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E73C9" w14:textId="4D6B89C6" w:rsidR="00010195" w:rsidRDefault="00A642E6" w:rsidP="00010195">
      <w:pPr>
        <w:pStyle w:val="CRCoverPage"/>
        <w:tabs>
          <w:tab w:val="right" w:pos="9639"/>
        </w:tabs>
        <w:spacing w:after="0"/>
        <w:rPr>
          <w:b/>
          <w:noProof/>
          <w:sz w:val="24"/>
          <w:lang w:val="en-US"/>
        </w:rPr>
      </w:pPr>
      <w:bookmarkStart w:id="0" w:name="OLE_LINK2"/>
      <w:bookmarkStart w:id="1" w:name="OLE_LINK1"/>
      <w:bookmarkStart w:id="2" w:name="OLE_LINK5"/>
      <w:bookmarkStart w:id="3" w:name="OLE_LINK4"/>
      <w:bookmarkStart w:id="4" w:name="_Toc512578711"/>
      <w:bookmarkStart w:id="5" w:name="_Toc505097701"/>
      <w:bookmarkStart w:id="6" w:name="_Toc505097894"/>
      <w:bookmarkStart w:id="7" w:name="_Toc515565845"/>
      <w:bookmarkStart w:id="8" w:name="_Toc515967581"/>
      <w:r>
        <w:rPr>
          <w:b/>
          <w:noProof/>
          <w:sz w:val="24"/>
        </w:rPr>
        <w:t>3GPP TSG-RAN3 Meeting #11</w:t>
      </w:r>
      <w:r w:rsidR="000D50D2">
        <w:rPr>
          <w:b/>
          <w:noProof/>
          <w:sz w:val="24"/>
        </w:rPr>
        <w:t>5</w:t>
      </w:r>
      <w:r w:rsidR="001C698F">
        <w:rPr>
          <w:b/>
          <w:noProof/>
          <w:sz w:val="24"/>
        </w:rPr>
        <w:t>-e</w:t>
      </w:r>
      <w:r w:rsidR="00010195">
        <w:rPr>
          <w:b/>
          <w:noProof/>
          <w:sz w:val="24"/>
        </w:rPr>
        <w:tab/>
      </w:r>
      <w:bookmarkStart w:id="9" w:name="OLE_LINK6"/>
      <w:bookmarkStart w:id="10" w:name="OLE_LINK7"/>
      <w:r w:rsidR="00010195">
        <w:rPr>
          <w:b/>
          <w:noProof/>
          <w:sz w:val="28"/>
        </w:rPr>
        <w:t>R3-2</w:t>
      </w:r>
      <w:bookmarkEnd w:id="9"/>
      <w:bookmarkEnd w:id="10"/>
      <w:r w:rsidR="00870339">
        <w:rPr>
          <w:b/>
          <w:noProof/>
          <w:sz w:val="28"/>
        </w:rPr>
        <w:t>2</w:t>
      </w:r>
      <w:r w:rsidR="007A3165">
        <w:rPr>
          <w:b/>
          <w:noProof/>
          <w:sz w:val="28"/>
        </w:rPr>
        <w:t>2915</w:t>
      </w:r>
    </w:p>
    <w:bookmarkEnd w:id="0"/>
    <w:bookmarkEnd w:id="1"/>
    <w:bookmarkEnd w:id="2"/>
    <w:bookmarkEnd w:id="3"/>
    <w:p w14:paraId="7EECA674" w14:textId="77777777" w:rsidR="00010195" w:rsidRDefault="005E1E5B" w:rsidP="00010195">
      <w:pPr>
        <w:overflowPunct w:val="0"/>
        <w:autoSpaceDE w:val="0"/>
        <w:spacing w:after="0"/>
        <w:jc w:val="both"/>
        <w:textAlignment w:val="baseline"/>
        <w:rPr>
          <w:rFonts w:ascii="Arial" w:hAnsi="Arial"/>
          <w:b/>
          <w:noProof/>
          <w:sz w:val="24"/>
        </w:rPr>
      </w:pPr>
      <w:r w:rsidRPr="005E1E5B">
        <w:rPr>
          <w:rFonts w:ascii="Arial" w:hAnsi="Arial"/>
          <w:b/>
          <w:noProof/>
          <w:sz w:val="24"/>
        </w:rPr>
        <w:t>21 Feb. – 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02679" w14:paraId="314263C0" w14:textId="77777777" w:rsidTr="00D44455">
        <w:tc>
          <w:tcPr>
            <w:tcW w:w="9641" w:type="dxa"/>
            <w:gridSpan w:val="9"/>
            <w:tcBorders>
              <w:top w:val="single" w:sz="4" w:space="0" w:color="auto"/>
              <w:left w:val="single" w:sz="4" w:space="0" w:color="auto"/>
              <w:right w:val="single" w:sz="4" w:space="0" w:color="auto"/>
            </w:tcBorders>
          </w:tcPr>
          <w:p w14:paraId="57BAB86F" w14:textId="77777777" w:rsidR="00202679" w:rsidRPr="006F6DA7" w:rsidRDefault="00202679" w:rsidP="00800713">
            <w:pPr>
              <w:pStyle w:val="CRCoverPage"/>
              <w:spacing w:after="0"/>
              <w:jc w:val="right"/>
              <w:rPr>
                <w:i/>
                <w:noProof/>
                <w:sz w:val="12"/>
              </w:rPr>
            </w:pPr>
            <w:r w:rsidRPr="006F6DA7">
              <w:rPr>
                <w:i/>
                <w:noProof/>
                <w:sz w:val="12"/>
              </w:rPr>
              <w:t>CR-Form-v12.</w:t>
            </w:r>
            <w:r w:rsidR="00800713">
              <w:rPr>
                <w:i/>
                <w:noProof/>
                <w:sz w:val="12"/>
              </w:rPr>
              <w:t>1</w:t>
            </w:r>
          </w:p>
        </w:tc>
      </w:tr>
      <w:tr w:rsidR="00202679" w14:paraId="3197AD1C" w14:textId="77777777" w:rsidTr="00D44455">
        <w:tc>
          <w:tcPr>
            <w:tcW w:w="9641" w:type="dxa"/>
            <w:gridSpan w:val="9"/>
            <w:tcBorders>
              <w:left w:val="single" w:sz="4" w:space="0" w:color="auto"/>
              <w:right w:val="single" w:sz="4" w:space="0" w:color="auto"/>
            </w:tcBorders>
          </w:tcPr>
          <w:p w14:paraId="5AF98607" w14:textId="77777777" w:rsidR="00202679" w:rsidRDefault="00202679" w:rsidP="00D44455">
            <w:pPr>
              <w:pStyle w:val="CRCoverPage"/>
              <w:spacing w:after="0"/>
              <w:jc w:val="center"/>
              <w:rPr>
                <w:noProof/>
              </w:rPr>
            </w:pPr>
            <w:r>
              <w:rPr>
                <w:b/>
                <w:noProof/>
                <w:sz w:val="32"/>
              </w:rPr>
              <w:t>CHANGE REQUEST</w:t>
            </w:r>
          </w:p>
        </w:tc>
      </w:tr>
      <w:tr w:rsidR="00202679" w14:paraId="7446E7BC" w14:textId="77777777" w:rsidTr="00D44455">
        <w:tc>
          <w:tcPr>
            <w:tcW w:w="9641" w:type="dxa"/>
            <w:gridSpan w:val="9"/>
            <w:tcBorders>
              <w:left w:val="single" w:sz="4" w:space="0" w:color="auto"/>
              <w:right w:val="single" w:sz="4" w:space="0" w:color="auto"/>
            </w:tcBorders>
          </w:tcPr>
          <w:p w14:paraId="22D8DA99" w14:textId="77777777" w:rsidR="00202679" w:rsidRDefault="00202679" w:rsidP="00D44455">
            <w:pPr>
              <w:pStyle w:val="CRCoverPage"/>
              <w:spacing w:after="0"/>
              <w:rPr>
                <w:noProof/>
                <w:sz w:val="8"/>
                <w:szCs w:val="8"/>
              </w:rPr>
            </w:pPr>
          </w:p>
        </w:tc>
      </w:tr>
      <w:tr w:rsidR="00202679" w14:paraId="2291AE10" w14:textId="77777777" w:rsidTr="00D44455">
        <w:tc>
          <w:tcPr>
            <w:tcW w:w="142" w:type="dxa"/>
            <w:tcBorders>
              <w:left w:val="single" w:sz="4" w:space="0" w:color="auto"/>
            </w:tcBorders>
          </w:tcPr>
          <w:p w14:paraId="5F35146D" w14:textId="77777777" w:rsidR="00202679" w:rsidRDefault="00202679" w:rsidP="00D44455">
            <w:pPr>
              <w:pStyle w:val="CRCoverPage"/>
              <w:spacing w:after="0"/>
              <w:jc w:val="right"/>
              <w:rPr>
                <w:noProof/>
              </w:rPr>
            </w:pPr>
          </w:p>
        </w:tc>
        <w:tc>
          <w:tcPr>
            <w:tcW w:w="1559" w:type="dxa"/>
            <w:shd w:val="pct30" w:color="FFFF00" w:fill="auto"/>
          </w:tcPr>
          <w:p w14:paraId="125D80A1" w14:textId="77777777" w:rsidR="00202679" w:rsidRPr="00410371" w:rsidRDefault="00202679" w:rsidP="003F3F1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w:t>
            </w:r>
            <w:r w:rsidR="00C1321E">
              <w:rPr>
                <w:b/>
                <w:noProof/>
                <w:sz w:val="28"/>
              </w:rPr>
              <w:t>8</w:t>
            </w:r>
            <w:r>
              <w:rPr>
                <w:b/>
                <w:noProof/>
                <w:sz w:val="28"/>
              </w:rPr>
              <w:t>.</w:t>
            </w:r>
            <w:r w:rsidR="003F3F1A">
              <w:rPr>
                <w:b/>
                <w:noProof/>
                <w:sz w:val="28"/>
              </w:rPr>
              <w:t>423</w:t>
            </w:r>
            <w:r>
              <w:rPr>
                <w:b/>
                <w:noProof/>
                <w:sz w:val="28"/>
              </w:rPr>
              <w:fldChar w:fldCharType="end"/>
            </w:r>
          </w:p>
        </w:tc>
        <w:tc>
          <w:tcPr>
            <w:tcW w:w="709" w:type="dxa"/>
          </w:tcPr>
          <w:p w14:paraId="281C4A9A" w14:textId="77777777" w:rsidR="00202679" w:rsidRDefault="00202679" w:rsidP="00D44455">
            <w:pPr>
              <w:pStyle w:val="CRCoverPage"/>
              <w:spacing w:after="0"/>
              <w:jc w:val="center"/>
              <w:rPr>
                <w:noProof/>
              </w:rPr>
            </w:pPr>
            <w:r>
              <w:rPr>
                <w:b/>
                <w:noProof/>
                <w:sz w:val="28"/>
              </w:rPr>
              <w:t>CR</w:t>
            </w:r>
          </w:p>
        </w:tc>
        <w:tc>
          <w:tcPr>
            <w:tcW w:w="1276" w:type="dxa"/>
            <w:shd w:val="pct30" w:color="FFFF00" w:fill="auto"/>
          </w:tcPr>
          <w:p w14:paraId="6066AC91" w14:textId="77777777" w:rsidR="00202679" w:rsidRPr="00565126" w:rsidRDefault="003D59F5" w:rsidP="00E13FD7">
            <w:pPr>
              <w:pStyle w:val="CRCoverPage"/>
              <w:spacing w:after="0"/>
              <w:ind w:right="280"/>
              <w:jc w:val="right"/>
              <w:rPr>
                <w:rFonts w:eastAsia="宋体"/>
                <w:noProof/>
                <w:lang w:eastAsia="zh-CN"/>
              </w:rPr>
            </w:pPr>
            <w:r w:rsidRPr="003D59F5">
              <w:rPr>
                <w:b/>
                <w:noProof/>
                <w:sz w:val="28"/>
              </w:rPr>
              <w:t>0517</w:t>
            </w:r>
          </w:p>
        </w:tc>
        <w:tc>
          <w:tcPr>
            <w:tcW w:w="709" w:type="dxa"/>
          </w:tcPr>
          <w:p w14:paraId="5DF72079" w14:textId="77777777" w:rsidR="00202679" w:rsidRDefault="00202679" w:rsidP="00D44455">
            <w:pPr>
              <w:pStyle w:val="CRCoverPage"/>
              <w:tabs>
                <w:tab w:val="right" w:pos="625"/>
              </w:tabs>
              <w:spacing w:after="0"/>
              <w:jc w:val="center"/>
              <w:rPr>
                <w:noProof/>
              </w:rPr>
            </w:pPr>
            <w:r>
              <w:rPr>
                <w:b/>
                <w:bCs/>
                <w:noProof/>
                <w:sz w:val="28"/>
              </w:rPr>
              <w:t>rev</w:t>
            </w:r>
          </w:p>
        </w:tc>
        <w:tc>
          <w:tcPr>
            <w:tcW w:w="992" w:type="dxa"/>
            <w:shd w:val="pct30" w:color="FFFF00" w:fill="auto"/>
          </w:tcPr>
          <w:p w14:paraId="6CA5AE13" w14:textId="14639B7A" w:rsidR="00202679" w:rsidRPr="00634C81" w:rsidRDefault="00653D3E" w:rsidP="00F705C9">
            <w:pPr>
              <w:pStyle w:val="CRCoverPage"/>
              <w:spacing w:after="0"/>
              <w:ind w:right="280"/>
              <w:jc w:val="right"/>
              <w:rPr>
                <w:rFonts w:eastAsia="宋体"/>
                <w:noProof/>
                <w:lang w:eastAsia="zh-CN"/>
              </w:rPr>
            </w:pPr>
            <w:r>
              <w:rPr>
                <w:b/>
                <w:noProof/>
                <w:sz w:val="28"/>
              </w:rPr>
              <w:t>10</w:t>
            </w:r>
          </w:p>
        </w:tc>
        <w:tc>
          <w:tcPr>
            <w:tcW w:w="2410" w:type="dxa"/>
          </w:tcPr>
          <w:p w14:paraId="2B14133A" w14:textId="77777777" w:rsidR="00202679" w:rsidRDefault="00202679" w:rsidP="00D4445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C326985" w14:textId="77777777" w:rsidR="00202679" w:rsidRPr="00410371" w:rsidRDefault="00202679" w:rsidP="00D4683C">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w:t>
            </w:r>
            <w:r w:rsidR="0068583B">
              <w:rPr>
                <w:b/>
                <w:noProof/>
                <w:sz w:val="28"/>
              </w:rPr>
              <w:t>6</w:t>
            </w:r>
            <w:r>
              <w:rPr>
                <w:b/>
                <w:noProof/>
                <w:sz w:val="28"/>
              </w:rPr>
              <w:t>.</w:t>
            </w:r>
            <w:r w:rsidR="00204815">
              <w:rPr>
                <w:b/>
                <w:noProof/>
                <w:sz w:val="28"/>
              </w:rPr>
              <w:t>8</w:t>
            </w:r>
            <w:r>
              <w:rPr>
                <w:b/>
                <w:noProof/>
                <w:sz w:val="28"/>
              </w:rPr>
              <w:t>.</w:t>
            </w:r>
            <w:r>
              <w:rPr>
                <w:b/>
                <w:noProof/>
                <w:sz w:val="28"/>
              </w:rPr>
              <w:fldChar w:fldCharType="end"/>
            </w:r>
            <w:r>
              <w:rPr>
                <w:b/>
                <w:noProof/>
                <w:sz w:val="28"/>
              </w:rPr>
              <w:t>0</w:t>
            </w:r>
          </w:p>
        </w:tc>
        <w:tc>
          <w:tcPr>
            <w:tcW w:w="143" w:type="dxa"/>
            <w:tcBorders>
              <w:right w:val="single" w:sz="4" w:space="0" w:color="auto"/>
            </w:tcBorders>
          </w:tcPr>
          <w:p w14:paraId="7506D7CC" w14:textId="77777777" w:rsidR="00202679" w:rsidRDefault="00202679" w:rsidP="00D44455">
            <w:pPr>
              <w:pStyle w:val="CRCoverPage"/>
              <w:spacing w:after="0"/>
              <w:rPr>
                <w:noProof/>
              </w:rPr>
            </w:pPr>
          </w:p>
        </w:tc>
      </w:tr>
      <w:tr w:rsidR="00202679" w14:paraId="349CB377" w14:textId="77777777" w:rsidTr="00D44455">
        <w:tc>
          <w:tcPr>
            <w:tcW w:w="9641" w:type="dxa"/>
            <w:gridSpan w:val="9"/>
            <w:tcBorders>
              <w:left w:val="single" w:sz="4" w:space="0" w:color="auto"/>
              <w:right w:val="single" w:sz="4" w:space="0" w:color="auto"/>
            </w:tcBorders>
          </w:tcPr>
          <w:p w14:paraId="49CF6684" w14:textId="77777777" w:rsidR="00202679" w:rsidRDefault="00202679" w:rsidP="00D44455">
            <w:pPr>
              <w:pStyle w:val="CRCoverPage"/>
              <w:spacing w:after="0"/>
              <w:rPr>
                <w:noProof/>
              </w:rPr>
            </w:pPr>
          </w:p>
        </w:tc>
      </w:tr>
      <w:tr w:rsidR="00202679" w14:paraId="0D92B6E8" w14:textId="77777777" w:rsidTr="00D44455">
        <w:tc>
          <w:tcPr>
            <w:tcW w:w="9641" w:type="dxa"/>
            <w:gridSpan w:val="9"/>
            <w:tcBorders>
              <w:top w:val="single" w:sz="4" w:space="0" w:color="auto"/>
            </w:tcBorders>
          </w:tcPr>
          <w:p w14:paraId="7A9DAA14" w14:textId="77777777" w:rsidR="00202679" w:rsidRPr="00F25D98" w:rsidRDefault="00202679" w:rsidP="00D44455">
            <w:pPr>
              <w:pStyle w:val="CRCoverPage"/>
              <w:spacing w:after="0"/>
              <w:jc w:val="center"/>
              <w:rPr>
                <w:rFonts w:cs="Arial"/>
                <w:i/>
                <w:noProof/>
              </w:rPr>
            </w:pPr>
            <w:r w:rsidRPr="00F25D98">
              <w:rPr>
                <w:rFonts w:cs="Arial"/>
                <w:i/>
                <w:noProof/>
              </w:rPr>
              <w:t xml:space="preserve">For </w:t>
            </w:r>
            <w:hyperlink r:id="rId8" w:anchor="_blank" w:history="1">
              <w:r w:rsidRPr="00F25D98">
                <w:rPr>
                  <w:rStyle w:val="ac"/>
                  <w:rFonts w:cs="Arial"/>
                  <w:b/>
                  <w:i/>
                  <w:noProof/>
                  <w:color w:val="FF0000"/>
                </w:rPr>
                <w:t>HE</w:t>
              </w:r>
              <w:bookmarkStart w:id="11" w:name="_Hlt497126619"/>
              <w:r w:rsidRPr="00F25D98">
                <w:rPr>
                  <w:rStyle w:val="ac"/>
                  <w:rFonts w:cs="Arial"/>
                  <w:b/>
                  <w:i/>
                  <w:noProof/>
                  <w:color w:val="FF0000"/>
                </w:rPr>
                <w:t>L</w:t>
              </w:r>
              <w:bookmarkEnd w:id="11"/>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c"/>
                  <w:rFonts w:cs="Arial"/>
                  <w:i/>
                  <w:noProof/>
                </w:rPr>
                <w:t>http://www.3gpp.org/Change-Requests</w:t>
              </w:r>
            </w:hyperlink>
            <w:r w:rsidRPr="00F25D98">
              <w:rPr>
                <w:rFonts w:cs="Arial"/>
                <w:i/>
                <w:noProof/>
              </w:rPr>
              <w:t>.</w:t>
            </w:r>
          </w:p>
        </w:tc>
      </w:tr>
      <w:tr w:rsidR="00202679" w14:paraId="4AA97940" w14:textId="77777777" w:rsidTr="00D44455">
        <w:tc>
          <w:tcPr>
            <w:tcW w:w="9641" w:type="dxa"/>
            <w:gridSpan w:val="9"/>
          </w:tcPr>
          <w:p w14:paraId="507F9CA6" w14:textId="77777777" w:rsidR="00202679" w:rsidRDefault="00202679" w:rsidP="00D44455">
            <w:pPr>
              <w:pStyle w:val="CRCoverPage"/>
              <w:spacing w:after="0"/>
              <w:rPr>
                <w:noProof/>
                <w:sz w:val="8"/>
                <w:szCs w:val="8"/>
              </w:rPr>
            </w:pPr>
          </w:p>
        </w:tc>
      </w:tr>
    </w:tbl>
    <w:p w14:paraId="629D6A22" w14:textId="77777777" w:rsidR="00202679" w:rsidRDefault="00202679" w:rsidP="0020267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02679" w14:paraId="0A96C59B" w14:textId="77777777" w:rsidTr="00D44455">
        <w:tc>
          <w:tcPr>
            <w:tcW w:w="2835" w:type="dxa"/>
          </w:tcPr>
          <w:p w14:paraId="4BFD8B0B" w14:textId="77777777" w:rsidR="00202679" w:rsidRDefault="00202679" w:rsidP="00D44455">
            <w:pPr>
              <w:pStyle w:val="CRCoverPage"/>
              <w:tabs>
                <w:tab w:val="right" w:pos="2751"/>
              </w:tabs>
              <w:spacing w:after="0"/>
              <w:rPr>
                <w:b/>
                <w:i/>
                <w:noProof/>
              </w:rPr>
            </w:pPr>
            <w:r>
              <w:rPr>
                <w:b/>
                <w:i/>
                <w:noProof/>
              </w:rPr>
              <w:t>Proposed change affects:</w:t>
            </w:r>
          </w:p>
        </w:tc>
        <w:tc>
          <w:tcPr>
            <w:tcW w:w="1418" w:type="dxa"/>
          </w:tcPr>
          <w:p w14:paraId="58CC0607" w14:textId="77777777" w:rsidR="00202679" w:rsidRDefault="00202679" w:rsidP="00D4445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6101D00" w14:textId="77777777" w:rsidR="00202679" w:rsidRDefault="00202679" w:rsidP="00D44455">
            <w:pPr>
              <w:pStyle w:val="CRCoverPage"/>
              <w:spacing w:after="0"/>
              <w:jc w:val="center"/>
              <w:rPr>
                <w:b/>
                <w:caps/>
                <w:noProof/>
              </w:rPr>
            </w:pPr>
          </w:p>
        </w:tc>
        <w:tc>
          <w:tcPr>
            <w:tcW w:w="709" w:type="dxa"/>
            <w:tcBorders>
              <w:left w:val="single" w:sz="4" w:space="0" w:color="auto"/>
            </w:tcBorders>
          </w:tcPr>
          <w:p w14:paraId="53355666" w14:textId="77777777" w:rsidR="00202679" w:rsidRDefault="00202679" w:rsidP="00D4445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040793F" w14:textId="77777777" w:rsidR="00202679" w:rsidRDefault="00202679" w:rsidP="00D44455">
            <w:pPr>
              <w:pStyle w:val="CRCoverPage"/>
              <w:spacing w:after="0"/>
              <w:jc w:val="center"/>
              <w:rPr>
                <w:b/>
                <w:caps/>
                <w:noProof/>
              </w:rPr>
            </w:pPr>
          </w:p>
        </w:tc>
        <w:tc>
          <w:tcPr>
            <w:tcW w:w="2126" w:type="dxa"/>
          </w:tcPr>
          <w:p w14:paraId="047838D6" w14:textId="77777777" w:rsidR="00202679" w:rsidRDefault="00202679" w:rsidP="00D4445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292025" w14:textId="77777777" w:rsidR="00202679" w:rsidRDefault="00202679" w:rsidP="00D44455">
            <w:pPr>
              <w:pStyle w:val="CRCoverPage"/>
              <w:spacing w:after="0"/>
              <w:jc w:val="center"/>
              <w:rPr>
                <w:b/>
                <w:caps/>
                <w:noProof/>
              </w:rPr>
            </w:pPr>
            <w:r>
              <w:rPr>
                <w:b/>
                <w:caps/>
                <w:noProof/>
              </w:rPr>
              <w:t>x</w:t>
            </w:r>
          </w:p>
        </w:tc>
        <w:tc>
          <w:tcPr>
            <w:tcW w:w="1418" w:type="dxa"/>
            <w:tcBorders>
              <w:left w:val="nil"/>
            </w:tcBorders>
          </w:tcPr>
          <w:p w14:paraId="2BC2D9F9" w14:textId="77777777" w:rsidR="00202679" w:rsidRDefault="00202679" w:rsidP="00D4445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30F793" w14:textId="77777777" w:rsidR="00202679" w:rsidRDefault="00202679" w:rsidP="00D44455">
            <w:pPr>
              <w:pStyle w:val="CRCoverPage"/>
              <w:spacing w:after="0"/>
              <w:jc w:val="center"/>
              <w:rPr>
                <w:b/>
                <w:bCs/>
                <w:caps/>
                <w:noProof/>
              </w:rPr>
            </w:pPr>
          </w:p>
        </w:tc>
      </w:tr>
    </w:tbl>
    <w:p w14:paraId="552780E2" w14:textId="77777777" w:rsidR="00202679" w:rsidRDefault="00202679" w:rsidP="0020267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02679" w14:paraId="6F1C12A0" w14:textId="77777777" w:rsidTr="00D44455">
        <w:tc>
          <w:tcPr>
            <w:tcW w:w="9640" w:type="dxa"/>
            <w:gridSpan w:val="11"/>
          </w:tcPr>
          <w:p w14:paraId="67883311" w14:textId="77777777" w:rsidR="00202679" w:rsidRDefault="00202679" w:rsidP="00D44455">
            <w:pPr>
              <w:pStyle w:val="CRCoverPage"/>
              <w:spacing w:after="0"/>
              <w:rPr>
                <w:noProof/>
                <w:sz w:val="8"/>
                <w:szCs w:val="8"/>
              </w:rPr>
            </w:pPr>
          </w:p>
        </w:tc>
      </w:tr>
      <w:tr w:rsidR="00202679" w14:paraId="54D54277" w14:textId="77777777" w:rsidTr="00D44455">
        <w:tc>
          <w:tcPr>
            <w:tcW w:w="1843" w:type="dxa"/>
            <w:tcBorders>
              <w:top w:val="single" w:sz="4" w:space="0" w:color="auto"/>
              <w:left w:val="single" w:sz="4" w:space="0" w:color="auto"/>
            </w:tcBorders>
          </w:tcPr>
          <w:p w14:paraId="23038335" w14:textId="77777777" w:rsidR="00202679" w:rsidRDefault="00202679" w:rsidP="00D4445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8CD3E20" w14:textId="77777777" w:rsidR="00202679" w:rsidRDefault="001214B0" w:rsidP="009017EB">
            <w:pPr>
              <w:pStyle w:val="CRCoverPage"/>
              <w:spacing w:after="0"/>
              <w:rPr>
                <w:noProof/>
              </w:rPr>
            </w:pPr>
            <w:r w:rsidRPr="001214B0">
              <w:rPr>
                <w:noProof/>
              </w:rPr>
              <w:t>BLCR to 38.423_Addition of SON features enhancement</w:t>
            </w:r>
          </w:p>
        </w:tc>
      </w:tr>
      <w:tr w:rsidR="00202679" w14:paraId="63E53B2C" w14:textId="77777777" w:rsidTr="00D44455">
        <w:tc>
          <w:tcPr>
            <w:tcW w:w="1843" w:type="dxa"/>
            <w:tcBorders>
              <w:left w:val="single" w:sz="4" w:space="0" w:color="auto"/>
            </w:tcBorders>
          </w:tcPr>
          <w:p w14:paraId="1463BE34" w14:textId="77777777" w:rsidR="00202679" w:rsidRDefault="00202679" w:rsidP="00D44455">
            <w:pPr>
              <w:pStyle w:val="CRCoverPage"/>
              <w:spacing w:after="0"/>
              <w:rPr>
                <w:b/>
                <w:i/>
                <w:noProof/>
                <w:sz w:val="8"/>
                <w:szCs w:val="8"/>
              </w:rPr>
            </w:pPr>
          </w:p>
        </w:tc>
        <w:tc>
          <w:tcPr>
            <w:tcW w:w="7797" w:type="dxa"/>
            <w:gridSpan w:val="10"/>
            <w:tcBorders>
              <w:right w:val="single" w:sz="4" w:space="0" w:color="auto"/>
            </w:tcBorders>
          </w:tcPr>
          <w:p w14:paraId="518484BE" w14:textId="77777777" w:rsidR="00202679" w:rsidRDefault="00202679" w:rsidP="00D44455">
            <w:pPr>
              <w:pStyle w:val="CRCoverPage"/>
              <w:spacing w:after="0"/>
              <w:rPr>
                <w:noProof/>
                <w:sz w:val="8"/>
                <w:szCs w:val="8"/>
              </w:rPr>
            </w:pPr>
          </w:p>
        </w:tc>
      </w:tr>
      <w:tr w:rsidR="00202679" w14:paraId="2AAA665D" w14:textId="77777777" w:rsidTr="00D44455">
        <w:tc>
          <w:tcPr>
            <w:tcW w:w="1843" w:type="dxa"/>
            <w:tcBorders>
              <w:left w:val="single" w:sz="4" w:space="0" w:color="auto"/>
            </w:tcBorders>
          </w:tcPr>
          <w:p w14:paraId="6C1BF221" w14:textId="77777777" w:rsidR="00202679" w:rsidRDefault="00202679" w:rsidP="00D4445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724D274" w14:textId="77777777" w:rsidR="00202679" w:rsidRDefault="0073352D" w:rsidP="009776F8">
            <w:pPr>
              <w:pStyle w:val="CRCoverPage"/>
              <w:spacing w:after="0"/>
              <w:rPr>
                <w:noProof/>
              </w:rPr>
            </w:pPr>
            <w:r w:rsidRPr="0073352D">
              <w:rPr>
                <w:rFonts w:hint="eastAsia"/>
                <w:noProof/>
              </w:rPr>
              <w:t>Samsung</w:t>
            </w:r>
          </w:p>
        </w:tc>
      </w:tr>
      <w:tr w:rsidR="00202679" w14:paraId="2642BBF0" w14:textId="77777777" w:rsidTr="00D44455">
        <w:tc>
          <w:tcPr>
            <w:tcW w:w="1843" w:type="dxa"/>
            <w:tcBorders>
              <w:left w:val="single" w:sz="4" w:space="0" w:color="auto"/>
            </w:tcBorders>
          </w:tcPr>
          <w:p w14:paraId="6625B66E" w14:textId="77777777" w:rsidR="00202679" w:rsidRDefault="00202679" w:rsidP="00D4445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FD48016" w14:textId="77777777" w:rsidR="00202679" w:rsidRDefault="00202679" w:rsidP="009017EB">
            <w:pPr>
              <w:pStyle w:val="CRCoverPage"/>
              <w:spacing w:after="0"/>
              <w:rPr>
                <w:noProof/>
              </w:rPr>
            </w:pPr>
            <w:r>
              <w:rPr>
                <w:noProof/>
              </w:rPr>
              <w:t>RAN3</w:t>
            </w:r>
          </w:p>
        </w:tc>
      </w:tr>
      <w:tr w:rsidR="00202679" w14:paraId="1E884C94" w14:textId="77777777" w:rsidTr="00D44455">
        <w:tc>
          <w:tcPr>
            <w:tcW w:w="1843" w:type="dxa"/>
            <w:tcBorders>
              <w:left w:val="single" w:sz="4" w:space="0" w:color="auto"/>
            </w:tcBorders>
          </w:tcPr>
          <w:p w14:paraId="6930A7E6" w14:textId="77777777" w:rsidR="00202679" w:rsidRDefault="00202679" w:rsidP="00D44455">
            <w:pPr>
              <w:pStyle w:val="CRCoverPage"/>
              <w:spacing w:after="0"/>
              <w:rPr>
                <w:b/>
                <w:i/>
                <w:noProof/>
                <w:sz w:val="8"/>
                <w:szCs w:val="8"/>
              </w:rPr>
            </w:pPr>
          </w:p>
        </w:tc>
        <w:tc>
          <w:tcPr>
            <w:tcW w:w="7797" w:type="dxa"/>
            <w:gridSpan w:val="10"/>
            <w:tcBorders>
              <w:right w:val="single" w:sz="4" w:space="0" w:color="auto"/>
            </w:tcBorders>
          </w:tcPr>
          <w:p w14:paraId="0AA607DC" w14:textId="77777777" w:rsidR="00202679" w:rsidRDefault="00202679" w:rsidP="00D44455">
            <w:pPr>
              <w:pStyle w:val="CRCoverPage"/>
              <w:spacing w:after="0"/>
              <w:rPr>
                <w:noProof/>
                <w:sz w:val="8"/>
                <w:szCs w:val="8"/>
              </w:rPr>
            </w:pPr>
          </w:p>
        </w:tc>
      </w:tr>
      <w:tr w:rsidR="00202679" w14:paraId="1FE22006" w14:textId="77777777" w:rsidTr="00D44455">
        <w:tc>
          <w:tcPr>
            <w:tcW w:w="1843" w:type="dxa"/>
            <w:tcBorders>
              <w:left w:val="single" w:sz="4" w:space="0" w:color="auto"/>
            </w:tcBorders>
          </w:tcPr>
          <w:p w14:paraId="6DEE9272" w14:textId="77777777" w:rsidR="00202679" w:rsidRDefault="00202679" w:rsidP="00D44455">
            <w:pPr>
              <w:pStyle w:val="CRCoverPage"/>
              <w:tabs>
                <w:tab w:val="right" w:pos="1759"/>
              </w:tabs>
              <w:spacing w:after="0"/>
              <w:rPr>
                <w:b/>
                <w:i/>
                <w:noProof/>
              </w:rPr>
            </w:pPr>
            <w:r>
              <w:rPr>
                <w:b/>
                <w:i/>
                <w:noProof/>
              </w:rPr>
              <w:t>Work item code:</w:t>
            </w:r>
          </w:p>
        </w:tc>
        <w:tc>
          <w:tcPr>
            <w:tcW w:w="3686" w:type="dxa"/>
            <w:gridSpan w:val="5"/>
            <w:shd w:val="pct30" w:color="FFFF00" w:fill="auto"/>
          </w:tcPr>
          <w:p w14:paraId="74750098" w14:textId="77777777" w:rsidR="00202679" w:rsidRPr="00E4206F" w:rsidRDefault="001214B0" w:rsidP="00D44455">
            <w:pPr>
              <w:spacing w:after="0"/>
              <w:rPr>
                <w:rFonts w:ascii="Calibri" w:hAnsi="Calibri" w:cs="Calibri"/>
                <w:color w:val="000000"/>
                <w:sz w:val="22"/>
                <w:szCs w:val="22"/>
                <w:lang w:val="en-US"/>
              </w:rPr>
            </w:pPr>
            <w:r w:rsidRPr="001214B0">
              <w:rPr>
                <w:rFonts w:ascii="Helvetica" w:hAnsi="Helvetica" w:cs="Helvetica"/>
              </w:rPr>
              <w:t>NR_ENDC_SON_MDT_enh</w:t>
            </w:r>
          </w:p>
        </w:tc>
        <w:tc>
          <w:tcPr>
            <w:tcW w:w="567" w:type="dxa"/>
            <w:tcBorders>
              <w:left w:val="nil"/>
            </w:tcBorders>
          </w:tcPr>
          <w:p w14:paraId="47A4B7B0" w14:textId="77777777" w:rsidR="00202679" w:rsidRDefault="00202679" w:rsidP="00D44455">
            <w:pPr>
              <w:pStyle w:val="CRCoverPage"/>
              <w:spacing w:after="0"/>
              <w:ind w:right="100"/>
              <w:rPr>
                <w:noProof/>
              </w:rPr>
            </w:pPr>
          </w:p>
        </w:tc>
        <w:tc>
          <w:tcPr>
            <w:tcW w:w="1417" w:type="dxa"/>
            <w:gridSpan w:val="3"/>
            <w:tcBorders>
              <w:left w:val="nil"/>
            </w:tcBorders>
          </w:tcPr>
          <w:p w14:paraId="1527A724" w14:textId="77777777" w:rsidR="00202679" w:rsidRDefault="00202679" w:rsidP="00D44455">
            <w:pPr>
              <w:pStyle w:val="CRCoverPage"/>
              <w:spacing w:after="0"/>
              <w:jc w:val="right"/>
              <w:rPr>
                <w:noProof/>
              </w:rPr>
            </w:pPr>
            <w:bookmarkStart w:id="12" w:name="OLE_LINK3"/>
            <w:r>
              <w:rPr>
                <w:b/>
                <w:i/>
                <w:noProof/>
              </w:rPr>
              <w:t>Date</w:t>
            </w:r>
            <w:bookmarkEnd w:id="12"/>
            <w:r>
              <w:rPr>
                <w:b/>
                <w:i/>
                <w:noProof/>
              </w:rPr>
              <w:t>:</w:t>
            </w:r>
          </w:p>
        </w:tc>
        <w:tc>
          <w:tcPr>
            <w:tcW w:w="2127" w:type="dxa"/>
            <w:tcBorders>
              <w:right w:val="single" w:sz="4" w:space="0" w:color="auto"/>
            </w:tcBorders>
            <w:shd w:val="pct30" w:color="FFFF00" w:fill="auto"/>
          </w:tcPr>
          <w:p w14:paraId="2D43DF81" w14:textId="014079C2" w:rsidR="00202679" w:rsidRDefault="00202679" w:rsidP="003A57A0">
            <w:pPr>
              <w:pStyle w:val="CRCoverPage"/>
              <w:spacing w:after="0"/>
              <w:ind w:left="100"/>
              <w:rPr>
                <w:noProof/>
              </w:rPr>
            </w:pPr>
            <w:r>
              <w:rPr>
                <w:noProof/>
              </w:rPr>
              <w:t>20</w:t>
            </w:r>
            <w:r w:rsidR="0068583B">
              <w:rPr>
                <w:noProof/>
              </w:rPr>
              <w:t>2</w:t>
            </w:r>
            <w:r w:rsidR="00204815">
              <w:rPr>
                <w:noProof/>
              </w:rPr>
              <w:t>2</w:t>
            </w:r>
            <w:r>
              <w:rPr>
                <w:noProof/>
              </w:rPr>
              <w:t>-</w:t>
            </w:r>
            <w:r w:rsidR="005372B9">
              <w:rPr>
                <w:noProof/>
              </w:rPr>
              <w:t>3</w:t>
            </w:r>
            <w:r>
              <w:rPr>
                <w:noProof/>
              </w:rPr>
              <w:t>-</w:t>
            </w:r>
            <w:r w:rsidR="005372B9">
              <w:rPr>
                <w:noProof/>
              </w:rPr>
              <w:t>4</w:t>
            </w:r>
          </w:p>
        </w:tc>
      </w:tr>
      <w:tr w:rsidR="00202679" w14:paraId="5CAEFE85" w14:textId="77777777" w:rsidTr="00D44455">
        <w:tc>
          <w:tcPr>
            <w:tcW w:w="1843" w:type="dxa"/>
            <w:tcBorders>
              <w:left w:val="single" w:sz="4" w:space="0" w:color="auto"/>
            </w:tcBorders>
          </w:tcPr>
          <w:p w14:paraId="40F33695" w14:textId="77777777" w:rsidR="00202679" w:rsidRDefault="00202679" w:rsidP="00D44455">
            <w:pPr>
              <w:pStyle w:val="CRCoverPage"/>
              <w:spacing w:after="0"/>
              <w:rPr>
                <w:b/>
                <w:i/>
                <w:noProof/>
                <w:sz w:val="8"/>
                <w:szCs w:val="8"/>
              </w:rPr>
            </w:pPr>
          </w:p>
        </w:tc>
        <w:tc>
          <w:tcPr>
            <w:tcW w:w="1986" w:type="dxa"/>
            <w:gridSpan w:val="4"/>
          </w:tcPr>
          <w:p w14:paraId="4D81D901" w14:textId="77777777" w:rsidR="00202679" w:rsidRDefault="00202679" w:rsidP="00D44455">
            <w:pPr>
              <w:pStyle w:val="CRCoverPage"/>
              <w:spacing w:after="0"/>
              <w:rPr>
                <w:noProof/>
                <w:sz w:val="8"/>
                <w:szCs w:val="8"/>
              </w:rPr>
            </w:pPr>
          </w:p>
        </w:tc>
        <w:tc>
          <w:tcPr>
            <w:tcW w:w="2267" w:type="dxa"/>
            <w:gridSpan w:val="2"/>
          </w:tcPr>
          <w:p w14:paraId="096EE444" w14:textId="77777777" w:rsidR="00202679" w:rsidRDefault="00202679" w:rsidP="00D44455">
            <w:pPr>
              <w:pStyle w:val="CRCoverPage"/>
              <w:spacing w:after="0"/>
              <w:rPr>
                <w:noProof/>
                <w:sz w:val="8"/>
                <w:szCs w:val="8"/>
              </w:rPr>
            </w:pPr>
          </w:p>
        </w:tc>
        <w:tc>
          <w:tcPr>
            <w:tcW w:w="1417" w:type="dxa"/>
            <w:gridSpan w:val="3"/>
          </w:tcPr>
          <w:p w14:paraId="7E37C391" w14:textId="77777777" w:rsidR="00202679" w:rsidRDefault="00202679" w:rsidP="00D44455">
            <w:pPr>
              <w:pStyle w:val="CRCoverPage"/>
              <w:spacing w:after="0"/>
              <w:rPr>
                <w:noProof/>
                <w:sz w:val="8"/>
                <w:szCs w:val="8"/>
              </w:rPr>
            </w:pPr>
          </w:p>
        </w:tc>
        <w:tc>
          <w:tcPr>
            <w:tcW w:w="2127" w:type="dxa"/>
            <w:tcBorders>
              <w:right w:val="single" w:sz="4" w:space="0" w:color="auto"/>
            </w:tcBorders>
          </w:tcPr>
          <w:p w14:paraId="3C567ABA" w14:textId="77777777" w:rsidR="00202679" w:rsidRDefault="00202679" w:rsidP="00D44455">
            <w:pPr>
              <w:pStyle w:val="CRCoverPage"/>
              <w:spacing w:after="0"/>
              <w:rPr>
                <w:noProof/>
                <w:sz w:val="8"/>
                <w:szCs w:val="8"/>
              </w:rPr>
            </w:pPr>
          </w:p>
        </w:tc>
      </w:tr>
      <w:tr w:rsidR="00202679" w14:paraId="59CC71EF" w14:textId="77777777" w:rsidTr="00D44455">
        <w:trPr>
          <w:cantSplit/>
        </w:trPr>
        <w:tc>
          <w:tcPr>
            <w:tcW w:w="1843" w:type="dxa"/>
            <w:tcBorders>
              <w:left w:val="single" w:sz="4" w:space="0" w:color="auto"/>
            </w:tcBorders>
          </w:tcPr>
          <w:p w14:paraId="40672310" w14:textId="77777777" w:rsidR="00202679" w:rsidRDefault="00202679" w:rsidP="00D44455">
            <w:pPr>
              <w:pStyle w:val="CRCoverPage"/>
              <w:tabs>
                <w:tab w:val="right" w:pos="1759"/>
              </w:tabs>
              <w:spacing w:after="0"/>
              <w:rPr>
                <w:b/>
                <w:i/>
                <w:noProof/>
              </w:rPr>
            </w:pPr>
            <w:r>
              <w:rPr>
                <w:b/>
                <w:i/>
                <w:noProof/>
              </w:rPr>
              <w:t>Category:</w:t>
            </w:r>
          </w:p>
        </w:tc>
        <w:tc>
          <w:tcPr>
            <w:tcW w:w="851" w:type="dxa"/>
            <w:shd w:val="pct30" w:color="FFFF00" w:fill="auto"/>
          </w:tcPr>
          <w:p w14:paraId="4FB8E21F" w14:textId="77777777" w:rsidR="00202679" w:rsidRDefault="0053615F" w:rsidP="00D44455">
            <w:pPr>
              <w:pStyle w:val="CRCoverPage"/>
              <w:spacing w:after="0"/>
              <w:ind w:left="100" w:right="-609"/>
              <w:rPr>
                <w:b/>
                <w:noProof/>
              </w:rPr>
            </w:pPr>
            <w:r>
              <w:rPr>
                <w:b/>
                <w:noProof/>
              </w:rPr>
              <w:t>B</w:t>
            </w:r>
          </w:p>
        </w:tc>
        <w:tc>
          <w:tcPr>
            <w:tcW w:w="3402" w:type="dxa"/>
            <w:gridSpan w:val="5"/>
            <w:tcBorders>
              <w:left w:val="nil"/>
            </w:tcBorders>
          </w:tcPr>
          <w:p w14:paraId="02C799C7" w14:textId="77777777" w:rsidR="00202679" w:rsidRDefault="00202679" w:rsidP="00D44455">
            <w:pPr>
              <w:pStyle w:val="CRCoverPage"/>
              <w:spacing w:after="0"/>
              <w:rPr>
                <w:noProof/>
              </w:rPr>
            </w:pPr>
          </w:p>
        </w:tc>
        <w:tc>
          <w:tcPr>
            <w:tcW w:w="1417" w:type="dxa"/>
            <w:gridSpan w:val="3"/>
            <w:tcBorders>
              <w:left w:val="nil"/>
            </w:tcBorders>
          </w:tcPr>
          <w:p w14:paraId="3E632AF4" w14:textId="77777777" w:rsidR="00202679" w:rsidRDefault="00202679" w:rsidP="00D4445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73AD4E" w14:textId="77777777" w:rsidR="00202679" w:rsidRDefault="00202679" w:rsidP="00D44455">
            <w:pPr>
              <w:pStyle w:val="CRCoverPage"/>
              <w:spacing w:after="0"/>
              <w:ind w:left="100"/>
              <w:rPr>
                <w:noProof/>
              </w:rPr>
            </w:pPr>
            <w:r w:rsidRPr="002E6547">
              <w:rPr>
                <w:noProof/>
              </w:rPr>
              <w:t>Rel-1</w:t>
            </w:r>
            <w:r w:rsidR="001214B0">
              <w:rPr>
                <w:noProof/>
              </w:rPr>
              <w:t>7</w:t>
            </w:r>
          </w:p>
        </w:tc>
      </w:tr>
      <w:tr w:rsidR="00202679" w14:paraId="24B32E1B" w14:textId="77777777" w:rsidTr="00D44455">
        <w:tc>
          <w:tcPr>
            <w:tcW w:w="1843" w:type="dxa"/>
            <w:tcBorders>
              <w:left w:val="single" w:sz="4" w:space="0" w:color="auto"/>
              <w:bottom w:val="single" w:sz="4" w:space="0" w:color="auto"/>
            </w:tcBorders>
          </w:tcPr>
          <w:p w14:paraId="133BCD8C" w14:textId="77777777" w:rsidR="00202679" w:rsidRDefault="00202679" w:rsidP="00D44455">
            <w:pPr>
              <w:pStyle w:val="CRCoverPage"/>
              <w:spacing w:after="0"/>
              <w:rPr>
                <w:b/>
                <w:i/>
                <w:noProof/>
              </w:rPr>
            </w:pPr>
          </w:p>
        </w:tc>
        <w:tc>
          <w:tcPr>
            <w:tcW w:w="4677" w:type="dxa"/>
            <w:gridSpan w:val="8"/>
            <w:tcBorders>
              <w:bottom w:val="single" w:sz="4" w:space="0" w:color="auto"/>
            </w:tcBorders>
          </w:tcPr>
          <w:p w14:paraId="784920AA" w14:textId="77777777" w:rsidR="00800713" w:rsidRDefault="00800713" w:rsidP="0080071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8770B6D" w14:textId="77777777" w:rsidR="00202679" w:rsidRDefault="00800713" w:rsidP="00800713">
            <w:pPr>
              <w:pStyle w:val="CRCoverPage"/>
              <w:rPr>
                <w:noProof/>
              </w:rPr>
            </w:pPr>
            <w:r>
              <w:rPr>
                <w:noProof/>
                <w:sz w:val="18"/>
              </w:rPr>
              <w:t>Detailed explanations of the above categories can</w:t>
            </w:r>
            <w:r>
              <w:rPr>
                <w:noProof/>
                <w:sz w:val="18"/>
              </w:rPr>
              <w:br/>
              <w:t xml:space="preserve">be found in 3GPP </w:t>
            </w:r>
            <w:hyperlink r:id="rId10"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79FE1D33" w14:textId="77777777" w:rsidR="00202679" w:rsidRPr="007C2097" w:rsidRDefault="00202679" w:rsidP="00D4445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800713">
              <w:rPr>
                <w:i/>
                <w:noProof/>
                <w:sz w:val="18"/>
              </w:rPr>
              <w:t>Rel-8</w:t>
            </w:r>
            <w:r w:rsidR="00800713">
              <w:rPr>
                <w:i/>
                <w:noProof/>
                <w:sz w:val="18"/>
              </w:rPr>
              <w:tab/>
              <w:t>(Release 8)</w:t>
            </w:r>
            <w:r w:rsidR="00800713">
              <w:rPr>
                <w:i/>
                <w:noProof/>
                <w:sz w:val="18"/>
              </w:rPr>
              <w:br/>
              <w:t>Rel-9</w:t>
            </w:r>
            <w:r w:rsidR="00800713">
              <w:rPr>
                <w:i/>
                <w:noProof/>
                <w:sz w:val="18"/>
              </w:rPr>
              <w:tab/>
              <w:t>(Release 9)</w:t>
            </w:r>
            <w:r w:rsidR="00800713">
              <w:rPr>
                <w:i/>
                <w:noProof/>
                <w:sz w:val="18"/>
              </w:rPr>
              <w:br/>
              <w:t>Rel-10</w:t>
            </w:r>
            <w:r w:rsidR="00800713">
              <w:rPr>
                <w:i/>
                <w:noProof/>
                <w:sz w:val="18"/>
              </w:rPr>
              <w:tab/>
              <w:t>(Release 10)</w:t>
            </w:r>
            <w:r w:rsidR="00800713">
              <w:rPr>
                <w:i/>
                <w:noProof/>
                <w:sz w:val="18"/>
              </w:rPr>
              <w:br/>
              <w:t>Rel-11</w:t>
            </w:r>
            <w:r w:rsidR="00800713">
              <w:rPr>
                <w:i/>
                <w:noProof/>
                <w:sz w:val="18"/>
              </w:rPr>
              <w:tab/>
              <w:t>(Release 11)</w:t>
            </w:r>
            <w:r w:rsidR="00800713">
              <w:rPr>
                <w:i/>
                <w:noProof/>
                <w:sz w:val="18"/>
              </w:rPr>
              <w:br/>
              <w:t>…</w:t>
            </w:r>
            <w:r w:rsidR="00800713">
              <w:rPr>
                <w:i/>
                <w:noProof/>
                <w:sz w:val="18"/>
              </w:rPr>
              <w:br/>
              <w:t>Rel-15</w:t>
            </w:r>
            <w:r w:rsidR="00800713">
              <w:rPr>
                <w:i/>
                <w:noProof/>
                <w:sz w:val="18"/>
              </w:rPr>
              <w:tab/>
              <w:t>(Release 15)</w:t>
            </w:r>
            <w:r w:rsidR="00800713">
              <w:rPr>
                <w:i/>
                <w:noProof/>
                <w:sz w:val="18"/>
              </w:rPr>
              <w:br/>
              <w:t>Rel-16</w:t>
            </w:r>
            <w:r w:rsidR="00800713">
              <w:rPr>
                <w:i/>
                <w:noProof/>
                <w:sz w:val="18"/>
              </w:rPr>
              <w:tab/>
              <w:t>(Release 16)</w:t>
            </w:r>
            <w:r w:rsidR="00800713">
              <w:rPr>
                <w:i/>
                <w:noProof/>
                <w:sz w:val="18"/>
              </w:rPr>
              <w:br/>
              <w:t>Rel-17</w:t>
            </w:r>
            <w:r w:rsidR="00800713">
              <w:rPr>
                <w:i/>
                <w:noProof/>
                <w:sz w:val="18"/>
              </w:rPr>
              <w:tab/>
              <w:t>(Release 17)</w:t>
            </w:r>
            <w:r w:rsidR="00800713">
              <w:rPr>
                <w:i/>
                <w:noProof/>
                <w:sz w:val="18"/>
              </w:rPr>
              <w:br/>
              <w:t>Rel-18</w:t>
            </w:r>
            <w:r w:rsidR="00800713">
              <w:rPr>
                <w:i/>
                <w:noProof/>
                <w:sz w:val="18"/>
              </w:rPr>
              <w:tab/>
              <w:t>(Release 18)</w:t>
            </w:r>
          </w:p>
        </w:tc>
      </w:tr>
      <w:tr w:rsidR="00202679" w14:paraId="0F05C945" w14:textId="77777777" w:rsidTr="00D44455">
        <w:tc>
          <w:tcPr>
            <w:tcW w:w="1843" w:type="dxa"/>
          </w:tcPr>
          <w:p w14:paraId="08FC8FF6" w14:textId="77777777" w:rsidR="00202679" w:rsidRDefault="00202679" w:rsidP="00D44455">
            <w:pPr>
              <w:pStyle w:val="CRCoverPage"/>
              <w:spacing w:after="0"/>
              <w:rPr>
                <w:b/>
                <w:i/>
                <w:noProof/>
                <w:sz w:val="8"/>
                <w:szCs w:val="8"/>
              </w:rPr>
            </w:pPr>
          </w:p>
        </w:tc>
        <w:tc>
          <w:tcPr>
            <w:tcW w:w="7797" w:type="dxa"/>
            <w:gridSpan w:val="10"/>
          </w:tcPr>
          <w:p w14:paraId="5C2B9526" w14:textId="77777777" w:rsidR="00202679" w:rsidRDefault="00202679" w:rsidP="00D44455">
            <w:pPr>
              <w:pStyle w:val="CRCoverPage"/>
              <w:spacing w:after="0"/>
              <w:rPr>
                <w:noProof/>
                <w:sz w:val="8"/>
                <w:szCs w:val="8"/>
              </w:rPr>
            </w:pPr>
          </w:p>
        </w:tc>
      </w:tr>
      <w:tr w:rsidR="00202679" w14:paraId="0409305C" w14:textId="77777777" w:rsidTr="00D44455">
        <w:tc>
          <w:tcPr>
            <w:tcW w:w="2694" w:type="dxa"/>
            <w:gridSpan w:val="2"/>
            <w:tcBorders>
              <w:top w:val="single" w:sz="4" w:space="0" w:color="auto"/>
              <w:left w:val="single" w:sz="4" w:space="0" w:color="auto"/>
            </w:tcBorders>
          </w:tcPr>
          <w:p w14:paraId="6C071635" w14:textId="77777777" w:rsidR="00202679" w:rsidRDefault="00202679" w:rsidP="00D4445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EBEDA8" w14:textId="77777777" w:rsidR="00202679" w:rsidRPr="00A37FFD" w:rsidRDefault="00A37FFD" w:rsidP="00A37FFD">
            <w:pPr>
              <w:pStyle w:val="CRCoverPage"/>
              <w:spacing w:after="0"/>
              <w:rPr>
                <w:i/>
                <w:noProof/>
                <w:sz w:val="12"/>
              </w:rPr>
            </w:pPr>
            <w:r>
              <w:rPr>
                <w:rFonts w:eastAsia="宋体"/>
                <w:noProof/>
                <w:lang w:eastAsia="zh-CN"/>
              </w:rPr>
              <w:t>Support SON features in Rel-17</w:t>
            </w:r>
          </w:p>
        </w:tc>
      </w:tr>
      <w:tr w:rsidR="00202679" w14:paraId="19A2FFA4" w14:textId="77777777" w:rsidTr="00D44455">
        <w:tc>
          <w:tcPr>
            <w:tcW w:w="2694" w:type="dxa"/>
            <w:gridSpan w:val="2"/>
            <w:tcBorders>
              <w:left w:val="single" w:sz="4" w:space="0" w:color="auto"/>
            </w:tcBorders>
          </w:tcPr>
          <w:p w14:paraId="6F90E33B" w14:textId="77777777" w:rsidR="00202679" w:rsidRDefault="00202679" w:rsidP="00D44455">
            <w:pPr>
              <w:pStyle w:val="CRCoverPage"/>
              <w:spacing w:after="0"/>
              <w:rPr>
                <w:b/>
                <w:i/>
                <w:noProof/>
                <w:sz w:val="8"/>
                <w:szCs w:val="8"/>
              </w:rPr>
            </w:pPr>
          </w:p>
        </w:tc>
        <w:tc>
          <w:tcPr>
            <w:tcW w:w="6946" w:type="dxa"/>
            <w:gridSpan w:val="9"/>
            <w:tcBorders>
              <w:right w:val="single" w:sz="4" w:space="0" w:color="auto"/>
            </w:tcBorders>
          </w:tcPr>
          <w:p w14:paraId="246A35E9" w14:textId="77777777" w:rsidR="00202679" w:rsidRDefault="00202679" w:rsidP="00D44455">
            <w:pPr>
              <w:pStyle w:val="CRCoverPage"/>
              <w:spacing w:after="0"/>
              <w:rPr>
                <w:noProof/>
                <w:sz w:val="8"/>
                <w:szCs w:val="8"/>
              </w:rPr>
            </w:pPr>
          </w:p>
        </w:tc>
      </w:tr>
      <w:tr w:rsidR="00202679" w14:paraId="36D3DAFD" w14:textId="77777777" w:rsidTr="00D44455">
        <w:tc>
          <w:tcPr>
            <w:tcW w:w="2694" w:type="dxa"/>
            <w:gridSpan w:val="2"/>
            <w:tcBorders>
              <w:left w:val="single" w:sz="4" w:space="0" w:color="auto"/>
            </w:tcBorders>
          </w:tcPr>
          <w:p w14:paraId="1D3601CF" w14:textId="77777777" w:rsidR="00202679" w:rsidRDefault="00202679" w:rsidP="00D4445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BF023C3" w14:textId="77777777" w:rsidR="00202679" w:rsidRPr="00930ACD" w:rsidRDefault="00A37FFD" w:rsidP="00930ACD">
            <w:pPr>
              <w:pStyle w:val="CRCoverPage"/>
              <w:spacing w:after="0"/>
              <w:rPr>
                <w:rFonts w:eastAsia="宋体"/>
                <w:noProof/>
                <w:lang w:eastAsia="zh-CN"/>
              </w:rPr>
            </w:pPr>
            <w:r>
              <w:rPr>
                <w:rFonts w:eastAsia="宋体" w:hint="eastAsia"/>
                <w:noProof/>
                <w:lang w:eastAsia="zh-CN"/>
              </w:rPr>
              <w:t>A</w:t>
            </w:r>
            <w:r>
              <w:rPr>
                <w:rFonts w:eastAsia="宋体"/>
                <w:noProof/>
                <w:lang w:eastAsia="zh-CN"/>
              </w:rPr>
              <w:t xml:space="preserve">dd </w:t>
            </w:r>
            <w:r w:rsidRPr="00A37FFD">
              <w:rPr>
                <w:rFonts w:eastAsia="宋体"/>
                <w:noProof/>
                <w:lang w:eastAsia="zh-CN"/>
              </w:rPr>
              <w:t>Successful HO Report IE in the ACCESS AND MOBILITY INDICATION message</w:t>
            </w:r>
          </w:p>
          <w:p w14:paraId="0698C736" w14:textId="77777777" w:rsidR="002D5899" w:rsidRDefault="00A37FFD" w:rsidP="00A37FFD">
            <w:pPr>
              <w:pStyle w:val="CRCoverPage"/>
              <w:spacing w:after="0"/>
              <w:rPr>
                <w:noProof/>
              </w:rPr>
            </w:pPr>
            <w:r>
              <w:rPr>
                <w:noProof/>
              </w:rPr>
              <w:t>Add C</w:t>
            </w:r>
            <w:r w:rsidRPr="00A37FFD">
              <w:rPr>
                <w:noProof/>
              </w:rPr>
              <w:t xml:space="preserve">overage </w:t>
            </w:r>
            <w:r>
              <w:rPr>
                <w:noProof/>
              </w:rPr>
              <w:t>M</w:t>
            </w:r>
            <w:r w:rsidRPr="00A37FFD">
              <w:rPr>
                <w:noProof/>
              </w:rPr>
              <w:t xml:space="preserve">odification </w:t>
            </w:r>
            <w:r>
              <w:rPr>
                <w:noProof/>
              </w:rPr>
              <w:t>L</w:t>
            </w:r>
            <w:r w:rsidRPr="00A37FFD">
              <w:rPr>
                <w:noProof/>
              </w:rPr>
              <w:t>ist which includes deployment related information in NG-RAN NODE CONFIGURATION UPDATE message</w:t>
            </w:r>
          </w:p>
          <w:p w14:paraId="2E1F0E27" w14:textId="77777777" w:rsidR="00C77991" w:rsidRDefault="00C77991" w:rsidP="00C77991">
            <w:pPr>
              <w:pStyle w:val="CRCoverPage"/>
              <w:spacing w:after="0"/>
              <w:rPr>
                <w:noProof/>
              </w:rPr>
            </w:pPr>
            <w:r>
              <w:rPr>
                <w:noProof/>
              </w:rPr>
              <w:t>Add the clarification</w:t>
            </w:r>
            <w:r w:rsidRPr="00C77991">
              <w:rPr>
                <w:noProof/>
              </w:rPr>
              <w:t xml:space="preserve"> </w:t>
            </w:r>
            <w:r>
              <w:rPr>
                <w:noProof/>
              </w:rPr>
              <w:t xml:space="preserve">about </w:t>
            </w:r>
            <w:r w:rsidRPr="00C77991">
              <w:rPr>
                <w:noProof/>
              </w:rPr>
              <w:t xml:space="preserve">which interfaces are applicable </w:t>
            </w:r>
            <w:r>
              <w:rPr>
                <w:noProof/>
              </w:rPr>
              <w:t>for</w:t>
            </w:r>
            <w:r w:rsidRPr="00C77991">
              <w:rPr>
                <w:noProof/>
              </w:rPr>
              <w:t xml:space="preserve"> TNL Load Information</w:t>
            </w:r>
          </w:p>
          <w:p w14:paraId="786EB619" w14:textId="77777777" w:rsidR="00011DF1" w:rsidRDefault="00011DF1" w:rsidP="00C77991">
            <w:pPr>
              <w:pStyle w:val="CRCoverPage"/>
              <w:spacing w:after="0"/>
              <w:rPr>
                <w:noProof/>
              </w:rPr>
            </w:pPr>
            <w:r w:rsidRPr="00011DF1">
              <w:rPr>
                <w:noProof/>
              </w:rPr>
              <w:t>Add Slice Radio Resource Status List</w:t>
            </w:r>
            <w:r>
              <w:rPr>
                <w:noProof/>
              </w:rPr>
              <w:t xml:space="preserve"> for </w:t>
            </w:r>
            <w:r w:rsidRPr="00011DF1">
              <w:rPr>
                <w:noProof/>
              </w:rPr>
              <w:t>PRB utilization per slice</w:t>
            </w:r>
          </w:p>
          <w:p w14:paraId="4A4CC54F" w14:textId="77777777" w:rsidR="005B3446" w:rsidRDefault="00011DF1" w:rsidP="005B3446">
            <w:pPr>
              <w:pStyle w:val="CRCoverPage"/>
              <w:spacing w:after="0"/>
              <w:rPr>
                <w:color w:val="000000"/>
              </w:rPr>
            </w:pPr>
            <w:r>
              <w:rPr>
                <w:color w:val="000000"/>
                <w:lang w:val="en-US" w:eastAsia="ja-JP"/>
              </w:rPr>
              <w:t xml:space="preserve">Add </w:t>
            </w:r>
            <w:r w:rsidRPr="00011DF1">
              <w:rPr>
                <w:color w:val="000000"/>
                <w:lang w:val="en-US" w:eastAsia="ja-JP"/>
              </w:rPr>
              <w:t xml:space="preserve">Composite Available Capacity </w:t>
            </w:r>
            <w:r w:rsidRPr="00011DF1">
              <w:rPr>
                <w:color w:val="000000"/>
              </w:rPr>
              <w:t>Supplementary Uplink</w:t>
            </w:r>
            <w:r>
              <w:rPr>
                <w:color w:val="000000"/>
              </w:rPr>
              <w:t xml:space="preserve"> for SUL load information</w:t>
            </w:r>
          </w:p>
          <w:p w14:paraId="7E3A34A6" w14:textId="77777777" w:rsidR="00886EF9" w:rsidRPr="005B3446" w:rsidRDefault="00886EF9" w:rsidP="00886EF9">
            <w:pPr>
              <w:pStyle w:val="CRCoverPage"/>
              <w:spacing w:after="0"/>
              <w:rPr>
                <w:noProof/>
              </w:rPr>
            </w:pPr>
            <w:r w:rsidRPr="005B3446">
              <w:rPr>
                <w:noProof/>
              </w:rPr>
              <w:t>Correct the semantics of the per-slice PRB utilization and semantics of the PRB-related IEs</w:t>
            </w:r>
          </w:p>
          <w:p w14:paraId="1A02B30D" w14:textId="77777777" w:rsidR="00886EF9" w:rsidRDefault="00886EF9" w:rsidP="00886EF9">
            <w:pPr>
              <w:pStyle w:val="CRCoverPage"/>
              <w:spacing w:after="0"/>
              <w:rPr>
                <w:noProof/>
              </w:rPr>
            </w:pPr>
            <w:r w:rsidRPr="00FB5396">
              <w:rPr>
                <w:rFonts w:hint="eastAsia"/>
                <w:noProof/>
              </w:rPr>
              <w:t>Introduce UE History Information in MR-DC</w:t>
            </w:r>
          </w:p>
          <w:p w14:paraId="749BBF2E" w14:textId="77777777" w:rsidR="00886EF9" w:rsidRDefault="00886EF9" w:rsidP="00886EF9">
            <w:pPr>
              <w:pStyle w:val="CRCoverPage"/>
              <w:spacing w:after="0"/>
              <w:rPr>
                <w:lang w:eastAsia="ja-JP"/>
              </w:rPr>
            </w:pPr>
            <w:r>
              <w:rPr>
                <w:noProof/>
              </w:rPr>
              <w:t xml:space="preserve">Add </w:t>
            </w:r>
            <w:r>
              <w:rPr>
                <w:lang w:eastAsia="ja-JP"/>
              </w:rPr>
              <w:t>UE Assistant Identifier for SCG RACH report</w:t>
            </w:r>
          </w:p>
          <w:p w14:paraId="1602302A" w14:textId="77777777" w:rsidR="00C31121" w:rsidRDefault="00C31121" w:rsidP="00C31121">
            <w:pPr>
              <w:pStyle w:val="CRCoverPage"/>
              <w:spacing w:after="0"/>
              <w:rPr>
                <w:color w:val="000000"/>
              </w:rPr>
            </w:pPr>
            <w:r>
              <w:rPr>
                <w:color w:val="000000"/>
              </w:rPr>
              <w:t>Add the support of SON for SN change failure</w:t>
            </w:r>
          </w:p>
          <w:p w14:paraId="6CFE76D3" w14:textId="77777777" w:rsidR="00C31121" w:rsidRDefault="00C31121" w:rsidP="00C31121">
            <w:pPr>
              <w:pStyle w:val="CRCoverPage"/>
              <w:spacing w:after="0"/>
            </w:pPr>
            <w:bookmarkStart w:id="13" w:name="OLE_LINK36"/>
            <w:bookmarkStart w:id="14" w:name="OLE_LINK37"/>
            <w:r>
              <w:rPr>
                <w:color w:val="000000"/>
              </w:rPr>
              <w:t xml:space="preserve">Add the support of </w:t>
            </w:r>
            <w:r>
              <w:t>MLB for NR-U</w:t>
            </w:r>
            <w:bookmarkEnd w:id="13"/>
            <w:bookmarkEnd w:id="14"/>
          </w:p>
          <w:p w14:paraId="79216600" w14:textId="77777777" w:rsidR="00C31121" w:rsidRDefault="00DB7D96" w:rsidP="00C31121">
            <w:pPr>
              <w:pStyle w:val="CRCoverPage"/>
              <w:spacing w:after="0"/>
              <w:rPr>
                <w:noProof/>
              </w:rPr>
            </w:pPr>
            <w:r w:rsidRPr="00DB7D96">
              <w:rPr>
                <w:noProof/>
              </w:rPr>
              <w:t>Introduce cell-level PRB usage for MIMO as a new load metric</w:t>
            </w:r>
          </w:p>
          <w:p w14:paraId="1152F6D4" w14:textId="77777777" w:rsidR="00CB085B" w:rsidRPr="00CD60D9" w:rsidRDefault="00CB085B" w:rsidP="00CB085B">
            <w:pPr>
              <w:pStyle w:val="CRCoverPage"/>
              <w:spacing w:after="0"/>
              <w:rPr>
                <w:rFonts w:eastAsia="宋体"/>
                <w:noProof/>
                <w:lang w:eastAsia="zh-CN"/>
              </w:rPr>
            </w:pPr>
            <w:r w:rsidRPr="00CD60D9">
              <w:rPr>
                <w:rFonts w:eastAsia="宋体" w:hint="eastAsia"/>
                <w:noProof/>
                <w:lang w:eastAsia="zh-CN"/>
              </w:rPr>
              <w:t>A</w:t>
            </w:r>
            <w:r w:rsidRPr="00CD60D9">
              <w:rPr>
                <w:rFonts w:eastAsia="宋体"/>
                <w:noProof/>
                <w:lang w:eastAsia="zh-CN"/>
              </w:rPr>
              <w:t>dd SSB level MSC</w:t>
            </w:r>
          </w:p>
        </w:tc>
      </w:tr>
      <w:tr w:rsidR="00202679" w14:paraId="5F9FA84D" w14:textId="77777777" w:rsidTr="00D44455">
        <w:tc>
          <w:tcPr>
            <w:tcW w:w="2694" w:type="dxa"/>
            <w:gridSpan w:val="2"/>
            <w:tcBorders>
              <w:left w:val="single" w:sz="4" w:space="0" w:color="auto"/>
            </w:tcBorders>
          </w:tcPr>
          <w:p w14:paraId="7884E9AF" w14:textId="77777777" w:rsidR="00202679" w:rsidRDefault="00202679" w:rsidP="00D44455">
            <w:pPr>
              <w:pStyle w:val="CRCoverPage"/>
              <w:spacing w:after="0"/>
              <w:rPr>
                <w:b/>
                <w:i/>
                <w:noProof/>
                <w:sz w:val="8"/>
                <w:szCs w:val="8"/>
              </w:rPr>
            </w:pPr>
          </w:p>
        </w:tc>
        <w:tc>
          <w:tcPr>
            <w:tcW w:w="6946" w:type="dxa"/>
            <w:gridSpan w:val="9"/>
            <w:tcBorders>
              <w:right w:val="single" w:sz="4" w:space="0" w:color="auto"/>
            </w:tcBorders>
          </w:tcPr>
          <w:p w14:paraId="1E05CD3F" w14:textId="77777777" w:rsidR="00202679" w:rsidRDefault="00202679" w:rsidP="00D44455">
            <w:pPr>
              <w:pStyle w:val="CRCoverPage"/>
              <w:spacing w:after="0"/>
              <w:rPr>
                <w:noProof/>
                <w:sz w:val="8"/>
                <w:szCs w:val="8"/>
              </w:rPr>
            </w:pPr>
          </w:p>
        </w:tc>
      </w:tr>
      <w:tr w:rsidR="00202679" w14:paraId="5868B405" w14:textId="77777777" w:rsidTr="00D44455">
        <w:tc>
          <w:tcPr>
            <w:tcW w:w="2694" w:type="dxa"/>
            <w:gridSpan w:val="2"/>
            <w:tcBorders>
              <w:left w:val="single" w:sz="4" w:space="0" w:color="auto"/>
              <w:bottom w:val="single" w:sz="4" w:space="0" w:color="auto"/>
            </w:tcBorders>
          </w:tcPr>
          <w:p w14:paraId="0B087794" w14:textId="77777777" w:rsidR="00202679" w:rsidRDefault="00202679" w:rsidP="00D4445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E027EE" w14:textId="77777777" w:rsidR="00202679" w:rsidRPr="00565126" w:rsidRDefault="00A37FFD" w:rsidP="00D44455">
            <w:pPr>
              <w:pStyle w:val="CRCoverPage"/>
              <w:spacing w:after="0"/>
              <w:rPr>
                <w:rFonts w:eastAsia="宋体"/>
                <w:noProof/>
                <w:lang w:eastAsia="zh-CN"/>
              </w:rPr>
            </w:pPr>
            <w:r w:rsidRPr="00565126">
              <w:rPr>
                <w:rFonts w:eastAsia="宋体" w:hint="eastAsia"/>
                <w:noProof/>
                <w:lang w:eastAsia="zh-CN"/>
              </w:rPr>
              <w:t>R</w:t>
            </w:r>
            <w:r w:rsidRPr="00565126">
              <w:rPr>
                <w:rFonts w:eastAsia="宋体"/>
                <w:noProof/>
                <w:lang w:eastAsia="zh-CN"/>
              </w:rPr>
              <w:t>el-17 SON features cannot be supported.</w:t>
            </w:r>
          </w:p>
        </w:tc>
      </w:tr>
      <w:tr w:rsidR="00202679" w14:paraId="416B8CE1" w14:textId="77777777" w:rsidTr="00D44455">
        <w:tc>
          <w:tcPr>
            <w:tcW w:w="2694" w:type="dxa"/>
            <w:gridSpan w:val="2"/>
          </w:tcPr>
          <w:p w14:paraId="43CF067F" w14:textId="77777777" w:rsidR="00202679" w:rsidRDefault="00202679" w:rsidP="00D44455">
            <w:pPr>
              <w:pStyle w:val="CRCoverPage"/>
              <w:spacing w:after="0"/>
              <w:rPr>
                <w:b/>
                <w:i/>
                <w:noProof/>
                <w:sz w:val="8"/>
                <w:szCs w:val="8"/>
              </w:rPr>
            </w:pPr>
          </w:p>
        </w:tc>
        <w:tc>
          <w:tcPr>
            <w:tcW w:w="6946" w:type="dxa"/>
            <w:gridSpan w:val="9"/>
          </w:tcPr>
          <w:p w14:paraId="78391871" w14:textId="77777777" w:rsidR="00202679" w:rsidRDefault="00202679" w:rsidP="00D44455">
            <w:pPr>
              <w:pStyle w:val="CRCoverPage"/>
              <w:spacing w:after="0"/>
              <w:rPr>
                <w:noProof/>
                <w:sz w:val="8"/>
                <w:szCs w:val="8"/>
              </w:rPr>
            </w:pPr>
          </w:p>
        </w:tc>
      </w:tr>
      <w:tr w:rsidR="00202679" w14:paraId="03DD6A64" w14:textId="77777777" w:rsidTr="00D44455">
        <w:tc>
          <w:tcPr>
            <w:tcW w:w="2694" w:type="dxa"/>
            <w:gridSpan w:val="2"/>
            <w:tcBorders>
              <w:top w:val="single" w:sz="4" w:space="0" w:color="auto"/>
              <w:left w:val="single" w:sz="4" w:space="0" w:color="auto"/>
            </w:tcBorders>
          </w:tcPr>
          <w:p w14:paraId="560867E2" w14:textId="77777777" w:rsidR="00202679" w:rsidRDefault="00202679" w:rsidP="00D4445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B862245" w14:textId="4D993BD9" w:rsidR="00202679" w:rsidRDefault="00840830" w:rsidP="00DE1DF7">
            <w:pPr>
              <w:pStyle w:val="CRCoverPage"/>
              <w:spacing w:after="0"/>
              <w:rPr>
                <w:noProof/>
              </w:rPr>
            </w:pPr>
            <w:r>
              <w:rPr>
                <w:rFonts w:eastAsia="宋体"/>
                <w:noProof/>
                <w:lang w:eastAsia="zh-CN"/>
              </w:rPr>
              <w:t xml:space="preserve">8.1, 8.2.2.1, 8.2.2.2, </w:t>
            </w:r>
            <w:r w:rsidR="00066426">
              <w:rPr>
                <w:rFonts w:eastAsia="宋体"/>
                <w:noProof/>
                <w:lang w:eastAsia="zh-CN"/>
              </w:rPr>
              <w:t xml:space="preserve">8.3.1.2, 8.3.3.2, 8.3.4.2, 8.3.5.2, 8.3.6.2, 8.3.7.2, </w:t>
            </w:r>
            <w:r w:rsidR="00E45747">
              <w:rPr>
                <w:rFonts w:eastAsia="宋体"/>
                <w:noProof/>
                <w:lang w:eastAsia="zh-CN"/>
              </w:rPr>
              <w:t xml:space="preserve">8.4.2.2, </w:t>
            </w:r>
            <w:r w:rsidR="00E67CAD">
              <w:rPr>
                <w:rFonts w:eastAsia="宋体"/>
                <w:noProof/>
                <w:lang w:eastAsia="zh-CN"/>
              </w:rPr>
              <w:t xml:space="preserve">8.4.8.2, 8.4.8.3, 8.4.8.3, 8.4.9.2, 8.4.9.3, </w:t>
            </w:r>
            <w:r w:rsidR="00C77991">
              <w:rPr>
                <w:rFonts w:eastAsia="宋体"/>
                <w:noProof/>
                <w:lang w:eastAsia="zh-CN"/>
              </w:rPr>
              <w:t xml:space="preserve">8.4.10.2, </w:t>
            </w:r>
            <w:r w:rsidR="00895BEF">
              <w:rPr>
                <w:rFonts w:eastAsia="宋体"/>
                <w:noProof/>
                <w:lang w:eastAsia="zh-CN"/>
              </w:rPr>
              <w:t xml:space="preserve">8.4.12.2, </w:t>
            </w:r>
            <w:r w:rsidR="00E67CAD">
              <w:rPr>
                <w:rFonts w:eastAsia="宋体"/>
                <w:noProof/>
                <w:lang w:eastAsia="zh-CN"/>
              </w:rPr>
              <w:t>8.3</w:t>
            </w:r>
            <w:r w:rsidR="00E245E7">
              <w:rPr>
                <w:rFonts w:eastAsia="宋体"/>
                <w:noProof/>
                <w:lang w:eastAsia="zh-CN"/>
              </w:rPr>
              <w:t xml:space="preserve">.xx(new), </w:t>
            </w:r>
            <w:r w:rsidR="00E67CAD">
              <w:rPr>
                <w:rFonts w:eastAsia="宋体"/>
                <w:noProof/>
                <w:lang w:eastAsia="zh-CN"/>
              </w:rPr>
              <w:t xml:space="preserve">8.3.yy(new), 9.1.1.4, </w:t>
            </w:r>
            <w:r w:rsidR="00066426">
              <w:rPr>
                <w:rFonts w:eastAsia="宋体"/>
                <w:noProof/>
                <w:lang w:eastAsia="zh-CN"/>
              </w:rPr>
              <w:t xml:space="preserve">9.1.2.1, </w:t>
            </w:r>
            <w:r w:rsidR="00E245E7">
              <w:rPr>
                <w:rFonts w:eastAsia="宋体"/>
                <w:noProof/>
                <w:lang w:eastAsia="zh-CN"/>
              </w:rPr>
              <w:t>9.1.2.5,</w:t>
            </w:r>
            <w:r w:rsidR="00066426">
              <w:rPr>
                <w:rFonts w:eastAsia="宋体"/>
                <w:noProof/>
                <w:lang w:eastAsia="zh-CN"/>
              </w:rPr>
              <w:t xml:space="preserve">9.1.2.6, 9.1.2.8, 9.2.1.11, 9.2.1.15, 9.2.1.17, </w:t>
            </w:r>
            <w:r w:rsidR="00E45747">
              <w:rPr>
                <w:rFonts w:eastAsia="宋体"/>
                <w:noProof/>
                <w:lang w:eastAsia="zh-CN"/>
              </w:rPr>
              <w:t xml:space="preserve">9.1.3.4, </w:t>
            </w:r>
            <w:r w:rsidR="00E67CAD">
              <w:rPr>
                <w:rFonts w:eastAsia="宋体"/>
                <w:noProof/>
                <w:lang w:eastAsia="zh-CN"/>
              </w:rPr>
              <w:t xml:space="preserve">9.1.3.17, </w:t>
            </w:r>
            <w:r w:rsidR="00E245E7">
              <w:rPr>
                <w:rFonts w:eastAsia="宋体"/>
                <w:noProof/>
                <w:lang w:eastAsia="zh-CN"/>
              </w:rPr>
              <w:t xml:space="preserve">9.1.3.18, 9.1.3.19, 9.1.3.20, 9.1.3.21, 9.1.3.22, 9.1.3.24, </w:t>
            </w:r>
            <w:r w:rsidR="00895BEF">
              <w:rPr>
                <w:rFonts w:eastAsia="宋体"/>
                <w:noProof/>
                <w:lang w:eastAsia="zh-CN"/>
              </w:rPr>
              <w:t>9.1.3.25,</w:t>
            </w:r>
            <w:r w:rsidR="006A2DA5">
              <w:rPr>
                <w:rFonts w:eastAsia="宋体"/>
                <w:noProof/>
                <w:lang w:eastAsia="zh-CN"/>
              </w:rPr>
              <w:t xml:space="preserve"> </w:t>
            </w:r>
            <w:r w:rsidR="00DE1DF7">
              <w:rPr>
                <w:rFonts w:eastAsia="宋体"/>
                <w:noProof/>
                <w:lang w:eastAsia="zh-CN"/>
              </w:rPr>
              <w:t>9.1.2</w:t>
            </w:r>
            <w:r w:rsidR="00E245E7">
              <w:rPr>
                <w:rFonts w:eastAsia="宋体"/>
                <w:noProof/>
                <w:lang w:eastAsia="zh-CN"/>
              </w:rPr>
              <w:t xml:space="preserve">.xx(new), </w:t>
            </w:r>
            <w:r w:rsidR="00DE1DF7">
              <w:rPr>
                <w:rFonts w:eastAsia="宋体"/>
                <w:noProof/>
                <w:lang w:eastAsia="zh-CN"/>
              </w:rPr>
              <w:t xml:space="preserve">9.1.2.yy(new), </w:t>
            </w:r>
            <w:r w:rsidR="006A2DA5">
              <w:rPr>
                <w:rFonts w:eastAsia="宋体"/>
                <w:noProof/>
                <w:lang w:eastAsia="zh-CN"/>
              </w:rPr>
              <w:t>9.2.2.50,</w:t>
            </w:r>
            <w:r w:rsidR="00895BEF">
              <w:rPr>
                <w:rFonts w:eastAsia="宋体"/>
                <w:noProof/>
                <w:lang w:eastAsia="zh-CN"/>
              </w:rPr>
              <w:t xml:space="preserve"> </w:t>
            </w:r>
            <w:r w:rsidR="006A2DA5">
              <w:rPr>
                <w:rFonts w:eastAsia="宋体"/>
                <w:noProof/>
                <w:lang w:eastAsia="zh-CN"/>
              </w:rPr>
              <w:t xml:space="preserve">9.2.2.51, </w:t>
            </w:r>
            <w:r w:rsidR="00E245E7">
              <w:rPr>
                <w:rFonts w:eastAsia="宋体"/>
                <w:noProof/>
                <w:lang w:eastAsia="zh-CN"/>
              </w:rPr>
              <w:t xml:space="preserve">9.2.2.YY(new), 9.2.2.ZZ(new), </w:t>
            </w:r>
            <w:r w:rsidR="00DE1DF7">
              <w:rPr>
                <w:rFonts w:eastAsia="宋体"/>
                <w:noProof/>
                <w:lang w:eastAsia="zh-CN"/>
              </w:rPr>
              <w:t xml:space="preserve">9.2.3.64, </w:t>
            </w:r>
            <w:r w:rsidR="00E245E7">
              <w:rPr>
                <w:rFonts w:eastAsia="宋体"/>
                <w:noProof/>
                <w:lang w:eastAsia="zh-CN"/>
              </w:rPr>
              <w:t xml:space="preserve">9.2.3.Y(new), </w:t>
            </w:r>
            <w:r w:rsidR="004313FA">
              <w:rPr>
                <w:rFonts w:eastAsia="宋体"/>
                <w:noProof/>
                <w:lang w:eastAsia="zh-CN"/>
              </w:rPr>
              <w:t>ASN.1</w:t>
            </w:r>
            <w:r w:rsidR="00E45747">
              <w:rPr>
                <w:rFonts w:eastAsia="宋体"/>
                <w:noProof/>
                <w:lang w:eastAsia="zh-CN"/>
              </w:rPr>
              <w:t xml:space="preserve"> </w:t>
            </w:r>
          </w:p>
        </w:tc>
      </w:tr>
      <w:tr w:rsidR="00202679" w14:paraId="43DE3A21" w14:textId="77777777" w:rsidTr="00D44455">
        <w:tc>
          <w:tcPr>
            <w:tcW w:w="2694" w:type="dxa"/>
            <w:gridSpan w:val="2"/>
            <w:tcBorders>
              <w:left w:val="single" w:sz="4" w:space="0" w:color="auto"/>
            </w:tcBorders>
          </w:tcPr>
          <w:p w14:paraId="60473014" w14:textId="77777777" w:rsidR="00202679" w:rsidRDefault="00202679" w:rsidP="00D44455">
            <w:pPr>
              <w:pStyle w:val="CRCoverPage"/>
              <w:spacing w:after="0"/>
              <w:rPr>
                <w:b/>
                <w:i/>
                <w:noProof/>
                <w:sz w:val="8"/>
                <w:szCs w:val="8"/>
              </w:rPr>
            </w:pPr>
          </w:p>
        </w:tc>
        <w:tc>
          <w:tcPr>
            <w:tcW w:w="6946" w:type="dxa"/>
            <w:gridSpan w:val="9"/>
            <w:tcBorders>
              <w:right w:val="single" w:sz="4" w:space="0" w:color="auto"/>
            </w:tcBorders>
          </w:tcPr>
          <w:p w14:paraId="260C607C" w14:textId="77777777" w:rsidR="00202679" w:rsidRDefault="00202679" w:rsidP="00D44455">
            <w:pPr>
              <w:pStyle w:val="CRCoverPage"/>
              <w:spacing w:after="0"/>
              <w:rPr>
                <w:noProof/>
                <w:sz w:val="8"/>
                <w:szCs w:val="8"/>
              </w:rPr>
            </w:pPr>
          </w:p>
        </w:tc>
      </w:tr>
      <w:tr w:rsidR="00202679" w14:paraId="1F22015F" w14:textId="77777777" w:rsidTr="00D44455">
        <w:tc>
          <w:tcPr>
            <w:tcW w:w="2694" w:type="dxa"/>
            <w:gridSpan w:val="2"/>
            <w:tcBorders>
              <w:left w:val="single" w:sz="4" w:space="0" w:color="auto"/>
            </w:tcBorders>
          </w:tcPr>
          <w:p w14:paraId="3F68EFF6" w14:textId="77777777" w:rsidR="00202679" w:rsidRDefault="00202679" w:rsidP="00D4445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7CA8064" w14:textId="77777777" w:rsidR="00202679" w:rsidRDefault="00202679" w:rsidP="00D4445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AC55DD" w14:textId="77777777" w:rsidR="00202679" w:rsidRDefault="00202679" w:rsidP="00D44455">
            <w:pPr>
              <w:pStyle w:val="CRCoverPage"/>
              <w:spacing w:after="0"/>
              <w:jc w:val="center"/>
              <w:rPr>
                <w:b/>
                <w:caps/>
                <w:noProof/>
              </w:rPr>
            </w:pPr>
            <w:r>
              <w:rPr>
                <w:b/>
                <w:caps/>
                <w:noProof/>
              </w:rPr>
              <w:t>N</w:t>
            </w:r>
          </w:p>
        </w:tc>
        <w:tc>
          <w:tcPr>
            <w:tcW w:w="2977" w:type="dxa"/>
            <w:gridSpan w:val="4"/>
          </w:tcPr>
          <w:p w14:paraId="646701CF" w14:textId="77777777" w:rsidR="00202679" w:rsidRDefault="00202679" w:rsidP="00D4445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BD4C39" w14:textId="77777777" w:rsidR="00202679" w:rsidRDefault="00202679" w:rsidP="00D44455">
            <w:pPr>
              <w:pStyle w:val="CRCoverPage"/>
              <w:spacing w:after="0"/>
              <w:ind w:left="99"/>
              <w:rPr>
                <w:noProof/>
              </w:rPr>
            </w:pPr>
          </w:p>
        </w:tc>
      </w:tr>
      <w:tr w:rsidR="00A1420A" w14:paraId="5194BAEA" w14:textId="77777777" w:rsidTr="00D44455">
        <w:tc>
          <w:tcPr>
            <w:tcW w:w="2694" w:type="dxa"/>
            <w:gridSpan w:val="2"/>
            <w:tcBorders>
              <w:left w:val="single" w:sz="4" w:space="0" w:color="auto"/>
            </w:tcBorders>
          </w:tcPr>
          <w:p w14:paraId="769B6B1B" w14:textId="77777777" w:rsidR="00A1420A" w:rsidRDefault="00A1420A" w:rsidP="00A1420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68E398" w14:textId="77777777" w:rsidR="00A1420A" w:rsidRDefault="009F6E3A" w:rsidP="00A1420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F01091" w14:textId="77777777" w:rsidR="00A1420A" w:rsidRDefault="00A1420A" w:rsidP="00A1420A">
            <w:pPr>
              <w:pStyle w:val="CRCoverPage"/>
              <w:spacing w:after="0"/>
              <w:rPr>
                <w:b/>
                <w:caps/>
                <w:noProof/>
              </w:rPr>
            </w:pPr>
          </w:p>
        </w:tc>
        <w:tc>
          <w:tcPr>
            <w:tcW w:w="2977" w:type="dxa"/>
            <w:gridSpan w:val="4"/>
          </w:tcPr>
          <w:p w14:paraId="79B8560D" w14:textId="77777777" w:rsidR="00A1420A" w:rsidRDefault="00A1420A" w:rsidP="00A1420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FCA2696" w14:textId="77777777" w:rsidR="00A1420A" w:rsidRDefault="003A67F2" w:rsidP="00171C02">
            <w:pPr>
              <w:pStyle w:val="CRCoverPage"/>
              <w:spacing w:after="0"/>
              <w:rPr>
                <w:rFonts w:eastAsia="宋体"/>
                <w:noProof/>
                <w:lang w:eastAsia="zh-CN"/>
              </w:rPr>
            </w:pPr>
            <w:r>
              <w:rPr>
                <w:rFonts w:eastAsia="宋体" w:hint="eastAsia"/>
                <w:noProof/>
                <w:lang w:eastAsia="zh-CN"/>
              </w:rPr>
              <w:t>T</w:t>
            </w:r>
            <w:r>
              <w:rPr>
                <w:rFonts w:eastAsia="宋体"/>
                <w:noProof/>
                <w:lang w:eastAsia="zh-CN"/>
              </w:rPr>
              <w:t>S38.300</w:t>
            </w:r>
          </w:p>
          <w:p w14:paraId="793717B0" w14:textId="77777777" w:rsidR="003A67F2" w:rsidRPr="00197446" w:rsidRDefault="003A67F2" w:rsidP="00171C02">
            <w:pPr>
              <w:pStyle w:val="CRCoverPage"/>
              <w:spacing w:after="0"/>
              <w:rPr>
                <w:rFonts w:eastAsia="宋体"/>
                <w:noProof/>
                <w:lang w:eastAsia="zh-CN"/>
              </w:rPr>
            </w:pPr>
            <w:r>
              <w:rPr>
                <w:rFonts w:eastAsia="宋体"/>
                <w:noProof/>
                <w:lang w:eastAsia="zh-CN"/>
              </w:rPr>
              <w:t>TS38.413 CR0530</w:t>
            </w:r>
          </w:p>
        </w:tc>
      </w:tr>
      <w:tr w:rsidR="00A1420A" w14:paraId="65B49C96" w14:textId="77777777" w:rsidTr="00D44455">
        <w:tc>
          <w:tcPr>
            <w:tcW w:w="2694" w:type="dxa"/>
            <w:gridSpan w:val="2"/>
            <w:tcBorders>
              <w:left w:val="single" w:sz="4" w:space="0" w:color="auto"/>
            </w:tcBorders>
          </w:tcPr>
          <w:p w14:paraId="51D38623" w14:textId="77777777" w:rsidR="00A1420A" w:rsidRDefault="00A1420A" w:rsidP="00A1420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CDD278" w14:textId="77777777" w:rsidR="00A1420A" w:rsidRDefault="00A1420A" w:rsidP="00A142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1012B3" w14:textId="77777777" w:rsidR="00A1420A" w:rsidRDefault="00EA5BE6" w:rsidP="00A1420A">
            <w:pPr>
              <w:pStyle w:val="CRCoverPage"/>
              <w:spacing w:after="0"/>
              <w:jc w:val="center"/>
              <w:rPr>
                <w:b/>
                <w:caps/>
                <w:noProof/>
              </w:rPr>
            </w:pPr>
            <w:r>
              <w:rPr>
                <w:b/>
                <w:caps/>
                <w:noProof/>
              </w:rPr>
              <w:t>x</w:t>
            </w:r>
          </w:p>
        </w:tc>
        <w:tc>
          <w:tcPr>
            <w:tcW w:w="2977" w:type="dxa"/>
            <w:gridSpan w:val="4"/>
          </w:tcPr>
          <w:p w14:paraId="54AA0CFB" w14:textId="77777777" w:rsidR="00A1420A" w:rsidRDefault="00A1420A" w:rsidP="00A1420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C0DC9E" w14:textId="77777777" w:rsidR="00A1420A" w:rsidRDefault="003A67F2" w:rsidP="00171C02">
            <w:pPr>
              <w:pStyle w:val="CRCoverPage"/>
              <w:spacing w:after="0"/>
              <w:rPr>
                <w:rFonts w:eastAsia="宋体"/>
                <w:noProof/>
                <w:lang w:eastAsia="zh-CN"/>
              </w:rPr>
            </w:pPr>
            <w:r>
              <w:rPr>
                <w:rFonts w:eastAsia="宋体" w:hint="eastAsia"/>
                <w:noProof/>
                <w:lang w:eastAsia="zh-CN"/>
              </w:rPr>
              <w:t>T</w:t>
            </w:r>
            <w:r>
              <w:rPr>
                <w:rFonts w:eastAsia="宋体"/>
                <w:noProof/>
                <w:lang w:eastAsia="zh-CN"/>
              </w:rPr>
              <w:t>S38.473 CR0710</w:t>
            </w:r>
          </w:p>
          <w:p w14:paraId="73DC4E4C" w14:textId="77777777" w:rsidR="003A67F2" w:rsidRPr="00197446" w:rsidRDefault="003A67F2" w:rsidP="00171C02">
            <w:pPr>
              <w:pStyle w:val="CRCoverPage"/>
              <w:spacing w:after="0"/>
              <w:rPr>
                <w:rFonts w:eastAsia="宋体"/>
                <w:noProof/>
                <w:lang w:eastAsia="zh-CN"/>
              </w:rPr>
            </w:pPr>
            <w:r>
              <w:rPr>
                <w:rFonts w:eastAsia="宋体"/>
                <w:noProof/>
                <w:lang w:eastAsia="zh-CN"/>
              </w:rPr>
              <w:lastRenderedPageBreak/>
              <w:t>TS38.401 CR0165</w:t>
            </w:r>
          </w:p>
        </w:tc>
      </w:tr>
      <w:tr w:rsidR="00A1420A" w14:paraId="014BB44E" w14:textId="77777777" w:rsidTr="00D44455">
        <w:tc>
          <w:tcPr>
            <w:tcW w:w="2694" w:type="dxa"/>
            <w:gridSpan w:val="2"/>
            <w:tcBorders>
              <w:left w:val="single" w:sz="4" w:space="0" w:color="auto"/>
            </w:tcBorders>
          </w:tcPr>
          <w:p w14:paraId="5CE824BF" w14:textId="77777777" w:rsidR="00A1420A" w:rsidRDefault="00A1420A" w:rsidP="00A1420A">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50D68FB3" w14:textId="77777777" w:rsidR="00A1420A" w:rsidRDefault="00A1420A" w:rsidP="00A142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539779" w14:textId="77777777" w:rsidR="00A1420A" w:rsidRDefault="00A1420A" w:rsidP="00A1420A">
            <w:pPr>
              <w:pStyle w:val="CRCoverPage"/>
              <w:spacing w:after="0"/>
              <w:jc w:val="center"/>
              <w:rPr>
                <w:b/>
                <w:caps/>
                <w:noProof/>
              </w:rPr>
            </w:pPr>
            <w:r>
              <w:rPr>
                <w:b/>
                <w:caps/>
                <w:noProof/>
              </w:rPr>
              <w:t>x</w:t>
            </w:r>
          </w:p>
        </w:tc>
        <w:tc>
          <w:tcPr>
            <w:tcW w:w="2977" w:type="dxa"/>
            <w:gridSpan w:val="4"/>
          </w:tcPr>
          <w:p w14:paraId="6BE6E7CD" w14:textId="77777777" w:rsidR="00A1420A" w:rsidRDefault="00A1420A" w:rsidP="00A1420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457A46D" w14:textId="77777777" w:rsidR="00A1420A" w:rsidRDefault="00A1420A" w:rsidP="00171C02">
            <w:pPr>
              <w:pStyle w:val="CRCoverPage"/>
              <w:spacing w:after="0"/>
              <w:rPr>
                <w:noProof/>
              </w:rPr>
            </w:pPr>
          </w:p>
        </w:tc>
      </w:tr>
      <w:tr w:rsidR="00202679" w14:paraId="48704F4B" w14:textId="77777777" w:rsidTr="00D44455">
        <w:tc>
          <w:tcPr>
            <w:tcW w:w="2694" w:type="dxa"/>
            <w:gridSpan w:val="2"/>
            <w:tcBorders>
              <w:left w:val="single" w:sz="4" w:space="0" w:color="auto"/>
            </w:tcBorders>
          </w:tcPr>
          <w:p w14:paraId="5050CB7C" w14:textId="77777777" w:rsidR="00202679" w:rsidRDefault="00202679" w:rsidP="00D44455">
            <w:pPr>
              <w:pStyle w:val="CRCoverPage"/>
              <w:spacing w:after="0"/>
              <w:rPr>
                <w:b/>
                <w:i/>
                <w:noProof/>
              </w:rPr>
            </w:pPr>
          </w:p>
        </w:tc>
        <w:tc>
          <w:tcPr>
            <w:tcW w:w="6946" w:type="dxa"/>
            <w:gridSpan w:val="9"/>
            <w:tcBorders>
              <w:right w:val="single" w:sz="4" w:space="0" w:color="auto"/>
            </w:tcBorders>
          </w:tcPr>
          <w:p w14:paraId="469B21E6" w14:textId="77777777" w:rsidR="00202679" w:rsidRDefault="00202679" w:rsidP="00D44455">
            <w:pPr>
              <w:pStyle w:val="CRCoverPage"/>
              <w:spacing w:after="0"/>
              <w:rPr>
                <w:noProof/>
              </w:rPr>
            </w:pPr>
          </w:p>
        </w:tc>
      </w:tr>
      <w:tr w:rsidR="00202679" w14:paraId="7E706E01" w14:textId="77777777" w:rsidTr="00D44455">
        <w:tc>
          <w:tcPr>
            <w:tcW w:w="2694" w:type="dxa"/>
            <w:gridSpan w:val="2"/>
            <w:tcBorders>
              <w:left w:val="single" w:sz="4" w:space="0" w:color="auto"/>
              <w:bottom w:val="single" w:sz="4" w:space="0" w:color="auto"/>
            </w:tcBorders>
          </w:tcPr>
          <w:p w14:paraId="179EC8D0" w14:textId="77777777" w:rsidR="00202679" w:rsidRDefault="00202679" w:rsidP="00D4445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18AA1DD" w14:textId="77777777" w:rsidR="00202679" w:rsidRDefault="00202679" w:rsidP="00D44455">
            <w:pPr>
              <w:pStyle w:val="CRCoverPage"/>
              <w:spacing w:after="0"/>
              <w:ind w:left="100"/>
              <w:rPr>
                <w:noProof/>
              </w:rPr>
            </w:pPr>
          </w:p>
        </w:tc>
      </w:tr>
      <w:tr w:rsidR="00202679" w:rsidRPr="008863B9" w14:paraId="79F1A1D4" w14:textId="77777777" w:rsidTr="00202679">
        <w:tc>
          <w:tcPr>
            <w:tcW w:w="2694" w:type="dxa"/>
            <w:gridSpan w:val="2"/>
            <w:tcBorders>
              <w:top w:val="single" w:sz="4" w:space="0" w:color="auto"/>
              <w:bottom w:val="single" w:sz="4" w:space="0" w:color="auto"/>
            </w:tcBorders>
          </w:tcPr>
          <w:p w14:paraId="3A390A95" w14:textId="77777777" w:rsidR="00202679" w:rsidRPr="008863B9" w:rsidRDefault="00202679" w:rsidP="00D4445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957D776" w14:textId="77777777" w:rsidR="00202679" w:rsidRPr="008863B9" w:rsidRDefault="00202679" w:rsidP="00D44455">
            <w:pPr>
              <w:pStyle w:val="CRCoverPage"/>
              <w:spacing w:after="0"/>
              <w:ind w:left="100"/>
              <w:rPr>
                <w:noProof/>
                <w:sz w:val="8"/>
                <w:szCs w:val="8"/>
              </w:rPr>
            </w:pPr>
          </w:p>
        </w:tc>
      </w:tr>
      <w:tr w:rsidR="00202679" w14:paraId="200622FA" w14:textId="77777777" w:rsidTr="00D44455">
        <w:tc>
          <w:tcPr>
            <w:tcW w:w="2694" w:type="dxa"/>
            <w:gridSpan w:val="2"/>
            <w:tcBorders>
              <w:top w:val="single" w:sz="4" w:space="0" w:color="auto"/>
              <w:left w:val="single" w:sz="4" w:space="0" w:color="auto"/>
              <w:bottom w:val="single" w:sz="4" w:space="0" w:color="auto"/>
            </w:tcBorders>
          </w:tcPr>
          <w:p w14:paraId="45DA4BA9" w14:textId="77777777" w:rsidR="00202679" w:rsidRDefault="00202679" w:rsidP="00D4445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2955FCB" w14:textId="77777777" w:rsidR="00D54F95" w:rsidRDefault="0009114D" w:rsidP="00D54F95">
            <w:pPr>
              <w:pStyle w:val="CRCoverPage"/>
              <w:spacing w:after="0"/>
              <w:rPr>
                <w:rFonts w:eastAsia="宋体"/>
                <w:noProof/>
                <w:lang w:eastAsia="zh-CN"/>
              </w:rPr>
            </w:pPr>
            <w:r>
              <w:rPr>
                <w:rFonts w:eastAsia="宋体" w:hint="eastAsia"/>
                <w:noProof/>
                <w:lang w:eastAsia="zh-CN"/>
              </w:rPr>
              <w:t>R</w:t>
            </w:r>
            <w:r>
              <w:rPr>
                <w:rFonts w:eastAsia="宋体"/>
                <w:noProof/>
                <w:lang w:eastAsia="zh-CN"/>
              </w:rPr>
              <w:t xml:space="preserve">ev1: </w:t>
            </w:r>
          </w:p>
          <w:p w14:paraId="1788E0F1" w14:textId="77777777" w:rsidR="0009114D" w:rsidRDefault="0009114D" w:rsidP="00D54F95">
            <w:pPr>
              <w:pStyle w:val="CRCoverPage"/>
              <w:spacing w:after="0"/>
              <w:rPr>
                <w:rFonts w:eastAsia="宋体"/>
                <w:noProof/>
                <w:lang w:eastAsia="zh-CN"/>
              </w:rPr>
            </w:pPr>
            <w:r>
              <w:rPr>
                <w:rFonts w:eastAsia="宋体"/>
                <w:noProof/>
                <w:lang w:eastAsia="zh-CN"/>
              </w:rPr>
              <w:t>Based on TS38.423 V16.4.0 and resubmission to RAN3#111-e meeting.</w:t>
            </w:r>
          </w:p>
          <w:p w14:paraId="792A2A21" w14:textId="77777777" w:rsidR="00C77991" w:rsidRDefault="00C77991" w:rsidP="00D54F95">
            <w:pPr>
              <w:pStyle w:val="CRCoverPage"/>
              <w:spacing w:after="0"/>
              <w:rPr>
                <w:rFonts w:eastAsia="宋体"/>
                <w:noProof/>
                <w:lang w:eastAsia="zh-CN"/>
              </w:rPr>
            </w:pPr>
            <w:r>
              <w:rPr>
                <w:rFonts w:eastAsia="宋体"/>
                <w:noProof/>
                <w:lang w:eastAsia="zh-CN"/>
              </w:rPr>
              <w:t>Rev2:</w:t>
            </w:r>
          </w:p>
          <w:p w14:paraId="619F371C" w14:textId="77777777" w:rsidR="0016137F" w:rsidRDefault="004E50E0" w:rsidP="00514423">
            <w:pPr>
              <w:pStyle w:val="CRCoverPage"/>
              <w:spacing w:after="0"/>
              <w:rPr>
                <w:color w:val="000000"/>
              </w:rPr>
            </w:pPr>
            <w:r>
              <w:rPr>
                <w:rFonts w:eastAsia="宋体"/>
                <w:noProof/>
                <w:lang w:eastAsia="zh-CN"/>
              </w:rPr>
              <w:t xml:space="preserve">Add the </w:t>
            </w:r>
            <w:r w:rsidR="00514423">
              <w:rPr>
                <w:noProof/>
              </w:rPr>
              <w:t xml:space="preserve">agreed TP in </w:t>
            </w:r>
            <w:r w:rsidR="00514423">
              <w:rPr>
                <w:color w:val="000000"/>
              </w:rPr>
              <w:t>R3-211213.</w:t>
            </w:r>
          </w:p>
          <w:p w14:paraId="34122894" w14:textId="77777777" w:rsidR="00A45A93" w:rsidRDefault="00A45A93" w:rsidP="00A45A93">
            <w:pPr>
              <w:pStyle w:val="CRCoverPage"/>
              <w:spacing w:after="0"/>
              <w:rPr>
                <w:color w:val="000000"/>
              </w:rPr>
            </w:pPr>
            <w:r>
              <w:rPr>
                <w:color w:val="000000"/>
              </w:rPr>
              <w:t>Rev3:</w:t>
            </w:r>
          </w:p>
          <w:p w14:paraId="37AB95D3" w14:textId="77777777" w:rsidR="00A45A93" w:rsidRDefault="00A45A93" w:rsidP="00A45A93">
            <w:pPr>
              <w:pStyle w:val="CRCoverPage"/>
              <w:spacing w:after="0"/>
              <w:rPr>
                <w:noProof/>
                <w:lang w:eastAsia="zh-CN"/>
              </w:rPr>
            </w:pPr>
            <w:r>
              <w:rPr>
                <w:rFonts w:hint="eastAsia"/>
                <w:noProof/>
                <w:lang w:eastAsia="zh-CN"/>
              </w:rPr>
              <w:t>Based on TS38.423 V16.5.0 and resubmission to RAN3#112-e meeting.</w:t>
            </w:r>
          </w:p>
          <w:p w14:paraId="4C9F943F" w14:textId="77777777" w:rsidR="00011DF1" w:rsidRDefault="00011DF1" w:rsidP="00011DF1">
            <w:pPr>
              <w:pStyle w:val="CRCoverPage"/>
              <w:spacing w:after="0"/>
              <w:rPr>
                <w:color w:val="000000"/>
              </w:rPr>
            </w:pPr>
            <w:r>
              <w:rPr>
                <w:color w:val="000000"/>
              </w:rPr>
              <w:t>Rev4:</w:t>
            </w:r>
          </w:p>
          <w:p w14:paraId="21071180" w14:textId="77777777" w:rsidR="00011DF1" w:rsidRDefault="00011DF1" w:rsidP="00011DF1">
            <w:pPr>
              <w:pStyle w:val="CRCoverPage"/>
              <w:spacing w:after="0"/>
              <w:rPr>
                <w:color w:val="000000"/>
              </w:rPr>
            </w:pPr>
            <w:r>
              <w:rPr>
                <w:rFonts w:eastAsia="宋体"/>
                <w:noProof/>
                <w:lang w:eastAsia="zh-CN"/>
              </w:rPr>
              <w:t xml:space="preserve">Add the </w:t>
            </w:r>
            <w:r>
              <w:rPr>
                <w:noProof/>
              </w:rPr>
              <w:t xml:space="preserve">agreed TP in </w:t>
            </w:r>
            <w:r>
              <w:rPr>
                <w:color w:val="000000"/>
              </w:rPr>
              <w:t>R3-212952.</w:t>
            </w:r>
          </w:p>
          <w:p w14:paraId="27372275" w14:textId="77777777" w:rsidR="0053099E" w:rsidRDefault="0053099E" w:rsidP="0053099E">
            <w:pPr>
              <w:pStyle w:val="CRCoverPage"/>
              <w:spacing w:after="0"/>
              <w:rPr>
                <w:color w:val="000000"/>
              </w:rPr>
            </w:pPr>
            <w:r>
              <w:rPr>
                <w:color w:val="000000"/>
              </w:rPr>
              <w:t>Rev5:</w:t>
            </w:r>
          </w:p>
          <w:p w14:paraId="0931BCDF" w14:textId="77777777" w:rsidR="0053099E" w:rsidRDefault="0053099E" w:rsidP="00011DF1">
            <w:pPr>
              <w:pStyle w:val="CRCoverPage"/>
              <w:spacing w:after="0"/>
              <w:rPr>
                <w:noProof/>
                <w:lang w:eastAsia="zh-CN"/>
              </w:rPr>
            </w:pPr>
            <w:r>
              <w:rPr>
                <w:rFonts w:hint="eastAsia"/>
                <w:noProof/>
                <w:lang w:eastAsia="zh-CN"/>
              </w:rPr>
              <w:t>Based on TS38.423 V16.</w:t>
            </w:r>
            <w:r>
              <w:rPr>
                <w:noProof/>
                <w:lang w:eastAsia="zh-CN"/>
              </w:rPr>
              <w:t>6</w:t>
            </w:r>
            <w:r>
              <w:rPr>
                <w:rFonts w:hint="eastAsia"/>
                <w:noProof/>
                <w:lang w:eastAsia="zh-CN"/>
              </w:rPr>
              <w:t>.0 and resubmission to RAN3#113-e meeting.</w:t>
            </w:r>
          </w:p>
          <w:p w14:paraId="54276CBC" w14:textId="77777777" w:rsidR="00F46BEB" w:rsidRDefault="00F46BEB" w:rsidP="00F46BEB">
            <w:pPr>
              <w:pStyle w:val="CRCoverPage"/>
              <w:spacing w:after="0"/>
              <w:rPr>
                <w:color w:val="000000"/>
              </w:rPr>
            </w:pPr>
            <w:r>
              <w:rPr>
                <w:color w:val="000000"/>
              </w:rPr>
              <w:t>Rev6:</w:t>
            </w:r>
          </w:p>
          <w:p w14:paraId="07834B35" w14:textId="77777777" w:rsidR="009C6A11" w:rsidRDefault="00F46BEB" w:rsidP="009C6A11">
            <w:pPr>
              <w:pStyle w:val="CRCoverPage"/>
              <w:spacing w:after="0"/>
              <w:rPr>
                <w:noProof/>
                <w:lang w:eastAsia="zh-CN"/>
              </w:rPr>
            </w:pPr>
            <w:r>
              <w:rPr>
                <w:rFonts w:hint="eastAsia"/>
                <w:noProof/>
                <w:lang w:eastAsia="zh-CN"/>
              </w:rPr>
              <w:t>Based on TS38.423 V16.</w:t>
            </w:r>
            <w:r>
              <w:rPr>
                <w:noProof/>
                <w:lang w:eastAsia="zh-CN"/>
              </w:rPr>
              <w:t>7</w:t>
            </w:r>
            <w:r>
              <w:rPr>
                <w:rFonts w:hint="eastAsia"/>
                <w:noProof/>
                <w:lang w:eastAsia="zh-CN"/>
              </w:rPr>
              <w:t>.0 and resubmission to RAN3#114-e meeting</w:t>
            </w:r>
            <w:r>
              <w:rPr>
                <w:noProof/>
                <w:lang w:eastAsia="zh-CN"/>
              </w:rPr>
              <w:t>.</w:t>
            </w:r>
          </w:p>
          <w:p w14:paraId="52E8DABD" w14:textId="77777777" w:rsidR="004079FB" w:rsidRDefault="004079FB" w:rsidP="004079FB">
            <w:pPr>
              <w:pStyle w:val="CRCoverPage"/>
              <w:spacing w:after="0"/>
              <w:rPr>
                <w:noProof/>
                <w:lang w:eastAsia="zh-CN"/>
              </w:rPr>
            </w:pPr>
            <w:r>
              <w:rPr>
                <w:noProof/>
                <w:lang w:eastAsia="zh-CN"/>
              </w:rPr>
              <w:t>Rev7:</w:t>
            </w:r>
          </w:p>
          <w:p w14:paraId="4A1C5E20" w14:textId="77777777" w:rsidR="004079FB" w:rsidRDefault="004079FB" w:rsidP="004079FB">
            <w:pPr>
              <w:pStyle w:val="CRCoverPage"/>
              <w:spacing w:after="0"/>
              <w:rPr>
                <w:color w:val="000000"/>
              </w:rPr>
            </w:pPr>
            <w:r>
              <w:rPr>
                <w:rFonts w:eastAsia="宋体"/>
                <w:noProof/>
                <w:lang w:eastAsia="zh-CN"/>
              </w:rPr>
              <w:t xml:space="preserve">Add the </w:t>
            </w:r>
            <w:r>
              <w:rPr>
                <w:noProof/>
              </w:rPr>
              <w:t xml:space="preserve">agreed TPs in </w:t>
            </w:r>
            <w:r>
              <w:rPr>
                <w:color w:val="000000"/>
              </w:rPr>
              <w:t>R3-216001</w:t>
            </w:r>
            <w:r w:rsidR="0069663F">
              <w:rPr>
                <w:color w:val="000000"/>
              </w:rPr>
              <w:t>, R3-216145</w:t>
            </w:r>
            <w:r>
              <w:rPr>
                <w:color w:val="000000"/>
              </w:rPr>
              <w:t xml:space="preserve"> and R3-216223.</w:t>
            </w:r>
          </w:p>
          <w:p w14:paraId="3D53C6D2" w14:textId="77777777" w:rsidR="00204815" w:rsidRDefault="00204815" w:rsidP="00204815">
            <w:pPr>
              <w:pStyle w:val="CRCoverPage"/>
              <w:spacing w:after="0"/>
              <w:rPr>
                <w:rFonts w:eastAsia="宋体"/>
                <w:noProof/>
                <w:lang w:eastAsia="zh-CN"/>
              </w:rPr>
            </w:pPr>
            <w:r>
              <w:rPr>
                <w:rFonts w:eastAsia="宋体" w:hint="eastAsia"/>
                <w:noProof/>
                <w:lang w:eastAsia="zh-CN"/>
              </w:rPr>
              <w:t>R</w:t>
            </w:r>
            <w:r>
              <w:rPr>
                <w:rFonts w:eastAsia="宋体"/>
                <w:noProof/>
                <w:lang w:eastAsia="zh-CN"/>
              </w:rPr>
              <w:t xml:space="preserve">ev8: </w:t>
            </w:r>
          </w:p>
          <w:p w14:paraId="51FF2DEB" w14:textId="77777777" w:rsidR="00204815" w:rsidRDefault="00204815" w:rsidP="004079FB">
            <w:pPr>
              <w:pStyle w:val="CRCoverPage"/>
              <w:spacing w:after="0"/>
              <w:rPr>
                <w:rFonts w:eastAsia="宋体"/>
                <w:noProof/>
                <w:lang w:eastAsia="zh-CN"/>
              </w:rPr>
            </w:pPr>
            <w:r>
              <w:rPr>
                <w:rFonts w:eastAsia="宋体"/>
                <w:noProof/>
                <w:lang w:eastAsia="zh-CN"/>
              </w:rPr>
              <w:t>Based on TS38.423 V16.8.0 and resubmission to RAN3#114bis-e meeting.</w:t>
            </w:r>
          </w:p>
          <w:p w14:paraId="45918316" w14:textId="77777777" w:rsidR="005D6819" w:rsidRDefault="005D6819" w:rsidP="004079FB">
            <w:pPr>
              <w:pStyle w:val="CRCoverPage"/>
              <w:spacing w:after="0"/>
              <w:rPr>
                <w:rFonts w:eastAsia="宋体"/>
                <w:noProof/>
                <w:lang w:eastAsia="zh-CN"/>
              </w:rPr>
            </w:pPr>
            <w:r>
              <w:rPr>
                <w:rFonts w:eastAsia="宋体"/>
                <w:noProof/>
                <w:lang w:eastAsia="zh-CN"/>
              </w:rPr>
              <w:t>Rev9:</w:t>
            </w:r>
          </w:p>
          <w:p w14:paraId="6A69D511" w14:textId="77777777" w:rsidR="005D6819" w:rsidRDefault="005D6819" w:rsidP="00130DFD">
            <w:pPr>
              <w:pStyle w:val="CRCoverPage"/>
              <w:spacing w:after="0"/>
              <w:rPr>
                <w:rFonts w:eastAsia="宋体"/>
                <w:noProof/>
                <w:lang w:eastAsia="zh-CN"/>
              </w:rPr>
            </w:pPr>
            <w:r>
              <w:rPr>
                <w:rFonts w:eastAsia="宋体"/>
                <w:noProof/>
                <w:lang w:eastAsia="zh-CN"/>
              </w:rPr>
              <w:t>Add the agreed TPs in R3-220870, R3-22126</w:t>
            </w:r>
            <w:r w:rsidR="00EE32EF">
              <w:rPr>
                <w:rFonts w:eastAsia="宋体"/>
                <w:noProof/>
                <w:lang w:eastAsia="zh-CN"/>
              </w:rPr>
              <w:t>2, R3-221273, R3-221291, R3-221368</w:t>
            </w:r>
            <w:r w:rsidR="00130DFD">
              <w:rPr>
                <w:rFonts w:eastAsia="宋体"/>
                <w:noProof/>
                <w:lang w:eastAsia="zh-CN"/>
              </w:rPr>
              <w:t>,</w:t>
            </w:r>
            <w:r w:rsidR="00EE32EF">
              <w:rPr>
                <w:rFonts w:eastAsia="宋体"/>
                <w:noProof/>
                <w:lang w:eastAsia="zh-CN"/>
              </w:rPr>
              <w:t xml:space="preserve"> </w:t>
            </w:r>
            <w:r>
              <w:rPr>
                <w:rFonts w:eastAsia="宋体"/>
                <w:noProof/>
                <w:lang w:eastAsia="zh-CN"/>
              </w:rPr>
              <w:t>R3-221417</w:t>
            </w:r>
            <w:r w:rsidR="00130DFD">
              <w:rPr>
                <w:rFonts w:eastAsia="宋体"/>
                <w:noProof/>
                <w:lang w:eastAsia="zh-CN"/>
              </w:rPr>
              <w:t xml:space="preserve"> and resubmission to RAN3#115-e meeting.</w:t>
            </w:r>
          </w:p>
          <w:p w14:paraId="6592FCBA" w14:textId="77777777" w:rsidR="004A0757" w:rsidRDefault="004A0757" w:rsidP="00130DFD">
            <w:pPr>
              <w:pStyle w:val="CRCoverPage"/>
              <w:spacing w:after="0"/>
              <w:rPr>
                <w:rFonts w:eastAsia="宋体"/>
                <w:noProof/>
                <w:lang w:eastAsia="zh-CN"/>
              </w:rPr>
            </w:pPr>
            <w:r>
              <w:rPr>
                <w:rFonts w:eastAsia="宋体"/>
                <w:noProof/>
                <w:lang w:eastAsia="zh-CN"/>
              </w:rPr>
              <w:t>Rev10:</w:t>
            </w:r>
          </w:p>
          <w:p w14:paraId="7A5EC059" w14:textId="4C505DD4" w:rsidR="004A0757" w:rsidRPr="00204815" w:rsidRDefault="004A0757" w:rsidP="00130DFD">
            <w:pPr>
              <w:pStyle w:val="CRCoverPage"/>
              <w:spacing w:after="0"/>
              <w:rPr>
                <w:rFonts w:eastAsia="宋体"/>
                <w:noProof/>
                <w:lang w:eastAsia="zh-CN"/>
              </w:rPr>
            </w:pPr>
            <w:r>
              <w:rPr>
                <w:rFonts w:eastAsia="宋体"/>
                <w:noProof/>
                <w:lang w:eastAsia="zh-CN"/>
              </w:rPr>
              <w:t xml:space="preserve">Add the agreed TPs in </w:t>
            </w:r>
            <w:r w:rsidRPr="004A0757">
              <w:rPr>
                <w:rFonts w:eastAsia="宋体"/>
                <w:noProof/>
                <w:lang w:eastAsia="zh-CN"/>
              </w:rPr>
              <w:t>R3-222750</w:t>
            </w:r>
            <w:r>
              <w:rPr>
                <w:rFonts w:eastAsia="宋体"/>
                <w:noProof/>
                <w:lang w:eastAsia="zh-CN"/>
              </w:rPr>
              <w:t xml:space="preserve">, </w:t>
            </w:r>
            <w:r w:rsidRPr="004A0757">
              <w:rPr>
                <w:rFonts w:eastAsia="宋体"/>
                <w:noProof/>
                <w:lang w:eastAsia="zh-CN"/>
              </w:rPr>
              <w:t>R3-222756</w:t>
            </w:r>
            <w:r>
              <w:rPr>
                <w:rFonts w:eastAsia="宋体"/>
                <w:noProof/>
                <w:lang w:eastAsia="zh-CN"/>
              </w:rPr>
              <w:t xml:space="preserve">, </w:t>
            </w:r>
            <w:r w:rsidRPr="004A0757">
              <w:rPr>
                <w:rFonts w:eastAsia="宋体"/>
                <w:noProof/>
                <w:lang w:eastAsia="zh-CN"/>
              </w:rPr>
              <w:t>R3-222817</w:t>
            </w:r>
            <w:r>
              <w:rPr>
                <w:rFonts w:eastAsia="宋体"/>
                <w:noProof/>
                <w:lang w:eastAsia="zh-CN"/>
              </w:rPr>
              <w:t xml:space="preserve">, </w:t>
            </w:r>
            <w:r w:rsidRPr="004A0757">
              <w:rPr>
                <w:rFonts w:eastAsia="宋体"/>
                <w:noProof/>
                <w:lang w:eastAsia="zh-CN"/>
              </w:rPr>
              <w:t>R3-222873</w:t>
            </w:r>
            <w:r>
              <w:rPr>
                <w:rFonts w:eastAsia="宋体"/>
                <w:noProof/>
                <w:lang w:eastAsia="zh-CN"/>
              </w:rPr>
              <w:t xml:space="preserve">, </w:t>
            </w:r>
            <w:r w:rsidRPr="004A0757">
              <w:rPr>
                <w:rFonts w:eastAsia="宋体"/>
                <w:noProof/>
                <w:lang w:eastAsia="zh-CN"/>
              </w:rPr>
              <w:t>R3-222879</w:t>
            </w:r>
            <w:r>
              <w:rPr>
                <w:rFonts w:eastAsia="宋体"/>
                <w:noProof/>
                <w:lang w:eastAsia="zh-CN"/>
              </w:rPr>
              <w:t xml:space="preserve">, </w:t>
            </w:r>
            <w:r w:rsidRPr="004A0757">
              <w:rPr>
                <w:rFonts w:eastAsia="宋体"/>
                <w:noProof/>
                <w:lang w:eastAsia="zh-CN"/>
              </w:rPr>
              <w:t>R3-222885</w:t>
            </w:r>
            <w:r w:rsidR="00653D3E">
              <w:rPr>
                <w:rFonts w:eastAsia="宋体"/>
                <w:noProof/>
                <w:lang w:eastAsia="zh-CN"/>
              </w:rPr>
              <w:t>.</w:t>
            </w:r>
          </w:p>
        </w:tc>
      </w:tr>
    </w:tbl>
    <w:p w14:paraId="2678820D" w14:textId="77777777" w:rsidR="00202679" w:rsidRDefault="00202679" w:rsidP="00202679">
      <w:pPr>
        <w:pStyle w:val="CRCoverPage"/>
        <w:spacing w:after="0"/>
        <w:rPr>
          <w:noProof/>
          <w:sz w:val="8"/>
          <w:szCs w:val="8"/>
        </w:rPr>
      </w:pPr>
    </w:p>
    <w:bookmarkEnd w:id="4"/>
    <w:bookmarkEnd w:id="5"/>
    <w:bookmarkEnd w:id="6"/>
    <w:bookmarkEnd w:id="7"/>
    <w:bookmarkEnd w:id="8"/>
    <w:p w14:paraId="7821ED28" w14:textId="77777777" w:rsidR="002828FC" w:rsidRPr="00202679" w:rsidRDefault="002828FC" w:rsidP="002828FC">
      <w:pPr>
        <w:rPr>
          <w:lang w:eastAsia="zh-CN"/>
        </w:rPr>
      </w:pPr>
    </w:p>
    <w:p w14:paraId="48941FD3" w14:textId="77777777" w:rsidR="004A6762" w:rsidRDefault="00CF5821" w:rsidP="004A6762">
      <w:pPr>
        <w:rPr>
          <w:noProof/>
        </w:rPr>
      </w:pPr>
      <w:r>
        <w:rPr>
          <w:rFonts w:eastAsia="Malgun Gothic"/>
          <w:lang w:eastAsia="ko-KR"/>
        </w:rPr>
        <w:br w:type="page"/>
      </w:r>
      <w:bookmarkStart w:id="15" w:name="_Toc46502011"/>
      <w:bookmarkStart w:id="16" w:name="_Toc20387984"/>
      <w:bookmarkStart w:id="17" w:name="_Toc29376064"/>
      <w:bookmarkStart w:id="18" w:name="_Toc37231955"/>
      <w:bookmarkStart w:id="19" w:name="_Toc46502010"/>
      <w:bookmarkStart w:id="20" w:name="_Toc51971358"/>
      <w:bookmarkStart w:id="21" w:name="_Toc52551341"/>
      <w:r w:rsidR="004A6762" w:rsidRPr="00923F7F">
        <w:rPr>
          <w:noProof/>
        </w:rPr>
        <w:lastRenderedPageBreak/>
        <w:t>///////////////////////////////////////////////</w:t>
      </w:r>
      <w:r w:rsidR="004A6762">
        <w:rPr>
          <w:noProof/>
        </w:rPr>
        <w:t>/</w:t>
      </w:r>
      <w:r w:rsidR="004A6762" w:rsidRPr="00923F7F">
        <w:rPr>
          <w:noProof/>
        </w:rPr>
        <w:t>//////////////irrelevant operations skipped/////////////////////////////////////////////////////////////////////</w:t>
      </w:r>
    </w:p>
    <w:p w14:paraId="7595CB13" w14:textId="77777777" w:rsidR="00600E8F" w:rsidRPr="00FD0425" w:rsidRDefault="00600E8F" w:rsidP="00600E8F">
      <w:pPr>
        <w:pStyle w:val="2"/>
      </w:pPr>
      <w:bookmarkStart w:id="22" w:name="_Toc20955046"/>
      <w:bookmarkStart w:id="23" w:name="_Toc29991233"/>
      <w:bookmarkStart w:id="24" w:name="_Toc36555633"/>
      <w:bookmarkStart w:id="25" w:name="_Toc44497296"/>
      <w:bookmarkStart w:id="26" w:name="_Toc45107684"/>
      <w:bookmarkStart w:id="27" w:name="_Toc45901304"/>
      <w:bookmarkStart w:id="28" w:name="_Toc51850383"/>
      <w:bookmarkStart w:id="29" w:name="_Toc56693386"/>
      <w:bookmarkStart w:id="30" w:name="_Toc64446929"/>
      <w:bookmarkStart w:id="31" w:name="_Toc66286423"/>
      <w:bookmarkStart w:id="32" w:name="_Toc20955086"/>
      <w:bookmarkStart w:id="33" w:name="_Toc29991273"/>
      <w:bookmarkStart w:id="34" w:name="_Toc36555673"/>
      <w:bookmarkStart w:id="35" w:name="_Toc44497351"/>
      <w:bookmarkStart w:id="36" w:name="_Toc45107739"/>
      <w:bookmarkStart w:id="37" w:name="_Toc45901359"/>
      <w:bookmarkStart w:id="38" w:name="_Toc51850438"/>
      <w:bookmarkStart w:id="39" w:name="_Toc56693441"/>
      <w:bookmarkStart w:id="40" w:name="_Toc64446984"/>
      <w:bookmarkStart w:id="41" w:name="_Toc66286478"/>
      <w:bookmarkStart w:id="42" w:name="_Toc74151173"/>
      <w:bookmarkStart w:id="43" w:name="_Toc88653645"/>
      <w:r w:rsidRPr="00FD0425">
        <w:t>8.1</w:t>
      </w:r>
      <w:r w:rsidRPr="00FD0425">
        <w:tab/>
        <w:t>Elementary procedures</w:t>
      </w:r>
      <w:bookmarkEnd w:id="22"/>
      <w:bookmarkEnd w:id="23"/>
      <w:bookmarkEnd w:id="24"/>
      <w:bookmarkEnd w:id="25"/>
      <w:bookmarkEnd w:id="26"/>
      <w:bookmarkEnd w:id="27"/>
      <w:bookmarkEnd w:id="28"/>
      <w:bookmarkEnd w:id="29"/>
      <w:bookmarkEnd w:id="30"/>
      <w:bookmarkEnd w:id="31"/>
    </w:p>
    <w:p w14:paraId="0E9C878D" w14:textId="77777777" w:rsidR="00600E8F" w:rsidRPr="00FD0425" w:rsidRDefault="00600E8F" w:rsidP="00600E8F">
      <w:r w:rsidRPr="00FD0425">
        <w:t>In the following tables, all EPs are divided into Class 1 and Class 2 EPs.</w:t>
      </w:r>
    </w:p>
    <w:p w14:paraId="2608D237" w14:textId="77777777" w:rsidR="00600E8F" w:rsidRPr="00FD0425" w:rsidRDefault="00600E8F" w:rsidP="00600E8F">
      <w:pPr>
        <w:pStyle w:val="TH"/>
      </w:pPr>
      <w:r w:rsidRPr="00FD0425">
        <w:t>Table 8.1-1: Class 1 Elementary Procedures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668"/>
        <w:gridCol w:w="2087"/>
        <w:gridCol w:w="2126"/>
        <w:gridCol w:w="2476"/>
        <w:gridCol w:w="8"/>
      </w:tblGrid>
      <w:tr w:rsidR="00600E8F" w:rsidRPr="00FD0425" w14:paraId="2E9D76A3" w14:textId="77777777" w:rsidTr="0022553F">
        <w:trPr>
          <w:cantSplit/>
          <w:tblHeader/>
          <w:jc w:val="center"/>
        </w:trPr>
        <w:tc>
          <w:tcPr>
            <w:tcW w:w="1668" w:type="dxa"/>
            <w:vMerge w:val="restart"/>
          </w:tcPr>
          <w:p w14:paraId="3B753EFA" w14:textId="77777777" w:rsidR="00600E8F" w:rsidRPr="00FD0425" w:rsidRDefault="00600E8F" w:rsidP="0022553F">
            <w:pPr>
              <w:pStyle w:val="TAH"/>
            </w:pPr>
            <w:r w:rsidRPr="00FD0425">
              <w:t>Elementary Procedure</w:t>
            </w:r>
          </w:p>
        </w:tc>
        <w:tc>
          <w:tcPr>
            <w:tcW w:w="2087" w:type="dxa"/>
            <w:vMerge w:val="restart"/>
          </w:tcPr>
          <w:p w14:paraId="1BFDE31A" w14:textId="77777777" w:rsidR="00600E8F" w:rsidRPr="00FD0425" w:rsidRDefault="00600E8F" w:rsidP="0022553F">
            <w:pPr>
              <w:pStyle w:val="TAH"/>
            </w:pPr>
            <w:r w:rsidRPr="00FD0425">
              <w:t>Initiating Message</w:t>
            </w:r>
          </w:p>
        </w:tc>
        <w:tc>
          <w:tcPr>
            <w:tcW w:w="2126" w:type="dxa"/>
          </w:tcPr>
          <w:p w14:paraId="75FE0D98" w14:textId="77777777" w:rsidR="00600E8F" w:rsidRPr="00FD0425" w:rsidRDefault="00600E8F" w:rsidP="0022553F">
            <w:pPr>
              <w:pStyle w:val="TAH"/>
            </w:pPr>
            <w:r w:rsidRPr="00FD0425">
              <w:t>Successful Outcome</w:t>
            </w:r>
          </w:p>
        </w:tc>
        <w:tc>
          <w:tcPr>
            <w:tcW w:w="2484" w:type="dxa"/>
            <w:gridSpan w:val="2"/>
          </w:tcPr>
          <w:p w14:paraId="2E5C866B" w14:textId="77777777" w:rsidR="00600E8F" w:rsidRPr="00FD0425" w:rsidRDefault="00600E8F" w:rsidP="0022553F">
            <w:pPr>
              <w:pStyle w:val="TAH"/>
            </w:pPr>
            <w:r w:rsidRPr="00FD0425">
              <w:t>Unsuccessful Outcome</w:t>
            </w:r>
          </w:p>
        </w:tc>
      </w:tr>
      <w:tr w:rsidR="00600E8F" w:rsidRPr="00FD0425" w14:paraId="6231A20E" w14:textId="77777777" w:rsidTr="0022553F">
        <w:trPr>
          <w:cantSplit/>
          <w:tblHeader/>
          <w:jc w:val="center"/>
        </w:trPr>
        <w:tc>
          <w:tcPr>
            <w:tcW w:w="1668" w:type="dxa"/>
            <w:vMerge/>
          </w:tcPr>
          <w:p w14:paraId="69DD14CB" w14:textId="77777777" w:rsidR="00600E8F" w:rsidRPr="00FD0425" w:rsidRDefault="00600E8F" w:rsidP="0022553F">
            <w:pPr>
              <w:pStyle w:val="TAH"/>
              <w:spacing w:line="0" w:lineRule="atLeast"/>
              <w:rPr>
                <w:lang w:eastAsia="ja-JP"/>
              </w:rPr>
            </w:pPr>
          </w:p>
        </w:tc>
        <w:tc>
          <w:tcPr>
            <w:tcW w:w="2087" w:type="dxa"/>
            <w:vMerge/>
          </w:tcPr>
          <w:p w14:paraId="617397D2" w14:textId="77777777" w:rsidR="00600E8F" w:rsidRPr="00FD0425" w:rsidRDefault="00600E8F" w:rsidP="0022553F">
            <w:pPr>
              <w:pStyle w:val="TAH"/>
              <w:spacing w:line="0" w:lineRule="atLeast"/>
              <w:rPr>
                <w:lang w:eastAsia="ja-JP"/>
              </w:rPr>
            </w:pPr>
          </w:p>
        </w:tc>
        <w:tc>
          <w:tcPr>
            <w:tcW w:w="2126" w:type="dxa"/>
          </w:tcPr>
          <w:p w14:paraId="2A943898" w14:textId="77777777" w:rsidR="00600E8F" w:rsidRPr="00FD0425" w:rsidRDefault="00600E8F" w:rsidP="0022553F">
            <w:pPr>
              <w:pStyle w:val="TAH"/>
            </w:pPr>
            <w:r w:rsidRPr="00FD0425">
              <w:t>Response message</w:t>
            </w:r>
          </w:p>
        </w:tc>
        <w:tc>
          <w:tcPr>
            <w:tcW w:w="2484" w:type="dxa"/>
            <w:gridSpan w:val="2"/>
          </w:tcPr>
          <w:p w14:paraId="134BE8E0" w14:textId="77777777" w:rsidR="00600E8F" w:rsidRPr="00FD0425" w:rsidRDefault="00600E8F" w:rsidP="0022553F">
            <w:pPr>
              <w:pStyle w:val="TAH"/>
            </w:pPr>
            <w:r w:rsidRPr="00FD0425">
              <w:t>Response message</w:t>
            </w:r>
          </w:p>
        </w:tc>
      </w:tr>
      <w:tr w:rsidR="00600E8F" w:rsidRPr="00FD0425" w14:paraId="47E3697F" w14:textId="77777777" w:rsidTr="0022553F">
        <w:trPr>
          <w:gridAfter w:val="1"/>
          <w:wAfter w:w="8" w:type="dxa"/>
          <w:cantSplit/>
          <w:jc w:val="center"/>
        </w:trPr>
        <w:tc>
          <w:tcPr>
            <w:tcW w:w="1668" w:type="dxa"/>
          </w:tcPr>
          <w:p w14:paraId="2522D445" w14:textId="77777777" w:rsidR="00600E8F" w:rsidRPr="00FD0425" w:rsidRDefault="00600E8F" w:rsidP="0022553F">
            <w:pPr>
              <w:pStyle w:val="TAL"/>
            </w:pPr>
            <w:r w:rsidRPr="00FD0425">
              <w:t>Handover Preparation</w:t>
            </w:r>
          </w:p>
        </w:tc>
        <w:tc>
          <w:tcPr>
            <w:tcW w:w="2087" w:type="dxa"/>
          </w:tcPr>
          <w:p w14:paraId="44362518" w14:textId="77777777" w:rsidR="00600E8F" w:rsidRPr="00FD0425" w:rsidRDefault="00600E8F" w:rsidP="0022553F">
            <w:pPr>
              <w:pStyle w:val="TAL"/>
            </w:pPr>
            <w:r w:rsidRPr="00FD0425">
              <w:t>HANDOVER REQUEST</w:t>
            </w:r>
          </w:p>
        </w:tc>
        <w:tc>
          <w:tcPr>
            <w:tcW w:w="2126" w:type="dxa"/>
          </w:tcPr>
          <w:p w14:paraId="6C39F53D" w14:textId="77777777" w:rsidR="00600E8F" w:rsidRPr="00FD0425" w:rsidRDefault="00600E8F" w:rsidP="0022553F">
            <w:pPr>
              <w:pStyle w:val="TAL"/>
            </w:pPr>
            <w:r w:rsidRPr="00FD0425">
              <w:t>HANDOVER REQUEST ACKNOWLEDGE</w:t>
            </w:r>
          </w:p>
        </w:tc>
        <w:tc>
          <w:tcPr>
            <w:tcW w:w="2476" w:type="dxa"/>
          </w:tcPr>
          <w:p w14:paraId="0682181B" w14:textId="77777777" w:rsidR="00600E8F" w:rsidRPr="00FD0425" w:rsidRDefault="00600E8F" w:rsidP="0022553F">
            <w:pPr>
              <w:pStyle w:val="TAL"/>
            </w:pPr>
            <w:r w:rsidRPr="00FD0425">
              <w:t>HANDOVER PREPARATION FAILURE</w:t>
            </w:r>
          </w:p>
        </w:tc>
      </w:tr>
      <w:tr w:rsidR="00600E8F" w:rsidRPr="00FD0425" w14:paraId="77EF52B0" w14:textId="77777777" w:rsidTr="0022553F">
        <w:trPr>
          <w:gridAfter w:val="1"/>
          <w:wAfter w:w="8" w:type="dxa"/>
          <w:cantSplit/>
          <w:jc w:val="center"/>
        </w:trPr>
        <w:tc>
          <w:tcPr>
            <w:tcW w:w="1668" w:type="dxa"/>
          </w:tcPr>
          <w:p w14:paraId="7A5314FC" w14:textId="77777777" w:rsidR="00600E8F" w:rsidRPr="00FD0425" w:rsidRDefault="00600E8F" w:rsidP="0022553F">
            <w:pPr>
              <w:pStyle w:val="TAL"/>
            </w:pPr>
            <w:r w:rsidRPr="00FD0425">
              <w:t>Retrieve UE Context</w:t>
            </w:r>
          </w:p>
        </w:tc>
        <w:tc>
          <w:tcPr>
            <w:tcW w:w="2087" w:type="dxa"/>
          </w:tcPr>
          <w:p w14:paraId="6058FE4E" w14:textId="77777777" w:rsidR="00600E8F" w:rsidRPr="00FD0425" w:rsidRDefault="00600E8F" w:rsidP="0022553F">
            <w:pPr>
              <w:pStyle w:val="TAL"/>
            </w:pPr>
            <w:r w:rsidRPr="00FD0425">
              <w:t>RETRIEVE UE CONTEXT REQUEST</w:t>
            </w:r>
          </w:p>
        </w:tc>
        <w:tc>
          <w:tcPr>
            <w:tcW w:w="2126" w:type="dxa"/>
          </w:tcPr>
          <w:p w14:paraId="5120F2CB" w14:textId="77777777" w:rsidR="00600E8F" w:rsidRPr="00FD0425" w:rsidRDefault="00600E8F" w:rsidP="0022553F">
            <w:pPr>
              <w:pStyle w:val="TAL"/>
            </w:pPr>
            <w:r w:rsidRPr="00FD0425">
              <w:t>RETRIEVE UE CONTEXT RESPONSE</w:t>
            </w:r>
          </w:p>
        </w:tc>
        <w:tc>
          <w:tcPr>
            <w:tcW w:w="2476" w:type="dxa"/>
          </w:tcPr>
          <w:p w14:paraId="780F2445" w14:textId="77777777" w:rsidR="00600E8F" w:rsidRPr="00FD0425" w:rsidRDefault="00600E8F" w:rsidP="0022553F">
            <w:pPr>
              <w:pStyle w:val="TAL"/>
            </w:pPr>
            <w:r w:rsidRPr="00FD0425">
              <w:t>RETRIEVE UE CONTEXT FAILURE</w:t>
            </w:r>
          </w:p>
        </w:tc>
      </w:tr>
      <w:tr w:rsidR="00600E8F" w:rsidRPr="00FD0425" w14:paraId="6D965E24" w14:textId="77777777" w:rsidTr="0022553F">
        <w:trPr>
          <w:gridAfter w:val="1"/>
          <w:wAfter w:w="8" w:type="dxa"/>
          <w:cantSplit/>
          <w:jc w:val="center"/>
        </w:trPr>
        <w:tc>
          <w:tcPr>
            <w:tcW w:w="1668" w:type="dxa"/>
          </w:tcPr>
          <w:p w14:paraId="3344323C" w14:textId="77777777" w:rsidR="00600E8F" w:rsidRPr="00FD0425" w:rsidRDefault="00600E8F" w:rsidP="0022553F">
            <w:pPr>
              <w:pStyle w:val="TAL"/>
            </w:pPr>
            <w:r w:rsidRPr="00FD0425">
              <w:t>S-NG-RAN node Addition Preparation</w:t>
            </w:r>
          </w:p>
        </w:tc>
        <w:tc>
          <w:tcPr>
            <w:tcW w:w="2087" w:type="dxa"/>
          </w:tcPr>
          <w:p w14:paraId="5A47EADB" w14:textId="77777777" w:rsidR="00600E8F" w:rsidRPr="00FD0425" w:rsidRDefault="00600E8F" w:rsidP="0022553F">
            <w:pPr>
              <w:pStyle w:val="TAL"/>
            </w:pPr>
            <w:r w:rsidRPr="00FD0425">
              <w:t>S-NODE ADDITION REQUEST</w:t>
            </w:r>
          </w:p>
        </w:tc>
        <w:tc>
          <w:tcPr>
            <w:tcW w:w="2126" w:type="dxa"/>
          </w:tcPr>
          <w:p w14:paraId="1409C334" w14:textId="77777777" w:rsidR="00600E8F" w:rsidRPr="00FD0425" w:rsidRDefault="00600E8F" w:rsidP="0022553F">
            <w:pPr>
              <w:pStyle w:val="TAL"/>
            </w:pPr>
            <w:r w:rsidRPr="00FD0425">
              <w:t>S-NODE ADDITION REQUEST ACKNOWLEDGE</w:t>
            </w:r>
          </w:p>
        </w:tc>
        <w:tc>
          <w:tcPr>
            <w:tcW w:w="2476" w:type="dxa"/>
          </w:tcPr>
          <w:p w14:paraId="55926E17" w14:textId="77777777" w:rsidR="00600E8F" w:rsidRPr="00FD0425" w:rsidRDefault="00600E8F" w:rsidP="0022553F">
            <w:pPr>
              <w:pStyle w:val="TAL"/>
            </w:pPr>
            <w:r w:rsidRPr="00FD0425">
              <w:t>S-NODE ADDITION REQUEST REJECT</w:t>
            </w:r>
          </w:p>
        </w:tc>
      </w:tr>
      <w:tr w:rsidR="00600E8F" w:rsidRPr="00FD0425" w14:paraId="5A5BC199" w14:textId="77777777" w:rsidTr="0022553F">
        <w:trPr>
          <w:gridAfter w:val="1"/>
          <w:wAfter w:w="8" w:type="dxa"/>
          <w:cantSplit/>
          <w:jc w:val="center"/>
        </w:trPr>
        <w:tc>
          <w:tcPr>
            <w:tcW w:w="1668" w:type="dxa"/>
          </w:tcPr>
          <w:p w14:paraId="3CA67999" w14:textId="77777777" w:rsidR="00600E8F" w:rsidRPr="00FD0425" w:rsidRDefault="00600E8F" w:rsidP="0022553F">
            <w:pPr>
              <w:pStyle w:val="TAL"/>
            </w:pPr>
            <w:r w:rsidRPr="00FD0425">
              <w:t>M-NG-RAN node initiated S-NG-RAN node Modification Preparation</w:t>
            </w:r>
          </w:p>
        </w:tc>
        <w:tc>
          <w:tcPr>
            <w:tcW w:w="2087" w:type="dxa"/>
          </w:tcPr>
          <w:p w14:paraId="5993B96C" w14:textId="77777777" w:rsidR="00600E8F" w:rsidRPr="00FD0425" w:rsidRDefault="00600E8F" w:rsidP="0022553F">
            <w:pPr>
              <w:pStyle w:val="TAL"/>
            </w:pPr>
            <w:r w:rsidRPr="00FD0425">
              <w:t>S-NODE MODIFICATION REQUEST</w:t>
            </w:r>
          </w:p>
        </w:tc>
        <w:tc>
          <w:tcPr>
            <w:tcW w:w="2126" w:type="dxa"/>
          </w:tcPr>
          <w:p w14:paraId="133D5215" w14:textId="77777777" w:rsidR="00600E8F" w:rsidRPr="00FD0425" w:rsidRDefault="00600E8F" w:rsidP="0022553F">
            <w:pPr>
              <w:pStyle w:val="TAL"/>
            </w:pPr>
            <w:r w:rsidRPr="00FD0425">
              <w:t>S-NODE MODIFICATION REQUEST ACKNOWLEDGE</w:t>
            </w:r>
          </w:p>
        </w:tc>
        <w:tc>
          <w:tcPr>
            <w:tcW w:w="2476" w:type="dxa"/>
          </w:tcPr>
          <w:p w14:paraId="3282AE0C" w14:textId="77777777" w:rsidR="00600E8F" w:rsidRPr="00FD0425" w:rsidRDefault="00600E8F" w:rsidP="0022553F">
            <w:pPr>
              <w:pStyle w:val="TAL"/>
            </w:pPr>
            <w:r w:rsidRPr="00FD0425">
              <w:t>S-NODE MODIFICATION REQUEST REJECT</w:t>
            </w:r>
          </w:p>
        </w:tc>
      </w:tr>
      <w:tr w:rsidR="00600E8F" w:rsidRPr="00FD0425" w14:paraId="31FA5C4E" w14:textId="77777777" w:rsidTr="0022553F">
        <w:trPr>
          <w:gridAfter w:val="1"/>
          <w:wAfter w:w="8" w:type="dxa"/>
          <w:cantSplit/>
          <w:jc w:val="center"/>
        </w:trPr>
        <w:tc>
          <w:tcPr>
            <w:tcW w:w="1668" w:type="dxa"/>
          </w:tcPr>
          <w:p w14:paraId="0D1EF01D" w14:textId="77777777" w:rsidR="00600E8F" w:rsidRPr="00FD0425" w:rsidRDefault="00600E8F" w:rsidP="0022553F">
            <w:pPr>
              <w:pStyle w:val="TAL"/>
            </w:pPr>
            <w:r w:rsidRPr="00FD0425">
              <w:t>S-NG-RAN node initiated S-NG-RAN node Modification</w:t>
            </w:r>
          </w:p>
        </w:tc>
        <w:tc>
          <w:tcPr>
            <w:tcW w:w="2087" w:type="dxa"/>
          </w:tcPr>
          <w:p w14:paraId="76EE40BA" w14:textId="77777777" w:rsidR="00600E8F" w:rsidRPr="00FD0425" w:rsidRDefault="00600E8F" w:rsidP="0022553F">
            <w:pPr>
              <w:pStyle w:val="TAL"/>
            </w:pPr>
            <w:r w:rsidRPr="00FD0425">
              <w:t>S-NODE MODIFICATION REQUIRED</w:t>
            </w:r>
          </w:p>
        </w:tc>
        <w:tc>
          <w:tcPr>
            <w:tcW w:w="2126" w:type="dxa"/>
          </w:tcPr>
          <w:p w14:paraId="2D36289E" w14:textId="77777777" w:rsidR="00600E8F" w:rsidRPr="00FD0425" w:rsidRDefault="00600E8F" w:rsidP="0022553F">
            <w:pPr>
              <w:pStyle w:val="TAL"/>
            </w:pPr>
            <w:r w:rsidRPr="00FD0425">
              <w:t>S-NODE MODIFICATION CONFIRM</w:t>
            </w:r>
          </w:p>
        </w:tc>
        <w:tc>
          <w:tcPr>
            <w:tcW w:w="2476" w:type="dxa"/>
          </w:tcPr>
          <w:p w14:paraId="11C0F16B" w14:textId="77777777" w:rsidR="00600E8F" w:rsidRPr="00FD0425" w:rsidRDefault="00600E8F" w:rsidP="0022553F">
            <w:pPr>
              <w:pStyle w:val="TAL"/>
            </w:pPr>
            <w:r w:rsidRPr="00FD0425">
              <w:t>S-NODE MODIFICATION REFUSE</w:t>
            </w:r>
          </w:p>
        </w:tc>
      </w:tr>
      <w:tr w:rsidR="00600E8F" w:rsidRPr="00FD0425" w14:paraId="4D0A2B82" w14:textId="77777777" w:rsidTr="0022553F">
        <w:trPr>
          <w:gridAfter w:val="1"/>
          <w:wAfter w:w="8" w:type="dxa"/>
          <w:cantSplit/>
          <w:jc w:val="center"/>
        </w:trPr>
        <w:tc>
          <w:tcPr>
            <w:tcW w:w="1668" w:type="dxa"/>
          </w:tcPr>
          <w:p w14:paraId="6CB3EC48" w14:textId="77777777" w:rsidR="00600E8F" w:rsidRPr="00FD0425" w:rsidRDefault="00600E8F" w:rsidP="0022553F">
            <w:pPr>
              <w:pStyle w:val="TAL"/>
            </w:pPr>
            <w:r w:rsidRPr="00FD0425">
              <w:t>S-NG-RAN node initiated S-NG-RAN node CHANGE</w:t>
            </w:r>
          </w:p>
        </w:tc>
        <w:tc>
          <w:tcPr>
            <w:tcW w:w="2087" w:type="dxa"/>
          </w:tcPr>
          <w:p w14:paraId="4D7C7F17" w14:textId="77777777" w:rsidR="00600E8F" w:rsidRPr="00FD0425" w:rsidRDefault="00600E8F" w:rsidP="0022553F">
            <w:pPr>
              <w:pStyle w:val="TAL"/>
            </w:pPr>
            <w:r w:rsidRPr="00FD0425">
              <w:t>S-NODE CHANGE REQUIRED</w:t>
            </w:r>
          </w:p>
        </w:tc>
        <w:tc>
          <w:tcPr>
            <w:tcW w:w="2126" w:type="dxa"/>
          </w:tcPr>
          <w:p w14:paraId="3C2475CA" w14:textId="77777777" w:rsidR="00600E8F" w:rsidRPr="00FD0425" w:rsidRDefault="00600E8F" w:rsidP="0022553F">
            <w:pPr>
              <w:pStyle w:val="TAL"/>
            </w:pPr>
            <w:r w:rsidRPr="00FD0425">
              <w:t>S-NODE CHANGE CONFIRM</w:t>
            </w:r>
          </w:p>
        </w:tc>
        <w:tc>
          <w:tcPr>
            <w:tcW w:w="2476" w:type="dxa"/>
          </w:tcPr>
          <w:p w14:paraId="5DC79774" w14:textId="77777777" w:rsidR="00600E8F" w:rsidRPr="00FD0425" w:rsidRDefault="00600E8F" w:rsidP="0022553F">
            <w:pPr>
              <w:pStyle w:val="TAL"/>
            </w:pPr>
            <w:r w:rsidRPr="00FD0425">
              <w:t>S-NODE CHANGE REFUSE</w:t>
            </w:r>
          </w:p>
        </w:tc>
      </w:tr>
      <w:tr w:rsidR="00600E8F" w:rsidRPr="00FD0425" w14:paraId="6FA12BD0" w14:textId="77777777" w:rsidTr="0022553F">
        <w:trPr>
          <w:gridAfter w:val="1"/>
          <w:wAfter w:w="8" w:type="dxa"/>
          <w:cantSplit/>
          <w:jc w:val="center"/>
        </w:trPr>
        <w:tc>
          <w:tcPr>
            <w:tcW w:w="1668" w:type="dxa"/>
          </w:tcPr>
          <w:p w14:paraId="1A34096C" w14:textId="77777777" w:rsidR="00600E8F" w:rsidRPr="00FD0425" w:rsidRDefault="00600E8F" w:rsidP="0022553F">
            <w:pPr>
              <w:pStyle w:val="TAL"/>
            </w:pPr>
            <w:r w:rsidRPr="00FD0425">
              <w:t>M-NG-RAN node initiated S-NG-RAN node Release</w:t>
            </w:r>
          </w:p>
        </w:tc>
        <w:tc>
          <w:tcPr>
            <w:tcW w:w="2087" w:type="dxa"/>
          </w:tcPr>
          <w:p w14:paraId="595A3CFD" w14:textId="77777777" w:rsidR="00600E8F" w:rsidRPr="00FD0425" w:rsidRDefault="00600E8F" w:rsidP="0022553F">
            <w:pPr>
              <w:pStyle w:val="TAL"/>
            </w:pPr>
            <w:r w:rsidRPr="00FD0425">
              <w:t>S-NODE RELEASE REQUEST</w:t>
            </w:r>
          </w:p>
        </w:tc>
        <w:tc>
          <w:tcPr>
            <w:tcW w:w="2126" w:type="dxa"/>
          </w:tcPr>
          <w:p w14:paraId="75E29E0F" w14:textId="77777777" w:rsidR="00600E8F" w:rsidRPr="00FD0425" w:rsidRDefault="00600E8F" w:rsidP="0022553F">
            <w:pPr>
              <w:pStyle w:val="TAL"/>
            </w:pPr>
            <w:r w:rsidRPr="00FD0425">
              <w:t>S-NODE RELEASE REQUEST ACKNOWLEDGE</w:t>
            </w:r>
          </w:p>
        </w:tc>
        <w:tc>
          <w:tcPr>
            <w:tcW w:w="2476" w:type="dxa"/>
          </w:tcPr>
          <w:p w14:paraId="11D691B9" w14:textId="77777777" w:rsidR="00600E8F" w:rsidRPr="00FD0425" w:rsidRDefault="00600E8F" w:rsidP="0022553F">
            <w:pPr>
              <w:pStyle w:val="TAL"/>
            </w:pPr>
            <w:r w:rsidRPr="00FD0425">
              <w:t>S-NODE RELEASE REJECT</w:t>
            </w:r>
          </w:p>
        </w:tc>
      </w:tr>
      <w:tr w:rsidR="00600E8F" w:rsidRPr="00FD0425" w14:paraId="58FA7F60" w14:textId="77777777" w:rsidTr="0022553F">
        <w:trPr>
          <w:gridAfter w:val="1"/>
          <w:wAfter w:w="8" w:type="dxa"/>
          <w:cantSplit/>
          <w:jc w:val="center"/>
        </w:trPr>
        <w:tc>
          <w:tcPr>
            <w:tcW w:w="1668" w:type="dxa"/>
          </w:tcPr>
          <w:p w14:paraId="151AC0F4" w14:textId="77777777" w:rsidR="00600E8F" w:rsidRPr="00FD0425" w:rsidRDefault="00600E8F" w:rsidP="0022553F">
            <w:pPr>
              <w:pStyle w:val="TAL"/>
            </w:pPr>
            <w:r w:rsidRPr="00FD0425">
              <w:t>S-NG-RAN node initiated S-NG-RAN node Release</w:t>
            </w:r>
          </w:p>
        </w:tc>
        <w:tc>
          <w:tcPr>
            <w:tcW w:w="2087" w:type="dxa"/>
          </w:tcPr>
          <w:p w14:paraId="3E6903D1" w14:textId="77777777" w:rsidR="00600E8F" w:rsidRPr="00FD0425" w:rsidRDefault="00600E8F" w:rsidP="0022553F">
            <w:pPr>
              <w:pStyle w:val="TAL"/>
            </w:pPr>
            <w:r w:rsidRPr="00FD0425">
              <w:t>S-NODE RELEASE REQUIRED</w:t>
            </w:r>
          </w:p>
        </w:tc>
        <w:tc>
          <w:tcPr>
            <w:tcW w:w="2126" w:type="dxa"/>
          </w:tcPr>
          <w:p w14:paraId="5DC44516" w14:textId="77777777" w:rsidR="00600E8F" w:rsidRPr="00FD0425" w:rsidRDefault="00600E8F" w:rsidP="0022553F">
            <w:pPr>
              <w:pStyle w:val="TAL"/>
            </w:pPr>
            <w:r w:rsidRPr="00FD0425">
              <w:t>S-NODE RELEASE CONFIRM</w:t>
            </w:r>
          </w:p>
        </w:tc>
        <w:tc>
          <w:tcPr>
            <w:tcW w:w="2476" w:type="dxa"/>
          </w:tcPr>
          <w:p w14:paraId="4D9B46DE" w14:textId="77777777" w:rsidR="00600E8F" w:rsidRPr="00FD0425" w:rsidRDefault="00600E8F" w:rsidP="0022553F">
            <w:pPr>
              <w:pStyle w:val="TAL"/>
            </w:pPr>
          </w:p>
        </w:tc>
      </w:tr>
      <w:tr w:rsidR="00600E8F" w:rsidRPr="00FD0425" w14:paraId="788A1419" w14:textId="77777777" w:rsidTr="0022553F">
        <w:trPr>
          <w:gridAfter w:val="1"/>
          <w:wAfter w:w="8" w:type="dxa"/>
          <w:cantSplit/>
          <w:jc w:val="center"/>
        </w:trPr>
        <w:tc>
          <w:tcPr>
            <w:tcW w:w="1668" w:type="dxa"/>
          </w:tcPr>
          <w:p w14:paraId="1CF55FB7" w14:textId="77777777" w:rsidR="00600E8F" w:rsidRPr="00FD0425" w:rsidRDefault="00600E8F" w:rsidP="0022553F">
            <w:pPr>
              <w:pStyle w:val="TAL"/>
            </w:pPr>
            <w:r w:rsidRPr="00FD0425">
              <w:t xml:space="preserve">Xn Setup </w:t>
            </w:r>
          </w:p>
        </w:tc>
        <w:tc>
          <w:tcPr>
            <w:tcW w:w="2087" w:type="dxa"/>
          </w:tcPr>
          <w:p w14:paraId="0C65C128" w14:textId="77777777" w:rsidR="00600E8F" w:rsidRPr="00FD0425" w:rsidRDefault="00600E8F" w:rsidP="0022553F">
            <w:pPr>
              <w:pStyle w:val="TAL"/>
            </w:pPr>
            <w:r w:rsidRPr="00FD0425">
              <w:t>XN SETUP REQUEST</w:t>
            </w:r>
          </w:p>
        </w:tc>
        <w:tc>
          <w:tcPr>
            <w:tcW w:w="2126" w:type="dxa"/>
          </w:tcPr>
          <w:p w14:paraId="36AFCE8F" w14:textId="77777777" w:rsidR="00600E8F" w:rsidRPr="00FD0425" w:rsidRDefault="00600E8F" w:rsidP="0022553F">
            <w:pPr>
              <w:pStyle w:val="TAL"/>
            </w:pPr>
            <w:r w:rsidRPr="00FD0425">
              <w:t>XN SETUP RESPONSE</w:t>
            </w:r>
          </w:p>
        </w:tc>
        <w:tc>
          <w:tcPr>
            <w:tcW w:w="2476" w:type="dxa"/>
          </w:tcPr>
          <w:p w14:paraId="1194122D" w14:textId="77777777" w:rsidR="00600E8F" w:rsidRPr="00FD0425" w:rsidRDefault="00600E8F" w:rsidP="0022553F">
            <w:pPr>
              <w:pStyle w:val="TAL"/>
            </w:pPr>
            <w:r w:rsidRPr="00FD0425">
              <w:t>XN SETUP FAILURE</w:t>
            </w:r>
          </w:p>
        </w:tc>
      </w:tr>
      <w:tr w:rsidR="00600E8F" w:rsidRPr="00FD0425" w14:paraId="2E7E192E" w14:textId="77777777" w:rsidTr="0022553F">
        <w:trPr>
          <w:gridAfter w:val="1"/>
          <w:wAfter w:w="8" w:type="dxa"/>
          <w:cantSplit/>
          <w:jc w:val="center"/>
        </w:trPr>
        <w:tc>
          <w:tcPr>
            <w:tcW w:w="1668" w:type="dxa"/>
          </w:tcPr>
          <w:p w14:paraId="6431F56C" w14:textId="77777777" w:rsidR="00600E8F" w:rsidRPr="00FD0425" w:rsidRDefault="00600E8F" w:rsidP="0022553F">
            <w:pPr>
              <w:pStyle w:val="TAL"/>
            </w:pPr>
            <w:r w:rsidRPr="00FD0425">
              <w:t>NG-RAN node Configuration Update</w:t>
            </w:r>
          </w:p>
        </w:tc>
        <w:tc>
          <w:tcPr>
            <w:tcW w:w="2087" w:type="dxa"/>
          </w:tcPr>
          <w:p w14:paraId="6BA11144" w14:textId="77777777" w:rsidR="00600E8F" w:rsidRPr="00FD0425" w:rsidRDefault="00600E8F" w:rsidP="0022553F">
            <w:pPr>
              <w:pStyle w:val="TAL"/>
            </w:pPr>
            <w:r w:rsidRPr="00FD0425">
              <w:t>NG-RAN NODE CONFIGURATION UPDATE</w:t>
            </w:r>
          </w:p>
        </w:tc>
        <w:tc>
          <w:tcPr>
            <w:tcW w:w="2126" w:type="dxa"/>
          </w:tcPr>
          <w:p w14:paraId="1D204029" w14:textId="77777777" w:rsidR="00600E8F" w:rsidRPr="00FD0425" w:rsidRDefault="00600E8F" w:rsidP="0022553F">
            <w:pPr>
              <w:pStyle w:val="TAL"/>
            </w:pPr>
            <w:r w:rsidRPr="00FD0425">
              <w:t>NG-RAN NODE CONFIGURATION UPDATE ACKNOWLEDGE</w:t>
            </w:r>
          </w:p>
        </w:tc>
        <w:tc>
          <w:tcPr>
            <w:tcW w:w="2476" w:type="dxa"/>
          </w:tcPr>
          <w:p w14:paraId="794A3271" w14:textId="77777777" w:rsidR="00600E8F" w:rsidRPr="00FD0425" w:rsidRDefault="00600E8F" w:rsidP="0022553F">
            <w:pPr>
              <w:pStyle w:val="TAL"/>
            </w:pPr>
            <w:r w:rsidRPr="00FD0425">
              <w:t>NG-RAN NODE CONFIGURATION UPDATE FAILURE</w:t>
            </w:r>
          </w:p>
        </w:tc>
      </w:tr>
      <w:tr w:rsidR="00600E8F" w:rsidRPr="00FD0425" w14:paraId="72AE7E02" w14:textId="77777777" w:rsidTr="0022553F">
        <w:trPr>
          <w:gridAfter w:val="1"/>
          <w:wAfter w:w="8" w:type="dxa"/>
          <w:cantSplit/>
          <w:jc w:val="center"/>
        </w:trPr>
        <w:tc>
          <w:tcPr>
            <w:tcW w:w="1668" w:type="dxa"/>
          </w:tcPr>
          <w:p w14:paraId="3698C491" w14:textId="77777777" w:rsidR="00600E8F" w:rsidRPr="00FD0425" w:rsidRDefault="00600E8F" w:rsidP="0022553F">
            <w:pPr>
              <w:pStyle w:val="TAL"/>
            </w:pPr>
            <w:r w:rsidRPr="00FD0425">
              <w:t>Cell Activation</w:t>
            </w:r>
          </w:p>
        </w:tc>
        <w:tc>
          <w:tcPr>
            <w:tcW w:w="2087" w:type="dxa"/>
          </w:tcPr>
          <w:p w14:paraId="1DB9B3C3" w14:textId="77777777" w:rsidR="00600E8F" w:rsidRPr="00FD0425" w:rsidRDefault="00600E8F" w:rsidP="0022553F">
            <w:pPr>
              <w:pStyle w:val="TAL"/>
            </w:pPr>
            <w:r w:rsidRPr="00FD0425">
              <w:t>CELL ACTIVATION REQUEST</w:t>
            </w:r>
          </w:p>
        </w:tc>
        <w:tc>
          <w:tcPr>
            <w:tcW w:w="2126" w:type="dxa"/>
          </w:tcPr>
          <w:p w14:paraId="78320572" w14:textId="77777777" w:rsidR="00600E8F" w:rsidRPr="00FD0425" w:rsidRDefault="00600E8F" w:rsidP="0022553F">
            <w:pPr>
              <w:pStyle w:val="TAL"/>
            </w:pPr>
            <w:r w:rsidRPr="00FD0425">
              <w:t>CELL ACTIVATION RESPONSE</w:t>
            </w:r>
          </w:p>
        </w:tc>
        <w:tc>
          <w:tcPr>
            <w:tcW w:w="2476" w:type="dxa"/>
          </w:tcPr>
          <w:p w14:paraId="3207DCCD" w14:textId="77777777" w:rsidR="00600E8F" w:rsidRPr="00FD0425" w:rsidRDefault="00600E8F" w:rsidP="0022553F">
            <w:pPr>
              <w:pStyle w:val="TAL"/>
            </w:pPr>
            <w:r w:rsidRPr="00FD0425">
              <w:t>CELL ACTIVATION FAILURE</w:t>
            </w:r>
          </w:p>
        </w:tc>
      </w:tr>
      <w:tr w:rsidR="00600E8F" w:rsidRPr="00FD0425" w14:paraId="3D0939D9" w14:textId="77777777" w:rsidTr="0022553F">
        <w:trPr>
          <w:gridAfter w:val="1"/>
          <w:wAfter w:w="8" w:type="dxa"/>
          <w:cantSplit/>
          <w:jc w:val="center"/>
        </w:trPr>
        <w:tc>
          <w:tcPr>
            <w:tcW w:w="1668" w:type="dxa"/>
          </w:tcPr>
          <w:p w14:paraId="2B251541" w14:textId="77777777" w:rsidR="00600E8F" w:rsidRPr="00FD0425" w:rsidRDefault="00600E8F" w:rsidP="0022553F">
            <w:pPr>
              <w:pStyle w:val="TAL"/>
            </w:pPr>
            <w:r w:rsidRPr="00FD0425">
              <w:t>Reset</w:t>
            </w:r>
          </w:p>
        </w:tc>
        <w:tc>
          <w:tcPr>
            <w:tcW w:w="2087" w:type="dxa"/>
          </w:tcPr>
          <w:p w14:paraId="48AD2246" w14:textId="77777777" w:rsidR="00600E8F" w:rsidRPr="00FD0425" w:rsidRDefault="00600E8F" w:rsidP="0022553F">
            <w:pPr>
              <w:pStyle w:val="TAL"/>
            </w:pPr>
            <w:r w:rsidRPr="00FD0425">
              <w:t>RESET REQUEST</w:t>
            </w:r>
          </w:p>
        </w:tc>
        <w:tc>
          <w:tcPr>
            <w:tcW w:w="2126" w:type="dxa"/>
          </w:tcPr>
          <w:p w14:paraId="3508B218" w14:textId="77777777" w:rsidR="00600E8F" w:rsidRPr="00FD0425" w:rsidRDefault="00600E8F" w:rsidP="0022553F">
            <w:pPr>
              <w:pStyle w:val="TAL"/>
            </w:pPr>
            <w:r w:rsidRPr="00FD0425">
              <w:t>RESET RESPONSE</w:t>
            </w:r>
          </w:p>
        </w:tc>
        <w:tc>
          <w:tcPr>
            <w:tcW w:w="2476" w:type="dxa"/>
          </w:tcPr>
          <w:p w14:paraId="29A51451" w14:textId="77777777" w:rsidR="00600E8F" w:rsidRPr="00FD0425" w:rsidRDefault="00600E8F" w:rsidP="0022553F">
            <w:pPr>
              <w:pStyle w:val="TAL"/>
            </w:pPr>
          </w:p>
        </w:tc>
      </w:tr>
      <w:tr w:rsidR="00600E8F" w:rsidRPr="00FD0425" w14:paraId="4B8A512A" w14:textId="77777777" w:rsidTr="0022553F">
        <w:trPr>
          <w:gridAfter w:val="1"/>
          <w:wAfter w:w="8" w:type="dxa"/>
          <w:cantSplit/>
          <w:jc w:val="center"/>
        </w:trPr>
        <w:tc>
          <w:tcPr>
            <w:tcW w:w="1668" w:type="dxa"/>
          </w:tcPr>
          <w:p w14:paraId="25FD0C2E" w14:textId="77777777" w:rsidR="00600E8F" w:rsidRPr="00FD0425" w:rsidRDefault="00600E8F" w:rsidP="0022553F">
            <w:pPr>
              <w:pStyle w:val="TAL"/>
            </w:pPr>
            <w:r w:rsidRPr="00FD0425">
              <w:t>Xn Removal</w:t>
            </w:r>
          </w:p>
        </w:tc>
        <w:tc>
          <w:tcPr>
            <w:tcW w:w="2087" w:type="dxa"/>
          </w:tcPr>
          <w:p w14:paraId="77C90C16" w14:textId="77777777" w:rsidR="00600E8F" w:rsidRPr="00FD0425" w:rsidRDefault="00600E8F" w:rsidP="0022553F">
            <w:pPr>
              <w:pStyle w:val="TAL"/>
            </w:pPr>
            <w:r w:rsidRPr="00FD0425">
              <w:t>Xn REMOVAL REQUEST</w:t>
            </w:r>
          </w:p>
        </w:tc>
        <w:tc>
          <w:tcPr>
            <w:tcW w:w="2126" w:type="dxa"/>
          </w:tcPr>
          <w:p w14:paraId="76E19DDA" w14:textId="77777777" w:rsidR="00600E8F" w:rsidRPr="00FD0425" w:rsidRDefault="00600E8F" w:rsidP="0022553F">
            <w:pPr>
              <w:pStyle w:val="TAL"/>
            </w:pPr>
            <w:r w:rsidRPr="00FD0425">
              <w:t>Xn REMOVAL RESPONSE</w:t>
            </w:r>
          </w:p>
        </w:tc>
        <w:tc>
          <w:tcPr>
            <w:tcW w:w="2476" w:type="dxa"/>
          </w:tcPr>
          <w:p w14:paraId="4871A9C2" w14:textId="77777777" w:rsidR="00600E8F" w:rsidRPr="00FD0425" w:rsidRDefault="00600E8F" w:rsidP="0022553F">
            <w:pPr>
              <w:pStyle w:val="TAL"/>
            </w:pPr>
            <w:r w:rsidRPr="00FD0425">
              <w:t>Xn REMOVAL FAILURE</w:t>
            </w:r>
          </w:p>
        </w:tc>
      </w:tr>
      <w:tr w:rsidR="00600E8F" w:rsidRPr="00FD0425" w14:paraId="2562332F" w14:textId="77777777" w:rsidTr="0022553F">
        <w:trPr>
          <w:gridAfter w:val="1"/>
          <w:wAfter w:w="8" w:type="dxa"/>
          <w:cantSplit/>
          <w:jc w:val="center"/>
        </w:trPr>
        <w:tc>
          <w:tcPr>
            <w:tcW w:w="1668" w:type="dxa"/>
          </w:tcPr>
          <w:p w14:paraId="1458A25C" w14:textId="77777777" w:rsidR="00600E8F" w:rsidRPr="00FD0425" w:rsidRDefault="00600E8F" w:rsidP="0022553F">
            <w:pPr>
              <w:pStyle w:val="TAL"/>
            </w:pPr>
            <w:r w:rsidRPr="00FD0425">
              <w:rPr>
                <w:rFonts w:cs="Arial"/>
                <w:lang w:eastAsia="ja-JP"/>
              </w:rPr>
              <w:t>E-UTRA - NR Cell Resource Coordination</w:t>
            </w:r>
          </w:p>
        </w:tc>
        <w:tc>
          <w:tcPr>
            <w:tcW w:w="2087" w:type="dxa"/>
          </w:tcPr>
          <w:p w14:paraId="27595EB1" w14:textId="77777777" w:rsidR="00600E8F" w:rsidRPr="00FD0425" w:rsidRDefault="00600E8F" w:rsidP="0022553F">
            <w:pPr>
              <w:pStyle w:val="TAL"/>
            </w:pPr>
            <w:r w:rsidRPr="00FD0425">
              <w:rPr>
                <w:rFonts w:cs="Arial"/>
                <w:lang w:eastAsia="ja-JP"/>
              </w:rPr>
              <w:t>E-UTRA - NR CELL RESOURCE COORDINATION REQUEST</w:t>
            </w:r>
          </w:p>
        </w:tc>
        <w:tc>
          <w:tcPr>
            <w:tcW w:w="2126" w:type="dxa"/>
          </w:tcPr>
          <w:p w14:paraId="2A9279C7" w14:textId="77777777" w:rsidR="00600E8F" w:rsidRPr="00FD0425" w:rsidRDefault="00600E8F" w:rsidP="0022553F">
            <w:pPr>
              <w:pStyle w:val="TAL"/>
            </w:pPr>
            <w:r w:rsidRPr="00FD0425">
              <w:rPr>
                <w:rFonts w:cs="Arial"/>
                <w:lang w:eastAsia="ja-JP"/>
              </w:rPr>
              <w:t>E-UTRA - NR CELL RESOURCE COORDINATION RESPONSE</w:t>
            </w:r>
          </w:p>
        </w:tc>
        <w:tc>
          <w:tcPr>
            <w:tcW w:w="2476" w:type="dxa"/>
          </w:tcPr>
          <w:p w14:paraId="50569A17" w14:textId="77777777" w:rsidR="00600E8F" w:rsidRPr="00FD0425" w:rsidRDefault="00600E8F" w:rsidP="0022553F">
            <w:pPr>
              <w:pStyle w:val="TAL"/>
            </w:pPr>
          </w:p>
        </w:tc>
      </w:tr>
      <w:tr w:rsidR="00600E8F" w:rsidRPr="00FD0425" w14:paraId="043FD60D" w14:textId="77777777" w:rsidTr="0022553F">
        <w:trPr>
          <w:gridAfter w:val="1"/>
          <w:wAfter w:w="8" w:type="dxa"/>
          <w:cantSplit/>
          <w:jc w:val="center"/>
        </w:trPr>
        <w:tc>
          <w:tcPr>
            <w:tcW w:w="1668" w:type="dxa"/>
          </w:tcPr>
          <w:p w14:paraId="435248D9" w14:textId="77777777" w:rsidR="00600E8F" w:rsidRPr="00FD0425" w:rsidRDefault="00600E8F" w:rsidP="0022553F">
            <w:pPr>
              <w:pStyle w:val="TAL"/>
              <w:rPr>
                <w:rFonts w:cs="Arial"/>
                <w:lang w:eastAsia="ja-JP"/>
              </w:rPr>
            </w:pPr>
            <w:r w:rsidRPr="003A331A">
              <w:rPr>
                <w:rFonts w:cs="Arial"/>
                <w:lang w:eastAsia="ja-JP"/>
              </w:rPr>
              <w:t>Resource Status Reporting Initiation</w:t>
            </w:r>
          </w:p>
        </w:tc>
        <w:tc>
          <w:tcPr>
            <w:tcW w:w="2087" w:type="dxa"/>
          </w:tcPr>
          <w:p w14:paraId="46C17E34" w14:textId="77777777" w:rsidR="00600E8F" w:rsidRPr="00FD0425" w:rsidRDefault="00600E8F" w:rsidP="0022553F">
            <w:pPr>
              <w:pStyle w:val="TAL"/>
              <w:rPr>
                <w:rFonts w:cs="Arial"/>
                <w:lang w:eastAsia="ja-JP"/>
              </w:rPr>
            </w:pPr>
            <w:r w:rsidRPr="003A331A">
              <w:rPr>
                <w:rFonts w:cs="Arial"/>
                <w:lang w:eastAsia="ja-JP"/>
              </w:rPr>
              <w:t>RESOURCE STATUS REQUEST</w:t>
            </w:r>
          </w:p>
        </w:tc>
        <w:tc>
          <w:tcPr>
            <w:tcW w:w="2126" w:type="dxa"/>
          </w:tcPr>
          <w:p w14:paraId="081374C6" w14:textId="77777777" w:rsidR="00600E8F" w:rsidRPr="00FD0425" w:rsidRDefault="00600E8F" w:rsidP="0022553F">
            <w:pPr>
              <w:pStyle w:val="TAL"/>
              <w:rPr>
                <w:rFonts w:cs="Arial"/>
                <w:lang w:eastAsia="ja-JP"/>
              </w:rPr>
            </w:pPr>
            <w:r w:rsidRPr="003A331A">
              <w:rPr>
                <w:rFonts w:cs="Arial"/>
                <w:lang w:eastAsia="ja-JP"/>
              </w:rPr>
              <w:t>RESOURCE STATUS RESPONSE</w:t>
            </w:r>
          </w:p>
        </w:tc>
        <w:tc>
          <w:tcPr>
            <w:tcW w:w="2476" w:type="dxa"/>
          </w:tcPr>
          <w:p w14:paraId="6D738846" w14:textId="77777777" w:rsidR="00600E8F" w:rsidRPr="00FD0425" w:rsidRDefault="00600E8F" w:rsidP="0022553F">
            <w:pPr>
              <w:pStyle w:val="TAL"/>
            </w:pPr>
            <w:r>
              <w:t>RESOURCE STATUS FAILURE</w:t>
            </w:r>
          </w:p>
        </w:tc>
      </w:tr>
      <w:tr w:rsidR="00600E8F" w:rsidRPr="00FD0425" w14:paraId="22CCFED0" w14:textId="77777777" w:rsidTr="0022553F">
        <w:trPr>
          <w:gridAfter w:val="1"/>
          <w:wAfter w:w="8" w:type="dxa"/>
          <w:cantSplit/>
          <w:jc w:val="center"/>
        </w:trPr>
        <w:tc>
          <w:tcPr>
            <w:tcW w:w="1668" w:type="dxa"/>
          </w:tcPr>
          <w:p w14:paraId="20036480" w14:textId="77777777" w:rsidR="00600E8F" w:rsidRPr="00FD0425" w:rsidRDefault="00600E8F" w:rsidP="0022553F">
            <w:pPr>
              <w:pStyle w:val="TAL"/>
              <w:rPr>
                <w:rFonts w:cs="Arial"/>
                <w:lang w:eastAsia="ja-JP"/>
              </w:rPr>
            </w:pPr>
            <w:r>
              <w:rPr>
                <w:rFonts w:cs="Arial"/>
                <w:lang w:eastAsia="ja-JP"/>
              </w:rPr>
              <w:t>Mobility Settings Change</w:t>
            </w:r>
          </w:p>
        </w:tc>
        <w:tc>
          <w:tcPr>
            <w:tcW w:w="2087" w:type="dxa"/>
          </w:tcPr>
          <w:p w14:paraId="3D3349AF" w14:textId="77777777" w:rsidR="00600E8F" w:rsidRPr="00FD0425" w:rsidRDefault="00600E8F" w:rsidP="0022553F">
            <w:pPr>
              <w:pStyle w:val="TAL"/>
              <w:rPr>
                <w:rFonts w:cs="Arial"/>
                <w:lang w:eastAsia="ja-JP"/>
              </w:rPr>
            </w:pPr>
            <w:r>
              <w:rPr>
                <w:rFonts w:cs="Arial"/>
                <w:lang w:eastAsia="ja-JP"/>
              </w:rPr>
              <w:t>MOBILITY CHANGE REQUEST</w:t>
            </w:r>
          </w:p>
        </w:tc>
        <w:tc>
          <w:tcPr>
            <w:tcW w:w="2126" w:type="dxa"/>
          </w:tcPr>
          <w:p w14:paraId="739E877A" w14:textId="77777777" w:rsidR="00600E8F" w:rsidRPr="00FD0425" w:rsidRDefault="00600E8F" w:rsidP="0022553F">
            <w:pPr>
              <w:pStyle w:val="TAL"/>
              <w:rPr>
                <w:rFonts w:cs="Arial"/>
                <w:lang w:eastAsia="ja-JP"/>
              </w:rPr>
            </w:pPr>
            <w:r>
              <w:rPr>
                <w:rFonts w:cs="Arial"/>
                <w:lang w:eastAsia="ja-JP"/>
              </w:rPr>
              <w:t>MOBILITY CHANGE ACKNOWLEDGE</w:t>
            </w:r>
          </w:p>
        </w:tc>
        <w:tc>
          <w:tcPr>
            <w:tcW w:w="2476" w:type="dxa"/>
          </w:tcPr>
          <w:p w14:paraId="23C04969" w14:textId="77777777" w:rsidR="00600E8F" w:rsidRPr="00FD0425" w:rsidRDefault="00600E8F" w:rsidP="0022553F">
            <w:pPr>
              <w:pStyle w:val="TAL"/>
            </w:pPr>
            <w:r w:rsidRPr="00970664">
              <w:t>MOBILITY CHANGE FAILURE</w:t>
            </w:r>
          </w:p>
        </w:tc>
      </w:tr>
    </w:tbl>
    <w:p w14:paraId="2D5837D9" w14:textId="77777777" w:rsidR="00600E8F" w:rsidRPr="00FD0425" w:rsidRDefault="00600E8F" w:rsidP="00600E8F"/>
    <w:p w14:paraId="2C6341D8" w14:textId="77777777" w:rsidR="00600E8F" w:rsidRPr="00FD0425" w:rsidRDefault="00600E8F" w:rsidP="00600E8F">
      <w:pPr>
        <w:pStyle w:val="TH"/>
      </w:pPr>
      <w:r w:rsidRPr="00FD0425">
        <w:lastRenderedPageBreak/>
        <w:t>Table 8.1-2: Class 2 Elementary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250"/>
      </w:tblGrid>
      <w:tr w:rsidR="00600E8F" w:rsidRPr="00FD0425" w14:paraId="3224BB8E" w14:textId="77777777" w:rsidTr="0022553F">
        <w:trPr>
          <w:cantSplit/>
          <w:tblHeader/>
          <w:jc w:val="center"/>
        </w:trPr>
        <w:tc>
          <w:tcPr>
            <w:tcW w:w="3085" w:type="dxa"/>
          </w:tcPr>
          <w:p w14:paraId="76E1D647" w14:textId="77777777" w:rsidR="00600E8F" w:rsidRPr="00FD0425" w:rsidRDefault="00600E8F" w:rsidP="0022553F">
            <w:pPr>
              <w:pStyle w:val="TAH"/>
            </w:pPr>
            <w:r w:rsidRPr="00FD0425">
              <w:t>Elementary Procedure</w:t>
            </w:r>
          </w:p>
        </w:tc>
        <w:tc>
          <w:tcPr>
            <w:tcW w:w="3250" w:type="dxa"/>
          </w:tcPr>
          <w:p w14:paraId="50E667B0" w14:textId="77777777" w:rsidR="00600E8F" w:rsidRPr="00FD0425" w:rsidRDefault="00600E8F" w:rsidP="0022553F">
            <w:pPr>
              <w:pStyle w:val="TAH"/>
            </w:pPr>
            <w:r w:rsidRPr="00FD0425">
              <w:t>Initiating Message</w:t>
            </w:r>
          </w:p>
        </w:tc>
      </w:tr>
      <w:tr w:rsidR="00600E8F" w:rsidRPr="00FD0425" w14:paraId="00442922" w14:textId="77777777" w:rsidTr="0022553F">
        <w:trPr>
          <w:cantSplit/>
          <w:jc w:val="center"/>
        </w:trPr>
        <w:tc>
          <w:tcPr>
            <w:tcW w:w="3085" w:type="dxa"/>
          </w:tcPr>
          <w:p w14:paraId="463C10A6" w14:textId="77777777" w:rsidR="00600E8F" w:rsidRPr="00FD0425" w:rsidRDefault="00600E8F" w:rsidP="0022553F">
            <w:pPr>
              <w:pStyle w:val="TAL"/>
            </w:pPr>
            <w:r w:rsidRPr="00FD0425">
              <w:t>Handover Cancel</w:t>
            </w:r>
          </w:p>
        </w:tc>
        <w:tc>
          <w:tcPr>
            <w:tcW w:w="3250" w:type="dxa"/>
          </w:tcPr>
          <w:p w14:paraId="095796E3" w14:textId="77777777" w:rsidR="00600E8F" w:rsidRPr="00FD0425" w:rsidRDefault="00600E8F" w:rsidP="0022553F">
            <w:pPr>
              <w:pStyle w:val="TAL"/>
            </w:pPr>
            <w:r w:rsidRPr="00FD0425">
              <w:t>HANDOVER CANCEL</w:t>
            </w:r>
          </w:p>
        </w:tc>
      </w:tr>
      <w:tr w:rsidR="00600E8F" w:rsidRPr="00FD0425" w14:paraId="2F500D06" w14:textId="77777777" w:rsidTr="0022553F">
        <w:trPr>
          <w:cantSplit/>
          <w:jc w:val="center"/>
        </w:trPr>
        <w:tc>
          <w:tcPr>
            <w:tcW w:w="3085" w:type="dxa"/>
          </w:tcPr>
          <w:p w14:paraId="51EAA656" w14:textId="77777777" w:rsidR="00600E8F" w:rsidRPr="00FD0425" w:rsidRDefault="00600E8F" w:rsidP="0022553F">
            <w:pPr>
              <w:pStyle w:val="TAL"/>
            </w:pPr>
            <w:r w:rsidRPr="00FD0425">
              <w:t>SN Status Transfer</w:t>
            </w:r>
          </w:p>
        </w:tc>
        <w:tc>
          <w:tcPr>
            <w:tcW w:w="3250" w:type="dxa"/>
          </w:tcPr>
          <w:p w14:paraId="31FC18CC" w14:textId="77777777" w:rsidR="00600E8F" w:rsidRPr="00FD0425" w:rsidRDefault="00600E8F" w:rsidP="0022553F">
            <w:pPr>
              <w:pStyle w:val="TAL"/>
            </w:pPr>
            <w:r w:rsidRPr="00FD0425">
              <w:t>SN STATUS TRANSFER</w:t>
            </w:r>
          </w:p>
        </w:tc>
      </w:tr>
      <w:tr w:rsidR="00600E8F" w:rsidRPr="00FD0425" w14:paraId="72E4E94C" w14:textId="77777777" w:rsidTr="0022553F">
        <w:trPr>
          <w:cantSplit/>
          <w:jc w:val="center"/>
        </w:trPr>
        <w:tc>
          <w:tcPr>
            <w:tcW w:w="3085" w:type="dxa"/>
          </w:tcPr>
          <w:p w14:paraId="2D105A86" w14:textId="77777777" w:rsidR="00600E8F" w:rsidRPr="00FD0425" w:rsidRDefault="00600E8F" w:rsidP="0022553F">
            <w:pPr>
              <w:pStyle w:val="TAL"/>
            </w:pPr>
            <w:r w:rsidRPr="00FD0425">
              <w:t>RAN Paging</w:t>
            </w:r>
          </w:p>
        </w:tc>
        <w:tc>
          <w:tcPr>
            <w:tcW w:w="3250" w:type="dxa"/>
          </w:tcPr>
          <w:p w14:paraId="676D9B1F" w14:textId="77777777" w:rsidR="00600E8F" w:rsidRPr="00FD0425" w:rsidRDefault="00600E8F" w:rsidP="0022553F">
            <w:pPr>
              <w:pStyle w:val="TAL"/>
            </w:pPr>
            <w:r w:rsidRPr="00FD0425">
              <w:t>RAN PAGING</w:t>
            </w:r>
          </w:p>
        </w:tc>
      </w:tr>
      <w:tr w:rsidR="00600E8F" w:rsidRPr="00FD0425" w14:paraId="1A502B96" w14:textId="77777777" w:rsidTr="0022553F">
        <w:trPr>
          <w:cantSplit/>
          <w:jc w:val="center"/>
        </w:trPr>
        <w:tc>
          <w:tcPr>
            <w:tcW w:w="3085" w:type="dxa"/>
          </w:tcPr>
          <w:p w14:paraId="52D6FE2C" w14:textId="77777777" w:rsidR="00600E8F" w:rsidRPr="00FD0425" w:rsidRDefault="00600E8F" w:rsidP="0022553F">
            <w:pPr>
              <w:pStyle w:val="TAL"/>
            </w:pPr>
            <w:r w:rsidRPr="00FD0425">
              <w:t>Xn-U Address Indication</w:t>
            </w:r>
          </w:p>
        </w:tc>
        <w:tc>
          <w:tcPr>
            <w:tcW w:w="3250" w:type="dxa"/>
          </w:tcPr>
          <w:p w14:paraId="1CE1B7AD" w14:textId="77777777" w:rsidR="00600E8F" w:rsidRPr="00FD0425" w:rsidRDefault="00600E8F" w:rsidP="0022553F">
            <w:pPr>
              <w:pStyle w:val="TAL"/>
            </w:pPr>
            <w:r w:rsidRPr="00FD0425">
              <w:t>XN-U ADDRESS INDICATION</w:t>
            </w:r>
          </w:p>
        </w:tc>
      </w:tr>
      <w:tr w:rsidR="00600E8F" w:rsidRPr="00FD0425" w14:paraId="242F9839" w14:textId="77777777" w:rsidTr="0022553F">
        <w:trPr>
          <w:cantSplit/>
          <w:jc w:val="center"/>
        </w:trPr>
        <w:tc>
          <w:tcPr>
            <w:tcW w:w="3085" w:type="dxa"/>
          </w:tcPr>
          <w:p w14:paraId="10A4D4C4" w14:textId="77777777" w:rsidR="00600E8F" w:rsidRPr="00FD0425" w:rsidRDefault="00600E8F" w:rsidP="0022553F">
            <w:pPr>
              <w:pStyle w:val="TAL"/>
            </w:pPr>
            <w:r w:rsidRPr="00FD0425">
              <w:t>S-NG-RAN node Reconfiguration Completion</w:t>
            </w:r>
          </w:p>
        </w:tc>
        <w:tc>
          <w:tcPr>
            <w:tcW w:w="3250" w:type="dxa"/>
          </w:tcPr>
          <w:p w14:paraId="1E830A51" w14:textId="77777777" w:rsidR="00600E8F" w:rsidRPr="00FD0425" w:rsidRDefault="00600E8F" w:rsidP="0022553F">
            <w:pPr>
              <w:pStyle w:val="TAL"/>
            </w:pPr>
            <w:r w:rsidRPr="00FD0425">
              <w:t>S-NODE RECONFIGURATION COMPLETE</w:t>
            </w:r>
          </w:p>
        </w:tc>
      </w:tr>
      <w:tr w:rsidR="00600E8F" w:rsidRPr="00FD0425" w14:paraId="7E8F04DD" w14:textId="77777777" w:rsidTr="0022553F">
        <w:trPr>
          <w:cantSplit/>
          <w:jc w:val="center"/>
        </w:trPr>
        <w:tc>
          <w:tcPr>
            <w:tcW w:w="3085" w:type="dxa"/>
          </w:tcPr>
          <w:p w14:paraId="50EF9188" w14:textId="77777777" w:rsidR="00600E8F" w:rsidRPr="00FD0425" w:rsidRDefault="00600E8F" w:rsidP="0022553F">
            <w:pPr>
              <w:pStyle w:val="TAL"/>
            </w:pPr>
            <w:r w:rsidRPr="00FD0425">
              <w:t>S-NG-RAN node Counter Check</w:t>
            </w:r>
          </w:p>
        </w:tc>
        <w:tc>
          <w:tcPr>
            <w:tcW w:w="3250" w:type="dxa"/>
          </w:tcPr>
          <w:p w14:paraId="11AEEB8C" w14:textId="77777777" w:rsidR="00600E8F" w:rsidRPr="00FD0425" w:rsidRDefault="00600E8F" w:rsidP="0022553F">
            <w:pPr>
              <w:pStyle w:val="TAL"/>
            </w:pPr>
            <w:r w:rsidRPr="00FD0425">
              <w:t>S-NODE COUNTER CHECK REQUEST</w:t>
            </w:r>
          </w:p>
        </w:tc>
      </w:tr>
      <w:tr w:rsidR="00600E8F" w:rsidRPr="00FD0425" w14:paraId="2299273D" w14:textId="77777777" w:rsidTr="0022553F">
        <w:trPr>
          <w:cantSplit/>
          <w:jc w:val="center"/>
        </w:trPr>
        <w:tc>
          <w:tcPr>
            <w:tcW w:w="3085" w:type="dxa"/>
            <w:tcBorders>
              <w:top w:val="single" w:sz="4" w:space="0" w:color="auto"/>
              <w:left w:val="single" w:sz="4" w:space="0" w:color="auto"/>
              <w:bottom w:val="single" w:sz="4" w:space="0" w:color="auto"/>
              <w:right w:val="single" w:sz="4" w:space="0" w:color="auto"/>
            </w:tcBorders>
          </w:tcPr>
          <w:p w14:paraId="4FBA9C87" w14:textId="77777777" w:rsidR="00600E8F" w:rsidRPr="00FD0425" w:rsidRDefault="00600E8F" w:rsidP="0022553F">
            <w:pPr>
              <w:pStyle w:val="TAL"/>
            </w:pPr>
            <w:r w:rsidRPr="00FD0425">
              <w:t>UE Context Release</w:t>
            </w:r>
          </w:p>
        </w:tc>
        <w:tc>
          <w:tcPr>
            <w:tcW w:w="3250" w:type="dxa"/>
            <w:tcBorders>
              <w:top w:val="single" w:sz="4" w:space="0" w:color="auto"/>
              <w:left w:val="single" w:sz="4" w:space="0" w:color="auto"/>
              <w:bottom w:val="single" w:sz="4" w:space="0" w:color="auto"/>
              <w:right w:val="single" w:sz="4" w:space="0" w:color="auto"/>
            </w:tcBorders>
          </w:tcPr>
          <w:p w14:paraId="4513C5D4" w14:textId="77777777" w:rsidR="00600E8F" w:rsidRPr="00FD0425" w:rsidRDefault="00600E8F" w:rsidP="0022553F">
            <w:pPr>
              <w:pStyle w:val="TAL"/>
            </w:pPr>
            <w:r w:rsidRPr="00FD0425">
              <w:t>UE CONTEXT RELEASE</w:t>
            </w:r>
          </w:p>
        </w:tc>
      </w:tr>
      <w:tr w:rsidR="00600E8F" w:rsidRPr="00FD0425" w14:paraId="6AC73B8F" w14:textId="77777777" w:rsidTr="0022553F">
        <w:trPr>
          <w:cantSplit/>
          <w:jc w:val="center"/>
        </w:trPr>
        <w:tc>
          <w:tcPr>
            <w:tcW w:w="3085" w:type="dxa"/>
            <w:tcBorders>
              <w:top w:val="single" w:sz="4" w:space="0" w:color="auto"/>
              <w:left w:val="single" w:sz="4" w:space="0" w:color="auto"/>
              <w:bottom w:val="single" w:sz="4" w:space="0" w:color="auto"/>
              <w:right w:val="single" w:sz="4" w:space="0" w:color="auto"/>
            </w:tcBorders>
          </w:tcPr>
          <w:p w14:paraId="6883251A" w14:textId="77777777" w:rsidR="00600E8F" w:rsidRPr="00FD0425" w:rsidRDefault="00600E8F" w:rsidP="0022553F">
            <w:pPr>
              <w:pStyle w:val="TAL"/>
            </w:pPr>
            <w:r w:rsidRPr="00FD0425">
              <w:t>RRC Transfer</w:t>
            </w:r>
          </w:p>
        </w:tc>
        <w:tc>
          <w:tcPr>
            <w:tcW w:w="3250" w:type="dxa"/>
            <w:tcBorders>
              <w:top w:val="single" w:sz="4" w:space="0" w:color="auto"/>
              <w:left w:val="single" w:sz="4" w:space="0" w:color="auto"/>
              <w:bottom w:val="single" w:sz="4" w:space="0" w:color="auto"/>
              <w:right w:val="single" w:sz="4" w:space="0" w:color="auto"/>
            </w:tcBorders>
          </w:tcPr>
          <w:p w14:paraId="0A333D67" w14:textId="77777777" w:rsidR="00600E8F" w:rsidRPr="00FD0425" w:rsidRDefault="00600E8F" w:rsidP="0022553F">
            <w:pPr>
              <w:pStyle w:val="TAL"/>
            </w:pPr>
            <w:r w:rsidRPr="00FD0425">
              <w:t>RRC TRANSFER</w:t>
            </w:r>
          </w:p>
        </w:tc>
      </w:tr>
      <w:tr w:rsidR="00600E8F" w:rsidRPr="00FD0425" w14:paraId="1A1F52F3" w14:textId="77777777" w:rsidTr="0022553F">
        <w:trPr>
          <w:cantSplit/>
          <w:jc w:val="center"/>
        </w:trPr>
        <w:tc>
          <w:tcPr>
            <w:tcW w:w="3085" w:type="dxa"/>
            <w:tcBorders>
              <w:top w:val="single" w:sz="4" w:space="0" w:color="auto"/>
              <w:left w:val="single" w:sz="4" w:space="0" w:color="auto"/>
              <w:bottom w:val="single" w:sz="4" w:space="0" w:color="auto"/>
              <w:right w:val="single" w:sz="4" w:space="0" w:color="auto"/>
            </w:tcBorders>
          </w:tcPr>
          <w:p w14:paraId="7844BE0E" w14:textId="77777777" w:rsidR="00600E8F" w:rsidRPr="00FD0425" w:rsidRDefault="00600E8F" w:rsidP="0022553F">
            <w:pPr>
              <w:pStyle w:val="TAL"/>
            </w:pPr>
            <w:r w:rsidRPr="00FD0425">
              <w:t>Error Indication</w:t>
            </w:r>
          </w:p>
        </w:tc>
        <w:tc>
          <w:tcPr>
            <w:tcW w:w="3250" w:type="dxa"/>
            <w:tcBorders>
              <w:top w:val="single" w:sz="4" w:space="0" w:color="auto"/>
              <w:left w:val="single" w:sz="4" w:space="0" w:color="auto"/>
              <w:bottom w:val="single" w:sz="4" w:space="0" w:color="auto"/>
              <w:right w:val="single" w:sz="4" w:space="0" w:color="auto"/>
            </w:tcBorders>
          </w:tcPr>
          <w:p w14:paraId="003C0884" w14:textId="77777777" w:rsidR="00600E8F" w:rsidRPr="00FD0425" w:rsidRDefault="00600E8F" w:rsidP="0022553F">
            <w:pPr>
              <w:pStyle w:val="TAL"/>
            </w:pPr>
            <w:r w:rsidRPr="00FD0425">
              <w:t>ERROR INDICATION</w:t>
            </w:r>
          </w:p>
        </w:tc>
      </w:tr>
      <w:tr w:rsidR="00600E8F" w:rsidRPr="00FD0425" w14:paraId="26B45F5D" w14:textId="77777777" w:rsidTr="0022553F">
        <w:trPr>
          <w:cantSplit/>
          <w:jc w:val="center"/>
        </w:trPr>
        <w:tc>
          <w:tcPr>
            <w:tcW w:w="3085" w:type="dxa"/>
            <w:tcBorders>
              <w:top w:val="single" w:sz="4" w:space="0" w:color="auto"/>
              <w:left w:val="single" w:sz="4" w:space="0" w:color="auto"/>
              <w:bottom w:val="single" w:sz="4" w:space="0" w:color="auto"/>
              <w:right w:val="single" w:sz="4" w:space="0" w:color="auto"/>
            </w:tcBorders>
          </w:tcPr>
          <w:p w14:paraId="3EBDE116" w14:textId="77777777" w:rsidR="00600E8F" w:rsidRPr="00FD0425" w:rsidRDefault="00600E8F" w:rsidP="0022553F">
            <w:pPr>
              <w:pStyle w:val="TAL"/>
            </w:pPr>
            <w:r w:rsidRPr="00FD0425">
              <w:t>Notification Control Indication</w:t>
            </w:r>
          </w:p>
        </w:tc>
        <w:tc>
          <w:tcPr>
            <w:tcW w:w="3250" w:type="dxa"/>
            <w:tcBorders>
              <w:top w:val="single" w:sz="4" w:space="0" w:color="auto"/>
              <w:left w:val="single" w:sz="4" w:space="0" w:color="auto"/>
              <w:bottom w:val="single" w:sz="4" w:space="0" w:color="auto"/>
              <w:right w:val="single" w:sz="4" w:space="0" w:color="auto"/>
            </w:tcBorders>
          </w:tcPr>
          <w:p w14:paraId="1570E2AA" w14:textId="77777777" w:rsidR="00600E8F" w:rsidRPr="00FD0425" w:rsidRDefault="00600E8F" w:rsidP="0022553F">
            <w:pPr>
              <w:pStyle w:val="TAL"/>
            </w:pPr>
            <w:r w:rsidRPr="00FD0425">
              <w:t>NOTIFICATION CONTROL INDICATION</w:t>
            </w:r>
          </w:p>
        </w:tc>
      </w:tr>
      <w:tr w:rsidR="00600E8F" w:rsidRPr="00FD0425" w14:paraId="1BCA6124" w14:textId="77777777" w:rsidTr="0022553F">
        <w:trPr>
          <w:cantSplit/>
          <w:jc w:val="center"/>
        </w:trPr>
        <w:tc>
          <w:tcPr>
            <w:tcW w:w="3085" w:type="dxa"/>
            <w:tcBorders>
              <w:top w:val="single" w:sz="4" w:space="0" w:color="auto"/>
              <w:left w:val="single" w:sz="4" w:space="0" w:color="auto"/>
              <w:bottom w:val="single" w:sz="4" w:space="0" w:color="auto"/>
              <w:right w:val="single" w:sz="4" w:space="0" w:color="auto"/>
            </w:tcBorders>
          </w:tcPr>
          <w:p w14:paraId="70BB30D3" w14:textId="77777777" w:rsidR="00600E8F" w:rsidRPr="00FD0425" w:rsidRDefault="00600E8F" w:rsidP="0022553F">
            <w:pPr>
              <w:pStyle w:val="TAL"/>
            </w:pPr>
            <w:r w:rsidRPr="00FD0425">
              <w:t>Activity Notification</w:t>
            </w:r>
          </w:p>
        </w:tc>
        <w:tc>
          <w:tcPr>
            <w:tcW w:w="3250" w:type="dxa"/>
            <w:tcBorders>
              <w:top w:val="single" w:sz="4" w:space="0" w:color="auto"/>
              <w:left w:val="single" w:sz="4" w:space="0" w:color="auto"/>
              <w:bottom w:val="single" w:sz="4" w:space="0" w:color="auto"/>
              <w:right w:val="single" w:sz="4" w:space="0" w:color="auto"/>
            </w:tcBorders>
          </w:tcPr>
          <w:p w14:paraId="584CF7C7" w14:textId="77777777" w:rsidR="00600E8F" w:rsidRPr="00FD0425" w:rsidRDefault="00600E8F" w:rsidP="0022553F">
            <w:pPr>
              <w:pStyle w:val="TAL"/>
            </w:pPr>
            <w:r w:rsidRPr="00FD0425">
              <w:t>ACTIVITY NOTIFICATION</w:t>
            </w:r>
          </w:p>
        </w:tc>
      </w:tr>
      <w:tr w:rsidR="00600E8F" w:rsidRPr="00FD0425" w14:paraId="12E0BF0C" w14:textId="77777777" w:rsidTr="0022553F">
        <w:trPr>
          <w:cantSplit/>
          <w:jc w:val="center"/>
        </w:trPr>
        <w:tc>
          <w:tcPr>
            <w:tcW w:w="3085" w:type="dxa"/>
            <w:tcBorders>
              <w:top w:val="single" w:sz="4" w:space="0" w:color="auto"/>
              <w:left w:val="single" w:sz="4" w:space="0" w:color="auto"/>
              <w:bottom w:val="single" w:sz="4" w:space="0" w:color="auto"/>
              <w:right w:val="single" w:sz="4" w:space="0" w:color="auto"/>
            </w:tcBorders>
          </w:tcPr>
          <w:p w14:paraId="3DFD5F5F" w14:textId="77777777" w:rsidR="00600E8F" w:rsidRPr="00FD0425" w:rsidRDefault="00600E8F" w:rsidP="0022553F">
            <w:pPr>
              <w:pStyle w:val="TAL"/>
            </w:pPr>
            <w:r w:rsidRPr="00FD0425">
              <w:t>Secondary RAT Data Usage Report</w:t>
            </w:r>
          </w:p>
        </w:tc>
        <w:tc>
          <w:tcPr>
            <w:tcW w:w="3250" w:type="dxa"/>
            <w:tcBorders>
              <w:top w:val="single" w:sz="4" w:space="0" w:color="auto"/>
              <w:left w:val="single" w:sz="4" w:space="0" w:color="auto"/>
              <w:bottom w:val="single" w:sz="4" w:space="0" w:color="auto"/>
              <w:right w:val="single" w:sz="4" w:space="0" w:color="auto"/>
            </w:tcBorders>
          </w:tcPr>
          <w:p w14:paraId="3C408951" w14:textId="77777777" w:rsidR="00600E8F" w:rsidRPr="00FD0425" w:rsidRDefault="00600E8F" w:rsidP="0022553F">
            <w:pPr>
              <w:pStyle w:val="TAL"/>
            </w:pPr>
            <w:r w:rsidRPr="00FD0425">
              <w:t>SECONDARY RAT DATA USAGE REPORT</w:t>
            </w:r>
          </w:p>
        </w:tc>
      </w:tr>
      <w:tr w:rsidR="00600E8F" w:rsidRPr="00FD0425" w14:paraId="0C90AE36" w14:textId="77777777" w:rsidTr="0022553F">
        <w:trPr>
          <w:cantSplit/>
          <w:jc w:val="center"/>
        </w:trPr>
        <w:tc>
          <w:tcPr>
            <w:tcW w:w="3085" w:type="dxa"/>
            <w:tcBorders>
              <w:top w:val="single" w:sz="4" w:space="0" w:color="auto"/>
              <w:left w:val="single" w:sz="4" w:space="0" w:color="auto"/>
              <w:bottom w:val="single" w:sz="4" w:space="0" w:color="auto"/>
              <w:right w:val="single" w:sz="4" w:space="0" w:color="auto"/>
            </w:tcBorders>
          </w:tcPr>
          <w:p w14:paraId="530DE1EF" w14:textId="77777777" w:rsidR="00600E8F" w:rsidRPr="00FD0425" w:rsidRDefault="00600E8F" w:rsidP="0022553F">
            <w:pPr>
              <w:pStyle w:val="TAL"/>
            </w:pPr>
            <w:r w:rsidRPr="00FD0425">
              <w:t>Trace Start</w:t>
            </w:r>
          </w:p>
        </w:tc>
        <w:tc>
          <w:tcPr>
            <w:tcW w:w="3250" w:type="dxa"/>
            <w:tcBorders>
              <w:top w:val="single" w:sz="4" w:space="0" w:color="auto"/>
              <w:left w:val="single" w:sz="4" w:space="0" w:color="auto"/>
              <w:bottom w:val="single" w:sz="4" w:space="0" w:color="auto"/>
              <w:right w:val="single" w:sz="4" w:space="0" w:color="auto"/>
            </w:tcBorders>
          </w:tcPr>
          <w:p w14:paraId="56A17EF7" w14:textId="77777777" w:rsidR="00600E8F" w:rsidRPr="00FD0425" w:rsidRDefault="00600E8F" w:rsidP="0022553F">
            <w:pPr>
              <w:pStyle w:val="TAL"/>
            </w:pPr>
            <w:r w:rsidRPr="00FD0425">
              <w:t>TRACE START</w:t>
            </w:r>
          </w:p>
        </w:tc>
      </w:tr>
      <w:tr w:rsidR="00600E8F" w:rsidRPr="00FD0425" w14:paraId="1274FA3F" w14:textId="77777777" w:rsidTr="0022553F">
        <w:trPr>
          <w:cantSplit/>
          <w:jc w:val="center"/>
        </w:trPr>
        <w:tc>
          <w:tcPr>
            <w:tcW w:w="3085" w:type="dxa"/>
            <w:tcBorders>
              <w:top w:val="single" w:sz="4" w:space="0" w:color="auto"/>
              <w:left w:val="single" w:sz="4" w:space="0" w:color="auto"/>
              <w:bottom w:val="single" w:sz="4" w:space="0" w:color="auto"/>
              <w:right w:val="single" w:sz="4" w:space="0" w:color="auto"/>
            </w:tcBorders>
          </w:tcPr>
          <w:p w14:paraId="25781759" w14:textId="77777777" w:rsidR="00600E8F" w:rsidRPr="00FD0425" w:rsidRDefault="00600E8F" w:rsidP="0022553F">
            <w:pPr>
              <w:pStyle w:val="TAL"/>
            </w:pPr>
            <w:r w:rsidRPr="00FD0425">
              <w:t>Deactivate Trace</w:t>
            </w:r>
          </w:p>
        </w:tc>
        <w:tc>
          <w:tcPr>
            <w:tcW w:w="3250" w:type="dxa"/>
            <w:tcBorders>
              <w:top w:val="single" w:sz="4" w:space="0" w:color="auto"/>
              <w:left w:val="single" w:sz="4" w:space="0" w:color="auto"/>
              <w:bottom w:val="single" w:sz="4" w:space="0" w:color="auto"/>
              <w:right w:val="single" w:sz="4" w:space="0" w:color="auto"/>
            </w:tcBorders>
          </w:tcPr>
          <w:p w14:paraId="0B2480FC" w14:textId="77777777" w:rsidR="00600E8F" w:rsidRPr="00FD0425" w:rsidRDefault="00600E8F" w:rsidP="0022553F">
            <w:pPr>
              <w:pStyle w:val="TAL"/>
            </w:pPr>
            <w:r w:rsidRPr="00FD0425">
              <w:t>DEACTIVATE TRACE</w:t>
            </w:r>
          </w:p>
        </w:tc>
      </w:tr>
      <w:tr w:rsidR="00600E8F" w:rsidRPr="00FD0425" w14:paraId="03363771" w14:textId="77777777" w:rsidTr="0022553F">
        <w:trPr>
          <w:cantSplit/>
          <w:jc w:val="center"/>
        </w:trPr>
        <w:tc>
          <w:tcPr>
            <w:tcW w:w="3085" w:type="dxa"/>
            <w:tcBorders>
              <w:top w:val="single" w:sz="4" w:space="0" w:color="auto"/>
              <w:left w:val="single" w:sz="4" w:space="0" w:color="auto"/>
              <w:bottom w:val="single" w:sz="4" w:space="0" w:color="auto"/>
              <w:right w:val="single" w:sz="4" w:space="0" w:color="auto"/>
            </w:tcBorders>
          </w:tcPr>
          <w:p w14:paraId="2CB10D4B" w14:textId="77777777" w:rsidR="00600E8F" w:rsidRPr="00FD0425" w:rsidRDefault="00600E8F" w:rsidP="0022553F">
            <w:pPr>
              <w:pStyle w:val="TAL"/>
            </w:pPr>
            <w:r>
              <w:t>Handover Success</w:t>
            </w:r>
          </w:p>
        </w:tc>
        <w:tc>
          <w:tcPr>
            <w:tcW w:w="3250" w:type="dxa"/>
            <w:tcBorders>
              <w:top w:val="single" w:sz="4" w:space="0" w:color="auto"/>
              <w:left w:val="single" w:sz="4" w:space="0" w:color="auto"/>
              <w:bottom w:val="single" w:sz="4" w:space="0" w:color="auto"/>
              <w:right w:val="single" w:sz="4" w:space="0" w:color="auto"/>
            </w:tcBorders>
          </w:tcPr>
          <w:p w14:paraId="1F57B7E3" w14:textId="77777777" w:rsidR="00600E8F" w:rsidRPr="00FD0425" w:rsidRDefault="00600E8F" w:rsidP="0022553F">
            <w:pPr>
              <w:pStyle w:val="TAL"/>
            </w:pPr>
            <w:r>
              <w:t>HANDOVER SUCCESS</w:t>
            </w:r>
          </w:p>
        </w:tc>
      </w:tr>
      <w:tr w:rsidR="00600E8F" w:rsidRPr="00FD0425" w14:paraId="4C8E657A" w14:textId="77777777" w:rsidTr="0022553F">
        <w:trPr>
          <w:cantSplit/>
          <w:jc w:val="center"/>
        </w:trPr>
        <w:tc>
          <w:tcPr>
            <w:tcW w:w="3085" w:type="dxa"/>
            <w:tcBorders>
              <w:top w:val="single" w:sz="4" w:space="0" w:color="auto"/>
              <w:left w:val="single" w:sz="4" w:space="0" w:color="auto"/>
              <w:bottom w:val="single" w:sz="4" w:space="0" w:color="auto"/>
              <w:right w:val="single" w:sz="4" w:space="0" w:color="auto"/>
            </w:tcBorders>
          </w:tcPr>
          <w:p w14:paraId="51F99176" w14:textId="77777777" w:rsidR="00600E8F" w:rsidRPr="00FD0425" w:rsidRDefault="00600E8F" w:rsidP="0022553F">
            <w:pPr>
              <w:pStyle w:val="TAL"/>
            </w:pPr>
            <w:r>
              <w:t>Conditional Handover Cancel</w:t>
            </w:r>
          </w:p>
        </w:tc>
        <w:tc>
          <w:tcPr>
            <w:tcW w:w="3250" w:type="dxa"/>
            <w:tcBorders>
              <w:top w:val="single" w:sz="4" w:space="0" w:color="auto"/>
              <w:left w:val="single" w:sz="4" w:space="0" w:color="auto"/>
              <w:bottom w:val="single" w:sz="4" w:space="0" w:color="auto"/>
              <w:right w:val="single" w:sz="4" w:space="0" w:color="auto"/>
            </w:tcBorders>
          </w:tcPr>
          <w:p w14:paraId="6E4E4A89" w14:textId="77777777" w:rsidR="00600E8F" w:rsidRPr="00FD0425" w:rsidRDefault="00600E8F" w:rsidP="0022553F">
            <w:pPr>
              <w:pStyle w:val="TAL"/>
            </w:pPr>
            <w:r>
              <w:t>CONDITIONAL HANDOVER CANCEL</w:t>
            </w:r>
          </w:p>
        </w:tc>
      </w:tr>
      <w:tr w:rsidR="00600E8F" w:rsidRPr="00FD0425" w14:paraId="445E7330" w14:textId="77777777" w:rsidTr="0022553F">
        <w:trPr>
          <w:cantSplit/>
          <w:jc w:val="center"/>
        </w:trPr>
        <w:tc>
          <w:tcPr>
            <w:tcW w:w="3085" w:type="dxa"/>
            <w:tcBorders>
              <w:top w:val="single" w:sz="4" w:space="0" w:color="auto"/>
              <w:left w:val="single" w:sz="4" w:space="0" w:color="auto"/>
              <w:bottom w:val="single" w:sz="4" w:space="0" w:color="auto"/>
              <w:right w:val="single" w:sz="4" w:space="0" w:color="auto"/>
            </w:tcBorders>
          </w:tcPr>
          <w:p w14:paraId="0DD7CEF7" w14:textId="77777777" w:rsidR="00600E8F" w:rsidRPr="00FD0425" w:rsidRDefault="00600E8F" w:rsidP="0022553F">
            <w:pPr>
              <w:pStyle w:val="TAL"/>
            </w:pPr>
            <w:r>
              <w:t>Early Status Transfer</w:t>
            </w:r>
          </w:p>
        </w:tc>
        <w:tc>
          <w:tcPr>
            <w:tcW w:w="3250" w:type="dxa"/>
            <w:tcBorders>
              <w:top w:val="single" w:sz="4" w:space="0" w:color="auto"/>
              <w:left w:val="single" w:sz="4" w:space="0" w:color="auto"/>
              <w:bottom w:val="single" w:sz="4" w:space="0" w:color="auto"/>
              <w:right w:val="single" w:sz="4" w:space="0" w:color="auto"/>
            </w:tcBorders>
          </w:tcPr>
          <w:p w14:paraId="2B2BA4CF" w14:textId="77777777" w:rsidR="00600E8F" w:rsidRPr="00FD0425" w:rsidRDefault="00600E8F" w:rsidP="0022553F">
            <w:pPr>
              <w:pStyle w:val="TAL"/>
            </w:pPr>
            <w:r>
              <w:t>EARLY STATUS TRANSFER</w:t>
            </w:r>
          </w:p>
        </w:tc>
      </w:tr>
      <w:tr w:rsidR="00600E8F" w:rsidRPr="00FD0425" w14:paraId="45BBEB47" w14:textId="77777777" w:rsidTr="0022553F">
        <w:trPr>
          <w:cantSplit/>
          <w:jc w:val="center"/>
        </w:trPr>
        <w:tc>
          <w:tcPr>
            <w:tcW w:w="3085" w:type="dxa"/>
            <w:tcBorders>
              <w:top w:val="single" w:sz="4" w:space="0" w:color="auto"/>
              <w:left w:val="single" w:sz="4" w:space="0" w:color="auto"/>
              <w:bottom w:val="single" w:sz="4" w:space="0" w:color="auto"/>
              <w:right w:val="single" w:sz="4" w:space="0" w:color="auto"/>
            </w:tcBorders>
          </w:tcPr>
          <w:p w14:paraId="7675D80B" w14:textId="77777777" w:rsidR="00600E8F" w:rsidRDefault="00600E8F" w:rsidP="0022553F">
            <w:pPr>
              <w:pStyle w:val="TAL"/>
            </w:pPr>
            <w:r>
              <w:rPr>
                <w:rFonts w:hint="eastAsia"/>
              </w:rPr>
              <w:t>Failure Indication</w:t>
            </w:r>
          </w:p>
        </w:tc>
        <w:tc>
          <w:tcPr>
            <w:tcW w:w="3250" w:type="dxa"/>
            <w:tcBorders>
              <w:top w:val="single" w:sz="4" w:space="0" w:color="auto"/>
              <w:left w:val="single" w:sz="4" w:space="0" w:color="auto"/>
              <w:bottom w:val="single" w:sz="4" w:space="0" w:color="auto"/>
              <w:right w:val="single" w:sz="4" w:space="0" w:color="auto"/>
            </w:tcBorders>
          </w:tcPr>
          <w:p w14:paraId="21EE1582" w14:textId="77777777" w:rsidR="00600E8F" w:rsidRDefault="00600E8F" w:rsidP="0022553F">
            <w:pPr>
              <w:pStyle w:val="TAL"/>
            </w:pPr>
            <w:r>
              <w:t>FAILURE</w:t>
            </w:r>
            <w:r>
              <w:rPr>
                <w:rFonts w:hint="eastAsia"/>
              </w:rPr>
              <w:t xml:space="preserve"> INDICATION</w:t>
            </w:r>
          </w:p>
        </w:tc>
      </w:tr>
      <w:tr w:rsidR="00600E8F" w:rsidRPr="00FD0425" w14:paraId="4C2C34BC" w14:textId="77777777" w:rsidTr="0022553F">
        <w:trPr>
          <w:cantSplit/>
          <w:jc w:val="center"/>
        </w:trPr>
        <w:tc>
          <w:tcPr>
            <w:tcW w:w="3085" w:type="dxa"/>
            <w:tcBorders>
              <w:top w:val="single" w:sz="4" w:space="0" w:color="auto"/>
              <w:left w:val="single" w:sz="4" w:space="0" w:color="auto"/>
              <w:bottom w:val="single" w:sz="4" w:space="0" w:color="auto"/>
              <w:right w:val="single" w:sz="4" w:space="0" w:color="auto"/>
            </w:tcBorders>
          </w:tcPr>
          <w:p w14:paraId="553DCE78" w14:textId="77777777" w:rsidR="00600E8F" w:rsidRDefault="00600E8F" w:rsidP="0022553F">
            <w:pPr>
              <w:pStyle w:val="TAL"/>
            </w:pPr>
            <w:r>
              <w:rPr>
                <w:rFonts w:hint="eastAsia"/>
              </w:rPr>
              <w:t>Handover Report</w:t>
            </w:r>
          </w:p>
        </w:tc>
        <w:tc>
          <w:tcPr>
            <w:tcW w:w="3250" w:type="dxa"/>
            <w:tcBorders>
              <w:top w:val="single" w:sz="4" w:space="0" w:color="auto"/>
              <w:left w:val="single" w:sz="4" w:space="0" w:color="auto"/>
              <w:bottom w:val="single" w:sz="4" w:space="0" w:color="auto"/>
              <w:right w:val="single" w:sz="4" w:space="0" w:color="auto"/>
            </w:tcBorders>
          </w:tcPr>
          <w:p w14:paraId="3F26BCF7" w14:textId="77777777" w:rsidR="00600E8F" w:rsidRDefault="00600E8F" w:rsidP="0022553F">
            <w:pPr>
              <w:pStyle w:val="TAL"/>
            </w:pPr>
            <w:r>
              <w:rPr>
                <w:rFonts w:hint="eastAsia"/>
              </w:rPr>
              <w:t>HANDOVER REPORT</w:t>
            </w:r>
          </w:p>
        </w:tc>
      </w:tr>
      <w:tr w:rsidR="00600E8F" w:rsidRPr="00FD0425" w14:paraId="5A44C9AA" w14:textId="77777777" w:rsidTr="0022553F">
        <w:trPr>
          <w:cantSplit/>
          <w:jc w:val="center"/>
        </w:trPr>
        <w:tc>
          <w:tcPr>
            <w:tcW w:w="3085" w:type="dxa"/>
            <w:tcBorders>
              <w:top w:val="single" w:sz="4" w:space="0" w:color="auto"/>
              <w:left w:val="single" w:sz="4" w:space="0" w:color="auto"/>
              <w:bottom w:val="single" w:sz="4" w:space="0" w:color="auto"/>
              <w:right w:val="single" w:sz="4" w:space="0" w:color="auto"/>
            </w:tcBorders>
          </w:tcPr>
          <w:p w14:paraId="56EFE471" w14:textId="77777777" w:rsidR="00600E8F" w:rsidRDefault="00600E8F" w:rsidP="0022553F">
            <w:pPr>
              <w:pStyle w:val="TAL"/>
            </w:pPr>
            <w:r w:rsidRPr="00AA5DA2">
              <w:t>Resource Status Reporting</w:t>
            </w:r>
          </w:p>
        </w:tc>
        <w:tc>
          <w:tcPr>
            <w:tcW w:w="3250" w:type="dxa"/>
            <w:tcBorders>
              <w:top w:val="single" w:sz="4" w:space="0" w:color="auto"/>
              <w:left w:val="single" w:sz="4" w:space="0" w:color="auto"/>
              <w:bottom w:val="single" w:sz="4" w:space="0" w:color="auto"/>
              <w:right w:val="single" w:sz="4" w:space="0" w:color="auto"/>
            </w:tcBorders>
          </w:tcPr>
          <w:p w14:paraId="4C1B9C37" w14:textId="77777777" w:rsidR="00600E8F" w:rsidRDefault="00600E8F" w:rsidP="0022553F">
            <w:pPr>
              <w:pStyle w:val="TAL"/>
            </w:pPr>
            <w:r w:rsidRPr="00AA5DA2">
              <w:t>RESOURCE STATUS UPDATE</w:t>
            </w:r>
          </w:p>
        </w:tc>
      </w:tr>
      <w:tr w:rsidR="00600E8F" w:rsidRPr="00FD0425" w14:paraId="11D78E85" w14:textId="77777777" w:rsidTr="0022553F">
        <w:trPr>
          <w:cantSplit/>
          <w:jc w:val="center"/>
        </w:trPr>
        <w:tc>
          <w:tcPr>
            <w:tcW w:w="3085" w:type="dxa"/>
            <w:tcBorders>
              <w:top w:val="single" w:sz="4" w:space="0" w:color="auto"/>
              <w:left w:val="single" w:sz="4" w:space="0" w:color="auto"/>
              <w:bottom w:val="single" w:sz="4" w:space="0" w:color="auto"/>
              <w:right w:val="single" w:sz="4" w:space="0" w:color="auto"/>
            </w:tcBorders>
          </w:tcPr>
          <w:p w14:paraId="1BF956E0" w14:textId="77777777" w:rsidR="00600E8F" w:rsidRDefault="00600E8F" w:rsidP="0022553F">
            <w:pPr>
              <w:pStyle w:val="TAL"/>
            </w:pPr>
            <w:r w:rsidRPr="009279FB">
              <w:rPr>
                <w:rFonts w:hint="eastAsia"/>
              </w:rPr>
              <w:t xml:space="preserve">Access </w:t>
            </w:r>
            <w:r>
              <w:t>A</w:t>
            </w:r>
            <w:r w:rsidRPr="009279FB">
              <w:rPr>
                <w:rFonts w:hint="eastAsia"/>
              </w:rPr>
              <w:t>nd Mobility Indicati</w:t>
            </w:r>
            <w:r w:rsidRPr="009279FB">
              <w:t>on</w:t>
            </w:r>
          </w:p>
        </w:tc>
        <w:tc>
          <w:tcPr>
            <w:tcW w:w="3250" w:type="dxa"/>
            <w:tcBorders>
              <w:top w:val="single" w:sz="4" w:space="0" w:color="auto"/>
              <w:left w:val="single" w:sz="4" w:space="0" w:color="auto"/>
              <w:bottom w:val="single" w:sz="4" w:space="0" w:color="auto"/>
              <w:right w:val="single" w:sz="4" w:space="0" w:color="auto"/>
            </w:tcBorders>
          </w:tcPr>
          <w:p w14:paraId="47869A3A" w14:textId="77777777" w:rsidR="00600E8F" w:rsidRDefault="00600E8F" w:rsidP="0022553F">
            <w:pPr>
              <w:pStyle w:val="TAL"/>
            </w:pPr>
            <w:r w:rsidRPr="009279FB">
              <w:t xml:space="preserve">ACCESS </w:t>
            </w:r>
            <w:r w:rsidRPr="002E6989">
              <w:t>AND</w:t>
            </w:r>
            <w:r w:rsidRPr="009279FB">
              <w:t xml:space="preserve"> MOBILITY INDICATION</w:t>
            </w:r>
          </w:p>
        </w:tc>
      </w:tr>
      <w:tr w:rsidR="00600E8F" w:rsidRPr="00FD0425" w14:paraId="701153CC" w14:textId="77777777" w:rsidTr="0022553F">
        <w:trPr>
          <w:cantSplit/>
          <w:jc w:val="center"/>
          <w:ins w:id="44" w:author="Samsung" w:date="2022-02-07T17:09:00Z"/>
        </w:trPr>
        <w:tc>
          <w:tcPr>
            <w:tcW w:w="3085" w:type="dxa"/>
            <w:tcBorders>
              <w:top w:val="single" w:sz="4" w:space="0" w:color="auto"/>
              <w:left w:val="single" w:sz="4" w:space="0" w:color="auto"/>
              <w:bottom w:val="single" w:sz="4" w:space="0" w:color="auto"/>
              <w:right w:val="single" w:sz="4" w:space="0" w:color="auto"/>
            </w:tcBorders>
          </w:tcPr>
          <w:p w14:paraId="158349ED" w14:textId="77777777" w:rsidR="00600E8F" w:rsidRPr="009279FB" w:rsidRDefault="00600E8F" w:rsidP="00600E8F">
            <w:pPr>
              <w:pStyle w:val="TAL"/>
              <w:rPr>
                <w:ins w:id="45" w:author="Samsung" w:date="2022-02-07T17:09:00Z"/>
              </w:rPr>
            </w:pPr>
            <w:ins w:id="46" w:author="Samsung" w:date="2022-02-07T17:09:00Z">
              <w:r>
                <w:rPr>
                  <w:rFonts w:hint="eastAsia"/>
                  <w:lang w:eastAsia="zh-CN"/>
                </w:rPr>
                <w:t>SCG</w:t>
              </w:r>
              <w:r>
                <w:t xml:space="preserve"> Failure Information Report</w:t>
              </w:r>
            </w:ins>
          </w:p>
        </w:tc>
        <w:tc>
          <w:tcPr>
            <w:tcW w:w="3250" w:type="dxa"/>
            <w:tcBorders>
              <w:top w:val="single" w:sz="4" w:space="0" w:color="auto"/>
              <w:left w:val="single" w:sz="4" w:space="0" w:color="auto"/>
              <w:bottom w:val="single" w:sz="4" w:space="0" w:color="auto"/>
              <w:right w:val="single" w:sz="4" w:space="0" w:color="auto"/>
            </w:tcBorders>
          </w:tcPr>
          <w:p w14:paraId="68B7D91E" w14:textId="77777777" w:rsidR="00600E8F" w:rsidRPr="009279FB" w:rsidRDefault="00600E8F" w:rsidP="00600E8F">
            <w:pPr>
              <w:pStyle w:val="TAL"/>
              <w:rPr>
                <w:ins w:id="47" w:author="Samsung" w:date="2022-02-07T17:09:00Z"/>
              </w:rPr>
            </w:pPr>
            <w:ins w:id="48" w:author="Samsung" w:date="2022-02-07T17:09:00Z">
              <w:r>
                <w:t>SCG FAILURE INFORMATION REPORT</w:t>
              </w:r>
            </w:ins>
          </w:p>
        </w:tc>
      </w:tr>
      <w:tr w:rsidR="0009179E" w:rsidRPr="00FD0425" w14:paraId="1418C510" w14:textId="77777777" w:rsidTr="0022553F">
        <w:trPr>
          <w:cantSplit/>
          <w:jc w:val="center"/>
          <w:ins w:id="49" w:author="R3-222750" w:date="2022-03-04T14:10:00Z"/>
        </w:trPr>
        <w:tc>
          <w:tcPr>
            <w:tcW w:w="3085" w:type="dxa"/>
            <w:tcBorders>
              <w:top w:val="single" w:sz="4" w:space="0" w:color="auto"/>
              <w:left w:val="single" w:sz="4" w:space="0" w:color="auto"/>
              <w:bottom w:val="single" w:sz="4" w:space="0" w:color="auto"/>
              <w:right w:val="single" w:sz="4" w:space="0" w:color="auto"/>
            </w:tcBorders>
          </w:tcPr>
          <w:p w14:paraId="11A487E8" w14:textId="4838F64F" w:rsidR="0009179E" w:rsidRDefault="0009179E" w:rsidP="0009179E">
            <w:pPr>
              <w:pStyle w:val="TAL"/>
              <w:rPr>
                <w:ins w:id="50" w:author="R3-222750" w:date="2022-03-04T14:10:00Z"/>
                <w:lang w:eastAsia="zh-CN"/>
              </w:rPr>
            </w:pPr>
            <w:ins w:id="51" w:author="R3-222750" w:date="2022-03-04T14:10:00Z">
              <w:r>
                <w:rPr>
                  <w:rFonts w:hint="eastAsia"/>
                  <w:lang w:eastAsia="zh-CN"/>
                </w:rPr>
                <w:t>SCG</w:t>
              </w:r>
              <w:r>
                <w:rPr>
                  <w:lang w:eastAsia="zh-CN"/>
                </w:rPr>
                <w:t xml:space="preserve"> Failure Transfer</w:t>
              </w:r>
            </w:ins>
          </w:p>
        </w:tc>
        <w:tc>
          <w:tcPr>
            <w:tcW w:w="3250" w:type="dxa"/>
            <w:tcBorders>
              <w:top w:val="single" w:sz="4" w:space="0" w:color="auto"/>
              <w:left w:val="single" w:sz="4" w:space="0" w:color="auto"/>
              <w:bottom w:val="single" w:sz="4" w:space="0" w:color="auto"/>
              <w:right w:val="single" w:sz="4" w:space="0" w:color="auto"/>
            </w:tcBorders>
          </w:tcPr>
          <w:p w14:paraId="6FFE914A" w14:textId="4C4E10A3" w:rsidR="0009179E" w:rsidRDefault="0009179E" w:rsidP="0009179E">
            <w:pPr>
              <w:pStyle w:val="TAL"/>
              <w:rPr>
                <w:ins w:id="52" w:author="R3-222750" w:date="2022-03-04T14:10:00Z"/>
              </w:rPr>
            </w:pPr>
            <w:ins w:id="53" w:author="R3-222750" w:date="2022-03-04T14:10:00Z">
              <w:r>
                <w:t>SCG FAILURE TRANSFER</w:t>
              </w:r>
            </w:ins>
          </w:p>
        </w:tc>
      </w:tr>
    </w:tbl>
    <w:p w14:paraId="63C8BBA2" w14:textId="77777777" w:rsidR="00600E8F" w:rsidRDefault="00600E8F" w:rsidP="00600E8F">
      <w:pPr>
        <w:rPr>
          <w:rFonts w:eastAsia="Malgun Gothic"/>
          <w:lang w:eastAsia="ko-KR"/>
        </w:rPr>
      </w:pPr>
    </w:p>
    <w:p w14:paraId="26D31FE1" w14:textId="4915FE95" w:rsidR="00600E8F" w:rsidRDefault="00600E8F" w:rsidP="00600E8F">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40065922" w14:textId="77777777" w:rsidR="00F843C1" w:rsidRPr="00FD0425" w:rsidRDefault="00F843C1" w:rsidP="00F843C1">
      <w:pPr>
        <w:pStyle w:val="4"/>
      </w:pPr>
      <w:bookmarkStart w:id="54" w:name="_Toc20955054"/>
      <w:bookmarkStart w:id="55" w:name="_Toc29991241"/>
      <w:bookmarkStart w:id="56" w:name="_Toc36555641"/>
      <w:bookmarkStart w:id="57" w:name="_Toc44497304"/>
      <w:bookmarkStart w:id="58" w:name="_Toc45107692"/>
      <w:bookmarkStart w:id="59" w:name="_Toc45901312"/>
      <w:bookmarkStart w:id="60" w:name="_Toc51850391"/>
      <w:bookmarkStart w:id="61" w:name="_Toc56693394"/>
      <w:bookmarkStart w:id="62" w:name="_Toc64446937"/>
      <w:bookmarkStart w:id="63" w:name="_Toc66286431"/>
      <w:bookmarkStart w:id="64" w:name="_Toc74151126"/>
      <w:bookmarkStart w:id="65" w:name="_Toc88653598"/>
      <w:r w:rsidRPr="00FD0425">
        <w:t>8.2.2.1</w:t>
      </w:r>
      <w:r w:rsidRPr="00FD0425">
        <w:tab/>
        <w:t>General</w:t>
      </w:r>
      <w:bookmarkEnd w:id="54"/>
      <w:bookmarkEnd w:id="55"/>
      <w:bookmarkEnd w:id="56"/>
      <w:bookmarkEnd w:id="57"/>
      <w:bookmarkEnd w:id="58"/>
      <w:bookmarkEnd w:id="59"/>
      <w:bookmarkEnd w:id="60"/>
      <w:bookmarkEnd w:id="61"/>
      <w:bookmarkEnd w:id="62"/>
      <w:bookmarkEnd w:id="63"/>
      <w:bookmarkEnd w:id="64"/>
      <w:bookmarkEnd w:id="65"/>
    </w:p>
    <w:p w14:paraId="4E9643D1" w14:textId="77777777" w:rsidR="00F843C1" w:rsidRPr="00FD0425" w:rsidRDefault="00F843C1" w:rsidP="00F843C1">
      <w:r w:rsidRPr="00FD0425">
        <w:t>The purpose of the SN Status Transfer procedure is to transfer the uplink PDCP SN and HFN receiver status and the downlink PDCP SN and HFN transmitter status either, from the source to the target NG-RAN node during an Xn handover, between the NG-RAN nodes involved in dual connectivity, or after retrieval of a UE context for RRC reestablishment, for each respective DRB of the source DRB configuration for which PDCP SN and HFN status preservation applies.</w:t>
      </w:r>
    </w:p>
    <w:p w14:paraId="75B49A4A" w14:textId="7A6B5684" w:rsidR="00F843C1" w:rsidRDefault="00F843C1" w:rsidP="00F843C1">
      <w:pPr>
        <w:rPr>
          <w:ins w:id="66" w:author="R3-222879" w:date="2022-03-04T15:43:00Z"/>
        </w:rPr>
      </w:pPr>
      <w:r>
        <w:t>In case that the Xn handover is a DAPS handover, the SN Status Transfer procedure may also be used to transfer the uplink PDCP SN and HFN receiver status, or the downlink PDCP SN and HFN transmitter status for a DRB associated with RLC-UM and configured with DAPS as described in TS 38.300 [9].</w:t>
      </w:r>
    </w:p>
    <w:p w14:paraId="02E2FE4B" w14:textId="33F36E00" w:rsidR="00F843C1" w:rsidRDefault="00F843C1" w:rsidP="00F843C1">
      <w:ins w:id="67" w:author="R3-222879" w:date="2022-03-04T15:43:00Z">
        <w:r>
          <w:t xml:space="preserve">In case that the Xn handover is a CHO, the SN Status Transfer procedure may also be used to transfer </w:t>
        </w:r>
        <w:del w:id="68" w:author="Ericsson User AV" w:date="2022-03-04T15:50:00Z">
          <w:r w:rsidDel="001E2247">
            <w:delText xml:space="preserve">the </w:delText>
          </w:r>
        </w:del>
        <w:r>
          <w:t>handover related information.</w:t>
        </w:r>
      </w:ins>
    </w:p>
    <w:p w14:paraId="2BB3CE6F" w14:textId="77777777" w:rsidR="00F843C1" w:rsidRPr="00FD0425" w:rsidRDefault="00F843C1" w:rsidP="00F843C1">
      <w:r w:rsidRPr="00FD0425">
        <w:t>If the SN Status Transfer procedure is applied in the course of dual connectivity or RRC connection re-establishment in the subsequent specification text</w:t>
      </w:r>
    </w:p>
    <w:p w14:paraId="2C034919" w14:textId="77777777" w:rsidR="00F843C1" w:rsidRPr="00FD0425" w:rsidRDefault="00F843C1" w:rsidP="00F843C1">
      <w:pPr>
        <w:pStyle w:val="B1"/>
      </w:pPr>
      <w:r w:rsidRPr="00FD0425">
        <w:t>-</w:t>
      </w:r>
      <w:r w:rsidRPr="00FD0425">
        <w:tab/>
        <w:t>the behaviour of the NG-RAN node from which the DRB context is transferred, i.e. the NG-RAN node involved in dual connectivity or RRC connection re-establishment, from which data is forwarded, is specified by the behaviour of the "source NG-RAN node",</w:t>
      </w:r>
    </w:p>
    <w:p w14:paraId="15181695" w14:textId="77777777" w:rsidR="00F843C1" w:rsidRPr="00FD0425" w:rsidRDefault="00F843C1" w:rsidP="00F843C1">
      <w:pPr>
        <w:pStyle w:val="B1"/>
      </w:pPr>
      <w:r w:rsidRPr="00FD0425">
        <w:t>-</w:t>
      </w:r>
      <w:r w:rsidRPr="00FD0425">
        <w:tab/>
        <w:t>the behaviour of the NG-RAN node to which the DRB context is transferred, i.e., the NG-RAN node involved in dual connectivity or RRC connection re-establishment, to which data is forwarded, is specified by the behaviour of the "target NG-RAN node".</w:t>
      </w:r>
    </w:p>
    <w:p w14:paraId="58270514" w14:textId="77777777" w:rsidR="00F843C1" w:rsidRPr="00FD0425" w:rsidRDefault="00F843C1" w:rsidP="00F843C1">
      <w:r w:rsidRPr="00FD0425">
        <w:t xml:space="preserve">The procedure uses </w:t>
      </w:r>
      <w:r w:rsidRPr="00FD0425">
        <w:rPr>
          <w:lang w:eastAsia="zh-CN"/>
        </w:rPr>
        <w:t>UE-associated signalling</w:t>
      </w:r>
      <w:r w:rsidRPr="00FD0425">
        <w:t>.</w:t>
      </w:r>
    </w:p>
    <w:p w14:paraId="6BFABDE2" w14:textId="77777777" w:rsidR="00F843C1" w:rsidRPr="00FD0425" w:rsidRDefault="00F843C1" w:rsidP="00F843C1">
      <w:pPr>
        <w:pStyle w:val="4"/>
      </w:pPr>
      <w:bookmarkStart w:id="69" w:name="_Toc20955055"/>
      <w:bookmarkStart w:id="70" w:name="_Toc29991242"/>
      <w:bookmarkStart w:id="71" w:name="_Toc36555642"/>
      <w:bookmarkStart w:id="72" w:name="_Toc44497305"/>
      <w:bookmarkStart w:id="73" w:name="_Toc45107693"/>
      <w:bookmarkStart w:id="74" w:name="_Toc45901313"/>
      <w:bookmarkStart w:id="75" w:name="_Toc51850392"/>
      <w:bookmarkStart w:id="76" w:name="_Toc56693395"/>
      <w:bookmarkStart w:id="77" w:name="_Toc64446938"/>
      <w:bookmarkStart w:id="78" w:name="_Toc66286432"/>
      <w:bookmarkStart w:id="79" w:name="_Toc74151127"/>
      <w:bookmarkStart w:id="80" w:name="_Toc88653599"/>
      <w:r w:rsidRPr="00FD0425">
        <w:lastRenderedPageBreak/>
        <w:t>8.2.2.2</w:t>
      </w:r>
      <w:r w:rsidRPr="00FD0425">
        <w:tab/>
        <w:t>Successful Operation</w:t>
      </w:r>
      <w:bookmarkEnd w:id="69"/>
      <w:bookmarkEnd w:id="70"/>
      <w:bookmarkEnd w:id="71"/>
      <w:bookmarkEnd w:id="72"/>
      <w:bookmarkEnd w:id="73"/>
      <w:bookmarkEnd w:id="74"/>
      <w:bookmarkEnd w:id="75"/>
      <w:bookmarkEnd w:id="76"/>
      <w:bookmarkEnd w:id="77"/>
      <w:bookmarkEnd w:id="78"/>
      <w:bookmarkEnd w:id="79"/>
      <w:bookmarkEnd w:id="80"/>
    </w:p>
    <w:p w14:paraId="0D537D58" w14:textId="77777777" w:rsidR="00F843C1" w:rsidRPr="00FD0425" w:rsidRDefault="00F843C1" w:rsidP="00F843C1">
      <w:pPr>
        <w:pStyle w:val="TH"/>
      </w:pPr>
      <w:r w:rsidRPr="00FD0425">
        <w:object w:dxaOrig="6840" w:dyaOrig="2520" w14:anchorId="4211CD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6pt;height:129.6pt" o:ole="">
            <v:imagedata r:id="rId11" o:title=""/>
          </v:shape>
          <o:OLEObject Type="Embed" ProgID="Visio.Drawing.15" ShapeID="_x0000_i1025" DrawAspect="Content" ObjectID="_1708172220" r:id="rId12"/>
        </w:object>
      </w:r>
    </w:p>
    <w:p w14:paraId="56FC3E5B" w14:textId="77777777" w:rsidR="00F843C1" w:rsidRPr="00FD0425" w:rsidRDefault="00F843C1" w:rsidP="00F843C1">
      <w:pPr>
        <w:pStyle w:val="TF"/>
      </w:pPr>
      <w:r w:rsidRPr="00FD0425">
        <w:t>Figure 8.2.2.2-1: SN Status Transfer, successful operation</w:t>
      </w:r>
    </w:p>
    <w:p w14:paraId="25F11B67" w14:textId="77777777" w:rsidR="00F843C1" w:rsidRPr="00FD0425" w:rsidRDefault="00F843C1" w:rsidP="00F843C1">
      <w:r w:rsidRPr="00FD0425">
        <w:t>The source NG-RAN node initiates the procedure by stop assigning PDCP SNs to downlink SDUs and stop delivering UL SDUs towards the 5GC and sending the SN STATUS TRANSFER message to the target NG-RAN node at the time point when it considers the transmitter/receiver status to be frozen. The target NG-RAN node using full configuration for this handover as per TS 38.300 [9] or for the MR-DC operations as per TS 37.340 [8] shall ignore the information received in this message. In case of MR-DC, if the target NG-RAN node performs PDCP SN length change or RLC mode change for a DRB as specified in TS 37.340 [8], it shall ignore the information received for that DRB in this message.</w:t>
      </w:r>
    </w:p>
    <w:p w14:paraId="2DB4F8F0" w14:textId="77777777" w:rsidR="00F843C1" w:rsidRPr="0092227E" w:rsidRDefault="00F843C1" w:rsidP="00F843C1">
      <w:r>
        <w:t>In case that the Xn handover is a DAPS handover, the source NG-RAN node may continue assigning PDCP SNs to downlink SDUs and delivering uplink SDUs toward the 5GC when initiating this procedure for DRBs not configured with DAPS as in TS 38.300 [9].</w:t>
      </w:r>
    </w:p>
    <w:p w14:paraId="12BEE3B6" w14:textId="77777777" w:rsidR="00F843C1" w:rsidRPr="00FD0425" w:rsidRDefault="00F843C1" w:rsidP="00F843C1">
      <w:pPr>
        <w:rPr>
          <w:rFonts w:eastAsia="Yu Mincho"/>
        </w:rPr>
      </w:pPr>
      <w:r w:rsidRPr="00FD0425">
        <w:rPr>
          <w:rFonts w:eastAsia="Yu Mincho"/>
        </w:rPr>
        <w:t xml:space="preserve">For each DRB </w:t>
      </w:r>
      <w:r>
        <w:rPr>
          <w:rFonts w:eastAsia="Yu Mincho"/>
        </w:rPr>
        <w:t xml:space="preserve">in the </w:t>
      </w:r>
      <w:r w:rsidRPr="0092227E">
        <w:rPr>
          <w:rFonts w:eastAsia="Yu Mincho"/>
          <w:i/>
        </w:rPr>
        <w:t>DRBs Subject to Status Transfer List</w:t>
      </w:r>
      <w:r w:rsidRPr="0092227E">
        <w:rPr>
          <w:rFonts w:eastAsia="Yu Mincho"/>
        </w:rPr>
        <w:t xml:space="preserve"> IE</w:t>
      </w:r>
      <w:r w:rsidRPr="00FD0425">
        <w:rPr>
          <w:rFonts w:eastAsia="Yu Mincho"/>
        </w:rPr>
        <w:t xml:space="preserve">, the source NG-RAN node shall include the </w:t>
      </w:r>
      <w:r w:rsidRPr="00FD0425">
        <w:rPr>
          <w:rFonts w:eastAsia="Yu Mincho"/>
          <w:i/>
        </w:rPr>
        <w:t>DRB ID</w:t>
      </w:r>
      <w:r w:rsidRPr="00FD0425">
        <w:rPr>
          <w:rFonts w:eastAsia="Yu Mincho"/>
        </w:rPr>
        <w:t xml:space="preserve"> IE, the </w:t>
      </w:r>
      <w:r w:rsidRPr="00FD0425">
        <w:rPr>
          <w:rFonts w:eastAsia="Yu Mincho"/>
          <w:i/>
        </w:rPr>
        <w:t>UL COUNT Value</w:t>
      </w:r>
      <w:r w:rsidRPr="00FD0425">
        <w:rPr>
          <w:rFonts w:eastAsia="Yu Mincho"/>
        </w:rPr>
        <w:t xml:space="preserve"> IE and the </w:t>
      </w:r>
      <w:r w:rsidRPr="00FD0425">
        <w:rPr>
          <w:rFonts w:eastAsia="Yu Mincho"/>
          <w:i/>
        </w:rPr>
        <w:t>DL COUNT Value</w:t>
      </w:r>
      <w:r w:rsidRPr="00FD0425">
        <w:rPr>
          <w:rFonts w:eastAsia="Yu Mincho"/>
        </w:rPr>
        <w:t xml:space="preserve"> IE.</w:t>
      </w:r>
    </w:p>
    <w:p w14:paraId="40326C66" w14:textId="77777777" w:rsidR="00F843C1" w:rsidRPr="00FD0425" w:rsidRDefault="00F843C1" w:rsidP="00F843C1">
      <w:pPr>
        <w:rPr>
          <w:rFonts w:eastAsia="Yu Mincho"/>
        </w:rPr>
      </w:pPr>
      <w:r w:rsidRPr="00FD0425">
        <w:rPr>
          <w:rFonts w:eastAsia="Yu Mincho"/>
        </w:rPr>
        <w:t xml:space="preserve">The source NG-RAN node may also include in the SN STATUS TRANSFER message the missing and the received uplink SDUs in the </w:t>
      </w:r>
      <w:r w:rsidRPr="00FD0425">
        <w:rPr>
          <w:rFonts w:eastAsia="Yu Mincho"/>
          <w:i/>
          <w:iCs/>
        </w:rPr>
        <w:t>Receive Status of UL PDCP SDUs</w:t>
      </w:r>
      <w:r w:rsidRPr="00FD0425">
        <w:rPr>
          <w:rFonts w:eastAsia="Yu Mincho"/>
          <w:bCs/>
        </w:rPr>
        <w:t xml:space="preserve"> IE for each DRB for which the source NG-RAN node has accepted the request from the target NG-RAN node for uplink forwarding.</w:t>
      </w:r>
    </w:p>
    <w:p w14:paraId="69755021" w14:textId="77777777" w:rsidR="00F843C1" w:rsidRPr="00FD0425" w:rsidRDefault="00F843C1" w:rsidP="00F843C1">
      <w:pPr>
        <w:rPr>
          <w:rFonts w:eastAsia="Yu Mincho"/>
        </w:rPr>
      </w:pPr>
      <w:r w:rsidRPr="00FD0425">
        <w:rPr>
          <w:rFonts w:eastAsia="Yu Mincho"/>
        </w:rPr>
        <w:t xml:space="preserve">For each DRB in the </w:t>
      </w:r>
      <w:r w:rsidRPr="00FD0425">
        <w:rPr>
          <w:rFonts w:eastAsia="Yu Mincho"/>
          <w:bCs/>
          <w:i/>
          <w:iCs/>
        </w:rPr>
        <w:t xml:space="preserve">DRBs </w:t>
      </w:r>
      <w:r w:rsidRPr="00FD0425">
        <w:rPr>
          <w:rFonts w:eastAsia="MS Mincho"/>
          <w:bCs/>
          <w:i/>
          <w:iCs/>
        </w:rPr>
        <w:t>Subject to Status Transfer List</w:t>
      </w:r>
      <w:r w:rsidRPr="00FD0425">
        <w:rPr>
          <w:rFonts w:eastAsia="Yu Mincho"/>
        </w:rPr>
        <w:t xml:space="preserve"> IE, the target NG-RAN node shall not deliver any uplink packet which has a PDCP-SN lower than the value contained within the </w:t>
      </w:r>
      <w:r w:rsidRPr="00FD0425">
        <w:rPr>
          <w:rFonts w:eastAsia="Yu Mincho"/>
          <w:i/>
        </w:rPr>
        <w:t xml:space="preserve">UL </w:t>
      </w:r>
      <w:r>
        <w:rPr>
          <w:rFonts w:eastAsia="Yu Mincho"/>
          <w:i/>
        </w:rPr>
        <w:t>COUNT</w:t>
      </w:r>
      <w:r w:rsidRPr="00FD0425">
        <w:rPr>
          <w:rFonts w:eastAsia="Yu Mincho"/>
          <w:i/>
        </w:rPr>
        <w:t xml:space="preserve"> Value</w:t>
      </w:r>
      <w:r w:rsidRPr="00FD0425">
        <w:rPr>
          <w:rFonts w:eastAsia="Yu Mincho"/>
        </w:rPr>
        <w:t xml:space="preserve"> IE.</w:t>
      </w:r>
    </w:p>
    <w:p w14:paraId="54900257" w14:textId="77777777" w:rsidR="00F843C1" w:rsidRPr="00FD0425" w:rsidRDefault="00F843C1" w:rsidP="00F843C1">
      <w:pPr>
        <w:rPr>
          <w:rFonts w:eastAsia="Yu Mincho"/>
        </w:rPr>
      </w:pPr>
      <w:r w:rsidRPr="00FD0425">
        <w:rPr>
          <w:rFonts w:eastAsia="Yu Mincho"/>
        </w:rPr>
        <w:t xml:space="preserve">For each DRB in the </w:t>
      </w:r>
      <w:r w:rsidRPr="00FD0425">
        <w:rPr>
          <w:rFonts w:eastAsia="Yu Mincho"/>
          <w:bCs/>
          <w:i/>
          <w:iCs/>
        </w:rPr>
        <w:t xml:space="preserve">DRBs </w:t>
      </w:r>
      <w:r w:rsidRPr="00FD0425">
        <w:rPr>
          <w:rFonts w:eastAsia="MS Mincho"/>
          <w:bCs/>
          <w:i/>
          <w:iCs/>
        </w:rPr>
        <w:t>Subject to Status Transfer List</w:t>
      </w:r>
      <w:r w:rsidRPr="00FD0425">
        <w:rPr>
          <w:rFonts w:eastAsia="Yu Mincho"/>
        </w:rPr>
        <w:t xml:space="preserve"> IE, the target NG-RAN node shall use the value of the </w:t>
      </w:r>
      <w:r w:rsidRPr="00FD0425">
        <w:rPr>
          <w:rFonts w:eastAsia="Yu Mincho"/>
          <w:iCs/>
        </w:rPr>
        <w:t xml:space="preserve">PDCP SN </w:t>
      </w:r>
      <w:r w:rsidRPr="00FD0425">
        <w:rPr>
          <w:rFonts w:eastAsia="Yu Mincho"/>
        </w:rPr>
        <w:t xml:space="preserve">contained within the </w:t>
      </w:r>
      <w:r w:rsidRPr="00FD0425">
        <w:rPr>
          <w:rFonts w:eastAsia="Yu Mincho"/>
          <w:i/>
        </w:rPr>
        <w:t xml:space="preserve">DL COUNT Value </w:t>
      </w:r>
      <w:r w:rsidRPr="00FD0425">
        <w:rPr>
          <w:rFonts w:eastAsia="Yu Mincho"/>
        </w:rPr>
        <w:t>IE for the first downlink packet for which there is no PDCP-SN yet assigned.</w:t>
      </w:r>
    </w:p>
    <w:p w14:paraId="33B6A337" w14:textId="77777777" w:rsidR="00F843C1" w:rsidRPr="00FD0425" w:rsidRDefault="00F843C1" w:rsidP="00F843C1">
      <w:pPr>
        <w:rPr>
          <w:rFonts w:eastAsia="Yu Mincho"/>
          <w:bCs/>
        </w:rPr>
      </w:pPr>
      <w:r w:rsidRPr="00FD0425">
        <w:rPr>
          <w:rFonts w:eastAsia="Yu Mincho"/>
        </w:rPr>
        <w:t xml:space="preserve">If the </w:t>
      </w:r>
      <w:r w:rsidRPr="00FD0425">
        <w:rPr>
          <w:rFonts w:eastAsia="Yu Mincho"/>
          <w:i/>
          <w:iCs/>
        </w:rPr>
        <w:t xml:space="preserve">Receive Status of UL PDCP SDUs </w:t>
      </w:r>
      <w:r w:rsidRPr="00FD0425">
        <w:rPr>
          <w:rFonts w:eastAsia="Yu Mincho"/>
          <w:bCs/>
        </w:rPr>
        <w:t>IE is included for at least one DRB in the SN STATUS TRANSFER message, the target NG-RAN node may use it in a Status Report message sent to the UE over the radio interface.</w:t>
      </w:r>
    </w:p>
    <w:p w14:paraId="00A04622" w14:textId="77777777" w:rsidR="00F843C1" w:rsidRPr="00FD0425" w:rsidRDefault="00F843C1" w:rsidP="00F843C1">
      <w:pPr>
        <w:rPr>
          <w:rFonts w:eastAsia="Yu Mincho"/>
        </w:rPr>
      </w:pPr>
      <w:r w:rsidRPr="00FD0425">
        <w:t xml:space="preserve">If the SN STATUS TRANSFER message contains in the </w:t>
      </w:r>
      <w:r w:rsidRPr="00FD0425">
        <w:rPr>
          <w:i/>
        </w:rPr>
        <w:t xml:space="preserve">DRBs Subject To Status Transfer List </w:t>
      </w:r>
      <w:r w:rsidRPr="00FD0425">
        <w:t xml:space="preserve">IE the </w:t>
      </w:r>
      <w:r w:rsidRPr="00FD0425">
        <w:rPr>
          <w:rFonts w:cs="Arial"/>
          <w:i/>
          <w:lang w:eastAsia="ja-JP"/>
        </w:rPr>
        <w:t>Old QoS Flow List - UL End Marker expected</w:t>
      </w:r>
      <w:r w:rsidRPr="00FD0425">
        <w:rPr>
          <w:rFonts w:cs="Arial"/>
          <w:lang w:eastAsia="ja-JP"/>
        </w:rPr>
        <w:t xml:space="preserve"> IE, the target NG-RAN shall be prepared to receive the SDAP end marker for the QoS flow via the corresponding DRB, as specified in TS 38.300 [8].</w:t>
      </w:r>
    </w:p>
    <w:p w14:paraId="70A5BA76" w14:textId="77777777" w:rsidR="00F843C1" w:rsidRDefault="00F843C1" w:rsidP="00F843C1">
      <w:pPr>
        <w:rPr>
          <w:ins w:id="81" w:author="R3-222879" w:date="2022-03-04T15:43:00Z"/>
        </w:rPr>
      </w:pPr>
      <w:ins w:id="82" w:author="R3-222879" w:date="2022-03-04T15:43:00Z">
        <w:r>
          <w:t xml:space="preserve">If the </w:t>
        </w:r>
        <w:r>
          <w:rPr>
            <w:i/>
          </w:rPr>
          <w:t>CHO Configuration</w:t>
        </w:r>
        <w:r>
          <w:t xml:space="preserve"> IE is included in the </w:t>
        </w:r>
        <w:r w:rsidRPr="00FD0425">
          <w:rPr>
            <w:rFonts w:eastAsia="Yu Mincho"/>
          </w:rPr>
          <w:t>SN STATUS TRANSFER</w:t>
        </w:r>
        <w:r>
          <w:t xml:space="preserve"> message, the target NG-RAN node shall, if supported, store this information in the UE context and use it as specified in TS 38.300 [9].</w:t>
        </w:r>
      </w:ins>
    </w:p>
    <w:p w14:paraId="20EF45CB" w14:textId="77777777" w:rsidR="00F843C1" w:rsidRDefault="00F843C1" w:rsidP="00F843C1">
      <w:pPr>
        <w:rPr>
          <w:ins w:id="83" w:author="R3-222879" w:date="2022-03-04T15:43:00Z"/>
        </w:rPr>
      </w:pPr>
      <w:ins w:id="84" w:author="R3-222879" w:date="2022-03-04T15:43:00Z">
        <w:r>
          <w:t xml:space="preserve">If the </w:t>
        </w:r>
        <w:r>
          <w:rPr>
            <w:i/>
          </w:rPr>
          <w:t>Mobility Information</w:t>
        </w:r>
        <w:r>
          <w:t xml:space="preserve"> IE is included in the </w:t>
        </w:r>
        <w:r w:rsidRPr="00FD0425">
          <w:rPr>
            <w:rFonts w:eastAsia="Yu Mincho"/>
          </w:rPr>
          <w:t>SN STATUS TRANSFER</w:t>
        </w:r>
        <w:r>
          <w:t xml:space="preserve"> message, the target NG-RAN node shall, if supported, store this information in the UE context and use it as specified in TS 38.300 [9].</w:t>
        </w:r>
      </w:ins>
    </w:p>
    <w:p w14:paraId="6BD474CA" w14:textId="50916158" w:rsidR="00F843C1" w:rsidRDefault="00F843C1" w:rsidP="00600E8F">
      <w:pPr>
        <w:rPr>
          <w:rFonts w:eastAsia="Malgun Gothic"/>
          <w:lang w:eastAsia="ko-KR"/>
        </w:rPr>
      </w:pPr>
    </w:p>
    <w:p w14:paraId="459F918C" w14:textId="77777777" w:rsidR="00F843C1" w:rsidRPr="00600E8F" w:rsidRDefault="00F843C1" w:rsidP="00F843C1">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74503F76" w14:textId="77777777" w:rsidR="00F843C1" w:rsidRPr="00600E8F" w:rsidRDefault="00F843C1" w:rsidP="00600E8F">
      <w:pPr>
        <w:rPr>
          <w:rFonts w:eastAsia="Malgun Gothic"/>
          <w:lang w:eastAsia="ko-KR"/>
        </w:rPr>
      </w:pPr>
    </w:p>
    <w:p w14:paraId="0C7AAF0B" w14:textId="77777777" w:rsidR="00955B65" w:rsidRPr="00955B65" w:rsidRDefault="00955B65" w:rsidP="00955B6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r w:rsidRPr="00955B65">
        <w:rPr>
          <w:rFonts w:ascii="Arial" w:eastAsia="Times New Roman" w:hAnsi="Arial"/>
          <w:sz w:val="24"/>
          <w:lang w:eastAsia="ko-KR"/>
        </w:rPr>
        <w:lastRenderedPageBreak/>
        <w:t>8.3.1.2</w:t>
      </w:r>
      <w:r w:rsidRPr="00955B65">
        <w:rPr>
          <w:rFonts w:ascii="Arial" w:eastAsia="Times New Roman" w:hAnsi="Arial"/>
          <w:sz w:val="24"/>
          <w:lang w:eastAsia="ko-KR"/>
        </w:rPr>
        <w:tab/>
        <w:t>Successful Operation</w:t>
      </w:r>
      <w:bookmarkEnd w:id="32"/>
      <w:bookmarkEnd w:id="33"/>
      <w:bookmarkEnd w:id="34"/>
      <w:bookmarkEnd w:id="35"/>
      <w:bookmarkEnd w:id="36"/>
      <w:bookmarkEnd w:id="37"/>
      <w:bookmarkEnd w:id="38"/>
      <w:bookmarkEnd w:id="39"/>
      <w:bookmarkEnd w:id="40"/>
      <w:bookmarkEnd w:id="41"/>
      <w:bookmarkEnd w:id="42"/>
      <w:bookmarkEnd w:id="43"/>
    </w:p>
    <w:p w14:paraId="5999E43A" w14:textId="77777777" w:rsidR="00955B65" w:rsidRPr="00955B65" w:rsidRDefault="00406E53" w:rsidP="00955B65">
      <w:pPr>
        <w:keepNext/>
        <w:keepLines/>
        <w:overflowPunct w:val="0"/>
        <w:autoSpaceDE w:val="0"/>
        <w:autoSpaceDN w:val="0"/>
        <w:adjustRightInd w:val="0"/>
        <w:spacing w:before="60"/>
        <w:jc w:val="center"/>
        <w:textAlignment w:val="baseline"/>
        <w:rPr>
          <w:rFonts w:ascii="Arial" w:eastAsia="Times New Roman" w:hAnsi="Arial"/>
          <w:b/>
          <w:lang w:eastAsia="ko-KR"/>
        </w:rPr>
      </w:pPr>
      <w:r>
        <w:rPr>
          <w:rFonts w:ascii="Arial" w:eastAsia="Times New Roman" w:hAnsi="Arial"/>
          <w:b/>
          <w:lang w:eastAsia="ko-KR"/>
        </w:rPr>
        <w:pict w14:anchorId="60983092">
          <v:shape id="_x0000_i1026" type="#_x0000_t75" style="width:352.8pt;height:115.2pt">
            <v:imagedata r:id="rId13" o:title=""/>
          </v:shape>
        </w:pict>
      </w:r>
    </w:p>
    <w:p w14:paraId="7FD57DDA" w14:textId="77777777" w:rsidR="00955B65" w:rsidRPr="00955B65" w:rsidRDefault="00955B65" w:rsidP="00955B65">
      <w:pPr>
        <w:keepLines/>
        <w:overflowPunct w:val="0"/>
        <w:autoSpaceDE w:val="0"/>
        <w:autoSpaceDN w:val="0"/>
        <w:adjustRightInd w:val="0"/>
        <w:spacing w:after="240"/>
        <w:jc w:val="center"/>
        <w:textAlignment w:val="baseline"/>
        <w:rPr>
          <w:rFonts w:ascii="Arial" w:eastAsia="Times New Roman" w:hAnsi="Arial"/>
          <w:b/>
          <w:lang w:eastAsia="ko-KR"/>
        </w:rPr>
      </w:pPr>
      <w:r w:rsidRPr="00955B65">
        <w:rPr>
          <w:rFonts w:ascii="Arial" w:eastAsia="Times New Roman" w:hAnsi="Arial"/>
          <w:b/>
          <w:lang w:eastAsia="ko-KR"/>
        </w:rPr>
        <w:t>Figure 8.3.</w:t>
      </w:r>
      <w:r w:rsidRPr="00955B65">
        <w:rPr>
          <w:rFonts w:ascii="Arial" w:eastAsia="Times New Roman" w:hAnsi="Arial"/>
          <w:b/>
          <w:lang w:eastAsia="zh-CN"/>
        </w:rPr>
        <w:t>1</w:t>
      </w:r>
      <w:r w:rsidRPr="00955B65">
        <w:rPr>
          <w:rFonts w:ascii="Arial" w:eastAsia="Times New Roman" w:hAnsi="Arial"/>
          <w:b/>
          <w:lang w:eastAsia="ko-KR"/>
        </w:rPr>
        <w:t xml:space="preserve">.2-1: </w:t>
      </w:r>
      <w:r w:rsidRPr="00955B65">
        <w:rPr>
          <w:rFonts w:ascii="Arial" w:eastAsia="Times New Roman" w:hAnsi="Arial"/>
          <w:b/>
          <w:lang w:eastAsia="zh-CN"/>
        </w:rPr>
        <w:t>S-NG-RAN node Addition Preparation,</w:t>
      </w:r>
      <w:r w:rsidRPr="00955B65">
        <w:rPr>
          <w:rFonts w:ascii="Arial" w:eastAsia="Times New Roman" w:hAnsi="Arial"/>
          <w:b/>
          <w:lang w:eastAsia="ko-KR"/>
        </w:rPr>
        <w:t xml:space="preserve"> successful operation</w:t>
      </w:r>
    </w:p>
    <w:p w14:paraId="3C4A0CE8"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The M-NG-RAN node initiates the procedure by sending the S-NODE </w:t>
      </w:r>
      <w:r w:rsidRPr="00955B65">
        <w:rPr>
          <w:rFonts w:eastAsia="Times New Roman"/>
          <w:lang w:eastAsia="zh-CN"/>
        </w:rPr>
        <w:t>ADDITION</w:t>
      </w:r>
      <w:r w:rsidRPr="00955B65">
        <w:rPr>
          <w:rFonts w:eastAsia="Times New Roman"/>
          <w:lang w:eastAsia="ko-KR"/>
        </w:rPr>
        <w:t xml:space="preserve"> REQUEST message to the S-NG-RAN node.</w:t>
      </w:r>
    </w:p>
    <w:p w14:paraId="7FDDEBBB"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When the M-NG-RAN node sends the S-NODE </w:t>
      </w:r>
      <w:r w:rsidRPr="00955B65">
        <w:rPr>
          <w:rFonts w:eastAsia="Times New Roman"/>
          <w:lang w:eastAsia="zh-CN"/>
        </w:rPr>
        <w:t>ADDITION</w:t>
      </w:r>
      <w:r w:rsidRPr="00955B65">
        <w:rPr>
          <w:rFonts w:eastAsia="Times New Roman"/>
          <w:lang w:eastAsia="ko-KR"/>
        </w:rPr>
        <w:t xml:space="preserve"> REQUEST message, it shall start the timer TXn</w:t>
      </w:r>
      <w:r w:rsidRPr="00955B65">
        <w:rPr>
          <w:rFonts w:eastAsia="Times New Roman"/>
          <w:vertAlign w:val="subscript"/>
          <w:lang w:eastAsia="ko-KR"/>
        </w:rPr>
        <w:t>DCprep</w:t>
      </w:r>
      <w:r w:rsidRPr="00955B65">
        <w:rPr>
          <w:rFonts w:eastAsia="Times New Roman"/>
          <w:lang w:eastAsia="ko-KR"/>
        </w:rPr>
        <w:t>.</w:t>
      </w:r>
    </w:p>
    <w:p w14:paraId="7FA961C3" w14:textId="77777777" w:rsidR="006D6807" w:rsidRPr="006D6807" w:rsidRDefault="006D6807" w:rsidP="006D6807">
      <w:pPr>
        <w:rPr>
          <w:noProof/>
        </w:rPr>
      </w:pPr>
      <w:r w:rsidRPr="006D6807">
        <w:rPr>
          <w:noProof/>
          <w:highlight w:val="yellow"/>
        </w:rPr>
        <w:t>-------- skip unchanged part ----------</w:t>
      </w:r>
    </w:p>
    <w:p w14:paraId="2018675C" w14:textId="77777777" w:rsidR="00955B65" w:rsidRPr="00955B65" w:rsidRDefault="00955B65" w:rsidP="00955B65">
      <w:pPr>
        <w:overflowPunct w:val="0"/>
        <w:autoSpaceDE w:val="0"/>
        <w:autoSpaceDN w:val="0"/>
        <w:adjustRightInd w:val="0"/>
        <w:textAlignment w:val="baseline"/>
        <w:rPr>
          <w:rFonts w:eastAsia="Times New Roman"/>
          <w:snapToGrid w:val="0"/>
          <w:lang w:eastAsia="ko-KR"/>
        </w:rPr>
      </w:pPr>
      <w:r w:rsidRPr="00955B65">
        <w:rPr>
          <w:rFonts w:eastAsia="Times New Roman"/>
          <w:lang w:eastAsia="ja-JP"/>
        </w:rPr>
        <w:t xml:space="preserve">For each QoS flow which has been successfully established in the S-NG-RAN node, </w:t>
      </w:r>
      <w:r w:rsidRPr="00955B65">
        <w:rPr>
          <w:rFonts w:eastAsia="Times New Roman"/>
          <w:lang w:eastAsia="ko-KR"/>
        </w:rPr>
        <w:t xml:space="preserve">if the </w:t>
      </w:r>
      <w:r w:rsidRPr="00955B65">
        <w:rPr>
          <w:rFonts w:eastAsia="Times New Roman"/>
          <w:i/>
          <w:iCs/>
          <w:lang w:eastAsia="zh-CN"/>
        </w:rPr>
        <w:t>QoS Monitoring Request</w:t>
      </w:r>
      <w:r w:rsidRPr="00955B65">
        <w:rPr>
          <w:rFonts w:eastAsia="Times New Roman"/>
          <w:lang w:eastAsia="ko-KR"/>
        </w:rPr>
        <w:t xml:space="preserve"> IE was included in the </w:t>
      </w:r>
      <w:r w:rsidRPr="00955B65">
        <w:rPr>
          <w:rFonts w:eastAsia="Times New Roman"/>
          <w:i/>
          <w:lang w:eastAsia="zh-CN"/>
        </w:rPr>
        <w:t>QoS Flow Level QoS Parameters</w:t>
      </w:r>
      <w:r w:rsidRPr="00955B65">
        <w:rPr>
          <w:rFonts w:eastAsia="Times New Roman"/>
          <w:lang w:eastAsia="zh-CN"/>
        </w:rPr>
        <w:t xml:space="preserve"> </w:t>
      </w:r>
      <w:r w:rsidRPr="00955B65">
        <w:rPr>
          <w:rFonts w:eastAsia="Times New Roman"/>
          <w:iCs/>
          <w:lang w:eastAsia="ko-KR"/>
        </w:rPr>
        <w:t xml:space="preserve">IE contained </w:t>
      </w:r>
      <w:r w:rsidRPr="00955B65">
        <w:rPr>
          <w:rFonts w:eastAsia="Calibri Light"/>
          <w:lang w:eastAsia="ko-KR"/>
        </w:rPr>
        <w:t xml:space="preserve">in the </w:t>
      </w:r>
      <w:r w:rsidRPr="00955B65">
        <w:rPr>
          <w:rFonts w:eastAsia="Calibri Light"/>
          <w:i/>
          <w:lang w:eastAsia="ko-KR"/>
        </w:rPr>
        <w:t>PDU Session Resource Setup Info – SN terminated</w:t>
      </w:r>
      <w:r w:rsidRPr="00955B65">
        <w:rPr>
          <w:rFonts w:eastAsia="Calibri Light"/>
          <w:lang w:eastAsia="ko-KR"/>
        </w:rPr>
        <w:t xml:space="preserve"> IE</w:t>
      </w:r>
      <w:r w:rsidRPr="00955B65">
        <w:rPr>
          <w:rFonts w:eastAsia="Times New Roman"/>
          <w:lang w:eastAsia="ko-KR"/>
        </w:rPr>
        <w:t xml:space="preserve">, the S-NG-RAN node shall store this information, and, if supported, perform delay measurement and QoS monitoring as specified in TS 23.501 [7]. If the </w:t>
      </w:r>
      <w:r w:rsidRPr="00955B65">
        <w:rPr>
          <w:rFonts w:eastAsia="Times New Roman"/>
          <w:i/>
          <w:iCs/>
          <w:lang w:eastAsia="zh-CN"/>
        </w:rPr>
        <w:t>QoS Monitoring Reporting Frequency</w:t>
      </w:r>
      <w:r w:rsidRPr="00955B65">
        <w:rPr>
          <w:rFonts w:eastAsia="Times New Roman"/>
          <w:lang w:eastAsia="ko-KR"/>
        </w:rPr>
        <w:t xml:space="preserve"> IE was included in the </w:t>
      </w:r>
      <w:r w:rsidRPr="00955B65">
        <w:rPr>
          <w:rFonts w:eastAsia="Times New Roman"/>
          <w:i/>
          <w:lang w:eastAsia="zh-CN"/>
        </w:rPr>
        <w:t>QoS Flow Level QoS Parameters</w:t>
      </w:r>
      <w:r w:rsidRPr="00955B65">
        <w:rPr>
          <w:rFonts w:eastAsia="Times New Roman"/>
          <w:lang w:eastAsia="zh-CN"/>
        </w:rPr>
        <w:t xml:space="preserve"> </w:t>
      </w:r>
      <w:r w:rsidRPr="00955B65">
        <w:rPr>
          <w:rFonts w:eastAsia="Times New Roman"/>
          <w:iCs/>
          <w:lang w:eastAsia="ko-KR"/>
        </w:rPr>
        <w:t xml:space="preserve">IE contained </w:t>
      </w:r>
      <w:r w:rsidRPr="00955B65">
        <w:rPr>
          <w:rFonts w:eastAsia="Calibri Light"/>
          <w:lang w:eastAsia="ko-KR"/>
        </w:rPr>
        <w:t xml:space="preserve">in the </w:t>
      </w:r>
      <w:r w:rsidRPr="00955B65">
        <w:rPr>
          <w:rFonts w:eastAsia="Calibri Light"/>
          <w:i/>
          <w:lang w:eastAsia="ko-KR"/>
        </w:rPr>
        <w:t>PDU Session Resource Setup Info – SN terminated</w:t>
      </w:r>
      <w:r w:rsidRPr="00955B65">
        <w:rPr>
          <w:rFonts w:eastAsia="Calibri Light"/>
          <w:lang w:eastAsia="ko-KR"/>
        </w:rPr>
        <w:t xml:space="preserve"> IE</w:t>
      </w:r>
      <w:r w:rsidRPr="00955B65">
        <w:rPr>
          <w:rFonts w:eastAsia="Times New Roman"/>
          <w:lang w:eastAsia="ko-KR"/>
        </w:rPr>
        <w:t xml:space="preserve">, the S-NG-RAN node shall store this information, and, if supported, use it for RAN part delay reporting. In case such a QoS flow is included in the </w:t>
      </w:r>
      <w:r w:rsidRPr="00955B65">
        <w:rPr>
          <w:rFonts w:eastAsia="Times New Roman"/>
          <w:i/>
          <w:lang w:eastAsia="ko-KR"/>
        </w:rPr>
        <w:t>DRBs To Be Setup List</w:t>
      </w:r>
      <w:r w:rsidRPr="00955B65">
        <w:rPr>
          <w:rFonts w:eastAsia="Times New Roman"/>
          <w:lang w:eastAsia="ko-KR"/>
        </w:rPr>
        <w:t xml:space="preserve"> IE of the </w:t>
      </w:r>
      <w:r w:rsidRPr="00955B65">
        <w:rPr>
          <w:rFonts w:eastAsia="Times New Roman"/>
          <w:i/>
          <w:lang w:eastAsia="ko-KR"/>
        </w:rPr>
        <w:t>PDU Session Resource Setup Response Info – SN terminated</w:t>
      </w:r>
      <w:r w:rsidRPr="00955B65">
        <w:rPr>
          <w:rFonts w:eastAsia="Times New Roman"/>
          <w:lang w:eastAsia="ko-KR"/>
        </w:rPr>
        <w:t xml:space="preserve"> IE, the M-NG-RAN node shall, if supported, use it to configure lower layers for the purpose of delay measurement and QoS monitoring. If the </w:t>
      </w:r>
      <w:r w:rsidRPr="00955B65">
        <w:rPr>
          <w:rFonts w:eastAsia="Times New Roman"/>
          <w:i/>
          <w:iCs/>
          <w:lang w:eastAsia="zh-CN"/>
        </w:rPr>
        <w:t xml:space="preserve">QoS Monitoring Reporting Frequency </w:t>
      </w:r>
      <w:r w:rsidRPr="00955B65">
        <w:rPr>
          <w:rFonts w:eastAsia="Times New Roman"/>
          <w:lang w:eastAsia="ko-KR"/>
        </w:rPr>
        <w:t xml:space="preserve">IE is included in the </w:t>
      </w:r>
      <w:r w:rsidRPr="00955B65">
        <w:rPr>
          <w:rFonts w:eastAsia="Times New Roman"/>
          <w:i/>
          <w:lang w:eastAsia="ko-KR"/>
        </w:rPr>
        <w:t>DRBs To Be Setup List</w:t>
      </w:r>
      <w:r w:rsidRPr="00955B65">
        <w:rPr>
          <w:rFonts w:eastAsia="Times New Roman"/>
          <w:lang w:eastAsia="ko-KR"/>
        </w:rPr>
        <w:t xml:space="preserve"> IE of the </w:t>
      </w:r>
      <w:r w:rsidRPr="00955B65">
        <w:rPr>
          <w:rFonts w:eastAsia="Times New Roman"/>
          <w:i/>
          <w:lang w:eastAsia="ko-KR"/>
        </w:rPr>
        <w:t>PDU Session Resource Setup Response Info – SN terminated</w:t>
      </w:r>
      <w:r w:rsidRPr="00955B65">
        <w:rPr>
          <w:rFonts w:eastAsia="Times New Roman"/>
          <w:lang w:eastAsia="ko-KR"/>
        </w:rPr>
        <w:t xml:space="preserve"> IE, the M-NG-RAN node shall, if supported, use it for RAN part delay reporting.</w:t>
      </w:r>
    </w:p>
    <w:p w14:paraId="6341EF17" w14:textId="77777777" w:rsidR="00955B65" w:rsidRPr="00955B65" w:rsidRDefault="00955B65" w:rsidP="00955B65">
      <w:pPr>
        <w:overflowPunct w:val="0"/>
        <w:autoSpaceDE w:val="0"/>
        <w:autoSpaceDN w:val="0"/>
        <w:adjustRightInd w:val="0"/>
        <w:textAlignment w:val="baseline"/>
        <w:rPr>
          <w:rFonts w:eastAsia="Times New Roman"/>
          <w:color w:val="7030A0"/>
          <w:lang w:eastAsia="zh-CN"/>
        </w:rPr>
      </w:pPr>
      <w:r w:rsidRPr="00955B65">
        <w:rPr>
          <w:rFonts w:eastAsia="Times New Roman"/>
          <w:lang w:eastAsia="ko-KR"/>
        </w:rPr>
        <w:t xml:space="preserve">For each DRB configured as MN-terminated split bearer/SCG bearer, if the </w:t>
      </w:r>
      <w:r w:rsidRPr="00955B65">
        <w:rPr>
          <w:rFonts w:eastAsia="Times New Roman"/>
          <w:i/>
          <w:lang w:eastAsia="ko-KR"/>
        </w:rPr>
        <w:t>QoS Mapping Information</w:t>
      </w:r>
      <w:r w:rsidRPr="00955B65">
        <w:rPr>
          <w:rFonts w:eastAsia="Times New Roman"/>
          <w:lang w:eastAsia="ko-KR"/>
        </w:rPr>
        <w:t xml:space="preserve"> IE is included in the </w:t>
      </w:r>
      <w:r w:rsidRPr="00955B65">
        <w:rPr>
          <w:rFonts w:eastAsia="Times New Roman"/>
          <w:i/>
          <w:iCs/>
          <w:lang w:eastAsia="zh-CN"/>
        </w:rPr>
        <w:t xml:space="preserve">DRBs Admitted List </w:t>
      </w:r>
      <w:r w:rsidRPr="00955B65">
        <w:rPr>
          <w:rFonts w:eastAsia="Times New Roman"/>
          <w:lang w:eastAsia="zh-CN"/>
        </w:rPr>
        <w:t xml:space="preserve">IE in the </w:t>
      </w:r>
      <w:r w:rsidRPr="00955B65">
        <w:rPr>
          <w:rFonts w:eastAsia="Times New Roman"/>
          <w:i/>
          <w:iCs/>
          <w:lang w:eastAsia="zh-CN"/>
        </w:rPr>
        <w:t>PDU Session Resource Setup Response Info – MN terminated</w:t>
      </w:r>
      <w:r w:rsidRPr="00955B65">
        <w:rPr>
          <w:rFonts w:eastAsia="Times New Roman" w:hint="eastAsia"/>
          <w:lang w:eastAsia="zh-CN"/>
        </w:rPr>
        <w:t xml:space="preserve"> </w:t>
      </w:r>
      <w:r w:rsidRPr="00955B65">
        <w:rPr>
          <w:rFonts w:eastAsia="Times New Roman"/>
          <w:lang w:eastAsia="zh-CN"/>
        </w:rPr>
        <w:t>IE of</w:t>
      </w:r>
      <w:r w:rsidRPr="00955B65">
        <w:rPr>
          <w:rFonts w:eastAsia="Times New Roman"/>
          <w:lang w:eastAsia="ko-KR"/>
        </w:rPr>
        <w:t xml:space="preserve"> the S-NODE </w:t>
      </w:r>
      <w:r w:rsidRPr="00955B65">
        <w:rPr>
          <w:rFonts w:eastAsia="Times New Roman"/>
          <w:lang w:eastAsia="ja-JP"/>
        </w:rPr>
        <w:t xml:space="preserve">ADDITION REQUEST </w:t>
      </w:r>
      <w:r w:rsidRPr="00955B65">
        <w:rPr>
          <w:rFonts w:eastAsia="Times New Roman"/>
          <w:lang w:eastAsia="ko-KR"/>
        </w:rPr>
        <w:t xml:space="preserve">ACKNOWLEDGE message, the </w:t>
      </w:r>
      <w:r w:rsidRPr="00955B65">
        <w:rPr>
          <w:rFonts w:eastAsia="Times New Roman"/>
          <w:color w:val="000000"/>
          <w:lang w:eastAsia="ko-KR"/>
        </w:rPr>
        <w:t>M-NG-RAN node</w:t>
      </w:r>
      <w:r w:rsidRPr="00955B65">
        <w:rPr>
          <w:rFonts w:eastAsia="Times New Roman"/>
          <w:lang w:eastAsia="ko-KR"/>
        </w:rPr>
        <w:t xml:space="preserve"> shall, if supported, use it to set DSCP and/or flow label fields for the downlink IP packets which are transmitted from </w:t>
      </w:r>
      <w:r w:rsidRPr="00955B65">
        <w:rPr>
          <w:rFonts w:eastAsia="Times New Roman"/>
          <w:color w:val="000000"/>
          <w:lang w:eastAsia="ko-KR"/>
        </w:rPr>
        <w:t xml:space="preserve">M-NG-RAN node </w:t>
      </w:r>
      <w:r w:rsidRPr="00955B65">
        <w:rPr>
          <w:rFonts w:eastAsia="Times New Roman"/>
          <w:lang w:eastAsia="ko-KR"/>
        </w:rPr>
        <w:t xml:space="preserve">to </w:t>
      </w:r>
      <w:r w:rsidRPr="00955B65">
        <w:rPr>
          <w:rFonts w:eastAsia="Times New Roman"/>
          <w:color w:val="000000"/>
          <w:lang w:eastAsia="ko-KR"/>
        </w:rPr>
        <w:t xml:space="preserve">S-NG-RAN node </w:t>
      </w:r>
      <w:r w:rsidRPr="00955B65">
        <w:rPr>
          <w:rFonts w:eastAsia="Times New Roman"/>
          <w:lang w:eastAsia="ko-KR"/>
        </w:rPr>
        <w:t xml:space="preserve">through the GTP tunnels indicated by the </w:t>
      </w:r>
      <w:r w:rsidRPr="00955B65">
        <w:rPr>
          <w:rFonts w:eastAsia="Times New Roman"/>
          <w:i/>
          <w:iCs/>
          <w:lang w:eastAsia="ko-KR"/>
        </w:rPr>
        <w:t xml:space="preserve">UP Transport Layer Information </w:t>
      </w:r>
      <w:r w:rsidRPr="00955B65">
        <w:rPr>
          <w:rFonts w:eastAsia="Times New Roman"/>
          <w:lang w:eastAsia="ko-KR"/>
        </w:rPr>
        <w:t>IE.</w:t>
      </w:r>
    </w:p>
    <w:p w14:paraId="737E27CF" w14:textId="5E8557C6" w:rsidR="006D6807" w:rsidRPr="006D6807" w:rsidRDefault="006D6807" w:rsidP="006D6807">
      <w:pPr>
        <w:overflowPunct w:val="0"/>
        <w:autoSpaceDE w:val="0"/>
        <w:autoSpaceDN w:val="0"/>
        <w:adjustRightInd w:val="0"/>
        <w:textAlignment w:val="baseline"/>
        <w:rPr>
          <w:ins w:id="85" w:author="Samsung" w:date="2022-02-07T17:09:00Z"/>
          <w:lang w:val="en-US" w:eastAsia="ko-KR"/>
        </w:rPr>
      </w:pPr>
      <w:ins w:id="86" w:author="Samsung" w:date="2022-02-07T17:09:00Z">
        <w:r>
          <w:rPr>
            <w:rFonts w:hint="eastAsia"/>
            <w:lang w:val="en-US" w:eastAsia="ko-KR"/>
          </w:rPr>
          <w:t>Upon reception of the S</w:t>
        </w:r>
        <w:r>
          <w:rPr>
            <w:rFonts w:hint="eastAsia"/>
            <w:lang w:val="en-US" w:eastAsia="zh-CN"/>
          </w:rPr>
          <w:t>-NODE</w:t>
        </w:r>
        <w:r>
          <w:rPr>
            <w:rFonts w:hint="eastAsia"/>
            <w:lang w:val="en-US" w:eastAsia="ko-KR"/>
          </w:rPr>
          <w:t xml:space="preserve"> ADDITION REQUEST message, the S-NG-RAN</w:t>
        </w:r>
        <w:r>
          <w:rPr>
            <w:rFonts w:hint="eastAsia"/>
            <w:lang w:val="en-US" w:eastAsia="zh-CN"/>
          </w:rPr>
          <w:t xml:space="preserve"> node</w:t>
        </w:r>
        <w:r>
          <w:rPr>
            <w:rFonts w:hint="eastAsia"/>
            <w:lang w:val="en-US" w:eastAsia="ko-KR"/>
          </w:rPr>
          <w:t xml:space="preserve"> shall, if supported, start collecting </w:t>
        </w:r>
        <w:del w:id="87" w:author="Ericsson User AV" w:date="2022-03-04T15:51:00Z">
          <w:r w:rsidDel="001E2247">
            <w:rPr>
              <w:rFonts w:hint="eastAsia"/>
              <w:lang w:val="en-US" w:eastAsia="ko-KR"/>
            </w:rPr>
            <w:delText xml:space="preserve">the </w:delText>
          </w:r>
        </w:del>
        <w:r>
          <w:rPr>
            <w:rFonts w:hint="eastAsia"/>
            <w:lang w:val="en-US" w:eastAsia="ko-KR"/>
          </w:rPr>
          <w:t>SCG information and continue for as long as the UE stays in one of its cells.</w:t>
        </w:r>
      </w:ins>
    </w:p>
    <w:p w14:paraId="49CA23F7" w14:textId="66C4F0C2" w:rsidR="00391FEB" w:rsidRDefault="00391FEB" w:rsidP="00391FEB">
      <w:pPr>
        <w:overflowPunct w:val="0"/>
        <w:autoSpaceDE w:val="0"/>
        <w:autoSpaceDN w:val="0"/>
        <w:adjustRightInd w:val="0"/>
        <w:textAlignment w:val="baseline"/>
        <w:rPr>
          <w:lang w:val="en-US" w:eastAsia="zh-CN"/>
        </w:rPr>
      </w:pPr>
      <w:ins w:id="88" w:author="Samsung" w:date="2022-02-07T17:09:00Z">
        <w:r>
          <w:rPr>
            <w:rFonts w:hint="eastAsia"/>
            <w:lang w:val="en-US" w:eastAsia="zh-CN"/>
          </w:rPr>
          <w:t xml:space="preserve">If the </w:t>
        </w:r>
        <w:r>
          <w:rPr>
            <w:rFonts w:hint="eastAsia"/>
            <w:i/>
            <w:iCs/>
            <w:lang w:val="en-US" w:eastAsia="zh-CN"/>
          </w:rPr>
          <w:t>UE History Information from the UE</w:t>
        </w:r>
        <w:r>
          <w:rPr>
            <w:rFonts w:hint="eastAsia"/>
            <w:lang w:val="en-US" w:eastAsia="zh-CN"/>
          </w:rPr>
          <w:t xml:space="preserve"> IE is included in the </w:t>
        </w:r>
        <w:r>
          <w:rPr>
            <w:rFonts w:hint="eastAsia"/>
            <w:lang w:val="en-US" w:eastAsia="ko-KR"/>
          </w:rPr>
          <w:t>S</w:t>
        </w:r>
        <w:r>
          <w:rPr>
            <w:rFonts w:hint="eastAsia"/>
            <w:lang w:val="en-US" w:eastAsia="zh-CN"/>
          </w:rPr>
          <w:t>-NODE</w:t>
        </w:r>
        <w:r>
          <w:rPr>
            <w:rFonts w:hint="eastAsia"/>
            <w:lang w:val="en-US" w:eastAsia="ko-KR"/>
          </w:rPr>
          <w:t xml:space="preserve"> ADDITION REQUEST</w:t>
        </w:r>
        <w:r>
          <w:rPr>
            <w:rFonts w:hint="eastAsia"/>
            <w:lang w:val="en-US" w:eastAsia="zh-CN"/>
          </w:rPr>
          <w:t xml:space="preserve"> message, the </w:t>
        </w:r>
        <w:r>
          <w:rPr>
            <w:rFonts w:hint="eastAsia"/>
            <w:lang w:val="en-US" w:eastAsia="ko-KR"/>
          </w:rPr>
          <w:t>S-NG-RAN</w:t>
        </w:r>
        <w:r>
          <w:rPr>
            <w:rFonts w:hint="eastAsia"/>
            <w:lang w:val="en-US" w:eastAsia="zh-CN"/>
          </w:rPr>
          <w:t xml:space="preserve"> node shall, if supported, store this information.</w:t>
        </w:r>
      </w:ins>
    </w:p>
    <w:p w14:paraId="2C5542CB" w14:textId="6914CD8D" w:rsidR="00914CC9" w:rsidRPr="00914CC9" w:rsidRDefault="00914CC9" w:rsidP="00391FEB">
      <w:pPr>
        <w:overflowPunct w:val="0"/>
        <w:autoSpaceDE w:val="0"/>
        <w:autoSpaceDN w:val="0"/>
        <w:adjustRightInd w:val="0"/>
        <w:textAlignment w:val="baseline"/>
        <w:rPr>
          <w:ins w:id="89" w:author="Samsung" w:date="2022-02-07T17:09:00Z"/>
          <w:rFonts w:eastAsia="Times New Roman"/>
          <w:snapToGrid w:val="0"/>
          <w:lang w:eastAsia="ko-KR"/>
        </w:rPr>
      </w:pPr>
      <w:ins w:id="90" w:author="R3-222817" w:date="2022-03-04T15:07:00Z">
        <w:r>
          <w:rPr>
            <w:snapToGrid w:val="0"/>
            <w:lang w:eastAsia="ko-KR"/>
          </w:rPr>
          <w:t xml:space="preserve">If the </w:t>
        </w:r>
        <w:r>
          <w:rPr>
            <w:i/>
            <w:iCs/>
            <w:snapToGrid w:val="0"/>
            <w:lang w:eastAsia="ko-KR"/>
          </w:rPr>
          <w:t>PSCell Change History</w:t>
        </w:r>
        <w:r>
          <w:rPr>
            <w:snapToGrid w:val="0"/>
            <w:lang w:eastAsia="ko-KR"/>
          </w:rPr>
          <w:t xml:space="preserve"> IE set to </w:t>
        </w:r>
      </w:ins>
      <w:ins w:id="91" w:author="Ericsson User AV" w:date="2022-03-04T15:52:00Z">
        <w:r w:rsidR="001E2247">
          <w:rPr>
            <w:snapToGrid w:val="0"/>
            <w:lang w:eastAsia="ko-KR"/>
          </w:rPr>
          <w:t>"</w:t>
        </w:r>
      </w:ins>
      <w:ins w:id="92" w:author="R3-222817" w:date="2022-03-04T15:07:00Z">
        <w:del w:id="93" w:author="Ericsson User AV" w:date="2022-03-04T15:52:00Z">
          <w:r w:rsidDel="001E2247">
            <w:rPr>
              <w:snapToGrid w:val="0"/>
              <w:lang w:eastAsia="ko-KR"/>
            </w:rPr>
            <w:delText>“</w:delText>
          </w:r>
        </w:del>
        <w:r>
          <w:rPr>
            <w:snapToGrid w:val="0"/>
            <w:lang w:eastAsia="ko-KR"/>
          </w:rPr>
          <w:t>reporting full history</w:t>
        </w:r>
      </w:ins>
      <w:ins w:id="94" w:author="Ericsson User AV" w:date="2022-03-04T15:52:00Z">
        <w:r w:rsidR="001E2247">
          <w:rPr>
            <w:snapToGrid w:val="0"/>
            <w:lang w:eastAsia="ko-KR"/>
          </w:rPr>
          <w:t>"</w:t>
        </w:r>
      </w:ins>
      <w:ins w:id="95" w:author="R3-222817" w:date="2022-03-04T15:07:00Z">
        <w:del w:id="96" w:author="Ericsson User AV" w:date="2022-03-04T15:52:00Z">
          <w:r w:rsidDel="001E2247">
            <w:rPr>
              <w:snapToGrid w:val="0"/>
              <w:lang w:eastAsia="ko-KR"/>
            </w:rPr>
            <w:delText>”</w:delText>
          </w:r>
        </w:del>
        <w:r>
          <w:rPr>
            <w:rFonts w:hint="eastAsia"/>
            <w:snapToGrid w:val="0"/>
            <w:lang w:eastAsia="zh-CN"/>
          </w:rPr>
          <w:t xml:space="preserve"> </w:t>
        </w:r>
        <w:r>
          <w:rPr>
            <w:rFonts w:hint="eastAsia"/>
            <w:snapToGrid w:val="0"/>
            <w:lang w:eastAsia="ko-KR"/>
          </w:rPr>
          <w:t>is included in</w:t>
        </w:r>
        <w:r>
          <w:rPr>
            <w:rFonts w:hint="eastAsia"/>
            <w:snapToGrid w:val="0"/>
            <w:lang w:eastAsia="zh-CN"/>
          </w:rPr>
          <w:t xml:space="preserve"> the </w:t>
        </w:r>
        <w:r>
          <w:rPr>
            <w:snapToGrid w:val="0"/>
            <w:lang w:eastAsia="ko-KR"/>
          </w:rPr>
          <w:t>S-NODE ADDITION REQUEST message, the S-NG-RAN node shall, if supported, signal the latest SCG UE History Information upon each PSCell change, to the M-NG-RAN node, using the S-NG-RAN node initiated S-NG-RAN node Modification procedure.</w:t>
        </w:r>
      </w:ins>
    </w:p>
    <w:p w14:paraId="6AD286A1" w14:textId="77777777" w:rsidR="00955B65" w:rsidRPr="00955B65" w:rsidRDefault="00955B65" w:rsidP="00955B65">
      <w:pPr>
        <w:overflowPunct w:val="0"/>
        <w:autoSpaceDE w:val="0"/>
        <w:autoSpaceDN w:val="0"/>
        <w:adjustRightInd w:val="0"/>
        <w:textAlignment w:val="baseline"/>
        <w:rPr>
          <w:rFonts w:eastAsia="Times New Roman"/>
          <w:b/>
          <w:lang w:eastAsia="ko-KR"/>
        </w:rPr>
      </w:pPr>
      <w:r w:rsidRPr="00955B65">
        <w:rPr>
          <w:rFonts w:eastAsia="Times New Roman"/>
          <w:b/>
          <w:lang w:eastAsia="ko-KR"/>
        </w:rPr>
        <w:t>Interactions with the S-NG-RAN node Reconfiguration Completion procedure:</w:t>
      </w:r>
    </w:p>
    <w:p w14:paraId="2983CEC4" w14:textId="77777777" w:rsidR="00955B65" w:rsidRPr="00955B65" w:rsidRDefault="00955B65" w:rsidP="00955B65">
      <w:pPr>
        <w:overflowPunct w:val="0"/>
        <w:autoSpaceDE w:val="0"/>
        <w:autoSpaceDN w:val="0"/>
        <w:adjustRightInd w:val="0"/>
        <w:textAlignment w:val="baseline"/>
        <w:rPr>
          <w:rFonts w:eastAsia="Times New Roman"/>
          <w:lang w:eastAsia="zh-CN"/>
        </w:rPr>
      </w:pPr>
      <w:r w:rsidRPr="00955B65">
        <w:rPr>
          <w:rFonts w:eastAsia="Times New Roman"/>
          <w:lang w:eastAsia="ko-KR"/>
        </w:rPr>
        <w:t>If the S-NG-RAN node admits at least one PDU session resource, the S-NG-RAN node shall start the timer TXn</w:t>
      </w:r>
      <w:r w:rsidRPr="00955B65">
        <w:rPr>
          <w:rFonts w:eastAsia="Times New Roman"/>
          <w:vertAlign w:val="subscript"/>
          <w:lang w:eastAsia="ko-KR"/>
        </w:rPr>
        <w:t>DCoverall</w:t>
      </w:r>
      <w:r w:rsidRPr="00955B65">
        <w:rPr>
          <w:rFonts w:eastAsia="Times New Roman"/>
          <w:lang w:eastAsia="ko-KR"/>
        </w:rPr>
        <w:t xml:space="preserve"> when sending the S-NODE ADDITION REQUEST ACKNOWLEDGE message to the M-NG-RAN node. The reception of the S-NODE RECONFIGURATION COMPLETE message shall stop the timer TXn</w:t>
      </w:r>
      <w:r w:rsidRPr="00955B65">
        <w:rPr>
          <w:rFonts w:eastAsia="Times New Roman"/>
          <w:vertAlign w:val="subscript"/>
          <w:lang w:eastAsia="ko-KR"/>
        </w:rPr>
        <w:t>DCoverall</w:t>
      </w:r>
      <w:r w:rsidRPr="00955B65">
        <w:rPr>
          <w:rFonts w:eastAsia="Times New Roman"/>
          <w:lang w:eastAsia="ko-KR"/>
        </w:rPr>
        <w:t>.</w:t>
      </w:r>
    </w:p>
    <w:p w14:paraId="40A00DD8" w14:textId="77777777" w:rsidR="00955B65" w:rsidRPr="00955B65" w:rsidRDefault="00955B65" w:rsidP="00955B65">
      <w:pPr>
        <w:overflowPunct w:val="0"/>
        <w:autoSpaceDE w:val="0"/>
        <w:autoSpaceDN w:val="0"/>
        <w:adjustRightInd w:val="0"/>
        <w:textAlignment w:val="baseline"/>
        <w:rPr>
          <w:rFonts w:eastAsia="Times New Roman"/>
          <w:b/>
          <w:lang w:eastAsia="zh-CN"/>
        </w:rPr>
      </w:pPr>
      <w:r w:rsidRPr="00955B65">
        <w:rPr>
          <w:rFonts w:eastAsia="Times New Roman"/>
          <w:b/>
          <w:lang w:eastAsia="zh-CN"/>
        </w:rPr>
        <w:t>Interaction with the Activity Notification procedure</w:t>
      </w:r>
    </w:p>
    <w:p w14:paraId="573FECBC" w14:textId="77777777" w:rsidR="00955B65" w:rsidRPr="00955B65" w:rsidRDefault="00955B65" w:rsidP="00955B65">
      <w:pPr>
        <w:overflowPunct w:val="0"/>
        <w:autoSpaceDE w:val="0"/>
        <w:autoSpaceDN w:val="0"/>
        <w:adjustRightInd w:val="0"/>
        <w:textAlignment w:val="baseline"/>
        <w:rPr>
          <w:rFonts w:eastAsia="Times New Roman"/>
          <w:lang w:eastAsia="zh-CN"/>
        </w:rPr>
      </w:pPr>
      <w:r w:rsidRPr="00955B65">
        <w:rPr>
          <w:rFonts w:eastAsia="Times New Roman"/>
          <w:lang w:eastAsia="zh-CN"/>
        </w:rPr>
        <w:t xml:space="preserve">Upon receiving an </w:t>
      </w:r>
      <w:r w:rsidRPr="00955B65">
        <w:rPr>
          <w:rFonts w:eastAsia="Times New Roman"/>
          <w:lang w:eastAsia="ko-KR"/>
        </w:rPr>
        <w:t xml:space="preserve">S-NODE ADDITION REQUEST message containing the </w:t>
      </w:r>
      <w:r w:rsidRPr="00955B65">
        <w:rPr>
          <w:rFonts w:eastAsia="Times New Roman"/>
          <w:i/>
          <w:lang w:eastAsia="zh-CN"/>
        </w:rPr>
        <w:t>Desired Activity Notification Level</w:t>
      </w:r>
      <w:r w:rsidRPr="00955B65">
        <w:rPr>
          <w:rFonts w:eastAsia="Times New Roman"/>
          <w:lang w:eastAsia="zh-CN"/>
        </w:rPr>
        <w:t xml:space="preserve"> IE, the </w:t>
      </w:r>
      <w:r w:rsidRPr="00955B65">
        <w:rPr>
          <w:rFonts w:eastAsia="Times New Roman"/>
          <w:lang w:eastAsia="ko-KR"/>
        </w:rPr>
        <w:t xml:space="preserve">S-NG-RAN node </w:t>
      </w:r>
      <w:r w:rsidRPr="00955B65">
        <w:rPr>
          <w:rFonts w:eastAsia="Times New Roman"/>
          <w:lang w:eastAsia="zh-CN"/>
        </w:rPr>
        <w:t xml:space="preserve">shall, if supported, </w:t>
      </w:r>
      <w:r w:rsidRPr="00955B65">
        <w:rPr>
          <w:rFonts w:eastAsia="Times New Roman"/>
          <w:lang w:eastAsia="ko-KR"/>
        </w:rPr>
        <w:t xml:space="preserve">use this information to decide whether to trigger subsequent </w:t>
      </w:r>
      <w:r w:rsidRPr="00955B65">
        <w:rPr>
          <w:rFonts w:eastAsia="Times New Roman"/>
          <w:lang w:eastAsia="zh-CN"/>
        </w:rPr>
        <w:t>Activation Notification procedures according to the requested notification level.</w:t>
      </w:r>
    </w:p>
    <w:p w14:paraId="4A69DD42" w14:textId="77777777" w:rsidR="006D6807" w:rsidRDefault="006D6807" w:rsidP="006D6807">
      <w:pPr>
        <w:rPr>
          <w:lang w:eastAsia="zh-CN"/>
        </w:rPr>
      </w:pPr>
    </w:p>
    <w:p w14:paraId="5A5A1B92" w14:textId="77777777" w:rsidR="006D6807" w:rsidRDefault="006D6807" w:rsidP="006D6807">
      <w:pPr>
        <w:rPr>
          <w:rFonts w:eastAsia="Malgun Gothic"/>
          <w:lang w:eastAsia="ko-KR"/>
        </w:rPr>
      </w:pPr>
      <w:r w:rsidRPr="00F7478E">
        <w:rPr>
          <w:rFonts w:eastAsia="Malgun Gothic" w:hint="eastAsia"/>
          <w:lang w:eastAsia="ko-KR"/>
        </w:rPr>
        <w:lastRenderedPageBreak/>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4DE08DC6" w14:textId="77777777" w:rsidR="00955B65" w:rsidRPr="00955B65" w:rsidRDefault="00955B65" w:rsidP="00955B6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97" w:name="_Toc20955095"/>
      <w:bookmarkStart w:id="98" w:name="_Toc29991282"/>
      <w:bookmarkStart w:id="99" w:name="_Toc36555682"/>
      <w:bookmarkStart w:id="100" w:name="_Toc44497360"/>
      <w:bookmarkStart w:id="101" w:name="_Toc45107748"/>
      <w:bookmarkStart w:id="102" w:name="_Toc45901368"/>
      <w:bookmarkStart w:id="103" w:name="_Toc51850447"/>
      <w:bookmarkStart w:id="104" w:name="_Toc56693450"/>
      <w:bookmarkStart w:id="105" w:name="_Toc64446993"/>
      <w:bookmarkStart w:id="106" w:name="_Toc66286487"/>
      <w:bookmarkStart w:id="107" w:name="_Toc74151182"/>
      <w:bookmarkStart w:id="108" w:name="_Toc88653654"/>
      <w:r w:rsidRPr="00955B65">
        <w:rPr>
          <w:rFonts w:ascii="Arial" w:eastAsia="Times New Roman" w:hAnsi="Arial"/>
          <w:sz w:val="24"/>
          <w:lang w:eastAsia="ko-KR"/>
        </w:rPr>
        <w:t>8.3.3.2</w:t>
      </w:r>
      <w:r w:rsidRPr="00955B65">
        <w:rPr>
          <w:rFonts w:ascii="Arial" w:eastAsia="Times New Roman" w:hAnsi="Arial"/>
          <w:sz w:val="24"/>
          <w:lang w:eastAsia="ko-KR"/>
        </w:rPr>
        <w:tab/>
        <w:t>Successful Operation</w:t>
      </w:r>
      <w:bookmarkEnd w:id="97"/>
      <w:bookmarkEnd w:id="98"/>
      <w:bookmarkEnd w:id="99"/>
      <w:bookmarkEnd w:id="100"/>
      <w:bookmarkEnd w:id="101"/>
      <w:bookmarkEnd w:id="102"/>
      <w:bookmarkEnd w:id="103"/>
      <w:bookmarkEnd w:id="104"/>
      <w:bookmarkEnd w:id="105"/>
      <w:bookmarkEnd w:id="106"/>
      <w:bookmarkEnd w:id="107"/>
      <w:bookmarkEnd w:id="108"/>
    </w:p>
    <w:p w14:paraId="3AABC7B0" w14:textId="77777777" w:rsidR="00955B65" w:rsidRPr="00955B65" w:rsidRDefault="00406E53" w:rsidP="00955B65">
      <w:pPr>
        <w:keepNext/>
        <w:keepLines/>
        <w:overflowPunct w:val="0"/>
        <w:autoSpaceDE w:val="0"/>
        <w:autoSpaceDN w:val="0"/>
        <w:adjustRightInd w:val="0"/>
        <w:spacing w:before="60"/>
        <w:jc w:val="center"/>
        <w:textAlignment w:val="baseline"/>
        <w:rPr>
          <w:rFonts w:ascii="Arial" w:hAnsi="Arial"/>
          <w:b/>
          <w:lang w:eastAsia="ko-KR"/>
        </w:rPr>
      </w:pPr>
      <w:r>
        <w:rPr>
          <w:rFonts w:ascii="Arial" w:eastAsia="Times New Roman" w:hAnsi="Arial"/>
          <w:b/>
          <w:lang w:eastAsia="ko-KR"/>
        </w:rPr>
        <w:pict w14:anchorId="247AA733">
          <v:shape id="_x0000_i1027" type="#_x0000_t75" style="width:352.8pt;height:115.2pt">
            <v:imagedata r:id="rId14" o:title=""/>
          </v:shape>
        </w:pict>
      </w:r>
    </w:p>
    <w:p w14:paraId="6B186DD9" w14:textId="77777777" w:rsidR="00955B65" w:rsidRPr="00955B65" w:rsidRDefault="00955B65" w:rsidP="00955B65">
      <w:pPr>
        <w:keepLines/>
        <w:overflowPunct w:val="0"/>
        <w:autoSpaceDE w:val="0"/>
        <w:autoSpaceDN w:val="0"/>
        <w:adjustRightInd w:val="0"/>
        <w:spacing w:after="240"/>
        <w:jc w:val="center"/>
        <w:textAlignment w:val="baseline"/>
        <w:rPr>
          <w:rFonts w:ascii="Arial" w:eastAsia="Times New Roman" w:hAnsi="Arial"/>
          <w:b/>
          <w:lang w:eastAsia="ja-JP"/>
        </w:rPr>
      </w:pPr>
      <w:r w:rsidRPr="00955B65">
        <w:rPr>
          <w:rFonts w:ascii="Arial" w:eastAsia="Times New Roman" w:hAnsi="Arial"/>
          <w:b/>
          <w:lang w:eastAsia="ko-KR"/>
        </w:rPr>
        <w:t>Figure 8.3.3.2-1: M-NG-RAN node initiated S-NG-RAN node Modification Preparation, successful operation</w:t>
      </w:r>
    </w:p>
    <w:p w14:paraId="233AFF8A"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The M-NG-RAN node initiates the procedure by sending the S-NODE MODIFICATION REQUEST message to the S-NG-RAN node.</w:t>
      </w:r>
    </w:p>
    <w:p w14:paraId="296A2594"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When the M-NG-RAN node sends the S-NODE MODIFICATION REQUEST message, it shall start the timer TXn</w:t>
      </w:r>
      <w:r w:rsidRPr="00955B65">
        <w:rPr>
          <w:rFonts w:eastAsia="Times New Roman"/>
          <w:vertAlign w:val="subscript"/>
          <w:lang w:eastAsia="ko-KR"/>
        </w:rPr>
        <w:t>DCprep</w:t>
      </w:r>
      <w:r w:rsidRPr="00955B65">
        <w:rPr>
          <w:rFonts w:eastAsia="Times New Roman"/>
          <w:lang w:eastAsia="ko-KR"/>
        </w:rPr>
        <w:t>.</w:t>
      </w:r>
    </w:p>
    <w:p w14:paraId="68306D70" w14:textId="77777777" w:rsidR="006D6807" w:rsidRPr="006D6807" w:rsidRDefault="006D6807" w:rsidP="006D6807">
      <w:pPr>
        <w:rPr>
          <w:noProof/>
        </w:rPr>
      </w:pPr>
      <w:r w:rsidRPr="006D6807">
        <w:rPr>
          <w:noProof/>
          <w:highlight w:val="yellow"/>
        </w:rPr>
        <w:t>-------- skip unchanged part ----------</w:t>
      </w:r>
    </w:p>
    <w:p w14:paraId="24E35741"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For each DRB configured as MN-terminated split bearer/SCG bearer, if the </w:t>
      </w:r>
      <w:r w:rsidRPr="00955B65">
        <w:rPr>
          <w:rFonts w:eastAsia="Times New Roman"/>
          <w:i/>
          <w:lang w:eastAsia="ko-KR"/>
        </w:rPr>
        <w:t>QoS Mapping Information</w:t>
      </w:r>
      <w:r w:rsidRPr="00955B65">
        <w:rPr>
          <w:rFonts w:eastAsia="Times New Roman"/>
          <w:lang w:eastAsia="ko-KR"/>
        </w:rPr>
        <w:t xml:space="preserve"> IE is included in the </w:t>
      </w:r>
      <w:r w:rsidRPr="00955B65">
        <w:rPr>
          <w:rFonts w:eastAsia="Times New Roman"/>
          <w:i/>
          <w:iCs/>
          <w:lang w:eastAsia="zh-CN"/>
        </w:rPr>
        <w:t xml:space="preserve">DRBs Admitted List </w:t>
      </w:r>
      <w:r w:rsidRPr="00955B65">
        <w:rPr>
          <w:rFonts w:eastAsia="Times New Roman"/>
          <w:lang w:eastAsia="zh-CN"/>
        </w:rPr>
        <w:t xml:space="preserve">IE in the </w:t>
      </w:r>
      <w:r w:rsidRPr="00955B65">
        <w:rPr>
          <w:rFonts w:eastAsia="Times New Roman"/>
          <w:i/>
          <w:iCs/>
          <w:lang w:eastAsia="zh-CN"/>
        </w:rPr>
        <w:t>PDU Session Resource Setup Response Info – MN terminated</w:t>
      </w:r>
      <w:r w:rsidRPr="00955B65">
        <w:rPr>
          <w:rFonts w:eastAsia="Times New Roman" w:hint="eastAsia"/>
          <w:lang w:eastAsia="zh-CN"/>
        </w:rPr>
        <w:t xml:space="preserve"> </w:t>
      </w:r>
      <w:r w:rsidRPr="00955B65">
        <w:rPr>
          <w:rFonts w:eastAsia="Times New Roman"/>
          <w:lang w:eastAsia="zh-CN"/>
        </w:rPr>
        <w:t>IE of</w:t>
      </w:r>
      <w:r w:rsidRPr="00955B65">
        <w:rPr>
          <w:rFonts w:eastAsia="Times New Roman"/>
          <w:lang w:eastAsia="ko-KR"/>
        </w:rPr>
        <w:t xml:space="preserve"> the </w:t>
      </w:r>
      <w:r w:rsidRPr="00955B65">
        <w:rPr>
          <w:rFonts w:eastAsia="Times New Roman"/>
          <w:color w:val="000000"/>
          <w:lang w:eastAsia="ko-KR"/>
        </w:rPr>
        <w:t xml:space="preserve">S-NODE </w:t>
      </w:r>
      <w:r w:rsidRPr="00955B65">
        <w:rPr>
          <w:rFonts w:eastAsia="Times New Roman" w:hint="eastAsia"/>
          <w:snapToGrid w:val="0"/>
          <w:lang w:eastAsia="zh-CN"/>
        </w:rPr>
        <w:t>MODIFICATION REQUEST</w:t>
      </w:r>
      <w:r w:rsidRPr="00955B65">
        <w:rPr>
          <w:rFonts w:eastAsia="Times New Roman"/>
          <w:snapToGrid w:val="0"/>
          <w:lang w:eastAsia="ko-KR"/>
        </w:rPr>
        <w:t xml:space="preserve"> </w:t>
      </w:r>
      <w:r w:rsidRPr="00955B65">
        <w:rPr>
          <w:rFonts w:eastAsia="Times New Roman"/>
          <w:lang w:eastAsia="ko-KR"/>
        </w:rPr>
        <w:t xml:space="preserve">ACKNOWLEDGE message, the </w:t>
      </w:r>
      <w:r w:rsidRPr="00955B65">
        <w:rPr>
          <w:rFonts w:eastAsia="Times New Roman"/>
          <w:color w:val="000000"/>
          <w:lang w:eastAsia="ko-KR"/>
        </w:rPr>
        <w:t xml:space="preserve">M-NG-RAN node </w:t>
      </w:r>
      <w:r w:rsidRPr="00955B65">
        <w:rPr>
          <w:rFonts w:eastAsia="Times New Roman"/>
          <w:lang w:eastAsia="ko-KR"/>
        </w:rPr>
        <w:t xml:space="preserve">shall, if supported, use it to set DSCP and/or flow label fields for the downlink IP packets which are transmitted from </w:t>
      </w:r>
      <w:r w:rsidRPr="00955B65">
        <w:rPr>
          <w:rFonts w:eastAsia="Times New Roman"/>
          <w:color w:val="000000"/>
          <w:lang w:eastAsia="ko-KR"/>
        </w:rPr>
        <w:t xml:space="preserve">M-NG-RAN node </w:t>
      </w:r>
      <w:r w:rsidRPr="00955B65">
        <w:rPr>
          <w:rFonts w:eastAsia="Times New Roman"/>
          <w:lang w:eastAsia="ko-KR"/>
        </w:rPr>
        <w:t xml:space="preserve">to </w:t>
      </w:r>
      <w:r w:rsidRPr="00955B65">
        <w:rPr>
          <w:rFonts w:eastAsia="Times New Roman"/>
          <w:color w:val="000000"/>
          <w:lang w:eastAsia="ko-KR"/>
        </w:rPr>
        <w:t xml:space="preserve">S-NG-RAN node </w:t>
      </w:r>
      <w:r w:rsidRPr="00955B65">
        <w:rPr>
          <w:rFonts w:eastAsia="Times New Roman"/>
          <w:lang w:eastAsia="ko-KR"/>
        </w:rPr>
        <w:t xml:space="preserve">through the GTP tunnels indicated by the </w:t>
      </w:r>
      <w:r w:rsidRPr="00955B65">
        <w:rPr>
          <w:rFonts w:eastAsia="Times New Roman"/>
          <w:i/>
          <w:iCs/>
          <w:lang w:eastAsia="ko-KR"/>
        </w:rPr>
        <w:t xml:space="preserve">UP Transport Layer Information </w:t>
      </w:r>
      <w:r w:rsidRPr="00955B65">
        <w:rPr>
          <w:rFonts w:eastAsia="Times New Roman"/>
          <w:lang w:eastAsia="ko-KR"/>
        </w:rPr>
        <w:t>IE.</w:t>
      </w:r>
    </w:p>
    <w:p w14:paraId="40970BDD"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For each DRB configured as MN-terminated split bearer/SCG bearer, if the </w:t>
      </w:r>
      <w:r w:rsidRPr="00955B65">
        <w:rPr>
          <w:rFonts w:eastAsia="Times New Roman"/>
          <w:i/>
          <w:lang w:eastAsia="ko-KR"/>
        </w:rPr>
        <w:t>QoS Mapping Information</w:t>
      </w:r>
      <w:r w:rsidRPr="00955B65">
        <w:rPr>
          <w:rFonts w:eastAsia="Times New Roman"/>
          <w:lang w:eastAsia="ko-KR"/>
        </w:rPr>
        <w:t xml:space="preserve"> IE is included in the </w:t>
      </w:r>
      <w:r w:rsidRPr="00955B65">
        <w:rPr>
          <w:rFonts w:eastAsia="Times New Roman"/>
          <w:i/>
          <w:iCs/>
          <w:lang w:eastAsia="zh-CN"/>
        </w:rPr>
        <w:t xml:space="preserve">DRBs Admitted to be Setup or Modified List </w:t>
      </w:r>
      <w:r w:rsidRPr="00955B65">
        <w:rPr>
          <w:rFonts w:eastAsia="Times New Roman"/>
          <w:lang w:eastAsia="zh-CN"/>
        </w:rPr>
        <w:t xml:space="preserve">IE in the </w:t>
      </w:r>
      <w:r w:rsidRPr="00955B65">
        <w:rPr>
          <w:rFonts w:eastAsia="Times New Roman"/>
          <w:i/>
          <w:iCs/>
          <w:lang w:eastAsia="zh-CN"/>
        </w:rPr>
        <w:t>PDU Session Resource Modification Response Info – MN terminated</w:t>
      </w:r>
      <w:r w:rsidRPr="00955B65">
        <w:rPr>
          <w:rFonts w:eastAsia="Times New Roman" w:hint="eastAsia"/>
          <w:lang w:eastAsia="zh-CN"/>
        </w:rPr>
        <w:t xml:space="preserve"> </w:t>
      </w:r>
      <w:r w:rsidRPr="00955B65">
        <w:rPr>
          <w:rFonts w:eastAsia="Times New Roman"/>
          <w:lang w:eastAsia="zh-CN"/>
        </w:rPr>
        <w:t>IE of</w:t>
      </w:r>
      <w:r w:rsidRPr="00955B65">
        <w:rPr>
          <w:rFonts w:eastAsia="Times New Roman"/>
          <w:lang w:eastAsia="ko-KR"/>
        </w:rPr>
        <w:t xml:space="preserve"> the </w:t>
      </w:r>
      <w:r w:rsidRPr="00955B65">
        <w:rPr>
          <w:rFonts w:eastAsia="Times New Roman"/>
          <w:color w:val="000000"/>
          <w:lang w:eastAsia="ko-KR"/>
        </w:rPr>
        <w:t xml:space="preserve">S-NODE </w:t>
      </w:r>
      <w:r w:rsidRPr="00955B65">
        <w:rPr>
          <w:rFonts w:eastAsia="Times New Roman" w:hint="eastAsia"/>
          <w:snapToGrid w:val="0"/>
          <w:lang w:eastAsia="zh-CN"/>
        </w:rPr>
        <w:t>MODIFICATION REQUEST</w:t>
      </w:r>
      <w:r w:rsidRPr="00955B65">
        <w:rPr>
          <w:rFonts w:eastAsia="Times New Roman"/>
          <w:snapToGrid w:val="0"/>
          <w:lang w:eastAsia="ko-KR"/>
        </w:rPr>
        <w:t xml:space="preserve"> </w:t>
      </w:r>
      <w:r w:rsidRPr="00955B65">
        <w:rPr>
          <w:rFonts w:eastAsia="Times New Roman"/>
          <w:lang w:eastAsia="ko-KR"/>
        </w:rPr>
        <w:t xml:space="preserve">ACKNOWLEDGE message, the </w:t>
      </w:r>
      <w:r w:rsidRPr="00955B65">
        <w:rPr>
          <w:rFonts w:eastAsia="Times New Roman"/>
          <w:color w:val="000000"/>
          <w:lang w:eastAsia="ko-KR"/>
        </w:rPr>
        <w:t xml:space="preserve">M-NG-RAN node </w:t>
      </w:r>
      <w:r w:rsidRPr="00955B65">
        <w:rPr>
          <w:rFonts w:eastAsia="Times New Roman"/>
          <w:lang w:eastAsia="ko-KR"/>
        </w:rPr>
        <w:t xml:space="preserve">shall, if supported, use it to set DSCP and/or flow label fields for the downlink IP packets which are transmitted from </w:t>
      </w:r>
      <w:r w:rsidRPr="00955B65">
        <w:rPr>
          <w:rFonts w:eastAsia="Times New Roman"/>
          <w:color w:val="000000"/>
          <w:lang w:eastAsia="ko-KR"/>
        </w:rPr>
        <w:t xml:space="preserve">M-NG-RAN node </w:t>
      </w:r>
      <w:r w:rsidRPr="00955B65">
        <w:rPr>
          <w:rFonts w:eastAsia="Times New Roman"/>
          <w:lang w:eastAsia="ko-KR"/>
        </w:rPr>
        <w:t xml:space="preserve">to </w:t>
      </w:r>
      <w:r w:rsidRPr="00955B65">
        <w:rPr>
          <w:rFonts w:eastAsia="Times New Roman"/>
          <w:color w:val="000000"/>
          <w:lang w:eastAsia="ko-KR"/>
        </w:rPr>
        <w:t xml:space="preserve">S-NG-RAN node </w:t>
      </w:r>
      <w:r w:rsidRPr="00955B65">
        <w:rPr>
          <w:rFonts w:eastAsia="Times New Roman"/>
          <w:lang w:eastAsia="ko-KR"/>
        </w:rPr>
        <w:t xml:space="preserve">through the GTP tunnels indicated by the </w:t>
      </w:r>
      <w:r w:rsidRPr="00955B65">
        <w:rPr>
          <w:rFonts w:eastAsia="Times New Roman"/>
          <w:i/>
          <w:iCs/>
          <w:lang w:eastAsia="ko-KR"/>
        </w:rPr>
        <w:t xml:space="preserve">UP Transport Layer Information </w:t>
      </w:r>
      <w:r w:rsidRPr="00955B65">
        <w:rPr>
          <w:rFonts w:eastAsia="Times New Roman"/>
          <w:lang w:eastAsia="ko-KR"/>
        </w:rPr>
        <w:t>IE.</w:t>
      </w:r>
    </w:p>
    <w:p w14:paraId="3DAFC843" w14:textId="77777777" w:rsid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For each DRB configured as SN-terminated split bearer/MCG bearer, if the </w:t>
      </w:r>
      <w:r w:rsidRPr="00955B65">
        <w:rPr>
          <w:rFonts w:eastAsia="Times New Roman"/>
          <w:i/>
          <w:lang w:eastAsia="ko-KR"/>
        </w:rPr>
        <w:t>QoS Mapping Information</w:t>
      </w:r>
      <w:r w:rsidRPr="00955B65">
        <w:rPr>
          <w:rFonts w:eastAsia="Times New Roman"/>
          <w:lang w:eastAsia="ko-KR"/>
        </w:rPr>
        <w:t xml:space="preserve"> IE is included in the </w:t>
      </w:r>
      <w:r w:rsidRPr="00955B65">
        <w:rPr>
          <w:rFonts w:eastAsia="Times New Roman"/>
          <w:i/>
          <w:iCs/>
          <w:lang w:eastAsia="zh-CN"/>
        </w:rPr>
        <w:t xml:space="preserve">DRBs To Be Modified List </w:t>
      </w:r>
      <w:r w:rsidRPr="00955B65">
        <w:rPr>
          <w:rFonts w:eastAsia="Times New Roman"/>
          <w:lang w:eastAsia="zh-CN"/>
        </w:rPr>
        <w:t xml:space="preserve">IE in the </w:t>
      </w:r>
      <w:r w:rsidRPr="00955B65">
        <w:rPr>
          <w:rFonts w:eastAsia="Times New Roman"/>
          <w:i/>
          <w:iCs/>
          <w:lang w:eastAsia="zh-CN"/>
        </w:rPr>
        <w:t xml:space="preserve">PDU Session Resource Modification Info – SN terminated </w:t>
      </w:r>
      <w:r w:rsidRPr="00955B65">
        <w:rPr>
          <w:rFonts w:eastAsia="Times New Roman"/>
          <w:lang w:eastAsia="zh-CN"/>
        </w:rPr>
        <w:t>IE of</w:t>
      </w:r>
      <w:r w:rsidRPr="00955B65">
        <w:rPr>
          <w:rFonts w:eastAsia="Times New Roman"/>
          <w:lang w:eastAsia="ko-KR"/>
        </w:rPr>
        <w:t xml:space="preserve"> the </w:t>
      </w:r>
      <w:r w:rsidRPr="00955B65">
        <w:rPr>
          <w:rFonts w:eastAsia="Times New Roman"/>
          <w:color w:val="000000"/>
          <w:lang w:eastAsia="ko-KR"/>
        </w:rPr>
        <w:t xml:space="preserve">S-NODE </w:t>
      </w:r>
      <w:r w:rsidRPr="00955B65">
        <w:rPr>
          <w:rFonts w:eastAsia="Times New Roman" w:hint="eastAsia"/>
          <w:snapToGrid w:val="0"/>
          <w:lang w:eastAsia="zh-CN"/>
        </w:rPr>
        <w:t>MODIFICATION REQUEST</w:t>
      </w:r>
      <w:r w:rsidRPr="00955B65">
        <w:rPr>
          <w:rFonts w:eastAsia="Times New Roman"/>
          <w:snapToGrid w:val="0"/>
          <w:lang w:eastAsia="ko-KR"/>
        </w:rPr>
        <w:t xml:space="preserve"> </w:t>
      </w:r>
      <w:r w:rsidRPr="00955B65">
        <w:rPr>
          <w:rFonts w:eastAsia="Times New Roman"/>
          <w:lang w:eastAsia="ko-KR"/>
        </w:rPr>
        <w:t xml:space="preserve">message, the </w:t>
      </w:r>
      <w:r w:rsidRPr="00955B65">
        <w:rPr>
          <w:rFonts w:eastAsia="Times New Roman"/>
          <w:color w:val="000000"/>
          <w:lang w:eastAsia="ko-KR"/>
        </w:rPr>
        <w:t xml:space="preserve">S-NG-RAN node </w:t>
      </w:r>
      <w:r w:rsidRPr="00955B65">
        <w:rPr>
          <w:rFonts w:eastAsia="Times New Roman"/>
          <w:lang w:eastAsia="ko-KR"/>
        </w:rPr>
        <w:t>shall, if supported, use it to set DSCP and/or flow label fields for the downlink IP packets which are transmitted from S</w:t>
      </w:r>
      <w:r w:rsidRPr="00955B65">
        <w:rPr>
          <w:rFonts w:eastAsia="Times New Roman"/>
          <w:color w:val="000000"/>
          <w:lang w:eastAsia="ko-KR"/>
        </w:rPr>
        <w:t xml:space="preserve">-NG-RAN node </w:t>
      </w:r>
      <w:r w:rsidRPr="00955B65">
        <w:rPr>
          <w:rFonts w:eastAsia="Times New Roman"/>
          <w:lang w:eastAsia="ko-KR"/>
        </w:rPr>
        <w:t>to M</w:t>
      </w:r>
      <w:r w:rsidRPr="00955B65">
        <w:rPr>
          <w:rFonts w:eastAsia="Times New Roman"/>
          <w:color w:val="000000"/>
          <w:lang w:eastAsia="ko-KR"/>
        </w:rPr>
        <w:t xml:space="preserve">-NG-RAN node </w:t>
      </w:r>
      <w:r w:rsidRPr="00955B65">
        <w:rPr>
          <w:rFonts w:eastAsia="Times New Roman"/>
          <w:lang w:eastAsia="ko-KR"/>
        </w:rPr>
        <w:t xml:space="preserve">through the GTP tunnels indicated by the </w:t>
      </w:r>
      <w:r w:rsidRPr="00955B65">
        <w:rPr>
          <w:rFonts w:eastAsia="Times New Roman"/>
          <w:i/>
          <w:iCs/>
          <w:lang w:eastAsia="ko-KR"/>
        </w:rPr>
        <w:t xml:space="preserve">UP Transport Layer Information </w:t>
      </w:r>
      <w:r w:rsidRPr="00955B65">
        <w:rPr>
          <w:rFonts w:eastAsia="Times New Roman"/>
          <w:lang w:eastAsia="ko-KR"/>
        </w:rPr>
        <w:t>IE.</w:t>
      </w:r>
    </w:p>
    <w:p w14:paraId="1BA27F98" w14:textId="77777777" w:rsidR="00391FEB" w:rsidRDefault="00391FEB" w:rsidP="00391FEB">
      <w:pPr>
        <w:rPr>
          <w:ins w:id="109" w:author="Samsung" w:date="2022-02-07T17:09:00Z"/>
          <w:lang w:eastAsia="ko-KR"/>
        </w:rPr>
      </w:pPr>
      <w:ins w:id="110" w:author="Samsung" w:date="2022-02-07T17:09:00Z">
        <w:r>
          <w:rPr>
            <w:rFonts w:hint="eastAsia"/>
            <w:lang w:val="en-US" w:eastAsia="zh-CN"/>
          </w:rPr>
          <w:t xml:space="preserve">If the </w:t>
        </w:r>
        <w:r>
          <w:rPr>
            <w:rFonts w:hint="eastAsia"/>
            <w:i/>
            <w:iCs/>
            <w:lang w:val="en-US" w:eastAsia="zh-CN"/>
          </w:rPr>
          <w:t>PSCell History Information Retrieve</w:t>
        </w:r>
        <w:r>
          <w:rPr>
            <w:rFonts w:hint="eastAsia"/>
            <w:lang w:val="en-US" w:eastAsia="zh-CN"/>
          </w:rPr>
          <w:t xml:space="preserve"> IE is included in the S-NODE </w:t>
        </w:r>
        <w:r>
          <w:rPr>
            <w:lang w:val="en-US" w:eastAsia="zh-CN"/>
          </w:rPr>
          <w:t>MODIFICATION</w:t>
        </w:r>
        <w:r>
          <w:rPr>
            <w:rFonts w:hint="eastAsia"/>
            <w:lang w:val="en-US" w:eastAsia="zh-CN"/>
          </w:rPr>
          <w:t xml:space="preserve"> REQUEST message, the S-NG-RAN node shall, if supported, use this information as specified in TS 37.340 [8].</w:t>
        </w:r>
      </w:ins>
    </w:p>
    <w:p w14:paraId="4405A81C" w14:textId="77777777" w:rsidR="00391FEB" w:rsidRPr="00955B65" w:rsidRDefault="00391FEB" w:rsidP="00955B65">
      <w:pPr>
        <w:overflowPunct w:val="0"/>
        <w:autoSpaceDE w:val="0"/>
        <w:autoSpaceDN w:val="0"/>
        <w:adjustRightInd w:val="0"/>
        <w:textAlignment w:val="baseline"/>
        <w:rPr>
          <w:ins w:id="111" w:author="Samsung" w:date="2022-02-07T17:09:00Z"/>
          <w:rFonts w:eastAsia="Times New Roman"/>
          <w:lang w:eastAsia="ko-KR"/>
        </w:rPr>
      </w:pPr>
      <w:ins w:id="112" w:author="Samsung" w:date="2022-02-07T17:09:00Z">
        <w:r>
          <w:rPr>
            <w:rFonts w:hint="eastAsia"/>
            <w:lang w:val="en-US" w:eastAsia="zh-CN"/>
          </w:rPr>
          <w:t xml:space="preserve">If the </w:t>
        </w:r>
        <w:r>
          <w:rPr>
            <w:rFonts w:hint="eastAsia"/>
            <w:i/>
            <w:iCs/>
            <w:lang w:val="en-US" w:eastAsia="zh-CN"/>
          </w:rPr>
          <w:t>UE History Information from the UE</w:t>
        </w:r>
        <w:r>
          <w:rPr>
            <w:rFonts w:hint="eastAsia"/>
            <w:lang w:val="en-US" w:eastAsia="zh-CN"/>
          </w:rPr>
          <w:t xml:space="preserve"> IE is included in the S-NODE </w:t>
        </w:r>
        <w:r>
          <w:rPr>
            <w:lang w:val="en-US" w:eastAsia="zh-CN"/>
          </w:rPr>
          <w:t>MODIFICATION</w:t>
        </w:r>
        <w:r>
          <w:rPr>
            <w:rFonts w:hint="eastAsia"/>
            <w:lang w:val="en-US" w:eastAsia="zh-CN"/>
          </w:rPr>
          <w:t xml:space="preserve"> REQUEST message, the </w:t>
        </w:r>
        <w:r>
          <w:rPr>
            <w:rFonts w:hint="eastAsia"/>
            <w:lang w:val="en-US" w:eastAsia="ko-KR"/>
          </w:rPr>
          <w:t>S-NG-RAN</w:t>
        </w:r>
        <w:r>
          <w:rPr>
            <w:rFonts w:hint="eastAsia"/>
            <w:lang w:val="en-US" w:eastAsia="zh-CN"/>
          </w:rPr>
          <w:t xml:space="preserve"> node shall, if supported, store this information.</w:t>
        </w:r>
      </w:ins>
    </w:p>
    <w:p w14:paraId="280F155D" w14:textId="77777777" w:rsidR="00955B65" w:rsidRPr="00955B65" w:rsidRDefault="00955B65" w:rsidP="00955B65">
      <w:pPr>
        <w:overflowPunct w:val="0"/>
        <w:autoSpaceDE w:val="0"/>
        <w:autoSpaceDN w:val="0"/>
        <w:adjustRightInd w:val="0"/>
        <w:textAlignment w:val="baseline"/>
        <w:rPr>
          <w:rFonts w:eastAsia="Times New Roman"/>
          <w:b/>
          <w:lang w:eastAsia="ko-KR"/>
        </w:rPr>
      </w:pPr>
      <w:r w:rsidRPr="00955B65">
        <w:rPr>
          <w:rFonts w:eastAsia="Times New Roman"/>
          <w:b/>
          <w:lang w:eastAsia="ko-KR"/>
        </w:rPr>
        <w:t>Interactions with the S-NG-RAN node Reconfiguration Completion procedure:</w:t>
      </w:r>
    </w:p>
    <w:p w14:paraId="65B3466F"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If the S-NG-RAN node admits a modification of the UE context requiring the M-NG-RAN node to report about the success of the RRC connection reconfiguration procedure, the S-NG-RAN node shall start the timer TXn</w:t>
      </w:r>
      <w:r w:rsidRPr="00955B65">
        <w:rPr>
          <w:rFonts w:eastAsia="Times New Roman"/>
          <w:vertAlign w:val="subscript"/>
          <w:lang w:eastAsia="ko-KR"/>
        </w:rPr>
        <w:t>DCoverall</w:t>
      </w:r>
      <w:r w:rsidRPr="00955B65">
        <w:rPr>
          <w:rFonts w:eastAsia="Times New Roman"/>
          <w:lang w:eastAsia="ko-KR"/>
        </w:rPr>
        <w:t xml:space="preserve"> when sending the S-NODE MODIFICATION REQUEST ACKNOWLEDGE message to the M-NG-RAN node. The reception of the S-NG-RAN node RECONFIGURATION COMPLETE message shall stop the timer TXn</w:t>
      </w:r>
      <w:r w:rsidRPr="00955B65">
        <w:rPr>
          <w:rFonts w:eastAsia="Times New Roman"/>
          <w:vertAlign w:val="subscript"/>
          <w:lang w:eastAsia="ko-KR"/>
        </w:rPr>
        <w:t>DCoverall</w:t>
      </w:r>
      <w:r w:rsidRPr="00955B65">
        <w:rPr>
          <w:rFonts w:eastAsia="Times New Roman"/>
          <w:lang w:eastAsia="ko-KR"/>
        </w:rPr>
        <w:t>.</w:t>
      </w:r>
    </w:p>
    <w:p w14:paraId="29A1EC43" w14:textId="77777777" w:rsidR="00955B65" w:rsidRPr="00955B65" w:rsidRDefault="00955B65" w:rsidP="00955B65">
      <w:pPr>
        <w:overflowPunct w:val="0"/>
        <w:autoSpaceDE w:val="0"/>
        <w:autoSpaceDN w:val="0"/>
        <w:adjustRightInd w:val="0"/>
        <w:textAlignment w:val="baseline"/>
        <w:rPr>
          <w:rFonts w:eastAsia="Times New Roman"/>
          <w:b/>
          <w:lang w:eastAsia="zh-CN"/>
        </w:rPr>
      </w:pPr>
      <w:r w:rsidRPr="00955B65">
        <w:rPr>
          <w:rFonts w:eastAsia="Times New Roman"/>
          <w:b/>
          <w:lang w:eastAsia="zh-CN"/>
        </w:rPr>
        <w:t>Interaction with the Activity Notification procedure</w:t>
      </w:r>
    </w:p>
    <w:p w14:paraId="43F19B4F"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zh-CN"/>
        </w:rPr>
        <w:t xml:space="preserve">Upon receiving an S-NODE MODIFICATION REQUEST message containing the </w:t>
      </w:r>
      <w:r w:rsidRPr="00955B65">
        <w:rPr>
          <w:rFonts w:eastAsia="Times New Roman"/>
          <w:i/>
          <w:lang w:eastAsia="zh-CN"/>
        </w:rPr>
        <w:t>Desired Activity Notification Level</w:t>
      </w:r>
      <w:r w:rsidRPr="00955B65">
        <w:rPr>
          <w:rFonts w:eastAsia="Times New Roman"/>
          <w:lang w:eastAsia="zh-CN"/>
        </w:rPr>
        <w:t xml:space="preserve"> IE, the S-NG-RAN node shall, if supported, use this information to decide whether to trigger subsequent Activity Notification procedures, or stop or modify ongoing triggering of these procedures due to a previous request.</w:t>
      </w:r>
    </w:p>
    <w:p w14:paraId="26DFFECA" w14:textId="77777777" w:rsidR="00955B65" w:rsidRPr="00955B65" w:rsidRDefault="00955B65" w:rsidP="00955B65">
      <w:pPr>
        <w:overflowPunct w:val="0"/>
        <w:autoSpaceDE w:val="0"/>
        <w:autoSpaceDN w:val="0"/>
        <w:adjustRightInd w:val="0"/>
        <w:textAlignment w:val="baseline"/>
        <w:rPr>
          <w:rFonts w:eastAsia="Times New Roman"/>
          <w:b/>
          <w:lang w:eastAsia="zh-CN"/>
        </w:rPr>
      </w:pPr>
      <w:r w:rsidRPr="00955B65">
        <w:rPr>
          <w:rFonts w:eastAsia="Times New Roman"/>
          <w:b/>
          <w:lang w:eastAsia="zh-CN"/>
        </w:rPr>
        <w:t>Interaction with the Xn-U Address Indication procedure</w:t>
      </w:r>
    </w:p>
    <w:p w14:paraId="7A3E6418" w14:textId="77777777" w:rsidR="00955B65" w:rsidRPr="00955B65" w:rsidRDefault="00955B65" w:rsidP="00955B65">
      <w:pPr>
        <w:overflowPunct w:val="0"/>
        <w:autoSpaceDE w:val="0"/>
        <w:autoSpaceDN w:val="0"/>
        <w:adjustRightInd w:val="0"/>
        <w:textAlignment w:val="baseline"/>
        <w:rPr>
          <w:rFonts w:eastAsia="Times New Roman"/>
          <w:lang w:eastAsia="zh-CN"/>
        </w:rPr>
      </w:pPr>
      <w:r w:rsidRPr="00955B65">
        <w:rPr>
          <w:rFonts w:eastAsia="Times New Roman"/>
          <w:lang w:eastAsia="zh-CN"/>
        </w:rPr>
        <w:lastRenderedPageBreak/>
        <w:t xml:space="preserve">For QoS flow mapped to DRBs configured with an SN terminated bearer option and removed from the SDAP in the S-NG-RAN node the S-NG-RAN node may provides data forwarding related information in the S-NODE MODIFICATION REQUEST ACKNOWLEDGE within the </w:t>
      </w:r>
      <w:r w:rsidRPr="00955B65">
        <w:rPr>
          <w:rFonts w:eastAsia="Times New Roman"/>
          <w:i/>
          <w:lang w:eastAsia="zh-CN"/>
        </w:rPr>
        <w:t>Data Forwarding and offloading Info from source NG-RAN node</w:t>
      </w:r>
      <w:r w:rsidRPr="00955B65">
        <w:rPr>
          <w:rFonts w:eastAsia="Times New Roman"/>
          <w:lang w:eastAsia="zh-CN"/>
        </w:rPr>
        <w:t xml:space="preserve"> IE, in which case the M-NG-RAN node may decide to provide data forwarding addresses to the S-NG-RAN node and trigger the Xn-U Address Indication procedure as specified in TS 37.340 [8].</w:t>
      </w:r>
    </w:p>
    <w:p w14:paraId="4692EF52"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lang w:eastAsia="zh-CN"/>
        </w:rPr>
        <w:t xml:space="preserve">For QoS flow offloading from the S-NG-RAN node to the M-NG-RAN, the S-NG-RAN node may provide the data forwarding related information in the S-NODE MODIFICATION REQUEST ACKNOWLEDGE within the </w:t>
      </w:r>
      <w:r w:rsidRPr="00955B65">
        <w:rPr>
          <w:i/>
          <w:lang w:eastAsia="zh-CN"/>
        </w:rPr>
        <w:t>Data Forwarding and offloading Info from source NG-RAN node</w:t>
      </w:r>
      <w:r w:rsidRPr="00955B65">
        <w:rPr>
          <w:lang w:eastAsia="zh-CN"/>
        </w:rPr>
        <w:t xml:space="preserve"> IE, in which case the M-NG-RAN node may decide to provide data forwarding addresses to the S-NG-RAN node and trigger the Xn-U Address Indication procedure as specified in TS 37.340 [8].</w:t>
      </w:r>
    </w:p>
    <w:p w14:paraId="0DF3E759" w14:textId="77777777" w:rsidR="00955B65" w:rsidRPr="00955B65" w:rsidRDefault="00955B65" w:rsidP="00955B65">
      <w:pPr>
        <w:overflowPunct w:val="0"/>
        <w:autoSpaceDE w:val="0"/>
        <w:autoSpaceDN w:val="0"/>
        <w:adjustRightInd w:val="0"/>
        <w:textAlignment w:val="baseline"/>
        <w:rPr>
          <w:rFonts w:eastAsia="Times New Roman"/>
          <w:b/>
          <w:bCs/>
          <w:lang w:eastAsia="ko-KR"/>
        </w:rPr>
      </w:pPr>
      <w:r w:rsidRPr="00955B65">
        <w:rPr>
          <w:rFonts w:eastAsia="Times New Roman"/>
          <w:b/>
          <w:bCs/>
          <w:lang w:eastAsia="ko-KR"/>
        </w:rPr>
        <w:t>Interactions with the S-NG-RAN node initiated S-NG-RAN node Modification:</w:t>
      </w:r>
    </w:p>
    <w:p w14:paraId="60FEEA8A" w14:textId="77777777" w:rsidR="00955B65" w:rsidRPr="00955B65" w:rsidRDefault="00955B65" w:rsidP="00955B65">
      <w:pPr>
        <w:overflowPunct w:val="0"/>
        <w:autoSpaceDE w:val="0"/>
        <w:autoSpaceDN w:val="0"/>
        <w:adjustRightInd w:val="0"/>
        <w:textAlignment w:val="baseline"/>
        <w:rPr>
          <w:rFonts w:eastAsia="Times New Roman"/>
          <w:sz w:val="18"/>
          <w:szCs w:val="18"/>
          <w:lang w:eastAsia="zh-CN"/>
        </w:rPr>
      </w:pPr>
      <w:r w:rsidRPr="00955B65">
        <w:rPr>
          <w:rFonts w:eastAsia="Times New Roman"/>
          <w:lang w:eastAsia="zh-CN"/>
        </w:rPr>
        <w:t xml:space="preserve">If the </w:t>
      </w:r>
      <w:r w:rsidRPr="00955B65">
        <w:rPr>
          <w:rFonts w:eastAsia="Times New Roman"/>
          <w:i/>
          <w:iCs/>
          <w:lang w:eastAsia="zh-CN"/>
        </w:rPr>
        <w:t xml:space="preserve">SN triggered </w:t>
      </w:r>
      <w:r w:rsidRPr="00955B65">
        <w:rPr>
          <w:rFonts w:eastAsia="Times New Roman"/>
          <w:lang w:eastAsia="zh-CN"/>
        </w:rPr>
        <w:t xml:space="preserve">IE set to "TRUE" is included in the S-NODE MODIFICATION REQUEST message, the S-NG-RAN node shall consider that the procedure has been </w:t>
      </w:r>
      <w:r w:rsidRPr="00955B65">
        <w:rPr>
          <w:rFonts w:eastAsia="Times New Roman"/>
          <w:lang w:eastAsia="ko-KR"/>
        </w:rPr>
        <w:t>initiated in response to the previously initiated S-NG-RAN node initiated S-NG-RAN node Modification procedure</w:t>
      </w:r>
      <w:r w:rsidRPr="00955B65">
        <w:rPr>
          <w:rFonts w:eastAsia="Times New Roman" w:hint="eastAsia"/>
          <w:lang w:eastAsia="zh-CN"/>
        </w:rPr>
        <w:t>.</w:t>
      </w:r>
    </w:p>
    <w:p w14:paraId="2E78AC97" w14:textId="77777777" w:rsidR="00460BDF" w:rsidRDefault="00460BDF" w:rsidP="00460BDF">
      <w:pPr>
        <w:rPr>
          <w:rFonts w:eastAsia="Malgun Gothic"/>
          <w:lang w:eastAsia="ko-KR"/>
        </w:rPr>
      </w:pPr>
    </w:p>
    <w:p w14:paraId="6681EB61" w14:textId="77777777" w:rsidR="00460BDF" w:rsidRDefault="00460BDF" w:rsidP="00460BDF">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212FCFDE" w14:textId="77777777" w:rsidR="00955B65" w:rsidRPr="00955B65" w:rsidRDefault="00955B65" w:rsidP="00955B6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113" w:name="_Toc20955100"/>
      <w:bookmarkStart w:id="114" w:name="_Toc29991287"/>
      <w:bookmarkStart w:id="115" w:name="_Toc36555687"/>
      <w:bookmarkStart w:id="116" w:name="_Toc44497365"/>
      <w:bookmarkStart w:id="117" w:name="_Toc45107753"/>
      <w:bookmarkStart w:id="118" w:name="_Toc45901373"/>
      <w:bookmarkStart w:id="119" w:name="_Toc51850452"/>
      <w:bookmarkStart w:id="120" w:name="_Toc56693455"/>
      <w:bookmarkStart w:id="121" w:name="_Toc64446998"/>
      <w:bookmarkStart w:id="122" w:name="_Toc66286492"/>
      <w:bookmarkStart w:id="123" w:name="_Toc74151187"/>
      <w:bookmarkStart w:id="124" w:name="_Toc88653659"/>
      <w:r w:rsidRPr="00955B65">
        <w:rPr>
          <w:rFonts w:ascii="Arial" w:eastAsia="Times New Roman" w:hAnsi="Arial"/>
          <w:sz w:val="24"/>
          <w:lang w:eastAsia="ko-KR"/>
        </w:rPr>
        <w:t>8.3.4.2</w:t>
      </w:r>
      <w:r w:rsidRPr="00955B65">
        <w:rPr>
          <w:rFonts w:ascii="Arial" w:eastAsia="Times New Roman" w:hAnsi="Arial"/>
          <w:sz w:val="24"/>
          <w:lang w:eastAsia="ko-KR"/>
        </w:rPr>
        <w:tab/>
        <w:t>Successful Operation</w:t>
      </w:r>
      <w:bookmarkEnd w:id="113"/>
      <w:bookmarkEnd w:id="114"/>
      <w:bookmarkEnd w:id="115"/>
      <w:bookmarkEnd w:id="116"/>
      <w:bookmarkEnd w:id="117"/>
      <w:bookmarkEnd w:id="118"/>
      <w:bookmarkEnd w:id="119"/>
      <w:bookmarkEnd w:id="120"/>
      <w:bookmarkEnd w:id="121"/>
      <w:bookmarkEnd w:id="122"/>
      <w:bookmarkEnd w:id="123"/>
      <w:bookmarkEnd w:id="124"/>
    </w:p>
    <w:p w14:paraId="42463324" w14:textId="77777777" w:rsidR="00955B65" w:rsidRPr="00955B65" w:rsidRDefault="00406E53" w:rsidP="00955B65">
      <w:pPr>
        <w:keepNext/>
        <w:keepLines/>
        <w:overflowPunct w:val="0"/>
        <w:autoSpaceDE w:val="0"/>
        <w:autoSpaceDN w:val="0"/>
        <w:adjustRightInd w:val="0"/>
        <w:spacing w:before="60"/>
        <w:jc w:val="center"/>
        <w:textAlignment w:val="baseline"/>
        <w:rPr>
          <w:rFonts w:ascii="Arial" w:hAnsi="Arial"/>
          <w:b/>
          <w:lang w:eastAsia="ko-KR"/>
        </w:rPr>
      </w:pPr>
      <w:r>
        <w:rPr>
          <w:rFonts w:ascii="Arial" w:eastAsia="Times New Roman" w:hAnsi="Arial"/>
          <w:b/>
          <w:lang w:eastAsia="ko-KR"/>
        </w:rPr>
        <w:pict w14:anchorId="465492C5">
          <v:shape id="_x0000_i1028" type="#_x0000_t75" style="width:352.8pt;height:115.2pt">
            <v:imagedata r:id="rId15" o:title=""/>
          </v:shape>
        </w:pict>
      </w:r>
    </w:p>
    <w:p w14:paraId="1A24CE76" w14:textId="77777777" w:rsidR="00955B65" w:rsidRPr="00955B65" w:rsidRDefault="00955B65" w:rsidP="00955B65">
      <w:pPr>
        <w:keepLines/>
        <w:overflowPunct w:val="0"/>
        <w:autoSpaceDE w:val="0"/>
        <w:autoSpaceDN w:val="0"/>
        <w:adjustRightInd w:val="0"/>
        <w:spacing w:after="240"/>
        <w:jc w:val="center"/>
        <w:textAlignment w:val="baseline"/>
        <w:rPr>
          <w:rFonts w:ascii="Arial" w:eastAsia="Times New Roman" w:hAnsi="Arial"/>
          <w:b/>
          <w:lang w:eastAsia="ko-KR"/>
        </w:rPr>
      </w:pPr>
      <w:r w:rsidRPr="00955B65">
        <w:rPr>
          <w:rFonts w:ascii="Arial" w:eastAsia="Times New Roman" w:hAnsi="Arial"/>
          <w:b/>
          <w:lang w:eastAsia="ko-KR"/>
        </w:rPr>
        <w:t>Figure 8.3.4.2-1: S-NG-RAN node initiated S-NG-RAN node Modification, successful operation.</w:t>
      </w:r>
    </w:p>
    <w:p w14:paraId="11114B4E"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The S-NG-RAN node initiates the procedure by sending the S-NODE MODIFICATION REQUIRED message to the M-NG-RAN node.</w:t>
      </w:r>
    </w:p>
    <w:p w14:paraId="5F8298EB"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When the S-NG-RAN node sends the S-NODE MODIFICATION REQUIRED message, it shall start the timer TXn</w:t>
      </w:r>
      <w:r w:rsidRPr="00955B65">
        <w:rPr>
          <w:rFonts w:eastAsia="Times New Roman"/>
          <w:vertAlign w:val="subscript"/>
          <w:lang w:eastAsia="ko-KR"/>
        </w:rPr>
        <w:t>DCoverall.</w:t>
      </w:r>
    </w:p>
    <w:p w14:paraId="3031684F" w14:textId="77777777" w:rsidR="00D6300C" w:rsidRPr="006D6807" w:rsidRDefault="00D6300C" w:rsidP="00D6300C">
      <w:pPr>
        <w:rPr>
          <w:noProof/>
        </w:rPr>
      </w:pPr>
      <w:r w:rsidRPr="006D6807">
        <w:rPr>
          <w:noProof/>
          <w:highlight w:val="yellow"/>
        </w:rPr>
        <w:t>-------- skip unchanged part ----------</w:t>
      </w:r>
    </w:p>
    <w:p w14:paraId="727B589E"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For each DRB configured as MN-terminated split bearer/SCG bearer, if the </w:t>
      </w:r>
      <w:r w:rsidRPr="00955B65">
        <w:rPr>
          <w:rFonts w:eastAsia="Times New Roman"/>
          <w:i/>
          <w:lang w:eastAsia="ko-KR"/>
        </w:rPr>
        <w:t>QoS Mapping Information</w:t>
      </w:r>
      <w:r w:rsidRPr="00955B65">
        <w:rPr>
          <w:rFonts w:eastAsia="Times New Roman"/>
          <w:lang w:eastAsia="ko-KR"/>
        </w:rPr>
        <w:t xml:space="preserve"> IE is included in the </w:t>
      </w:r>
      <w:r w:rsidRPr="00955B65">
        <w:rPr>
          <w:rFonts w:eastAsia="Times New Roman"/>
          <w:i/>
          <w:iCs/>
          <w:lang w:eastAsia="zh-CN"/>
        </w:rPr>
        <w:t>DRBs To Be Modified List</w:t>
      </w:r>
      <w:r w:rsidRPr="00955B65">
        <w:rPr>
          <w:rFonts w:eastAsia="Times New Roman"/>
          <w:lang w:eastAsia="zh-CN"/>
        </w:rPr>
        <w:t xml:space="preserve"> IE in the </w:t>
      </w:r>
      <w:r w:rsidRPr="00955B65">
        <w:rPr>
          <w:rFonts w:eastAsia="Times New Roman"/>
          <w:i/>
          <w:iCs/>
          <w:lang w:eastAsia="zh-CN"/>
        </w:rPr>
        <w:t>PDU Session Resource Modification Required Info – MN terminated</w:t>
      </w:r>
      <w:r w:rsidRPr="00955B65">
        <w:rPr>
          <w:rFonts w:eastAsia="Times New Roman" w:hint="eastAsia"/>
          <w:lang w:eastAsia="zh-CN"/>
        </w:rPr>
        <w:t xml:space="preserve"> </w:t>
      </w:r>
      <w:r w:rsidRPr="00955B65">
        <w:rPr>
          <w:rFonts w:eastAsia="Times New Roman"/>
          <w:lang w:eastAsia="zh-CN"/>
        </w:rPr>
        <w:t>IE of</w:t>
      </w:r>
      <w:r w:rsidRPr="00955B65">
        <w:rPr>
          <w:rFonts w:eastAsia="Times New Roman"/>
          <w:lang w:eastAsia="ko-KR"/>
        </w:rPr>
        <w:t xml:space="preserve"> the </w:t>
      </w:r>
      <w:r w:rsidRPr="00955B65">
        <w:rPr>
          <w:rFonts w:eastAsia="Times New Roman"/>
          <w:color w:val="000000"/>
          <w:lang w:eastAsia="ko-KR"/>
        </w:rPr>
        <w:t xml:space="preserve">S-NODE </w:t>
      </w:r>
      <w:r w:rsidRPr="00955B65">
        <w:rPr>
          <w:rFonts w:eastAsia="Times New Roman" w:hint="eastAsia"/>
          <w:snapToGrid w:val="0"/>
          <w:lang w:eastAsia="zh-CN"/>
        </w:rPr>
        <w:t xml:space="preserve">MODIFICATION </w:t>
      </w:r>
      <w:r w:rsidRPr="00955B65">
        <w:rPr>
          <w:rFonts w:eastAsia="Times New Roman"/>
          <w:lang w:eastAsia="ko-KR"/>
        </w:rPr>
        <w:t xml:space="preserve">REQUIRED message, the </w:t>
      </w:r>
      <w:r w:rsidRPr="00955B65">
        <w:rPr>
          <w:rFonts w:eastAsia="Times New Roman"/>
          <w:color w:val="000000"/>
          <w:lang w:eastAsia="ko-KR"/>
        </w:rPr>
        <w:t xml:space="preserve">M-NG-RAN node </w:t>
      </w:r>
      <w:r w:rsidRPr="00955B65">
        <w:rPr>
          <w:rFonts w:eastAsia="Times New Roman"/>
          <w:lang w:eastAsia="ko-KR"/>
        </w:rPr>
        <w:t xml:space="preserve">shall, if supported, use it to set DSCP and/or flow label fields for the downlink IP packets which are transmitted from </w:t>
      </w:r>
      <w:r w:rsidRPr="00955B65">
        <w:rPr>
          <w:rFonts w:eastAsia="Times New Roman"/>
          <w:color w:val="000000"/>
          <w:lang w:eastAsia="ko-KR"/>
        </w:rPr>
        <w:t xml:space="preserve">M-NG-RAN node </w:t>
      </w:r>
      <w:r w:rsidRPr="00955B65">
        <w:rPr>
          <w:rFonts w:eastAsia="Times New Roman"/>
          <w:lang w:eastAsia="ko-KR"/>
        </w:rPr>
        <w:t xml:space="preserve">to </w:t>
      </w:r>
      <w:r w:rsidRPr="00955B65">
        <w:rPr>
          <w:rFonts w:eastAsia="Times New Roman"/>
          <w:color w:val="000000"/>
          <w:lang w:eastAsia="ko-KR"/>
        </w:rPr>
        <w:t xml:space="preserve">S-NG-RAN node </w:t>
      </w:r>
      <w:r w:rsidRPr="00955B65">
        <w:rPr>
          <w:rFonts w:eastAsia="Times New Roman"/>
          <w:lang w:eastAsia="ko-KR"/>
        </w:rPr>
        <w:t xml:space="preserve">through the GTP tunnels indicated by the </w:t>
      </w:r>
      <w:r w:rsidRPr="00955B65">
        <w:rPr>
          <w:rFonts w:eastAsia="Times New Roman"/>
          <w:i/>
          <w:iCs/>
          <w:lang w:eastAsia="ko-KR"/>
        </w:rPr>
        <w:t xml:space="preserve">UP Transport Layer Information </w:t>
      </w:r>
      <w:r w:rsidRPr="00955B65">
        <w:rPr>
          <w:rFonts w:eastAsia="Times New Roman"/>
          <w:lang w:eastAsia="ko-KR"/>
        </w:rPr>
        <w:t>IE.</w:t>
      </w:r>
    </w:p>
    <w:p w14:paraId="01038EE7" w14:textId="049B112E" w:rsidR="00955B65" w:rsidRDefault="00955B65" w:rsidP="00955B65">
      <w:pPr>
        <w:overflowPunct w:val="0"/>
        <w:autoSpaceDE w:val="0"/>
        <w:autoSpaceDN w:val="0"/>
        <w:adjustRightInd w:val="0"/>
        <w:textAlignment w:val="baseline"/>
        <w:rPr>
          <w:ins w:id="125" w:author="R3-222817" w:date="2022-03-04T15:08:00Z"/>
          <w:rFonts w:eastAsia="Times New Roman"/>
          <w:lang w:eastAsia="ko-KR"/>
        </w:rPr>
      </w:pPr>
      <w:r w:rsidRPr="00955B65">
        <w:rPr>
          <w:rFonts w:eastAsia="Times New Roman"/>
          <w:lang w:eastAsia="ko-KR"/>
        </w:rPr>
        <w:t xml:space="preserve">For each DRB configured as SN-terminated split bearer/MCG bearer, if the </w:t>
      </w:r>
      <w:r w:rsidRPr="00955B65">
        <w:rPr>
          <w:rFonts w:eastAsia="Times New Roman"/>
          <w:i/>
          <w:lang w:eastAsia="ko-KR"/>
        </w:rPr>
        <w:t>QoS Mapping Information</w:t>
      </w:r>
      <w:r w:rsidRPr="00955B65">
        <w:rPr>
          <w:rFonts w:eastAsia="Times New Roman"/>
          <w:lang w:eastAsia="ko-KR"/>
        </w:rPr>
        <w:t xml:space="preserve"> IE is included in the </w:t>
      </w:r>
      <w:r w:rsidRPr="00955B65">
        <w:rPr>
          <w:rFonts w:eastAsia="Times New Roman"/>
          <w:i/>
          <w:iCs/>
          <w:lang w:eastAsia="zh-CN"/>
        </w:rPr>
        <w:t xml:space="preserve">DRBs Admitted to be Setup or Modified List </w:t>
      </w:r>
      <w:r w:rsidRPr="00955B65">
        <w:rPr>
          <w:rFonts w:eastAsia="Times New Roman"/>
          <w:lang w:eastAsia="zh-CN"/>
        </w:rPr>
        <w:t xml:space="preserve">IE in the </w:t>
      </w:r>
      <w:r w:rsidRPr="00955B65">
        <w:rPr>
          <w:rFonts w:eastAsia="Times New Roman"/>
          <w:i/>
          <w:iCs/>
          <w:lang w:eastAsia="zh-CN"/>
        </w:rPr>
        <w:t xml:space="preserve">PDU Session Resource Modification Confirm Info – SN terminated </w:t>
      </w:r>
      <w:r w:rsidRPr="00955B65">
        <w:rPr>
          <w:rFonts w:eastAsia="Times New Roman"/>
          <w:lang w:eastAsia="zh-CN"/>
        </w:rPr>
        <w:t>IE of</w:t>
      </w:r>
      <w:r w:rsidRPr="00955B65">
        <w:rPr>
          <w:rFonts w:eastAsia="Times New Roman"/>
          <w:lang w:eastAsia="ko-KR"/>
        </w:rPr>
        <w:t xml:space="preserve"> the </w:t>
      </w:r>
      <w:r w:rsidRPr="00955B65">
        <w:rPr>
          <w:rFonts w:eastAsia="Times New Roman"/>
          <w:color w:val="000000"/>
          <w:lang w:eastAsia="ko-KR"/>
        </w:rPr>
        <w:t xml:space="preserve">S-NODE </w:t>
      </w:r>
      <w:r w:rsidRPr="00955B65">
        <w:rPr>
          <w:rFonts w:eastAsia="Times New Roman" w:hint="eastAsia"/>
          <w:snapToGrid w:val="0"/>
          <w:lang w:eastAsia="zh-CN"/>
        </w:rPr>
        <w:t xml:space="preserve">MODIFICATION </w:t>
      </w:r>
      <w:r w:rsidRPr="00955B65">
        <w:rPr>
          <w:rFonts w:eastAsia="Times New Roman"/>
          <w:snapToGrid w:val="0"/>
          <w:lang w:eastAsia="zh-CN"/>
        </w:rPr>
        <w:t>CONFIRM</w:t>
      </w:r>
      <w:r w:rsidRPr="00955B65">
        <w:rPr>
          <w:rFonts w:eastAsia="Times New Roman"/>
          <w:snapToGrid w:val="0"/>
          <w:lang w:eastAsia="ko-KR"/>
        </w:rPr>
        <w:t xml:space="preserve"> </w:t>
      </w:r>
      <w:r w:rsidRPr="00955B65">
        <w:rPr>
          <w:rFonts w:eastAsia="Times New Roman"/>
          <w:lang w:eastAsia="ko-KR"/>
        </w:rPr>
        <w:t xml:space="preserve">message, the </w:t>
      </w:r>
      <w:r w:rsidRPr="00955B65">
        <w:rPr>
          <w:rFonts w:eastAsia="Times New Roman"/>
          <w:color w:val="000000"/>
          <w:lang w:eastAsia="ko-KR"/>
        </w:rPr>
        <w:t xml:space="preserve">S-NG-RAN node </w:t>
      </w:r>
      <w:r w:rsidRPr="00955B65">
        <w:rPr>
          <w:rFonts w:eastAsia="Times New Roman"/>
          <w:lang w:eastAsia="ko-KR"/>
        </w:rPr>
        <w:t>shall, if supported, use it to set DSCP and/or flow label fields for the downlink IP packets which are transmitted from S</w:t>
      </w:r>
      <w:r w:rsidRPr="00955B65">
        <w:rPr>
          <w:rFonts w:eastAsia="Times New Roman"/>
          <w:color w:val="000000"/>
          <w:lang w:eastAsia="ko-KR"/>
        </w:rPr>
        <w:t xml:space="preserve">-NG-RAN node </w:t>
      </w:r>
      <w:r w:rsidRPr="00955B65">
        <w:rPr>
          <w:rFonts w:eastAsia="Times New Roman"/>
          <w:lang w:eastAsia="ko-KR"/>
        </w:rPr>
        <w:t>to M</w:t>
      </w:r>
      <w:r w:rsidRPr="00955B65">
        <w:rPr>
          <w:rFonts w:eastAsia="Times New Roman"/>
          <w:color w:val="000000"/>
          <w:lang w:eastAsia="ko-KR"/>
        </w:rPr>
        <w:t xml:space="preserve">-NG-RAN node </w:t>
      </w:r>
      <w:r w:rsidRPr="00955B65">
        <w:rPr>
          <w:rFonts w:eastAsia="Times New Roman"/>
          <w:lang w:eastAsia="ko-KR"/>
        </w:rPr>
        <w:t xml:space="preserve">through the GTP tunnels indicated by the </w:t>
      </w:r>
      <w:r w:rsidRPr="00955B65">
        <w:rPr>
          <w:rFonts w:eastAsia="Times New Roman"/>
          <w:i/>
          <w:iCs/>
          <w:lang w:eastAsia="ko-KR"/>
        </w:rPr>
        <w:t xml:space="preserve">UP Transport Layer Information </w:t>
      </w:r>
      <w:r w:rsidRPr="00955B65">
        <w:rPr>
          <w:rFonts w:eastAsia="Times New Roman"/>
          <w:lang w:eastAsia="ko-KR"/>
        </w:rPr>
        <w:t>IE.</w:t>
      </w:r>
    </w:p>
    <w:p w14:paraId="4BEED79E" w14:textId="6C8A19E0" w:rsidR="00914CC9" w:rsidRPr="00955B65" w:rsidRDefault="00914CC9" w:rsidP="00955B65">
      <w:pPr>
        <w:overflowPunct w:val="0"/>
        <w:autoSpaceDE w:val="0"/>
        <w:autoSpaceDN w:val="0"/>
        <w:adjustRightInd w:val="0"/>
        <w:textAlignment w:val="baseline"/>
        <w:rPr>
          <w:rFonts w:eastAsia="Times New Roman"/>
          <w:lang w:eastAsia="ko-KR"/>
        </w:rPr>
      </w:pPr>
      <w:ins w:id="126" w:author="R3-222817" w:date="2022-03-04T15:08:00Z">
        <w:r w:rsidRPr="00914CC9">
          <w:rPr>
            <w:rFonts w:eastAsia="Times New Roman"/>
            <w:lang w:eastAsia="ko-KR"/>
          </w:rPr>
          <w:t xml:space="preserve">If the </w:t>
        </w:r>
        <w:r w:rsidRPr="001E2247">
          <w:rPr>
            <w:rFonts w:eastAsia="Times New Roman"/>
            <w:i/>
            <w:iCs/>
            <w:lang w:eastAsia="ko-KR"/>
            <w:rPrChange w:id="127" w:author="Ericsson User AV" w:date="2022-03-04T15:52:00Z">
              <w:rPr>
                <w:rFonts w:eastAsia="Times New Roman"/>
                <w:lang w:eastAsia="ko-KR"/>
              </w:rPr>
            </w:rPrChange>
          </w:rPr>
          <w:t>SCG UE History Information</w:t>
        </w:r>
        <w:r w:rsidRPr="00914CC9">
          <w:rPr>
            <w:rFonts w:eastAsia="Times New Roman"/>
            <w:lang w:eastAsia="ko-KR"/>
          </w:rPr>
          <w:t xml:space="preserve"> IE is included in the S-NODE MODIFICATION REQUIRED message, the M-NG-RAN node shall, if supported, use this information as specified in TS 37.340 [8]</w:t>
        </w:r>
      </w:ins>
    </w:p>
    <w:p w14:paraId="008DDDCF" w14:textId="0FF63792" w:rsidR="005362A9" w:rsidDel="00914CC9" w:rsidRDefault="005362A9" w:rsidP="00460BDF">
      <w:pPr>
        <w:rPr>
          <w:ins w:id="128" w:author="Samsung" w:date="2022-02-07T17:09:00Z"/>
          <w:del w:id="129" w:author="R3-222817" w:date="2022-03-04T15:08:00Z"/>
        </w:rPr>
      </w:pPr>
      <w:ins w:id="130" w:author="Samsung" w:date="2022-02-07T17:09:00Z">
        <w:del w:id="131" w:author="R3-222817" w:date="2022-03-04T15:08:00Z">
          <w:r w:rsidDel="00914CC9">
            <w:rPr>
              <w:i/>
              <w:iCs/>
              <w:snapToGrid w:val="0"/>
              <w:lang w:eastAsia="ko-KR"/>
            </w:rPr>
            <w:delText xml:space="preserve">Editor’s note: Conditions for the </w:delText>
          </w:r>
          <w:r w:rsidDel="00914CC9">
            <w:rPr>
              <w:rFonts w:hint="eastAsia"/>
              <w:i/>
              <w:iCs/>
            </w:rPr>
            <w:delText>S-NG-RAN</w:delText>
          </w:r>
          <w:r w:rsidDel="00914CC9">
            <w:rPr>
              <w:rFonts w:hint="eastAsia"/>
              <w:i/>
              <w:iCs/>
              <w:lang w:val="en-US" w:eastAsia="zh-CN"/>
            </w:rPr>
            <w:delText xml:space="preserve"> node</w:delText>
          </w:r>
          <w:r w:rsidDel="00914CC9">
            <w:rPr>
              <w:i/>
              <w:iCs/>
              <w:snapToGrid w:val="0"/>
              <w:lang w:eastAsia="ko-KR"/>
            </w:rPr>
            <w:delText xml:space="preserve"> to sign</w:delText>
          </w:r>
          <w:r w:rsidDel="00914CC9">
            <w:rPr>
              <w:rFonts w:hint="eastAsia"/>
              <w:i/>
              <w:iCs/>
              <w:snapToGrid w:val="0"/>
              <w:lang w:val="en-US" w:eastAsia="zh-CN"/>
            </w:rPr>
            <w:delText>a</w:delText>
          </w:r>
          <w:r w:rsidDel="00914CC9">
            <w:rPr>
              <w:i/>
              <w:iCs/>
              <w:snapToGrid w:val="0"/>
              <w:lang w:eastAsia="ko-KR"/>
            </w:rPr>
            <w:delText xml:space="preserve">l the SCG UE History Information IE in the </w:delText>
          </w:r>
          <w:r w:rsidDel="00914CC9">
            <w:rPr>
              <w:rFonts w:hint="eastAsia"/>
              <w:i/>
              <w:iCs/>
              <w:snapToGrid w:val="0"/>
              <w:lang w:eastAsia="ko-KR"/>
            </w:rPr>
            <w:delText>S-NODE</w:delText>
          </w:r>
          <w:r w:rsidDel="00914CC9">
            <w:rPr>
              <w:i/>
              <w:iCs/>
              <w:snapToGrid w:val="0"/>
              <w:lang w:eastAsia="ko-KR"/>
            </w:rPr>
            <w:delText xml:space="preserve"> MODIFICATION REQUIRED message are FFS.</w:delText>
          </w:r>
        </w:del>
      </w:ins>
    </w:p>
    <w:p w14:paraId="5D82EFEB" w14:textId="77777777" w:rsidR="00955B65" w:rsidRPr="00955B65" w:rsidRDefault="00955B65" w:rsidP="00955B65">
      <w:pPr>
        <w:overflowPunct w:val="0"/>
        <w:autoSpaceDE w:val="0"/>
        <w:autoSpaceDN w:val="0"/>
        <w:adjustRightInd w:val="0"/>
        <w:textAlignment w:val="baseline"/>
        <w:rPr>
          <w:rFonts w:eastAsia="Times New Roman"/>
          <w:b/>
          <w:lang w:eastAsia="zh-CN"/>
        </w:rPr>
      </w:pPr>
      <w:r w:rsidRPr="00955B65">
        <w:rPr>
          <w:rFonts w:eastAsia="Times New Roman"/>
          <w:b/>
          <w:lang w:eastAsia="zh-CN"/>
        </w:rPr>
        <w:t>Interaction with the M-NG-RAN node initiated S-NG-RAN node Modification Preparation procedure:</w:t>
      </w:r>
    </w:p>
    <w:p w14:paraId="033AE5AC" w14:textId="77777777" w:rsidR="00955B65" w:rsidRPr="00955B65" w:rsidRDefault="00955B65" w:rsidP="00955B65">
      <w:pPr>
        <w:overflowPunct w:val="0"/>
        <w:autoSpaceDE w:val="0"/>
        <w:autoSpaceDN w:val="0"/>
        <w:adjustRightInd w:val="0"/>
        <w:textAlignment w:val="baseline"/>
        <w:rPr>
          <w:rFonts w:eastAsia="Times New Roman"/>
          <w:lang w:eastAsia="zh-CN"/>
        </w:rPr>
      </w:pPr>
      <w:r w:rsidRPr="00955B65">
        <w:rPr>
          <w:rFonts w:eastAsia="Times New Roman"/>
          <w:lang w:eastAsia="ko-KR"/>
        </w:rPr>
        <w:lastRenderedPageBreak/>
        <w:t>If applicable, as specified in TS 37.340 [</w:t>
      </w:r>
      <w:r w:rsidRPr="00955B65">
        <w:rPr>
          <w:rFonts w:eastAsia="Times New Roman" w:hint="eastAsia"/>
          <w:lang w:val="en-US" w:eastAsia="zh-CN"/>
        </w:rPr>
        <w:t>8</w:t>
      </w:r>
      <w:r w:rsidRPr="00955B65">
        <w:rPr>
          <w:rFonts w:eastAsia="Times New Roman"/>
          <w:lang w:eastAsia="ko-KR"/>
        </w:rPr>
        <w:t xml:space="preserve">], the </w:t>
      </w:r>
      <w:r w:rsidRPr="00955B65">
        <w:rPr>
          <w:rFonts w:eastAsia="Times New Roman" w:hint="eastAsia"/>
          <w:lang w:val="en-US" w:eastAsia="zh-CN"/>
        </w:rPr>
        <w:t>S-NG-RAN node</w:t>
      </w:r>
      <w:r w:rsidRPr="00955B65">
        <w:rPr>
          <w:rFonts w:eastAsia="Times New Roman"/>
          <w:lang w:eastAsia="ko-KR"/>
        </w:rPr>
        <w:t xml:space="preserve"> may receive, after having initiated the S</w:t>
      </w:r>
      <w:r w:rsidRPr="00955B65">
        <w:rPr>
          <w:rFonts w:eastAsia="Times New Roman" w:hint="eastAsia"/>
          <w:lang w:val="en-US" w:eastAsia="zh-CN"/>
        </w:rPr>
        <w:t>-NG-RAN node</w:t>
      </w:r>
      <w:r w:rsidRPr="00955B65">
        <w:rPr>
          <w:rFonts w:eastAsia="Times New Roman"/>
          <w:lang w:eastAsia="ko-KR"/>
        </w:rPr>
        <w:t xml:space="preserve"> initiated </w:t>
      </w:r>
      <w:r w:rsidRPr="00955B65">
        <w:rPr>
          <w:rFonts w:eastAsia="Times New Roman" w:hint="eastAsia"/>
          <w:lang w:val="en-US" w:eastAsia="zh-CN"/>
        </w:rPr>
        <w:t>S-NG-RAN node</w:t>
      </w:r>
      <w:r w:rsidRPr="00955B65">
        <w:rPr>
          <w:rFonts w:eastAsia="Times New Roman"/>
          <w:lang w:eastAsia="ko-KR"/>
        </w:rPr>
        <w:t xml:space="preserve"> Modification procedure, the </w:t>
      </w:r>
      <w:r w:rsidRPr="00955B65">
        <w:rPr>
          <w:rFonts w:eastAsia="Times New Roman" w:hint="eastAsia"/>
          <w:lang w:val="en-US" w:eastAsia="zh-CN"/>
        </w:rPr>
        <w:t>S-NODE</w:t>
      </w:r>
      <w:r w:rsidRPr="00955B65">
        <w:rPr>
          <w:rFonts w:eastAsia="Times New Roman"/>
          <w:lang w:eastAsia="ko-KR"/>
        </w:rPr>
        <w:t xml:space="preserve"> MODIFICATION REQUEST message including the </w:t>
      </w:r>
      <w:r w:rsidRPr="00955B65">
        <w:rPr>
          <w:rFonts w:eastAsia="Times New Roman"/>
          <w:i/>
          <w:iCs/>
          <w:lang w:eastAsia="ko-KR"/>
        </w:rPr>
        <w:t>measGapConfig</w:t>
      </w:r>
      <w:r w:rsidRPr="00955B65">
        <w:rPr>
          <w:rFonts w:eastAsia="Times New Roman"/>
          <w:lang w:eastAsia="ko-KR"/>
        </w:rPr>
        <w:t xml:space="preserve"> IE as defined in TS 38.331 [</w:t>
      </w:r>
      <w:r w:rsidRPr="00955B65">
        <w:rPr>
          <w:rFonts w:eastAsia="Times New Roman" w:hint="eastAsia"/>
          <w:lang w:val="en-US" w:eastAsia="zh-CN"/>
        </w:rPr>
        <w:t>10</w:t>
      </w:r>
      <w:r w:rsidRPr="00955B65">
        <w:rPr>
          <w:rFonts w:eastAsia="Times New Roman"/>
          <w:lang w:eastAsia="ko-KR"/>
        </w:rPr>
        <w:t>] within the</w:t>
      </w:r>
      <w:r w:rsidRPr="00955B65">
        <w:rPr>
          <w:rFonts w:eastAsia="Times New Roman"/>
          <w:i/>
          <w:iCs/>
          <w:lang w:eastAsia="ko-KR"/>
        </w:rPr>
        <w:t xml:space="preserve"> </w:t>
      </w:r>
      <w:r w:rsidRPr="00955B65">
        <w:rPr>
          <w:rFonts w:eastAsia="Times New Roman" w:hint="eastAsia"/>
          <w:i/>
          <w:iCs/>
          <w:lang w:val="en-US" w:eastAsia="zh-CN"/>
        </w:rPr>
        <w:t>M-NG-RAN node</w:t>
      </w:r>
      <w:r w:rsidRPr="00955B65">
        <w:rPr>
          <w:rFonts w:eastAsia="Times New Roman"/>
          <w:i/>
          <w:iCs/>
          <w:lang w:eastAsia="ko-KR"/>
        </w:rPr>
        <w:t xml:space="preserve"> to S</w:t>
      </w:r>
      <w:r w:rsidRPr="00955B65">
        <w:rPr>
          <w:rFonts w:eastAsia="Times New Roman" w:hint="eastAsia"/>
          <w:i/>
          <w:iCs/>
          <w:lang w:val="en-US" w:eastAsia="zh-CN"/>
        </w:rPr>
        <w:t>-NG-RAN node</w:t>
      </w:r>
      <w:r w:rsidRPr="00955B65">
        <w:rPr>
          <w:rFonts w:eastAsia="Times New Roman"/>
          <w:i/>
          <w:iCs/>
          <w:lang w:eastAsia="ko-KR"/>
        </w:rPr>
        <w:t xml:space="preserve"> Container</w:t>
      </w:r>
      <w:r w:rsidRPr="00955B65">
        <w:rPr>
          <w:rFonts w:eastAsia="Times New Roman"/>
          <w:lang w:eastAsia="ko-KR"/>
        </w:rPr>
        <w:t xml:space="preserve"> IE.</w:t>
      </w:r>
    </w:p>
    <w:p w14:paraId="0589B3CE"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If applicable, the </w:t>
      </w:r>
      <w:r w:rsidRPr="00955B65">
        <w:rPr>
          <w:rFonts w:eastAsia="Times New Roman" w:hint="eastAsia"/>
          <w:lang w:val="en-US" w:eastAsia="zh-CN"/>
        </w:rPr>
        <w:t>S-NG-RAN node</w:t>
      </w:r>
      <w:r w:rsidRPr="00955B65">
        <w:rPr>
          <w:rFonts w:eastAsia="Times New Roman"/>
          <w:lang w:eastAsia="ko-KR"/>
        </w:rPr>
        <w:t xml:space="preserve"> may receive, after having initiated the S</w:t>
      </w:r>
      <w:r w:rsidRPr="00955B65">
        <w:rPr>
          <w:rFonts w:eastAsia="Times New Roman" w:hint="eastAsia"/>
          <w:lang w:val="en-US" w:eastAsia="zh-CN"/>
        </w:rPr>
        <w:t>-NG-RAN node</w:t>
      </w:r>
      <w:r w:rsidRPr="00955B65">
        <w:rPr>
          <w:rFonts w:eastAsia="Times New Roman"/>
          <w:lang w:eastAsia="ko-KR"/>
        </w:rPr>
        <w:t xml:space="preserve"> initiated </w:t>
      </w:r>
      <w:r w:rsidRPr="00955B65">
        <w:rPr>
          <w:rFonts w:eastAsia="Times New Roman" w:hint="eastAsia"/>
          <w:lang w:val="en-US" w:eastAsia="zh-CN"/>
        </w:rPr>
        <w:t>S-NG-RAN node</w:t>
      </w:r>
      <w:r w:rsidRPr="00955B65">
        <w:rPr>
          <w:rFonts w:eastAsia="Times New Roman"/>
          <w:lang w:eastAsia="ko-KR"/>
        </w:rPr>
        <w:t xml:space="preserve"> Modification procedure, the </w:t>
      </w:r>
      <w:r w:rsidRPr="00955B65">
        <w:rPr>
          <w:rFonts w:eastAsia="Times New Roman" w:hint="eastAsia"/>
          <w:lang w:val="en-US" w:eastAsia="zh-CN"/>
        </w:rPr>
        <w:t>S-NODE</w:t>
      </w:r>
      <w:r w:rsidRPr="00955B65">
        <w:rPr>
          <w:rFonts w:eastAsia="Times New Roman"/>
          <w:lang w:eastAsia="ko-KR"/>
        </w:rPr>
        <w:t xml:space="preserve"> MODIFICATION REQUEST message including </w:t>
      </w:r>
      <w:r w:rsidRPr="00955B65">
        <w:rPr>
          <w:rFonts w:eastAsia="Times New Roman" w:hint="eastAsia"/>
          <w:lang w:eastAsia="zh-CN"/>
        </w:rPr>
        <w:t xml:space="preserve">the </w:t>
      </w:r>
      <w:r w:rsidRPr="00955B65">
        <w:rPr>
          <w:rFonts w:eastAsia="Times New Roman" w:hint="eastAsia"/>
          <w:i/>
          <w:lang w:eastAsia="zh-CN"/>
        </w:rPr>
        <w:t>SN triggered</w:t>
      </w:r>
      <w:r w:rsidRPr="00955B65">
        <w:rPr>
          <w:rFonts w:eastAsia="Times New Roman"/>
          <w:lang w:eastAsia="ko-KR"/>
        </w:rPr>
        <w:t xml:space="preserve"> IE.</w:t>
      </w:r>
    </w:p>
    <w:p w14:paraId="0EC3A1C9" w14:textId="77777777" w:rsidR="00EA1A48" w:rsidRDefault="00EA1A48" w:rsidP="00460BDF"/>
    <w:p w14:paraId="02224C1E" w14:textId="77777777" w:rsidR="00EA1A48" w:rsidRDefault="00EA1A48" w:rsidP="00EA1A48">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78CED6A7" w14:textId="77777777" w:rsidR="00955B65" w:rsidRPr="00955B65" w:rsidRDefault="00955B65" w:rsidP="00955B6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132" w:name="_Toc20955105"/>
      <w:bookmarkStart w:id="133" w:name="_Toc29991292"/>
      <w:bookmarkStart w:id="134" w:name="_Toc36555692"/>
      <w:bookmarkStart w:id="135" w:name="_Toc44497370"/>
      <w:bookmarkStart w:id="136" w:name="_Toc45107758"/>
      <w:bookmarkStart w:id="137" w:name="_Toc45901378"/>
      <w:bookmarkStart w:id="138" w:name="_Toc51850457"/>
      <w:bookmarkStart w:id="139" w:name="_Toc56693460"/>
      <w:bookmarkStart w:id="140" w:name="_Toc64447003"/>
      <w:bookmarkStart w:id="141" w:name="_Toc66286497"/>
      <w:bookmarkStart w:id="142" w:name="_Toc74151192"/>
      <w:bookmarkStart w:id="143" w:name="_Toc88653664"/>
      <w:r w:rsidRPr="00955B65">
        <w:rPr>
          <w:rFonts w:ascii="Arial" w:eastAsia="Times New Roman" w:hAnsi="Arial"/>
          <w:sz w:val="24"/>
          <w:lang w:eastAsia="ko-KR"/>
        </w:rPr>
        <w:t>8.3.5.2</w:t>
      </w:r>
      <w:r w:rsidRPr="00955B65">
        <w:rPr>
          <w:rFonts w:ascii="Arial" w:eastAsia="Times New Roman" w:hAnsi="Arial"/>
          <w:sz w:val="24"/>
          <w:lang w:eastAsia="ko-KR"/>
        </w:rPr>
        <w:tab/>
        <w:t>Successful Operation</w:t>
      </w:r>
      <w:bookmarkEnd w:id="132"/>
      <w:bookmarkEnd w:id="133"/>
      <w:bookmarkEnd w:id="134"/>
      <w:bookmarkEnd w:id="135"/>
      <w:bookmarkEnd w:id="136"/>
      <w:bookmarkEnd w:id="137"/>
      <w:bookmarkEnd w:id="138"/>
      <w:bookmarkEnd w:id="139"/>
      <w:bookmarkEnd w:id="140"/>
      <w:bookmarkEnd w:id="141"/>
      <w:bookmarkEnd w:id="142"/>
      <w:bookmarkEnd w:id="143"/>
    </w:p>
    <w:p w14:paraId="320DAC43" w14:textId="77777777" w:rsidR="00955B65" w:rsidRPr="00955B65" w:rsidRDefault="00406E53" w:rsidP="00955B65">
      <w:pPr>
        <w:keepNext/>
        <w:keepLines/>
        <w:overflowPunct w:val="0"/>
        <w:autoSpaceDE w:val="0"/>
        <w:autoSpaceDN w:val="0"/>
        <w:adjustRightInd w:val="0"/>
        <w:spacing w:before="60"/>
        <w:jc w:val="center"/>
        <w:textAlignment w:val="baseline"/>
        <w:rPr>
          <w:rFonts w:ascii="Arial" w:hAnsi="Arial"/>
          <w:b/>
          <w:lang w:eastAsia="ko-KR"/>
        </w:rPr>
      </w:pPr>
      <w:r>
        <w:rPr>
          <w:rFonts w:ascii="Arial" w:eastAsia="Times New Roman" w:hAnsi="Arial"/>
          <w:b/>
          <w:lang w:eastAsia="ko-KR"/>
        </w:rPr>
        <w:pict w14:anchorId="5964111C">
          <v:shape id="_x0000_i1029" type="#_x0000_t75" style="width:352.8pt;height:115.2pt">
            <v:imagedata r:id="rId16" o:title=""/>
          </v:shape>
        </w:pict>
      </w:r>
    </w:p>
    <w:p w14:paraId="51964235" w14:textId="77777777" w:rsidR="00955B65" w:rsidRPr="00955B65" w:rsidRDefault="00955B65" w:rsidP="00955B65">
      <w:pPr>
        <w:keepLines/>
        <w:overflowPunct w:val="0"/>
        <w:autoSpaceDE w:val="0"/>
        <w:autoSpaceDN w:val="0"/>
        <w:adjustRightInd w:val="0"/>
        <w:spacing w:after="240"/>
        <w:jc w:val="center"/>
        <w:textAlignment w:val="baseline"/>
        <w:rPr>
          <w:rFonts w:ascii="Arial" w:eastAsia="Times New Roman" w:hAnsi="Arial"/>
          <w:b/>
          <w:lang w:eastAsia="ko-KR"/>
        </w:rPr>
      </w:pPr>
      <w:r w:rsidRPr="00955B65">
        <w:rPr>
          <w:rFonts w:ascii="Arial" w:eastAsia="Times New Roman" w:hAnsi="Arial"/>
          <w:b/>
          <w:lang w:eastAsia="ko-KR"/>
        </w:rPr>
        <w:t>Figure 8.3.5.2-1: S-NG-RAN node initiated S-NG-RAN node Change, successful operation.</w:t>
      </w:r>
    </w:p>
    <w:p w14:paraId="0C76CA1E"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The S-NG-RAN node initiates the procedure by sending the S-NODE CHANGE REQUIRED message to the M-NG-RAN node including the </w:t>
      </w:r>
      <w:r w:rsidRPr="00955B65">
        <w:rPr>
          <w:rFonts w:eastAsia="Times New Roman"/>
          <w:i/>
          <w:lang w:eastAsia="ko-KR"/>
        </w:rPr>
        <w:t xml:space="preserve">Target S-NG-RAN node ID </w:t>
      </w:r>
      <w:r w:rsidRPr="00955B65">
        <w:rPr>
          <w:rFonts w:eastAsia="Times New Roman"/>
          <w:lang w:eastAsia="ko-KR"/>
        </w:rPr>
        <w:t>IE. When the S-NG-RAN node sends the S-NODE CHANGE REQUIRED message, it shall start the timer TXn</w:t>
      </w:r>
      <w:r w:rsidRPr="00955B65">
        <w:rPr>
          <w:rFonts w:eastAsia="Times New Roman"/>
          <w:vertAlign w:val="subscript"/>
          <w:lang w:eastAsia="ko-KR"/>
        </w:rPr>
        <w:t>DCoverall</w:t>
      </w:r>
      <w:r w:rsidRPr="00955B65">
        <w:rPr>
          <w:rFonts w:eastAsia="Times New Roman"/>
          <w:lang w:eastAsia="ko-KR"/>
        </w:rPr>
        <w:t>.</w:t>
      </w:r>
    </w:p>
    <w:p w14:paraId="443492BA"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The S-NODE CHANGE REQUIRED message may contain</w:t>
      </w:r>
    </w:p>
    <w:p w14:paraId="2FEDBB65"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zh-CN"/>
        </w:rPr>
      </w:pPr>
      <w:r w:rsidRPr="00955B65">
        <w:rPr>
          <w:rFonts w:eastAsia="Times New Roman"/>
          <w:lang w:eastAsia="ko-KR"/>
        </w:rPr>
        <w:t>-</w:t>
      </w:r>
      <w:r w:rsidRPr="00955B65">
        <w:rPr>
          <w:rFonts w:eastAsia="Times New Roman"/>
          <w:lang w:eastAsia="ko-KR"/>
        </w:rPr>
        <w:tab/>
        <w:t xml:space="preserve">the </w:t>
      </w:r>
      <w:r w:rsidRPr="00955B65">
        <w:rPr>
          <w:rFonts w:eastAsia="Times New Roman"/>
          <w:i/>
          <w:lang w:eastAsia="zh-CN"/>
        </w:rPr>
        <w:t>S-NG-RAN node to S-NG-RAN node Container</w:t>
      </w:r>
      <w:r w:rsidRPr="00955B65">
        <w:rPr>
          <w:rFonts w:eastAsia="Times New Roman"/>
          <w:i/>
          <w:lang w:eastAsia="ko-KR"/>
        </w:rPr>
        <w:t xml:space="preserve"> </w:t>
      </w:r>
      <w:r w:rsidRPr="00955B65">
        <w:rPr>
          <w:rFonts w:eastAsia="Times New Roman"/>
          <w:lang w:eastAsia="ko-KR"/>
        </w:rPr>
        <w:t>IE.</w:t>
      </w:r>
    </w:p>
    <w:p w14:paraId="4E3AD2A7" w14:textId="77777777" w:rsidR="00955B65" w:rsidRPr="00955B65" w:rsidRDefault="00955B65" w:rsidP="00955B65">
      <w:pPr>
        <w:overflowPunct w:val="0"/>
        <w:autoSpaceDE w:val="0"/>
        <w:autoSpaceDN w:val="0"/>
        <w:adjustRightInd w:val="0"/>
        <w:textAlignment w:val="baseline"/>
        <w:rPr>
          <w:rFonts w:eastAsia="Times New Roman"/>
          <w:lang w:eastAsia="zh-CN"/>
        </w:rPr>
      </w:pPr>
      <w:r w:rsidRPr="00955B65">
        <w:rPr>
          <w:rFonts w:eastAsia="Times New Roman"/>
          <w:lang w:eastAsia="ko-KR"/>
        </w:rPr>
        <w:t xml:space="preserve">If the M-NG-RAN node is able to perform the change requested by the S-NG-RAN node, the M-NG-RAN node shall send the S-NODE CHANGE CONFIRM message to the S-NG-RAN node. For DRBs configured with the PDCP entity in the S-NG-RAN node, the M-NG-RAN node may include data forwarding related information in the </w:t>
      </w:r>
      <w:r w:rsidRPr="00955B65">
        <w:rPr>
          <w:rFonts w:eastAsia="Times New Roman"/>
          <w:i/>
          <w:lang w:eastAsia="zh-CN"/>
        </w:rPr>
        <w:t>Data Forwarding Info from target NG-RAN node</w:t>
      </w:r>
      <w:r w:rsidRPr="00955B65">
        <w:rPr>
          <w:rFonts w:eastAsia="Times New Roman"/>
          <w:lang w:eastAsia="zh-CN"/>
        </w:rPr>
        <w:t xml:space="preserve"> IE.</w:t>
      </w:r>
    </w:p>
    <w:p w14:paraId="41B03D04"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If the </w:t>
      </w:r>
      <w:r w:rsidRPr="00955B65">
        <w:rPr>
          <w:rFonts w:eastAsia="Times New Roman"/>
          <w:lang w:eastAsia="zh-CN"/>
        </w:rPr>
        <w:t xml:space="preserve">S-NODE </w:t>
      </w:r>
      <w:r w:rsidRPr="00955B65">
        <w:rPr>
          <w:rFonts w:eastAsia="Times New Roman"/>
          <w:lang w:eastAsia="ko-KR"/>
        </w:rPr>
        <w:t>CHANGE</w:t>
      </w:r>
      <w:r w:rsidRPr="00955B65">
        <w:rPr>
          <w:rFonts w:eastAsia="Times New Roman"/>
          <w:lang w:eastAsia="zh-CN"/>
        </w:rPr>
        <w:t xml:space="preserve"> CONFIRM message</w:t>
      </w:r>
      <w:r w:rsidRPr="00955B65">
        <w:rPr>
          <w:rFonts w:eastAsia="Times New Roman"/>
          <w:lang w:eastAsia="ko-KR"/>
        </w:rPr>
        <w:t xml:space="preserve"> includes the </w:t>
      </w:r>
      <w:r w:rsidRPr="00955B65">
        <w:rPr>
          <w:rFonts w:eastAsia="Batang"/>
          <w:i/>
          <w:lang w:eastAsia="ja-JP"/>
        </w:rPr>
        <w:t>DRB IDs taken into use</w:t>
      </w:r>
      <w:r w:rsidRPr="00955B65">
        <w:rPr>
          <w:rFonts w:eastAsia="Batang"/>
          <w:lang w:eastAsia="ja-JP"/>
        </w:rPr>
        <w:t xml:space="preserve"> IE, the S-NG-RAN node shall, if applicable, act as specified in TS 37.340 [8].</w:t>
      </w:r>
    </w:p>
    <w:p w14:paraId="21218EF5"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The S-NG-RAN node may start data forwarding and stop providing user data to the UE and shall stop the timer TXn</w:t>
      </w:r>
      <w:r w:rsidRPr="00955B65">
        <w:rPr>
          <w:rFonts w:eastAsia="Times New Roman"/>
          <w:vertAlign w:val="subscript"/>
          <w:lang w:eastAsia="ko-KR"/>
        </w:rPr>
        <w:t>DCoverall</w:t>
      </w:r>
      <w:r w:rsidRPr="00955B65">
        <w:rPr>
          <w:rFonts w:eastAsia="Times New Roman"/>
          <w:lang w:eastAsia="ko-KR"/>
        </w:rPr>
        <w:t xml:space="preserve"> upon reception of the S-NODE CHANGE CONFIRM message.</w:t>
      </w:r>
    </w:p>
    <w:p w14:paraId="1B78BE6D" w14:textId="77777777" w:rsidR="00EA1A48" w:rsidRPr="00FD0425" w:rsidRDefault="00EA1A48" w:rsidP="006D6807">
      <w:pPr>
        <w:rPr>
          <w:del w:id="144" w:author="Samsung" w:date="2022-02-07T17:09:00Z"/>
          <w:lang w:eastAsia="zh-CN"/>
        </w:rPr>
      </w:pPr>
    </w:p>
    <w:p w14:paraId="0F9B023A" w14:textId="24D94496" w:rsidR="00EA1A48" w:rsidRDefault="00EA1A48" w:rsidP="006D6807">
      <w:pPr>
        <w:rPr>
          <w:ins w:id="145" w:author="R3-222750" w:date="2022-03-04T14:11:00Z"/>
          <w:snapToGrid w:val="0"/>
          <w:lang w:eastAsia="ko-KR"/>
        </w:rPr>
      </w:pPr>
      <w:ins w:id="146" w:author="Samsung" w:date="2022-02-07T17:09:00Z">
        <w:r>
          <w:rPr>
            <w:snapToGrid w:val="0"/>
            <w:lang w:eastAsia="ko-KR"/>
          </w:rPr>
          <w:t xml:space="preserve">If the </w:t>
        </w:r>
        <w:r>
          <w:rPr>
            <w:rFonts w:hint="eastAsia"/>
            <w:snapToGrid w:val="0"/>
            <w:lang w:eastAsia="ko-KR"/>
          </w:rPr>
          <w:t>S-NODE CHANGE REQUIRED message</w:t>
        </w:r>
        <w:r>
          <w:rPr>
            <w:snapToGrid w:val="0"/>
            <w:lang w:eastAsia="ko-KR"/>
          </w:rPr>
          <w:t xml:space="preserve"> includes </w:t>
        </w:r>
        <w:r>
          <w:rPr>
            <w:rFonts w:hint="eastAsia"/>
            <w:snapToGrid w:val="0"/>
            <w:lang w:eastAsia="ko-KR"/>
          </w:rPr>
          <w:t xml:space="preserve">the </w:t>
        </w:r>
        <w:r>
          <w:rPr>
            <w:rFonts w:hint="eastAsia"/>
            <w:i/>
            <w:iCs/>
            <w:snapToGrid w:val="0"/>
            <w:lang w:eastAsia="ko-KR"/>
          </w:rPr>
          <w:t>SCG UE History Information</w:t>
        </w:r>
        <w:r>
          <w:rPr>
            <w:rFonts w:hint="eastAsia"/>
            <w:snapToGrid w:val="0"/>
            <w:lang w:eastAsia="ko-KR"/>
          </w:rPr>
          <w:t xml:space="preserve"> IE, the </w:t>
        </w:r>
        <w:r>
          <w:rPr>
            <w:rFonts w:hint="eastAsia"/>
            <w:lang w:val="en-US" w:eastAsia="zh-CN"/>
          </w:rPr>
          <w:t>M</w:t>
        </w:r>
        <w:r>
          <w:rPr>
            <w:rFonts w:hint="eastAsia"/>
          </w:rPr>
          <w:t>-NG-RAN</w:t>
        </w:r>
        <w:r>
          <w:rPr>
            <w:rFonts w:hint="eastAsia"/>
            <w:lang w:val="en-US" w:eastAsia="zh-CN"/>
          </w:rPr>
          <w:t xml:space="preserve"> node</w:t>
        </w:r>
        <w:r>
          <w:rPr>
            <w:rFonts w:hint="eastAsia"/>
            <w:snapToGrid w:val="0"/>
            <w:lang w:eastAsia="ko-KR"/>
          </w:rPr>
          <w:t xml:space="preserve"> shall</w:t>
        </w:r>
        <w:r>
          <w:rPr>
            <w:snapToGrid w:val="0"/>
            <w:lang w:eastAsia="ko-KR"/>
          </w:rPr>
          <w:t>, if supported,</w:t>
        </w:r>
        <w:r>
          <w:rPr>
            <w:rFonts w:hint="eastAsia"/>
            <w:snapToGrid w:val="0"/>
            <w:lang w:eastAsia="ko-KR"/>
          </w:rPr>
          <w:t xml:space="preserve"> use the information to update UE History Information with PSCell history.</w:t>
        </w:r>
      </w:ins>
    </w:p>
    <w:p w14:paraId="417498A3" w14:textId="77777777" w:rsidR="0009179E" w:rsidRDefault="0009179E" w:rsidP="0009179E">
      <w:pPr>
        <w:rPr>
          <w:ins w:id="147" w:author="R3-222750" w:date="2022-03-04T14:11:00Z"/>
          <w:snapToGrid w:val="0"/>
        </w:rPr>
      </w:pPr>
      <w:ins w:id="148" w:author="R3-222750" w:date="2022-03-04T14:11:00Z">
        <w:r w:rsidRPr="00C43A64">
          <w:rPr>
            <w:snapToGrid w:val="0"/>
          </w:rPr>
          <w:t xml:space="preserve">If the </w:t>
        </w:r>
        <w:r>
          <w:t xml:space="preserve">S-NODE CHANGE REQUIRED </w:t>
        </w:r>
        <w:r w:rsidRPr="00C43A64">
          <w:rPr>
            <w:snapToGrid w:val="0"/>
          </w:rPr>
          <w:t xml:space="preserve">message </w:t>
        </w:r>
        <w:r w:rsidRPr="00FD0425">
          <w:t xml:space="preserve">includes </w:t>
        </w:r>
        <w:r w:rsidRPr="00C43A64">
          <w:rPr>
            <w:snapToGrid w:val="0"/>
          </w:rPr>
          <w:t xml:space="preserve">the </w:t>
        </w:r>
        <w:r w:rsidRPr="006E165D">
          <w:rPr>
            <w:i/>
            <w:snapToGrid w:val="0"/>
          </w:rPr>
          <w:t>SN</w:t>
        </w:r>
        <w:r>
          <w:rPr>
            <w:i/>
            <w:snapToGrid w:val="0"/>
          </w:rPr>
          <w:t xml:space="preserve"> </w:t>
        </w:r>
        <w:r w:rsidRPr="00B24FD4">
          <w:rPr>
            <w:i/>
            <w:snapToGrid w:val="0"/>
          </w:rPr>
          <w:t>Mobility Information</w:t>
        </w:r>
        <w:r w:rsidRPr="00C43A64">
          <w:rPr>
            <w:snapToGrid w:val="0"/>
          </w:rPr>
          <w:t xml:space="preserve"> IE, the M-NG-RAN node shall</w:t>
        </w:r>
        <w:r>
          <w:rPr>
            <w:snapToGrid w:val="0"/>
          </w:rPr>
          <w:t>, if supported,</w:t>
        </w:r>
        <w:r w:rsidRPr="00C43A64">
          <w:rPr>
            <w:snapToGrid w:val="0"/>
          </w:rPr>
          <w:t xml:space="preserve"> store this information and use it as defined in</w:t>
        </w:r>
        <w:r>
          <w:rPr>
            <w:snapToGrid w:val="0"/>
          </w:rPr>
          <w:t xml:space="preserve"> TS 38.300 [9].</w:t>
        </w:r>
      </w:ins>
    </w:p>
    <w:p w14:paraId="3E28E20B" w14:textId="54406989" w:rsidR="0009179E" w:rsidRPr="00FD0425" w:rsidRDefault="0009179E" w:rsidP="006D6807">
      <w:pPr>
        <w:rPr>
          <w:ins w:id="149" w:author="Samsung" w:date="2022-02-07T17:09:00Z"/>
        </w:rPr>
      </w:pPr>
      <w:ins w:id="150" w:author="R3-222750" w:date="2022-03-04T14:11:00Z">
        <w:r w:rsidRPr="00FD0425">
          <w:t xml:space="preserve">If the </w:t>
        </w:r>
        <w:r w:rsidRPr="00FD0425">
          <w:rPr>
            <w:lang w:eastAsia="zh-CN"/>
          </w:rPr>
          <w:t xml:space="preserve">S-NODE </w:t>
        </w:r>
        <w:r w:rsidRPr="00FD0425">
          <w:t>CHANGE</w:t>
        </w:r>
        <w:r w:rsidRPr="00FD0425">
          <w:rPr>
            <w:lang w:eastAsia="zh-CN"/>
          </w:rPr>
          <w:t xml:space="preserve"> </w:t>
        </w:r>
        <w:r>
          <w:rPr>
            <w:lang w:eastAsia="zh-CN"/>
          </w:rPr>
          <w:t>REQUIRED</w:t>
        </w:r>
        <w:r w:rsidRPr="00FD0425">
          <w:rPr>
            <w:lang w:eastAsia="zh-CN"/>
          </w:rPr>
          <w:t xml:space="preserve"> message</w:t>
        </w:r>
        <w:r w:rsidRPr="00FD0425">
          <w:t xml:space="preserve"> includes the </w:t>
        </w:r>
        <w:r>
          <w:rPr>
            <w:rFonts w:eastAsia="Batang"/>
            <w:i/>
            <w:lang w:eastAsia="ja-JP"/>
          </w:rPr>
          <w:t>Source PSCell</w:t>
        </w:r>
        <w:r w:rsidRPr="00FD0425">
          <w:rPr>
            <w:rFonts w:eastAsia="Batang"/>
            <w:lang w:eastAsia="ja-JP"/>
          </w:rPr>
          <w:t xml:space="preserve"> </w:t>
        </w:r>
        <w:r>
          <w:rPr>
            <w:rFonts w:eastAsia="Batang"/>
            <w:i/>
            <w:iCs/>
            <w:lang w:eastAsia="ja-JP"/>
          </w:rPr>
          <w:t>ID</w:t>
        </w:r>
        <w:r>
          <w:rPr>
            <w:rFonts w:eastAsia="Batang"/>
            <w:lang w:eastAsia="ja-JP"/>
          </w:rPr>
          <w:t xml:space="preserve"> </w:t>
        </w:r>
        <w:r w:rsidRPr="00FD0425">
          <w:rPr>
            <w:rFonts w:eastAsia="Batang"/>
            <w:lang w:eastAsia="ja-JP"/>
          </w:rPr>
          <w:t xml:space="preserve">IE, the </w:t>
        </w:r>
        <w:r>
          <w:rPr>
            <w:rFonts w:eastAsia="Batang"/>
            <w:lang w:eastAsia="ja-JP"/>
          </w:rPr>
          <w:t>M</w:t>
        </w:r>
        <w:r w:rsidRPr="00FD0425">
          <w:rPr>
            <w:rFonts w:eastAsia="Batang"/>
            <w:lang w:eastAsia="ja-JP"/>
          </w:rPr>
          <w:t xml:space="preserve">-NG-RAN node shall, if </w:t>
        </w:r>
        <w:r>
          <w:rPr>
            <w:rFonts w:eastAsia="Batang"/>
            <w:lang w:eastAsia="ja-JP"/>
          </w:rPr>
          <w:t>supported</w:t>
        </w:r>
        <w:r w:rsidRPr="00FD0425">
          <w:rPr>
            <w:rFonts w:eastAsia="Batang"/>
            <w:lang w:eastAsia="ja-JP"/>
          </w:rPr>
          <w:t xml:space="preserve">, </w:t>
        </w:r>
        <w:r>
          <w:rPr>
            <w:rFonts w:eastAsia="Batang"/>
            <w:lang w:eastAsia="ja-JP"/>
          </w:rPr>
          <w:t xml:space="preserve">store the information and </w:t>
        </w:r>
        <w:r w:rsidRPr="00FD0425">
          <w:rPr>
            <w:rFonts w:eastAsia="Batang"/>
            <w:lang w:eastAsia="ja-JP"/>
          </w:rPr>
          <w:t xml:space="preserve">act as specified in </w:t>
        </w:r>
        <w:r>
          <w:rPr>
            <w:snapToGrid w:val="0"/>
          </w:rPr>
          <w:t>TS 38.300 [9]</w:t>
        </w:r>
        <w:r w:rsidRPr="00FD0425">
          <w:rPr>
            <w:rFonts w:eastAsia="Batang"/>
            <w:lang w:eastAsia="ja-JP"/>
          </w:rPr>
          <w:t>.</w:t>
        </w:r>
      </w:ins>
    </w:p>
    <w:p w14:paraId="48B11CF9" w14:textId="77777777" w:rsidR="008F6245" w:rsidRDefault="008F6245" w:rsidP="008F6245">
      <w:pPr>
        <w:rPr>
          <w:rFonts w:eastAsia="Malgun Gothic"/>
          <w:lang w:eastAsia="ko-KR"/>
        </w:rPr>
      </w:pPr>
    </w:p>
    <w:p w14:paraId="4DB1553F" w14:textId="77777777" w:rsidR="008F6245" w:rsidRDefault="008F6245" w:rsidP="008F6245">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27203518" w14:textId="77777777" w:rsidR="00955B65" w:rsidRPr="00955B65" w:rsidRDefault="00955B65" w:rsidP="00955B6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151" w:name="_Toc20955110"/>
      <w:bookmarkStart w:id="152" w:name="_Toc29991297"/>
      <w:bookmarkStart w:id="153" w:name="_Toc36555697"/>
      <w:bookmarkStart w:id="154" w:name="_Toc44497375"/>
      <w:bookmarkStart w:id="155" w:name="_Toc45107763"/>
      <w:bookmarkStart w:id="156" w:name="_Toc45901383"/>
      <w:bookmarkStart w:id="157" w:name="_Toc51850462"/>
      <w:bookmarkStart w:id="158" w:name="_Toc56693465"/>
      <w:bookmarkStart w:id="159" w:name="_Toc64447008"/>
      <w:bookmarkStart w:id="160" w:name="_Toc66286502"/>
      <w:bookmarkStart w:id="161" w:name="_Toc74151197"/>
      <w:bookmarkStart w:id="162" w:name="_Toc88653669"/>
      <w:r w:rsidRPr="00955B65">
        <w:rPr>
          <w:rFonts w:ascii="Arial" w:eastAsia="Times New Roman" w:hAnsi="Arial"/>
          <w:sz w:val="24"/>
          <w:lang w:eastAsia="ko-KR"/>
        </w:rPr>
        <w:lastRenderedPageBreak/>
        <w:t>8.3.6.2</w:t>
      </w:r>
      <w:r w:rsidRPr="00955B65">
        <w:rPr>
          <w:rFonts w:ascii="Arial" w:eastAsia="Times New Roman" w:hAnsi="Arial"/>
          <w:sz w:val="24"/>
          <w:lang w:eastAsia="ko-KR"/>
        </w:rPr>
        <w:tab/>
        <w:t>Successful Operation</w:t>
      </w:r>
      <w:bookmarkEnd w:id="151"/>
      <w:bookmarkEnd w:id="152"/>
      <w:bookmarkEnd w:id="153"/>
      <w:bookmarkEnd w:id="154"/>
      <w:bookmarkEnd w:id="155"/>
      <w:bookmarkEnd w:id="156"/>
      <w:bookmarkEnd w:id="157"/>
      <w:bookmarkEnd w:id="158"/>
      <w:bookmarkEnd w:id="159"/>
      <w:bookmarkEnd w:id="160"/>
      <w:bookmarkEnd w:id="161"/>
      <w:bookmarkEnd w:id="162"/>
    </w:p>
    <w:p w14:paraId="19A1A014" w14:textId="77777777" w:rsidR="00955B65" w:rsidRPr="00955B65" w:rsidRDefault="00406E53" w:rsidP="00955B65">
      <w:pPr>
        <w:keepNext/>
        <w:keepLines/>
        <w:overflowPunct w:val="0"/>
        <w:autoSpaceDE w:val="0"/>
        <w:autoSpaceDN w:val="0"/>
        <w:adjustRightInd w:val="0"/>
        <w:spacing w:before="60"/>
        <w:jc w:val="center"/>
        <w:textAlignment w:val="baseline"/>
        <w:rPr>
          <w:rFonts w:ascii="Arial" w:eastAsia="Times New Roman" w:hAnsi="Arial" w:cs="Arial"/>
          <w:b/>
          <w:lang w:eastAsia="zh-CN"/>
        </w:rPr>
      </w:pPr>
      <w:r>
        <w:rPr>
          <w:rFonts w:ascii="Arial" w:eastAsia="Times New Roman" w:hAnsi="Arial"/>
          <w:b/>
          <w:lang w:eastAsia="ko-KR"/>
        </w:rPr>
        <w:pict w14:anchorId="36504355">
          <v:shape id="_x0000_i1030" type="#_x0000_t75" style="width:352.8pt;height:115.2pt">
            <v:imagedata r:id="rId17" o:title=""/>
          </v:shape>
        </w:pict>
      </w:r>
    </w:p>
    <w:p w14:paraId="6886E83E" w14:textId="77777777" w:rsidR="00955B65" w:rsidRPr="00955B65" w:rsidRDefault="00955B65" w:rsidP="00955B65">
      <w:pPr>
        <w:keepLines/>
        <w:overflowPunct w:val="0"/>
        <w:autoSpaceDE w:val="0"/>
        <w:autoSpaceDN w:val="0"/>
        <w:adjustRightInd w:val="0"/>
        <w:spacing w:after="240"/>
        <w:jc w:val="center"/>
        <w:textAlignment w:val="baseline"/>
        <w:rPr>
          <w:rFonts w:ascii="Arial" w:eastAsia="Times New Roman" w:hAnsi="Arial" w:cs="Arial"/>
          <w:b/>
          <w:lang w:eastAsia="ko-KR"/>
        </w:rPr>
      </w:pPr>
      <w:r w:rsidRPr="00955B65">
        <w:rPr>
          <w:rFonts w:ascii="Arial" w:eastAsia="Times New Roman" w:hAnsi="Arial" w:cs="Arial"/>
          <w:b/>
          <w:lang w:eastAsia="ko-KR"/>
        </w:rPr>
        <w:t xml:space="preserve">Figure </w:t>
      </w:r>
      <w:r w:rsidRPr="00955B65">
        <w:rPr>
          <w:rFonts w:ascii="Arial" w:eastAsia="Times New Roman" w:hAnsi="Arial"/>
          <w:b/>
          <w:lang w:eastAsia="ko-KR"/>
        </w:rPr>
        <w:t>8.3</w:t>
      </w:r>
      <w:r w:rsidRPr="00955B65">
        <w:rPr>
          <w:rFonts w:ascii="Arial" w:eastAsia="Times New Roman" w:hAnsi="Arial" w:cs="Arial"/>
          <w:b/>
          <w:lang w:eastAsia="zh-CN"/>
        </w:rPr>
        <w:t>.6.2-1</w:t>
      </w:r>
      <w:r w:rsidRPr="00955B65">
        <w:rPr>
          <w:rFonts w:ascii="Arial" w:eastAsia="Times New Roman" w:hAnsi="Arial" w:cs="Arial"/>
          <w:b/>
          <w:lang w:eastAsia="ko-KR"/>
        </w:rPr>
        <w:t>: M-NG-RAN node initiated S-NG-RAN node Release, successful operation</w:t>
      </w:r>
    </w:p>
    <w:p w14:paraId="1A888F95" w14:textId="77777777" w:rsidR="00955B65" w:rsidRPr="00955B65" w:rsidRDefault="00955B65" w:rsidP="00955B65">
      <w:pPr>
        <w:overflowPunct w:val="0"/>
        <w:autoSpaceDE w:val="0"/>
        <w:autoSpaceDN w:val="0"/>
        <w:adjustRightInd w:val="0"/>
        <w:textAlignment w:val="baseline"/>
        <w:rPr>
          <w:rFonts w:eastAsia="Times New Roman"/>
          <w:lang w:eastAsia="zh-CN"/>
        </w:rPr>
      </w:pPr>
      <w:r w:rsidRPr="00955B65">
        <w:rPr>
          <w:rFonts w:eastAsia="Times New Roman"/>
          <w:lang w:eastAsia="zh-CN"/>
        </w:rPr>
        <w:t xml:space="preserve">The M-NG-RAN node initiates the procedure by </w:t>
      </w:r>
      <w:r w:rsidRPr="00955B65">
        <w:rPr>
          <w:rFonts w:eastAsia="Times New Roman"/>
          <w:lang w:eastAsia="ko-KR"/>
        </w:rPr>
        <w:t>sending the S-NODE RELEASE REQUEST message. Upon reception of the S-NODE RELEASE REQUEST message</w:t>
      </w:r>
      <w:r w:rsidRPr="00955B65">
        <w:rPr>
          <w:rFonts w:eastAsia="Times New Roman"/>
          <w:lang w:eastAsia="zh-CN"/>
        </w:rPr>
        <w:t xml:space="preserve"> the S-NG-RAN node shall stop providing user data to the UE.</w:t>
      </w:r>
    </w:p>
    <w:p w14:paraId="03F900AE" w14:textId="77777777" w:rsidR="00955B65" w:rsidRPr="00955B65" w:rsidRDefault="00955B65" w:rsidP="00955B65">
      <w:pPr>
        <w:overflowPunct w:val="0"/>
        <w:autoSpaceDE w:val="0"/>
        <w:autoSpaceDN w:val="0"/>
        <w:adjustRightInd w:val="0"/>
        <w:textAlignment w:val="baseline"/>
        <w:rPr>
          <w:rFonts w:eastAsia="Times New Roman"/>
          <w:lang w:eastAsia="zh-CN"/>
        </w:rPr>
      </w:pPr>
      <w:r w:rsidRPr="00955B65">
        <w:rPr>
          <w:rFonts w:eastAsia="Times New Roman"/>
          <w:szCs w:val="18"/>
          <w:lang w:eastAsia="zh-CN"/>
        </w:rPr>
        <w:t xml:space="preserve">The </w:t>
      </w:r>
      <w:r w:rsidRPr="00955B65">
        <w:rPr>
          <w:rFonts w:eastAsia="Times New Roman"/>
          <w:i/>
          <w:szCs w:val="18"/>
          <w:lang w:eastAsia="zh-CN"/>
        </w:rPr>
        <w:t>S-NG-RAN node UE XnAP ID</w:t>
      </w:r>
      <w:r w:rsidRPr="00955B65">
        <w:rPr>
          <w:rFonts w:eastAsia="Times New Roman"/>
          <w:szCs w:val="18"/>
          <w:lang w:eastAsia="zh-CN"/>
        </w:rPr>
        <w:t xml:space="preserve"> IE shall be included if it has been obtained from the S-NG-RAN node. </w:t>
      </w:r>
      <w:r w:rsidRPr="00955B65">
        <w:rPr>
          <w:rFonts w:eastAsia="Times New Roman"/>
          <w:lang w:eastAsia="zh-CN"/>
        </w:rPr>
        <w:t xml:space="preserve">The M-NG-RAN node shall provide appropriate information within the </w:t>
      </w:r>
      <w:r w:rsidRPr="00955B65">
        <w:rPr>
          <w:rFonts w:eastAsia="Times New Roman"/>
          <w:i/>
          <w:lang w:eastAsia="ko-KR"/>
        </w:rPr>
        <w:t xml:space="preserve">Cause </w:t>
      </w:r>
      <w:r w:rsidRPr="00955B65">
        <w:rPr>
          <w:rFonts w:eastAsia="Times New Roman"/>
          <w:lang w:eastAsia="ko-KR"/>
        </w:rPr>
        <w:t xml:space="preserve">IE. The M-NG-RAN node may also provide appropriate information per PDU session resource within the </w:t>
      </w:r>
      <w:r w:rsidRPr="00955B65">
        <w:rPr>
          <w:rFonts w:eastAsia="Times New Roman"/>
          <w:i/>
          <w:lang w:eastAsia="ko-KR"/>
        </w:rPr>
        <w:t>Cause</w:t>
      </w:r>
      <w:r w:rsidRPr="00955B65">
        <w:rPr>
          <w:rFonts w:eastAsia="Times New Roman"/>
          <w:lang w:eastAsia="ko-KR"/>
        </w:rPr>
        <w:t xml:space="preserve"> IE of the </w:t>
      </w:r>
      <w:r w:rsidRPr="00955B65">
        <w:rPr>
          <w:rFonts w:eastAsia="Times New Roman"/>
          <w:i/>
          <w:lang w:eastAsia="ko-KR"/>
        </w:rPr>
        <w:t xml:space="preserve">PDU Session Resources To Be Released List </w:t>
      </w:r>
      <w:r w:rsidRPr="00955B65">
        <w:rPr>
          <w:rFonts w:eastAsia="Times New Roman"/>
          <w:lang w:eastAsia="ko-KR"/>
        </w:rPr>
        <w:t>IE.</w:t>
      </w:r>
    </w:p>
    <w:p w14:paraId="029BB382"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zh-CN"/>
        </w:rPr>
        <w:t xml:space="preserve">Upon reception of the S-NODE RELEASE REQUEST message containing </w:t>
      </w:r>
      <w:r w:rsidRPr="00955B65">
        <w:rPr>
          <w:rFonts w:eastAsia="Times New Roman"/>
          <w:i/>
          <w:lang w:eastAsia="zh-CN"/>
        </w:rPr>
        <w:t>UE Context Kept Indicator</w:t>
      </w:r>
      <w:r w:rsidRPr="00955B65">
        <w:rPr>
          <w:rFonts w:eastAsia="Times New Roman"/>
          <w:lang w:eastAsia="zh-CN"/>
        </w:rPr>
        <w:t xml:space="preserve"> IE set to </w:t>
      </w:r>
      <w:r w:rsidRPr="00955B65">
        <w:rPr>
          <w:rFonts w:eastAsia="Times New Roman"/>
          <w:lang w:eastAsia="ko-KR"/>
        </w:rPr>
        <w:t>"</w:t>
      </w:r>
      <w:r w:rsidRPr="00955B65">
        <w:rPr>
          <w:rFonts w:eastAsia="Times New Roman"/>
          <w:lang w:eastAsia="zh-CN"/>
        </w:rPr>
        <w:t>True</w:t>
      </w:r>
      <w:r w:rsidRPr="00955B65">
        <w:rPr>
          <w:rFonts w:eastAsia="Times New Roman"/>
          <w:lang w:eastAsia="ko-KR"/>
        </w:rPr>
        <w:t>"</w:t>
      </w:r>
      <w:r w:rsidRPr="00955B65">
        <w:rPr>
          <w:rFonts w:eastAsia="Times New Roman"/>
          <w:lang w:eastAsia="zh-CN"/>
        </w:rPr>
        <w:t>, the S-NG-RAN node shall, if supported, only initiate the release of the resources related to the UE-associated signalling connection between the M-NG-RAN node and the S-NG-RAN node.</w:t>
      </w:r>
    </w:p>
    <w:p w14:paraId="2A4240B8"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zh-CN"/>
        </w:rPr>
        <w:t>If the S-NG-RAN node confirms the request to release S-NG-RAN node resources, it shall send the S-NODE RELEASE REQUEST ACKNOWLEDGE message to the M-NG-RAN node.</w:t>
      </w:r>
    </w:p>
    <w:p w14:paraId="4AB9990E"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If the S-NODE RELEASE REQUEST message contains a PDU session resource to be released which is configured with the SCG bearer option within the </w:t>
      </w:r>
      <w:r w:rsidRPr="00955B65">
        <w:rPr>
          <w:rFonts w:eastAsia="Times New Roman"/>
          <w:i/>
          <w:lang w:eastAsia="ko-KR"/>
        </w:rPr>
        <w:t>PDU Session Resources To Be Released List</w:t>
      </w:r>
      <w:r w:rsidRPr="00955B65">
        <w:rPr>
          <w:rFonts w:eastAsia="Times New Roman"/>
          <w:lang w:eastAsia="ko-KR"/>
        </w:rPr>
        <w:t xml:space="preserve"> IE, the S-NG-RAN node shall include the</w:t>
      </w:r>
      <w:r w:rsidRPr="00955B65">
        <w:rPr>
          <w:rFonts w:eastAsia="Times New Roman"/>
          <w:i/>
          <w:lang w:eastAsia="ko-KR"/>
        </w:rPr>
        <w:t xml:space="preserve"> RLC Mode</w:t>
      </w:r>
      <w:r w:rsidRPr="00955B65">
        <w:rPr>
          <w:rFonts w:eastAsia="Times New Roman"/>
          <w:lang w:eastAsia="ko-KR"/>
        </w:rPr>
        <w:t xml:space="preserve"> IE within the </w:t>
      </w:r>
      <w:r w:rsidRPr="00955B65">
        <w:rPr>
          <w:rFonts w:eastAsia="Times New Roman"/>
          <w:i/>
          <w:lang w:eastAsia="ko-KR"/>
        </w:rPr>
        <w:t>DRBs To Be Released List</w:t>
      </w:r>
      <w:r w:rsidRPr="00955B65">
        <w:rPr>
          <w:rFonts w:eastAsia="Times New Roman"/>
          <w:lang w:eastAsia="ko-KR"/>
        </w:rPr>
        <w:t xml:space="preserve"> IE in the S-NODE RELEASE REQUEST ACKNOWLEDGE message. The </w:t>
      </w:r>
      <w:r w:rsidRPr="00955B65">
        <w:rPr>
          <w:rFonts w:eastAsia="Times New Roman"/>
          <w:i/>
          <w:lang w:eastAsia="ko-KR"/>
        </w:rPr>
        <w:t>RLC Mode</w:t>
      </w:r>
      <w:r w:rsidRPr="00955B65">
        <w:rPr>
          <w:rFonts w:eastAsia="Times New Roman"/>
          <w:lang w:eastAsia="ko-KR"/>
        </w:rPr>
        <w:t xml:space="preserve"> IE indicates the RLC mode used in the S-NG-RAN node for the DRB.</w:t>
      </w:r>
    </w:p>
    <w:p w14:paraId="4D318022" w14:textId="77777777" w:rsidR="002A4CC4" w:rsidRPr="00FD0425" w:rsidRDefault="002A4CC4" w:rsidP="008F6245">
      <w:pPr>
        <w:rPr>
          <w:ins w:id="163" w:author="Samsung" w:date="2022-02-07T17:09:00Z"/>
        </w:rPr>
      </w:pPr>
      <w:ins w:id="164" w:author="Samsung" w:date="2022-02-07T17:09:00Z">
        <w:r>
          <w:rPr>
            <w:snapToGrid w:val="0"/>
            <w:lang w:eastAsia="ko-KR"/>
          </w:rPr>
          <w:t xml:space="preserve">If the </w:t>
        </w:r>
        <w:r>
          <w:rPr>
            <w:rFonts w:hint="eastAsia"/>
          </w:rPr>
          <w:t>S-NODE</w:t>
        </w:r>
        <w:r>
          <w:t xml:space="preserve"> RELEASE REQUEST</w:t>
        </w:r>
        <w:r>
          <w:rPr>
            <w:lang w:eastAsia="zh-CN"/>
          </w:rPr>
          <w:t xml:space="preserve"> ACKNOWLEDGE </w:t>
        </w:r>
        <w:r>
          <w:rPr>
            <w:snapToGrid w:val="0"/>
            <w:lang w:eastAsia="ko-KR"/>
          </w:rPr>
          <w:t xml:space="preserve">message </w:t>
        </w:r>
        <w:r>
          <w:rPr>
            <w:rFonts w:hint="eastAsia"/>
            <w:snapToGrid w:val="0"/>
            <w:lang w:val="en-US" w:eastAsia="zh-CN"/>
          </w:rPr>
          <w:t>includes</w:t>
        </w:r>
        <w:r>
          <w:rPr>
            <w:snapToGrid w:val="0"/>
            <w:lang w:eastAsia="ko-KR"/>
          </w:rPr>
          <w:t xml:space="preserve"> </w:t>
        </w:r>
        <w:r>
          <w:t xml:space="preserve">the </w:t>
        </w:r>
        <w:r>
          <w:rPr>
            <w:i/>
            <w:iCs/>
          </w:rPr>
          <w:t>SCG UE History Information</w:t>
        </w:r>
        <w:r>
          <w:t xml:space="preserve"> IE</w:t>
        </w:r>
        <w:r>
          <w:rPr>
            <w:lang w:eastAsia="ko-KR"/>
          </w:rPr>
          <w:t xml:space="preserve">, the </w:t>
        </w:r>
        <w:r>
          <w:rPr>
            <w:rFonts w:hint="eastAsia"/>
            <w:snapToGrid w:val="0"/>
            <w:lang w:eastAsia="ko-KR"/>
          </w:rPr>
          <w:t>M-NG-RAN node</w:t>
        </w:r>
        <w:r>
          <w:rPr>
            <w:lang w:eastAsia="ko-KR"/>
          </w:rPr>
          <w:t xml:space="preserve"> </w:t>
        </w:r>
        <w:r>
          <w:t>shall, if supported, use the information</w:t>
        </w:r>
        <w:r>
          <w:rPr>
            <w:rFonts w:hint="eastAsia"/>
            <w:lang w:val="en-US" w:eastAsia="zh-CN"/>
          </w:rPr>
          <w:t xml:space="preserve"> </w:t>
        </w:r>
        <w:r>
          <w:t>to update UE History Information with PSCell history</w:t>
        </w:r>
        <w:r>
          <w:rPr>
            <w:rFonts w:hint="eastAsia"/>
            <w:lang w:val="en-US" w:eastAsia="zh-CN"/>
          </w:rPr>
          <w:t>.</w:t>
        </w:r>
      </w:ins>
    </w:p>
    <w:p w14:paraId="7F0D6E37" w14:textId="77777777" w:rsidR="00955B65" w:rsidRPr="00955B65" w:rsidRDefault="00955B65" w:rsidP="00955B65">
      <w:pPr>
        <w:overflowPunct w:val="0"/>
        <w:autoSpaceDE w:val="0"/>
        <w:autoSpaceDN w:val="0"/>
        <w:adjustRightInd w:val="0"/>
        <w:textAlignment w:val="baseline"/>
        <w:rPr>
          <w:rFonts w:eastAsia="Times New Roman"/>
          <w:b/>
          <w:lang w:eastAsia="zh-CN"/>
        </w:rPr>
      </w:pPr>
      <w:r w:rsidRPr="00955B65">
        <w:rPr>
          <w:rFonts w:eastAsia="Times New Roman"/>
          <w:b/>
          <w:lang w:eastAsia="zh-CN"/>
        </w:rPr>
        <w:t>Interaction with the Xn-U Address Indication procedure</w:t>
      </w:r>
    </w:p>
    <w:p w14:paraId="414A3A54" w14:textId="77777777" w:rsidR="00955B65" w:rsidRPr="00955B65" w:rsidRDefault="00955B65" w:rsidP="00955B65">
      <w:pPr>
        <w:overflowPunct w:val="0"/>
        <w:autoSpaceDE w:val="0"/>
        <w:autoSpaceDN w:val="0"/>
        <w:adjustRightInd w:val="0"/>
        <w:textAlignment w:val="baseline"/>
        <w:rPr>
          <w:rFonts w:eastAsia="Times New Roman"/>
          <w:lang w:eastAsia="zh-CN"/>
        </w:rPr>
      </w:pPr>
      <w:r w:rsidRPr="00955B65">
        <w:rPr>
          <w:rFonts w:eastAsia="Times New Roman"/>
          <w:lang w:eastAsia="zh-CN"/>
        </w:rPr>
        <w:t xml:space="preserve">If the S-NG-RAN node provides data forwarding related information in the S-NODE RELEASE REQUEST ACKNOWLEDGE message for QoS flows mapped to DRBs configured with an SN terminated bearer option in the </w:t>
      </w:r>
      <w:r w:rsidRPr="00955B65">
        <w:rPr>
          <w:rFonts w:eastAsia="Times New Roman"/>
          <w:i/>
          <w:lang w:eastAsia="zh-CN"/>
        </w:rPr>
        <w:t xml:space="preserve">PDU Sessions To Be Released List - SN terminated </w:t>
      </w:r>
      <w:r w:rsidRPr="00955B65">
        <w:rPr>
          <w:rFonts w:eastAsia="Times New Roman"/>
          <w:lang w:eastAsia="zh-CN"/>
        </w:rPr>
        <w:t>IE, the M-NG-RAN node may decide to provide data forwarding addresses to the S-NG-RAN node and trigger the Xn-U Address Indication procedure as specified in TS 37.340 [8].</w:t>
      </w:r>
    </w:p>
    <w:p w14:paraId="57AC7637" w14:textId="77777777" w:rsidR="00955B65" w:rsidRPr="00955B65" w:rsidRDefault="00955B65" w:rsidP="00955B65">
      <w:pPr>
        <w:overflowPunct w:val="0"/>
        <w:autoSpaceDE w:val="0"/>
        <w:autoSpaceDN w:val="0"/>
        <w:adjustRightInd w:val="0"/>
        <w:textAlignment w:val="baseline"/>
        <w:rPr>
          <w:rFonts w:eastAsia="Times New Roman"/>
          <w:b/>
          <w:lang w:eastAsia="zh-CN"/>
        </w:rPr>
      </w:pPr>
      <w:r w:rsidRPr="00955B65">
        <w:rPr>
          <w:rFonts w:eastAsia="Times New Roman"/>
          <w:b/>
          <w:lang w:eastAsia="zh-CN"/>
        </w:rPr>
        <w:t>Interaction with the SN Status Transfer procedure</w:t>
      </w:r>
    </w:p>
    <w:p w14:paraId="0E4003AF"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If the </w:t>
      </w:r>
      <w:r w:rsidRPr="00955B65">
        <w:rPr>
          <w:rFonts w:eastAsia="Times New Roman"/>
          <w:i/>
          <w:lang w:eastAsia="ko-KR"/>
        </w:rPr>
        <w:t>UE Context Kept Indicator</w:t>
      </w:r>
      <w:r w:rsidRPr="00955B65">
        <w:rPr>
          <w:rFonts w:eastAsia="Times New Roman"/>
          <w:lang w:eastAsia="ko-KR"/>
        </w:rPr>
        <w:t xml:space="preserve"> IE set to "True" and the </w:t>
      </w:r>
      <w:r w:rsidRPr="00955B65">
        <w:rPr>
          <w:rFonts w:eastAsia="Times New Roman"/>
          <w:i/>
          <w:lang w:eastAsia="ja-JP"/>
        </w:rPr>
        <w:t xml:space="preserve">DRBs transferred to MN </w:t>
      </w:r>
      <w:r w:rsidRPr="00955B65">
        <w:rPr>
          <w:rFonts w:eastAsia="Times New Roman"/>
          <w:lang w:eastAsia="ja-JP"/>
        </w:rPr>
        <w:t xml:space="preserve">IE are included in the </w:t>
      </w:r>
      <w:r w:rsidRPr="00955B65">
        <w:rPr>
          <w:rFonts w:eastAsia="Times New Roman"/>
          <w:lang w:eastAsia="ko-KR"/>
        </w:rPr>
        <w:t xml:space="preserve">S-NODE RELEASE REQUEST </w:t>
      </w:r>
      <w:r w:rsidRPr="00955B65">
        <w:rPr>
          <w:rFonts w:eastAsia="Times New Roman"/>
          <w:lang w:eastAsia="ja-JP"/>
        </w:rPr>
        <w:t xml:space="preserve">message, the </w:t>
      </w:r>
      <w:r w:rsidRPr="00955B65">
        <w:rPr>
          <w:rFonts w:eastAsia="Times New Roman"/>
          <w:lang w:eastAsia="zh-CN"/>
        </w:rPr>
        <w:t>S-</w:t>
      </w:r>
      <w:r w:rsidRPr="00955B65">
        <w:rPr>
          <w:rFonts w:eastAsia="Times New Roman"/>
          <w:lang w:eastAsia="ja-JP"/>
        </w:rPr>
        <w:t>NG-RAN node shall, if supported, provide the uplink/downlink PDCP SN and HFN status for the listed DRBs,</w:t>
      </w:r>
      <w:r w:rsidRPr="00955B65">
        <w:rPr>
          <w:rFonts w:eastAsia="Times New Roman"/>
          <w:lang w:eastAsia="ko-KR"/>
        </w:rPr>
        <w:t xml:space="preserve"> as specified in TS 37.340 [8]</w:t>
      </w:r>
      <w:r w:rsidRPr="00955B65">
        <w:rPr>
          <w:rFonts w:eastAsia="Times New Roman"/>
          <w:lang w:eastAsia="ja-JP"/>
        </w:rPr>
        <w:t>.</w:t>
      </w:r>
    </w:p>
    <w:p w14:paraId="48DA1309" w14:textId="77777777" w:rsidR="00DE420D" w:rsidRDefault="00DE420D" w:rsidP="008F6245">
      <w:pPr>
        <w:rPr>
          <w:lang w:eastAsia="ja-JP"/>
        </w:rPr>
      </w:pPr>
    </w:p>
    <w:p w14:paraId="71191E87" w14:textId="77777777" w:rsidR="00DE420D" w:rsidRDefault="00DE420D" w:rsidP="00DE420D">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6BB50E36" w14:textId="77777777" w:rsidR="00955B65" w:rsidRPr="00955B65" w:rsidRDefault="00955B65" w:rsidP="00955B6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165" w:name="_Toc20955115"/>
      <w:bookmarkStart w:id="166" w:name="_Toc29991302"/>
      <w:bookmarkStart w:id="167" w:name="_Toc36555702"/>
      <w:bookmarkStart w:id="168" w:name="_Toc44497380"/>
      <w:bookmarkStart w:id="169" w:name="_Toc45107768"/>
      <w:bookmarkStart w:id="170" w:name="_Toc45901388"/>
      <w:bookmarkStart w:id="171" w:name="_Toc51850467"/>
      <w:bookmarkStart w:id="172" w:name="_Toc56693470"/>
      <w:bookmarkStart w:id="173" w:name="_Toc64447013"/>
      <w:bookmarkStart w:id="174" w:name="_Toc66286507"/>
      <w:bookmarkStart w:id="175" w:name="_Toc74151202"/>
      <w:bookmarkStart w:id="176" w:name="_Toc88653674"/>
      <w:r w:rsidRPr="00955B65">
        <w:rPr>
          <w:rFonts w:ascii="Arial" w:eastAsia="Times New Roman" w:hAnsi="Arial"/>
          <w:sz w:val="24"/>
          <w:lang w:eastAsia="ko-KR"/>
        </w:rPr>
        <w:lastRenderedPageBreak/>
        <w:t>8.3.7.2</w:t>
      </w:r>
      <w:r w:rsidRPr="00955B65">
        <w:rPr>
          <w:rFonts w:ascii="Arial" w:eastAsia="Times New Roman" w:hAnsi="Arial"/>
          <w:sz w:val="24"/>
          <w:lang w:eastAsia="ko-KR"/>
        </w:rPr>
        <w:tab/>
        <w:t>Successful Operation</w:t>
      </w:r>
      <w:bookmarkEnd w:id="165"/>
      <w:bookmarkEnd w:id="166"/>
      <w:bookmarkEnd w:id="167"/>
      <w:bookmarkEnd w:id="168"/>
      <w:bookmarkEnd w:id="169"/>
      <w:bookmarkEnd w:id="170"/>
      <w:bookmarkEnd w:id="171"/>
      <w:bookmarkEnd w:id="172"/>
      <w:bookmarkEnd w:id="173"/>
      <w:bookmarkEnd w:id="174"/>
      <w:bookmarkEnd w:id="175"/>
      <w:bookmarkEnd w:id="176"/>
    </w:p>
    <w:p w14:paraId="1BEF207C" w14:textId="77777777" w:rsidR="00955B65" w:rsidRPr="00955B65" w:rsidRDefault="00406E53" w:rsidP="00955B65">
      <w:pPr>
        <w:keepNext/>
        <w:keepLines/>
        <w:overflowPunct w:val="0"/>
        <w:autoSpaceDE w:val="0"/>
        <w:autoSpaceDN w:val="0"/>
        <w:adjustRightInd w:val="0"/>
        <w:spacing w:before="60"/>
        <w:jc w:val="center"/>
        <w:textAlignment w:val="baseline"/>
        <w:rPr>
          <w:rFonts w:ascii="Arial" w:eastAsia="Times New Roman" w:hAnsi="Arial"/>
          <w:b/>
          <w:lang w:eastAsia="ko-KR"/>
        </w:rPr>
      </w:pPr>
      <w:r>
        <w:rPr>
          <w:rFonts w:ascii="Arial" w:eastAsia="Times New Roman" w:hAnsi="Arial"/>
          <w:b/>
          <w:lang w:eastAsia="ko-KR"/>
        </w:rPr>
        <w:pict w14:anchorId="22D781A8">
          <v:shape id="_x0000_i1031" type="#_x0000_t75" style="width:352.8pt;height:115.2pt">
            <v:imagedata r:id="rId18" o:title=""/>
          </v:shape>
        </w:pict>
      </w:r>
    </w:p>
    <w:p w14:paraId="3FBDFA0E" w14:textId="77777777" w:rsidR="00955B65" w:rsidRPr="00955B65" w:rsidRDefault="00955B65" w:rsidP="00955B65">
      <w:pPr>
        <w:keepLines/>
        <w:overflowPunct w:val="0"/>
        <w:autoSpaceDE w:val="0"/>
        <w:autoSpaceDN w:val="0"/>
        <w:adjustRightInd w:val="0"/>
        <w:spacing w:after="240"/>
        <w:jc w:val="center"/>
        <w:textAlignment w:val="baseline"/>
        <w:rPr>
          <w:rFonts w:ascii="Arial" w:eastAsia="Times New Roman" w:hAnsi="Arial"/>
          <w:b/>
          <w:lang w:eastAsia="ko-KR"/>
        </w:rPr>
      </w:pPr>
      <w:r w:rsidRPr="00955B65">
        <w:rPr>
          <w:rFonts w:ascii="Arial" w:eastAsia="Times New Roman" w:hAnsi="Arial"/>
          <w:b/>
          <w:lang w:eastAsia="ko-KR"/>
        </w:rPr>
        <w:t>Figure 8.3.7.2-1: S-NG-RAN node initiated S-NG-RAN node Release, successful operation.</w:t>
      </w:r>
    </w:p>
    <w:p w14:paraId="762ED016" w14:textId="77777777" w:rsidR="00955B65" w:rsidRPr="00955B65" w:rsidRDefault="00955B65" w:rsidP="00955B65">
      <w:pPr>
        <w:overflowPunct w:val="0"/>
        <w:autoSpaceDE w:val="0"/>
        <w:autoSpaceDN w:val="0"/>
        <w:adjustRightInd w:val="0"/>
        <w:textAlignment w:val="baseline"/>
        <w:rPr>
          <w:rFonts w:eastAsia="Times New Roman"/>
          <w:lang w:eastAsia="zh-CN"/>
        </w:rPr>
      </w:pPr>
      <w:r w:rsidRPr="00955B65">
        <w:rPr>
          <w:rFonts w:eastAsia="Times New Roman"/>
          <w:lang w:eastAsia="ko-KR"/>
        </w:rPr>
        <w:t>The S-NG-RAN node initiates the procedure by sending the S-NODE RELEASE REQUIRED message to the M-NG-RAN node.</w:t>
      </w:r>
    </w:p>
    <w:p w14:paraId="7CF1D67F"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Upon reception of the S-NODE RELEASE REQUIRED message, the </w:t>
      </w:r>
      <w:r w:rsidRPr="00955B65">
        <w:rPr>
          <w:rFonts w:eastAsia="Times New Roman"/>
          <w:lang w:eastAsia="zh-CN"/>
        </w:rPr>
        <w:t>M-NG-RAN node</w:t>
      </w:r>
      <w:r w:rsidRPr="00955B65">
        <w:rPr>
          <w:rFonts w:eastAsia="Times New Roman"/>
          <w:lang w:eastAsia="ko-KR"/>
        </w:rPr>
        <w:t xml:space="preserve"> repli</w:t>
      </w:r>
      <w:r w:rsidRPr="00955B65">
        <w:rPr>
          <w:rFonts w:eastAsia="Times New Roman"/>
          <w:lang w:eastAsia="zh-CN"/>
        </w:rPr>
        <w:t>es</w:t>
      </w:r>
      <w:r w:rsidRPr="00955B65">
        <w:rPr>
          <w:rFonts w:eastAsia="Times New Roman"/>
          <w:lang w:eastAsia="ko-KR"/>
        </w:rPr>
        <w:t xml:space="preserve"> with the S-NODE RELEASE </w:t>
      </w:r>
      <w:r w:rsidRPr="00955B65">
        <w:rPr>
          <w:rFonts w:eastAsia="Times New Roman"/>
          <w:lang w:eastAsia="zh-CN"/>
        </w:rPr>
        <w:t>CONFIRM</w:t>
      </w:r>
      <w:r w:rsidRPr="00955B65">
        <w:rPr>
          <w:rFonts w:eastAsia="Times New Roman"/>
          <w:lang w:eastAsia="ko-KR"/>
        </w:rPr>
        <w:t xml:space="preserve"> message</w:t>
      </w:r>
      <w:r w:rsidRPr="00955B65">
        <w:rPr>
          <w:rFonts w:eastAsia="Times New Roman"/>
          <w:lang w:eastAsia="zh-CN"/>
        </w:rPr>
        <w:t>.</w:t>
      </w:r>
    </w:p>
    <w:p w14:paraId="64BEC5BD" w14:textId="77777777" w:rsidR="00955B65" w:rsidRPr="00955B65" w:rsidRDefault="00955B65" w:rsidP="00955B65">
      <w:pPr>
        <w:overflowPunct w:val="0"/>
        <w:autoSpaceDE w:val="0"/>
        <w:autoSpaceDN w:val="0"/>
        <w:adjustRightInd w:val="0"/>
        <w:textAlignment w:val="baseline"/>
        <w:rPr>
          <w:rFonts w:eastAsia="Times New Roman"/>
          <w:lang w:eastAsia="zh-CN"/>
        </w:rPr>
      </w:pPr>
      <w:r w:rsidRPr="00955B65">
        <w:rPr>
          <w:rFonts w:eastAsia="Times New Roman"/>
          <w:lang w:eastAsia="ko-KR"/>
        </w:rPr>
        <w:t>For each SN-terminated PDU session resource</w:t>
      </w:r>
      <w:r w:rsidRPr="00955B65">
        <w:rPr>
          <w:rFonts w:eastAsia="Times New Roman"/>
          <w:lang w:eastAsia="zh-CN"/>
        </w:rPr>
        <w:t>,</w:t>
      </w:r>
      <w:r w:rsidRPr="00955B65">
        <w:rPr>
          <w:rFonts w:eastAsia="Times New Roman"/>
          <w:lang w:eastAsia="ko-KR"/>
        </w:rPr>
        <w:t xml:space="preserve"> the </w:t>
      </w:r>
      <w:r w:rsidRPr="00955B65">
        <w:rPr>
          <w:rFonts w:eastAsia="Times New Roman"/>
          <w:lang w:eastAsia="zh-CN"/>
        </w:rPr>
        <w:t>M-NG-RAN node</w:t>
      </w:r>
      <w:r w:rsidRPr="00955B65">
        <w:rPr>
          <w:rFonts w:eastAsia="Times New Roman"/>
          <w:lang w:eastAsia="ko-KR"/>
        </w:rPr>
        <w:t xml:space="preserve"> may include the </w:t>
      </w:r>
      <w:r w:rsidRPr="00955B65">
        <w:rPr>
          <w:rFonts w:eastAsia="Times New Roman"/>
          <w:i/>
          <w:lang w:eastAsia="ko-KR"/>
        </w:rPr>
        <w:t xml:space="preserve">DL Forwarding </w:t>
      </w:r>
      <w:r w:rsidRPr="00955B65">
        <w:rPr>
          <w:rFonts w:eastAsia="Times New Roman"/>
          <w:i/>
          <w:lang w:val="sv-SE" w:eastAsia="ja-JP"/>
        </w:rPr>
        <w:t>UP Address</w:t>
      </w:r>
      <w:r w:rsidRPr="00955B65">
        <w:rPr>
          <w:rFonts w:eastAsia="Times New Roman"/>
          <w:lang w:eastAsia="ko-KR"/>
        </w:rPr>
        <w:t xml:space="preserve"> IE </w:t>
      </w:r>
      <w:r w:rsidRPr="00955B65">
        <w:rPr>
          <w:rFonts w:eastAsia="Times New Roman"/>
          <w:lang w:eastAsia="zh-CN"/>
        </w:rPr>
        <w:t xml:space="preserve">and </w:t>
      </w:r>
      <w:r w:rsidRPr="00955B65">
        <w:rPr>
          <w:rFonts w:eastAsia="Times New Roman"/>
          <w:lang w:eastAsia="ko-KR"/>
        </w:rPr>
        <w:t xml:space="preserve">the </w:t>
      </w:r>
      <w:r w:rsidRPr="00955B65">
        <w:rPr>
          <w:rFonts w:eastAsia="Times New Roman"/>
          <w:i/>
          <w:lang w:eastAsia="zh-CN"/>
        </w:rPr>
        <w:t>U</w:t>
      </w:r>
      <w:r w:rsidRPr="00955B65">
        <w:rPr>
          <w:rFonts w:eastAsia="Times New Roman"/>
          <w:i/>
          <w:lang w:eastAsia="ko-KR"/>
        </w:rPr>
        <w:t xml:space="preserve">L Forwarding </w:t>
      </w:r>
      <w:r w:rsidRPr="00955B65">
        <w:rPr>
          <w:rFonts w:eastAsia="Times New Roman"/>
          <w:i/>
          <w:lang w:val="sv-SE" w:eastAsia="ja-JP"/>
        </w:rPr>
        <w:t>UP Address</w:t>
      </w:r>
      <w:r w:rsidRPr="00955B65">
        <w:rPr>
          <w:rFonts w:eastAsia="Times New Roman"/>
          <w:lang w:eastAsia="ko-KR"/>
        </w:rPr>
        <w:t xml:space="preserve"> IE</w:t>
      </w:r>
      <w:r w:rsidRPr="00955B65">
        <w:rPr>
          <w:rFonts w:eastAsia="Times New Roman"/>
          <w:lang w:eastAsia="zh-CN"/>
        </w:rPr>
        <w:t xml:space="preserve"> within the</w:t>
      </w:r>
      <w:r w:rsidRPr="00955B65">
        <w:rPr>
          <w:rFonts w:eastAsia="Times New Roman"/>
          <w:i/>
          <w:lang w:eastAsia="ko-KR"/>
        </w:rPr>
        <w:t xml:space="preserve"> PDU Session Resources To Be Released Item</w:t>
      </w:r>
      <w:r w:rsidRPr="00955B65">
        <w:rPr>
          <w:rFonts w:eastAsia="Times New Roman"/>
          <w:lang w:eastAsia="zh-CN"/>
        </w:rPr>
        <w:t xml:space="preserve"> IE </w:t>
      </w:r>
      <w:r w:rsidRPr="00955B65">
        <w:rPr>
          <w:rFonts w:eastAsia="Times New Roman"/>
          <w:lang w:eastAsia="ko-KR"/>
        </w:rPr>
        <w:t>to indicate that it requests data forwarding of uplink</w:t>
      </w:r>
      <w:r w:rsidRPr="00955B65">
        <w:rPr>
          <w:rFonts w:eastAsia="Times New Roman"/>
          <w:lang w:eastAsia="zh-CN"/>
        </w:rPr>
        <w:t xml:space="preserve"> and downlink</w:t>
      </w:r>
      <w:r w:rsidRPr="00955B65">
        <w:rPr>
          <w:rFonts w:eastAsia="Times New Roman"/>
          <w:lang w:eastAsia="ko-KR"/>
        </w:rPr>
        <w:t xml:space="preserve"> packets to be performed for that bearer.</w:t>
      </w:r>
    </w:p>
    <w:p w14:paraId="05B4CA64" w14:textId="77777777" w:rsidR="00955B65" w:rsidRPr="00955B65" w:rsidRDefault="00955B65" w:rsidP="00955B65">
      <w:pPr>
        <w:overflowPunct w:val="0"/>
        <w:autoSpaceDE w:val="0"/>
        <w:autoSpaceDN w:val="0"/>
        <w:adjustRightInd w:val="0"/>
        <w:textAlignment w:val="baseline"/>
        <w:rPr>
          <w:rFonts w:eastAsia="Times New Roman"/>
          <w:lang w:eastAsia="zh-CN"/>
        </w:rPr>
      </w:pPr>
      <w:r w:rsidRPr="00955B65">
        <w:rPr>
          <w:rFonts w:eastAsia="Times New Roman"/>
          <w:lang w:eastAsia="zh-CN"/>
        </w:rPr>
        <w:t>The S-NG-RAN node may</w:t>
      </w:r>
      <w:r w:rsidRPr="00955B65">
        <w:rPr>
          <w:rFonts w:eastAsia="Times New Roman"/>
          <w:lang w:eastAsia="ko-KR"/>
        </w:rPr>
        <w:t xml:space="preserve"> start data forwarding and stop providing user data to the UE</w:t>
      </w:r>
      <w:r w:rsidRPr="00955B65">
        <w:rPr>
          <w:rFonts w:eastAsia="Times New Roman"/>
          <w:lang w:eastAsia="zh-CN"/>
        </w:rPr>
        <w:t xml:space="preserve"> u</w:t>
      </w:r>
      <w:r w:rsidRPr="00955B65">
        <w:rPr>
          <w:rFonts w:eastAsia="Times New Roman"/>
          <w:lang w:eastAsia="ko-KR"/>
        </w:rPr>
        <w:t xml:space="preserve">pon reception of the S-NODE RELEASE </w:t>
      </w:r>
      <w:r w:rsidRPr="00955B65">
        <w:rPr>
          <w:rFonts w:eastAsia="Times New Roman"/>
          <w:lang w:eastAsia="zh-CN"/>
        </w:rPr>
        <w:t>CONFIRM message,</w:t>
      </w:r>
    </w:p>
    <w:p w14:paraId="03C512EF"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If the S-NODE RELEASE REQUIRED message contains an PDU session resource to be released which is configured with the SCG bearer option within the </w:t>
      </w:r>
      <w:r w:rsidRPr="00955B65">
        <w:rPr>
          <w:rFonts w:eastAsia="Times New Roman"/>
          <w:i/>
          <w:lang w:eastAsia="ko-KR"/>
        </w:rPr>
        <w:t>PDU sessions to be released List – SN terminated</w:t>
      </w:r>
      <w:r w:rsidRPr="00955B65">
        <w:rPr>
          <w:rFonts w:eastAsia="Times New Roman"/>
          <w:lang w:eastAsia="ko-KR"/>
        </w:rPr>
        <w:t xml:space="preserve"> IE, the S-NG-RAN node shall include the</w:t>
      </w:r>
      <w:r w:rsidRPr="00955B65">
        <w:rPr>
          <w:rFonts w:eastAsia="Times New Roman"/>
          <w:i/>
          <w:lang w:eastAsia="ko-KR"/>
        </w:rPr>
        <w:t xml:space="preserve"> RLC Mode</w:t>
      </w:r>
      <w:r w:rsidRPr="00955B65">
        <w:rPr>
          <w:rFonts w:eastAsia="Times New Roman"/>
          <w:lang w:eastAsia="ko-KR"/>
        </w:rPr>
        <w:t xml:space="preserve"> IE within the </w:t>
      </w:r>
      <w:r w:rsidRPr="00955B65">
        <w:rPr>
          <w:rFonts w:eastAsia="Times New Roman"/>
          <w:i/>
          <w:lang w:eastAsia="ko-KR"/>
        </w:rPr>
        <w:t>DRBs To Be Released List</w:t>
      </w:r>
      <w:r w:rsidRPr="00955B65">
        <w:rPr>
          <w:rFonts w:eastAsia="Times New Roman"/>
          <w:lang w:eastAsia="ko-KR"/>
        </w:rPr>
        <w:t xml:space="preserve"> IE in the </w:t>
      </w:r>
      <w:r w:rsidRPr="00955B65">
        <w:rPr>
          <w:rFonts w:eastAsia="Times New Roman"/>
          <w:i/>
          <w:lang w:eastAsia="ko-KR"/>
        </w:rPr>
        <w:t>PDU Session to be released List – SN terminated</w:t>
      </w:r>
      <w:r w:rsidRPr="00955B65">
        <w:rPr>
          <w:rFonts w:eastAsia="Times New Roman"/>
          <w:lang w:eastAsia="ko-KR"/>
        </w:rPr>
        <w:t xml:space="preserve"> IE in the S-NODE RELEASE REQUIRED message. The </w:t>
      </w:r>
      <w:r w:rsidRPr="00955B65">
        <w:rPr>
          <w:rFonts w:eastAsia="Times New Roman"/>
          <w:i/>
          <w:lang w:eastAsia="ko-KR"/>
        </w:rPr>
        <w:t>RLC Mode</w:t>
      </w:r>
      <w:r w:rsidRPr="00955B65">
        <w:rPr>
          <w:rFonts w:eastAsia="Times New Roman"/>
          <w:lang w:eastAsia="ko-KR"/>
        </w:rPr>
        <w:t xml:space="preserve"> IE indicates the RLC mode used in the S-NG-RAN node for the DRB.</w:t>
      </w:r>
    </w:p>
    <w:p w14:paraId="3A73FB92" w14:textId="77777777" w:rsidR="00955B65" w:rsidRPr="00955B65" w:rsidRDefault="00955B65" w:rsidP="00955B65">
      <w:pPr>
        <w:overflowPunct w:val="0"/>
        <w:autoSpaceDE w:val="0"/>
        <w:autoSpaceDN w:val="0"/>
        <w:adjustRightInd w:val="0"/>
        <w:textAlignment w:val="baseline"/>
        <w:rPr>
          <w:rFonts w:eastAsia="Batang"/>
          <w:lang w:eastAsia="ja-JP"/>
        </w:rPr>
      </w:pPr>
      <w:r w:rsidRPr="00955B65">
        <w:rPr>
          <w:rFonts w:eastAsia="Times New Roman"/>
          <w:lang w:eastAsia="ko-KR"/>
        </w:rPr>
        <w:t xml:space="preserve">If the </w:t>
      </w:r>
      <w:r w:rsidRPr="00955B65">
        <w:rPr>
          <w:rFonts w:eastAsia="Times New Roman"/>
          <w:lang w:eastAsia="zh-CN"/>
        </w:rPr>
        <w:t xml:space="preserve">S-NODE </w:t>
      </w:r>
      <w:r w:rsidRPr="00955B65">
        <w:rPr>
          <w:rFonts w:eastAsia="Times New Roman"/>
          <w:lang w:eastAsia="ko-KR"/>
        </w:rPr>
        <w:t>RELEASE</w:t>
      </w:r>
      <w:r w:rsidRPr="00955B65">
        <w:rPr>
          <w:rFonts w:eastAsia="Times New Roman"/>
          <w:lang w:eastAsia="zh-CN"/>
        </w:rPr>
        <w:t xml:space="preserve"> CONFIRM message</w:t>
      </w:r>
      <w:r w:rsidRPr="00955B65">
        <w:rPr>
          <w:rFonts w:eastAsia="Times New Roman"/>
          <w:lang w:eastAsia="ko-KR"/>
        </w:rPr>
        <w:t xml:space="preserve"> includes the </w:t>
      </w:r>
      <w:r w:rsidRPr="00955B65">
        <w:rPr>
          <w:rFonts w:eastAsia="Batang"/>
          <w:i/>
          <w:lang w:eastAsia="ja-JP"/>
        </w:rPr>
        <w:t>DRB IDs taken into use</w:t>
      </w:r>
      <w:r w:rsidRPr="00955B65">
        <w:rPr>
          <w:rFonts w:eastAsia="Batang"/>
          <w:lang w:eastAsia="ja-JP"/>
        </w:rPr>
        <w:t xml:space="preserve"> IE, the S-NG-RAN node shall, if applicable, act as specified in TS 37.340 [8].</w:t>
      </w:r>
    </w:p>
    <w:p w14:paraId="0E86D1FB"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If the </w:t>
      </w:r>
      <w:r w:rsidRPr="00955B65">
        <w:rPr>
          <w:rFonts w:eastAsia="Times New Roman"/>
          <w:i/>
          <w:lang w:eastAsia="zh-CN"/>
        </w:rPr>
        <w:t>S-NG-RAN node to M-NG-RAN node Container</w:t>
      </w:r>
      <w:r w:rsidRPr="00955B65">
        <w:rPr>
          <w:rFonts w:eastAsia="Times New Roman" w:hint="eastAsia"/>
          <w:lang w:eastAsia="ko-KR"/>
        </w:rPr>
        <w:t xml:space="preserve"> IE </w:t>
      </w:r>
      <w:r w:rsidRPr="00955B65">
        <w:rPr>
          <w:rFonts w:eastAsia="Times New Roman"/>
          <w:lang w:eastAsia="ko-KR"/>
        </w:rPr>
        <w:t xml:space="preserve">is included </w:t>
      </w:r>
      <w:r w:rsidRPr="00955B65">
        <w:rPr>
          <w:rFonts w:eastAsia="Times New Roman" w:hint="eastAsia"/>
          <w:lang w:eastAsia="ko-KR"/>
        </w:rPr>
        <w:t xml:space="preserve">in the </w:t>
      </w:r>
      <w:r w:rsidRPr="00955B65">
        <w:rPr>
          <w:rFonts w:eastAsia="Times New Roman"/>
          <w:lang w:eastAsia="ko-KR"/>
        </w:rPr>
        <w:t>S-NODE</w:t>
      </w:r>
      <w:r w:rsidRPr="00955B65">
        <w:rPr>
          <w:rFonts w:eastAsia="Times New Roman"/>
          <w:lang w:eastAsia="zh-CN"/>
        </w:rPr>
        <w:t xml:space="preserve"> RELEASE </w:t>
      </w:r>
      <w:r w:rsidRPr="00955B65">
        <w:rPr>
          <w:rFonts w:eastAsia="Times New Roman"/>
          <w:lang w:eastAsia="ko-KR"/>
        </w:rPr>
        <w:t xml:space="preserve">REQUIRED </w:t>
      </w:r>
      <w:r w:rsidRPr="00955B65">
        <w:rPr>
          <w:rFonts w:eastAsia="Times New Roman" w:hint="eastAsia"/>
          <w:lang w:eastAsia="ko-KR"/>
        </w:rPr>
        <w:t>message</w:t>
      </w:r>
      <w:r w:rsidRPr="00955B65">
        <w:rPr>
          <w:rFonts w:eastAsia="Times New Roman"/>
          <w:lang w:eastAsia="ko-KR"/>
        </w:rPr>
        <w:t>, the M-NG-RAN node may use the contained information to apply delta configuration.</w:t>
      </w:r>
    </w:p>
    <w:p w14:paraId="022E14B2" w14:textId="77777777" w:rsidR="00DE420D" w:rsidRDefault="00DE420D" w:rsidP="008F6245">
      <w:pPr>
        <w:rPr>
          <w:del w:id="177" w:author="Samsung" w:date="2022-02-07T17:09:00Z"/>
          <w:rFonts w:eastAsia="Malgun Gothic"/>
          <w:lang w:eastAsia="ko-KR"/>
        </w:rPr>
      </w:pPr>
    </w:p>
    <w:p w14:paraId="528E5869" w14:textId="77777777" w:rsidR="00DE420D" w:rsidRDefault="00DE420D" w:rsidP="008F6245">
      <w:pPr>
        <w:rPr>
          <w:ins w:id="178" w:author="Samsung" w:date="2022-02-07T17:09:00Z"/>
          <w:rFonts w:eastAsia="Malgun Gothic"/>
          <w:lang w:eastAsia="ko-KR"/>
        </w:rPr>
      </w:pPr>
      <w:ins w:id="179" w:author="Samsung" w:date="2022-02-07T17:09:00Z">
        <w:r>
          <w:rPr>
            <w:snapToGrid w:val="0"/>
            <w:lang w:eastAsia="ko-KR"/>
          </w:rPr>
          <w:t xml:space="preserve">If the </w:t>
        </w:r>
        <w:r>
          <w:rPr>
            <w:rFonts w:hint="eastAsia"/>
          </w:rPr>
          <w:t>S-NODE</w:t>
        </w:r>
        <w:r>
          <w:t xml:space="preserve"> RELEASE REQUIRED </w:t>
        </w:r>
        <w:r>
          <w:rPr>
            <w:snapToGrid w:val="0"/>
            <w:lang w:eastAsia="ko-KR"/>
          </w:rPr>
          <w:t xml:space="preserve">message includes </w:t>
        </w:r>
        <w:r>
          <w:t xml:space="preserve">the </w:t>
        </w:r>
        <w:r>
          <w:rPr>
            <w:i/>
            <w:iCs/>
          </w:rPr>
          <w:t>SCG UE History Information</w:t>
        </w:r>
        <w:r>
          <w:t xml:space="preserve"> IE</w:t>
        </w:r>
        <w:r>
          <w:rPr>
            <w:lang w:eastAsia="ko-KR"/>
          </w:rPr>
          <w:t xml:space="preserve">, the </w:t>
        </w:r>
        <w:r>
          <w:rPr>
            <w:rFonts w:hint="eastAsia"/>
            <w:lang w:eastAsia="ko-KR"/>
          </w:rPr>
          <w:t>M-NG-RAN node</w:t>
        </w:r>
        <w:r>
          <w:rPr>
            <w:lang w:eastAsia="ko-KR"/>
          </w:rPr>
          <w:t xml:space="preserve"> shall, if supported, use the information </w:t>
        </w:r>
        <w:r>
          <w:t>to update UE History Information with PSCell history</w:t>
        </w:r>
        <w:r>
          <w:rPr>
            <w:rFonts w:hint="eastAsia"/>
            <w:lang w:val="en-US" w:eastAsia="zh-CN"/>
          </w:rPr>
          <w:t>.</w:t>
        </w:r>
      </w:ins>
    </w:p>
    <w:p w14:paraId="39E2A450" w14:textId="63566267" w:rsidR="00560174" w:rsidRDefault="00560174" w:rsidP="006D6807">
      <w:pPr>
        <w:rPr>
          <w:rFonts w:eastAsia="Malgun Gothic"/>
          <w:lang w:eastAsia="ko-KR"/>
        </w:rPr>
      </w:pPr>
    </w:p>
    <w:p w14:paraId="55146AD7" w14:textId="77777777" w:rsidR="00E67E40" w:rsidRDefault="00E67E40" w:rsidP="00E67E40">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0B539EF6" w14:textId="77777777" w:rsidR="00E67E40" w:rsidRPr="00FA143D" w:rsidRDefault="00E67E40" w:rsidP="00E67E40">
      <w:pPr>
        <w:pStyle w:val="3"/>
        <w:rPr>
          <w:ins w:id="180" w:author="Samsung" w:date="2022-02-07T17:09:00Z"/>
          <w:lang w:val="en-US"/>
        </w:rPr>
      </w:pPr>
      <w:bookmarkStart w:id="181" w:name="_Hlk44418616"/>
      <w:bookmarkStart w:id="182" w:name="_Toc14207544"/>
      <w:bookmarkStart w:id="183" w:name="_Toc44497454"/>
      <w:bookmarkStart w:id="184" w:name="_Toc45107842"/>
      <w:bookmarkStart w:id="185" w:name="_Toc45901462"/>
      <w:bookmarkStart w:id="186" w:name="_Toc51850541"/>
      <w:bookmarkStart w:id="187" w:name="_Toc56693544"/>
      <w:bookmarkStart w:id="188" w:name="_Toc64447087"/>
      <w:bookmarkStart w:id="189" w:name="_Toc66286581"/>
      <w:ins w:id="190" w:author="Samsung" w:date="2022-02-07T17:09:00Z">
        <w:r w:rsidRPr="0025163B">
          <w:t>8.</w:t>
        </w:r>
      </w:ins>
      <w:ins w:id="191" w:author="R3-222750" w:date="2022-03-04T14:12:00Z">
        <w:r>
          <w:rPr>
            <w:lang w:eastAsia="zh-CN"/>
          </w:rPr>
          <w:t>3</w:t>
        </w:r>
      </w:ins>
      <w:ins w:id="192" w:author="Samsung" w:date="2022-02-07T17:09:00Z">
        <w:del w:id="193" w:author="R3-222750" w:date="2022-03-04T14:12:00Z">
          <w:r w:rsidRPr="0025163B" w:rsidDel="0009179E">
            <w:rPr>
              <w:rFonts w:hint="eastAsia"/>
              <w:lang w:eastAsia="zh-CN"/>
            </w:rPr>
            <w:delText>4</w:delText>
          </w:r>
        </w:del>
        <w:r w:rsidRPr="0025163B">
          <w:t>.</w:t>
        </w:r>
        <w:bookmarkEnd w:id="181"/>
        <w:r>
          <w:rPr>
            <w:lang w:eastAsia="zh-CN"/>
          </w:rPr>
          <w:t>xx</w:t>
        </w:r>
        <w:r w:rsidRPr="0025163B">
          <w:tab/>
        </w:r>
        <w:bookmarkEnd w:id="182"/>
        <w:bookmarkEnd w:id="183"/>
        <w:bookmarkEnd w:id="184"/>
        <w:bookmarkEnd w:id="185"/>
        <w:bookmarkEnd w:id="186"/>
        <w:bookmarkEnd w:id="187"/>
        <w:bookmarkEnd w:id="188"/>
        <w:bookmarkEnd w:id="189"/>
        <w:r>
          <w:rPr>
            <w:lang w:eastAsia="zh-CN"/>
          </w:rPr>
          <w:t>SCG Failure Information Report</w:t>
        </w:r>
      </w:ins>
    </w:p>
    <w:p w14:paraId="22060994" w14:textId="77777777" w:rsidR="00E67E40" w:rsidRPr="00AA5DA2" w:rsidRDefault="00E67E40" w:rsidP="00E67E40">
      <w:pPr>
        <w:pStyle w:val="4"/>
        <w:rPr>
          <w:ins w:id="194" w:author="Samsung" w:date="2022-02-07T17:09:00Z"/>
        </w:rPr>
      </w:pPr>
      <w:bookmarkStart w:id="195" w:name="_Toc14207545"/>
      <w:bookmarkStart w:id="196" w:name="_Toc44497455"/>
      <w:bookmarkStart w:id="197" w:name="_Toc45107843"/>
      <w:bookmarkStart w:id="198" w:name="_Toc45901463"/>
      <w:bookmarkStart w:id="199" w:name="_Toc51850542"/>
      <w:bookmarkStart w:id="200" w:name="_Toc56693545"/>
      <w:bookmarkStart w:id="201" w:name="_Toc64447088"/>
      <w:bookmarkStart w:id="202" w:name="_Toc66286582"/>
      <w:ins w:id="203" w:author="Samsung" w:date="2022-02-07T17:09:00Z">
        <w:r w:rsidRPr="00AA5DA2">
          <w:t>8.</w:t>
        </w:r>
      </w:ins>
      <w:ins w:id="204" w:author="R3-222750" w:date="2022-03-04T14:12:00Z">
        <w:r>
          <w:t>3</w:t>
        </w:r>
      </w:ins>
      <w:ins w:id="205" w:author="Samsung" w:date="2022-02-07T17:09:00Z">
        <w:del w:id="206" w:author="R3-222750" w:date="2022-03-04T14:12:00Z">
          <w:r w:rsidDel="0009179E">
            <w:rPr>
              <w:rFonts w:hint="eastAsia"/>
              <w:lang w:eastAsia="zh-CN"/>
            </w:rPr>
            <w:delText>4</w:delText>
          </w:r>
        </w:del>
        <w:r>
          <w:rPr>
            <w:rFonts w:hint="eastAsia"/>
            <w:lang w:eastAsia="zh-CN"/>
          </w:rPr>
          <w:t>.</w:t>
        </w:r>
        <w:r>
          <w:rPr>
            <w:lang w:eastAsia="zh-CN"/>
          </w:rPr>
          <w:t>xx</w:t>
        </w:r>
        <w:r w:rsidRPr="00AA5DA2">
          <w:t>.1</w:t>
        </w:r>
        <w:r w:rsidRPr="00AA5DA2">
          <w:tab/>
          <w:t>General</w:t>
        </w:r>
        <w:bookmarkEnd w:id="195"/>
        <w:bookmarkEnd w:id="196"/>
        <w:bookmarkEnd w:id="197"/>
        <w:bookmarkEnd w:id="198"/>
        <w:bookmarkEnd w:id="199"/>
        <w:bookmarkEnd w:id="200"/>
        <w:bookmarkEnd w:id="201"/>
        <w:bookmarkEnd w:id="202"/>
      </w:ins>
    </w:p>
    <w:p w14:paraId="5CAA2DCF" w14:textId="77777777" w:rsidR="00E67E40" w:rsidRPr="00AA5DA2" w:rsidRDefault="00E67E40" w:rsidP="00E67E40">
      <w:pPr>
        <w:rPr>
          <w:ins w:id="207" w:author="Samsung" w:date="2022-02-07T17:09:00Z"/>
        </w:rPr>
      </w:pPr>
      <w:ins w:id="208" w:author="Samsung" w:date="2022-02-07T17:09:00Z">
        <w:r w:rsidRPr="00AA5DA2">
          <w:t xml:space="preserve">The purpose of the </w:t>
        </w:r>
        <w:r>
          <w:rPr>
            <w:lang w:eastAsia="zh-CN"/>
          </w:rPr>
          <w:t>SCG Failure Information Report</w:t>
        </w:r>
        <w:r w:rsidRPr="00AA5DA2">
          <w:t xml:space="preserve"> procedure is to </w:t>
        </w:r>
        <w:del w:id="209" w:author="R3-222750" w:date="2022-03-04T14:15:00Z">
          <w:r w:rsidRPr="00AA5DA2" w:rsidDel="00C72582">
            <w:delText>transfer</w:delText>
          </w:r>
        </w:del>
      </w:ins>
      <w:ins w:id="210" w:author="R3-222750" w:date="2022-03-04T14:15:00Z">
        <w:r>
          <w:t xml:space="preserve">provide </w:t>
        </w:r>
      </w:ins>
      <w:ins w:id="211" w:author="Samsung" w:date="2022-02-07T17:09:00Z">
        <w:r>
          <w:rPr>
            <w:lang w:eastAsia="zh-CN"/>
          </w:rPr>
          <w:t>SCG</w:t>
        </w:r>
        <w:r w:rsidRPr="00AA5DA2">
          <w:t xml:space="preserve"> mobility related information </w:t>
        </w:r>
        <w:del w:id="212" w:author="R3-222750" w:date="2022-03-04T14:15:00Z">
          <w:r w:rsidRPr="00AA5DA2" w:rsidDel="00C72582">
            <w:delText xml:space="preserve">between </w:delText>
          </w:r>
          <w:r w:rsidDel="00C72582">
            <w:rPr>
              <w:rFonts w:eastAsia="Malgun Gothic"/>
            </w:rPr>
            <w:delText>NG-RAN node</w:delText>
          </w:r>
          <w:r w:rsidRPr="00AA5DA2" w:rsidDel="00C72582">
            <w:rPr>
              <w:rFonts w:eastAsia="Malgun Gothic"/>
            </w:rPr>
            <w:delText>s</w:delText>
          </w:r>
        </w:del>
      </w:ins>
      <w:ins w:id="213" w:author="R3-222750" w:date="2022-03-04T14:15:00Z">
        <w:r>
          <w:rPr>
            <w:rFonts w:eastAsia="Malgun Gothic"/>
          </w:rPr>
          <w:t xml:space="preserve">to the </w:t>
        </w:r>
        <w:r w:rsidRPr="00C72582">
          <w:rPr>
            <w:rFonts w:eastAsia="Malgun Gothic"/>
          </w:rPr>
          <w:t>S-NG-RAN node</w:t>
        </w:r>
      </w:ins>
      <w:ins w:id="214" w:author="Samsung" w:date="2022-02-07T17:09:00Z">
        <w:r w:rsidRPr="00AA5DA2">
          <w:t>.</w:t>
        </w:r>
      </w:ins>
    </w:p>
    <w:p w14:paraId="07AC3D23" w14:textId="77777777" w:rsidR="00E67E40" w:rsidRPr="00AA5DA2" w:rsidRDefault="00E67E40" w:rsidP="00E67E40">
      <w:pPr>
        <w:rPr>
          <w:ins w:id="215" w:author="Samsung" w:date="2022-02-07T17:09:00Z"/>
        </w:rPr>
      </w:pPr>
      <w:ins w:id="216" w:author="Samsung" w:date="2022-02-07T17:09:00Z">
        <w:r w:rsidRPr="00AA5DA2">
          <w:t xml:space="preserve">The procedure uses </w:t>
        </w:r>
        <w:del w:id="217" w:author="R3-222750" w:date="2022-03-04T14:15:00Z">
          <w:r w:rsidRPr="00AA5DA2" w:rsidDel="00C72582">
            <w:rPr>
              <w:lang w:eastAsia="zh-CN"/>
            </w:rPr>
            <w:delText xml:space="preserve">non </w:delText>
          </w:r>
        </w:del>
        <w:r w:rsidRPr="00AA5DA2">
          <w:rPr>
            <w:lang w:eastAsia="zh-CN"/>
          </w:rPr>
          <w:t>UE-associated signalling</w:t>
        </w:r>
        <w:r w:rsidRPr="00AA5DA2">
          <w:t>.</w:t>
        </w:r>
      </w:ins>
    </w:p>
    <w:p w14:paraId="75B22082" w14:textId="77777777" w:rsidR="00E67E40" w:rsidRPr="00AA5DA2" w:rsidRDefault="00E67E40" w:rsidP="00E67E40">
      <w:pPr>
        <w:pStyle w:val="4"/>
        <w:rPr>
          <w:ins w:id="218" w:author="Samsung" w:date="2022-02-07T17:09:00Z"/>
        </w:rPr>
      </w:pPr>
      <w:bookmarkStart w:id="219" w:name="_Toc64447089"/>
      <w:bookmarkStart w:id="220" w:name="_Toc66286583"/>
      <w:ins w:id="221" w:author="Samsung" w:date="2022-02-07T17:09:00Z">
        <w:r w:rsidRPr="00AA5DA2">
          <w:lastRenderedPageBreak/>
          <w:t>8.</w:t>
        </w:r>
      </w:ins>
      <w:ins w:id="222" w:author="R3-222750" w:date="2022-03-04T14:13:00Z">
        <w:r>
          <w:rPr>
            <w:lang w:eastAsia="zh-CN"/>
          </w:rPr>
          <w:t>3</w:t>
        </w:r>
      </w:ins>
      <w:ins w:id="223" w:author="Samsung" w:date="2022-02-07T17:09:00Z">
        <w:del w:id="224" w:author="R3-222750" w:date="2022-03-04T14:13:00Z">
          <w:r w:rsidDel="0009179E">
            <w:rPr>
              <w:rFonts w:hint="eastAsia"/>
              <w:lang w:eastAsia="zh-CN"/>
            </w:rPr>
            <w:delText>4</w:delText>
          </w:r>
        </w:del>
        <w:r>
          <w:rPr>
            <w:rFonts w:hint="eastAsia"/>
            <w:lang w:eastAsia="zh-CN"/>
          </w:rPr>
          <w:t>.</w:t>
        </w:r>
        <w:r>
          <w:rPr>
            <w:lang w:eastAsia="zh-CN"/>
          </w:rPr>
          <w:t>xx</w:t>
        </w:r>
        <w:r w:rsidRPr="00AA5DA2">
          <w:t>.2</w:t>
        </w:r>
        <w:r w:rsidRPr="00AA5DA2">
          <w:tab/>
          <w:t>Successful Operation</w:t>
        </w:r>
        <w:bookmarkEnd w:id="219"/>
        <w:bookmarkEnd w:id="220"/>
      </w:ins>
    </w:p>
    <w:p w14:paraId="4D960F4A" w14:textId="77777777" w:rsidR="00E67E40" w:rsidRDefault="00E67E40" w:rsidP="00E67E40">
      <w:pPr>
        <w:pStyle w:val="TH"/>
        <w:rPr>
          <w:ins w:id="225" w:author="R3-222750" w:date="2022-03-04T14:16:00Z"/>
        </w:rPr>
      </w:pPr>
      <w:ins w:id="226" w:author="Samsung" w:date="2022-02-07T17:09:00Z">
        <w:del w:id="227" w:author="R3-222750" w:date="2022-03-04T14:16:00Z">
          <w:r w:rsidRPr="0090263D" w:rsidDel="00C72582">
            <w:object w:dxaOrig="7186" w:dyaOrig="2323" w14:anchorId="5465901D">
              <v:shape id="_x0000_i1032" type="#_x0000_t75" style="width:5in;height:115.2pt" o:ole="">
                <v:imagedata r:id="rId19" o:title=""/>
              </v:shape>
              <o:OLEObject Type="Embed" ProgID="Visio.Drawing.11" ShapeID="_x0000_i1032" DrawAspect="Content" ObjectID="_1708172221" r:id="rId20"/>
            </w:object>
          </w:r>
        </w:del>
      </w:ins>
    </w:p>
    <w:p w14:paraId="10D571A9" w14:textId="77777777" w:rsidR="00E67E40" w:rsidRPr="00AA5DA2" w:rsidRDefault="00E67E40" w:rsidP="00E67E40">
      <w:pPr>
        <w:pStyle w:val="TH"/>
        <w:rPr>
          <w:ins w:id="228" w:author="Samsung" w:date="2022-02-07T17:09:00Z"/>
          <w:lang w:eastAsia="zh-CN"/>
        </w:rPr>
      </w:pPr>
      <w:ins w:id="229" w:author="R3-222750" w:date="2022-03-04T14:16:00Z">
        <w:r w:rsidRPr="0090263D">
          <w:object w:dxaOrig="7170" w:dyaOrig="2295" w14:anchorId="57567F3A">
            <v:shape id="_x0000_i1033" type="#_x0000_t75" style="width:5in;height:115.2pt" o:ole="">
              <v:imagedata r:id="rId21" o:title=""/>
            </v:shape>
            <o:OLEObject Type="Embed" ProgID="Visio.Drawing.11" ShapeID="_x0000_i1033" DrawAspect="Content" ObjectID="_1708172222" r:id="rId22"/>
          </w:object>
        </w:r>
      </w:ins>
    </w:p>
    <w:p w14:paraId="677629D2" w14:textId="77777777" w:rsidR="00E67E40" w:rsidRPr="00AA5DA2" w:rsidRDefault="00E67E40" w:rsidP="00E67E40">
      <w:pPr>
        <w:pStyle w:val="TF"/>
        <w:rPr>
          <w:ins w:id="230" w:author="Samsung" w:date="2022-02-07T17:09:00Z"/>
        </w:rPr>
      </w:pPr>
      <w:ins w:id="231" w:author="Samsung" w:date="2022-02-07T17:09:00Z">
        <w:r w:rsidRPr="00AA5DA2">
          <w:t>Figure 8.</w:t>
        </w:r>
      </w:ins>
      <w:ins w:id="232" w:author="R3-222750" w:date="2022-03-04T14:14:00Z">
        <w:r>
          <w:t>3</w:t>
        </w:r>
      </w:ins>
      <w:ins w:id="233" w:author="Samsung" w:date="2022-02-07T17:09:00Z">
        <w:del w:id="234" w:author="R3-222750" w:date="2022-03-04T14:13:00Z">
          <w:r w:rsidDel="0009179E">
            <w:rPr>
              <w:rFonts w:hint="eastAsia"/>
            </w:rPr>
            <w:delText>4</w:delText>
          </w:r>
        </w:del>
        <w:r>
          <w:rPr>
            <w:rFonts w:hint="eastAsia"/>
          </w:rPr>
          <w:t>.</w:t>
        </w:r>
        <w:r>
          <w:t>xx</w:t>
        </w:r>
        <w:r w:rsidRPr="00AA5DA2">
          <w:t xml:space="preserve">.2-1: </w:t>
        </w:r>
        <w:r>
          <w:t>SCG Failure Information</w:t>
        </w:r>
        <w:r w:rsidRPr="00AA5DA2">
          <w:t xml:space="preserve"> Report, successful operation</w:t>
        </w:r>
      </w:ins>
    </w:p>
    <w:p w14:paraId="3B2F5DCB" w14:textId="77777777" w:rsidR="00E67E40" w:rsidRDefault="00E67E40" w:rsidP="00E67E40">
      <w:pPr>
        <w:rPr>
          <w:ins w:id="235" w:author="R3-222750" w:date="2022-03-07T10:57:00Z"/>
        </w:rPr>
      </w:pPr>
      <w:ins w:id="236" w:author="R3-222750" w:date="2022-03-07T10:56:00Z">
        <w:r>
          <w:t xml:space="preserve">The </w:t>
        </w:r>
      </w:ins>
      <w:ins w:id="237" w:author="R3-222750" w:date="2022-03-07T10:53:00Z">
        <w:r>
          <w:t>M-</w:t>
        </w:r>
      </w:ins>
      <w:commentRangeStart w:id="238"/>
      <w:ins w:id="239" w:author="Samsung" w:date="2022-02-07T17:09:00Z">
        <w:r>
          <w:t>NG-RAN node</w:t>
        </w:r>
        <w:del w:id="240" w:author="R3-222750" w:date="2022-03-07T10:53:00Z">
          <w:r w:rsidRPr="00A425B0" w:rsidDel="00882E2B">
            <w:rPr>
              <w:vertAlign w:val="subscript"/>
            </w:rPr>
            <w:delText>1</w:delText>
          </w:r>
        </w:del>
        <w:r w:rsidRPr="00AA5DA2">
          <w:t xml:space="preserve"> </w:t>
        </w:r>
      </w:ins>
      <w:commentRangeEnd w:id="238"/>
      <w:r>
        <w:rPr>
          <w:rStyle w:val="af1"/>
        </w:rPr>
        <w:commentReference w:id="238"/>
      </w:r>
      <w:ins w:id="241" w:author="Samsung" w:date="2022-02-07T17:09:00Z">
        <w:r w:rsidRPr="00AA5DA2">
          <w:t xml:space="preserve">initiates the procedure by sending </w:t>
        </w:r>
        <w:r w:rsidRPr="00A425B0">
          <w:t>the</w:t>
        </w:r>
        <w:r w:rsidRPr="00AA5DA2">
          <w:t xml:space="preserve"> </w:t>
        </w:r>
        <w:r>
          <w:rPr>
            <w:lang w:eastAsia="zh-CN"/>
          </w:rPr>
          <w:t>SCG FAILURE INFORMATION</w:t>
        </w:r>
        <w:r w:rsidRPr="00AA5DA2">
          <w:t xml:space="preserve"> REPORT message to </w:t>
        </w:r>
      </w:ins>
      <w:ins w:id="242" w:author="R3-222750" w:date="2022-03-07T10:56:00Z">
        <w:r>
          <w:t>the S-</w:t>
        </w:r>
      </w:ins>
      <w:ins w:id="243" w:author="Samsung" w:date="2022-02-07T17:09:00Z">
        <w:r>
          <w:rPr>
            <w:rFonts w:eastAsia="Malgun Gothic"/>
          </w:rPr>
          <w:t>NG-RAN node</w:t>
        </w:r>
        <w:del w:id="244" w:author="R3-222750" w:date="2022-03-07T10:56:00Z">
          <w:r w:rsidRPr="00A425B0" w:rsidDel="00882E2B">
            <w:rPr>
              <w:rFonts w:eastAsia="Malgun Gothic"/>
              <w:vertAlign w:val="subscript"/>
            </w:rPr>
            <w:delText>2</w:delText>
          </w:r>
        </w:del>
        <w:r w:rsidRPr="00A425B0">
          <w:t xml:space="preserve">. </w:t>
        </w:r>
        <w:del w:id="245" w:author="R3-222750" w:date="2022-03-07T10:56:00Z">
          <w:r w:rsidRPr="00A425B0" w:rsidDel="00882E2B">
            <w:delText>When</w:delText>
          </w:r>
        </w:del>
      </w:ins>
      <w:ins w:id="246" w:author="R3-222750" w:date="2022-03-07T10:56:00Z">
        <w:r>
          <w:t>Upon</w:t>
        </w:r>
      </w:ins>
      <w:ins w:id="247" w:author="Samsung" w:date="2022-02-07T17:09:00Z">
        <w:r w:rsidRPr="00A425B0">
          <w:t xml:space="preserve"> receiving the message</w:t>
        </w:r>
      </w:ins>
      <w:ins w:id="248" w:author="R3-222750" w:date="2022-03-07T10:57:00Z">
        <w:r>
          <w:t>,</w:t>
        </w:r>
      </w:ins>
      <w:ins w:id="249" w:author="Samsung" w:date="2022-02-07T17:09:00Z">
        <w:r w:rsidRPr="00A425B0">
          <w:t xml:space="preserve"> </w:t>
        </w:r>
      </w:ins>
      <w:ins w:id="250" w:author="R3-222750" w:date="2022-03-07T10:57:00Z">
        <w:r>
          <w:t>the S-</w:t>
        </w:r>
      </w:ins>
      <w:ins w:id="251" w:author="Samsung" w:date="2022-02-07T17:09:00Z">
        <w:r w:rsidRPr="00A425B0">
          <w:t>NG-RAN node</w:t>
        </w:r>
        <w:del w:id="252" w:author="R3-222750" w:date="2022-03-07T10:57:00Z">
          <w:r w:rsidRPr="00A425B0" w:rsidDel="00882E2B">
            <w:rPr>
              <w:vertAlign w:val="subscript"/>
            </w:rPr>
            <w:delText>2</w:delText>
          </w:r>
        </w:del>
        <w:r w:rsidRPr="00A425B0">
          <w:t xml:space="preserve"> shall assume that a </w:t>
        </w:r>
        <w:r>
          <w:rPr>
            <w:lang w:eastAsia="zh-CN"/>
          </w:rPr>
          <w:t>PSCell</w:t>
        </w:r>
        <w:r w:rsidRPr="00DE321C">
          <w:rPr>
            <w:rFonts w:hint="eastAsia"/>
            <w:lang w:eastAsia="zh-CN"/>
          </w:rPr>
          <w:t xml:space="preserve"> change failure event</w:t>
        </w:r>
        <w:r w:rsidRPr="00AA5DA2">
          <w:t xml:space="preserve"> was detected.</w:t>
        </w:r>
      </w:ins>
    </w:p>
    <w:p w14:paraId="232DFBEE" w14:textId="77777777" w:rsidR="00E67E40" w:rsidRPr="000B7DD9" w:rsidRDefault="00E67E40" w:rsidP="00E67E40">
      <w:pPr>
        <w:rPr>
          <w:ins w:id="253" w:author="R3-222750" w:date="2022-03-07T10:57:00Z"/>
        </w:rPr>
      </w:pPr>
      <w:ins w:id="254" w:author="R3-222750" w:date="2022-03-07T10:57:00Z">
        <w:r w:rsidRPr="000B7DD9">
          <w:t xml:space="preserve">The </w:t>
        </w:r>
        <w:r>
          <w:rPr>
            <w:lang w:eastAsia="zh-CN"/>
          </w:rPr>
          <w:t>SCG FAILURE INFORMATION</w:t>
        </w:r>
        <w:r w:rsidRPr="00AA5DA2">
          <w:t xml:space="preserve"> REPORT</w:t>
        </w:r>
        <w:r w:rsidRPr="000B7DD9">
          <w:t xml:space="preserve"> message may include:</w:t>
        </w:r>
      </w:ins>
    </w:p>
    <w:p w14:paraId="3626A25E" w14:textId="77777777" w:rsidR="00E67E40" w:rsidRPr="000B7DD9" w:rsidRDefault="00E67E40" w:rsidP="00E67E40">
      <w:pPr>
        <w:pStyle w:val="B1"/>
        <w:rPr>
          <w:ins w:id="255" w:author="R3-222750" w:date="2022-03-07T10:57:00Z"/>
        </w:rPr>
      </w:pPr>
      <w:ins w:id="256" w:author="R3-222750" w:date="2022-03-07T10:57:00Z">
        <w:r w:rsidRPr="000B7DD9">
          <w:t>-</w:t>
        </w:r>
        <w:r w:rsidRPr="000B7DD9">
          <w:tab/>
          <w:t xml:space="preserve">the </w:t>
        </w:r>
        <w:r w:rsidRPr="00344581">
          <w:rPr>
            <w:i/>
          </w:rPr>
          <w:t xml:space="preserve">SN </w:t>
        </w:r>
        <w:r w:rsidRPr="000B7DD9">
          <w:rPr>
            <w:i/>
          </w:rPr>
          <w:t>Mobility Information</w:t>
        </w:r>
        <w:r w:rsidRPr="000B7DD9">
          <w:t xml:space="preserve"> IE, if the </w:t>
        </w:r>
        <w:r w:rsidRPr="00344581">
          <w:rPr>
            <w:i/>
          </w:rPr>
          <w:t xml:space="preserve">SN </w:t>
        </w:r>
        <w:r w:rsidRPr="000B7DD9">
          <w:rPr>
            <w:i/>
          </w:rPr>
          <w:t>Mobility Information</w:t>
        </w:r>
        <w:r>
          <w:t xml:space="preserve"> IE was sent for the</w:t>
        </w:r>
        <w:r w:rsidRPr="000B7DD9">
          <w:t xml:space="preserve"> </w:t>
        </w:r>
        <w:r>
          <w:t>PSCell change procedure</w:t>
        </w:r>
        <w:r w:rsidRPr="000B7DD9">
          <w:t xml:space="preserve"> from </w:t>
        </w:r>
        <w:r>
          <w:t>the S-</w:t>
        </w:r>
        <w:r w:rsidRPr="000B7DD9">
          <w:t>NG-RAN node</w:t>
        </w:r>
        <w:r>
          <w:t>.</w:t>
        </w:r>
      </w:ins>
    </w:p>
    <w:p w14:paraId="032FBFE0" w14:textId="77777777" w:rsidR="00E67E40" w:rsidRDefault="00E67E40" w:rsidP="00E67E40">
      <w:pPr>
        <w:rPr>
          <w:ins w:id="257" w:author="R3-222750" w:date="2022-03-07T10:57:00Z"/>
        </w:rPr>
      </w:pPr>
      <w:ins w:id="258" w:author="R3-222750" w:date="2022-03-07T10:57:00Z">
        <w:r w:rsidRPr="000B7DD9">
          <w:t xml:space="preserve">If received, </w:t>
        </w:r>
        <w:r>
          <w:t>the S-</w:t>
        </w:r>
        <w:r w:rsidRPr="000B7DD9">
          <w:t xml:space="preserve">NG-RAN node uses the above information </w:t>
        </w:r>
        <w:r>
          <w:t>for SCG failure reason detection and optimisation</w:t>
        </w:r>
        <w:r w:rsidRPr="000B7DD9">
          <w:t>.</w:t>
        </w:r>
      </w:ins>
    </w:p>
    <w:p w14:paraId="59E0B20A" w14:textId="77777777" w:rsidR="00E67E40" w:rsidRPr="00882E2B" w:rsidRDefault="00E67E40" w:rsidP="00E67E40">
      <w:pPr>
        <w:rPr>
          <w:ins w:id="259" w:author="Samsung" w:date="2022-02-07T17:09:00Z"/>
        </w:rPr>
      </w:pPr>
    </w:p>
    <w:p w14:paraId="1C1B1649" w14:textId="77777777" w:rsidR="00E67E40" w:rsidRPr="00AA5DA2" w:rsidRDefault="00E67E40" w:rsidP="00E67E40">
      <w:pPr>
        <w:pStyle w:val="4"/>
        <w:rPr>
          <w:ins w:id="260" w:author="Samsung" w:date="2022-02-07T17:09:00Z"/>
        </w:rPr>
      </w:pPr>
      <w:bookmarkStart w:id="261" w:name="_Toc44497457"/>
      <w:bookmarkStart w:id="262" w:name="_Toc45107845"/>
      <w:bookmarkStart w:id="263" w:name="_Toc45901465"/>
      <w:bookmarkStart w:id="264" w:name="_Toc51850544"/>
      <w:bookmarkStart w:id="265" w:name="_Toc56693547"/>
      <w:bookmarkStart w:id="266" w:name="_Toc64447090"/>
      <w:bookmarkStart w:id="267" w:name="_Toc66286584"/>
      <w:ins w:id="268" w:author="Samsung" w:date="2022-02-07T17:09:00Z">
        <w:r w:rsidRPr="00AA5DA2">
          <w:t>8.</w:t>
        </w:r>
      </w:ins>
      <w:ins w:id="269" w:author="R3-222750" w:date="2022-03-04T14:13:00Z">
        <w:r>
          <w:rPr>
            <w:lang w:eastAsia="zh-CN"/>
          </w:rPr>
          <w:t>3</w:t>
        </w:r>
      </w:ins>
      <w:ins w:id="270" w:author="Samsung" w:date="2022-02-07T17:09:00Z">
        <w:del w:id="271" w:author="R3-222750" w:date="2022-03-04T14:13:00Z">
          <w:r w:rsidDel="0009179E">
            <w:rPr>
              <w:rFonts w:hint="eastAsia"/>
              <w:lang w:eastAsia="zh-CN"/>
            </w:rPr>
            <w:delText>4</w:delText>
          </w:r>
        </w:del>
        <w:r>
          <w:rPr>
            <w:rFonts w:hint="eastAsia"/>
            <w:lang w:eastAsia="zh-CN"/>
          </w:rPr>
          <w:t>.</w:t>
        </w:r>
        <w:r>
          <w:rPr>
            <w:lang w:eastAsia="zh-CN"/>
          </w:rPr>
          <w:t>xx</w:t>
        </w:r>
        <w:r w:rsidRPr="00AA5DA2">
          <w:t>.3</w:t>
        </w:r>
        <w:r w:rsidRPr="00AA5DA2">
          <w:tab/>
          <w:t>Unsuccessful Operation</w:t>
        </w:r>
        <w:bookmarkEnd w:id="261"/>
        <w:bookmarkEnd w:id="262"/>
        <w:bookmarkEnd w:id="263"/>
        <w:bookmarkEnd w:id="264"/>
        <w:bookmarkEnd w:id="265"/>
        <w:bookmarkEnd w:id="266"/>
        <w:bookmarkEnd w:id="267"/>
      </w:ins>
    </w:p>
    <w:p w14:paraId="5632A12C" w14:textId="77777777" w:rsidR="00E67E40" w:rsidRPr="00AA5DA2" w:rsidRDefault="00E67E40" w:rsidP="00E67E40">
      <w:pPr>
        <w:rPr>
          <w:ins w:id="272" w:author="Samsung" w:date="2022-02-07T17:09:00Z"/>
        </w:rPr>
      </w:pPr>
      <w:ins w:id="273" w:author="Samsung" w:date="2022-02-07T17:09:00Z">
        <w:r w:rsidRPr="00AA5DA2">
          <w:t>Not applicable.</w:t>
        </w:r>
      </w:ins>
    </w:p>
    <w:p w14:paraId="6F5DE6BB" w14:textId="77777777" w:rsidR="00E67E40" w:rsidRPr="00AA5DA2" w:rsidRDefault="00E67E40" w:rsidP="00E67E40">
      <w:pPr>
        <w:pStyle w:val="4"/>
        <w:rPr>
          <w:ins w:id="274" w:author="Samsung" w:date="2022-02-07T17:09:00Z"/>
        </w:rPr>
      </w:pPr>
      <w:bookmarkStart w:id="275" w:name="_Toc14207548"/>
      <w:bookmarkStart w:id="276" w:name="_Toc44497458"/>
      <w:bookmarkStart w:id="277" w:name="_Toc45107846"/>
      <w:bookmarkStart w:id="278" w:name="_Toc45901466"/>
      <w:bookmarkStart w:id="279" w:name="_Toc51850545"/>
      <w:bookmarkStart w:id="280" w:name="_Toc56693548"/>
      <w:bookmarkStart w:id="281" w:name="_Toc64447091"/>
      <w:bookmarkStart w:id="282" w:name="_Toc66286585"/>
      <w:ins w:id="283" w:author="Samsung" w:date="2022-02-07T17:09:00Z">
        <w:r w:rsidRPr="00AA5DA2">
          <w:t>8.</w:t>
        </w:r>
      </w:ins>
      <w:ins w:id="284" w:author="R3-222750" w:date="2022-03-04T14:13:00Z">
        <w:r>
          <w:rPr>
            <w:lang w:eastAsia="zh-CN"/>
          </w:rPr>
          <w:t>3</w:t>
        </w:r>
      </w:ins>
      <w:ins w:id="285" w:author="Samsung" w:date="2022-02-07T17:09:00Z">
        <w:del w:id="286" w:author="R3-222750" w:date="2022-03-04T14:13:00Z">
          <w:r w:rsidDel="0009179E">
            <w:rPr>
              <w:rFonts w:hint="eastAsia"/>
              <w:lang w:eastAsia="zh-CN"/>
            </w:rPr>
            <w:delText>4</w:delText>
          </w:r>
        </w:del>
        <w:r>
          <w:rPr>
            <w:rFonts w:hint="eastAsia"/>
            <w:lang w:eastAsia="zh-CN"/>
          </w:rPr>
          <w:t>.</w:t>
        </w:r>
        <w:r>
          <w:rPr>
            <w:lang w:eastAsia="zh-CN"/>
          </w:rPr>
          <w:t>xx</w:t>
        </w:r>
        <w:r w:rsidRPr="00AA5DA2">
          <w:t>.4</w:t>
        </w:r>
        <w:r w:rsidRPr="00AA5DA2">
          <w:tab/>
          <w:t>Abnormal Conditions</w:t>
        </w:r>
        <w:bookmarkEnd w:id="275"/>
        <w:bookmarkEnd w:id="276"/>
        <w:bookmarkEnd w:id="277"/>
        <w:bookmarkEnd w:id="278"/>
        <w:bookmarkEnd w:id="279"/>
        <w:bookmarkEnd w:id="280"/>
        <w:bookmarkEnd w:id="281"/>
        <w:bookmarkEnd w:id="282"/>
      </w:ins>
    </w:p>
    <w:p w14:paraId="0069744C" w14:textId="77777777" w:rsidR="00E67E40" w:rsidRDefault="00E67E40" w:rsidP="00E67E40">
      <w:pPr>
        <w:rPr>
          <w:ins w:id="287" w:author="Samsung" w:date="2022-02-07T17:09:00Z"/>
        </w:rPr>
      </w:pPr>
      <w:ins w:id="288" w:author="Samsung" w:date="2022-02-07T17:09:00Z">
        <w:r w:rsidRPr="00AA5DA2">
          <w:t>Void.</w:t>
        </w:r>
      </w:ins>
    </w:p>
    <w:p w14:paraId="689F2B7F" w14:textId="77777777" w:rsidR="00E67E40" w:rsidRDefault="00E67E40" w:rsidP="00E67E40">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3D54A791" w14:textId="77777777" w:rsidR="00E67E40" w:rsidRPr="00FA143D" w:rsidRDefault="00E67E40" w:rsidP="00E67E40">
      <w:pPr>
        <w:pStyle w:val="3"/>
        <w:rPr>
          <w:ins w:id="289" w:author="R3-222750" w:date="2022-03-04T14:24:00Z"/>
          <w:lang w:val="en-US"/>
        </w:rPr>
      </w:pPr>
      <w:ins w:id="290" w:author="R3-222750" w:date="2022-03-04T14:24:00Z">
        <w:r w:rsidRPr="0025163B">
          <w:t>8.</w:t>
        </w:r>
        <w:r>
          <w:rPr>
            <w:lang w:eastAsia="zh-CN"/>
          </w:rPr>
          <w:t>3</w:t>
        </w:r>
        <w:r w:rsidRPr="0025163B">
          <w:t>.</w:t>
        </w:r>
        <w:r>
          <w:t>yy</w:t>
        </w:r>
        <w:r w:rsidRPr="0025163B">
          <w:tab/>
        </w:r>
        <w:r>
          <w:rPr>
            <w:lang w:eastAsia="zh-CN"/>
          </w:rPr>
          <w:t>SCG Failure Transfer</w:t>
        </w:r>
      </w:ins>
    </w:p>
    <w:p w14:paraId="73AD3446" w14:textId="77777777" w:rsidR="00E67E40" w:rsidRPr="00AA5DA2" w:rsidRDefault="00E67E40" w:rsidP="00E67E40">
      <w:pPr>
        <w:pStyle w:val="4"/>
        <w:rPr>
          <w:ins w:id="291" w:author="R3-222750" w:date="2022-03-04T14:24:00Z"/>
        </w:rPr>
      </w:pPr>
      <w:ins w:id="292" w:author="R3-222750" w:date="2022-03-04T14:24:00Z">
        <w:r w:rsidRPr="00AA5DA2">
          <w:t>8.</w:t>
        </w:r>
        <w:r>
          <w:rPr>
            <w:lang w:eastAsia="zh-CN"/>
          </w:rPr>
          <w:t>3</w:t>
        </w:r>
        <w:r>
          <w:rPr>
            <w:rFonts w:hint="eastAsia"/>
            <w:lang w:eastAsia="zh-CN"/>
          </w:rPr>
          <w:t>.</w:t>
        </w:r>
        <w:r>
          <w:rPr>
            <w:lang w:eastAsia="zh-CN"/>
          </w:rPr>
          <w:t>yy</w:t>
        </w:r>
        <w:r w:rsidRPr="00AA5DA2">
          <w:t>.1</w:t>
        </w:r>
        <w:r w:rsidRPr="00AA5DA2">
          <w:tab/>
          <w:t>General</w:t>
        </w:r>
      </w:ins>
    </w:p>
    <w:p w14:paraId="56BB5006" w14:textId="77777777" w:rsidR="00E67E40" w:rsidRPr="00AA5DA2" w:rsidRDefault="00E67E40" w:rsidP="00E67E40">
      <w:pPr>
        <w:rPr>
          <w:ins w:id="293" w:author="R3-222750" w:date="2022-03-04T14:24:00Z"/>
        </w:rPr>
      </w:pPr>
      <w:ins w:id="294" w:author="R3-222750" w:date="2022-03-04T14:24:00Z">
        <w:r w:rsidRPr="00AA5DA2">
          <w:t xml:space="preserve">The purpose of the </w:t>
        </w:r>
        <w:r>
          <w:rPr>
            <w:lang w:eastAsia="zh-CN"/>
          </w:rPr>
          <w:t>SCG Failure Transfer</w:t>
        </w:r>
        <w:r w:rsidRPr="00AA5DA2">
          <w:t xml:space="preserve"> procedure is to </w:t>
        </w:r>
        <w:r>
          <w:t>indicate to the M-NG-RAN node that the SCG failure has not occurred in the S-NG-RAN node</w:t>
        </w:r>
        <w:r w:rsidRPr="00AA5DA2">
          <w:t>.</w:t>
        </w:r>
      </w:ins>
    </w:p>
    <w:p w14:paraId="6AF9D3EA" w14:textId="77777777" w:rsidR="00E67E40" w:rsidRPr="00AA5DA2" w:rsidRDefault="00E67E40" w:rsidP="00E67E40">
      <w:pPr>
        <w:rPr>
          <w:ins w:id="295" w:author="R3-222750" w:date="2022-03-04T14:24:00Z"/>
        </w:rPr>
      </w:pPr>
      <w:ins w:id="296" w:author="R3-222750" w:date="2022-03-04T14:24:00Z">
        <w:r w:rsidRPr="00AA5DA2">
          <w:t xml:space="preserve">The procedure uses </w:t>
        </w:r>
        <w:r w:rsidRPr="00AA5DA2">
          <w:rPr>
            <w:lang w:eastAsia="zh-CN"/>
          </w:rPr>
          <w:t>UE-associated signalling</w:t>
        </w:r>
        <w:r w:rsidRPr="00AA5DA2">
          <w:t>.</w:t>
        </w:r>
      </w:ins>
    </w:p>
    <w:p w14:paraId="0D439AC4" w14:textId="77777777" w:rsidR="00E67E40" w:rsidRPr="00AA5DA2" w:rsidRDefault="00E67E40" w:rsidP="00E67E40">
      <w:pPr>
        <w:pStyle w:val="4"/>
        <w:rPr>
          <w:ins w:id="297" w:author="R3-222750" w:date="2022-03-04T14:24:00Z"/>
        </w:rPr>
      </w:pPr>
      <w:ins w:id="298" w:author="R3-222750" w:date="2022-03-04T14:24:00Z">
        <w:r w:rsidRPr="00AA5DA2">
          <w:lastRenderedPageBreak/>
          <w:t>8.</w:t>
        </w:r>
        <w:r>
          <w:rPr>
            <w:lang w:eastAsia="zh-CN"/>
          </w:rPr>
          <w:t>3</w:t>
        </w:r>
        <w:r>
          <w:rPr>
            <w:rFonts w:hint="eastAsia"/>
            <w:lang w:eastAsia="zh-CN"/>
          </w:rPr>
          <w:t>.</w:t>
        </w:r>
        <w:r>
          <w:rPr>
            <w:lang w:eastAsia="zh-CN"/>
          </w:rPr>
          <w:t>yy</w:t>
        </w:r>
        <w:r w:rsidRPr="00AA5DA2">
          <w:t>.2</w:t>
        </w:r>
        <w:r w:rsidRPr="00AA5DA2">
          <w:tab/>
          <w:t>Successful Operation</w:t>
        </w:r>
      </w:ins>
    </w:p>
    <w:p w14:paraId="75951443" w14:textId="77777777" w:rsidR="00E67E40" w:rsidRPr="00AA5DA2" w:rsidRDefault="00E67E40" w:rsidP="00E67E40">
      <w:pPr>
        <w:pStyle w:val="TH"/>
        <w:rPr>
          <w:ins w:id="299" w:author="R3-222750" w:date="2022-03-04T14:24:00Z"/>
          <w:lang w:eastAsia="zh-CN"/>
        </w:rPr>
      </w:pPr>
      <w:ins w:id="300" w:author="R3-222750" w:date="2022-03-04T14:24:00Z">
        <w:r w:rsidRPr="0090263D">
          <w:object w:dxaOrig="7170" w:dyaOrig="2295" w14:anchorId="2C5BB3FB">
            <v:shape id="_x0000_i1034" type="#_x0000_t75" style="width:5in;height:115.2pt" o:ole="">
              <v:imagedata r:id="rId25" o:title=""/>
            </v:shape>
            <o:OLEObject Type="Embed" ProgID="Visio.Drawing.11" ShapeID="_x0000_i1034" DrawAspect="Content" ObjectID="_1708172223" r:id="rId26"/>
          </w:object>
        </w:r>
      </w:ins>
    </w:p>
    <w:p w14:paraId="73373DFB" w14:textId="77777777" w:rsidR="00E67E40" w:rsidRPr="00AA5DA2" w:rsidRDefault="00E67E40" w:rsidP="00E67E40">
      <w:pPr>
        <w:pStyle w:val="TF"/>
        <w:rPr>
          <w:ins w:id="301" w:author="R3-222750" w:date="2022-03-04T14:24:00Z"/>
        </w:rPr>
      </w:pPr>
      <w:ins w:id="302" w:author="R3-222750" w:date="2022-03-04T14:24:00Z">
        <w:r w:rsidRPr="00AA5DA2">
          <w:t>Figure 8.</w:t>
        </w:r>
        <w:r>
          <w:t>3</w:t>
        </w:r>
        <w:r>
          <w:rPr>
            <w:rFonts w:hint="eastAsia"/>
          </w:rPr>
          <w:t>.</w:t>
        </w:r>
        <w:r>
          <w:t>yy</w:t>
        </w:r>
        <w:r w:rsidRPr="00AA5DA2">
          <w:t xml:space="preserve">.2-1: </w:t>
        </w:r>
        <w:r>
          <w:t>SCG Failure Information</w:t>
        </w:r>
        <w:r w:rsidRPr="00AA5DA2">
          <w:t xml:space="preserve"> </w:t>
        </w:r>
        <w:r>
          <w:t>Transfer</w:t>
        </w:r>
        <w:r w:rsidRPr="00AA5DA2">
          <w:t>, successful operation</w:t>
        </w:r>
      </w:ins>
    </w:p>
    <w:p w14:paraId="2951B8E7" w14:textId="77777777" w:rsidR="00E67E40" w:rsidRDefault="00E67E40" w:rsidP="00E67E40">
      <w:pPr>
        <w:rPr>
          <w:ins w:id="303" w:author="R3-222750" w:date="2022-03-04T14:24:00Z"/>
        </w:rPr>
      </w:pPr>
      <w:ins w:id="304" w:author="R3-222750" w:date="2022-03-04T14:24:00Z">
        <w:r>
          <w:t>S-NG-RAN node</w:t>
        </w:r>
        <w:r w:rsidRPr="00AA5DA2">
          <w:t xml:space="preserve"> initiates the procedure by sending </w:t>
        </w:r>
        <w:r w:rsidRPr="00A425B0">
          <w:t>the</w:t>
        </w:r>
        <w:r w:rsidRPr="00AA5DA2">
          <w:t xml:space="preserve"> </w:t>
        </w:r>
        <w:r>
          <w:rPr>
            <w:lang w:eastAsia="zh-CN"/>
          </w:rPr>
          <w:t xml:space="preserve">SCG FAILURE </w:t>
        </w:r>
        <w:r>
          <w:t>TRANSFER</w:t>
        </w:r>
        <w:r w:rsidRPr="00AA5DA2">
          <w:t xml:space="preserve"> message to </w:t>
        </w:r>
        <w:r>
          <w:t>M-</w:t>
        </w:r>
        <w:r>
          <w:rPr>
            <w:rFonts w:eastAsia="Malgun Gothic"/>
          </w:rPr>
          <w:t>NG-RAN node</w:t>
        </w:r>
        <w:r w:rsidRPr="00A425B0">
          <w:t>.</w:t>
        </w:r>
      </w:ins>
    </w:p>
    <w:p w14:paraId="3F2F2CFE" w14:textId="77777777" w:rsidR="00E67E40" w:rsidRPr="000B7DD9" w:rsidRDefault="00E67E40" w:rsidP="00E67E40">
      <w:pPr>
        <w:rPr>
          <w:ins w:id="305" w:author="R3-222750" w:date="2022-03-04T14:24:00Z"/>
        </w:rPr>
      </w:pPr>
      <w:ins w:id="306" w:author="R3-222750" w:date="2022-03-04T14:24:00Z">
        <w:r w:rsidRPr="000B7DD9">
          <w:t xml:space="preserve">If received, </w:t>
        </w:r>
        <w:r>
          <w:t>M-</w:t>
        </w:r>
        <w:r w:rsidRPr="000B7DD9">
          <w:t xml:space="preserve">NG-RAN node uses the information according to </w:t>
        </w:r>
        <w:r>
          <w:rPr>
            <w:snapToGrid w:val="0"/>
          </w:rPr>
          <w:t>TS 38.300</w:t>
        </w:r>
        <w:r w:rsidRPr="000B7DD9">
          <w:t xml:space="preserve"> </w:t>
        </w:r>
        <w:r>
          <w:t>[9</w:t>
        </w:r>
        <w:r w:rsidRPr="000B7DD9">
          <w:t>].</w:t>
        </w:r>
      </w:ins>
    </w:p>
    <w:p w14:paraId="0FDDD329" w14:textId="77777777" w:rsidR="00E67E40" w:rsidRPr="00AA5DA2" w:rsidRDefault="00E67E40" w:rsidP="00E67E40">
      <w:pPr>
        <w:pStyle w:val="4"/>
        <w:rPr>
          <w:ins w:id="307" w:author="R3-222750" w:date="2022-03-04T14:24:00Z"/>
        </w:rPr>
      </w:pPr>
      <w:ins w:id="308" w:author="R3-222750" w:date="2022-03-04T14:24:00Z">
        <w:r w:rsidRPr="00AA5DA2">
          <w:t>8.</w:t>
        </w:r>
        <w:r>
          <w:rPr>
            <w:lang w:eastAsia="zh-CN"/>
          </w:rPr>
          <w:t>3</w:t>
        </w:r>
        <w:r>
          <w:rPr>
            <w:rFonts w:hint="eastAsia"/>
            <w:lang w:eastAsia="zh-CN"/>
          </w:rPr>
          <w:t>.</w:t>
        </w:r>
        <w:r>
          <w:rPr>
            <w:lang w:eastAsia="zh-CN"/>
          </w:rPr>
          <w:t>yy</w:t>
        </w:r>
        <w:r w:rsidRPr="00AA5DA2">
          <w:t>.3</w:t>
        </w:r>
        <w:r w:rsidRPr="00AA5DA2">
          <w:tab/>
          <w:t>Unsuccessful Operation</w:t>
        </w:r>
      </w:ins>
    </w:p>
    <w:p w14:paraId="4BFA78ED" w14:textId="77777777" w:rsidR="00E67E40" w:rsidRPr="00AA5DA2" w:rsidRDefault="00E67E40" w:rsidP="00E67E40">
      <w:pPr>
        <w:rPr>
          <w:ins w:id="309" w:author="R3-222750" w:date="2022-03-04T14:24:00Z"/>
        </w:rPr>
      </w:pPr>
      <w:ins w:id="310" w:author="R3-222750" w:date="2022-03-04T14:24:00Z">
        <w:r w:rsidRPr="00AA5DA2">
          <w:t>Not applicable.</w:t>
        </w:r>
      </w:ins>
    </w:p>
    <w:p w14:paraId="62FDFC4E" w14:textId="77777777" w:rsidR="00E67E40" w:rsidRPr="00AA5DA2" w:rsidRDefault="00E67E40" w:rsidP="00E67E40">
      <w:pPr>
        <w:pStyle w:val="4"/>
        <w:rPr>
          <w:ins w:id="311" w:author="R3-222750" w:date="2022-03-04T14:24:00Z"/>
        </w:rPr>
      </w:pPr>
      <w:ins w:id="312" w:author="R3-222750" w:date="2022-03-04T14:24:00Z">
        <w:r w:rsidRPr="00AA5DA2">
          <w:t>8.</w:t>
        </w:r>
        <w:r>
          <w:rPr>
            <w:lang w:eastAsia="zh-CN"/>
          </w:rPr>
          <w:t>3</w:t>
        </w:r>
        <w:r>
          <w:rPr>
            <w:rFonts w:hint="eastAsia"/>
            <w:lang w:eastAsia="zh-CN"/>
          </w:rPr>
          <w:t>.</w:t>
        </w:r>
        <w:r>
          <w:rPr>
            <w:lang w:eastAsia="zh-CN"/>
          </w:rPr>
          <w:t>yy</w:t>
        </w:r>
        <w:r w:rsidRPr="00AA5DA2">
          <w:t>.4</w:t>
        </w:r>
        <w:r w:rsidRPr="00AA5DA2">
          <w:tab/>
          <w:t>Abnormal Conditions</w:t>
        </w:r>
      </w:ins>
    </w:p>
    <w:p w14:paraId="44C51EDE" w14:textId="77777777" w:rsidR="00E67E40" w:rsidRDefault="00E67E40" w:rsidP="00E67E40">
      <w:pPr>
        <w:rPr>
          <w:ins w:id="313" w:author="R3-222750" w:date="2022-03-04T14:24:00Z"/>
        </w:rPr>
      </w:pPr>
      <w:ins w:id="314" w:author="R3-222750" w:date="2022-03-04T14:24:00Z">
        <w:r w:rsidRPr="00AA5DA2">
          <w:t>Void.</w:t>
        </w:r>
      </w:ins>
    </w:p>
    <w:p w14:paraId="040A0727" w14:textId="0FC10EB4" w:rsidR="00E67E40" w:rsidRDefault="00E67E40" w:rsidP="006D6807">
      <w:pPr>
        <w:rPr>
          <w:rFonts w:eastAsia="Malgun Gothic"/>
          <w:lang w:eastAsia="ko-KR"/>
        </w:rPr>
      </w:pPr>
    </w:p>
    <w:p w14:paraId="7C5DD752" w14:textId="77777777" w:rsidR="00E67E40" w:rsidRDefault="00E67E40" w:rsidP="006D6807">
      <w:pPr>
        <w:rPr>
          <w:rFonts w:eastAsia="Malgun Gothic"/>
          <w:lang w:eastAsia="ko-KR"/>
        </w:rPr>
      </w:pPr>
    </w:p>
    <w:p w14:paraId="46C667AE" w14:textId="77777777" w:rsidR="006D6807" w:rsidRDefault="006D6807" w:rsidP="006D6807">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44845727" w14:textId="77777777" w:rsidR="00955B65" w:rsidRPr="00955B65" w:rsidRDefault="00955B65" w:rsidP="00955B6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315" w:name="_Toc20955153"/>
      <w:bookmarkStart w:id="316" w:name="_Toc29991348"/>
      <w:bookmarkStart w:id="317" w:name="_Toc36555748"/>
      <w:bookmarkStart w:id="318" w:name="_Toc44497426"/>
      <w:bookmarkStart w:id="319" w:name="_Toc45107814"/>
      <w:bookmarkStart w:id="320" w:name="_Toc45901434"/>
      <w:bookmarkStart w:id="321" w:name="_Toc51850513"/>
      <w:bookmarkStart w:id="322" w:name="_Toc56693516"/>
      <w:bookmarkStart w:id="323" w:name="_Toc64447059"/>
      <w:bookmarkStart w:id="324" w:name="_Toc66286553"/>
      <w:bookmarkStart w:id="325" w:name="_Toc74151248"/>
      <w:bookmarkStart w:id="326" w:name="_Toc88653720"/>
      <w:bookmarkStart w:id="327" w:name="_GoBack"/>
      <w:bookmarkEnd w:id="327"/>
      <w:r w:rsidRPr="00955B65">
        <w:rPr>
          <w:rFonts w:ascii="Arial" w:eastAsia="Times New Roman" w:hAnsi="Arial"/>
          <w:sz w:val="24"/>
          <w:lang w:eastAsia="ko-KR"/>
        </w:rPr>
        <w:t>8.4.2.2</w:t>
      </w:r>
      <w:r w:rsidRPr="00955B65">
        <w:rPr>
          <w:rFonts w:ascii="Arial" w:eastAsia="Times New Roman" w:hAnsi="Arial"/>
          <w:sz w:val="24"/>
          <w:lang w:eastAsia="ko-KR"/>
        </w:rPr>
        <w:tab/>
        <w:t>Successful Operation</w:t>
      </w:r>
      <w:bookmarkEnd w:id="315"/>
      <w:bookmarkEnd w:id="316"/>
      <w:bookmarkEnd w:id="317"/>
      <w:bookmarkEnd w:id="318"/>
      <w:bookmarkEnd w:id="319"/>
      <w:bookmarkEnd w:id="320"/>
      <w:bookmarkEnd w:id="321"/>
      <w:bookmarkEnd w:id="322"/>
      <w:bookmarkEnd w:id="323"/>
      <w:bookmarkEnd w:id="324"/>
      <w:bookmarkEnd w:id="325"/>
      <w:bookmarkEnd w:id="326"/>
    </w:p>
    <w:p w14:paraId="24103DF3" w14:textId="77777777" w:rsidR="00955B65" w:rsidRPr="00955B65" w:rsidRDefault="00406E53" w:rsidP="00955B65">
      <w:pPr>
        <w:keepNext/>
        <w:keepLines/>
        <w:overflowPunct w:val="0"/>
        <w:autoSpaceDE w:val="0"/>
        <w:autoSpaceDN w:val="0"/>
        <w:adjustRightInd w:val="0"/>
        <w:spacing w:before="60"/>
        <w:jc w:val="center"/>
        <w:textAlignment w:val="baseline"/>
        <w:rPr>
          <w:rFonts w:ascii="Arial" w:hAnsi="Arial"/>
          <w:b/>
          <w:lang w:eastAsia="ko-KR"/>
        </w:rPr>
      </w:pPr>
      <w:r>
        <w:rPr>
          <w:rFonts w:ascii="Arial" w:eastAsia="Times New Roman" w:hAnsi="Arial"/>
          <w:b/>
          <w:lang w:eastAsia="ko-KR"/>
        </w:rPr>
        <w:pict w14:anchorId="4E0699B4">
          <v:shape id="_x0000_i1035" type="#_x0000_t75" style="width:345.6pt;height:115.2pt">
            <v:imagedata r:id="rId27" o:title=""/>
          </v:shape>
        </w:pict>
      </w:r>
    </w:p>
    <w:p w14:paraId="1E255165" w14:textId="77777777" w:rsidR="00955B65" w:rsidRPr="00955B65" w:rsidRDefault="00955B65" w:rsidP="00955B65">
      <w:pPr>
        <w:keepLines/>
        <w:overflowPunct w:val="0"/>
        <w:autoSpaceDE w:val="0"/>
        <w:autoSpaceDN w:val="0"/>
        <w:adjustRightInd w:val="0"/>
        <w:spacing w:after="240"/>
        <w:jc w:val="center"/>
        <w:textAlignment w:val="baseline"/>
        <w:rPr>
          <w:rFonts w:ascii="Arial" w:hAnsi="Arial"/>
          <w:b/>
          <w:lang w:eastAsia="ko-KR"/>
        </w:rPr>
      </w:pPr>
      <w:r w:rsidRPr="00955B65">
        <w:rPr>
          <w:rFonts w:ascii="Arial" w:eastAsia="Times New Roman" w:hAnsi="Arial"/>
          <w:b/>
          <w:lang w:eastAsia="ko-KR"/>
        </w:rPr>
        <w:t>Figure 8.4.2.2-1: NG-RAN node Configuration Update, successful operation</w:t>
      </w:r>
    </w:p>
    <w:p w14:paraId="18B0596C"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The NG-RAN node</w:t>
      </w:r>
      <w:r w:rsidRPr="00955B65">
        <w:rPr>
          <w:rFonts w:eastAsia="Times New Roman"/>
          <w:vertAlign w:val="subscript"/>
          <w:lang w:eastAsia="ko-KR"/>
        </w:rPr>
        <w:t>1</w:t>
      </w:r>
      <w:r w:rsidRPr="00955B65">
        <w:rPr>
          <w:rFonts w:eastAsia="Times New Roman"/>
          <w:lang w:eastAsia="ko-KR"/>
        </w:rPr>
        <w:t xml:space="preserve"> initiates the procedure by sending the NG-RAN NODE CONFIGURATION UPDATE message to a peer NG-RAN node</w:t>
      </w:r>
      <w:r w:rsidRPr="00955B65">
        <w:rPr>
          <w:rFonts w:eastAsia="Times New Roman"/>
          <w:vertAlign w:val="subscript"/>
          <w:lang w:eastAsia="ko-KR"/>
        </w:rPr>
        <w:t>2</w:t>
      </w:r>
      <w:r w:rsidRPr="00955B65">
        <w:rPr>
          <w:rFonts w:eastAsia="Times New Roman"/>
          <w:lang w:eastAsia="ko-KR"/>
        </w:rPr>
        <w:t>.</w:t>
      </w:r>
    </w:p>
    <w:p w14:paraId="406353E2" w14:textId="77777777" w:rsidR="00955B65" w:rsidRPr="00955B65" w:rsidRDefault="00955B65" w:rsidP="00955B65">
      <w:pPr>
        <w:overflowPunct w:val="0"/>
        <w:autoSpaceDE w:val="0"/>
        <w:autoSpaceDN w:val="0"/>
        <w:adjustRightInd w:val="0"/>
        <w:textAlignment w:val="baseline"/>
        <w:rPr>
          <w:rFonts w:eastAsia="Times New Roman" w:cs="Arial"/>
          <w:bCs/>
          <w:lang w:eastAsia="zh-CN"/>
        </w:rPr>
      </w:pPr>
      <w:r w:rsidRPr="00955B65">
        <w:rPr>
          <w:rFonts w:eastAsia="Times New Roman"/>
          <w:lang w:eastAsia="ko-KR"/>
        </w:rPr>
        <w:t>If Supplementary Uplink is configured at the NG-RAN node</w:t>
      </w:r>
      <w:r w:rsidRPr="00955B65">
        <w:rPr>
          <w:rFonts w:eastAsia="Times New Roman"/>
          <w:vertAlign w:val="subscript"/>
          <w:lang w:eastAsia="ko-KR"/>
        </w:rPr>
        <w:t>1</w:t>
      </w:r>
      <w:r w:rsidRPr="00955B65">
        <w:rPr>
          <w:rFonts w:eastAsia="Times New Roman"/>
          <w:lang w:eastAsia="ko-KR"/>
        </w:rPr>
        <w:t>, the NG-RAN node</w:t>
      </w:r>
      <w:r w:rsidRPr="00955B65">
        <w:rPr>
          <w:rFonts w:eastAsia="Times New Roman"/>
          <w:vertAlign w:val="subscript"/>
          <w:lang w:eastAsia="ko-KR"/>
        </w:rPr>
        <w:t>1</w:t>
      </w:r>
      <w:r w:rsidRPr="00955B65">
        <w:rPr>
          <w:rFonts w:eastAsia="Times New Roman"/>
          <w:lang w:eastAsia="ko-KR"/>
        </w:rPr>
        <w:t xml:space="preserve"> shall include in the NG-RAN NODE CONFIGURATION UPDATE message the </w:t>
      </w:r>
      <w:r w:rsidRPr="00955B65">
        <w:rPr>
          <w:rFonts w:eastAsia="Times New Roman"/>
          <w:i/>
          <w:lang w:eastAsia="ko-KR"/>
        </w:rPr>
        <w:t>SUL Information</w:t>
      </w:r>
      <w:r w:rsidRPr="00955B65">
        <w:rPr>
          <w:rFonts w:eastAsia="Times New Roman"/>
          <w:lang w:eastAsia="ko-KR"/>
        </w:rPr>
        <w:t xml:space="preserve"> IE and the </w:t>
      </w:r>
      <w:r w:rsidRPr="00955B65">
        <w:rPr>
          <w:rFonts w:eastAsia="Times New Roman" w:cs="Arial"/>
          <w:bCs/>
          <w:i/>
          <w:lang w:eastAsia="ja-JP"/>
        </w:rPr>
        <w:t>Supported SUL band List</w:t>
      </w:r>
      <w:r w:rsidRPr="00955B65">
        <w:rPr>
          <w:rFonts w:eastAsia="Times New Roman"/>
          <w:lang w:eastAsia="ko-KR"/>
        </w:rPr>
        <w:t xml:space="preserve"> IE for each cell added in the </w:t>
      </w:r>
      <w:r w:rsidRPr="00955B65">
        <w:rPr>
          <w:rFonts w:eastAsia="Times New Roman" w:cs="Arial"/>
          <w:bCs/>
          <w:i/>
          <w:lang w:eastAsia="zh-CN"/>
        </w:rPr>
        <w:t>Served NR Cells To Add</w:t>
      </w:r>
      <w:r w:rsidRPr="00955B65">
        <w:rPr>
          <w:rFonts w:eastAsia="Times New Roman"/>
          <w:lang w:eastAsia="ko-KR"/>
        </w:rPr>
        <w:t xml:space="preserve"> IE and in the </w:t>
      </w:r>
      <w:r w:rsidRPr="00955B65">
        <w:rPr>
          <w:rFonts w:eastAsia="Times New Roman" w:cs="Arial"/>
          <w:bCs/>
          <w:i/>
          <w:lang w:eastAsia="zh-CN"/>
        </w:rPr>
        <w:t>Served NR Cells To Modify</w:t>
      </w:r>
      <w:r w:rsidRPr="00955B65">
        <w:rPr>
          <w:rFonts w:eastAsia="Times New Roman" w:cs="Arial"/>
          <w:bCs/>
          <w:lang w:eastAsia="zh-CN"/>
        </w:rPr>
        <w:t xml:space="preserve"> IE.</w:t>
      </w:r>
    </w:p>
    <w:p w14:paraId="3D95E22A" w14:textId="77777777" w:rsidR="00955B65" w:rsidRPr="00955B65" w:rsidRDefault="00955B65" w:rsidP="00955B65">
      <w:pPr>
        <w:overflowPunct w:val="0"/>
        <w:autoSpaceDE w:val="0"/>
        <w:autoSpaceDN w:val="0"/>
        <w:adjustRightInd w:val="0"/>
        <w:textAlignment w:val="baseline"/>
        <w:rPr>
          <w:rFonts w:eastAsia="Times New Roman" w:cs="Arial"/>
          <w:bCs/>
          <w:lang w:eastAsia="zh-CN"/>
        </w:rPr>
      </w:pPr>
      <w:r w:rsidRPr="00955B65">
        <w:rPr>
          <w:rFonts w:eastAsia="Times New Roman"/>
          <w:lang w:eastAsia="ko-KR"/>
        </w:rPr>
        <w:t>If Supplementary Uplink is configured at the NG-RAN node</w:t>
      </w:r>
      <w:r w:rsidRPr="00955B65">
        <w:rPr>
          <w:rFonts w:eastAsia="Times New Roman"/>
          <w:vertAlign w:val="subscript"/>
          <w:lang w:eastAsia="ko-KR"/>
        </w:rPr>
        <w:t>2</w:t>
      </w:r>
      <w:r w:rsidRPr="00955B65">
        <w:rPr>
          <w:rFonts w:eastAsia="Times New Roman"/>
          <w:lang w:eastAsia="ko-KR"/>
        </w:rPr>
        <w:t>, the NG-RAN node</w:t>
      </w:r>
      <w:r w:rsidRPr="00955B65">
        <w:rPr>
          <w:rFonts w:eastAsia="Times New Roman"/>
          <w:vertAlign w:val="subscript"/>
          <w:lang w:eastAsia="ko-KR"/>
        </w:rPr>
        <w:t>2</w:t>
      </w:r>
      <w:r w:rsidRPr="00955B65">
        <w:rPr>
          <w:rFonts w:eastAsia="Times New Roman"/>
          <w:lang w:eastAsia="ko-KR"/>
        </w:rPr>
        <w:t xml:space="preserve"> shall include in the NG-RAN NODE CONFIGURATION UPDATE ACKNOWLEDGE message the </w:t>
      </w:r>
      <w:r w:rsidRPr="00955B65">
        <w:rPr>
          <w:rFonts w:eastAsia="Times New Roman"/>
          <w:i/>
          <w:lang w:eastAsia="ko-KR"/>
        </w:rPr>
        <w:t>SUL Information</w:t>
      </w:r>
      <w:r w:rsidRPr="00955B65">
        <w:rPr>
          <w:rFonts w:eastAsia="Times New Roman"/>
          <w:lang w:eastAsia="ko-KR"/>
        </w:rPr>
        <w:t xml:space="preserve"> IE and the </w:t>
      </w:r>
      <w:r w:rsidRPr="00955B65">
        <w:rPr>
          <w:rFonts w:eastAsia="Times New Roman" w:cs="Arial"/>
          <w:bCs/>
          <w:i/>
          <w:lang w:eastAsia="ja-JP"/>
        </w:rPr>
        <w:t>Supported SUL band List</w:t>
      </w:r>
      <w:r w:rsidRPr="00955B65">
        <w:rPr>
          <w:rFonts w:eastAsia="Times New Roman"/>
          <w:lang w:eastAsia="ko-KR"/>
        </w:rPr>
        <w:t xml:space="preserve"> IE for each cell added in the </w:t>
      </w:r>
      <w:r w:rsidRPr="00955B65">
        <w:rPr>
          <w:rFonts w:eastAsia="Times New Roman" w:cs="Arial"/>
          <w:bCs/>
          <w:i/>
          <w:lang w:eastAsia="zh-CN"/>
        </w:rPr>
        <w:t xml:space="preserve">Served NR Cells </w:t>
      </w:r>
      <w:r w:rsidRPr="00955B65">
        <w:rPr>
          <w:rFonts w:eastAsia="Times New Roman" w:cs="Arial"/>
          <w:bCs/>
          <w:lang w:eastAsia="zh-CN"/>
        </w:rPr>
        <w:t>IE if any.</w:t>
      </w:r>
    </w:p>
    <w:p w14:paraId="3A122FAA"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If the </w:t>
      </w:r>
      <w:r w:rsidRPr="00955B65">
        <w:rPr>
          <w:rFonts w:eastAsia="Times New Roman"/>
          <w:i/>
          <w:lang w:eastAsia="ko-KR"/>
        </w:rPr>
        <w:t>TAI Support List</w:t>
      </w:r>
      <w:r w:rsidRPr="00955B65">
        <w:rPr>
          <w:rFonts w:eastAsia="Times New Roman"/>
          <w:lang w:eastAsia="ko-KR"/>
        </w:rPr>
        <w:t xml:space="preserve"> IE is included in the NG-RAN NODE CONFIGURATION UPDATE message, the receiving node shall replace the previously provided </w:t>
      </w:r>
      <w:r w:rsidRPr="00955B65">
        <w:rPr>
          <w:rFonts w:eastAsia="Times New Roman"/>
          <w:i/>
          <w:lang w:eastAsia="ko-KR"/>
        </w:rPr>
        <w:t xml:space="preserve">TAI Support List </w:t>
      </w:r>
      <w:r w:rsidRPr="00955B65">
        <w:rPr>
          <w:rFonts w:eastAsia="Times New Roman"/>
          <w:lang w:eastAsia="ko-KR"/>
        </w:rPr>
        <w:t xml:space="preserve">IE by the received </w:t>
      </w:r>
      <w:r w:rsidRPr="00955B65">
        <w:rPr>
          <w:rFonts w:eastAsia="Times New Roman"/>
          <w:i/>
          <w:lang w:eastAsia="ko-KR"/>
        </w:rPr>
        <w:t xml:space="preserve">TAI Support List </w:t>
      </w:r>
      <w:r w:rsidRPr="00955B65">
        <w:rPr>
          <w:rFonts w:eastAsia="Times New Roman"/>
          <w:lang w:eastAsia="ko-KR"/>
        </w:rPr>
        <w:t>IE.</w:t>
      </w:r>
    </w:p>
    <w:p w14:paraId="66BB4E65" w14:textId="77777777" w:rsidR="00955B65" w:rsidRPr="00955B65" w:rsidRDefault="00955B65" w:rsidP="00955B65">
      <w:pPr>
        <w:overflowPunct w:val="0"/>
        <w:autoSpaceDE w:val="0"/>
        <w:autoSpaceDN w:val="0"/>
        <w:adjustRightInd w:val="0"/>
        <w:textAlignment w:val="baseline"/>
        <w:rPr>
          <w:rFonts w:eastAsia="Times New Roman"/>
          <w:lang w:eastAsia="ko-KR"/>
        </w:rPr>
      </w:pPr>
      <w:bookmarkStart w:id="328" w:name="OLE_LINK51"/>
      <w:r w:rsidRPr="00955B65">
        <w:rPr>
          <w:rFonts w:eastAsia="MS Mincho"/>
          <w:lang w:eastAsia="ko-KR"/>
        </w:rPr>
        <w:lastRenderedPageBreak/>
        <w:t xml:space="preserve">If the </w:t>
      </w:r>
      <w:bookmarkStart w:id="329" w:name="OLE_LINK84"/>
      <w:r w:rsidRPr="00955B65">
        <w:rPr>
          <w:rFonts w:eastAsia="MS Mincho"/>
          <w:i/>
          <w:lang w:eastAsia="ko-KR"/>
        </w:rPr>
        <w:t xml:space="preserve">Cell Assistance Information NR </w:t>
      </w:r>
      <w:r w:rsidRPr="00955B65">
        <w:rPr>
          <w:rFonts w:eastAsia="MS Mincho"/>
          <w:lang w:eastAsia="ko-KR"/>
        </w:rPr>
        <w:t xml:space="preserve">IE </w:t>
      </w:r>
      <w:bookmarkEnd w:id="329"/>
      <w:r w:rsidRPr="00955B65">
        <w:rPr>
          <w:rFonts w:eastAsia="MS Mincho"/>
          <w:lang w:eastAsia="ko-KR"/>
        </w:rPr>
        <w:t>is present, the NG-RAN node</w:t>
      </w:r>
      <w:bookmarkStart w:id="330" w:name="OLE_LINK344"/>
      <w:r w:rsidRPr="00955B65">
        <w:rPr>
          <w:rFonts w:eastAsia="Times New Roman"/>
          <w:vertAlign w:val="subscript"/>
          <w:lang w:eastAsia="ko-KR"/>
        </w:rPr>
        <w:t>2</w:t>
      </w:r>
      <w:bookmarkEnd w:id="330"/>
      <w:r w:rsidRPr="00955B65">
        <w:rPr>
          <w:rFonts w:eastAsia="MS Mincho"/>
          <w:lang w:eastAsia="ko-KR"/>
        </w:rPr>
        <w:t xml:space="preserve"> shall, if supported, use it to generate the </w:t>
      </w:r>
      <w:r w:rsidRPr="00955B65">
        <w:rPr>
          <w:rFonts w:eastAsia="MS Mincho"/>
          <w:i/>
          <w:lang w:eastAsia="ko-KR"/>
        </w:rPr>
        <w:t>Served NR Cells</w:t>
      </w:r>
      <w:r w:rsidRPr="00955B65">
        <w:rPr>
          <w:rFonts w:eastAsia="MS Mincho"/>
          <w:lang w:eastAsia="ko-KR"/>
        </w:rPr>
        <w:t xml:space="preserve"> IE and include the list in the NG-RAN NODE</w:t>
      </w:r>
      <w:r w:rsidRPr="00955B65">
        <w:rPr>
          <w:rFonts w:eastAsia="Times New Roman"/>
          <w:lang w:eastAsia="ko-KR"/>
        </w:rPr>
        <w:t xml:space="preserve"> CONFIGURATION UPDATE </w:t>
      </w:r>
      <w:bookmarkStart w:id="331" w:name="OLE_LINK88"/>
      <w:r w:rsidRPr="00955B65">
        <w:rPr>
          <w:rFonts w:eastAsia="Times New Roman"/>
          <w:lang w:eastAsia="ko-KR"/>
        </w:rPr>
        <w:t xml:space="preserve">ACKNOWLEDGE </w:t>
      </w:r>
      <w:bookmarkEnd w:id="331"/>
      <w:r w:rsidRPr="00955B65">
        <w:rPr>
          <w:rFonts w:eastAsia="Times New Roman"/>
          <w:lang w:eastAsia="ko-KR"/>
        </w:rPr>
        <w:t>message.</w:t>
      </w:r>
      <w:bookmarkEnd w:id="328"/>
    </w:p>
    <w:p w14:paraId="3ABB5707"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MS Mincho"/>
          <w:lang w:eastAsia="ko-KR"/>
        </w:rPr>
        <w:t xml:space="preserve">If the </w:t>
      </w:r>
      <w:r w:rsidRPr="00955B65">
        <w:rPr>
          <w:rFonts w:eastAsia="MS Mincho"/>
          <w:i/>
          <w:lang w:eastAsia="ko-KR"/>
        </w:rPr>
        <w:t xml:space="preserve">Cell Assistance Information E-UTRA </w:t>
      </w:r>
      <w:r w:rsidRPr="00955B65">
        <w:rPr>
          <w:rFonts w:eastAsia="MS Mincho"/>
          <w:lang w:eastAsia="ko-KR"/>
        </w:rPr>
        <w:t>IE is present, the NG-RAN node</w:t>
      </w:r>
      <w:r w:rsidRPr="00955B65">
        <w:rPr>
          <w:rFonts w:eastAsia="Times New Roman"/>
          <w:vertAlign w:val="subscript"/>
          <w:lang w:eastAsia="ko-KR"/>
        </w:rPr>
        <w:t>2</w:t>
      </w:r>
      <w:r w:rsidRPr="00955B65">
        <w:rPr>
          <w:rFonts w:eastAsia="MS Mincho"/>
          <w:lang w:eastAsia="ko-KR"/>
        </w:rPr>
        <w:t xml:space="preserve"> shall, if supported, use it to generate the </w:t>
      </w:r>
      <w:r w:rsidRPr="00955B65">
        <w:rPr>
          <w:rFonts w:eastAsia="MS Mincho"/>
          <w:i/>
          <w:lang w:eastAsia="ko-KR"/>
        </w:rPr>
        <w:t>Served E-UTRA Cells</w:t>
      </w:r>
      <w:r w:rsidRPr="00955B65">
        <w:rPr>
          <w:rFonts w:eastAsia="MS Mincho"/>
          <w:lang w:eastAsia="ko-KR"/>
        </w:rPr>
        <w:t xml:space="preserve"> IE and include the list in the NG-RAN NODE</w:t>
      </w:r>
      <w:r w:rsidRPr="00955B65">
        <w:rPr>
          <w:rFonts w:eastAsia="Times New Roman"/>
          <w:lang w:eastAsia="ko-KR"/>
        </w:rPr>
        <w:t xml:space="preserve"> CONFIGURATION UPDATE ACKNOWLEDGE message.</w:t>
      </w:r>
    </w:p>
    <w:p w14:paraId="40067552"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If the </w:t>
      </w:r>
      <w:r w:rsidRPr="00955B65">
        <w:rPr>
          <w:rFonts w:eastAsia="Times New Roman"/>
          <w:i/>
          <w:lang w:eastAsia="ko-KR"/>
        </w:rPr>
        <w:t>Partial List Indicator NR</w:t>
      </w:r>
      <w:r w:rsidRPr="00955B65">
        <w:rPr>
          <w:rFonts w:eastAsia="Times New Roman"/>
          <w:lang w:eastAsia="ko-KR"/>
        </w:rPr>
        <w:t xml:space="preserve"> IE is included in the </w:t>
      </w:r>
      <w:r w:rsidRPr="00955B65">
        <w:rPr>
          <w:rFonts w:eastAsia="MS Mincho"/>
          <w:lang w:eastAsia="ko-KR"/>
        </w:rPr>
        <w:t>NG-RAN NODE</w:t>
      </w:r>
      <w:r w:rsidRPr="00955B65">
        <w:rPr>
          <w:rFonts w:eastAsia="Times New Roman"/>
          <w:lang w:eastAsia="ko-KR"/>
        </w:rPr>
        <w:t xml:space="preserve"> CONFIGURATION UPDATE ACKNOWLEDGE message and set to "partial" the NG-RAN node</w:t>
      </w:r>
      <w:r w:rsidRPr="00955B65">
        <w:rPr>
          <w:rFonts w:eastAsia="Times New Roman"/>
          <w:vertAlign w:val="subscript"/>
          <w:lang w:eastAsia="ko-KR"/>
        </w:rPr>
        <w:t>1</w:t>
      </w:r>
      <w:r w:rsidRPr="00955B65">
        <w:rPr>
          <w:rFonts w:eastAsia="Times New Roman"/>
          <w:lang w:eastAsia="ko-KR"/>
        </w:rPr>
        <w:t xml:space="preserve"> shall, if supported, assume that the </w:t>
      </w:r>
      <w:r w:rsidRPr="00955B65">
        <w:rPr>
          <w:rFonts w:eastAsia="Times New Roman"/>
          <w:i/>
          <w:lang w:eastAsia="ko-KR"/>
        </w:rPr>
        <w:t>Served NR Cells</w:t>
      </w:r>
      <w:r w:rsidRPr="00955B65">
        <w:rPr>
          <w:rFonts w:eastAsia="Times New Roman"/>
          <w:lang w:eastAsia="ko-KR"/>
        </w:rPr>
        <w:t xml:space="preserve"> IE in the </w:t>
      </w:r>
      <w:r w:rsidRPr="00955B65">
        <w:rPr>
          <w:rFonts w:eastAsia="MS Mincho"/>
          <w:lang w:eastAsia="ko-KR"/>
        </w:rPr>
        <w:t>NG-RAN NODE</w:t>
      </w:r>
      <w:r w:rsidRPr="00955B65">
        <w:rPr>
          <w:rFonts w:eastAsia="Times New Roman"/>
          <w:lang w:eastAsia="ko-KR"/>
        </w:rPr>
        <w:t xml:space="preserve"> CONFIGURATION UPDATE ACKNOWLEDGE message includes a partial list of NR cells.</w:t>
      </w:r>
    </w:p>
    <w:p w14:paraId="52CF9318"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If the </w:t>
      </w:r>
      <w:r w:rsidRPr="00955B65">
        <w:rPr>
          <w:rFonts w:eastAsia="Times New Roman"/>
          <w:i/>
          <w:lang w:eastAsia="ko-KR"/>
        </w:rPr>
        <w:t>Partial List Indicator E-UTRA</w:t>
      </w:r>
      <w:r w:rsidRPr="00955B65">
        <w:rPr>
          <w:rFonts w:eastAsia="Times New Roman"/>
          <w:lang w:eastAsia="ko-KR"/>
        </w:rPr>
        <w:t xml:space="preserve"> IE is included in the </w:t>
      </w:r>
      <w:r w:rsidRPr="00955B65">
        <w:rPr>
          <w:rFonts w:eastAsia="MS Mincho"/>
          <w:lang w:eastAsia="ko-KR"/>
        </w:rPr>
        <w:t>NG-RAN NODE</w:t>
      </w:r>
      <w:r w:rsidRPr="00955B65">
        <w:rPr>
          <w:rFonts w:eastAsia="Times New Roman"/>
          <w:lang w:eastAsia="ko-KR"/>
        </w:rPr>
        <w:t xml:space="preserve"> CONFIGURATION UPDATE ACKNOWLEDGE message and set to "partial" the NG-RAN node</w:t>
      </w:r>
      <w:r w:rsidRPr="00955B65">
        <w:rPr>
          <w:rFonts w:eastAsia="Times New Roman"/>
          <w:vertAlign w:val="subscript"/>
          <w:lang w:eastAsia="ko-KR"/>
        </w:rPr>
        <w:t>1</w:t>
      </w:r>
      <w:r w:rsidRPr="00955B65">
        <w:rPr>
          <w:rFonts w:eastAsia="Times New Roman"/>
          <w:lang w:eastAsia="ko-KR"/>
        </w:rPr>
        <w:t xml:space="preserve"> shall, if supported, assume that the </w:t>
      </w:r>
      <w:r w:rsidRPr="00955B65">
        <w:rPr>
          <w:rFonts w:eastAsia="Times New Roman"/>
          <w:i/>
          <w:lang w:eastAsia="ko-KR"/>
        </w:rPr>
        <w:t>Served E-UTRA Cells</w:t>
      </w:r>
      <w:r w:rsidRPr="00955B65">
        <w:rPr>
          <w:rFonts w:eastAsia="Times New Roman"/>
          <w:lang w:eastAsia="ko-KR"/>
        </w:rPr>
        <w:t xml:space="preserve"> IE in the </w:t>
      </w:r>
      <w:r w:rsidRPr="00955B65">
        <w:rPr>
          <w:rFonts w:eastAsia="MS Mincho"/>
          <w:lang w:eastAsia="ko-KR"/>
        </w:rPr>
        <w:t>NG-RAN NODE</w:t>
      </w:r>
      <w:r w:rsidRPr="00955B65">
        <w:rPr>
          <w:rFonts w:eastAsia="Times New Roman"/>
          <w:lang w:eastAsia="ko-KR"/>
        </w:rPr>
        <w:t xml:space="preserve"> CONFIGURATION UPDATE ACKNOWLEDGE message includes a partial list of NR cells.</w:t>
      </w:r>
    </w:p>
    <w:p w14:paraId="004AE46D"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MS Mincho"/>
          <w:lang w:eastAsia="ko-KR"/>
        </w:rPr>
        <w:t xml:space="preserve">If the </w:t>
      </w:r>
      <w:r w:rsidRPr="00955B65">
        <w:rPr>
          <w:rFonts w:eastAsia="MS Mincho"/>
          <w:i/>
          <w:lang w:eastAsia="ko-KR"/>
        </w:rPr>
        <w:t xml:space="preserve">Cell and Capacity Assistance Information NR </w:t>
      </w:r>
      <w:r w:rsidRPr="00955B65">
        <w:rPr>
          <w:rFonts w:eastAsia="MS Mincho"/>
          <w:lang w:eastAsia="ko-KR"/>
        </w:rPr>
        <w:t>IE is present</w:t>
      </w:r>
      <w:r w:rsidRPr="00955B65">
        <w:rPr>
          <w:rFonts w:eastAsia="Times New Roman"/>
          <w:lang w:eastAsia="ko-KR"/>
        </w:rPr>
        <w:t xml:space="preserve"> in the </w:t>
      </w:r>
      <w:r w:rsidRPr="00955B65">
        <w:rPr>
          <w:rFonts w:eastAsia="MS Mincho"/>
          <w:lang w:eastAsia="ko-KR"/>
        </w:rPr>
        <w:t>NG-RAN NODE</w:t>
      </w:r>
      <w:r w:rsidRPr="00955B65">
        <w:rPr>
          <w:rFonts w:eastAsia="Times New Roman"/>
          <w:lang w:eastAsia="ko-KR"/>
        </w:rPr>
        <w:t xml:space="preserve"> CONFIGURATION UPDATE ACKNOWLEDGE message from the candidate NG-RAN node</w:t>
      </w:r>
      <w:r w:rsidRPr="00955B65">
        <w:rPr>
          <w:rFonts w:eastAsia="Times New Roman"/>
          <w:vertAlign w:val="subscript"/>
          <w:lang w:eastAsia="ko-KR"/>
        </w:rPr>
        <w:t>2</w:t>
      </w:r>
      <w:r w:rsidRPr="00955B65">
        <w:rPr>
          <w:rFonts w:eastAsia="Times New Roman"/>
          <w:lang w:eastAsia="ko-KR"/>
        </w:rPr>
        <w:t>, the NG-RAN node</w:t>
      </w:r>
      <w:r w:rsidRPr="00955B65">
        <w:rPr>
          <w:rFonts w:eastAsia="Times New Roman"/>
          <w:vertAlign w:val="subscript"/>
          <w:lang w:eastAsia="ko-KR"/>
        </w:rPr>
        <w:t xml:space="preserve">1 </w:t>
      </w:r>
      <w:r w:rsidRPr="00955B65">
        <w:rPr>
          <w:rFonts w:eastAsia="Times New Roman"/>
          <w:lang w:eastAsia="ko-KR"/>
        </w:rPr>
        <w:t>shall, if supported, store the collected information to be used for future NG-RAN node interface management.</w:t>
      </w:r>
    </w:p>
    <w:p w14:paraId="5429E1DE" w14:textId="77777777" w:rsidR="00955B65" w:rsidRPr="00955B65" w:rsidRDefault="00955B65" w:rsidP="00955B65">
      <w:pPr>
        <w:overflowPunct w:val="0"/>
        <w:autoSpaceDE w:val="0"/>
        <w:autoSpaceDN w:val="0"/>
        <w:adjustRightInd w:val="0"/>
        <w:textAlignment w:val="baseline"/>
        <w:rPr>
          <w:rFonts w:eastAsia="Times New Roman"/>
          <w:lang w:eastAsia="ko-KR"/>
        </w:rPr>
      </w:pPr>
      <w:bookmarkStart w:id="332" w:name="OLE_LINK339"/>
      <w:bookmarkStart w:id="333" w:name="OLE_LINK87"/>
      <w:r w:rsidRPr="00955B65">
        <w:rPr>
          <w:rFonts w:eastAsia="MS Mincho"/>
          <w:lang w:eastAsia="ko-KR"/>
        </w:rPr>
        <w:t xml:space="preserve">If the </w:t>
      </w:r>
      <w:r w:rsidRPr="00955B65">
        <w:rPr>
          <w:rFonts w:eastAsia="MS Mincho"/>
          <w:i/>
          <w:lang w:eastAsia="ko-KR"/>
        </w:rPr>
        <w:t xml:space="preserve">Cell and Capacity Assistance Information E-UTRA </w:t>
      </w:r>
      <w:r w:rsidRPr="00955B65">
        <w:rPr>
          <w:rFonts w:eastAsia="MS Mincho"/>
          <w:lang w:eastAsia="ko-KR"/>
        </w:rPr>
        <w:t>IE is present</w:t>
      </w:r>
      <w:r w:rsidRPr="00955B65">
        <w:rPr>
          <w:rFonts w:eastAsia="Times New Roman"/>
          <w:lang w:eastAsia="ko-KR"/>
        </w:rPr>
        <w:t xml:space="preserve"> in the </w:t>
      </w:r>
      <w:r w:rsidRPr="00955B65">
        <w:rPr>
          <w:rFonts w:eastAsia="MS Mincho"/>
          <w:lang w:eastAsia="ko-KR"/>
        </w:rPr>
        <w:t>NG-RAN NODE</w:t>
      </w:r>
      <w:r w:rsidRPr="00955B65">
        <w:rPr>
          <w:rFonts w:eastAsia="Times New Roman"/>
          <w:lang w:eastAsia="ko-KR"/>
        </w:rPr>
        <w:t xml:space="preserve"> CONFIGURATION UPDATE ACKNOWLEDGE message from the candidate NG-RAN node</w:t>
      </w:r>
      <w:r w:rsidRPr="00955B65">
        <w:rPr>
          <w:rFonts w:eastAsia="Times New Roman"/>
          <w:vertAlign w:val="subscript"/>
          <w:lang w:eastAsia="ko-KR"/>
        </w:rPr>
        <w:t>2</w:t>
      </w:r>
      <w:r w:rsidRPr="00955B65">
        <w:rPr>
          <w:rFonts w:eastAsia="Times New Roman"/>
          <w:lang w:eastAsia="ko-KR"/>
        </w:rPr>
        <w:t>, the NG-RAN node</w:t>
      </w:r>
      <w:r w:rsidRPr="00955B65">
        <w:rPr>
          <w:rFonts w:eastAsia="Times New Roman"/>
          <w:vertAlign w:val="subscript"/>
          <w:lang w:eastAsia="ko-KR"/>
        </w:rPr>
        <w:t xml:space="preserve">1 </w:t>
      </w:r>
      <w:r w:rsidRPr="00955B65">
        <w:rPr>
          <w:rFonts w:eastAsia="Times New Roman"/>
          <w:lang w:eastAsia="ko-KR"/>
        </w:rPr>
        <w:t>shall, if supported, store the collected information to be used for future NG-RAN node interface management.</w:t>
      </w:r>
    </w:p>
    <w:p w14:paraId="65CAEB4C"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Upon reception of the NG-RAN NODE CONFIGURATION UPDATE </w:t>
      </w:r>
      <w:bookmarkEnd w:id="332"/>
      <w:r w:rsidRPr="00955B65">
        <w:rPr>
          <w:rFonts w:eastAsia="Times New Roman"/>
          <w:lang w:eastAsia="ko-KR"/>
        </w:rPr>
        <w:t>message, NG-RAN node</w:t>
      </w:r>
      <w:r w:rsidRPr="00955B65">
        <w:rPr>
          <w:rFonts w:eastAsia="Times New Roman"/>
          <w:vertAlign w:val="subscript"/>
          <w:lang w:eastAsia="ko-KR"/>
        </w:rPr>
        <w:t>2</w:t>
      </w:r>
      <w:r w:rsidRPr="00955B65">
        <w:rPr>
          <w:rFonts w:eastAsia="Times New Roman"/>
          <w:lang w:eastAsia="ko-KR"/>
        </w:rPr>
        <w:t xml:space="preserve"> shall update the information for NG-RAN node</w:t>
      </w:r>
      <w:r w:rsidRPr="00955B65">
        <w:rPr>
          <w:rFonts w:eastAsia="Times New Roman"/>
          <w:vertAlign w:val="subscript"/>
          <w:lang w:eastAsia="ko-KR"/>
        </w:rPr>
        <w:t>1</w:t>
      </w:r>
      <w:r w:rsidRPr="00955B65">
        <w:rPr>
          <w:rFonts w:eastAsia="Times New Roman"/>
          <w:lang w:eastAsia="ko-KR"/>
        </w:rPr>
        <w:t xml:space="preserve"> as follows:</w:t>
      </w:r>
    </w:p>
    <w:p w14:paraId="34B1AF2E"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If case of network sharing with multiple cell ID broadcast with shared Xn-C signalling transport, as specified in TS 38.300 [9], the NG-RAN NODE CONFIGURATION UPDATE message and the NG-RAN NODE CONFIGURATION UPDATE ACKNOWLEDGE message shall include the </w:t>
      </w:r>
      <w:r w:rsidRPr="00955B65">
        <w:rPr>
          <w:rFonts w:eastAsia="Times New Roman"/>
          <w:i/>
          <w:lang w:eastAsia="ko-KR"/>
        </w:rPr>
        <w:t>Interface Instance Indication</w:t>
      </w:r>
      <w:r w:rsidRPr="00955B65">
        <w:rPr>
          <w:rFonts w:eastAsia="Times New Roman"/>
          <w:lang w:eastAsia="ko-KR"/>
        </w:rPr>
        <w:t xml:space="preserve"> IE to identify the corresponding interface instance.</w:t>
      </w:r>
    </w:p>
    <w:p w14:paraId="1F9A591F"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If the </w:t>
      </w:r>
      <w:r w:rsidRPr="00955B65">
        <w:rPr>
          <w:rFonts w:eastAsia="Times New Roman"/>
          <w:i/>
          <w:lang w:eastAsia="ko-KR"/>
        </w:rPr>
        <w:t>TNL Configuration Info</w:t>
      </w:r>
      <w:r w:rsidRPr="00955B65">
        <w:rPr>
          <w:rFonts w:eastAsia="Times New Roman"/>
          <w:lang w:eastAsia="ko-KR"/>
        </w:rPr>
        <w:t xml:space="preserve"> IE is contained in </w:t>
      </w:r>
      <w:r w:rsidRPr="00955B65">
        <w:rPr>
          <w:rFonts w:eastAsia="Times New Roman"/>
          <w:snapToGrid w:val="0"/>
          <w:lang w:eastAsia="ko-KR"/>
        </w:rPr>
        <w:t xml:space="preserve">the </w:t>
      </w:r>
      <w:r w:rsidRPr="00955B65">
        <w:rPr>
          <w:rFonts w:eastAsia="Calibri"/>
          <w:lang w:eastAsia="ko-KR"/>
        </w:rPr>
        <w:t xml:space="preserve">NG-RAN NODE </w:t>
      </w:r>
      <w:r w:rsidRPr="00955B65">
        <w:rPr>
          <w:rFonts w:eastAsia="Times New Roman"/>
          <w:lang w:eastAsia="ko-KR"/>
        </w:rPr>
        <w:t xml:space="preserve">CONFIGURATION UPDATE message, the </w:t>
      </w:r>
      <w:r w:rsidRPr="00955B65">
        <w:rPr>
          <w:rFonts w:eastAsia="MS LineDraw"/>
          <w:lang w:eastAsia="ko-KR"/>
        </w:rPr>
        <w:t>NG-RAN node</w:t>
      </w:r>
      <w:r w:rsidRPr="00955B65">
        <w:rPr>
          <w:rFonts w:eastAsia="MS LineDraw"/>
          <w:vertAlign w:val="subscript"/>
          <w:lang w:eastAsia="ko-KR"/>
        </w:rPr>
        <w:t>2</w:t>
      </w:r>
      <w:r w:rsidRPr="00955B65">
        <w:rPr>
          <w:rFonts w:eastAsia="Times New Roman"/>
          <w:lang w:eastAsia="ko-KR"/>
        </w:rPr>
        <w:t xml:space="preserve"> shall take this IE into account for IPSec establishment.</w:t>
      </w:r>
    </w:p>
    <w:p w14:paraId="7F59B2D4" w14:textId="77777777" w:rsidR="00955B65" w:rsidRPr="00955B65" w:rsidRDefault="00955B65" w:rsidP="00955B65">
      <w:pPr>
        <w:overflowPunct w:val="0"/>
        <w:autoSpaceDE w:val="0"/>
        <w:autoSpaceDN w:val="0"/>
        <w:adjustRightInd w:val="0"/>
        <w:textAlignment w:val="baseline"/>
        <w:rPr>
          <w:lang w:eastAsia="ko-KR"/>
        </w:rPr>
      </w:pPr>
      <w:r w:rsidRPr="00955B65">
        <w:rPr>
          <w:rFonts w:eastAsia="Times New Roman"/>
          <w:lang w:eastAsia="ko-KR"/>
        </w:rPr>
        <w:t xml:space="preserve">If the </w:t>
      </w:r>
      <w:r w:rsidRPr="00955B65">
        <w:rPr>
          <w:rFonts w:eastAsia="Times New Roman"/>
          <w:i/>
          <w:lang w:eastAsia="ko-KR"/>
        </w:rPr>
        <w:t>TNL Configuration Info</w:t>
      </w:r>
      <w:r w:rsidRPr="00955B65">
        <w:rPr>
          <w:rFonts w:eastAsia="Times New Roman"/>
          <w:lang w:eastAsia="ko-KR"/>
        </w:rPr>
        <w:t xml:space="preserve"> IE is contained in </w:t>
      </w:r>
      <w:r w:rsidRPr="00955B65">
        <w:rPr>
          <w:rFonts w:eastAsia="Times New Roman"/>
          <w:snapToGrid w:val="0"/>
          <w:lang w:eastAsia="ko-KR"/>
        </w:rPr>
        <w:t xml:space="preserve">the </w:t>
      </w:r>
      <w:r w:rsidRPr="00955B65">
        <w:rPr>
          <w:rFonts w:eastAsia="Calibri"/>
          <w:lang w:eastAsia="ko-KR"/>
        </w:rPr>
        <w:t xml:space="preserve">NG-RAN NODE </w:t>
      </w:r>
      <w:r w:rsidRPr="00955B65">
        <w:rPr>
          <w:rFonts w:eastAsia="Times New Roman"/>
          <w:lang w:eastAsia="ko-KR"/>
        </w:rPr>
        <w:t xml:space="preserve">CONFIGURATION UPDATE ACKNOWLEDGE message, the </w:t>
      </w:r>
      <w:r w:rsidRPr="00955B65">
        <w:rPr>
          <w:rFonts w:eastAsia="MS LineDraw"/>
          <w:lang w:eastAsia="ko-KR"/>
        </w:rPr>
        <w:t>NG-RAN node</w:t>
      </w:r>
      <w:r w:rsidRPr="00955B65">
        <w:rPr>
          <w:rFonts w:eastAsia="MS LineDraw"/>
          <w:vertAlign w:val="subscript"/>
          <w:lang w:eastAsia="ko-KR"/>
        </w:rPr>
        <w:t>1</w:t>
      </w:r>
      <w:r w:rsidRPr="00955B65">
        <w:rPr>
          <w:rFonts w:eastAsia="Times New Roman"/>
          <w:lang w:eastAsia="ko-KR"/>
        </w:rPr>
        <w:t xml:space="preserve"> shall take this IE into account for IPSec establishment.</w:t>
      </w:r>
    </w:p>
    <w:p w14:paraId="2F2E748A"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If the </w:t>
      </w:r>
      <w:r w:rsidRPr="00955B65">
        <w:rPr>
          <w:rFonts w:eastAsia="Times New Roman"/>
          <w:i/>
          <w:lang w:eastAsia="ko-KR"/>
        </w:rPr>
        <w:t xml:space="preserve">CSI-RS Transmission Indication </w:t>
      </w:r>
      <w:r w:rsidRPr="00955B65">
        <w:rPr>
          <w:rFonts w:eastAsia="Times New Roman"/>
          <w:lang w:eastAsia="ko-KR"/>
        </w:rPr>
        <w:t xml:space="preserve">IE is contained in </w:t>
      </w:r>
      <w:r w:rsidRPr="00955B65">
        <w:rPr>
          <w:rFonts w:eastAsia="Times New Roman"/>
          <w:snapToGrid w:val="0"/>
          <w:lang w:eastAsia="ko-KR"/>
        </w:rPr>
        <w:t xml:space="preserve">the </w:t>
      </w:r>
      <w:r w:rsidRPr="00955B65">
        <w:rPr>
          <w:rFonts w:eastAsia="Calibri"/>
          <w:lang w:eastAsia="ko-KR"/>
        </w:rPr>
        <w:t xml:space="preserve">NG-RAN NODE </w:t>
      </w:r>
      <w:r w:rsidRPr="00955B65">
        <w:rPr>
          <w:rFonts w:eastAsia="Times New Roman"/>
          <w:lang w:eastAsia="ko-KR"/>
        </w:rPr>
        <w:t xml:space="preserve">CONFIGURATION UPDATE message, the </w:t>
      </w:r>
      <w:r w:rsidRPr="00955B65">
        <w:rPr>
          <w:rFonts w:eastAsia="MS LineDraw"/>
          <w:lang w:eastAsia="ko-KR"/>
        </w:rPr>
        <w:t>NG-RAN node</w:t>
      </w:r>
      <w:r w:rsidRPr="00955B65">
        <w:rPr>
          <w:rFonts w:eastAsia="MS LineDraw"/>
          <w:vertAlign w:val="subscript"/>
          <w:lang w:eastAsia="ko-KR"/>
        </w:rPr>
        <w:t>2</w:t>
      </w:r>
      <w:r w:rsidRPr="00955B65">
        <w:rPr>
          <w:rFonts w:eastAsia="Times New Roman"/>
          <w:lang w:eastAsia="ko-KR"/>
        </w:rPr>
        <w:t xml:space="preserve"> shall take this IE into account for neighbour cell’s CSI-RS measurement.</w:t>
      </w:r>
    </w:p>
    <w:p w14:paraId="24399FFC" w14:textId="77777777" w:rsidR="00955B65" w:rsidRPr="00955B65" w:rsidRDefault="00955B65" w:rsidP="00955B65">
      <w:pPr>
        <w:overflowPunct w:val="0"/>
        <w:autoSpaceDE w:val="0"/>
        <w:autoSpaceDN w:val="0"/>
        <w:adjustRightInd w:val="0"/>
        <w:textAlignment w:val="baseline"/>
        <w:rPr>
          <w:lang w:eastAsia="ko-KR"/>
        </w:rPr>
      </w:pPr>
      <w:r w:rsidRPr="00955B65">
        <w:rPr>
          <w:lang w:eastAsia="ko-KR"/>
        </w:rPr>
        <w:t>The NG-RAN NODE CONFIGURATION UPDATE message may contain for each cell served by NG-RAN node</w:t>
      </w:r>
      <w:r w:rsidRPr="00955B65">
        <w:rPr>
          <w:vertAlign w:val="subscript"/>
          <w:lang w:eastAsia="ko-KR"/>
        </w:rPr>
        <w:t>1</w:t>
      </w:r>
      <w:r w:rsidRPr="00955B65">
        <w:rPr>
          <w:lang w:eastAsia="ko-KR"/>
        </w:rPr>
        <w:t xml:space="preserve"> NPN related broadcast information. The NG-RAN NODE CONFIGURATION UPDATE ACKNOWLEDGE message may contain for each cell served by NG-RAN node</w:t>
      </w:r>
      <w:r w:rsidRPr="00955B65">
        <w:rPr>
          <w:vertAlign w:val="subscript"/>
          <w:lang w:eastAsia="ko-KR"/>
        </w:rPr>
        <w:t>2</w:t>
      </w:r>
      <w:r w:rsidRPr="00955B65">
        <w:rPr>
          <w:lang w:eastAsia="ko-KR"/>
        </w:rPr>
        <w:t xml:space="preserve"> NPN related broadcast information.</w:t>
      </w:r>
    </w:p>
    <w:p w14:paraId="51BB55D2" w14:textId="77777777" w:rsidR="00955B65" w:rsidRPr="00955B65" w:rsidRDefault="00955B65" w:rsidP="00955B65">
      <w:pPr>
        <w:overflowPunct w:val="0"/>
        <w:autoSpaceDE w:val="0"/>
        <w:autoSpaceDN w:val="0"/>
        <w:adjustRightInd w:val="0"/>
        <w:textAlignment w:val="baseline"/>
        <w:rPr>
          <w:rFonts w:eastAsia="Times New Roman"/>
          <w:b/>
          <w:lang w:eastAsia="ko-KR"/>
        </w:rPr>
      </w:pPr>
      <w:r w:rsidRPr="00955B65">
        <w:rPr>
          <w:rFonts w:eastAsia="Times New Roman"/>
          <w:b/>
          <w:lang w:eastAsia="ko-KR"/>
        </w:rPr>
        <w:t>Update of Served Cell Information NR:</w:t>
      </w:r>
    </w:p>
    <w:p w14:paraId="1AD839E0"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t xml:space="preserve">If </w:t>
      </w:r>
      <w:r w:rsidRPr="00955B65">
        <w:rPr>
          <w:rFonts w:eastAsia="Times New Roman"/>
          <w:i/>
          <w:iCs/>
          <w:lang w:eastAsia="ko-KR"/>
        </w:rPr>
        <w:t xml:space="preserve">Served Cells NR To Add </w:t>
      </w:r>
      <w:r w:rsidRPr="00955B65">
        <w:rPr>
          <w:rFonts w:eastAsia="Times New Roman"/>
          <w:lang w:eastAsia="ko-KR"/>
        </w:rPr>
        <w:t xml:space="preserve">IE is contained in the </w:t>
      </w:r>
      <w:bookmarkStart w:id="334" w:name="OLE_LINK342"/>
      <w:r w:rsidRPr="00955B65">
        <w:rPr>
          <w:rFonts w:eastAsia="Times New Roman"/>
          <w:lang w:eastAsia="ko-KR"/>
        </w:rPr>
        <w:t>NG-RAN NODE</w:t>
      </w:r>
      <w:bookmarkEnd w:id="334"/>
      <w:r w:rsidRPr="00955B65">
        <w:rPr>
          <w:rFonts w:eastAsia="Times New Roman"/>
          <w:lang w:eastAsia="ko-KR"/>
        </w:rPr>
        <w:t xml:space="preserve"> CONFIGURATION UPDATE message, NG-RAN node</w:t>
      </w:r>
      <w:r w:rsidRPr="00955B65">
        <w:rPr>
          <w:rFonts w:eastAsia="Times New Roman"/>
          <w:vertAlign w:val="subscript"/>
          <w:lang w:eastAsia="ko-KR"/>
        </w:rPr>
        <w:t>2</w:t>
      </w:r>
      <w:r w:rsidRPr="00955B65">
        <w:rPr>
          <w:rFonts w:eastAsia="Times New Roman"/>
          <w:lang w:eastAsia="ko-KR"/>
        </w:rPr>
        <w:t xml:space="preserve"> shall add cell information according to the information in the </w:t>
      </w:r>
      <w:r w:rsidRPr="00955B65">
        <w:rPr>
          <w:rFonts w:eastAsia="Times New Roman"/>
          <w:i/>
          <w:lang w:eastAsia="ko-KR"/>
        </w:rPr>
        <w:t>Served Cell Information</w:t>
      </w:r>
      <w:r w:rsidRPr="00955B65">
        <w:rPr>
          <w:rFonts w:eastAsia="Times New Roman"/>
          <w:lang w:eastAsia="ko-KR"/>
        </w:rPr>
        <w:t xml:space="preserve"> </w:t>
      </w:r>
      <w:bookmarkStart w:id="335" w:name="OLE_LINK343"/>
      <w:r w:rsidRPr="00955B65">
        <w:rPr>
          <w:rFonts w:eastAsia="Times New Roman"/>
          <w:i/>
          <w:lang w:eastAsia="ko-KR"/>
        </w:rPr>
        <w:t>NR</w:t>
      </w:r>
      <w:bookmarkEnd w:id="335"/>
      <w:r w:rsidRPr="00955B65">
        <w:rPr>
          <w:rFonts w:eastAsia="Times New Roman"/>
          <w:i/>
          <w:lang w:eastAsia="ko-KR"/>
        </w:rPr>
        <w:t xml:space="preserve"> </w:t>
      </w:r>
      <w:r w:rsidRPr="00955B65">
        <w:rPr>
          <w:rFonts w:eastAsia="Times New Roman"/>
          <w:lang w:eastAsia="ko-KR"/>
        </w:rPr>
        <w:t>IE.</w:t>
      </w:r>
    </w:p>
    <w:p w14:paraId="7430FF05"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t xml:space="preserve">If </w:t>
      </w:r>
      <w:r w:rsidRPr="00955B65">
        <w:rPr>
          <w:rFonts w:eastAsia="Times New Roman"/>
          <w:i/>
          <w:iCs/>
          <w:lang w:eastAsia="ko-KR"/>
        </w:rPr>
        <w:t xml:space="preserve">Served Cells NR To Modify </w:t>
      </w:r>
      <w:r w:rsidRPr="00955B65">
        <w:rPr>
          <w:rFonts w:eastAsia="Times New Roman"/>
          <w:lang w:eastAsia="ko-KR"/>
        </w:rPr>
        <w:t xml:space="preserve">IE is contained in the NG-RAN NODE CONFIGURATION UPDATE message, </w:t>
      </w:r>
      <w:bookmarkStart w:id="336" w:name="OLE_LINK346"/>
      <w:r w:rsidRPr="00955B65">
        <w:rPr>
          <w:rFonts w:eastAsia="Times New Roman"/>
          <w:lang w:eastAsia="ko-KR"/>
        </w:rPr>
        <w:t>NG-RAN node</w:t>
      </w:r>
      <w:r w:rsidRPr="00955B65">
        <w:rPr>
          <w:rFonts w:eastAsia="Times New Roman"/>
          <w:vertAlign w:val="subscript"/>
          <w:lang w:eastAsia="ko-KR"/>
        </w:rPr>
        <w:t>2</w:t>
      </w:r>
      <w:r w:rsidRPr="00955B65">
        <w:rPr>
          <w:rFonts w:eastAsia="Times New Roman"/>
          <w:lang w:eastAsia="ko-KR"/>
        </w:rPr>
        <w:t xml:space="preserve"> </w:t>
      </w:r>
      <w:bookmarkEnd w:id="336"/>
      <w:r w:rsidRPr="00955B65">
        <w:rPr>
          <w:rFonts w:eastAsia="Times New Roman"/>
          <w:lang w:eastAsia="ko-KR"/>
        </w:rPr>
        <w:t xml:space="preserve">shall modify information of cell indicated by </w:t>
      </w:r>
      <w:r w:rsidRPr="00955B65">
        <w:rPr>
          <w:rFonts w:eastAsia="Times New Roman"/>
          <w:i/>
          <w:lang w:eastAsia="ko-KR"/>
        </w:rPr>
        <w:t>Old NR-CGI</w:t>
      </w:r>
      <w:r w:rsidRPr="00955B65">
        <w:rPr>
          <w:rFonts w:eastAsia="Times New Roman"/>
          <w:lang w:eastAsia="ko-KR"/>
        </w:rPr>
        <w:t xml:space="preserve"> IE according to the information in the </w:t>
      </w:r>
      <w:r w:rsidRPr="00955B65">
        <w:rPr>
          <w:rFonts w:eastAsia="Times New Roman"/>
          <w:i/>
          <w:lang w:eastAsia="ko-KR"/>
        </w:rPr>
        <w:t>Served Cell Information</w:t>
      </w:r>
      <w:r w:rsidRPr="00955B65">
        <w:rPr>
          <w:rFonts w:eastAsia="Times New Roman"/>
          <w:lang w:eastAsia="ko-KR"/>
        </w:rPr>
        <w:t xml:space="preserve"> </w:t>
      </w:r>
      <w:bookmarkStart w:id="337" w:name="OLE_LINK345"/>
      <w:r w:rsidRPr="00955B65">
        <w:rPr>
          <w:rFonts w:eastAsia="Times New Roman"/>
          <w:i/>
          <w:iCs/>
          <w:lang w:eastAsia="ko-KR"/>
        </w:rPr>
        <w:t>NR</w:t>
      </w:r>
      <w:bookmarkEnd w:id="337"/>
      <w:r w:rsidRPr="00955B65">
        <w:rPr>
          <w:rFonts w:eastAsia="Times New Roman"/>
          <w:i/>
          <w:iCs/>
          <w:lang w:eastAsia="ko-KR"/>
        </w:rPr>
        <w:t xml:space="preserve"> </w:t>
      </w:r>
      <w:r w:rsidRPr="00955B65">
        <w:rPr>
          <w:rFonts w:eastAsia="Times New Roman"/>
          <w:lang w:eastAsia="ko-KR"/>
        </w:rPr>
        <w:t>IE.</w:t>
      </w:r>
    </w:p>
    <w:p w14:paraId="16B448F2"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t>When either served cell information or neighbour information of an existing served cell in NG-RAN node</w:t>
      </w:r>
      <w:r w:rsidRPr="00955B65">
        <w:rPr>
          <w:rFonts w:eastAsia="Times New Roman"/>
          <w:vertAlign w:val="subscript"/>
          <w:lang w:eastAsia="ko-KR"/>
        </w:rPr>
        <w:t>1</w:t>
      </w:r>
      <w:r w:rsidRPr="00955B65">
        <w:rPr>
          <w:rFonts w:eastAsia="Times New Roman"/>
          <w:lang w:eastAsia="ko-KR"/>
        </w:rPr>
        <w:t xml:space="preserve"> need to be updated, the whole list of neighbouring cells, if any, shall be contained in the </w:t>
      </w:r>
      <w:r w:rsidRPr="00955B65">
        <w:rPr>
          <w:rFonts w:eastAsia="Times New Roman"/>
          <w:i/>
          <w:lang w:eastAsia="ko-KR"/>
        </w:rPr>
        <w:t xml:space="preserve">Neighbour Information NR </w:t>
      </w:r>
      <w:r w:rsidRPr="00955B65">
        <w:rPr>
          <w:rFonts w:eastAsia="Times New Roman"/>
          <w:lang w:eastAsia="ko-KR"/>
        </w:rPr>
        <w:t>IE. The NG-RAN node</w:t>
      </w:r>
      <w:r w:rsidRPr="00955B65">
        <w:rPr>
          <w:rFonts w:eastAsia="Times New Roman"/>
          <w:vertAlign w:val="subscript"/>
          <w:lang w:eastAsia="ko-KR"/>
        </w:rPr>
        <w:t xml:space="preserve">2 </w:t>
      </w:r>
      <w:r w:rsidRPr="00955B65">
        <w:rPr>
          <w:rFonts w:eastAsia="Times New Roman"/>
          <w:lang w:eastAsia="ko-KR"/>
        </w:rPr>
        <w:t>shall overwrite the served cell information and the whole list of neighbour cell information for the affected served cell.</w:t>
      </w:r>
    </w:p>
    <w:p w14:paraId="1D5F3592"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t xml:space="preserve">If the </w:t>
      </w:r>
      <w:r w:rsidRPr="00955B65">
        <w:rPr>
          <w:rFonts w:eastAsia="Times New Roman"/>
          <w:i/>
          <w:lang w:eastAsia="ko-KR"/>
        </w:rPr>
        <w:t>Deactivation Indication</w:t>
      </w:r>
      <w:r w:rsidRPr="00955B65">
        <w:rPr>
          <w:rFonts w:eastAsia="Times New Roman"/>
          <w:lang w:eastAsia="ko-KR"/>
        </w:rPr>
        <w:t xml:space="preserve"> IE is contained in the </w:t>
      </w:r>
      <w:r w:rsidRPr="00955B65">
        <w:rPr>
          <w:rFonts w:eastAsia="Times New Roman"/>
          <w:i/>
          <w:iCs/>
          <w:lang w:eastAsia="ko-KR"/>
        </w:rPr>
        <w:t xml:space="preserve">Served Cells NR To Modify </w:t>
      </w:r>
      <w:r w:rsidRPr="00955B65">
        <w:rPr>
          <w:rFonts w:eastAsia="Times New Roman"/>
          <w:lang w:eastAsia="ko-KR"/>
        </w:rPr>
        <w:t>IE, it indicates that the concerned cell was switched off to lower energy consumption.</w:t>
      </w:r>
    </w:p>
    <w:p w14:paraId="6896EAB8"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t xml:space="preserve">If </w:t>
      </w:r>
      <w:r w:rsidRPr="00955B65">
        <w:rPr>
          <w:rFonts w:eastAsia="Times New Roman"/>
          <w:i/>
          <w:iCs/>
          <w:lang w:eastAsia="ko-KR"/>
        </w:rPr>
        <w:t xml:space="preserve">Served Cells NR To Delete </w:t>
      </w:r>
      <w:r w:rsidRPr="00955B65">
        <w:rPr>
          <w:rFonts w:eastAsia="Times New Roman"/>
          <w:lang w:eastAsia="ko-KR"/>
        </w:rPr>
        <w:t>IE is contained in the NG-RAN NODE CONFIGURATION UPDATE message, NG-RAN node</w:t>
      </w:r>
      <w:r w:rsidRPr="00955B65">
        <w:rPr>
          <w:rFonts w:eastAsia="Times New Roman"/>
          <w:vertAlign w:val="subscript"/>
          <w:lang w:eastAsia="ko-KR"/>
        </w:rPr>
        <w:t>2</w:t>
      </w:r>
      <w:r w:rsidRPr="00955B65">
        <w:rPr>
          <w:rFonts w:eastAsia="Times New Roman"/>
          <w:lang w:eastAsia="ko-KR"/>
        </w:rPr>
        <w:t xml:space="preserve"> shall delete information of cell indicated by </w:t>
      </w:r>
      <w:r w:rsidRPr="00955B65">
        <w:rPr>
          <w:rFonts w:eastAsia="Times New Roman"/>
          <w:i/>
          <w:lang w:eastAsia="ko-KR"/>
        </w:rPr>
        <w:t>Old NR-CGI</w:t>
      </w:r>
      <w:r w:rsidRPr="00955B65">
        <w:rPr>
          <w:rFonts w:eastAsia="Times New Roman"/>
          <w:lang w:eastAsia="ko-KR"/>
        </w:rPr>
        <w:t xml:space="preserve"> IE.</w:t>
      </w:r>
    </w:p>
    <w:p w14:paraId="00B77608"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Malgun Gothic"/>
          <w:lang w:eastAsia="ko-KR"/>
        </w:rPr>
        <w:lastRenderedPageBreak/>
        <w:t>-</w:t>
      </w:r>
      <w:r w:rsidRPr="00955B65">
        <w:rPr>
          <w:rFonts w:eastAsia="Malgun Gothic"/>
          <w:lang w:eastAsia="ko-KR"/>
        </w:rPr>
        <w:tab/>
        <w:t xml:space="preserve">If the </w:t>
      </w:r>
      <w:r w:rsidRPr="00955B65">
        <w:rPr>
          <w:rFonts w:eastAsia="Malgun Gothic"/>
          <w:i/>
          <w:iCs/>
          <w:lang w:eastAsia="ko-KR"/>
        </w:rPr>
        <w:t xml:space="preserve">Intended TDD DL-UL Configuration NR </w:t>
      </w:r>
      <w:r w:rsidRPr="00955B65">
        <w:rPr>
          <w:rFonts w:eastAsia="Malgun Gothic"/>
          <w:lang w:eastAsia="ko-KR"/>
        </w:rPr>
        <w:t>IE is contained in the NG-RAN NODE CONFIGURATION UPDATE message, the NG-RAN node</w:t>
      </w:r>
      <w:r w:rsidRPr="00955B65">
        <w:rPr>
          <w:rFonts w:eastAsia="Malgun Gothic"/>
          <w:vertAlign w:val="subscript"/>
          <w:lang w:eastAsia="ko-KR"/>
        </w:rPr>
        <w:t>2</w:t>
      </w:r>
      <w:r w:rsidRPr="00955B65">
        <w:rPr>
          <w:rFonts w:eastAsia="Malgun Gothic"/>
          <w:lang w:eastAsia="ko-KR"/>
        </w:rPr>
        <w:t xml:space="preserve"> should take this information into account for cross-link interference management and/</w:t>
      </w:r>
      <w:r w:rsidRPr="00955B65">
        <w:rPr>
          <w:rFonts w:eastAsia="Malgun Gothic"/>
          <w:snapToGrid w:val="0"/>
          <w:lang w:eastAsia="ko-KR"/>
        </w:rPr>
        <w:t>or NR-DC power coordination</w:t>
      </w:r>
      <w:r w:rsidRPr="00955B65">
        <w:rPr>
          <w:rFonts w:eastAsia="Malgun Gothic"/>
          <w:lang w:eastAsia="ko-KR"/>
        </w:rPr>
        <w:t xml:space="preserve"> with the NG-RAN node</w:t>
      </w:r>
      <w:r w:rsidRPr="00955B65">
        <w:rPr>
          <w:rFonts w:eastAsia="Malgun Gothic"/>
          <w:vertAlign w:val="subscript"/>
          <w:lang w:eastAsia="ko-KR"/>
        </w:rPr>
        <w:t>1</w:t>
      </w:r>
      <w:r w:rsidRPr="00955B65">
        <w:rPr>
          <w:rFonts w:eastAsia="Malgun Gothic"/>
          <w:lang w:eastAsia="ko-KR"/>
        </w:rPr>
        <w:t xml:space="preserve">. </w:t>
      </w:r>
      <w:r w:rsidRPr="00955B65">
        <w:rPr>
          <w:lang w:val="en-US" w:eastAsia="ko-KR"/>
        </w:rPr>
        <w:t>The NG-RAN node</w:t>
      </w:r>
      <w:r w:rsidRPr="00955B65">
        <w:rPr>
          <w:vertAlign w:val="subscript"/>
          <w:lang w:val="en-US" w:eastAsia="ko-KR"/>
        </w:rPr>
        <w:t>2</w:t>
      </w:r>
      <w:r w:rsidRPr="00955B65">
        <w:rPr>
          <w:lang w:val="en-US" w:eastAsia="ko-KR"/>
        </w:rPr>
        <w:t xml:space="preserve"> shall consider the received </w:t>
      </w:r>
      <w:r w:rsidRPr="00955B65">
        <w:rPr>
          <w:i/>
          <w:snapToGrid w:val="0"/>
          <w:lang w:val="en-US" w:eastAsia="ko-KR"/>
        </w:rPr>
        <w:t>Intended TDD DL-UL Configuration NR</w:t>
      </w:r>
      <w:r w:rsidRPr="00955B65">
        <w:rPr>
          <w:snapToGrid w:val="0"/>
          <w:lang w:val="en-US" w:eastAsia="ko-KR"/>
        </w:rPr>
        <w:t xml:space="preserve"> IE</w:t>
      </w:r>
      <w:r w:rsidRPr="00955B65">
        <w:rPr>
          <w:lang w:val="en-US" w:eastAsia="ko-KR"/>
        </w:rPr>
        <w:t xml:space="preserve"> content valid until reception of a new update of the IE for the same NG-RAN node</w:t>
      </w:r>
      <w:r w:rsidRPr="00955B65">
        <w:rPr>
          <w:vertAlign w:val="subscript"/>
          <w:lang w:val="en-US" w:eastAsia="ko-KR"/>
        </w:rPr>
        <w:t>2</w:t>
      </w:r>
      <w:r w:rsidRPr="00955B65">
        <w:rPr>
          <w:lang w:val="en-US" w:eastAsia="ko-KR"/>
        </w:rPr>
        <w:t>.</w:t>
      </w:r>
    </w:p>
    <w:bookmarkEnd w:id="333"/>
    <w:p w14:paraId="1937B493"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t xml:space="preserve">If the </w:t>
      </w:r>
      <w:r w:rsidRPr="00955B65">
        <w:rPr>
          <w:rFonts w:eastAsia="Times New Roman" w:hint="eastAsia"/>
          <w:i/>
          <w:lang w:eastAsia="zh-CN"/>
        </w:rPr>
        <w:t>NR Cell PRACH Configuration</w:t>
      </w:r>
      <w:r w:rsidRPr="00955B65">
        <w:rPr>
          <w:rFonts w:eastAsia="Times New Roman"/>
          <w:i/>
          <w:iCs/>
          <w:lang w:eastAsia="ko-KR"/>
        </w:rPr>
        <w:t xml:space="preserve"> </w:t>
      </w:r>
      <w:r w:rsidRPr="00955B65">
        <w:rPr>
          <w:rFonts w:eastAsia="Times New Roman"/>
          <w:lang w:eastAsia="ko-KR"/>
        </w:rPr>
        <w:t xml:space="preserve">IE is contained in the </w:t>
      </w:r>
      <w:r w:rsidRPr="00955B65">
        <w:rPr>
          <w:rFonts w:eastAsia="Times New Roman"/>
          <w:i/>
          <w:lang w:eastAsia="ko-KR"/>
        </w:rPr>
        <w:t>Served Cell Information NR</w:t>
      </w:r>
      <w:r w:rsidRPr="00955B65">
        <w:rPr>
          <w:rFonts w:eastAsia="Times New Roman"/>
          <w:lang w:eastAsia="ko-KR"/>
        </w:rPr>
        <w:t xml:space="preserve"> IE in the NG-RAN NODE CONFIGURATION UPDATE message, the </w:t>
      </w:r>
      <w:r w:rsidRPr="00955B65">
        <w:rPr>
          <w:rFonts w:eastAsia="Times New Roman" w:hint="eastAsia"/>
          <w:lang w:eastAsia="zh-CN"/>
        </w:rPr>
        <w:t>NG-RAN node</w:t>
      </w:r>
      <w:r w:rsidRPr="00955B65">
        <w:rPr>
          <w:rFonts w:eastAsia="Times New Roman"/>
          <w:lang w:eastAsia="ko-KR"/>
        </w:rPr>
        <w:t xml:space="preserve"> receiving the IE may use this information for </w:t>
      </w:r>
      <w:r w:rsidRPr="00955B65">
        <w:rPr>
          <w:rFonts w:eastAsia="Times New Roman"/>
          <w:lang w:eastAsia="zh-CN"/>
        </w:rPr>
        <w:t>RACH optimisation</w:t>
      </w:r>
      <w:r w:rsidRPr="00955B65">
        <w:rPr>
          <w:rFonts w:eastAsia="Times New Roman"/>
          <w:lang w:eastAsia="ko-KR"/>
        </w:rPr>
        <w:t>.</w:t>
      </w:r>
    </w:p>
    <w:p w14:paraId="09173091"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 xml:space="preserve">- </w:t>
      </w:r>
      <w:r w:rsidRPr="00955B65">
        <w:rPr>
          <w:rFonts w:eastAsia="Times New Roman"/>
          <w:lang w:eastAsia="ko-KR"/>
        </w:rPr>
        <w:tab/>
        <w:t xml:space="preserve">If the </w:t>
      </w:r>
      <w:r w:rsidRPr="00955B65">
        <w:rPr>
          <w:rFonts w:eastAsia="Times New Roman"/>
          <w:i/>
          <w:iCs/>
          <w:lang w:val="fr-FR" w:eastAsia="ja-JP"/>
        </w:rPr>
        <w:t>SFN Offset</w:t>
      </w:r>
      <w:r w:rsidRPr="00955B65">
        <w:rPr>
          <w:rFonts w:eastAsia="Times New Roman"/>
          <w:lang w:eastAsia="ko-KR"/>
        </w:rPr>
        <w:t xml:space="preserve"> IE is contained in the </w:t>
      </w:r>
      <w:r w:rsidRPr="00955B65">
        <w:rPr>
          <w:rFonts w:eastAsia="Times New Roman"/>
          <w:i/>
          <w:iCs/>
          <w:lang w:eastAsia="ko-KR"/>
        </w:rPr>
        <w:t>Served Cell Information NR</w:t>
      </w:r>
      <w:r w:rsidRPr="00955B65">
        <w:rPr>
          <w:rFonts w:eastAsia="Times New Roman"/>
          <w:lang w:eastAsia="ko-KR"/>
        </w:rPr>
        <w:t xml:space="preserve"> IE in the NG-RAN NODE CONFIGURATION UPDATE message, the NG-RAN node receiving the IE shall, if supported, use this information to update the SFN0 time offset of the reported cell.</w:t>
      </w:r>
    </w:p>
    <w:p w14:paraId="59AEDC64" w14:textId="77777777" w:rsidR="00955B65" w:rsidRPr="00955B65" w:rsidRDefault="00955B65" w:rsidP="00955B65">
      <w:pPr>
        <w:overflowPunct w:val="0"/>
        <w:autoSpaceDE w:val="0"/>
        <w:autoSpaceDN w:val="0"/>
        <w:adjustRightInd w:val="0"/>
        <w:textAlignment w:val="baseline"/>
        <w:rPr>
          <w:rFonts w:eastAsia="Times New Roman"/>
          <w:b/>
          <w:lang w:eastAsia="ko-KR"/>
        </w:rPr>
      </w:pPr>
      <w:r w:rsidRPr="00955B65">
        <w:rPr>
          <w:rFonts w:eastAsia="Times New Roman"/>
          <w:b/>
          <w:lang w:eastAsia="ko-KR"/>
        </w:rPr>
        <w:t xml:space="preserve">Update of Served Cell Information </w:t>
      </w:r>
      <w:bookmarkStart w:id="338" w:name="OLE_LINK347"/>
      <w:r w:rsidRPr="00955B65">
        <w:rPr>
          <w:rFonts w:eastAsia="Times New Roman"/>
          <w:b/>
          <w:lang w:eastAsia="ko-KR"/>
        </w:rPr>
        <w:t>E-UTRA</w:t>
      </w:r>
      <w:bookmarkEnd w:id="338"/>
      <w:r w:rsidRPr="00955B65">
        <w:rPr>
          <w:rFonts w:eastAsia="Times New Roman"/>
          <w:b/>
          <w:lang w:eastAsia="ko-KR"/>
        </w:rPr>
        <w:t>:</w:t>
      </w:r>
    </w:p>
    <w:p w14:paraId="2449C2E2"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t xml:space="preserve">If </w:t>
      </w:r>
      <w:r w:rsidRPr="00955B65">
        <w:rPr>
          <w:rFonts w:eastAsia="Times New Roman"/>
          <w:i/>
          <w:iCs/>
          <w:lang w:eastAsia="ko-KR"/>
        </w:rPr>
        <w:t xml:space="preserve">Served Cells </w:t>
      </w:r>
      <w:bookmarkStart w:id="339" w:name="OLE_LINK348"/>
      <w:r w:rsidRPr="00955B65">
        <w:rPr>
          <w:rFonts w:eastAsia="Times New Roman"/>
          <w:i/>
          <w:iCs/>
          <w:lang w:eastAsia="ko-KR"/>
        </w:rPr>
        <w:t xml:space="preserve">E-UTRA </w:t>
      </w:r>
      <w:bookmarkEnd w:id="339"/>
      <w:r w:rsidRPr="00955B65">
        <w:rPr>
          <w:rFonts w:eastAsia="Times New Roman"/>
          <w:i/>
          <w:iCs/>
          <w:lang w:eastAsia="ko-KR"/>
        </w:rPr>
        <w:t xml:space="preserve">To Add </w:t>
      </w:r>
      <w:r w:rsidRPr="00955B65">
        <w:rPr>
          <w:rFonts w:eastAsia="Times New Roman"/>
          <w:lang w:eastAsia="ko-KR"/>
        </w:rPr>
        <w:t>IE is contained in the NG-RAN NODE CONFIGURATION UPDATE message, NG-RAN node</w:t>
      </w:r>
      <w:r w:rsidRPr="00955B65">
        <w:rPr>
          <w:rFonts w:eastAsia="Times New Roman"/>
          <w:vertAlign w:val="subscript"/>
          <w:lang w:eastAsia="ko-KR"/>
        </w:rPr>
        <w:t>2</w:t>
      </w:r>
      <w:r w:rsidRPr="00955B65">
        <w:rPr>
          <w:rFonts w:eastAsia="Times New Roman"/>
          <w:lang w:eastAsia="ko-KR"/>
        </w:rPr>
        <w:t xml:space="preserve"> shall add cell information according to the information in the </w:t>
      </w:r>
      <w:r w:rsidRPr="00955B65">
        <w:rPr>
          <w:rFonts w:eastAsia="Times New Roman"/>
          <w:i/>
          <w:lang w:eastAsia="ko-KR"/>
        </w:rPr>
        <w:t>Served Cell Information</w:t>
      </w:r>
      <w:r w:rsidRPr="00955B65">
        <w:rPr>
          <w:rFonts w:eastAsia="Times New Roman"/>
          <w:lang w:eastAsia="ko-KR"/>
        </w:rPr>
        <w:t xml:space="preserve"> </w:t>
      </w:r>
      <w:r w:rsidRPr="00955B65">
        <w:rPr>
          <w:rFonts w:eastAsia="Times New Roman"/>
          <w:i/>
          <w:iCs/>
          <w:lang w:eastAsia="ko-KR"/>
        </w:rPr>
        <w:t xml:space="preserve">E-UTRA </w:t>
      </w:r>
      <w:r w:rsidRPr="00955B65">
        <w:rPr>
          <w:rFonts w:eastAsia="Times New Roman"/>
          <w:lang w:eastAsia="ko-KR"/>
        </w:rPr>
        <w:t>IE.</w:t>
      </w:r>
    </w:p>
    <w:p w14:paraId="3CC60C1A"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t xml:space="preserve">If </w:t>
      </w:r>
      <w:r w:rsidRPr="00955B65">
        <w:rPr>
          <w:rFonts w:eastAsia="Times New Roman"/>
          <w:i/>
          <w:iCs/>
          <w:lang w:eastAsia="ko-KR"/>
        </w:rPr>
        <w:t xml:space="preserve">Served Cells E-UTRA To Modify </w:t>
      </w:r>
      <w:r w:rsidRPr="00955B65">
        <w:rPr>
          <w:rFonts w:eastAsia="Times New Roman"/>
          <w:lang w:eastAsia="ko-KR"/>
        </w:rPr>
        <w:t>IE is contained in the NG-RAN NODE CONFIGURATION UPDATE message, NG-RAN node</w:t>
      </w:r>
      <w:r w:rsidRPr="00955B65">
        <w:rPr>
          <w:rFonts w:eastAsia="Times New Roman"/>
          <w:vertAlign w:val="subscript"/>
          <w:lang w:eastAsia="ko-KR"/>
        </w:rPr>
        <w:t>2</w:t>
      </w:r>
      <w:r w:rsidRPr="00955B65">
        <w:rPr>
          <w:rFonts w:eastAsia="Times New Roman"/>
          <w:lang w:eastAsia="ko-KR"/>
        </w:rPr>
        <w:t xml:space="preserve"> shall modify information of cell indicated by </w:t>
      </w:r>
      <w:r w:rsidRPr="00955B65">
        <w:rPr>
          <w:rFonts w:eastAsia="Times New Roman"/>
          <w:i/>
          <w:lang w:eastAsia="ko-KR"/>
        </w:rPr>
        <w:t>Old ECGI</w:t>
      </w:r>
      <w:r w:rsidRPr="00955B65">
        <w:rPr>
          <w:rFonts w:eastAsia="Times New Roman"/>
          <w:lang w:eastAsia="ko-KR"/>
        </w:rPr>
        <w:t xml:space="preserve"> IE according to the information in the </w:t>
      </w:r>
      <w:r w:rsidRPr="00955B65">
        <w:rPr>
          <w:rFonts w:eastAsia="Times New Roman"/>
          <w:i/>
          <w:lang w:eastAsia="ko-KR"/>
        </w:rPr>
        <w:t>Served Cell Information</w:t>
      </w:r>
      <w:r w:rsidRPr="00955B65">
        <w:rPr>
          <w:rFonts w:eastAsia="Times New Roman"/>
          <w:lang w:eastAsia="ko-KR"/>
        </w:rPr>
        <w:t xml:space="preserve"> </w:t>
      </w:r>
      <w:r w:rsidRPr="00955B65">
        <w:rPr>
          <w:rFonts w:eastAsia="Times New Roman"/>
          <w:i/>
          <w:iCs/>
          <w:lang w:eastAsia="ko-KR"/>
        </w:rPr>
        <w:t xml:space="preserve">E-UTRA </w:t>
      </w:r>
      <w:r w:rsidRPr="00955B65">
        <w:rPr>
          <w:rFonts w:eastAsia="Times New Roman"/>
          <w:lang w:eastAsia="ko-KR"/>
        </w:rPr>
        <w:t>IE.</w:t>
      </w:r>
    </w:p>
    <w:p w14:paraId="14CB1D89"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t>When either served cell information or neighbour information of an existing served cell in NG-RAN node</w:t>
      </w:r>
      <w:r w:rsidRPr="00955B65">
        <w:rPr>
          <w:rFonts w:eastAsia="Times New Roman"/>
          <w:vertAlign w:val="subscript"/>
          <w:lang w:eastAsia="ko-KR"/>
        </w:rPr>
        <w:t>1</w:t>
      </w:r>
      <w:r w:rsidRPr="00955B65">
        <w:rPr>
          <w:rFonts w:eastAsia="Times New Roman"/>
          <w:lang w:eastAsia="ko-KR"/>
        </w:rPr>
        <w:t xml:space="preserve"> need to be updated, the whole list of neighbouring cells, if any, shall be contained in the </w:t>
      </w:r>
      <w:r w:rsidRPr="00955B65">
        <w:rPr>
          <w:rFonts w:eastAsia="Times New Roman"/>
          <w:i/>
          <w:lang w:eastAsia="ko-KR"/>
        </w:rPr>
        <w:t>Neighbour Information E-UTRA</w:t>
      </w:r>
      <w:r w:rsidRPr="00955B65">
        <w:rPr>
          <w:rFonts w:eastAsia="Times New Roman"/>
          <w:lang w:eastAsia="ko-KR"/>
        </w:rPr>
        <w:t xml:space="preserve"> IE. The NG-RAN node</w:t>
      </w:r>
      <w:r w:rsidRPr="00955B65">
        <w:rPr>
          <w:rFonts w:eastAsia="Times New Roman"/>
          <w:vertAlign w:val="subscript"/>
          <w:lang w:eastAsia="ko-KR"/>
        </w:rPr>
        <w:t>2</w:t>
      </w:r>
      <w:r w:rsidRPr="00955B65">
        <w:rPr>
          <w:rFonts w:eastAsia="Times New Roman"/>
          <w:lang w:eastAsia="ko-KR"/>
        </w:rPr>
        <w:t xml:space="preserve"> shall overwrite the served cell information and the whole list of neighbour cell information for the affected served cell.</w:t>
      </w:r>
    </w:p>
    <w:p w14:paraId="4F38CD50"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t xml:space="preserve">If the </w:t>
      </w:r>
      <w:r w:rsidRPr="00955B65">
        <w:rPr>
          <w:rFonts w:eastAsia="Times New Roman"/>
          <w:i/>
          <w:lang w:eastAsia="ko-KR"/>
        </w:rPr>
        <w:t>Deactivation Indication</w:t>
      </w:r>
      <w:r w:rsidRPr="00955B65">
        <w:rPr>
          <w:rFonts w:eastAsia="Times New Roman"/>
          <w:lang w:eastAsia="ko-KR"/>
        </w:rPr>
        <w:t xml:space="preserve"> IE is contained in the </w:t>
      </w:r>
      <w:r w:rsidRPr="00955B65">
        <w:rPr>
          <w:rFonts w:eastAsia="Times New Roman"/>
          <w:i/>
          <w:iCs/>
          <w:lang w:eastAsia="ko-KR"/>
        </w:rPr>
        <w:t xml:space="preserve">Served Cells E-UTRA To Modify </w:t>
      </w:r>
      <w:r w:rsidRPr="00955B65">
        <w:rPr>
          <w:rFonts w:eastAsia="Times New Roman"/>
          <w:lang w:eastAsia="ko-KR"/>
        </w:rPr>
        <w:t>IE, it indicates that the concerned cell was switched off to lower energy consumption.</w:t>
      </w:r>
    </w:p>
    <w:p w14:paraId="512946E9"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t xml:space="preserve">If the </w:t>
      </w:r>
      <w:r w:rsidRPr="00955B65">
        <w:rPr>
          <w:rFonts w:eastAsia="Times New Roman"/>
          <w:i/>
          <w:iCs/>
          <w:lang w:eastAsia="ko-KR"/>
        </w:rPr>
        <w:t xml:space="preserve">Served Cells E-UTRA To Delete </w:t>
      </w:r>
      <w:r w:rsidRPr="00955B65">
        <w:rPr>
          <w:rFonts w:eastAsia="Times New Roman"/>
          <w:lang w:eastAsia="ko-KR"/>
        </w:rPr>
        <w:t>IE is contained in the NG-RAN NODE CONFIGURATION UPDATE message, NG-RAN node</w:t>
      </w:r>
      <w:r w:rsidRPr="00955B65">
        <w:rPr>
          <w:rFonts w:eastAsia="Times New Roman"/>
          <w:vertAlign w:val="subscript"/>
          <w:lang w:eastAsia="ko-KR"/>
        </w:rPr>
        <w:t>2</w:t>
      </w:r>
      <w:r w:rsidRPr="00955B65">
        <w:rPr>
          <w:rFonts w:eastAsia="Times New Roman"/>
          <w:lang w:eastAsia="ko-KR"/>
        </w:rPr>
        <w:t xml:space="preserve"> shall delete information of cell indicated by </w:t>
      </w:r>
      <w:r w:rsidRPr="00955B65">
        <w:rPr>
          <w:rFonts w:eastAsia="Times New Roman"/>
          <w:i/>
          <w:lang w:eastAsia="ko-KR"/>
        </w:rPr>
        <w:t>Old ECGI</w:t>
      </w:r>
      <w:r w:rsidRPr="00955B65">
        <w:rPr>
          <w:rFonts w:eastAsia="Times New Roman"/>
          <w:lang w:eastAsia="ko-KR"/>
        </w:rPr>
        <w:t xml:space="preserve"> IE.</w:t>
      </w:r>
    </w:p>
    <w:p w14:paraId="3792321C"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ja-JP"/>
        </w:rPr>
      </w:pPr>
      <w:r w:rsidRPr="00955B65">
        <w:rPr>
          <w:rFonts w:eastAsia="Times New Roman"/>
          <w:lang w:eastAsia="ko-KR"/>
        </w:rPr>
        <w:t>-</w:t>
      </w:r>
      <w:r w:rsidRPr="00955B65">
        <w:rPr>
          <w:rFonts w:eastAsia="Times New Roman"/>
          <w:lang w:eastAsia="ko-KR"/>
        </w:rPr>
        <w:tab/>
      </w:r>
      <w:r w:rsidRPr="00955B65">
        <w:rPr>
          <w:rFonts w:eastAsia="Times New Roman"/>
          <w:snapToGrid w:val="0"/>
          <w:lang w:eastAsia="ko-KR"/>
        </w:rPr>
        <w:t xml:space="preserve">If the </w:t>
      </w:r>
      <w:r w:rsidRPr="00955B65">
        <w:rPr>
          <w:rFonts w:eastAsia="Times New Roman" w:cs="Arial"/>
          <w:bCs/>
          <w:i/>
          <w:lang w:eastAsia="ja-JP"/>
        </w:rPr>
        <w:t xml:space="preserve">Protected E-UTRA Resource Indication </w:t>
      </w:r>
      <w:r w:rsidRPr="00955B65">
        <w:rPr>
          <w:rFonts w:eastAsia="Times New Roman"/>
          <w:snapToGrid w:val="0"/>
          <w:lang w:eastAsia="ko-KR"/>
        </w:rPr>
        <w:t xml:space="preserve">IE is included into the </w:t>
      </w:r>
      <w:r w:rsidRPr="00955B65">
        <w:rPr>
          <w:rFonts w:eastAsia="Times New Roman"/>
          <w:lang w:eastAsia="ko-KR"/>
        </w:rPr>
        <w:t xml:space="preserve">NG-RAN NODE CONFIGURATION UPDATE (inside the </w:t>
      </w:r>
      <w:r w:rsidRPr="00955B65">
        <w:rPr>
          <w:rFonts w:eastAsia="Times New Roman"/>
          <w:i/>
          <w:lang w:eastAsia="ko-KR"/>
        </w:rPr>
        <w:t>Served Cell Information</w:t>
      </w:r>
      <w:r w:rsidRPr="00955B65">
        <w:rPr>
          <w:rFonts w:eastAsia="Times New Roman"/>
          <w:lang w:eastAsia="ko-KR"/>
        </w:rPr>
        <w:t xml:space="preserve"> </w:t>
      </w:r>
      <w:r w:rsidRPr="00955B65">
        <w:rPr>
          <w:rFonts w:eastAsia="Times New Roman"/>
          <w:i/>
          <w:iCs/>
          <w:lang w:eastAsia="ko-KR"/>
        </w:rPr>
        <w:t xml:space="preserve">E-UTRA </w:t>
      </w:r>
      <w:r w:rsidRPr="00955B65">
        <w:rPr>
          <w:rFonts w:eastAsia="Times New Roman"/>
          <w:lang w:eastAsia="ko-KR"/>
        </w:rPr>
        <w:t>IE)</w:t>
      </w:r>
      <w:r w:rsidRPr="00955B65">
        <w:rPr>
          <w:rFonts w:eastAsia="Times New Roman"/>
          <w:snapToGrid w:val="0"/>
          <w:lang w:eastAsia="ko-KR"/>
        </w:rPr>
        <w:t xml:space="preserve">, the receiving gNB should </w:t>
      </w:r>
      <w:r w:rsidRPr="00955B65">
        <w:rPr>
          <w:rFonts w:eastAsia="Times New Roman"/>
          <w:lang w:eastAsia="ko-KR"/>
        </w:rPr>
        <w:t xml:space="preserve">take this into account for cell-level resource coordination with the ng-eNB. The gNB shall consider the received </w:t>
      </w:r>
      <w:r w:rsidRPr="00955B65">
        <w:rPr>
          <w:rFonts w:eastAsia="Times New Roman" w:cs="Arial"/>
          <w:bCs/>
          <w:i/>
          <w:lang w:eastAsia="ja-JP"/>
        </w:rPr>
        <w:t xml:space="preserve">Protected E-UTRA Resource Indication </w:t>
      </w:r>
      <w:r w:rsidRPr="00955B65">
        <w:rPr>
          <w:rFonts w:eastAsia="Times New Roman"/>
          <w:snapToGrid w:val="0"/>
          <w:lang w:eastAsia="ko-KR"/>
        </w:rPr>
        <w:t>IE</w:t>
      </w:r>
      <w:r w:rsidRPr="00955B65">
        <w:rPr>
          <w:rFonts w:eastAsia="Times New Roman"/>
          <w:lang w:eastAsia="ko-KR"/>
        </w:rPr>
        <w:t xml:space="preserve"> content valid until reception of a new update of the IE for the same ng-eNB. The protected resource pattern indicated in the </w:t>
      </w:r>
      <w:r w:rsidRPr="00955B65">
        <w:rPr>
          <w:rFonts w:eastAsia="Times New Roman" w:cs="Arial"/>
          <w:bCs/>
          <w:i/>
          <w:lang w:eastAsia="ja-JP"/>
        </w:rPr>
        <w:t xml:space="preserve">Protected E-UTRA Resource Indication </w:t>
      </w:r>
      <w:r w:rsidRPr="00955B65">
        <w:rPr>
          <w:rFonts w:eastAsia="Times New Roman"/>
          <w:snapToGrid w:val="0"/>
          <w:lang w:eastAsia="ko-KR"/>
        </w:rPr>
        <w:t xml:space="preserve">IE is not valid in subframes indicated by the </w:t>
      </w:r>
      <w:r w:rsidRPr="00955B65">
        <w:rPr>
          <w:rFonts w:eastAsia="Times New Roman"/>
          <w:i/>
          <w:snapToGrid w:val="0"/>
          <w:lang w:eastAsia="ko-KR"/>
        </w:rPr>
        <w:t>Reserved Subframes</w:t>
      </w:r>
      <w:r w:rsidRPr="00955B65">
        <w:rPr>
          <w:rFonts w:eastAsia="Times New Roman"/>
          <w:snapToGrid w:val="0"/>
          <w:lang w:eastAsia="ko-KR"/>
        </w:rPr>
        <w:t xml:space="preserve"> IE (contained in E-UTRA - NR CELL RESOURCE COORDINATION REQUEST messages), as well as in the non-control region of the MBSFN subframes i.e. it is valid only in the control region therein. The size of the control region of MBSFN subframes is indicated in the </w:t>
      </w:r>
      <w:r w:rsidRPr="00955B65">
        <w:rPr>
          <w:rFonts w:eastAsia="Times New Roman" w:cs="Arial"/>
          <w:bCs/>
          <w:i/>
          <w:lang w:eastAsia="ja-JP"/>
        </w:rPr>
        <w:t xml:space="preserve">Protected E-UTRA Resource Indication </w:t>
      </w:r>
      <w:r w:rsidRPr="00955B65">
        <w:rPr>
          <w:rFonts w:eastAsia="Times New Roman"/>
          <w:snapToGrid w:val="0"/>
          <w:lang w:eastAsia="ko-KR"/>
        </w:rPr>
        <w:t>IE.</w:t>
      </w:r>
    </w:p>
    <w:p w14:paraId="7E99315D"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t xml:space="preserve">If the </w:t>
      </w:r>
      <w:r w:rsidRPr="00955B65">
        <w:rPr>
          <w:rFonts w:eastAsia="Times New Roman"/>
          <w:i/>
          <w:iCs/>
          <w:lang w:eastAsia="ko-KR"/>
        </w:rPr>
        <w:t xml:space="preserve">PRACH Configuration </w:t>
      </w:r>
      <w:r w:rsidRPr="00955B65">
        <w:rPr>
          <w:rFonts w:eastAsia="Times New Roman"/>
          <w:lang w:eastAsia="ko-KR"/>
        </w:rPr>
        <w:t xml:space="preserve">IE is contained in the </w:t>
      </w:r>
      <w:r w:rsidRPr="00955B65">
        <w:rPr>
          <w:rFonts w:eastAsia="Times New Roman"/>
          <w:i/>
          <w:lang w:eastAsia="ko-KR"/>
        </w:rPr>
        <w:t>Served Cell Information E-UTRA</w:t>
      </w:r>
      <w:r w:rsidRPr="00955B65">
        <w:rPr>
          <w:rFonts w:eastAsia="Times New Roman"/>
          <w:lang w:eastAsia="ko-KR"/>
        </w:rPr>
        <w:t xml:space="preserve"> IE in the NG-RAN NODE CONFIGURATION UPDATE message, the </w:t>
      </w:r>
      <w:r w:rsidRPr="00955B65">
        <w:rPr>
          <w:rFonts w:eastAsia="Times New Roman" w:hint="eastAsia"/>
          <w:lang w:eastAsia="zh-CN"/>
        </w:rPr>
        <w:t>NG-RAN node</w:t>
      </w:r>
      <w:r w:rsidRPr="00955B65">
        <w:rPr>
          <w:rFonts w:eastAsia="Times New Roman"/>
          <w:lang w:eastAsia="ko-KR"/>
        </w:rPr>
        <w:t xml:space="preserve"> receiving the IE may use this information for </w:t>
      </w:r>
      <w:r w:rsidRPr="00955B65">
        <w:rPr>
          <w:rFonts w:eastAsia="Times New Roman"/>
          <w:lang w:eastAsia="zh-CN"/>
        </w:rPr>
        <w:t>RACH optimisation</w:t>
      </w:r>
      <w:r w:rsidRPr="00955B65">
        <w:rPr>
          <w:rFonts w:eastAsia="Times New Roman"/>
          <w:lang w:eastAsia="ko-KR"/>
        </w:rPr>
        <w:t>.</w:t>
      </w:r>
    </w:p>
    <w:p w14:paraId="5607AAC7" w14:textId="77777777" w:rsidR="00955B65" w:rsidRPr="00955B65" w:rsidRDefault="00955B65" w:rsidP="00955B65">
      <w:pPr>
        <w:overflowPunct w:val="0"/>
        <w:autoSpaceDE w:val="0"/>
        <w:autoSpaceDN w:val="0"/>
        <w:adjustRightInd w:val="0"/>
        <w:ind w:left="568" w:hanging="284"/>
        <w:textAlignment w:val="baseline"/>
        <w:rPr>
          <w:rFonts w:eastAsia="Times New Roman"/>
        </w:rPr>
      </w:pPr>
      <w:r w:rsidRPr="00955B65">
        <w:rPr>
          <w:rFonts w:eastAsia="Times New Roman"/>
          <w:lang w:eastAsia="ko-KR"/>
        </w:rPr>
        <w:t xml:space="preserve">- </w:t>
      </w:r>
      <w:r w:rsidRPr="00955B65">
        <w:rPr>
          <w:rFonts w:eastAsia="Times New Roman"/>
          <w:lang w:eastAsia="ko-KR"/>
        </w:rPr>
        <w:tab/>
        <w:t xml:space="preserve">If the </w:t>
      </w:r>
      <w:r w:rsidRPr="00955B65">
        <w:rPr>
          <w:rFonts w:eastAsia="Times New Roman"/>
          <w:i/>
          <w:lang w:eastAsia="ko-KR"/>
        </w:rPr>
        <w:t>N</w:t>
      </w:r>
      <w:r w:rsidRPr="00955B65">
        <w:rPr>
          <w:rFonts w:eastAsia="Times New Roman"/>
          <w:i/>
          <w:iCs/>
          <w:lang w:eastAsia="ko-KR"/>
        </w:rPr>
        <w:t xml:space="preserve">PRACH Configuration </w:t>
      </w:r>
      <w:r w:rsidRPr="00955B65">
        <w:rPr>
          <w:rFonts w:eastAsia="Times New Roman"/>
          <w:lang w:eastAsia="ko-KR"/>
        </w:rPr>
        <w:t xml:space="preserve">IE is contained in the </w:t>
      </w:r>
      <w:r w:rsidRPr="00955B65">
        <w:rPr>
          <w:rFonts w:eastAsia="Times New Roman"/>
          <w:i/>
          <w:lang w:eastAsia="ko-KR"/>
        </w:rPr>
        <w:t>Served Cell Information E-UTRA</w:t>
      </w:r>
      <w:r w:rsidRPr="00955B65">
        <w:rPr>
          <w:rFonts w:eastAsia="Times New Roman"/>
          <w:lang w:eastAsia="ko-KR"/>
        </w:rPr>
        <w:t xml:space="preserve"> IE in the NG-RAN NODE CONFIGURATION UPDATE message, the </w:t>
      </w:r>
      <w:r w:rsidRPr="00955B65">
        <w:rPr>
          <w:rFonts w:eastAsia="Times New Roman"/>
          <w:lang w:eastAsia="zh-CN"/>
        </w:rPr>
        <w:t>NG-RAN node</w:t>
      </w:r>
      <w:r w:rsidRPr="00955B65">
        <w:rPr>
          <w:rFonts w:eastAsia="Times New Roman"/>
          <w:lang w:eastAsia="ko-KR"/>
        </w:rPr>
        <w:t xml:space="preserve"> receiving the IE may use this information for </w:t>
      </w:r>
      <w:r w:rsidRPr="00955B65">
        <w:rPr>
          <w:rFonts w:eastAsia="Times New Roman"/>
          <w:lang w:eastAsia="zh-CN"/>
        </w:rPr>
        <w:t>RACH optimisation</w:t>
      </w:r>
      <w:r w:rsidRPr="00955B65">
        <w:rPr>
          <w:rFonts w:eastAsia="Times New Roman"/>
          <w:lang w:eastAsia="ko-KR"/>
        </w:rPr>
        <w:t>.</w:t>
      </w:r>
    </w:p>
    <w:p w14:paraId="7F2F8701"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t xml:space="preserve">If the </w:t>
      </w:r>
      <w:r w:rsidRPr="00955B65">
        <w:rPr>
          <w:rFonts w:eastAsia="Times New Roman"/>
          <w:i/>
          <w:iCs/>
          <w:lang w:val="fr-FR" w:eastAsia="ja-JP"/>
        </w:rPr>
        <w:t>SFN Offset</w:t>
      </w:r>
      <w:r w:rsidRPr="00955B65">
        <w:rPr>
          <w:rFonts w:eastAsia="Times New Roman"/>
          <w:lang w:eastAsia="ko-KR"/>
        </w:rPr>
        <w:t xml:space="preserve"> IE is contained in </w:t>
      </w:r>
      <w:r w:rsidRPr="00955B65">
        <w:rPr>
          <w:rFonts w:eastAsia="Times New Roman"/>
          <w:i/>
          <w:lang w:eastAsia="ko-KR"/>
        </w:rPr>
        <w:t>Served Cell Information E-UTRA</w:t>
      </w:r>
      <w:r w:rsidRPr="00955B65">
        <w:rPr>
          <w:rFonts w:eastAsia="Times New Roman"/>
          <w:lang w:eastAsia="ko-KR"/>
        </w:rPr>
        <w:t xml:space="preserve"> IE in the NG-RAN NODE CONFIGURATION UPDATE message, the NG-RAN node receiving the IE shall, if supported, use this information to update the SFN0 time offset of the reported cell.</w:t>
      </w:r>
    </w:p>
    <w:p w14:paraId="5D5B3516" w14:textId="77777777" w:rsidR="00955B65" w:rsidRPr="00955B65" w:rsidRDefault="00955B65" w:rsidP="00955B65">
      <w:pPr>
        <w:overflowPunct w:val="0"/>
        <w:autoSpaceDE w:val="0"/>
        <w:autoSpaceDN w:val="0"/>
        <w:adjustRightInd w:val="0"/>
        <w:textAlignment w:val="baseline"/>
        <w:rPr>
          <w:rFonts w:eastAsia="Times New Roman"/>
          <w:b/>
          <w:lang w:eastAsia="ko-KR"/>
        </w:rPr>
      </w:pPr>
      <w:r w:rsidRPr="00955B65">
        <w:rPr>
          <w:rFonts w:eastAsia="Times New Roman"/>
          <w:b/>
          <w:lang w:eastAsia="ko-KR"/>
        </w:rPr>
        <w:t>Update of TNL addresses for SCTP associations:</w:t>
      </w:r>
    </w:p>
    <w:p w14:paraId="0F10736C"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lang w:eastAsia="ko-KR"/>
        </w:rPr>
        <w:t xml:space="preserve">If the </w:t>
      </w:r>
      <w:r w:rsidRPr="00955B65">
        <w:rPr>
          <w:i/>
          <w:lang w:eastAsia="ko-KR"/>
        </w:rPr>
        <w:t>TNL Association to Add List</w:t>
      </w:r>
      <w:r w:rsidRPr="00955B65">
        <w:rPr>
          <w:lang w:eastAsia="ko-KR"/>
        </w:rPr>
        <w:t xml:space="preserve"> IE is included in the </w:t>
      </w:r>
      <w:r w:rsidRPr="00955B65">
        <w:rPr>
          <w:rFonts w:eastAsia="Times New Roman"/>
          <w:lang w:eastAsia="ko-KR"/>
        </w:rPr>
        <w:t xml:space="preserve">NG-RAN NODE CONFIGURATION UPDATE </w:t>
      </w:r>
      <w:r w:rsidRPr="00955B65">
        <w:rPr>
          <w:lang w:eastAsia="ko-KR"/>
        </w:rPr>
        <w:t>message, the NG-RAN node</w:t>
      </w:r>
      <w:r w:rsidRPr="00955B65">
        <w:rPr>
          <w:vertAlign w:val="subscript"/>
          <w:lang w:eastAsia="ko-KR"/>
        </w:rPr>
        <w:t>2</w:t>
      </w:r>
      <w:r w:rsidRPr="00955B65">
        <w:rPr>
          <w:lang w:eastAsia="ko-KR"/>
        </w:rPr>
        <w:t xml:space="preserve"> shall, if supported, use it to establish the TNL association(s) with the NG-RAN node</w:t>
      </w:r>
      <w:r w:rsidRPr="00955B65">
        <w:rPr>
          <w:vertAlign w:val="subscript"/>
          <w:lang w:eastAsia="ko-KR"/>
        </w:rPr>
        <w:t>1</w:t>
      </w:r>
      <w:r w:rsidRPr="00955B65">
        <w:rPr>
          <w:lang w:eastAsia="ko-KR"/>
        </w:rPr>
        <w:t xml:space="preserve">. </w:t>
      </w:r>
      <w:r w:rsidRPr="00955B65">
        <w:rPr>
          <w:rFonts w:eastAsia="Times New Roman"/>
          <w:snapToGrid w:val="0"/>
          <w:lang w:eastAsia="ko-KR"/>
        </w:rPr>
        <w:t xml:space="preserve">The </w:t>
      </w:r>
      <w:r w:rsidRPr="00955B65">
        <w:rPr>
          <w:lang w:eastAsia="ko-KR"/>
        </w:rPr>
        <w:t>NG-RAN node</w:t>
      </w:r>
      <w:r w:rsidRPr="00955B65">
        <w:rPr>
          <w:vertAlign w:val="subscript"/>
          <w:lang w:eastAsia="ko-KR"/>
        </w:rPr>
        <w:t>2</w:t>
      </w:r>
      <w:r w:rsidRPr="00955B65">
        <w:rPr>
          <w:rFonts w:eastAsia="Times New Roman"/>
          <w:snapToGrid w:val="0"/>
          <w:lang w:eastAsia="ko-KR"/>
        </w:rPr>
        <w:t xml:space="preserve"> shall </w:t>
      </w:r>
      <w:r w:rsidRPr="00955B65">
        <w:rPr>
          <w:rFonts w:eastAsia="Times New Roman"/>
          <w:lang w:eastAsia="ko-KR"/>
        </w:rPr>
        <w:t xml:space="preserve">report to the </w:t>
      </w:r>
      <w:r w:rsidRPr="00955B65">
        <w:rPr>
          <w:lang w:eastAsia="ko-KR"/>
        </w:rPr>
        <w:t>NG-RAN node</w:t>
      </w:r>
      <w:r w:rsidRPr="00955B65">
        <w:rPr>
          <w:vertAlign w:val="subscript"/>
          <w:lang w:eastAsia="ko-KR"/>
        </w:rPr>
        <w:t>1</w:t>
      </w:r>
      <w:r w:rsidRPr="00955B65">
        <w:rPr>
          <w:rFonts w:eastAsia="Times New Roman"/>
          <w:lang w:eastAsia="ko-KR"/>
        </w:rPr>
        <w:t xml:space="preserve">, in the NG-RAN NODE CONFIGURATION UPDATE ACKNOWLEDGE message, the successful establishment of the TNL association(s) with the </w:t>
      </w:r>
      <w:r w:rsidRPr="00955B65">
        <w:rPr>
          <w:lang w:eastAsia="ko-KR"/>
        </w:rPr>
        <w:t>NG-RAN node</w:t>
      </w:r>
      <w:r w:rsidRPr="00955B65">
        <w:rPr>
          <w:vertAlign w:val="subscript"/>
          <w:lang w:eastAsia="ko-KR"/>
        </w:rPr>
        <w:t>1</w:t>
      </w:r>
      <w:r w:rsidRPr="00955B65">
        <w:rPr>
          <w:rFonts w:eastAsia="Times New Roman"/>
          <w:lang w:eastAsia="ko-KR"/>
        </w:rPr>
        <w:t xml:space="preserve"> as follows:</w:t>
      </w:r>
    </w:p>
    <w:p w14:paraId="0528B554"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r>
      <w:bookmarkStart w:id="340" w:name="_Hlk497194898"/>
      <w:r w:rsidRPr="00955B65">
        <w:rPr>
          <w:rFonts w:eastAsia="Times New Roman"/>
          <w:lang w:eastAsia="ko-KR"/>
        </w:rPr>
        <w:t xml:space="preserve">A list of successfully established TNL associations shall be included in the </w:t>
      </w:r>
      <w:r w:rsidRPr="00955B65">
        <w:rPr>
          <w:rFonts w:eastAsia="Times New Roman"/>
          <w:i/>
          <w:lang w:eastAsia="ko-KR"/>
        </w:rPr>
        <w:t xml:space="preserve">TNL Association Setup List </w:t>
      </w:r>
      <w:r w:rsidRPr="00955B65">
        <w:rPr>
          <w:rFonts w:eastAsia="Times New Roman"/>
          <w:lang w:eastAsia="ko-KR"/>
        </w:rPr>
        <w:t>IE;</w:t>
      </w:r>
      <w:bookmarkEnd w:id="340"/>
    </w:p>
    <w:p w14:paraId="05C108BF"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lastRenderedPageBreak/>
        <w:t>-</w:t>
      </w:r>
      <w:r w:rsidRPr="00955B65">
        <w:rPr>
          <w:rFonts w:eastAsia="Times New Roman"/>
          <w:lang w:eastAsia="ko-KR"/>
        </w:rPr>
        <w:tab/>
        <w:t>A l</w:t>
      </w:r>
      <w:r w:rsidRPr="00955B65">
        <w:rPr>
          <w:rFonts w:eastAsia="Times New Roman"/>
          <w:snapToGrid w:val="0"/>
          <w:lang w:eastAsia="ko-KR"/>
        </w:rPr>
        <w:t xml:space="preserve">ist of TNL associations that failed to be established shall be </w:t>
      </w:r>
      <w:r w:rsidRPr="00955B65">
        <w:rPr>
          <w:rFonts w:eastAsia="Times New Roman"/>
          <w:lang w:eastAsia="ko-KR"/>
        </w:rPr>
        <w:t>included</w:t>
      </w:r>
      <w:r w:rsidRPr="00955B65">
        <w:rPr>
          <w:rFonts w:eastAsia="Times New Roman"/>
          <w:snapToGrid w:val="0"/>
          <w:lang w:eastAsia="ko-KR"/>
        </w:rPr>
        <w:t xml:space="preserve"> in the </w:t>
      </w:r>
      <w:r w:rsidRPr="00955B65">
        <w:rPr>
          <w:rFonts w:eastAsia="Times New Roman"/>
          <w:i/>
          <w:snapToGrid w:val="0"/>
          <w:lang w:eastAsia="ko-KR"/>
        </w:rPr>
        <w:t>TNL Association Failed to Setup List</w:t>
      </w:r>
      <w:r w:rsidRPr="00955B65">
        <w:rPr>
          <w:rFonts w:eastAsia="Times New Roman"/>
          <w:snapToGrid w:val="0"/>
          <w:lang w:eastAsia="ko-KR"/>
        </w:rPr>
        <w:t xml:space="preserve"> IE.</w:t>
      </w:r>
    </w:p>
    <w:p w14:paraId="597947D3" w14:textId="77777777" w:rsidR="00955B65" w:rsidRPr="00955B65" w:rsidRDefault="00955B65" w:rsidP="00955B65">
      <w:pPr>
        <w:overflowPunct w:val="0"/>
        <w:autoSpaceDE w:val="0"/>
        <w:autoSpaceDN w:val="0"/>
        <w:adjustRightInd w:val="0"/>
        <w:textAlignment w:val="baseline"/>
        <w:rPr>
          <w:lang w:eastAsia="ko-KR"/>
        </w:rPr>
      </w:pPr>
      <w:r w:rsidRPr="00955B65">
        <w:rPr>
          <w:lang w:eastAsia="ko-KR"/>
        </w:rPr>
        <w:t xml:space="preserve">If the </w:t>
      </w:r>
      <w:r w:rsidRPr="00955B65">
        <w:rPr>
          <w:i/>
          <w:lang w:eastAsia="ko-KR"/>
        </w:rPr>
        <w:t xml:space="preserve">TNL Association to Remove List </w:t>
      </w:r>
      <w:r w:rsidRPr="00955B65">
        <w:rPr>
          <w:lang w:eastAsia="ko-KR"/>
        </w:rPr>
        <w:t xml:space="preserve">IE is included in the </w:t>
      </w:r>
      <w:r w:rsidRPr="00955B65">
        <w:rPr>
          <w:rFonts w:eastAsia="Times New Roman"/>
          <w:lang w:eastAsia="ko-KR"/>
        </w:rPr>
        <w:t xml:space="preserve">NG-RAN NODE CONFIGURATION UPDATE </w:t>
      </w:r>
      <w:r w:rsidRPr="00955B65">
        <w:rPr>
          <w:lang w:eastAsia="ko-KR"/>
        </w:rPr>
        <w:t>message the NG-RAN node</w:t>
      </w:r>
      <w:r w:rsidRPr="00955B65">
        <w:rPr>
          <w:vertAlign w:val="subscript"/>
          <w:lang w:eastAsia="ko-KR"/>
        </w:rPr>
        <w:t>2</w:t>
      </w:r>
      <w:r w:rsidRPr="00955B65">
        <w:rPr>
          <w:lang w:eastAsia="ko-KR"/>
        </w:rPr>
        <w:t xml:space="preserve"> shall, if supported, initiate removal of the TNL association(s) indicated by the received Transport Layer information towards the NG-RAN node</w:t>
      </w:r>
      <w:r w:rsidRPr="00955B65">
        <w:rPr>
          <w:vertAlign w:val="subscript"/>
          <w:lang w:eastAsia="ko-KR"/>
        </w:rPr>
        <w:t>1</w:t>
      </w:r>
      <w:r w:rsidRPr="00955B65">
        <w:rPr>
          <w:lang w:eastAsia="ko-KR"/>
        </w:rPr>
        <w:t>.</w:t>
      </w:r>
    </w:p>
    <w:p w14:paraId="1CC54B96"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If the </w:t>
      </w:r>
      <w:r w:rsidRPr="00955B65">
        <w:rPr>
          <w:rFonts w:eastAsia="Times New Roman"/>
          <w:i/>
          <w:lang w:eastAsia="ko-KR"/>
        </w:rPr>
        <w:t xml:space="preserve">TNL Association to </w:t>
      </w:r>
      <w:r w:rsidRPr="00955B65">
        <w:rPr>
          <w:rFonts w:eastAsia="Times New Roman"/>
          <w:i/>
          <w:lang w:eastAsia="zh-CN"/>
        </w:rPr>
        <w:t>Update</w:t>
      </w:r>
      <w:r w:rsidRPr="00955B65">
        <w:rPr>
          <w:rFonts w:eastAsia="Times New Roman"/>
          <w:i/>
          <w:lang w:eastAsia="ko-KR"/>
        </w:rPr>
        <w:t xml:space="preserve"> List </w:t>
      </w:r>
      <w:r w:rsidRPr="00955B65">
        <w:rPr>
          <w:rFonts w:eastAsia="Times New Roman"/>
          <w:lang w:eastAsia="ko-KR"/>
        </w:rPr>
        <w:t xml:space="preserve">IE is included in the NG-RAN NODE CONFIGURATION UPDATE message the </w:t>
      </w:r>
      <w:r w:rsidRPr="00955B65">
        <w:rPr>
          <w:lang w:eastAsia="ko-KR"/>
        </w:rPr>
        <w:t>NG-RAN node</w:t>
      </w:r>
      <w:r w:rsidRPr="00955B65">
        <w:rPr>
          <w:vertAlign w:val="subscript"/>
          <w:lang w:eastAsia="ko-KR"/>
        </w:rPr>
        <w:t>2</w:t>
      </w:r>
      <w:r w:rsidRPr="00955B65">
        <w:rPr>
          <w:rFonts w:eastAsia="Times New Roman"/>
          <w:lang w:eastAsia="ko-KR"/>
        </w:rPr>
        <w:t xml:space="preserve"> shall, if supported,</w:t>
      </w:r>
      <w:r w:rsidRPr="00955B65">
        <w:rPr>
          <w:rFonts w:eastAsia="Times New Roman"/>
          <w:lang w:eastAsia="zh-CN"/>
        </w:rPr>
        <w:t xml:space="preserve"> update</w:t>
      </w:r>
      <w:r w:rsidRPr="00955B65">
        <w:rPr>
          <w:rFonts w:eastAsia="Times New Roman"/>
          <w:lang w:eastAsia="ko-KR"/>
        </w:rPr>
        <w:t xml:space="preserve"> the TNL association(s) indicated by the received Transport Layer information towards the </w:t>
      </w:r>
      <w:r w:rsidRPr="00955B65">
        <w:rPr>
          <w:lang w:eastAsia="ko-KR"/>
        </w:rPr>
        <w:t>NG-RAN node</w:t>
      </w:r>
      <w:r w:rsidRPr="00955B65">
        <w:rPr>
          <w:vertAlign w:val="subscript"/>
          <w:lang w:eastAsia="ko-KR"/>
        </w:rPr>
        <w:t>1</w:t>
      </w:r>
      <w:r w:rsidRPr="00955B65">
        <w:rPr>
          <w:rFonts w:eastAsia="Times New Roman"/>
          <w:lang w:eastAsia="ko-KR"/>
        </w:rPr>
        <w:t>.</w:t>
      </w:r>
    </w:p>
    <w:p w14:paraId="57F17C7A" w14:textId="77777777" w:rsidR="00955B65" w:rsidRPr="00955B65" w:rsidRDefault="00955B65" w:rsidP="00955B65">
      <w:pPr>
        <w:overflowPunct w:val="0"/>
        <w:autoSpaceDE w:val="0"/>
        <w:autoSpaceDN w:val="0"/>
        <w:adjustRightInd w:val="0"/>
        <w:textAlignment w:val="baseline"/>
        <w:rPr>
          <w:rFonts w:eastAsia="Calibri"/>
          <w:b/>
          <w:lang w:eastAsia="ko-KR"/>
        </w:rPr>
      </w:pPr>
      <w:r w:rsidRPr="00955B65">
        <w:rPr>
          <w:rFonts w:eastAsia="Calibri"/>
          <w:b/>
          <w:lang w:eastAsia="ko-KR"/>
        </w:rPr>
        <w:t>Update of AMF Region Information:</w:t>
      </w:r>
    </w:p>
    <w:p w14:paraId="66413CFE" w14:textId="77777777" w:rsidR="00955B65" w:rsidRPr="00955B65" w:rsidRDefault="00955B65" w:rsidP="00955B65">
      <w:pPr>
        <w:overflowPunct w:val="0"/>
        <w:autoSpaceDE w:val="0"/>
        <w:autoSpaceDN w:val="0"/>
        <w:adjustRightInd w:val="0"/>
        <w:ind w:left="568" w:hanging="284"/>
        <w:textAlignment w:val="baseline"/>
        <w:rPr>
          <w:rFonts w:eastAsia="Calibri"/>
          <w:lang w:eastAsia="ko-KR"/>
        </w:rPr>
      </w:pPr>
      <w:r w:rsidRPr="00955B65">
        <w:rPr>
          <w:rFonts w:eastAsia="Calibri"/>
          <w:lang w:eastAsia="ko-KR"/>
        </w:rPr>
        <w:t>-</w:t>
      </w:r>
      <w:r w:rsidRPr="00955B65">
        <w:rPr>
          <w:rFonts w:eastAsia="Calibri"/>
          <w:lang w:eastAsia="ko-KR"/>
        </w:rPr>
        <w:tab/>
        <w:t xml:space="preserve">If </w:t>
      </w:r>
      <w:r w:rsidRPr="00955B65">
        <w:rPr>
          <w:rFonts w:eastAsia="Calibri"/>
          <w:i/>
          <w:lang w:eastAsia="ja-JP"/>
        </w:rPr>
        <w:t>AMF Region Information</w:t>
      </w:r>
      <w:r w:rsidRPr="00955B65">
        <w:rPr>
          <w:rFonts w:eastAsia="Calibri"/>
          <w:i/>
          <w:iCs/>
          <w:lang w:eastAsia="ko-KR"/>
        </w:rPr>
        <w:t xml:space="preserve"> To Add </w:t>
      </w:r>
      <w:r w:rsidRPr="00955B65">
        <w:rPr>
          <w:rFonts w:eastAsia="Calibri"/>
          <w:lang w:eastAsia="ko-KR"/>
        </w:rPr>
        <w:t xml:space="preserve">IE is contained in the NG-RAN NODE CONFIGURATION UPDATE message, the </w:t>
      </w:r>
      <w:r w:rsidRPr="00955B65">
        <w:rPr>
          <w:rFonts w:eastAsia="MS LineDraw"/>
          <w:lang w:eastAsia="ko-KR"/>
        </w:rPr>
        <w:t>NG-RAN node</w:t>
      </w:r>
      <w:r w:rsidRPr="00955B65">
        <w:rPr>
          <w:rFonts w:eastAsia="MS LineDraw"/>
          <w:vertAlign w:val="subscript"/>
          <w:lang w:eastAsia="ko-KR"/>
        </w:rPr>
        <w:t>2</w:t>
      </w:r>
      <w:r w:rsidRPr="00955B65">
        <w:rPr>
          <w:rFonts w:eastAsia="Calibri"/>
          <w:lang w:eastAsia="ko-KR"/>
        </w:rPr>
        <w:t xml:space="preserve"> shall add the AMF Regions to its AMF Region List.</w:t>
      </w:r>
    </w:p>
    <w:p w14:paraId="6FCDD2F5" w14:textId="77777777" w:rsidR="00955B65" w:rsidRPr="00955B65" w:rsidRDefault="00955B65" w:rsidP="00955B65">
      <w:pPr>
        <w:overflowPunct w:val="0"/>
        <w:autoSpaceDE w:val="0"/>
        <w:autoSpaceDN w:val="0"/>
        <w:adjustRightInd w:val="0"/>
        <w:ind w:left="568" w:hanging="284"/>
        <w:textAlignment w:val="baseline"/>
        <w:rPr>
          <w:rFonts w:eastAsia="Calibri"/>
          <w:lang w:eastAsia="ko-KR"/>
        </w:rPr>
      </w:pPr>
      <w:r w:rsidRPr="00955B65">
        <w:rPr>
          <w:rFonts w:eastAsia="Calibri"/>
          <w:lang w:eastAsia="ko-KR"/>
        </w:rPr>
        <w:t>-</w:t>
      </w:r>
      <w:r w:rsidRPr="00955B65">
        <w:rPr>
          <w:rFonts w:eastAsia="Calibri"/>
          <w:lang w:eastAsia="ko-KR"/>
        </w:rPr>
        <w:tab/>
        <w:t xml:space="preserve">If </w:t>
      </w:r>
      <w:r w:rsidRPr="00955B65">
        <w:rPr>
          <w:rFonts w:eastAsia="Calibri"/>
          <w:i/>
          <w:lang w:eastAsia="ja-JP"/>
        </w:rPr>
        <w:t>AMF Region Information</w:t>
      </w:r>
      <w:r w:rsidRPr="00955B65">
        <w:rPr>
          <w:rFonts w:eastAsia="Calibri"/>
          <w:i/>
          <w:iCs/>
          <w:lang w:eastAsia="ko-KR"/>
        </w:rPr>
        <w:t xml:space="preserve"> To Delete </w:t>
      </w:r>
      <w:r w:rsidRPr="00955B65">
        <w:rPr>
          <w:rFonts w:eastAsia="Calibri"/>
          <w:lang w:eastAsia="ko-KR"/>
        </w:rPr>
        <w:t xml:space="preserve">IE is contained in the NG-RAN NODE CONFIGURATION UPDATE message, the </w:t>
      </w:r>
      <w:r w:rsidRPr="00955B65">
        <w:rPr>
          <w:rFonts w:eastAsia="MS LineDraw"/>
          <w:lang w:eastAsia="ko-KR"/>
        </w:rPr>
        <w:t>NG-RAN node</w:t>
      </w:r>
      <w:r w:rsidRPr="00955B65">
        <w:rPr>
          <w:rFonts w:eastAsia="MS LineDraw"/>
          <w:vertAlign w:val="subscript"/>
          <w:lang w:eastAsia="ko-KR"/>
        </w:rPr>
        <w:t>2</w:t>
      </w:r>
      <w:r w:rsidRPr="00955B65">
        <w:rPr>
          <w:rFonts w:eastAsia="Calibri"/>
          <w:lang w:eastAsia="ko-KR"/>
        </w:rPr>
        <w:t xml:space="preserve"> shall remove the AMF Regions from its AMF Region List.</w:t>
      </w:r>
    </w:p>
    <w:p w14:paraId="3CDCB3E0" w14:textId="77777777" w:rsidR="007839AB" w:rsidRDefault="007839AB" w:rsidP="0003414E">
      <w:pPr>
        <w:overflowPunct w:val="0"/>
        <w:autoSpaceDE w:val="0"/>
        <w:autoSpaceDN w:val="0"/>
        <w:adjustRightInd w:val="0"/>
        <w:textAlignment w:val="baseline"/>
        <w:rPr>
          <w:del w:id="341" w:author="Samsung" w:date="2022-02-07T17:09:00Z"/>
        </w:rPr>
      </w:pPr>
    </w:p>
    <w:p w14:paraId="465432A0" w14:textId="1D90D15F" w:rsidR="0003414E" w:rsidRPr="0038210E" w:rsidDel="00EB681B" w:rsidRDefault="0003414E" w:rsidP="0003414E">
      <w:pPr>
        <w:pStyle w:val="EditorsNote"/>
        <w:rPr>
          <w:ins w:id="342" w:author="Samsung" w:date="2022-02-07T17:09:00Z"/>
          <w:del w:id="343" w:author="rapporteur" w:date="2022-03-04T17:52:00Z"/>
          <w:rFonts w:eastAsia="Calibri"/>
        </w:rPr>
      </w:pPr>
      <w:ins w:id="344" w:author="Samsung" w:date="2022-02-07T17:09:00Z">
        <w:del w:id="345" w:author="rapporteur" w:date="2022-03-04T17:52:00Z">
          <w:r w:rsidDel="00EB681B">
            <w:rPr>
              <w:rFonts w:eastAsia="Calibri"/>
            </w:rPr>
            <w:delText>Editor's Note: the details for the procedure text below is FFS</w:delText>
          </w:r>
        </w:del>
      </w:ins>
    </w:p>
    <w:p w14:paraId="2726F01B" w14:textId="77777777" w:rsidR="0003414E" w:rsidRDefault="0003414E" w:rsidP="0003414E">
      <w:pPr>
        <w:rPr>
          <w:ins w:id="346" w:author="Samsung" w:date="2022-02-07T17:09:00Z"/>
          <w:rFonts w:eastAsia="Calibri"/>
          <w:b/>
        </w:rPr>
      </w:pPr>
      <w:ins w:id="347" w:author="Samsung" w:date="2022-02-07T17:09:00Z">
        <w:r>
          <w:rPr>
            <w:rFonts w:eastAsia="Calibri"/>
            <w:b/>
          </w:rPr>
          <w:t>Update of Cell Coverage:</w:t>
        </w:r>
      </w:ins>
    </w:p>
    <w:p w14:paraId="5222231A" w14:textId="77777777" w:rsidR="00375153" w:rsidRDefault="0003414E" w:rsidP="00F60F9E">
      <w:pPr>
        <w:overflowPunct w:val="0"/>
        <w:autoSpaceDE w:val="0"/>
        <w:autoSpaceDN w:val="0"/>
        <w:adjustRightInd w:val="0"/>
        <w:textAlignment w:val="baseline"/>
        <w:rPr>
          <w:ins w:id="348" w:author="rapporteur" w:date="2022-03-07T11:50:00Z"/>
          <w:rFonts w:eastAsia="MS Mincho"/>
          <w:lang w:eastAsia="en-GB"/>
        </w:rPr>
      </w:pPr>
      <w:bookmarkStart w:id="349" w:name="OLE_LINK16"/>
      <w:bookmarkStart w:id="350" w:name="OLE_LINK18"/>
      <w:commentRangeStart w:id="351"/>
      <w:ins w:id="352" w:author="Samsung" w:date="2022-02-07T17:09:00Z">
        <w:r>
          <w:rPr>
            <w:rFonts w:eastAsia="MS Mincho"/>
            <w:lang w:eastAsia="en-GB"/>
          </w:rPr>
          <w:t xml:space="preserve">If the </w:t>
        </w:r>
        <w:bookmarkStart w:id="353" w:name="OLE_LINK14"/>
        <w:bookmarkStart w:id="354" w:name="OLE_LINK15"/>
        <w:r>
          <w:rPr>
            <w:rFonts w:eastAsia="MS Mincho"/>
            <w:i/>
            <w:lang w:eastAsia="en-GB"/>
          </w:rPr>
          <w:t>Coverage Modification List</w:t>
        </w:r>
        <w:r>
          <w:rPr>
            <w:rFonts w:eastAsia="MS Mincho"/>
            <w:lang w:eastAsia="en-GB"/>
          </w:rPr>
          <w:t xml:space="preserve"> </w:t>
        </w:r>
        <w:bookmarkEnd w:id="353"/>
        <w:bookmarkEnd w:id="354"/>
        <w:r>
          <w:rPr>
            <w:rFonts w:eastAsia="MS Mincho"/>
            <w:lang w:eastAsia="en-GB"/>
          </w:rPr>
          <w:t>IE is present</w:t>
        </w:r>
        <w:r w:rsidR="00C81461" w:rsidRPr="00C81461">
          <w:rPr>
            <w:rFonts w:hint="eastAsia"/>
            <w:lang w:val="en-US" w:eastAsia="zh-CN"/>
          </w:rPr>
          <w:t xml:space="preserve"> </w:t>
        </w:r>
        <w:r w:rsidR="00C81461">
          <w:rPr>
            <w:rFonts w:hint="eastAsia"/>
            <w:lang w:val="en-US" w:eastAsia="zh-CN"/>
          </w:rPr>
          <w:t>in the NG-RAN NODE CONFIGURATION UPDATE message</w:t>
        </w:r>
        <w:r>
          <w:rPr>
            <w:rFonts w:eastAsia="MS Mincho"/>
            <w:lang w:eastAsia="en-GB"/>
          </w:rPr>
          <w:t xml:space="preserve">, the </w:t>
        </w:r>
        <w:r>
          <w:t>NG-RAN node</w:t>
        </w:r>
        <w:r>
          <w:rPr>
            <w:vertAlign w:val="subscript"/>
          </w:rPr>
          <w:t>2</w:t>
        </w:r>
        <w:r>
          <w:rPr>
            <w:rFonts w:eastAsia="MS Mincho"/>
            <w:lang w:eastAsia="en-GB"/>
          </w:rPr>
          <w:t xml:space="preserve"> </w:t>
        </w:r>
        <w:bookmarkEnd w:id="349"/>
        <w:bookmarkEnd w:id="350"/>
        <w:r>
          <w:rPr>
            <w:rFonts w:eastAsia="MS Mincho"/>
            <w:lang w:eastAsia="en-GB"/>
          </w:rPr>
          <w:t xml:space="preserve">may use the information in the </w:t>
        </w:r>
        <w:r>
          <w:rPr>
            <w:rFonts w:eastAsia="MS Mincho"/>
            <w:i/>
            <w:lang w:eastAsia="en-GB"/>
          </w:rPr>
          <w:t>Cell Coverage State</w:t>
        </w:r>
        <w:r>
          <w:rPr>
            <w:rFonts w:eastAsia="MS Mincho"/>
            <w:lang w:eastAsia="en-GB"/>
          </w:rPr>
          <w:t xml:space="preserve"> IE to identify the cell deployment configuration enabled by </w:t>
        </w:r>
        <w:r>
          <w:t xml:space="preserve">the </w:t>
        </w:r>
        <w:r>
          <w:rPr>
            <w:rFonts w:eastAsia="MS LineDraw"/>
          </w:rPr>
          <w:t>NG-RAN node</w:t>
        </w:r>
        <w:r>
          <w:rPr>
            <w:rFonts w:eastAsia="MS LineDraw"/>
            <w:vertAlign w:val="subscript"/>
          </w:rPr>
          <w:t>1</w:t>
        </w:r>
        <w:r>
          <w:rPr>
            <w:rFonts w:eastAsia="MS Mincho"/>
            <w:lang w:eastAsia="en-GB"/>
          </w:rPr>
          <w:t xml:space="preserve"> and for configuring the mobility towards the cell(s) indicated by the </w:t>
        </w:r>
        <w:r>
          <w:rPr>
            <w:i/>
            <w:lang w:eastAsia="ja-JP"/>
          </w:rPr>
          <w:t>Global NG-RAN Cell Identity</w:t>
        </w:r>
        <w:r>
          <w:rPr>
            <w:rFonts w:eastAsia="MS Mincho"/>
            <w:lang w:eastAsia="en-GB"/>
          </w:rPr>
          <w:t xml:space="preserve"> IE, </w:t>
        </w:r>
        <w:r w:rsidRPr="00237DCA">
          <w:rPr>
            <w:rFonts w:eastAsia="MS Mincho"/>
            <w:lang w:eastAsia="en-GB"/>
          </w:rPr>
          <w:t>as described in TS 38.300 [9]</w:t>
        </w:r>
        <w:r>
          <w:rPr>
            <w:rFonts w:eastAsia="MS Mincho"/>
            <w:lang w:eastAsia="en-GB"/>
          </w:rPr>
          <w:t xml:space="preserve">. </w:t>
        </w:r>
      </w:ins>
    </w:p>
    <w:p w14:paraId="2DDB4E3D" w14:textId="77777777" w:rsidR="00375153" w:rsidRPr="00375153" w:rsidRDefault="0003414E">
      <w:pPr>
        <w:pStyle w:val="af4"/>
        <w:numPr>
          <w:ilvl w:val="0"/>
          <w:numId w:val="17"/>
        </w:numPr>
        <w:ind w:firstLineChars="0"/>
        <w:rPr>
          <w:ins w:id="355" w:author="rapporteur" w:date="2022-03-07T11:50:00Z"/>
          <w:rPrChange w:id="356" w:author="rapporteur" w:date="2022-03-07T11:50:00Z">
            <w:rPr>
              <w:ins w:id="357" w:author="rapporteur" w:date="2022-03-07T11:50:00Z"/>
              <w:rFonts w:eastAsia="MS Mincho"/>
              <w:lang w:eastAsia="en-GB"/>
            </w:rPr>
          </w:rPrChange>
        </w:rPr>
        <w:pPrChange w:id="358" w:author="rapporteur" w:date="2022-03-07T11:50:00Z">
          <w:pPr>
            <w:overflowPunct w:val="0"/>
            <w:autoSpaceDE w:val="0"/>
            <w:autoSpaceDN w:val="0"/>
            <w:adjustRightInd w:val="0"/>
            <w:textAlignment w:val="baseline"/>
          </w:pPr>
        </w:pPrChange>
      </w:pPr>
      <w:ins w:id="359" w:author="Samsung" w:date="2022-02-07T17:09:00Z">
        <w:r w:rsidRPr="00F60F9E">
          <w:rPr>
            <w:lang w:eastAsia="en-GB"/>
          </w:rPr>
          <w:t xml:space="preserve">If the </w:t>
        </w:r>
        <w:bookmarkStart w:id="360" w:name="OLE_LINK19"/>
        <w:bookmarkStart w:id="361" w:name="OLE_LINK20"/>
        <w:r w:rsidRPr="00375153">
          <w:rPr>
            <w:i/>
            <w:lang w:eastAsia="en-GB"/>
          </w:rPr>
          <w:t>Cell Deployment Status Indicator</w:t>
        </w:r>
        <w:r w:rsidRPr="00F60F9E">
          <w:rPr>
            <w:lang w:eastAsia="en-GB"/>
          </w:rPr>
          <w:t xml:space="preserve"> </w:t>
        </w:r>
        <w:bookmarkEnd w:id="360"/>
        <w:bookmarkEnd w:id="361"/>
        <w:r w:rsidRPr="00F60F9E">
          <w:rPr>
            <w:lang w:eastAsia="en-GB"/>
          </w:rPr>
          <w:t xml:space="preserve">IE is present in the </w:t>
        </w:r>
        <w:r w:rsidRPr="00375153">
          <w:rPr>
            <w:i/>
            <w:lang w:eastAsia="en-GB"/>
          </w:rPr>
          <w:t>Coverage Modification List</w:t>
        </w:r>
        <w:r w:rsidRPr="00F60F9E">
          <w:rPr>
            <w:lang w:eastAsia="en-GB"/>
          </w:rPr>
          <w:t xml:space="preserve"> IE, the </w:t>
        </w:r>
        <w:r>
          <w:t>NG-RAN node</w:t>
        </w:r>
        <w:r w:rsidRPr="00375153">
          <w:rPr>
            <w:vertAlign w:val="subscript"/>
          </w:rPr>
          <w:t>2</w:t>
        </w:r>
        <w:r w:rsidRPr="00375153">
          <w:rPr>
            <w:rFonts w:eastAsia="MS Mincho"/>
            <w:lang w:eastAsia="en-GB"/>
            <w:rPrChange w:id="362" w:author="rapporteur" w:date="2022-03-07T11:50:00Z">
              <w:rPr>
                <w:lang w:eastAsia="en-GB"/>
              </w:rPr>
            </w:rPrChange>
          </w:rPr>
          <w:t xml:space="preserve"> shall consider the cell deployment configuration of the cell to be modified as the next planned configuration and shall remove any planned configuration stored for this cell. </w:t>
        </w:r>
      </w:ins>
    </w:p>
    <w:p w14:paraId="50D7DD6E" w14:textId="77777777" w:rsidR="00375153" w:rsidRDefault="0003414E">
      <w:pPr>
        <w:pStyle w:val="af4"/>
        <w:numPr>
          <w:ilvl w:val="0"/>
          <w:numId w:val="17"/>
        </w:numPr>
        <w:ind w:firstLineChars="0"/>
        <w:rPr>
          <w:ins w:id="363" w:author="rapporteur" w:date="2022-03-07T11:50:00Z"/>
        </w:rPr>
        <w:pPrChange w:id="364" w:author="rapporteur" w:date="2022-03-07T11:50:00Z">
          <w:pPr>
            <w:overflowPunct w:val="0"/>
            <w:autoSpaceDE w:val="0"/>
            <w:autoSpaceDN w:val="0"/>
            <w:adjustRightInd w:val="0"/>
            <w:textAlignment w:val="baseline"/>
          </w:pPr>
        </w:pPrChange>
      </w:pPr>
      <w:ins w:id="365" w:author="Samsung" w:date="2022-02-07T17:09:00Z">
        <w:r w:rsidRPr="00375153">
          <w:rPr>
            <w:rFonts w:eastAsia="MS Mincho"/>
            <w:lang w:eastAsia="en-GB"/>
            <w:rPrChange w:id="366" w:author="rapporteur" w:date="2022-03-07T11:50:00Z">
              <w:rPr>
                <w:lang w:eastAsia="en-GB"/>
              </w:rPr>
            </w:rPrChange>
          </w:rPr>
          <w:t xml:space="preserve">If the </w:t>
        </w:r>
        <w:r w:rsidRPr="00375153">
          <w:rPr>
            <w:rFonts w:eastAsia="MS Mincho"/>
            <w:i/>
            <w:lang w:eastAsia="en-GB"/>
            <w:rPrChange w:id="367" w:author="rapporteur" w:date="2022-03-07T11:50:00Z">
              <w:rPr>
                <w:i/>
                <w:lang w:eastAsia="en-GB"/>
              </w:rPr>
            </w:rPrChange>
          </w:rPr>
          <w:t>Cell Deployment Status Indicator</w:t>
        </w:r>
        <w:r w:rsidRPr="00375153">
          <w:rPr>
            <w:rFonts w:eastAsia="MS Mincho"/>
            <w:lang w:eastAsia="en-GB"/>
            <w:rPrChange w:id="368" w:author="rapporteur" w:date="2022-03-07T11:50:00Z">
              <w:rPr>
                <w:lang w:eastAsia="en-GB"/>
              </w:rPr>
            </w:rPrChange>
          </w:rPr>
          <w:t xml:space="preserve"> IE is present and the </w:t>
        </w:r>
        <w:r w:rsidRPr="00375153">
          <w:rPr>
            <w:rFonts w:eastAsia="MS Mincho"/>
            <w:i/>
            <w:lang w:eastAsia="en-GB"/>
            <w:rPrChange w:id="369" w:author="rapporteur" w:date="2022-03-07T11:50:00Z">
              <w:rPr>
                <w:i/>
                <w:lang w:eastAsia="en-GB"/>
              </w:rPr>
            </w:rPrChange>
          </w:rPr>
          <w:t>Cell Replacing Info</w:t>
        </w:r>
        <w:r w:rsidRPr="00375153">
          <w:rPr>
            <w:rFonts w:eastAsia="MS Mincho"/>
            <w:lang w:eastAsia="en-GB"/>
            <w:rPrChange w:id="370" w:author="rapporteur" w:date="2022-03-07T11:50:00Z">
              <w:rPr>
                <w:lang w:eastAsia="en-GB"/>
              </w:rPr>
            </w:rPrChange>
          </w:rPr>
          <w:t xml:space="preserve"> IE contains non-empty cell list, the </w:t>
        </w:r>
        <w:r>
          <w:t>NG-RAN node</w:t>
        </w:r>
        <w:r w:rsidRPr="00375153">
          <w:rPr>
            <w:vertAlign w:val="subscript"/>
          </w:rPr>
          <w:t>2</w:t>
        </w:r>
        <w:r w:rsidRPr="00F60F9E">
          <w:rPr>
            <w:lang w:eastAsia="en-GB"/>
          </w:rPr>
          <w:t xml:space="preserve"> may use this list to avoid connection or re-establishment failures during the reconfiguration, e.g. consider the cells in the list as possible alternative handover targets. </w:t>
        </w:r>
      </w:ins>
    </w:p>
    <w:p w14:paraId="1BD5F655" w14:textId="0456AF70" w:rsidR="007839AB" w:rsidRDefault="0003414E">
      <w:pPr>
        <w:pStyle w:val="af4"/>
        <w:numPr>
          <w:ilvl w:val="0"/>
          <w:numId w:val="17"/>
        </w:numPr>
        <w:ind w:firstLineChars="0"/>
        <w:rPr>
          <w:ins w:id="371" w:author="Samsung" w:date="2022-02-07T17:09:00Z"/>
        </w:rPr>
        <w:pPrChange w:id="372" w:author="rapporteur" w:date="2022-03-07T11:50:00Z">
          <w:pPr>
            <w:overflowPunct w:val="0"/>
            <w:autoSpaceDE w:val="0"/>
            <w:autoSpaceDN w:val="0"/>
            <w:adjustRightInd w:val="0"/>
            <w:textAlignment w:val="baseline"/>
          </w:pPr>
        </w:pPrChange>
      </w:pPr>
      <w:ins w:id="373" w:author="Samsung" w:date="2022-02-07T17:09:00Z">
        <w:r w:rsidRPr="00F60F9E">
          <w:rPr>
            <w:lang w:eastAsia="en-GB"/>
          </w:rPr>
          <w:t xml:space="preserve">If the </w:t>
        </w:r>
        <w:r w:rsidRPr="00375153">
          <w:rPr>
            <w:i/>
            <w:lang w:eastAsia="en-GB"/>
          </w:rPr>
          <w:t>Cell Deployment Status Indicator</w:t>
        </w:r>
        <w:r w:rsidRPr="00F60F9E">
          <w:rPr>
            <w:lang w:eastAsia="en-GB"/>
          </w:rPr>
          <w:t xml:space="preserve"> IE is not present, the </w:t>
        </w:r>
        <w:r>
          <w:t>NG-RAN node</w:t>
        </w:r>
        <w:r w:rsidRPr="00375153">
          <w:rPr>
            <w:vertAlign w:val="subscript"/>
          </w:rPr>
          <w:t>2</w:t>
        </w:r>
        <w:r w:rsidRPr="00F60F9E">
          <w:rPr>
            <w:lang w:eastAsia="en-GB"/>
          </w:rPr>
          <w:t xml:space="preserve"> shall consider the cell deployment configuration of cell to be modified as activated and replace any previous configuration for the cells indicated in the </w:t>
        </w:r>
        <w:r w:rsidRPr="00375153">
          <w:rPr>
            <w:i/>
            <w:lang w:eastAsia="en-GB"/>
          </w:rPr>
          <w:t>Coverage Modification List</w:t>
        </w:r>
        <w:r w:rsidRPr="00F60F9E">
          <w:rPr>
            <w:lang w:eastAsia="en-GB"/>
          </w:rPr>
          <w:t xml:space="preserve"> IE.</w:t>
        </w:r>
      </w:ins>
    </w:p>
    <w:bookmarkEnd w:id="15"/>
    <w:bookmarkEnd w:id="16"/>
    <w:bookmarkEnd w:id="17"/>
    <w:bookmarkEnd w:id="18"/>
    <w:bookmarkEnd w:id="19"/>
    <w:bookmarkEnd w:id="20"/>
    <w:bookmarkEnd w:id="21"/>
    <w:p w14:paraId="7A57C908" w14:textId="7FBBCF80" w:rsidR="00C81461" w:rsidRDefault="00C81461" w:rsidP="00C81461">
      <w:pPr>
        <w:overflowPunct w:val="0"/>
        <w:autoSpaceDE w:val="0"/>
        <w:autoSpaceDN w:val="0"/>
        <w:adjustRightInd w:val="0"/>
        <w:textAlignment w:val="baseline"/>
        <w:rPr>
          <w:ins w:id="374" w:author="Samsung" w:date="2022-02-07T17:09:00Z"/>
        </w:rPr>
      </w:pPr>
      <w:ins w:id="375" w:author="Samsung" w:date="2022-02-07T17:09:00Z">
        <w:r>
          <w:rPr>
            <w:rFonts w:hint="eastAsia"/>
            <w:lang w:val="en-US" w:eastAsia="zh-CN"/>
          </w:rPr>
          <w:t xml:space="preserve">If the </w:t>
        </w:r>
        <w:r>
          <w:rPr>
            <w:rFonts w:hint="eastAsia"/>
            <w:i/>
            <w:iCs/>
            <w:lang w:val="en-US" w:eastAsia="zh-CN"/>
          </w:rPr>
          <w:t>SSB Coverage Modification List</w:t>
        </w:r>
        <w:r>
          <w:rPr>
            <w:rFonts w:hint="eastAsia"/>
            <w:lang w:val="en-US" w:eastAsia="zh-CN"/>
          </w:rPr>
          <w:t xml:space="preserve"> IE is present in </w:t>
        </w:r>
        <w:r>
          <w:rPr>
            <w:rFonts w:eastAsia="MS Mincho"/>
            <w:lang w:eastAsia="en-GB"/>
          </w:rPr>
          <w:t xml:space="preserve">the </w:t>
        </w:r>
        <w:r>
          <w:rPr>
            <w:rFonts w:eastAsia="MS Mincho"/>
            <w:i/>
            <w:lang w:eastAsia="en-GB"/>
          </w:rPr>
          <w:t>Coverage Modification List</w:t>
        </w:r>
        <w:r>
          <w:rPr>
            <w:rFonts w:eastAsia="MS Mincho"/>
            <w:lang w:eastAsia="en-GB"/>
          </w:rPr>
          <w:t xml:space="preserve"> IE, </w:t>
        </w:r>
        <w:r>
          <w:rPr>
            <w:rFonts w:hint="eastAsia"/>
            <w:lang w:val="en-US" w:eastAsia="zh-CN"/>
          </w:rPr>
          <w:t xml:space="preserve">the NG-RAN </w:t>
        </w:r>
        <w:r>
          <w:t>node</w:t>
        </w:r>
        <w:r>
          <w:rPr>
            <w:vertAlign w:val="subscript"/>
          </w:rPr>
          <w:t>2</w:t>
        </w:r>
        <w:r>
          <w:rPr>
            <w:rFonts w:eastAsia="MS Mincho"/>
            <w:lang w:eastAsia="en-GB"/>
          </w:rPr>
          <w:t xml:space="preserve"> may use the information in the </w:t>
        </w:r>
        <w:r>
          <w:rPr>
            <w:rFonts w:hint="eastAsia"/>
            <w:i/>
            <w:lang w:val="en-US" w:eastAsia="zh-CN"/>
          </w:rPr>
          <w:t>SSB</w:t>
        </w:r>
        <w:r>
          <w:rPr>
            <w:rFonts w:eastAsia="MS Mincho"/>
            <w:i/>
            <w:lang w:eastAsia="en-GB"/>
          </w:rPr>
          <w:t xml:space="preserve"> Coverage State</w:t>
        </w:r>
        <w:r>
          <w:rPr>
            <w:rFonts w:eastAsia="MS Mincho"/>
            <w:lang w:eastAsia="en-GB"/>
          </w:rPr>
          <w:t xml:space="preserve"> </w:t>
        </w:r>
        <w:r>
          <w:rPr>
            <w:rFonts w:hint="eastAsia"/>
            <w:lang w:val="en-US" w:eastAsia="zh-CN"/>
          </w:rPr>
          <w:t xml:space="preserve">IE </w:t>
        </w:r>
        <w:r>
          <w:rPr>
            <w:rFonts w:eastAsia="MS Mincho"/>
            <w:lang w:eastAsia="en-GB"/>
          </w:rPr>
          <w:t xml:space="preserve">to identify the </w:t>
        </w:r>
        <w:r>
          <w:rPr>
            <w:rFonts w:hint="eastAsia"/>
            <w:lang w:val="en-US" w:eastAsia="zh-CN"/>
          </w:rPr>
          <w:t>SSB beam</w:t>
        </w:r>
        <w:r>
          <w:rPr>
            <w:rFonts w:eastAsia="MS Mincho"/>
            <w:lang w:eastAsia="en-GB"/>
          </w:rPr>
          <w:t xml:space="preserve"> deployment configuration enabled by </w:t>
        </w:r>
        <w:r>
          <w:t xml:space="preserve">the </w:t>
        </w:r>
        <w:r>
          <w:rPr>
            <w:rFonts w:eastAsia="MS LineDraw"/>
          </w:rPr>
          <w:t>NG-RAN node</w:t>
        </w:r>
        <w:r>
          <w:rPr>
            <w:rFonts w:eastAsia="MS LineDraw"/>
            <w:vertAlign w:val="subscript"/>
          </w:rPr>
          <w:t>1</w:t>
        </w:r>
        <w:r>
          <w:rPr>
            <w:rFonts w:eastAsia="MS Mincho"/>
            <w:lang w:eastAsia="en-GB"/>
          </w:rPr>
          <w:t xml:space="preserve"> and for configuring the mobility towards the </w:t>
        </w:r>
        <w:r>
          <w:rPr>
            <w:rFonts w:hint="eastAsia"/>
            <w:lang w:val="en-US" w:eastAsia="zh-CN"/>
          </w:rPr>
          <w:t>beam</w:t>
        </w:r>
        <w:r>
          <w:rPr>
            <w:rFonts w:eastAsia="MS Mincho"/>
            <w:lang w:eastAsia="en-GB"/>
          </w:rPr>
          <w:t xml:space="preserve">(s) indicated by the </w:t>
        </w:r>
        <w:r>
          <w:rPr>
            <w:rFonts w:hint="eastAsia"/>
            <w:i/>
            <w:lang w:val="en-US" w:eastAsia="zh-CN"/>
          </w:rPr>
          <w:t>SSB Index</w:t>
        </w:r>
        <w:r>
          <w:rPr>
            <w:rFonts w:eastAsia="MS Mincho"/>
            <w:lang w:eastAsia="en-GB"/>
          </w:rPr>
          <w:t xml:space="preserve"> IE, as described in TS 38.300 [9]. </w:t>
        </w:r>
        <w:del w:id="376" w:author="rapporteur" w:date="2022-03-07T11:48:00Z">
          <w:r w:rsidDel="00097F59">
            <w:rPr>
              <w:rFonts w:eastAsia="MS Mincho"/>
              <w:lang w:eastAsia="en-GB"/>
            </w:rPr>
            <w:delText xml:space="preserve">If the </w:delText>
          </w:r>
          <w:r w:rsidDel="00097F59">
            <w:rPr>
              <w:rFonts w:hint="eastAsia"/>
              <w:i/>
              <w:lang w:val="en-US" w:eastAsia="zh-CN"/>
            </w:rPr>
            <w:delText>Beam</w:delText>
          </w:r>
          <w:r w:rsidDel="00097F59">
            <w:rPr>
              <w:rFonts w:eastAsia="MS Mincho"/>
              <w:i/>
              <w:lang w:eastAsia="en-GB"/>
            </w:rPr>
            <w:delText xml:space="preserve"> Deployment Status Indicator</w:delText>
          </w:r>
          <w:r w:rsidDel="00097F59">
            <w:rPr>
              <w:rFonts w:eastAsia="MS Mincho"/>
              <w:lang w:eastAsia="en-GB"/>
            </w:rPr>
            <w:delText xml:space="preserve"> IE is present in the</w:delText>
          </w:r>
          <w:r w:rsidDel="00097F59">
            <w:rPr>
              <w:rFonts w:hint="eastAsia"/>
              <w:lang w:val="en-US" w:eastAsia="zh-CN"/>
            </w:rPr>
            <w:delText xml:space="preserve"> </w:delText>
          </w:r>
          <w:r w:rsidDel="00097F59">
            <w:rPr>
              <w:rFonts w:hint="eastAsia"/>
              <w:i/>
              <w:iCs/>
              <w:lang w:val="en-US" w:eastAsia="zh-CN"/>
            </w:rPr>
            <w:delText>SSB</w:delText>
          </w:r>
          <w:r w:rsidDel="00097F59">
            <w:rPr>
              <w:rFonts w:hint="eastAsia"/>
              <w:lang w:val="en-US" w:eastAsia="zh-CN"/>
            </w:rPr>
            <w:delText xml:space="preserve"> </w:delText>
          </w:r>
          <w:r w:rsidDel="00097F59">
            <w:rPr>
              <w:rFonts w:eastAsia="MS Mincho"/>
              <w:i/>
              <w:lang w:eastAsia="en-GB"/>
            </w:rPr>
            <w:delText>Coverage Modification List</w:delText>
          </w:r>
          <w:r w:rsidDel="00097F59">
            <w:rPr>
              <w:rFonts w:eastAsia="MS Mincho"/>
              <w:lang w:eastAsia="en-GB"/>
            </w:rPr>
            <w:delText xml:space="preserve"> IE, the </w:delText>
          </w:r>
          <w:r w:rsidDel="00097F59">
            <w:delText>NG-RAN node</w:delText>
          </w:r>
          <w:r w:rsidDel="00097F59">
            <w:rPr>
              <w:vertAlign w:val="subscript"/>
            </w:rPr>
            <w:delText>2</w:delText>
          </w:r>
          <w:r w:rsidDel="00097F59">
            <w:rPr>
              <w:rFonts w:eastAsia="MS Mincho"/>
              <w:lang w:eastAsia="en-GB"/>
            </w:rPr>
            <w:delText xml:space="preserve"> shall consider the</w:delText>
          </w:r>
          <w:r w:rsidDel="00097F59">
            <w:rPr>
              <w:rFonts w:hint="eastAsia"/>
              <w:lang w:val="en-US" w:eastAsia="zh-CN"/>
            </w:rPr>
            <w:delText xml:space="preserve"> SSB beam</w:delText>
          </w:r>
          <w:r w:rsidDel="00097F59">
            <w:rPr>
              <w:rFonts w:eastAsia="MS Mincho"/>
              <w:lang w:eastAsia="en-GB"/>
            </w:rPr>
            <w:delText xml:space="preserve"> deployment configuration of the</w:delText>
          </w:r>
          <w:r w:rsidDel="00097F59">
            <w:rPr>
              <w:rFonts w:hint="eastAsia"/>
              <w:lang w:val="en-US" w:eastAsia="zh-CN"/>
            </w:rPr>
            <w:delText xml:space="preserve"> SSB</w:delText>
          </w:r>
          <w:r w:rsidDel="00097F59">
            <w:rPr>
              <w:rFonts w:eastAsia="MS Mincho"/>
              <w:lang w:eastAsia="en-GB"/>
            </w:rPr>
            <w:delText xml:space="preserve"> </w:delText>
          </w:r>
          <w:r w:rsidDel="00097F59">
            <w:rPr>
              <w:rFonts w:hint="eastAsia"/>
              <w:lang w:val="en-US" w:eastAsia="zh-CN"/>
            </w:rPr>
            <w:delText>beam</w:delText>
          </w:r>
          <w:r w:rsidDel="00097F59">
            <w:rPr>
              <w:rFonts w:eastAsia="MS Mincho"/>
              <w:lang w:eastAsia="en-GB"/>
            </w:rPr>
            <w:delText xml:space="preserve"> to be modified as the next planned configuration and shall remove any planned configuration stored for this </w:delText>
          </w:r>
          <w:r w:rsidDel="00097F59">
            <w:rPr>
              <w:rFonts w:hint="eastAsia"/>
              <w:lang w:val="en-US" w:eastAsia="zh-CN"/>
            </w:rPr>
            <w:delText>SSB beam</w:delText>
          </w:r>
          <w:r w:rsidDel="00097F59">
            <w:rPr>
              <w:rFonts w:eastAsia="MS Mincho"/>
              <w:lang w:eastAsia="en-GB"/>
            </w:rPr>
            <w:delText xml:space="preserve">. If the </w:delText>
          </w:r>
          <w:bookmarkStart w:id="377" w:name="OLE_LINK12"/>
          <w:bookmarkStart w:id="378" w:name="OLE_LINK13"/>
          <w:r w:rsidDel="00097F59">
            <w:rPr>
              <w:rFonts w:hint="eastAsia"/>
              <w:i/>
              <w:lang w:val="en-US" w:eastAsia="zh-CN"/>
            </w:rPr>
            <w:delText>SSB</w:delText>
          </w:r>
          <w:r w:rsidDel="00097F59">
            <w:rPr>
              <w:rFonts w:eastAsia="MS Mincho"/>
              <w:i/>
              <w:lang w:eastAsia="en-GB"/>
            </w:rPr>
            <w:delText xml:space="preserve"> Deployment Status Indicator</w:delText>
          </w:r>
          <w:r w:rsidDel="00097F59">
            <w:rPr>
              <w:rFonts w:eastAsia="MS Mincho"/>
              <w:lang w:eastAsia="en-GB"/>
            </w:rPr>
            <w:delText xml:space="preserve"> IE is present and the </w:delText>
          </w:r>
          <w:r w:rsidDel="00097F59">
            <w:rPr>
              <w:rFonts w:hint="eastAsia"/>
              <w:i/>
              <w:lang w:val="en-US" w:eastAsia="zh-CN"/>
            </w:rPr>
            <w:delText>SSB</w:delText>
          </w:r>
          <w:r w:rsidDel="00097F59">
            <w:rPr>
              <w:rFonts w:eastAsia="MS Mincho"/>
              <w:i/>
              <w:lang w:eastAsia="en-GB"/>
            </w:rPr>
            <w:delText xml:space="preserve"> Replacing Info</w:delText>
          </w:r>
          <w:bookmarkEnd w:id="377"/>
          <w:bookmarkEnd w:id="378"/>
          <w:r w:rsidDel="00097F59">
            <w:rPr>
              <w:rFonts w:eastAsia="MS Mincho"/>
              <w:lang w:eastAsia="en-GB"/>
            </w:rPr>
            <w:delText xml:space="preserve"> IE contains non-empty </w:delText>
          </w:r>
          <w:r w:rsidDel="00097F59">
            <w:rPr>
              <w:rFonts w:hint="eastAsia"/>
              <w:lang w:val="en-US" w:eastAsia="zh-CN"/>
            </w:rPr>
            <w:delText>SSB beam</w:delText>
          </w:r>
          <w:r w:rsidDel="00097F59">
            <w:rPr>
              <w:rFonts w:eastAsia="MS Mincho"/>
              <w:lang w:eastAsia="en-GB"/>
            </w:rPr>
            <w:delText xml:space="preserve"> list, the </w:delText>
          </w:r>
          <w:r w:rsidDel="00097F59">
            <w:delText>NG-RAN node</w:delText>
          </w:r>
          <w:r w:rsidDel="00097F59">
            <w:rPr>
              <w:vertAlign w:val="subscript"/>
            </w:rPr>
            <w:delText>2</w:delText>
          </w:r>
          <w:r w:rsidDel="00097F59">
            <w:rPr>
              <w:rFonts w:eastAsia="MS Mincho"/>
              <w:lang w:eastAsia="en-GB"/>
            </w:rPr>
            <w:delText xml:space="preserve"> may use this list to avoid connection or re-establishment failures during the reconfiguration, e.g. consider the </w:delText>
          </w:r>
          <w:r w:rsidDel="00097F59">
            <w:rPr>
              <w:rFonts w:hint="eastAsia"/>
              <w:lang w:val="en-US" w:eastAsia="zh-CN"/>
            </w:rPr>
            <w:delText>SSB beam</w:delText>
          </w:r>
          <w:r w:rsidDel="00097F59">
            <w:rPr>
              <w:rFonts w:eastAsia="MS Mincho"/>
              <w:lang w:eastAsia="en-GB"/>
            </w:rPr>
            <w:delText xml:space="preserve">s in the list as possible alternative handover targets. If the </w:delText>
          </w:r>
          <w:r w:rsidDel="00097F59">
            <w:rPr>
              <w:rFonts w:hint="eastAsia"/>
              <w:i/>
              <w:lang w:val="en-US" w:eastAsia="zh-CN"/>
            </w:rPr>
            <w:delText>SSB</w:delText>
          </w:r>
          <w:r w:rsidDel="00097F59">
            <w:rPr>
              <w:rFonts w:eastAsia="MS Mincho"/>
              <w:i/>
              <w:lang w:eastAsia="en-GB"/>
            </w:rPr>
            <w:delText xml:space="preserve"> Deployment Status Indicator</w:delText>
          </w:r>
          <w:r w:rsidDel="00097F59">
            <w:rPr>
              <w:rFonts w:eastAsia="MS Mincho"/>
              <w:lang w:eastAsia="en-GB"/>
            </w:rPr>
            <w:delText xml:space="preserve"> IE is not present, the </w:delText>
          </w:r>
          <w:r w:rsidDel="00097F59">
            <w:delText>NG-RAN node</w:delText>
          </w:r>
          <w:r w:rsidDel="00097F59">
            <w:rPr>
              <w:vertAlign w:val="subscript"/>
            </w:rPr>
            <w:delText>2</w:delText>
          </w:r>
          <w:r w:rsidDel="00097F59">
            <w:rPr>
              <w:rFonts w:eastAsia="MS Mincho"/>
              <w:lang w:eastAsia="en-GB"/>
            </w:rPr>
            <w:delText xml:space="preserve"> shall consider the </w:delText>
          </w:r>
          <w:r w:rsidDel="00097F59">
            <w:rPr>
              <w:rFonts w:hint="eastAsia"/>
              <w:lang w:val="en-US" w:eastAsia="zh-CN"/>
            </w:rPr>
            <w:delText>SSB beam</w:delText>
          </w:r>
          <w:r w:rsidDel="00097F59">
            <w:rPr>
              <w:rFonts w:eastAsia="MS Mincho"/>
              <w:lang w:eastAsia="en-GB"/>
            </w:rPr>
            <w:delText xml:space="preserve"> deployment configuration of </w:delText>
          </w:r>
          <w:r w:rsidDel="00097F59">
            <w:rPr>
              <w:rFonts w:hint="eastAsia"/>
              <w:lang w:val="en-US" w:eastAsia="zh-CN"/>
            </w:rPr>
            <w:delText>beam</w:delText>
          </w:r>
          <w:r w:rsidDel="00097F59">
            <w:rPr>
              <w:rFonts w:eastAsia="MS Mincho"/>
              <w:lang w:eastAsia="en-GB"/>
            </w:rPr>
            <w:delText xml:space="preserve"> to be modified as activated and replace any previous configuration for the </w:delText>
          </w:r>
          <w:r w:rsidDel="00097F59">
            <w:rPr>
              <w:rFonts w:hint="eastAsia"/>
              <w:lang w:val="en-US" w:eastAsia="zh-CN"/>
            </w:rPr>
            <w:delText>beam</w:delText>
          </w:r>
          <w:r w:rsidDel="00097F59">
            <w:rPr>
              <w:rFonts w:eastAsia="MS Mincho"/>
              <w:lang w:eastAsia="en-GB"/>
            </w:rPr>
            <w:delText xml:space="preserve">s indicated in the </w:delText>
          </w:r>
          <w:r w:rsidDel="00097F59">
            <w:rPr>
              <w:rFonts w:hint="eastAsia"/>
              <w:i/>
              <w:iCs/>
              <w:lang w:val="en-US" w:eastAsia="zh-CN"/>
            </w:rPr>
            <w:delText xml:space="preserve">SSB </w:delText>
          </w:r>
          <w:r w:rsidDel="00097F59">
            <w:rPr>
              <w:rFonts w:eastAsia="MS Mincho"/>
              <w:i/>
              <w:lang w:eastAsia="en-GB"/>
            </w:rPr>
            <w:delText>Coverage Modification List</w:delText>
          </w:r>
          <w:r w:rsidDel="00097F59">
            <w:rPr>
              <w:rFonts w:eastAsia="MS Mincho"/>
              <w:lang w:eastAsia="en-GB"/>
            </w:rPr>
            <w:delText xml:space="preserve"> IE.</w:delText>
          </w:r>
        </w:del>
      </w:ins>
      <w:commentRangeEnd w:id="351"/>
      <w:del w:id="379" w:author="rapporteur" w:date="2022-03-07T11:48:00Z">
        <w:r w:rsidR="001E2247" w:rsidDel="00097F59">
          <w:rPr>
            <w:rStyle w:val="af1"/>
          </w:rPr>
          <w:commentReference w:id="351"/>
        </w:r>
      </w:del>
    </w:p>
    <w:p w14:paraId="14C833EA" w14:textId="3EE14F31" w:rsidR="00F70DA5" w:rsidRDefault="00F70DA5" w:rsidP="00F70DA5">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559C5994" w14:textId="77777777" w:rsidR="00F843C1" w:rsidRPr="00AA5DA2" w:rsidRDefault="00F843C1" w:rsidP="00F843C1">
      <w:pPr>
        <w:pStyle w:val="4"/>
      </w:pPr>
      <w:bookmarkStart w:id="380" w:name="_Toc56693546"/>
      <w:bookmarkStart w:id="381" w:name="_Toc74151278"/>
      <w:bookmarkStart w:id="382" w:name="_Toc81321886"/>
      <w:r w:rsidRPr="00AA5DA2">
        <w:lastRenderedPageBreak/>
        <w:t>8.</w:t>
      </w:r>
      <w:r>
        <w:rPr>
          <w:rFonts w:hint="eastAsia"/>
          <w:lang w:eastAsia="zh-CN"/>
        </w:rPr>
        <w:t>4.</w:t>
      </w:r>
      <w:r>
        <w:rPr>
          <w:lang w:eastAsia="zh-CN"/>
        </w:rPr>
        <w:t>8</w:t>
      </w:r>
      <w:r w:rsidRPr="00AA5DA2">
        <w:t>.2</w:t>
      </w:r>
      <w:r w:rsidRPr="00AA5DA2">
        <w:tab/>
        <w:t>Successful Operation</w:t>
      </w:r>
      <w:bookmarkEnd w:id="380"/>
      <w:bookmarkEnd w:id="381"/>
      <w:bookmarkEnd w:id="382"/>
    </w:p>
    <w:p w14:paraId="6A255F99" w14:textId="77777777" w:rsidR="00F843C1" w:rsidRPr="00AA5DA2" w:rsidRDefault="00F843C1" w:rsidP="00F843C1">
      <w:pPr>
        <w:pStyle w:val="TH"/>
        <w:rPr>
          <w:lang w:eastAsia="zh-CN"/>
        </w:rPr>
      </w:pPr>
      <w:r w:rsidRPr="0090263D">
        <w:object w:dxaOrig="7186" w:dyaOrig="2323" w14:anchorId="7021A3F8">
          <v:shape id="_x0000_i1036" type="#_x0000_t75" style="width:5in;height:115.2pt" o:ole="">
            <v:imagedata r:id="rId28" o:title=""/>
          </v:shape>
          <o:OLEObject Type="Embed" ProgID="Visio.Drawing.11" ShapeID="_x0000_i1036" DrawAspect="Content" ObjectID="_1708172224" r:id="rId29"/>
        </w:object>
      </w:r>
    </w:p>
    <w:p w14:paraId="36D172CF" w14:textId="77777777" w:rsidR="00F843C1" w:rsidRPr="00AA5DA2" w:rsidRDefault="00F843C1" w:rsidP="00F843C1">
      <w:pPr>
        <w:pStyle w:val="TF"/>
      </w:pPr>
      <w:r w:rsidRPr="00AA5DA2">
        <w:t>Figure 8.</w:t>
      </w:r>
      <w:r>
        <w:rPr>
          <w:rFonts w:hint="eastAsia"/>
        </w:rPr>
        <w:t>4.</w:t>
      </w:r>
      <w:r>
        <w:t>8</w:t>
      </w:r>
      <w:r w:rsidRPr="00AA5DA2">
        <w:t xml:space="preserve">.2-1: </w:t>
      </w:r>
      <w:r>
        <w:rPr>
          <w:rFonts w:hint="eastAsia"/>
        </w:rPr>
        <w:t>Handover</w:t>
      </w:r>
      <w:r w:rsidRPr="00AA5DA2">
        <w:t xml:space="preserve"> Report, successful operation</w:t>
      </w:r>
    </w:p>
    <w:p w14:paraId="1C2E3D34" w14:textId="77777777" w:rsidR="00F843C1" w:rsidRPr="00AA5DA2" w:rsidRDefault="00F843C1" w:rsidP="00F843C1">
      <w:r>
        <w:t>NG-RAN node</w:t>
      </w:r>
      <w:r w:rsidRPr="00A425B0">
        <w:rPr>
          <w:vertAlign w:val="subscript"/>
        </w:rPr>
        <w:t>1</w:t>
      </w:r>
      <w:r w:rsidRPr="00AA5DA2">
        <w:t xml:space="preserve"> initiates the procedure by sending </w:t>
      </w:r>
      <w:r w:rsidRPr="00A425B0">
        <w:t>the</w:t>
      </w:r>
      <w:r w:rsidRPr="00AA5DA2">
        <w:t xml:space="preserve"> </w:t>
      </w:r>
      <w:r>
        <w:rPr>
          <w:rFonts w:hint="eastAsia"/>
          <w:lang w:eastAsia="zh-CN"/>
        </w:rPr>
        <w:t>HANDOVER</w:t>
      </w:r>
      <w:r w:rsidRPr="00AA5DA2">
        <w:t xml:space="preserve"> REPORT message to </w:t>
      </w:r>
      <w:r>
        <w:rPr>
          <w:rFonts w:eastAsia="Malgun Gothic"/>
        </w:rPr>
        <w:t>NG-RAN node</w:t>
      </w:r>
      <w:r w:rsidRPr="00A425B0">
        <w:rPr>
          <w:rFonts w:eastAsia="Malgun Gothic"/>
          <w:vertAlign w:val="subscript"/>
        </w:rPr>
        <w:t>2</w:t>
      </w:r>
      <w:r w:rsidRPr="00A425B0">
        <w:t>. When receiving the message NG-RAN node</w:t>
      </w:r>
      <w:r w:rsidRPr="00A425B0">
        <w:rPr>
          <w:vertAlign w:val="subscript"/>
        </w:rPr>
        <w:t>2</w:t>
      </w:r>
      <w:r w:rsidRPr="00A425B0">
        <w:t xml:space="preserve"> shall assume that a mobili</w:t>
      </w:r>
      <w:r w:rsidRPr="00AA5DA2">
        <w:t>ty-related problem was detected.</w:t>
      </w:r>
    </w:p>
    <w:p w14:paraId="34EEAABD" w14:textId="77777777" w:rsidR="00F843C1" w:rsidRDefault="00F843C1" w:rsidP="00F843C1">
      <w:r w:rsidRPr="00AA5DA2">
        <w:t xml:space="preserve">If the </w:t>
      </w:r>
      <w:r>
        <w:rPr>
          <w:rFonts w:hint="eastAsia"/>
          <w:i/>
          <w:lang w:eastAsia="zh-CN"/>
        </w:rPr>
        <w:t>Handover</w:t>
      </w:r>
      <w:r w:rsidRPr="00AA5DA2">
        <w:rPr>
          <w:i/>
        </w:rPr>
        <w:t xml:space="preserve"> Report Type</w:t>
      </w:r>
      <w:r w:rsidRPr="00AA5DA2">
        <w:t xml:space="preserve"> IE is set to "HO too early" or "HO to wrong cell", then </w:t>
      </w:r>
      <w:r>
        <w:t>NG-RAN node</w:t>
      </w:r>
      <w:r w:rsidRPr="00AA5DA2">
        <w:rPr>
          <w:vertAlign w:val="subscript"/>
        </w:rPr>
        <w:t>1</w:t>
      </w:r>
      <w:r w:rsidRPr="00AA5DA2">
        <w:t xml:space="preserve"> indicates to </w:t>
      </w:r>
      <w:r>
        <w:t>NG-RAN node</w:t>
      </w:r>
      <w:r w:rsidRPr="00AA5DA2">
        <w:rPr>
          <w:vertAlign w:val="subscript"/>
        </w:rPr>
        <w:t>2</w:t>
      </w:r>
      <w:r w:rsidRPr="00AA5DA2">
        <w:t xml:space="preserve"> that, following a successful handover from a cell of </w:t>
      </w:r>
      <w:r>
        <w:t>NG-RAN node</w:t>
      </w:r>
      <w:r w:rsidRPr="00AA5DA2">
        <w:rPr>
          <w:vertAlign w:val="subscript"/>
        </w:rPr>
        <w:t>2</w:t>
      </w:r>
      <w:r w:rsidRPr="00AA5DA2">
        <w:t xml:space="preserve"> to a cell of </w:t>
      </w:r>
      <w:r>
        <w:t>NG-RAN node</w:t>
      </w:r>
      <w:r w:rsidRPr="00AA5DA2">
        <w:rPr>
          <w:vertAlign w:val="subscript"/>
        </w:rPr>
        <w:t>1</w:t>
      </w:r>
      <w:r w:rsidRPr="00AA5DA2">
        <w:t xml:space="preserve">, a radio link failure occurred and the UE attempted RRC Re-establishment </w:t>
      </w:r>
      <w:r>
        <w:t>or re-connected</w:t>
      </w:r>
      <w:r w:rsidRPr="00AA5DA2">
        <w:t xml:space="preserve"> either at the original cell of </w:t>
      </w:r>
      <w:r>
        <w:t>NG-RAN node</w:t>
      </w:r>
      <w:r w:rsidRPr="00AA5DA2">
        <w:rPr>
          <w:vertAlign w:val="subscript"/>
        </w:rPr>
        <w:t>2</w:t>
      </w:r>
      <w:r w:rsidRPr="00AA5DA2">
        <w:t xml:space="preserve"> (Handover Too Early), or at another cell (Handover to Wrong Cell). The detection of Handover Too Early and Handover to Wrong Cell events is made according to TS 3</w:t>
      </w:r>
      <w:r>
        <w:rPr>
          <w:rFonts w:hint="eastAsia"/>
          <w:lang w:eastAsia="zh-CN"/>
        </w:rPr>
        <w:t>8</w:t>
      </w:r>
      <w:r w:rsidRPr="00AA5DA2">
        <w:t>.300 [</w:t>
      </w:r>
      <w:r>
        <w:rPr>
          <w:rFonts w:hint="eastAsia"/>
          <w:lang w:eastAsia="zh-CN"/>
        </w:rPr>
        <w:t>9</w:t>
      </w:r>
      <w:r w:rsidRPr="00AA5DA2">
        <w:t>].</w:t>
      </w:r>
    </w:p>
    <w:p w14:paraId="4318ED00" w14:textId="77777777" w:rsidR="00F843C1" w:rsidRPr="000B7DD9" w:rsidRDefault="00F843C1" w:rsidP="00F843C1">
      <w:r w:rsidRPr="000B7DD9">
        <w:t>The HANDOVER REPORT message may include:</w:t>
      </w:r>
    </w:p>
    <w:p w14:paraId="2E48F8C2" w14:textId="77777777" w:rsidR="00F843C1" w:rsidRPr="000B7DD9" w:rsidRDefault="00F843C1" w:rsidP="00F843C1">
      <w:pPr>
        <w:pStyle w:val="B1"/>
      </w:pPr>
      <w:r w:rsidRPr="000B7DD9">
        <w:t>-</w:t>
      </w:r>
      <w:r w:rsidRPr="000B7DD9">
        <w:tab/>
        <w:t xml:space="preserve">the </w:t>
      </w:r>
      <w:r w:rsidRPr="000B7DD9">
        <w:rPr>
          <w:i/>
        </w:rPr>
        <w:t>Mobility Information</w:t>
      </w:r>
      <w:r w:rsidRPr="000B7DD9">
        <w:t xml:space="preserve"> IE, if the </w:t>
      </w:r>
      <w:r w:rsidRPr="000B7DD9">
        <w:rPr>
          <w:i/>
        </w:rPr>
        <w:t>Mobility Information</w:t>
      </w:r>
      <w:r w:rsidRPr="000B7DD9">
        <w:t xml:space="preserve"> IE was sent for this handover from NG-RAN node</w:t>
      </w:r>
      <w:r w:rsidRPr="000B7DD9">
        <w:rPr>
          <w:vertAlign w:val="subscript"/>
        </w:rPr>
        <w:t>2</w:t>
      </w:r>
      <w:r w:rsidRPr="000B7DD9">
        <w:t>;</w:t>
      </w:r>
    </w:p>
    <w:p w14:paraId="407C0990" w14:textId="4027F764" w:rsidR="00F843C1" w:rsidRDefault="00F843C1" w:rsidP="00F843C1">
      <w:pPr>
        <w:pStyle w:val="B1"/>
        <w:rPr>
          <w:ins w:id="383" w:author="R3-222879" w:date="2022-03-04T15:45:00Z"/>
        </w:rPr>
      </w:pPr>
      <w:r w:rsidRPr="000B7DD9">
        <w:t>-</w:t>
      </w:r>
      <w:r w:rsidRPr="000B7DD9">
        <w:tab/>
        <w:t xml:space="preserve">the </w:t>
      </w:r>
      <w:r w:rsidRPr="000B7DD9">
        <w:rPr>
          <w:i/>
        </w:rPr>
        <w:t>Source cell C-RNTI</w:t>
      </w:r>
      <w:r w:rsidRPr="000B7DD9">
        <w:t xml:space="preserve"> IE</w:t>
      </w:r>
      <w:ins w:id="384" w:author="R3-222879" w:date="2022-03-04T15:45:00Z">
        <w:r>
          <w:t>;</w:t>
        </w:r>
      </w:ins>
      <w:del w:id="385" w:author="R3-222879" w:date="2022-03-04T15:45:00Z">
        <w:r w:rsidDel="00F843C1">
          <w:delText>.</w:delText>
        </w:r>
      </w:del>
    </w:p>
    <w:p w14:paraId="14BA52AB" w14:textId="0103CD0A" w:rsidR="00F843C1" w:rsidRDefault="00F843C1" w:rsidP="00F843C1">
      <w:pPr>
        <w:pStyle w:val="B1"/>
      </w:pPr>
      <w:ins w:id="386" w:author="R3-222879" w:date="2022-03-04T15:45:00Z">
        <w:r w:rsidRPr="000B7DD9">
          <w:t>-</w:t>
        </w:r>
        <w:r w:rsidRPr="000B7DD9">
          <w:tab/>
          <w:t xml:space="preserve">the </w:t>
        </w:r>
        <w:r>
          <w:rPr>
            <w:i/>
          </w:rPr>
          <w:t>CHO Configuration</w:t>
        </w:r>
        <w:r w:rsidRPr="000B7DD9">
          <w:t xml:space="preserve"> IE, if the </w:t>
        </w:r>
        <w:r>
          <w:rPr>
            <w:i/>
          </w:rPr>
          <w:t>CHO Configuration</w:t>
        </w:r>
        <w:r w:rsidRPr="000B7DD9">
          <w:t xml:space="preserve"> IE was sent for this handover from NG-RAN node</w:t>
        </w:r>
        <w:r w:rsidRPr="000B7DD9">
          <w:rPr>
            <w:vertAlign w:val="subscript"/>
          </w:rPr>
          <w:t>2</w:t>
        </w:r>
        <w:r>
          <w:t>.</w:t>
        </w:r>
      </w:ins>
    </w:p>
    <w:p w14:paraId="7B13B1D1" w14:textId="77777777" w:rsidR="00F843C1" w:rsidRPr="000B7DD9" w:rsidRDefault="00F843C1" w:rsidP="00F843C1">
      <w:r w:rsidRPr="000B7DD9">
        <w:t>If received, NG-RAN node</w:t>
      </w:r>
      <w:r>
        <w:rPr>
          <w:vertAlign w:val="subscript"/>
        </w:rPr>
        <w:t>2</w:t>
      </w:r>
      <w:r w:rsidRPr="000B7DD9">
        <w:t xml:space="preserve"> uses the above information according to TS 38.300 [9].</w:t>
      </w:r>
    </w:p>
    <w:p w14:paraId="3D998774" w14:textId="77777777" w:rsidR="00F843C1" w:rsidRPr="000B7DD9" w:rsidRDefault="00F843C1" w:rsidP="00F843C1">
      <w:r w:rsidRPr="000B7DD9">
        <w:t xml:space="preserve">If the </w:t>
      </w:r>
      <w:r w:rsidRPr="000B7DD9">
        <w:rPr>
          <w:i/>
        </w:rPr>
        <w:t>Handover Report Type</w:t>
      </w:r>
      <w:r w:rsidRPr="000B7DD9">
        <w:t xml:space="preserve"> IE is set to "Inter-system ping-pong", then NG-RAN node</w:t>
      </w:r>
      <w:r w:rsidRPr="000B7DD9">
        <w:rPr>
          <w:vertAlign w:val="subscript"/>
        </w:rPr>
        <w:t>2</w:t>
      </w:r>
      <w:r w:rsidRPr="000B7DD9">
        <w:t xml:space="preserve"> shall deduce that a completed handover from a cell of NG-RAN node</w:t>
      </w:r>
      <w:r w:rsidRPr="000B7DD9">
        <w:rPr>
          <w:vertAlign w:val="subscript"/>
        </w:rPr>
        <w:t>2</w:t>
      </w:r>
      <w:r w:rsidRPr="000B7DD9">
        <w:t xml:space="preserve"> to a cell in another system might have resulted in an inter-system ping-pong and the UE was successfully handed over to a cell of NG-RAN node</w:t>
      </w:r>
      <w:r w:rsidRPr="000B7DD9">
        <w:rPr>
          <w:vertAlign w:val="subscript"/>
        </w:rPr>
        <w:t>1</w:t>
      </w:r>
      <w:r w:rsidRPr="000B7DD9">
        <w:t xml:space="preserve"> (indicated with </w:t>
      </w:r>
      <w:r w:rsidRPr="000B7DD9">
        <w:rPr>
          <w:i/>
        </w:rPr>
        <w:t>Target cell CGI</w:t>
      </w:r>
      <w:r w:rsidRPr="000B7DD9">
        <w:t xml:space="preserve"> IE).</w:t>
      </w:r>
    </w:p>
    <w:p w14:paraId="45EE2F9A" w14:textId="77777777" w:rsidR="00F843C1" w:rsidRPr="000B7DD9" w:rsidRDefault="00F843C1" w:rsidP="00F843C1">
      <w:pPr>
        <w:rPr>
          <w:b/>
          <w:bCs/>
        </w:rPr>
      </w:pPr>
      <w:r w:rsidRPr="000B7DD9">
        <w:rPr>
          <w:b/>
          <w:bCs/>
        </w:rPr>
        <w:t>Interaction with the Failure Indication procedure:</w:t>
      </w:r>
    </w:p>
    <w:p w14:paraId="5DA50534" w14:textId="77777777" w:rsidR="00F843C1" w:rsidRDefault="00F843C1" w:rsidP="00F843C1">
      <w:r w:rsidRPr="000B7DD9">
        <w:t>If NG-RAN node</w:t>
      </w:r>
      <w:r w:rsidRPr="000B7DD9">
        <w:rPr>
          <w:vertAlign w:val="subscript"/>
        </w:rPr>
        <w:t>1</w:t>
      </w:r>
      <w:r w:rsidRPr="000B7DD9">
        <w:t xml:space="preserve"> receives a UE RLF Report from an NG-RAN node via the FAILURE INDICATION message, as described in TS 38.300 [9], NG-RAN node</w:t>
      </w:r>
      <w:r w:rsidRPr="000B7DD9">
        <w:rPr>
          <w:vertAlign w:val="subscript"/>
        </w:rPr>
        <w:t>1</w:t>
      </w:r>
      <w:r w:rsidRPr="000B7DD9">
        <w:t xml:space="preserve"> may also include it in the </w:t>
      </w:r>
      <w:r w:rsidRPr="000B7DD9">
        <w:rPr>
          <w:i/>
        </w:rPr>
        <w:t>UE RLF Report Container</w:t>
      </w:r>
      <w:r w:rsidRPr="000B7DD9">
        <w:t xml:space="preserve"> IE included in the HANDOVER REPORT message.</w:t>
      </w:r>
    </w:p>
    <w:p w14:paraId="1EC58910" w14:textId="77777777" w:rsidR="00F843C1" w:rsidRPr="00AA5DA2" w:rsidRDefault="00F843C1" w:rsidP="00F843C1">
      <w:pPr>
        <w:pStyle w:val="4"/>
      </w:pPr>
      <w:bookmarkStart w:id="387" w:name="_Toc74151279"/>
      <w:bookmarkStart w:id="388" w:name="_Toc81321887"/>
      <w:r w:rsidRPr="00AA5DA2">
        <w:t>8.</w:t>
      </w:r>
      <w:r>
        <w:rPr>
          <w:rFonts w:hint="eastAsia"/>
          <w:lang w:eastAsia="zh-CN"/>
        </w:rPr>
        <w:t>4.</w:t>
      </w:r>
      <w:r>
        <w:rPr>
          <w:lang w:eastAsia="zh-CN"/>
        </w:rPr>
        <w:t>8</w:t>
      </w:r>
      <w:r w:rsidRPr="00AA5DA2">
        <w:t>.3</w:t>
      </w:r>
      <w:r w:rsidRPr="00AA5DA2">
        <w:tab/>
        <w:t>Unsuccessful Operation</w:t>
      </w:r>
      <w:bookmarkEnd w:id="387"/>
      <w:bookmarkEnd w:id="388"/>
    </w:p>
    <w:p w14:paraId="1B27F73E" w14:textId="77777777" w:rsidR="00F843C1" w:rsidRPr="00AA5DA2" w:rsidRDefault="00F843C1" w:rsidP="00F843C1">
      <w:r w:rsidRPr="00AA5DA2">
        <w:t>Not applicable.</w:t>
      </w:r>
    </w:p>
    <w:p w14:paraId="6744C37D" w14:textId="77777777" w:rsidR="00F843C1" w:rsidRPr="00AA5DA2" w:rsidRDefault="00F843C1" w:rsidP="00F843C1">
      <w:pPr>
        <w:pStyle w:val="4"/>
      </w:pPr>
      <w:bookmarkStart w:id="389" w:name="_Toc74151280"/>
      <w:bookmarkStart w:id="390" w:name="_Toc81321888"/>
      <w:r w:rsidRPr="00AA5DA2">
        <w:t>8.</w:t>
      </w:r>
      <w:r>
        <w:rPr>
          <w:rFonts w:hint="eastAsia"/>
          <w:lang w:eastAsia="zh-CN"/>
        </w:rPr>
        <w:t>4.</w:t>
      </w:r>
      <w:r>
        <w:rPr>
          <w:lang w:eastAsia="zh-CN"/>
        </w:rPr>
        <w:t>8</w:t>
      </w:r>
      <w:r w:rsidRPr="00AA5DA2">
        <w:t>.4</w:t>
      </w:r>
      <w:r w:rsidRPr="00AA5DA2">
        <w:tab/>
        <w:t>Abnormal Conditions</w:t>
      </w:r>
      <w:bookmarkEnd w:id="389"/>
      <w:bookmarkEnd w:id="390"/>
    </w:p>
    <w:p w14:paraId="540C7491" w14:textId="77777777" w:rsidR="00F843C1" w:rsidRDefault="00F843C1" w:rsidP="00F843C1">
      <w:r w:rsidRPr="00AA5DA2">
        <w:t>Void.</w:t>
      </w:r>
    </w:p>
    <w:p w14:paraId="64A7DF05" w14:textId="1723A2F4" w:rsidR="00F843C1" w:rsidRDefault="00F843C1" w:rsidP="00F70DA5">
      <w:pPr>
        <w:rPr>
          <w:rFonts w:eastAsia="Malgun Gothic"/>
          <w:lang w:eastAsia="ko-KR"/>
        </w:rPr>
      </w:pPr>
    </w:p>
    <w:p w14:paraId="2E3576DA" w14:textId="77777777" w:rsidR="00F843C1" w:rsidRDefault="00F843C1" w:rsidP="00F843C1">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4D2F1FD7" w14:textId="77777777" w:rsidR="00F843C1" w:rsidRDefault="00F843C1" w:rsidP="00F70DA5">
      <w:pPr>
        <w:rPr>
          <w:rFonts w:eastAsia="Malgun Gothic"/>
          <w:lang w:eastAsia="ko-KR"/>
        </w:rPr>
      </w:pPr>
    </w:p>
    <w:p w14:paraId="5F7C6329" w14:textId="77777777" w:rsidR="00264229" w:rsidRPr="00AC628F" w:rsidRDefault="00264229" w:rsidP="00264229">
      <w:pPr>
        <w:pStyle w:val="4"/>
      </w:pPr>
      <w:bookmarkStart w:id="391" w:name="_Toc14207536"/>
      <w:bookmarkStart w:id="392" w:name="_Toc44497461"/>
      <w:bookmarkStart w:id="393" w:name="_Toc45107849"/>
      <w:bookmarkStart w:id="394" w:name="_Toc45901469"/>
      <w:bookmarkStart w:id="395" w:name="_Toc51850548"/>
      <w:bookmarkStart w:id="396" w:name="_Toc56693551"/>
      <w:bookmarkStart w:id="397" w:name="_Toc64447094"/>
      <w:bookmarkStart w:id="398" w:name="_Toc66286588"/>
      <w:bookmarkStart w:id="399" w:name="_Toc74151283"/>
      <w:bookmarkStart w:id="400" w:name="_Toc81321891"/>
      <w:r w:rsidRPr="00AC628F">
        <w:lastRenderedPageBreak/>
        <w:t>8.</w:t>
      </w:r>
      <w:r>
        <w:t>4</w:t>
      </w:r>
      <w:r w:rsidRPr="00AC628F">
        <w:t>.</w:t>
      </w:r>
      <w:r>
        <w:t>9</w:t>
      </w:r>
      <w:r w:rsidRPr="00AC628F">
        <w:t>.2</w:t>
      </w:r>
      <w:r w:rsidRPr="00AC628F">
        <w:tab/>
        <w:t>Successful Operation</w:t>
      </w:r>
      <w:bookmarkEnd w:id="391"/>
      <w:bookmarkEnd w:id="392"/>
      <w:bookmarkEnd w:id="393"/>
      <w:bookmarkEnd w:id="394"/>
      <w:bookmarkEnd w:id="395"/>
      <w:bookmarkEnd w:id="396"/>
      <w:bookmarkEnd w:id="397"/>
      <w:bookmarkEnd w:id="398"/>
      <w:bookmarkEnd w:id="399"/>
      <w:bookmarkEnd w:id="400"/>
    </w:p>
    <w:p w14:paraId="41F4FCDA" w14:textId="24F69A1A" w:rsidR="00264229" w:rsidRPr="00AC628F" w:rsidRDefault="00D9187F" w:rsidP="00264229">
      <w:pPr>
        <w:pStyle w:val="TH"/>
        <w:rPr>
          <w:b w:val="0"/>
        </w:rPr>
      </w:pPr>
      <w:r w:rsidRPr="00264229">
        <w:rPr>
          <w:noProof/>
          <w:lang w:val="en-US" w:eastAsia="zh-CN"/>
        </w:rPr>
        <w:drawing>
          <wp:inline distT="0" distB="0" distL="0" distR="0" wp14:anchorId="2E49CB58" wp14:editId="2BA99CF1">
            <wp:extent cx="4552950" cy="145415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52950" cy="1454150"/>
                    </a:xfrm>
                    <a:prstGeom prst="rect">
                      <a:avLst/>
                    </a:prstGeom>
                    <a:noFill/>
                    <a:ln>
                      <a:noFill/>
                    </a:ln>
                  </pic:spPr>
                </pic:pic>
              </a:graphicData>
            </a:graphic>
          </wp:inline>
        </w:drawing>
      </w:r>
    </w:p>
    <w:p w14:paraId="6E9512AE" w14:textId="77777777" w:rsidR="00264229" w:rsidRPr="007B0C24" w:rsidRDefault="00264229" w:rsidP="00264229">
      <w:pPr>
        <w:pStyle w:val="TF"/>
      </w:pPr>
      <w:r w:rsidRPr="009C2E1E">
        <w:t>Figure 8.4</w:t>
      </w:r>
      <w:r w:rsidRPr="00723307">
        <w:t>.</w:t>
      </w:r>
      <w:r w:rsidRPr="00D66BF8">
        <w:t>9</w:t>
      </w:r>
      <w:r w:rsidRPr="00004997">
        <w:t>.2-1: Mobility Settings Ch</w:t>
      </w:r>
      <w:r w:rsidRPr="001F675D">
        <w:t>ange, success</w:t>
      </w:r>
      <w:r w:rsidRPr="007B0C24">
        <w:t>ful operation</w:t>
      </w:r>
    </w:p>
    <w:p w14:paraId="67FA9518" w14:textId="77777777" w:rsidR="00264229" w:rsidRPr="00826234" w:rsidRDefault="00264229" w:rsidP="00264229">
      <w:r w:rsidRPr="00826234">
        <w:t>NG-RAN node</w:t>
      </w:r>
      <w:r w:rsidRPr="00826234">
        <w:rPr>
          <w:vertAlign w:val="subscript"/>
        </w:rPr>
        <w:t>1</w:t>
      </w:r>
      <w:r w:rsidRPr="00826234">
        <w:t xml:space="preserve"> initiates the procedure by sending the M</w:t>
      </w:r>
      <w:r>
        <w:t xml:space="preserve">OBILITY CHANGE REQUEST message </w:t>
      </w:r>
      <w:r w:rsidRPr="00826234">
        <w:t>to NG-RAN node</w:t>
      </w:r>
      <w:r w:rsidRPr="00826234">
        <w:rPr>
          <w:vertAlign w:val="subscript"/>
        </w:rPr>
        <w:t>2</w:t>
      </w:r>
      <w:r w:rsidRPr="00826234">
        <w:t>.</w:t>
      </w:r>
    </w:p>
    <w:p w14:paraId="1336AB8A" w14:textId="77777777" w:rsidR="00264229" w:rsidRPr="00AC628F" w:rsidRDefault="00264229" w:rsidP="00264229">
      <w:r w:rsidRPr="00826234">
        <w:t>Upon receipt, NG-RAN node</w:t>
      </w:r>
      <w:r w:rsidRPr="00826234">
        <w:rPr>
          <w:vertAlign w:val="subscript"/>
        </w:rPr>
        <w:t>2</w:t>
      </w:r>
      <w:r w:rsidRPr="00826234">
        <w:t xml:space="preserve"> shall evaluate if the proposed NG-RAN node</w:t>
      </w:r>
      <w:r w:rsidRPr="00826234">
        <w:rPr>
          <w:vertAlign w:val="subscript"/>
        </w:rPr>
        <w:t>2</w:t>
      </w:r>
      <w:r w:rsidRPr="00826234">
        <w:t xml:space="preserve"> handover trigger modification may be accepted. If NG-RAN node</w:t>
      </w:r>
      <w:r w:rsidRPr="00826234">
        <w:rPr>
          <w:vertAlign w:val="subscript"/>
        </w:rPr>
        <w:t xml:space="preserve">2 </w:t>
      </w:r>
      <w:r w:rsidRPr="00826234">
        <w:t>is able to successfully complete the request it shall reply with MOBILITY CHANGE ACKNOWLEDGE message.</w:t>
      </w:r>
    </w:p>
    <w:p w14:paraId="335F7D3D" w14:textId="77777777" w:rsidR="00264229" w:rsidRDefault="00264229" w:rsidP="00264229">
      <w:pPr>
        <w:rPr>
          <w:ins w:id="401" w:author="Samsung" w:date="2022-02-07T17:09:00Z"/>
        </w:rPr>
      </w:pPr>
      <w:ins w:id="402" w:author="Samsung" w:date="2022-02-07T17:09:00Z">
        <w:r w:rsidRPr="00FD0425">
          <w:rPr>
            <w:rFonts w:eastAsia="Malgun Gothic"/>
            <w:snapToGrid w:val="0"/>
          </w:rPr>
          <w:t xml:space="preserve">If the </w:t>
        </w:r>
        <w:r>
          <w:rPr>
            <w:rFonts w:eastAsia="Malgun Gothic"/>
            <w:i/>
            <w:snapToGrid w:val="0"/>
          </w:rPr>
          <w:t>NG-RAN node1 SSB Offsets</w:t>
        </w:r>
        <w:r w:rsidRPr="00FD0425">
          <w:rPr>
            <w:rFonts w:eastAsia="Malgun Gothic"/>
            <w:snapToGrid w:val="0"/>
          </w:rPr>
          <w:t xml:space="preserve"> IE is included in the </w:t>
        </w:r>
        <w:r>
          <w:rPr>
            <w:rFonts w:eastAsia="Malgun Gothic"/>
            <w:snapToGrid w:val="0"/>
          </w:rPr>
          <w:t xml:space="preserve">MOBILITY CHANGE REQUEST, the </w:t>
        </w:r>
        <w:r w:rsidRPr="00826234">
          <w:t>NG-RAN node</w:t>
        </w:r>
        <w:r w:rsidRPr="00826234">
          <w:rPr>
            <w:vertAlign w:val="subscript"/>
          </w:rPr>
          <w:t>2</w:t>
        </w:r>
        <w:r w:rsidRPr="00826234">
          <w:t xml:space="preserve"> </w:t>
        </w:r>
        <w:r>
          <w:t xml:space="preserve">should take into account the value of </w:t>
        </w:r>
        <w:r w:rsidRPr="00BB75AB">
          <w:rPr>
            <w:i/>
            <w:iCs/>
          </w:rPr>
          <w:t>SSB Offset</w:t>
        </w:r>
        <w:r>
          <w:t xml:space="preserve"> IE for UE measurements received for the SSB Area indicated by the </w:t>
        </w:r>
        <w:r w:rsidRPr="00DE1C70">
          <w:rPr>
            <w:i/>
            <w:iCs/>
          </w:rPr>
          <w:t>SSB Index</w:t>
        </w:r>
        <w:r>
          <w:t xml:space="preserve"> IE.</w:t>
        </w:r>
      </w:ins>
    </w:p>
    <w:p w14:paraId="71545829" w14:textId="77777777" w:rsidR="00264229" w:rsidRDefault="00264229" w:rsidP="00264229">
      <w:pPr>
        <w:rPr>
          <w:ins w:id="403" w:author="Samsung" w:date="2022-02-07T17:09:00Z"/>
        </w:rPr>
      </w:pPr>
      <w:ins w:id="404" w:author="Samsung" w:date="2022-02-07T17:09:00Z">
        <w:r w:rsidRPr="00FD0425">
          <w:rPr>
            <w:rFonts w:eastAsia="Malgun Gothic"/>
            <w:snapToGrid w:val="0"/>
          </w:rPr>
          <w:t xml:space="preserve">If the </w:t>
        </w:r>
        <w:r>
          <w:rPr>
            <w:rFonts w:eastAsia="Malgun Gothic"/>
            <w:i/>
            <w:snapToGrid w:val="0"/>
          </w:rPr>
          <w:t>NG-RAN node2 Proposed SSB Offsets</w:t>
        </w:r>
        <w:r w:rsidRPr="00FD0425">
          <w:rPr>
            <w:rFonts w:eastAsia="Malgun Gothic"/>
            <w:snapToGrid w:val="0"/>
          </w:rPr>
          <w:t xml:space="preserve"> IE is included in the </w:t>
        </w:r>
        <w:r>
          <w:rPr>
            <w:rFonts w:eastAsia="Malgun Gothic"/>
            <w:snapToGrid w:val="0"/>
          </w:rPr>
          <w:t xml:space="preserve">MOBILITY CHANGE REQUEST, the </w:t>
        </w:r>
        <w:r w:rsidRPr="00826234">
          <w:t>NG-RAN node</w:t>
        </w:r>
        <w:r w:rsidRPr="00826234">
          <w:rPr>
            <w:vertAlign w:val="subscript"/>
          </w:rPr>
          <w:t>2</w:t>
        </w:r>
        <w:r>
          <w:t xml:space="preserve"> </w:t>
        </w:r>
        <w:r w:rsidRPr="00826234">
          <w:t>shall</w:t>
        </w:r>
        <w:r>
          <w:t>, if supported,</w:t>
        </w:r>
        <w:r w:rsidRPr="00826234">
          <w:t xml:space="preserve"> evaluate</w:t>
        </w:r>
        <w:r>
          <w:t xml:space="preserve"> if the proposed value of </w:t>
        </w:r>
        <w:r w:rsidRPr="003C4B72">
          <w:rPr>
            <w:i/>
            <w:iCs/>
            <w:lang w:eastAsia="ja-JP"/>
          </w:rPr>
          <w:t>SSB Offset</w:t>
        </w:r>
        <w:r>
          <w:t xml:space="preserve"> IE may be accepted for the SSB Area indicated by the </w:t>
        </w:r>
        <w:r w:rsidRPr="003D30F0">
          <w:rPr>
            <w:i/>
            <w:iCs/>
          </w:rPr>
          <w:t>SSB Index</w:t>
        </w:r>
        <w:r>
          <w:t xml:space="preserve"> IE</w:t>
        </w:r>
        <w:r w:rsidRPr="00FD0425">
          <w:rPr>
            <w:snapToGrid w:val="0"/>
            <w:lang w:val="en-US"/>
          </w:rPr>
          <w:t>.</w:t>
        </w:r>
        <w:r>
          <w:rPr>
            <w:snapToGrid w:val="0"/>
            <w:lang w:val="en-US"/>
          </w:rPr>
          <w:t xml:space="preserve"> </w:t>
        </w:r>
        <w:r w:rsidRPr="00826234">
          <w:t>If NG-RAN node</w:t>
        </w:r>
        <w:r w:rsidRPr="00826234">
          <w:rPr>
            <w:vertAlign w:val="subscript"/>
          </w:rPr>
          <w:t xml:space="preserve">2 </w:t>
        </w:r>
        <w:r w:rsidRPr="00826234">
          <w:t>is able to successfully complete the request it shall reply with MOBILITY CHANGE ACKNOWLEDGE message.</w:t>
        </w:r>
      </w:ins>
    </w:p>
    <w:p w14:paraId="4BC71647" w14:textId="03B6D4CA" w:rsidR="00264229" w:rsidRPr="00C273EC" w:rsidDel="00337BD3" w:rsidRDefault="00264229" w:rsidP="00264229">
      <w:pPr>
        <w:rPr>
          <w:ins w:id="405" w:author="Samsung" w:date="2022-02-07T17:09:00Z"/>
          <w:del w:id="406" w:author="R3-222873" w:date="2022-03-04T15:15:00Z"/>
          <w:i/>
          <w:iCs/>
          <w:snapToGrid w:val="0"/>
          <w:lang w:val="en-US"/>
        </w:rPr>
      </w:pPr>
      <w:ins w:id="407" w:author="Samsung" w:date="2022-02-07T17:09:00Z">
        <w:del w:id="408" w:author="R3-222873" w:date="2022-03-04T15:15:00Z">
          <w:r w:rsidRPr="00C273EC" w:rsidDel="00337BD3">
            <w:rPr>
              <w:i/>
              <w:iCs/>
              <w:snapToGrid w:val="0"/>
              <w:lang w:val="en-US"/>
            </w:rPr>
            <w:delText>Editor’s note: switching off beams to support CHO UE is FFS</w:delText>
          </w:r>
        </w:del>
      </w:ins>
    </w:p>
    <w:p w14:paraId="2FAE8586" w14:textId="77777777" w:rsidR="00264229" w:rsidRPr="00426F73" w:rsidRDefault="00264229" w:rsidP="00264229">
      <w:pPr>
        <w:rPr>
          <w:lang w:val="en-US"/>
        </w:rPr>
      </w:pPr>
    </w:p>
    <w:p w14:paraId="55453674" w14:textId="77777777" w:rsidR="00264229" w:rsidRPr="00AC628F" w:rsidRDefault="00264229" w:rsidP="00264229">
      <w:pPr>
        <w:pStyle w:val="4"/>
      </w:pPr>
      <w:bookmarkStart w:id="409" w:name="_Toc14207537"/>
      <w:bookmarkStart w:id="410" w:name="_Toc44497462"/>
      <w:bookmarkStart w:id="411" w:name="_Toc45107850"/>
      <w:bookmarkStart w:id="412" w:name="_Toc45901470"/>
      <w:bookmarkStart w:id="413" w:name="_Toc51850549"/>
      <w:bookmarkStart w:id="414" w:name="_Toc56693552"/>
      <w:bookmarkStart w:id="415" w:name="_Toc64447095"/>
      <w:bookmarkStart w:id="416" w:name="_Toc66286589"/>
      <w:bookmarkStart w:id="417" w:name="_Toc74151284"/>
      <w:bookmarkStart w:id="418" w:name="_Toc81321892"/>
      <w:r w:rsidRPr="00AC628F">
        <w:t>8.</w:t>
      </w:r>
      <w:r>
        <w:t>4</w:t>
      </w:r>
      <w:r w:rsidRPr="00AC628F">
        <w:t>.</w:t>
      </w:r>
      <w:r>
        <w:t>9</w:t>
      </w:r>
      <w:r w:rsidRPr="00AC628F">
        <w:t>.3</w:t>
      </w:r>
      <w:r w:rsidRPr="00AC628F">
        <w:tab/>
        <w:t>Unsuccessful Operation</w:t>
      </w:r>
      <w:bookmarkEnd w:id="409"/>
      <w:bookmarkEnd w:id="410"/>
      <w:bookmarkEnd w:id="411"/>
      <w:bookmarkEnd w:id="412"/>
      <w:bookmarkEnd w:id="413"/>
      <w:bookmarkEnd w:id="414"/>
      <w:bookmarkEnd w:id="415"/>
      <w:bookmarkEnd w:id="416"/>
      <w:bookmarkEnd w:id="417"/>
      <w:bookmarkEnd w:id="418"/>
    </w:p>
    <w:p w14:paraId="5B46D2A3" w14:textId="2C6E7D0B" w:rsidR="00264229" w:rsidRPr="00AC628F" w:rsidRDefault="00D9187F" w:rsidP="00264229">
      <w:pPr>
        <w:pStyle w:val="TH"/>
        <w:rPr>
          <w:b w:val="0"/>
        </w:rPr>
      </w:pPr>
      <w:r w:rsidRPr="00264229">
        <w:rPr>
          <w:noProof/>
          <w:lang w:val="en-US" w:eastAsia="zh-CN"/>
        </w:rPr>
        <w:drawing>
          <wp:inline distT="0" distB="0" distL="0" distR="0" wp14:anchorId="169E97B4" wp14:editId="287F084F">
            <wp:extent cx="4552950" cy="145415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52950" cy="1454150"/>
                    </a:xfrm>
                    <a:prstGeom prst="rect">
                      <a:avLst/>
                    </a:prstGeom>
                    <a:noFill/>
                    <a:ln>
                      <a:noFill/>
                    </a:ln>
                  </pic:spPr>
                </pic:pic>
              </a:graphicData>
            </a:graphic>
          </wp:inline>
        </w:drawing>
      </w:r>
    </w:p>
    <w:p w14:paraId="470B9087" w14:textId="77777777" w:rsidR="00264229" w:rsidRPr="00AC628F" w:rsidRDefault="00264229" w:rsidP="00264229">
      <w:pPr>
        <w:keepLines/>
        <w:spacing w:after="240"/>
        <w:jc w:val="center"/>
        <w:rPr>
          <w:rFonts w:ascii="Arial" w:hAnsi="Arial"/>
          <w:b/>
        </w:rPr>
      </w:pPr>
      <w:r w:rsidRPr="00AC628F">
        <w:rPr>
          <w:rFonts w:ascii="Arial" w:hAnsi="Arial"/>
          <w:b/>
        </w:rPr>
        <w:t>Figure 8.</w:t>
      </w:r>
      <w:r>
        <w:rPr>
          <w:rFonts w:ascii="Arial" w:hAnsi="Arial"/>
          <w:b/>
        </w:rPr>
        <w:t>4</w:t>
      </w:r>
      <w:r w:rsidRPr="00AC628F">
        <w:rPr>
          <w:rFonts w:ascii="Arial" w:hAnsi="Arial"/>
          <w:b/>
        </w:rPr>
        <w:t>.</w:t>
      </w:r>
      <w:r>
        <w:rPr>
          <w:rFonts w:ascii="Arial" w:hAnsi="Arial"/>
          <w:b/>
        </w:rPr>
        <w:t>9</w:t>
      </w:r>
      <w:r w:rsidRPr="00AC628F">
        <w:rPr>
          <w:rFonts w:ascii="Arial" w:hAnsi="Arial"/>
          <w:b/>
        </w:rPr>
        <w:t>.3-1: Mobility Settings Change, unsuccessful operation</w:t>
      </w:r>
    </w:p>
    <w:p w14:paraId="21B478AA" w14:textId="77777777" w:rsidR="00264229" w:rsidRPr="00AC628F" w:rsidRDefault="00264229" w:rsidP="00264229">
      <w:r w:rsidRPr="00AC628F">
        <w:t>If the requested parameter modification is refused by NG-RAN node</w:t>
      </w:r>
      <w:r w:rsidRPr="00AC628F">
        <w:rPr>
          <w:vertAlign w:val="subscript"/>
        </w:rPr>
        <w:t>2</w:t>
      </w:r>
      <w:r w:rsidRPr="00AC628F">
        <w:t>, or if NG-RAN node</w:t>
      </w:r>
      <w:r w:rsidRPr="00AC628F">
        <w:rPr>
          <w:vertAlign w:val="subscript"/>
        </w:rPr>
        <w:t>2</w:t>
      </w:r>
      <w:r w:rsidRPr="00AC628F">
        <w:t xml:space="preserve"> is not able to complete the procedure, NG-RAN node</w:t>
      </w:r>
      <w:r w:rsidRPr="00AC628F">
        <w:rPr>
          <w:vertAlign w:val="subscript"/>
        </w:rPr>
        <w:t>2</w:t>
      </w:r>
      <w:r w:rsidRPr="00AC628F">
        <w:t xml:space="preserve"> shall send </w:t>
      </w:r>
      <w:r w:rsidRPr="006D227F">
        <w:t xml:space="preserve">the MOBILITY CHANGE FAILURE message with the </w:t>
      </w:r>
      <w:r w:rsidRPr="006D227F">
        <w:rPr>
          <w:i/>
          <w:iCs/>
        </w:rPr>
        <w:t xml:space="preserve">Cause </w:t>
      </w:r>
      <w:r w:rsidRPr="006D227F">
        <w:t>IE set to an appropriate value. NG-RAN node</w:t>
      </w:r>
      <w:r w:rsidRPr="006D227F">
        <w:rPr>
          <w:vertAlign w:val="subscript"/>
        </w:rPr>
        <w:t>2</w:t>
      </w:r>
      <w:r w:rsidRPr="006D227F">
        <w:t xml:space="preserve"> may include the </w:t>
      </w:r>
      <w:r w:rsidRPr="006D227F">
        <w:rPr>
          <w:i/>
        </w:rPr>
        <w:t>Mobility Parameters Modification Range</w:t>
      </w:r>
      <w:r w:rsidRPr="006D227F">
        <w:t xml:space="preserve"> IE in the MOBILITY CHANGE FAILURE message, for example in cases when the proposed change is out of the permitt</w:t>
      </w:r>
      <w:r w:rsidRPr="00AC628F">
        <w:t>ed range.</w:t>
      </w:r>
    </w:p>
    <w:p w14:paraId="2385E1A2" w14:textId="77777777" w:rsidR="00264229" w:rsidRPr="00AC628F" w:rsidRDefault="00264229" w:rsidP="00264229">
      <w:pPr>
        <w:rPr>
          <w:ins w:id="419" w:author="Samsung" w:date="2022-02-07T17:09:00Z"/>
        </w:rPr>
      </w:pPr>
      <w:ins w:id="420" w:author="Samsung" w:date="2022-02-07T17:09:00Z">
        <w:r w:rsidRPr="006D227F">
          <w:t>NG-RAN node</w:t>
        </w:r>
        <w:r w:rsidRPr="006D227F">
          <w:rPr>
            <w:vertAlign w:val="subscript"/>
          </w:rPr>
          <w:t>2</w:t>
        </w:r>
        <w:r w:rsidRPr="006D227F">
          <w:t xml:space="preserve"> may include the </w:t>
        </w:r>
        <w:r>
          <w:rPr>
            <w:i/>
          </w:rPr>
          <w:t xml:space="preserve">SSB Offset </w:t>
        </w:r>
        <w:r w:rsidRPr="006D227F">
          <w:rPr>
            <w:i/>
          </w:rPr>
          <w:t>Modification Range</w:t>
        </w:r>
        <w:r w:rsidRPr="006D227F">
          <w:t xml:space="preserve"> IE in the MOBILITY CHANGE FAILURE message, for example in cases when the proposed change is out of the permitt</w:t>
        </w:r>
        <w:r w:rsidRPr="00AC628F">
          <w:t>ed range.</w:t>
        </w:r>
      </w:ins>
    </w:p>
    <w:p w14:paraId="622DCF74" w14:textId="77777777" w:rsidR="00264229" w:rsidRPr="00264229" w:rsidRDefault="00264229" w:rsidP="00F70DA5">
      <w:pPr>
        <w:rPr>
          <w:rFonts w:eastAsia="Malgun Gothic"/>
          <w:lang w:eastAsia="ko-KR"/>
        </w:rPr>
      </w:pPr>
    </w:p>
    <w:p w14:paraId="127C798C" w14:textId="77777777" w:rsidR="00264229" w:rsidRDefault="00264229" w:rsidP="00264229">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4C4FB29F" w14:textId="77777777" w:rsidR="00264229" w:rsidRDefault="00264229" w:rsidP="00F70DA5">
      <w:pPr>
        <w:rPr>
          <w:rFonts w:eastAsia="Malgun Gothic"/>
          <w:lang w:eastAsia="ko-KR"/>
        </w:rPr>
      </w:pPr>
    </w:p>
    <w:p w14:paraId="28845189" w14:textId="77777777" w:rsidR="00955B65" w:rsidRPr="00955B65" w:rsidRDefault="00955B65" w:rsidP="00955B6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421" w:name="_Toc44497466"/>
      <w:bookmarkStart w:id="422" w:name="_Toc45107854"/>
      <w:bookmarkStart w:id="423" w:name="_Toc45901474"/>
      <w:bookmarkStart w:id="424" w:name="_Toc51850553"/>
      <w:bookmarkStart w:id="425" w:name="_Toc56693556"/>
      <w:bookmarkStart w:id="426" w:name="_Toc64447099"/>
      <w:bookmarkStart w:id="427" w:name="_Toc66286593"/>
      <w:bookmarkStart w:id="428" w:name="_Toc74151288"/>
      <w:bookmarkStart w:id="429" w:name="_Toc88653760"/>
      <w:r w:rsidRPr="00955B65">
        <w:rPr>
          <w:rFonts w:ascii="Arial" w:eastAsia="Times New Roman" w:hAnsi="Arial"/>
          <w:sz w:val="24"/>
          <w:lang w:eastAsia="ko-KR"/>
        </w:rPr>
        <w:lastRenderedPageBreak/>
        <w:t>8.4.10.2</w:t>
      </w:r>
      <w:r w:rsidRPr="00955B65">
        <w:rPr>
          <w:rFonts w:ascii="Arial" w:eastAsia="Times New Roman" w:hAnsi="Arial"/>
          <w:sz w:val="24"/>
          <w:lang w:eastAsia="ko-KR"/>
        </w:rPr>
        <w:tab/>
        <w:t>Successful Operation</w:t>
      </w:r>
      <w:bookmarkEnd w:id="421"/>
      <w:bookmarkEnd w:id="422"/>
      <w:bookmarkEnd w:id="423"/>
      <w:bookmarkEnd w:id="424"/>
      <w:bookmarkEnd w:id="425"/>
      <w:bookmarkEnd w:id="426"/>
      <w:bookmarkEnd w:id="427"/>
      <w:bookmarkEnd w:id="428"/>
      <w:bookmarkEnd w:id="429"/>
    </w:p>
    <w:p w14:paraId="7738AB17" w14:textId="77777777" w:rsidR="00955B65" w:rsidRPr="00955B65" w:rsidRDefault="00406E53" w:rsidP="00955B65">
      <w:pPr>
        <w:keepNext/>
        <w:keepLines/>
        <w:overflowPunct w:val="0"/>
        <w:autoSpaceDE w:val="0"/>
        <w:autoSpaceDN w:val="0"/>
        <w:adjustRightInd w:val="0"/>
        <w:spacing w:before="60"/>
        <w:jc w:val="center"/>
        <w:textAlignment w:val="baseline"/>
        <w:rPr>
          <w:rFonts w:ascii="Arial" w:eastAsia="Times New Roman" w:hAnsi="Arial"/>
          <w:b/>
          <w:lang w:eastAsia="ko-KR"/>
        </w:rPr>
      </w:pPr>
      <w:r>
        <w:rPr>
          <w:rFonts w:ascii="Arial" w:eastAsia="Times New Roman" w:hAnsi="Arial"/>
          <w:b/>
          <w:lang w:eastAsia="ko-KR"/>
        </w:rPr>
        <w:pict w14:anchorId="60A5B8B6">
          <v:shape id="_x0000_i1037" type="#_x0000_t75" style="width:4in;height:115.2pt">
            <v:imagedata r:id="rId32" o:title=""/>
          </v:shape>
        </w:pict>
      </w:r>
    </w:p>
    <w:p w14:paraId="540885A5" w14:textId="77777777" w:rsidR="00955B65" w:rsidRPr="00955B65" w:rsidRDefault="00955B65" w:rsidP="00955B65">
      <w:pPr>
        <w:keepLines/>
        <w:overflowPunct w:val="0"/>
        <w:autoSpaceDE w:val="0"/>
        <w:autoSpaceDN w:val="0"/>
        <w:adjustRightInd w:val="0"/>
        <w:spacing w:after="240"/>
        <w:jc w:val="center"/>
        <w:textAlignment w:val="baseline"/>
        <w:rPr>
          <w:rFonts w:ascii="Arial" w:eastAsia="Times New Roman" w:hAnsi="Arial"/>
          <w:b/>
          <w:lang w:eastAsia="ko-KR"/>
        </w:rPr>
      </w:pPr>
      <w:r w:rsidRPr="00955B65">
        <w:rPr>
          <w:rFonts w:ascii="Arial" w:eastAsia="Times New Roman" w:hAnsi="Arial"/>
          <w:b/>
          <w:lang w:eastAsia="ko-KR"/>
        </w:rPr>
        <w:t>Figure 8.4.10.2-1: Resource Status Reporting Initiation, successful operation</w:t>
      </w:r>
    </w:p>
    <w:p w14:paraId="65FBE12F"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NG-RAN node</w:t>
      </w:r>
      <w:r w:rsidRPr="00955B65">
        <w:rPr>
          <w:rFonts w:eastAsia="Times New Roman"/>
          <w:vertAlign w:val="subscript"/>
          <w:lang w:eastAsia="ko-KR"/>
        </w:rPr>
        <w:t>1</w:t>
      </w:r>
      <w:r w:rsidRPr="00955B65">
        <w:rPr>
          <w:rFonts w:eastAsia="Times New Roman"/>
          <w:lang w:eastAsia="ko-KR"/>
        </w:rPr>
        <w:t xml:space="preserve"> initiates the procedure by sending the RESOURCE STATUS REQUEST message to NG-RAN node</w:t>
      </w:r>
      <w:r w:rsidRPr="00955B65">
        <w:rPr>
          <w:rFonts w:eastAsia="Times New Roman"/>
          <w:vertAlign w:val="subscript"/>
          <w:lang w:eastAsia="ko-KR"/>
        </w:rPr>
        <w:t>2</w:t>
      </w:r>
      <w:r w:rsidRPr="00955B65">
        <w:rPr>
          <w:rFonts w:eastAsia="Times New Roman"/>
          <w:lang w:eastAsia="ko-KR"/>
        </w:rPr>
        <w:t xml:space="preserve"> to start a measurement, stop a measurement</w:t>
      </w:r>
      <w:r w:rsidRPr="00955B65">
        <w:rPr>
          <w:rFonts w:eastAsia="Times New Roman" w:hint="eastAsia"/>
          <w:lang w:eastAsia="zh-CN"/>
        </w:rPr>
        <w:t xml:space="preserve"> </w:t>
      </w:r>
      <w:r w:rsidRPr="00955B65">
        <w:rPr>
          <w:rFonts w:eastAsia="Times New Roman"/>
          <w:lang w:eastAsia="ko-KR"/>
        </w:rPr>
        <w:t>or add cells to report for a measurement. Upon receipt, NG-RAN node</w:t>
      </w:r>
      <w:r w:rsidRPr="00955B65">
        <w:rPr>
          <w:rFonts w:eastAsia="Times New Roman"/>
          <w:vertAlign w:val="subscript"/>
          <w:lang w:eastAsia="ko-KR"/>
        </w:rPr>
        <w:t>2</w:t>
      </w:r>
      <w:r w:rsidRPr="00955B65">
        <w:rPr>
          <w:rFonts w:eastAsia="Times New Roman"/>
          <w:lang w:eastAsia="ko-KR"/>
        </w:rPr>
        <w:t>:</w:t>
      </w:r>
    </w:p>
    <w:p w14:paraId="0AFAA48A"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t xml:space="preserve">shall initiate the requested measurement according to the parameters given in the request in case the </w:t>
      </w:r>
      <w:r w:rsidRPr="00955B65">
        <w:rPr>
          <w:rFonts w:eastAsia="Times New Roman"/>
          <w:i/>
          <w:lang w:eastAsia="ko-KR"/>
        </w:rPr>
        <w:t>Registration Request</w:t>
      </w:r>
      <w:r w:rsidRPr="00955B65">
        <w:rPr>
          <w:rFonts w:eastAsia="Times New Roman"/>
          <w:lang w:eastAsia="ko-KR"/>
        </w:rPr>
        <w:t xml:space="preserve"> IE set to "start"; or</w:t>
      </w:r>
    </w:p>
    <w:p w14:paraId="4C86FB27"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t xml:space="preserve">shall stop all cells measurements and terminate the reporting in case the </w:t>
      </w:r>
      <w:r w:rsidRPr="00955B65">
        <w:rPr>
          <w:rFonts w:eastAsia="Times New Roman"/>
          <w:i/>
          <w:lang w:eastAsia="ko-KR"/>
        </w:rPr>
        <w:t>Registration Request</w:t>
      </w:r>
      <w:r w:rsidRPr="00955B65">
        <w:rPr>
          <w:rFonts w:eastAsia="Times New Roman"/>
          <w:lang w:eastAsia="ko-KR"/>
        </w:rPr>
        <w:t xml:space="preserve"> IE is set to "stop"; or</w:t>
      </w:r>
    </w:p>
    <w:p w14:paraId="715DE9C5" w14:textId="77777777" w:rsidR="00955B65" w:rsidRPr="00955B65" w:rsidRDefault="00955B65" w:rsidP="00955B65">
      <w:pPr>
        <w:overflowPunct w:val="0"/>
        <w:autoSpaceDE w:val="0"/>
        <w:autoSpaceDN w:val="0"/>
        <w:adjustRightInd w:val="0"/>
        <w:ind w:left="568" w:hanging="284"/>
        <w:textAlignment w:val="baseline"/>
        <w:rPr>
          <w:rFonts w:eastAsia="Times New Roman"/>
          <w:lang w:eastAsia="ko-KR"/>
        </w:rPr>
      </w:pPr>
      <w:r w:rsidRPr="00955B65">
        <w:rPr>
          <w:rFonts w:eastAsia="Times New Roman"/>
          <w:lang w:eastAsia="ko-KR"/>
        </w:rPr>
        <w:t>-</w:t>
      </w:r>
      <w:r w:rsidRPr="00955B65">
        <w:rPr>
          <w:rFonts w:eastAsia="Times New Roman"/>
          <w:lang w:eastAsia="ko-KR"/>
        </w:rPr>
        <w:tab/>
        <w:t xml:space="preserve">shall add cells indicated in the </w:t>
      </w:r>
      <w:r w:rsidRPr="00955B65">
        <w:rPr>
          <w:rFonts w:eastAsia="Times New Roman"/>
          <w:i/>
          <w:lang w:eastAsia="ko-KR"/>
        </w:rPr>
        <w:t xml:space="preserve">Cell To Report </w:t>
      </w:r>
      <w:r w:rsidRPr="00955B65">
        <w:rPr>
          <w:rFonts w:eastAsia="Times New Roman"/>
          <w:i/>
          <w:iCs/>
          <w:lang w:eastAsia="ko-KR"/>
        </w:rPr>
        <w:t>List</w:t>
      </w:r>
      <w:r w:rsidRPr="00955B65">
        <w:rPr>
          <w:rFonts w:eastAsia="Times New Roman"/>
          <w:lang w:eastAsia="ko-KR"/>
        </w:rPr>
        <w:t xml:space="preserve"> IE to the measurements initiated before for the given measurement IDs, in case the </w:t>
      </w:r>
      <w:r w:rsidRPr="00955B65">
        <w:rPr>
          <w:rFonts w:eastAsia="Times New Roman"/>
          <w:i/>
          <w:lang w:eastAsia="ko-KR"/>
        </w:rPr>
        <w:t>Registration Request</w:t>
      </w:r>
      <w:r w:rsidRPr="00955B65">
        <w:rPr>
          <w:rFonts w:eastAsia="Times New Roman"/>
          <w:lang w:eastAsia="ko-KR"/>
        </w:rPr>
        <w:t xml:space="preserve"> IE is set to "add". If measurements are already initiated for a cell indicated in the </w:t>
      </w:r>
      <w:r w:rsidRPr="00955B65">
        <w:rPr>
          <w:rFonts w:eastAsia="Times New Roman"/>
          <w:i/>
          <w:lang w:eastAsia="ko-KR"/>
        </w:rPr>
        <w:t>Cell To Report</w:t>
      </w:r>
      <w:r w:rsidRPr="00955B65">
        <w:rPr>
          <w:rFonts w:eastAsia="Times New Roman"/>
          <w:lang w:eastAsia="ko-KR"/>
        </w:rPr>
        <w:t xml:space="preserve"> </w:t>
      </w:r>
      <w:r w:rsidRPr="00955B65">
        <w:rPr>
          <w:rFonts w:eastAsia="Times New Roman"/>
          <w:i/>
          <w:iCs/>
          <w:lang w:eastAsia="ko-KR"/>
        </w:rPr>
        <w:t>List</w:t>
      </w:r>
      <w:r w:rsidRPr="00955B65">
        <w:rPr>
          <w:rFonts w:eastAsia="Times New Roman"/>
          <w:lang w:eastAsia="ko-KR"/>
        </w:rPr>
        <w:t xml:space="preserve"> IE, this information shall be ignored.</w:t>
      </w:r>
    </w:p>
    <w:p w14:paraId="3ADE2C45"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If the </w:t>
      </w:r>
      <w:r w:rsidRPr="00955B65">
        <w:rPr>
          <w:rFonts w:eastAsia="Times New Roman"/>
          <w:i/>
          <w:lang w:eastAsia="ko-KR"/>
        </w:rPr>
        <w:t>Registration Request</w:t>
      </w:r>
      <w:r w:rsidRPr="00955B65">
        <w:rPr>
          <w:rFonts w:eastAsia="Times New Roman"/>
          <w:lang w:eastAsia="ko-KR"/>
        </w:rPr>
        <w:t xml:space="preserve"> IE is set to "start" in the RESOURCE STATUS REQUEST message and the </w:t>
      </w:r>
      <w:r w:rsidRPr="00955B65">
        <w:rPr>
          <w:rFonts w:eastAsia="Times New Roman"/>
          <w:i/>
          <w:lang w:eastAsia="ko-KR"/>
        </w:rPr>
        <w:t>Report Characteristics</w:t>
      </w:r>
      <w:r w:rsidRPr="00955B65">
        <w:rPr>
          <w:rFonts w:eastAsia="Times New Roman"/>
          <w:lang w:eastAsia="ko-KR"/>
        </w:rPr>
        <w:t xml:space="preserve"> IE indicates cell specific measurements, the </w:t>
      </w:r>
      <w:r w:rsidRPr="00955B65">
        <w:rPr>
          <w:rFonts w:eastAsia="Times New Roman"/>
          <w:i/>
          <w:lang w:eastAsia="ko-KR"/>
        </w:rPr>
        <w:t>Cell To Report</w:t>
      </w:r>
      <w:r w:rsidRPr="00955B65">
        <w:rPr>
          <w:rFonts w:eastAsia="Times New Roman"/>
          <w:i/>
          <w:iCs/>
          <w:lang w:eastAsia="ko-KR"/>
        </w:rPr>
        <w:t xml:space="preserve"> List</w:t>
      </w:r>
      <w:r w:rsidRPr="00955B65">
        <w:rPr>
          <w:rFonts w:eastAsia="Times New Roman"/>
          <w:i/>
          <w:lang w:eastAsia="ko-KR"/>
        </w:rPr>
        <w:t xml:space="preserve"> </w:t>
      </w:r>
      <w:r w:rsidRPr="00955B65">
        <w:rPr>
          <w:rFonts w:eastAsia="Times New Roman"/>
          <w:lang w:eastAsia="ko-KR"/>
        </w:rPr>
        <w:t>IE shall be included.</w:t>
      </w:r>
    </w:p>
    <w:p w14:paraId="785516B9"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 xml:space="preserve">If </w:t>
      </w:r>
      <w:r w:rsidRPr="00955B65">
        <w:rPr>
          <w:rFonts w:eastAsia="Times New Roman"/>
          <w:i/>
          <w:lang w:eastAsia="ko-KR"/>
        </w:rPr>
        <w:t>Registration Request</w:t>
      </w:r>
      <w:r w:rsidRPr="00955B65">
        <w:rPr>
          <w:rFonts w:eastAsia="Times New Roman"/>
          <w:lang w:eastAsia="ko-KR"/>
        </w:rPr>
        <w:t xml:space="preserve"> IE is set to "add" in the RESOURCE STATUS REQUEST message, the </w:t>
      </w:r>
      <w:r w:rsidRPr="00955B65">
        <w:rPr>
          <w:rFonts w:eastAsia="Times New Roman"/>
          <w:i/>
          <w:lang w:eastAsia="ko-KR"/>
        </w:rPr>
        <w:t>Cell To Report</w:t>
      </w:r>
      <w:r w:rsidRPr="00955B65">
        <w:rPr>
          <w:rFonts w:eastAsia="Times New Roman"/>
          <w:lang w:eastAsia="ko-KR"/>
        </w:rPr>
        <w:t xml:space="preserve"> </w:t>
      </w:r>
      <w:r w:rsidRPr="00955B65">
        <w:rPr>
          <w:rFonts w:eastAsia="Times New Roman"/>
          <w:i/>
          <w:iCs/>
          <w:lang w:eastAsia="ko-KR"/>
        </w:rPr>
        <w:t>List</w:t>
      </w:r>
      <w:r w:rsidRPr="00955B65">
        <w:rPr>
          <w:rFonts w:eastAsia="Times New Roman"/>
          <w:lang w:eastAsia="ko-KR"/>
        </w:rPr>
        <w:t xml:space="preserve"> IE shall be included.</w:t>
      </w:r>
    </w:p>
    <w:p w14:paraId="7355B83B" w14:textId="77777777" w:rsidR="00955B65" w:rsidRPr="00955B65" w:rsidRDefault="00955B65" w:rsidP="00955B65">
      <w:pPr>
        <w:overflowPunct w:val="0"/>
        <w:autoSpaceDE w:val="0"/>
        <w:autoSpaceDN w:val="0"/>
        <w:adjustRightInd w:val="0"/>
        <w:textAlignment w:val="baseline"/>
        <w:rPr>
          <w:rFonts w:eastAsia="Times New Roman"/>
          <w:lang w:eastAsia="ko-KR"/>
        </w:rPr>
      </w:pPr>
      <w:r w:rsidRPr="00955B65">
        <w:rPr>
          <w:rFonts w:eastAsia="Times New Roman"/>
          <w:lang w:eastAsia="ko-KR"/>
        </w:rPr>
        <w:t>If NG-RAN node</w:t>
      </w:r>
      <w:r w:rsidRPr="00955B65">
        <w:rPr>
          <w:rFonts w:eastAsia="Times New Roman"/>
          <w:vertAlign w:val="subscript"/>
          <w:lang w:eastAsia="ko-KR"/>
        </w:rPr>
        <w:t xml:space="preserve">2 </w:t>
      </w:r>
      <w:r w:rsidRPr="00955B65">
        <w:rPr>
          <w:rFonts w:eastAsia="Times New Roman"/>
          <w:lang w:eastAsia="ko-KR"/>
        </w:rPr>
        <w:t>is capable to provide all requested resource status information, it shall initiate the measurement as requested by NG-RAN node</w:t>
      </w:r>
      <w:r w:rsidRPr="00955B65">
        <w:rPr>
          <w:rFonts w:eastAsia="Times New Roman"/>
          <w:vertAlign w:val="subscript"/>
          <w:lang w:eastAsia="ko-KR"/>
        </w:rPr>
        <w:t>1</w:t>
      </w:r>
      <w:r w:rsidRPr="00955B65">
        <w:rPr>
          <w:rFonts w:eastAsia="Times New Roman"/>
          <w:lang w:eastAsia="ko-KR"/>
        </w:rPr>
        <w:t xml:space="preserve"> and respond with the RESOURCE STATUS RESPONSE message.</w:t>
      </w:r>
    </w:p>
    <w:p w14:paraId="3A89A78B" w14:textId="77777777" w:rsidR="005A0F11" w:rsidRPr="005A0F11" w:rsidRDefault="005A0F11" w:rsidP="005A0F11">
      <w:pPr>
        <w:overflowPunct w:val="0"/>
        <w:autoSpaceDE w:val="0"/>
        <w:autoSpaceDN w:val="0"/>
        <w:adjustRightInd w:val="0"/>
        <w:textAlignment w:val="baseline"/>
        <w:rPr>
          <w:rFonts w:eastAsia="Times New Roman"/>
          <w:b/>
          <w:lang w:eastAsia="ko-KR"/>
        </w:rPr>
      </w:pPr>
      <w:r w:rsidRPr="005A0F11">
        <w:rPr>
          <w:rFonts w:eastAsia="Times New Roman"/>
          <w:b/>
          <w:lang w:eastAsia="ko-KR"/>
        </w:rPr>
        <w:t>Interaction with other procedures</w:t>
      </w:r>
    </w:p>
    <w:p w14:paraId="4DED5FEE" w14:textId="77777777" w:rsidR="005A0F11" w:rsidRPr="005A0F11" w:rsidRDefault="005A0F11" w:rsidP="005A0F11">
      <w:pPr>
        <w:overflowPunct w:val="0"/>
        <w:autoSpaceDE w:val="0"/>
        <w:autoSpaceDN w:val="0"/>
        <w:adjustRightInd w:val="0"/>
        <w:textAlignment w:val="baseline"/>
        <w:rPr>
          <w:rFonts w:eastAsia="Times New Roman"/>
          <w:lang w:eastAsia="ko-KR"/>
        </w:rPr>
      </w:pPr>
      <w:r w:rsidRPr="005A0F11">
        <w:rPr>
          <w:rFonts w:eastAsia="Times New Roman"/>
          <w:lang w:eastAsia="ko-KR"/>
        </w:rPr>
        <w:t xml:space="preserve">When starting a measurement, the </w:t>
      </w:r>
      <w:r w:rsidRPr="005A0F11">
        <w:rPr>
          <w:rFonts w:eastAsia="Times New Roman"/>
          <w:i/>
          <w:lang w:eastAsia="ko-KR"/>
        </w:rPr>
        <w:t>Report Characteristics</w:t>
      </w:r>
      <w:r w:rsidRPr="005A0F11">
        <w:rPr>
          <w:rFonts w:eastAsia="Times New Roman"/>
          <w:lang w:eastAsia="ko-KR"/>
        </w:rPr>
        <w:t xml:space="preserve"> IE in the RESOURCE STATUS REQUEST indicates the type of objects NG-RAN node</w:t>
      </w:r>
      <w:r w:rsidRPr="005A0F11">
        <w:rPr>
          <w:rFonts w:eastAsia="Times New Roman"/>
          <w:vertAlign w:val="subscript"/>
          <w:lang w:eastAsia="ko-KR"/>
        </w:rPr>
        <w:t>2</w:t>
      </w:r>
      <w:r w:rsidRPr="005A0F11">
        <w:rPr>
          <w:rFonts w:eastAsia="Times New Roman"/>
          <w:lang w:eastAsia="ko-KR"/>
        </w:rPr>
        <w:t xml:space="preserve"> shall perform measurements on. For each cell, NG-RAN node</w:t>
      </w:r>
      <w:r w:rsidRPr="005A0F11">
        <w:rPr>
          <w:rFonts w:eastAsia="Times New Roman"/>
          <w:vertAlign w:val="subscript"/>
          <w:lang w:eastAsia="ko-KR"/>
        </w:rPr>
        <w:t>2</w:t>
      </w:r>
      <w:r w:rsidRPr="005A0F11">
        <w:rPr>
          <w:rFonts w:eastAsia="Times New Roman"/>
          <w:lang w:eastAsia="ko-KR"/>
        </w:rPr>
        <w:t xml:space="preserve"> shall include in the RESOURCE STATUS UPDATE message:</w:t>
      </w:r>
    </w:p>
    <w:p w14:paraId="2685FE89" w14:textId="77777777" w:rsidR="003A56BE" w:rsidRDefault="003A56BE" w:rsidP="003A56BE">
      <w:pPr>
        <w:pStyle w:val="B1"/>
      </w:pPr>
      <w:r>
        <w:t>-</w:t>
      </w:r>
      <w:r>
        <w:tab/>
      </w:r>
      <w:r w:rsidR="005A0F11">
        <w:t xml:space="preserve">the </w:t>
      </w:r>
      <w:r w:rsidR="005A0F11">
        <w:rPr>
          <w:i/>
          <w:iCs/>
        </w:rPr>
        <w:t>Radio</w:t>
      </w:r>
      <w:r w:rsidR="005A0F11">
        <w:t xml:space="preserve"> </w:t>
      </w:r>
      <w:r w:rsidR="005A0F11">
        <w:rPr>
          <w:i/>
          <w:iCs/>
        </w:rPr>
        <w:t>Resource Status</w:t>
      </w:r>
      <w:r w:rsidR="005A0F11">
        <w:t xml:space="preserve"> IE, if the first bit, "PRB Periodic" of the </w:t>
      </w:r>
      <w:r w:rsidR="005A0F11">
        <w:rPr>
          <w:i/>
        </w:rPr>
        <w:t xml:space="preserve">Report Characteristics </w:t>
      </w:r>
      <w:r w:rsidR="005A0F11">
        <w:t xml:space="preserve">IE included in the RESOURCE STATUS REQUEST message is set to "1". If </w:t>
      </w:r>
      <w:r w:rsidR="005A0F11" w:rsidRPr="00DB730B">
        <w:t>NG-RAN node</w:t>
      </w:r>
      <w:r w:rsidR="005A0F11" w:rsidRPr="00DB730B">
        <w:rPr>
          <w:vertAlign w:val="subscript"/>
        </w:rPr>
        <w:t>2</w:t>
      </w:r>
      <w:r w:rsidR="005A0F11" w:rsidRPr="00DB730B">
        <w:t xml:space="preserve"> </w:t>
      </w:r>
      <w:r w:rsidR="005A0F11">
        <w:t xml:space="preserve">is a gNB and if the cell for which </w:t>
      </w:r>
      <w:r w:rsidR="005A0F11">
        <w:rPr>
          <w:i/>
          <w:iCs/>
        </w:rPr>
        <w:t>Radio</w:t>
      </w:r>
      <w:r w:rsidR="005A0F11">
        <w:t xml:space="preserve"> </w:t>
      </w:r>
      <w:r w:rsidR="005A0F11">
        <w:rPr>
          <w:i/>
          <w:iCs/>
        </w:rPr>
        <w:t>Resource Status</w:t>
      </w:r>
      <w:r w:rsidR="005A0F11">
        <w:t xml:space="preserve"> IE is requested to be reported supports more than one SSB, the </w:t>
      </w:r>
      <w:r w:rsidR="005A0F11">
        <w:rPr>
          <w:i/>
          <w:iCs/>
        </w:rPr>
        <w:t>Radio</w:t>
      </w:r>
      <w:r w:rsidR="005A0F11">
        <w:t xml:space="preserve"> </w:t>
      </w:r>
      <w:r w:rsidR="005A0F11">
        <w:rPr>
          <w:i/>
          <w:iCs/>
        </w:rPr>
        <w:t>Resource Status</w:t>
      </w:r>
      <w:r w:rsidR="005A0F11">
        <w:t xml:space="preserve"> IE for such cell shall include the </w:t>
      </w:r>
      <w:r w:rsidR="005A0F11" w:rsidRPr="00036FDB">
        <w:rPr>
          <w:bCs/>
          <w:i/>
          <w:lang w:val="en-US" w:eastAsia="ja-JP"/>
        </w:rPr>
        <w:t xml:space="preserve">SSB Area Radio Resource Status </w:t>
      </w:r>
      <w:r w:rsidR="005A0F11" w:rsidRPr="003B6647">
        <w:rPr>
          <w:bCs/>
          <w:i/>
          <w:lang w:val="en-US" w:eastAsia="ja-JP"/>
        </w:rPr>
        <w:t xml:space="preserve">Item </w:t>
      </w:r>
      <w:r w:rsidR="005A0F11" w:rsidRPr="00036FDB">
        <w:rPr>
          <w:bCs/>
          <w:lang w:val="en-US" w:eastAsia="ja-JP"/>
        </w:rPr>
        <w:t>IE</w:t>
      </w:r>
      <w:r w:rsidR="005A0F11">
        <w:t xml:space="preserve"> for all SSB areas supported by the cell. If the </w:t>
      </w:r>
      <w:r w:rsidR="005A0F11" w:rsidRPr="00617106">
        <w:rPr>
          <w:i/>
        </w:rPr>
        <w:t>SSB To Report List</w:t>
      </w:r>
      <w:r w:rsidR="005A0F11">
        <w:rPr>
          <w:i/>
        </w:rPr>
        <w:t xml:space="preserve"> </w:t>
      </w:r>
      <w:r w:rsidR="005A0F11">
        <w:t xml:space="preserve">IE is included for a cell, the </w:t>
      </w:r>
      <w:r w:rsidR="005A0F11">
        <w:rPr>
          <w:i/>
          <w:iCs/>
        </w:rPr>
        <w:t>Radio</w:t>
      </w:r>
      <w:r w:rsidR="005A0F11">
        <w:t xml:space="preserve"> </w:t>
      </w:r>
      <w:r w:rsidR="005A0F11">
        <w:rPr>
          <w:i/>
          <w:iCs/>
        </w:rPr>
        <w:t>Resource Status</w:t>
      </w:r>
      <w:r w:rsidR="005A0F11">
        <w:t xml:space="preserve"> IE for such cell shall include the requested </w:t>
      </w:r>
      <w:r w:rsidR="005A0F11" w:rsidRPr="002B17F3">
        <w:rPr>
          <w:bCs/>
          <w:i/>
          <w:lang w:val="en-US" w:eastAsia="ja-JP"/>
        </w:rPr>
        <w:t>SSB Area Radio Resource Status List</w:t>
      </w:r>
      <w:r w:rsidR="005A0F11" w:rsidRPr="002B17F3">
        <w:rPr>
          <w:bCs/>
          <w:lang w:val="en-US" w:eastAsia="ja-JP"/>
        </w:rPr>
        <w:t xml:space="preserve"> IE</w:t>
      </w:r>
      <w:r>
        <w:rPr>
          <w:bCs/>
          <w:lang w:val="en-US" w:eastAsia="ja-JP"/>
        </w:rPr>
        <w:t>;</w:t>
      </w:r>
      <w:r w:rsidRPr="003A56BE">
        <w:t xml:space="preserve"> </w:t>
      </w:r>
      <w:ins w:id="430" w:author="Samsung" w:date="2022-02-07T17:09:00Z">
        <w:r w:rsidRPr="00C53737">
          <w:t xml:space="preserve">If the cell for which </w:t>
        </w:r>
        <w:r>
          <w:rPr>
            <w:i/>
            <w:iCs/>
          </w:rPr>
          <w:t>Radio</w:t>
        </w:r>
        <w:r>
          <w:t xml:space="preserve"> </w:t>
        </w:r>
        <w:r>
          <w:rPr>
            <w:i/>
            <w:iCs/>
          </w:rPr>
          <w:t>Resource Status</w:t>
        </w:r>
        <w:r>
          <w:t xml:space="preserve"> IE </w:t>
        </w:r>
        <w:r w:rsidRPr="00C53737">
          <w:t xml:space="preserve">is requested to be reported supports more than one slice, and if the </w:t>
        </w:r>
        <w:r w:rsidRPr="00C53737">
          <w:rPr>
            <w:i/>
          </w:rPr>
          <w:t xml:space="preserve">Slice To Report List </w:t>
        </w:r>
        <w:r w:rsidRPr="00C53737">
          <w:t xml:space="preserve">IE is included for a cell, </w:t>
        </w:r>
        <w:r>
          <w:t xml:space="preserve">the </w:t>
        </w:r>
        <w:r>
          <w:rPr>
            <w:i/>
            <w:iCs/>
          </w:rPr>
          <w:t>Radio</w:t>
        </w:r>
        <w:r>
          <w:t xml:space="preserve"> </w:t>
        </w:r>
        <w:r>
          <w:rPr>
            <w:i/>
            <w:iCs/>
          </w:rPr>
          <w:t>Resource Status</w:t>
        </w:r>
        <w:r>
          <w:t xml:space="preserve"> IE for such cell shall</w:t>
        </w:r>
        <w:r w:rsidRPr="00AF42B7">
          <w:t>, if supported,</w:t>
        </w:r>
        <w:r>
          <w:t xml:space="preserve"> include the requested </w:t>
        </w:r>
        <w:r w:rsidRPr="003A33EE">
          <w:rPr>
            <w:i/>
            <w:lang w:val="en-US" w:eastAsia="ja-JP"/>
          </w:rPr>
          <w:t>Slice Radio Resource Status Item</w:t>
        </w:r>
        <w:r w:rsidRPr="003A33EE">
          <w:rPr>
            <w:iCs/>
          </w:rPr>
          <w:t xml:space="preserve"> IE</w:t>
        </w:r>
        <w:r>
          <w:rPr>
            <w:iCs/>
          </w:rPr>
          <w:t>;</w:t>
        </w:r>
      </w:ins>
      <w:r>
        <w:t xml:space="preserve"> </w:t>
      </w:r>
    </w:p>
    <w:p w14:paraId="7D8295C6" w14:textId="77777777" w:rsidR="003A56BE" w:rsidRDefault="003A56BE" w:rsidP="003A56BE">
      <w:pPr>
        <w:pStyle w:val="B1"/>
      </w:pPr>
      <w:r>
        <w:t>-</w:t>
      </w:r>
      <w:r>
        <w:tab/>
      </w:r>
      <w:r w:rsidR="005A0F11">
        <w:t xml:space="preserve">the </w:t>
      </w:r>
      <w:r w:rsidR="005A0F11">
        <w:rPr>
          <w:rFonts w:cs="Arial"/>
          <w:bCs/>
          <w:i/>
          <w:iCs/>
          <w:szCs w:val="18"/>
        </w:rPr>
        <w:t>TNL Capacity Indicator</w:t>
      </w:r>
      <w:r w:rsidR="005A0F11">
        <w:t xml:space="preserve"> IE, if the second bit, "TNL Capacity Ind Periodic" of the </w:t>
      </w:r>
      <w:r w:rsidR="005A0F11">
        <w:rPr>
          <w:i/>
        </w:rPr>
        <w:t xml:space="preserve">Report Characteristics </w:t>
      </w:r>
      <w:r w:rsidR="005A0F11">
        <w:t>IE included in the RESOURCE STATUS REQUEST message is set to "1". The received</w:t>
      </w:r>
      <w:r w:rsidR="005A0F11" w:rsidRPr="004634C9">
        <w:rPr>
          <w:rFonts w:cs="Arial"/>
          <w:bCs/>
          <w:i/>
          <w:iCs/>
          <w:szCs w:val="18"/>
        </w:rPr>
        <w:t xml:space="preserve"> </w:t>
      </w:r>
      <w:r w:rsidR="005A0F11">
        <w:rPr>
          <w:rFonts w:cs="Arial"/>
          <w:bCs/>
          <w:i/>
          <w:iCs/>
          <w:szCs w:val="18"/>
        </w:rPr>
        <w:t>TNL Capacity Indicator</w:t>
      </w:r>
      <w:r w:rsidR="005A0F11">
        <w:t xml:space="preserve"> IE represents the lowest TNL capacity available for the cell</w:t>
      </w:r>
      <w:ins w:id="431" w:author="Samsung" w:date="2022-02-07T17:09:00Z">
        <w:r w:rsidRPr="00554AF8">
          <w:rPr>
            <w:lang w:eastAsia="en-GB"/>
          </w:rPr>
          <w:t>, only taking into account interfaces providing user plane transport</w:t>
        </w:r>
      </w:ins>
      <w:r>
        <w:t>.</w:t>
      </w:r>
    </w:p>
    <w:p w14:paraId="15B8BC20" w14:textId="77777777" w:rsidR="005A0F11" w:rsidRPr="005A0F11" w:rsidRDefault="003A56BE" w:rsidP="005A0F11">
      <w:pPr>
        <w:pStyle w:val="B1"/>
        <w:rPr>
          <w:rFonts w:eastAsia="Times New Roman"/>
          <w:bCs/>
          <w:lang w:val="en-US" w:eastAsia="ja-JP"/>
        </w:rPr>
      </w:pPr>
      <w:r>
        <w:t>-</w:t>
      </w:r>
      <w:r w:rsidR="005A0F11" w:rsidRPr="005A0F11">
        <w:rPr>
          <w:rFonts w:eastAsia="Times New Roman"/>
          <w:lang w:eastAsia="ko-KR"/>
        </w:rPr>
        <w:t>-</w:t>
      </w:r>
      <w:r w:rsidR="005A0F11" w:rsidRPr="005A0F11">
        <w:rPr>
          <w:rFonts w:eastAsia="Times New Roman"/>
          <w:lang w:eastAsia="ko-KR"/>
        </w:rPr>
        <w:tab/>
        <w:t xml:space="preserve">the </w:t>
      </w:r>
      <w:r w:rsidR="005A0F11" w:rsidRPr="005A0F11">
        <w:rPr>
          <w:rFonts w:eastAsia="Times New Roman"/>
          <w:i/>
          <w:iCs/>
          <w:lang w:eastAsia="ko-KR"/>
        </w:rPr>
        <w:t>Composite Available Capacity Group</w:t>
      </w:r>
      <w:r w:rsidR="005A0F11" w:rsidRPr="005A0F11">
        <w:rPr>
          <w:rFonts w:eastAsia="Times New Roman"/>
          <w:lang w:eastAsia="ko-KR"/>
        </w:rPr>
        <w:t xml:space="preserve"> IE, if the third bit, "Composite Available Capacity Periodic" of the </w:t>
      </w:r>
      <w:r w:rsidR="005A0F11" w:rsidRPr="005A0F11">
        <w:rPr>
          <w:rFonts w:eastAsia="Times New Roman"/>
          <w:i/>
          <w:lang w:eastAsia="ko-KR"/>
        </w:rPr>
        <w:t xml:space="preserve">Report Characteristics </w:t>
      </w:r>
      <w:r w:rsidR="005A0F11" w:rsidRPr="005A0F11">
        <w:rPr>
          <w:rFonts w:eastAsia="Times New Roman"/>
          <w:lang w:eastAsia="ko-KR"/>
        </w:rPr>
        <w:t xml:space="preserve">IE included in the RESOURCE STATUS REQUEST message is set to "1". If the </w:t>
      </w:r>
      <w:r w:rsidR="005A0F11" w:rsidRPr="005A0F11">
        <w:rPr>
          <w:rFonts w:eastAsia="Times New Roman"/>
          <w:i/>
          <w:lang w:eastAsia="ko-KR"/>
        </w:rPr>
        <w:t>Cell Capacity Class Value</w:t>
      </w:r>
      <w:r w:rsidR="005A0F11" w:rsidRPr="005A0F11">
        <w:rPr>
          <w:rFonts w:eastAsia="Times New Roman"/>
          <w:lang w:eastAsia="ko-KR"/>
        </w:rPr>
        <w:t xml:space="preserve"> IE is included within the </w:t>
      </w:r>
      <w:r w:rsidR="005A0F11" w:rsidRPr="005A0F11">
        <w:rPr>
          <w:rFonts w:eastAsia="MS Mincho"/>
          <w:i/>
          <w:lang w:eastAsia="ko-KR"/>
        </w:rPr>
        <w:t>Composite</w:t>
      </w:r>
      <w:r w:rsidR="005A0F11" w:rsidRPr="005A0F11">
        <w:rPr>
          <w:rFonts w:eastAsia="MS Mincho"/>
          <w:lang w:eastAsia="ko-KR"/>
        </w:rPr>
        <w:t xml:space="preserve"> </w:t>
      </w:r>
      <w:r w:rsidR="005A0F11" w:rsidRPr="005A0F11">
        <w:rPr>
          <w:rFonts w:eastAsia="Times New Roman"/>
          <w:i/>
          <w:lang w:eastAsia="ko-KR"/>
        </w:rPr>
        <w:t>Available Capacity Group</w:t>
      </w:r>
      <w:r w:rsidR="005A0F11" w:rsidRPr="005A0F11">
        <w:rPr>
          <w:rFonts w:eastAsia="Times New Roman"/>
          <w:lang w:eastAsia="ko-KR"/>
        </w:rPr>
        <w:t xml:space="preserve"> IE, this IE is used to assign weights to the available capacity indicated in the </w:t>
      </w:r>
      <w:r w:rsidR="005A0F11" w:rsidRPr="005A0F11">
        <w:rPr>
          <w:rFonts w:eastAsia="Times New Roman"/>
          <w:i/>
          <w:lang w:eastAsia="ko-KR"/>
        </w:rPr>
        <w:t>Capacity Value</w:t>
      </w:r>
      <w:r w:rsidR="005A0F11" w:rsidRPr="005A0F11">
        <w:rPr>
          <w:rFonts w:eastAsia="Times New Roman"/>
          <w:lang w:eastAsia="ko-KR"/>
        </w:rPr>
        <w:t xml:space="preserve"> IE. If NG-RAN node</w:t>
      </w:r>
      <w:r w:rsidR="005A0F11" w:rsidRPr="005A0F11">
        <w:rPr>
          <w:rFonts w:eastAsia="Times New Roman"/>
          <w:vertAlign w:val="subscript"/>
          <w:lang w:eastAsia="ko-KR"/>
        </w:rPr>
        <w:t>2</w:t>
      </w:r>
      <w:r w:rsidR="005A0F11" w:rsidRPr="005A0F11">
        <w:rPr>
          <w:rFonts w:eastAsia="Times New Roman"/>
          <w:lang w:eastAsia="ko-KR"/>
        </w:rPr>
        <w:t xml:space="preserve"> is a gNB and if the cell for which </w:t>
      </w:r>
      <w:r w:rsidR="005A0F11" w:rsidRPr="005A0F11">
        <w:rPr>
          <w:rFonts w:eastAsia="Times New Roman"/>
          <w:i/>
          <w:iCs/>
          <w:lang w:eastAsia="ko-KR"/>
        </w:rPr>
        <w:t>Composite Available Capacity Group</w:t>
      </w:r>
      <w:r w:rsidR="005A0F11" w:rsidRPr="005A0F11">
        <w:rPr>
          <w:rFonts w:eastAsia="Times New Roman"/>
          <w:lang w:eastAsia="ko-KR"/>
        </w:rPr>
        <w:t xml:space="preserve"> IE is requested to be reported supports more than one SSB, the </w:t>
      </w:r>
      <w:r w:rsidR="005A0F11" w:rsidRPr="005A0F11">
        <w:rPr>
          <w:rFonts w:eastAsia="Times New Roman"/>
          <w:i/>
          <w:iCs/>
          <w:lang w:eastAsia="ko-KR"/>
        </w:rPr>
        <w:t>Composite Available Capacity Group</w:t>
      </w:r>
      <w:r w:rsidR="005A0F11" w:rsidRPr="005A0F11">
        <w:rPr>
          <w:rFonts w:eastAsia="Times New Roman"/>
          <w:lang w:eastAsia="ko-KR"/>
        </w:rPr>
        <w:t xml:space="preserve"> IE for such cell shall include the </w:t>
      </w:r>
      <w:r w:rsidR="005A0F11" w:rsidRPr="005A0F11">
        <w:rPr>
          <w:rFonts w:eastAsia="Times New Roman"/>
          <w:bCs/>
          <w:i/>
          <w:lang w:val="en-US" w:eastAsia="ja-JP"/>
        </w:rPr>
        <w:t xml:space="preserve">SSB Area Capacity Value List </w:t>
      </w:r>
      <w:r w:rsidR="005A0F11" w:rsidRPr="005A0F11">
        <w:rPr>
          <w:rFonts w:eastAsia="Times New Roman"/>
          <w:bCs/>
          <w:iCs/>
          <w:lang w:val="en-US" w:eastAsia="ja-JP"/>
        </w:rPr>
        <w:t>for all SSB areas supported by the cell,</w:t>
      </w:r>
      <w:r w:rsidR="005A0F11" w:rsidRPr="005A0F11">
        <w:rPr>
          <w:rFonts w:eastAsia="Times New Roman"/>
          <w:bCs/>
          <w:lang w:val="en-US" w:eastAsia="ja-JP"/>
        </w:rPr>
        <w:t xml:space="preserve"> providing the SSB area capacity with respect to the </w:t>
      </w:r>
      <w:r w:rsidR="005A0F11" w:rsidRPr="005A0F11">
        <w:rPr>
          <w:rFonts w:eastAsia="Times New Roman"/>
          <w:bCs/>
          <w:i/>
          <w:iCs/>
          <w:lang w:val="en-US" w:eastAsia="ja-JP"/>
        </w:rPr>
        <w:t>Cell Capacity Class Value</w:t>
      </w:r>
      <w:r w:rsidR="005A0F11" w:rsidRPr="005A0F11">
        <w:rPr>
          <w:rFonts w:eastAsia="Times New Roman"/>
          <w:bCs/>
          <w:lang w:val="en-US" w:eastAsia="ja-JP"/>
        </w:rPr>
        <w:t xml:space="preserve">. </w:t>
      </w:r>
      <w:r w:rsidR="005A0F11" w:rsidRPr="005A0F11">
        <w:rPr>
          <w:rFonts w:eastAsia="Times New Roman"/>
          <w:lang w:eastAsia="ko-KR"/>
        </w:rPr>
        <w:t xml:space="preserve">If the </w:t>
      </w:r>
      <w:r w:rsidR="005A0F11" w:rsidRPr="005A0F11">
        <w:rPr>
          <w:rFonts w:eastAsia="Times New Roman"/>
          <w:i/>
          <w:lang w:eastAsia="ko-KR"/>
        </w:rPr>
        <w:lastRenderedPageBreak/>
        <w:t xml:space="preserve">SSB To Report List </w:t>
      </w:r>
      <w:r w:rsidR="005A0F11" w:rsidRPr="005A0F11">
        <w:rPr>
          <w:rFonts w:eastAsia="Times New Roman"/>
          <w:lang w:eastAsia="ko-KR"/>
        </w:rPr>
        <w:t xml:space="preserve">IE is included for a cell, the </w:t>
      </w:r>
      <w:r w:rsidR="005A0F11" w:rsidRPr="005A0F11">
        <w:rPr>
          <w:rFonts w:eastAsia="Times New Roman"/>
          <w:i/>
          <w:iCs/>
          <w:lang w:eastAsia="ko-KR"/>
        </w:rPr>
        <w:t>Composite Available Capacity Group</w:t>
      </w:r>
      <w:r w:rsidR="005A0F11" w:rsidRPr="005A0F11">
        <w:rPr>
          <w:rFonts w:eastAsia="Times New Roman"/>
          <w:lang w:eastAsia="ko-KR"/>
        </w:rPr>
        <w:t xml:space="preserve"> IE for such cell shall include the requested </w:t>
      </w:r>
      <w:r w:rsidR="005A0F11" w:rsidRPr="005A0F11">
        <w:rPr>
          <w:rFonts w:eastAsia="Times New Roman"/>
          <w:bCs/>
          <w:i/>
          <w:lang w:val="en-US" w:eastAsia="ja-JP"/>
        </w:rPr>
        <w:t xml:space="preserve">SSB Area Capacity Value List </w:t>
      </w:r>
      <w:r w:rsidR="005A0F11" w:rsidRPr="005A0F11">
        <w:rPr>
          <w:rFonts w:eastAsia="Times New Roman"/>
          <w:bCs/>
          <w:lang w:val="en-US" w:eastAsia="ja-JP"/>
        </w:rPr>
        <w:t>IE.</w:t>
      </w:r>
    </w:p>
    <w:p w14:paraId="6B15E061" w14:textId="77777777" w:rsidR="005A0F11" w:rsidRPr="005A0F11" w:rsidRDefault="005A0F11" w:rsidP="005A0F11">
      <w:pPr>
        <w:overflowPunct w:val="0"/>
        <w:autoSpaceDE w:val="0"/>
        <w:autoSpaceDN w:val="0"/>
        <w:adjustRightInd w:val="0"/>
        <w:ind w:left="568"/>
        <w:textAlignment w:val="baseline"/>
        <w:rPr>
          <w:rFonts w:eastAsia="Times New Roman"/>
          <w:bCs/>
          <w:lang w:val="en-US" w:eastAsia="ja-JP"/>
        </w:rPr>
      </w:pPr>
      <w:r w:rsidRPr="005A0F11">
        <w:rPr>
          <w:rFonts w:eastAsia="Times New Roman"/>
          <w:lang w:eastAsia="ko-KR"/>
        </w:rPr>
        <w:t xml:space="preserve">If the cell for which </w:t>
      </w:r>
      <w:r w:rsidRPr="005A0F11">
        <w:rPr>
          <w:rFonts w:eastAsia="Times New Roman"/>
          <w:i/>
          <w:iCs/>
          <w:lang w:eastAsia="ko-KR"/>
        </w:rPr>
        <w:t>Composite Available Capacity Group</w:t>
      </w:r>
      <w:r w:rsidRPr="005A0F11">
        <w:rPr>
          <w:rFonts w:eastAsia="Times New Roman"/>
          <w:lang w:eastAsia="ko-KR"/>
        </w:rPr>
        <w:t xml:space="preserve"> IE is requested to be reported supports more than one slice, and if the </w:t>
      </w:r>
      <w:r w:rsidRPr="005A0F11">
        <w:rPr>
          <w:rFonts w:eastAsia="Times New Roman"/>
          <w:i/>
          <w:lang w:eastAsia="ko-KR"/>
        </w:rPr>
        <w:t xml:space="preserve">Slice To Report List </w:t>
      </w:r>
      <w:r w:rsidRPr="005A0F11">
        <w:rPr>
          <w:rFonts w:eastAsia="Times New Roman"/>
          <w:lang w:eastAsia="ko-KR"/>
        </w:rPr>
        <w:t xml:space="preserve">IE is included for a cell, the </w:t>
      </w:r>
      <w:r w:rsidRPr="005A0F11">
        <w:rPr>
          <w:rFonts w:eastAsia="Times New Roman"/>
          <w:i/>
          <w:iCs/>
          <w:lang w:eastAsia="ko-KR"/>
        </w:rPr>
        <w:t xml:space="preserve">Slice Available Capacity </w:t>
      </w:r>
      <w:r w:rsidRPr="005A0F11">
        <w:rPr>
          <w:rFonts w:eastAsia="Times New Roman"/>
          <w:lang w:eastAsia="ko-KR"/>
        </w:rPr>
        <w:t>IE for such cell shall include the</w:t>
      </w:r>
      <w:r w:rsidRPr="005A0F11">
        <w:rPr>
          <w:rFonts w:eastAsia="Times New Roman" w:hint="eastAsia"/>
          <w:lang w:eastAsia="zh-CN"/>
        </w:rPr>
        <w:t xml:space="preserve"> </w:t>
      </w:r>
      <w:r w:rsidRPr="005A0F11">
        <w:rPr>
          <w:rFonts w:eastAsia="Times New Roman"/>
          <w:lang w:eastAsia="ko-KR"/>
        </w:rPr>
        <w:t>requested</w:t>
      </w:r>
      <w:r w:rsidRPr="005A0F11">
        <w:rPr>
          <w:rFonts w:eastAsia="Times New Roman"/>
          <w:i/>
          <w:lang w:eastAsia="ja-JP"/>
        </w:rPr>
        <w:t xml:space="preserve"> Slice Available Capacity Value Downlink</w:t>
      </w:r>
      <w:r w:rsidRPr="005A0F11">
        <w:rPr>
          <w:rFonts w:eastAsia="Times New Roman"/>
          <w:lang w:eastAsia="ja-JP"/>
        </w:rPr>
        <w:t xml:space="preserve"> IE and </w:t>
      </w:r>
      <w:r w:rsidRPr="005A0F11">
        <w:rPr>
          <w:rFonts w:eastAsia="Times New Roman"/>
          <w:i/>
          <w:lang w:eastAsia="ja-JP"/>
        </w:rPr>
        <w:t>Slice Available Capacity</w:t>
      </w:r>
      <w:r w:rsidRPr="005A0F11">
        <w:rPr>
          <w:rFonts w:eastAsia="Times New Roman"/>
          <w:lang w:eastAsia="ja-JP"/>
        </w:rPr>
        <w:t xml:space="preserve"> </w:t>
      </w:r>
      <w:r w:rsidRPr="005A0F11">
        <w:rPr>
          <w:rFonts w:eastAsia="Times New Roman"/>
          <w:i/>
          <w:lang w:eastAsia="ja-JP"/>
        </w:rPr>
        <w:t xml:space="preserve">Value Uplink </w:t>
      </w:r>
      <w:r w:rsidRPr="005A0F11">
        <w:rPr>
          <w:rFonts w:eastAsia="Times New Roman"/>
          <w:lang w:eastAsia="ja-JP"/>
        </w:rPr>
        <w:t>IE</w:t>
      </w:r>
      <w:r w:rsidRPr="005A0F11">
        <w:rPr>
          <w:rFonts w:eastAsia="Times New Roman"/>
          <w:bCs/>
          <w:lang w:val="en-US" w:eastAsia="ja-JP"/>
        </w:rPr>
        <w:t>, providing the slice capacity with respect to the Cell Capacity Class Value.</w:t>
      </w:r>
    </w:p>
    <w:p w14:paraId="414DD164" w14:textId="77777777" w:rsidR="005A0F11" w:rsidRPr="005A0F11" w:rsidRDefault="005A0F11" w:rsidP="005A0F11">
      <w:pPr>
        <w:overflowPunct w:val="0"/>
        <w:autoSpaceDE w:val="0"/>
        <w:autoSpaceDN w:val="0"/>
        <w:adjustRightInd w:val="0"/>
        <w:ind w:left="568" w:hanging="284"/>
        <w:textAlignment w:val="baseline"/>
        <w:rPr>
          <w:rFonts w:eastAsia="Times New Roman"/>
          <w:lang w:eastAsia="ko-KR"/>
        </w:rPr>
      </w:pPr>
      <w:r w:rsidRPr="005A0F11">
        <w:rPr>
          <w:rFonts w:eastAsia="Times New Roman"/>
          <w:lang w:eastAsia="ko-KR"/>
        </w:rPr>
        <w:t xml:space="preserve">- </w:t>
      </w:r>
      <w:r w:rsidRPr="005A0F11">
        <w:rPr>
          <w:rFonts w:eastAsia="Times New Roman"/>
          <w:lang w:eastAsia="ko-KR"/>
        </w:rPr>
        <w:tab/>
        <w:t xml:space="preserve">the </w:t>
      </w:r>
      <w:r w:rsidRPr="005A0F11">
        <w:rPr>
          <w:rFonts w:eastAsia="Times New Roman"/>
          <w:i/>
          <w:iCs/>
          <w:lang w:eastAsia="ko-KR"/>
        </w:rPr>
        <w:t>Number of Active UEs</w:t>
      </w:r>
      <w:r w:rsidRPr="005A0F11">
        <w:rPr>
          <w:rFonts w:eastAsia="Times New Roman"/>
          <w:lang w:eastAsia="ko-KR"/>
        </w:rPr>
        <w:t xml:space="preserve"> IE, if the fourth bit, "Number of Active UEs" of the </w:t>
      </w:r>
      <w:r w:rsidRPr="005A0F11">
        <w:rPr>
          <w:rFonts w:eastAsia="Times New Roman"/>
          <w:i/>
          <w:iCs/>
          <w:lang w:eastAsia="ko-KR"/>
        </w:rPr>
        <w:t>Report Characteristics</w:t>
      </w:r>
      <w:r w:rsidRPr="005A0F11">
        <w:rPr>
          <w:rFonts w:eastAsia="Times New Roman"/>
          <w:lang w:eastAsia="ko-KR"/>
        </w:rPr>
        <w:t xml:space="preserve"> IE included in the RESOURCE STATUS REQUEST message is set to "1";</w:t>
      </w:r>
    </w:p>
    <w:p w14:paraId="6166AF62" w14:textId="77777777" w:rsidR="005A0F11" w:rsidRDefault="005A0F11">
      <w:pPr>
        <w:overflowPunct w:val="0"/>
        <w:autoSpaceDE w:val="0"/>
        <w:autoSpaceDN w:val="0"/>
        <w:adjustRightInd w:val="0"/>
        <w:ind w:left="568" w:hanging="284"/>
        <w:textAlignment w:val="baseline"/>
        <w:rPr>
          <w:rPrChange w:id="432" w:author="Samsung" w:date="2022-02-07T17:09:00Z">
            <w:rPr>
              <w:lang w:val="en-US"/>
            </w:rPr>
          </w:rPrChange>
        </w:rPr>
        <w:pPrChange w:id="433" w:author="Samsung" w:date="2022-02-07T17:09:00Z">
          <w:pPr>
            <w:ind w:left="568" w:hanging="284"/>
          </w:pPr>
        </w:pPrChange>
      </w:pPr>
      <w:r w:rsidRPr="005A0F11">
        <w:rPr>
          <w:rFonts w:eastAsia="Times New Roman"/>
          <w:lang w:eastAsia="ko-KR"/>
        </w:rPr>
        <w:t>-</w:t>
      </w:r>
      <w:r w:rsidRPr="005A0F11">
        <w:rPr>
          <w:rFonts w:eastAsia="Times New Roman"/>
          <w:lang w:eastAsia="ko-KR"/>
        </w:rPr>
        <w:tab/>
        <w:t xml:space="preserve">the </w:t>
      </w:r>
      <w:r w:rsidRPr="005A0F11">
        <w:rPr>
          <w:rFonts w:eastAsia="Times New Roman" w:cs="Arial" w:hint="eastAsia"/>
          <w:bCs/>
          <w:i/>
          <w:iCs/>
          <w:szCs w:val="18"/>
          <w:lang w:eastAsia="zh-CN"/>
        </w:rPr>
        <w:t xml:space="preserve">RRC Connections </w:t>
      </w:r>
      <w:r w:rsidRPr="005A0F11">
        <w:rPr>
          <w:rFonts w:eastAsia="Times New Roman"/>
          <w:lang w:eastAsia="ko-KR"/>
        </w:rPr>
        <w:t xml:space="preserve">IE, if the </w:t>
      </w:r>
      <w:r w:rsidRPr="005A0F11">
        <w:rPr>
          <w:rFonts w:eastAsia="Times New Roman" w:hint="eastAsia"/>
          <w:lang w:eastAsia="zh-CN"/>
        </w:rPr>
        <w:t>f</w:t>
      </w:r>
      <w:r w:rsidRPr="005A0F11">
        <w:rPr>
          <w:rFonts w:eastAsia="Times New Roman"/>
          <w:lang w:eastAsia="ja-JP"/>
        </w:rPr>
        <w:t>ifth</w:t>
      </w:r>
      <w:r w:rsidRPr="005A0F11">
        <w:rPr>
          <w:rFonts w:eastAsia="Times New Roman"/>
          <w:lang w:eastAsia="ko-KR"/>
        </w:rPr>
        <w:t xml:space="preserve"> bit, "</w:t>
      </w:r>
      <w:r w:rsidRPr="005A0F11">
        <w:rPr>
          <w:rFonts w:eastAsia="Times New Roman" w:hint="eastAsia"/>
          <w:lang w:eastAsia="zh-CN"/>
        </w:rPr>
        <w:t>RRC Connections</w:t>
      </w:r>
      <w:r w:rsidRPr="005A0F11">
        <w:rPr>
          <w:rFonts w:eastAsia="Times New Roman"/>
          <w:lang w:eastAsia="ko-KR"/>
        </w:rPr>
        <w:t xml:space="preserve">" of the </w:t>
      </w:r>
      <w:r w:rsidRPr="005A0F11">
        <w:rPr>
          <w:rFonts w:eastAsia="Times New Roman"/>
          <w:i/>
          <w:lang w:eastAsia="ko-KR"/>
        </w:rPr>
        <w:t xml:space="preserve">Report Characteristics </w:t>
      </w:r>
      <w:r w:rsidRPr="005A0F11">
        <w:rPr>
          <w:rFonts w:eastAsia="Times New Roman"/>
          <w:lang w:eastAsia="ko-KR"/>
        </w:rPr>
        <w:t>IE included in the RESOURCE STATUS REQUEST message is set to "1".</w:t>
      </w:r>
    </w:p>
    <w:p w14:paraId="3B633C70" w14:textId="77777777" w:rsidR="00EE32EF" w:rsidRPr="00EF3BD5" w:rsidRDefault="00EE32EF">
      <w:pPr>
        <w:pStyle w:val="B1"/>
        <w:rPr>
          <w:ins w:id="434" w:author="Samsung" w:date="2022-02-07T17:09:00Z"/>
          <w:lang w:val="en-US" w:eastAsia="zh-CN"/>
        </w:rPr>
        <w:pPrChange w:id="435" w:author="Ericsson User AV" w:date="2022-03-04T15:56:00Z">
          <w:pPr>
            <w:ind w:left="568" w:hanging="284"/>
          </w:pPr>
        </w:pPrChange>
      </w:pPr>
      <w:ins w:id="436" w:author="Samsung" w:date="2022-02-07T17:09:00Z">
        <w:r w:rsidRPr="00D870B2">
          <w:rPr>
            <w:lang w:val="en-US"/>
          </w:rPr>
          <w:t xml:space="preserve">- </w:t>
        </w:r>
        <w:r w:rsidRPr="00D870B2">
          <w:rPr>
            <w:lang w:val="en-US"/>
          </w:rPr>
          <w:tab/>
          <w:t xml:space="preserve">the </w:t>
        </w:r>
        <w:r w:rsidRPr="00D870B2">
          <w:rPr>
            <w:i/>
            <w:iCs/>
            <w:lang w:val="en-US" w:eastAsia="ja-JP"/>
          </w:rPr>
          <w:t>NR-U Channel List</w:t>
        </w:r>
        <w:r w:rsidRPr="00D870B2">
          <w:rPr>
            <w:lang w:val="en-US"/>
          </w:rPr>
          <w:t xml:space="preserve"> IE, if the </w:t>
        </w:r>
        <w:r w:rsidRPr="00D870B2">
          <w:rPr>
            <w:lang w:val="en-US" w:eastAsia="zh-CN"/>
          </w:rPr>
          <w:t>sixth</w:t>
        </w:r>
        <w:r w:rsidRPr="00D870B2">
          <w:rPr>
            <w:lang w:val="en-US"/>
          </w:rPr>
          <w:t xml:space="preserve"> bit, "</w:t>
        </w:r>
        <w:del w:id="437" w:author="Ericsson User AV" w:date="2022-03-04T15:56:00Z">
          <w:r w:rsidRPr="00D870B2" w:rsidDel="001E2247">
            <w:rPr>
              <w:lang w:val="en-US" w:eastAsia="ja-JP"/>
            </w:rPr>
            <w:delText xml:space="preserve"> </w:delText>
          </w:r>
        </w:del>
        <w:r w:rsidRPr="00D870B2">
          <w:rPr>
            <w:lang w:val="en-US" w:eastAsia="ja-JP"/>
          </w:rPr>
          <w:t>NR-U Channel List</w:t>
        </w:r>
        <w:r w:rsidRPr="00D870B2">
          <w:rPr>
            <w:lang w:val="en-US"/>
          </w:rPr>
          <w:t xml:space="preserve">" of the </w:t>
        </w:r>
        <w:r w:rsidRPr="00D870B2">
          <w:rPr>
            <w:i/>
            <w:lang w:val="en-US"/>
          </w:rPr>
          <w:t xml:space="preserve">Report Characteristics </w:t>
        </w:r>
        <w:r w:rsidRPr="00D870B2">
          <w:rPr>
            <w:lang w:val="en-US"/>
          </w:rPr>
          <w:t>IE included in the RESOURCE STATUS REQUEST message is set to "1".</w:t>
        </w:r>
      </w:ins>
    </w:p>
    <w:p w14:paraId="69125580" w14:textId="77777777" w:rsidR="005A0F11" w:rsidRPr="005A0F11" w:rsidRDefault="005A0F11" w:rsidP="005A0F11">
      <w:pPr>
        <w:overflowPunct w:val="0"/>
        <w:autoSpaceDE w:val="0"/>
        <w:autoSpaceDN w:val="0"/>
        <w:adjustRightInd w:val="0"/>
        <w:textAlignment w:val="baseline"/>
        <w:rPr>
          <w:rFonts w:eastAsia="Times New Roman"/>
          <w:lang w:eastAsia="ko-KR"/>
        </w:rPr>
      </w:pPr>
      <w:r w:rsidRPr="005A0F11">
        <w:rPr>
          <w:rFonts w:eastAsia="Times New Roman"/>
          <w:lang w:eastAsia="ko-KR"/>
        </w:rPr>
        <w:t xml:space="preserve">If the </w:t>
      </w:r>
      <w:r w:rsidRPr="005A0F11">
        <w:rPr>
          <w:rFonts w:eastAsia="Times New Roman"/>
          <w:i/>
          <w:lang w:eastAsia="ko-KR"/>
        </w:rPr>
        <w:t>Reporting Periodicity</w:t>
      </w:r>
      <w:r w:rsidRPr="005A0F11">
        <w:rPr>
          <w:rFonts w:eastAsia="Times New Roman"/>
          <w:lang w:eastAsia="ko-KR"/>
        </w:rPr>
        <w:t xml:space="preserve"> IE in the RESOURCE STATUS REQUEST is present, this indicates the periodicity for the reporting of periodic measurements. the NG-RAN node</w:t>
      </w:r>
      <w:r w:rsidRPr="005A0F11">
        <w:rPr>
          <w:rFonts w:eastAsia="Times New Roman"/>
          <w:vertAlign w:val="subscript"/>
          <w:lang w:eastAsia="ko-KR"/>
        </w:rPr>
        <w:t>2</w:t>
      </w:r>
      <w:r w:rsidRPr="005A0F11">
        <w:rPr>
          <w:rFonts w:eastAsia="Times New Roman"/>
          <w:lang w:eastAsia="ko-KR"/>
        </w:rPr>
        <w:t xml:space="preserve"> shall report only once, unless otherwise requested within the </w:t>
      </w:r>
      <w:r w:rsidRPr="005A0F11">
        <w:rPr>
          <w:rFonts w:eastAsia="Times New Roman"/>
          <w:i/>
          <w:iCs/>
          <w:lang w:eastAsia="ko-KR"/>
        </w:rPr>
        <w:t>Reporting Periodicity</w:t>
      </w:r>
      <w:r w:rsidRPr="005A0F11">
        <w:rPr>
          <w:rFonts w:eastAsia="Times New Roman"/>
          <w:lang w:eastAsia="ko-KR"/>
        </w:rPr>
        <w:t xml:space="preserve"> IE.</w:t>
      </w:r>
    </w:p>
    <w:p w14:paraId="7F66EDE8" w14:textId="77777777" w:rsidR="00D83CEE" w:rsidRPr="00D83CEE" w:rsidRDefault="00D83CEE" w:rsidP="005A0F11">
      <w:pPr>
        <w:pStyle w:val="B1"/>
      </w:pPr>
    </w:p>
    <w:p w14:paraId="2AC1D864" w14:textId="77777777" w:rsidR="00D83CEE" w:rsidRDefault="00D83CEE" w:rsidP="00D83CEE">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69973896" w14:textId="77777777" w:rsidR="005A0F11" w:rsidRPr="005A0F11" w:rsidRDefault="005A0F11" w:rsidP="005A0F11">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438" w:name="_Hlk44418867"/>
      <w:bookmarkStart w:id="439" w:name="_Toc44497474"/>
      <w:bookmarkStart w:id="440" w:name="_Toc45107862"/>
      <w:bookmarkStart w:id="441" w:name="_Toc45901482"/>
      <w:bookmarkStart w:id="442" w:name="_Toc51850561"/>
      <w:bookmarkStart w:id="443" w:name="_Toc56693564"/>
      <w:bookmarkStart w:id="444" w:name="_Toc64447107"/>
      <w:bookmarkStart w:id="445" w:name="_Toc66286601"/>
      <w:bookmarkStart w:id="446" w:name="_Toc74151296"/>
      <w:bookmarkStart w:id="447" w:name="_Toc88653768"/>
      <w:r w:rsidRPr="005A0F11">
        <w:rPr>
          <w:rFonts w:ascii="Arial" w:eastAsia="Times New Roman" w:hAnsi="Arial"/>
          <w:sz w:val="28"/>
          <w:lang w:eastAsia="ko-KR"/>
        </w:rPr>
        <w:t>8.4.</w:t>
      </w:r>
      <w:bookmarkEnd w:id="438"/>
      <w:r w:rsidRPr="005A0F11">
        <w:rPr>
          <w:rFonts w:ascii="Arial" w:eastAsia="Times New Roman" w:hAnsi="Arial"/>
          <w:sz w:val="28"/>
          <w:lang w:eastAsia="ko-KR"/>
        </w:rPr>
        <w:t>12</w:t>
      </w:r>
      <w:r w:rsidRPr="005A0F11">
        <w:rPr>
          <w:rFonts w:ascii="Arial" w:eastAsia="Times New Roman" w:hAnsi="Arial"/>
          <w:sz w:val="28"/>
          <w:lang w:eastAsia="ko-KR"/>
        </w:rPr>
        <w:tab/>
      </w:r>
      <w:bookmarkStart w:id="448" w:name="OLE_LINK102"/>
      <w:r w:rsidRPr="005A0F11">
        <w:rPr>
          <w:rFonts w:ascii="Arial" w:eastAsia="Times New Roman" w:hAnsi="Arial"/>
          <w:sz w:val="28"/>
          <w:lang w:eastAsia="ko-KR"/>
        </w:rPr>
        <w:t xml:space="preserve">Access </w:t>
      </w:r>
      <w:r w:rsidRPr="005A0F11">
        <w:rPr>
          <w:rFonts w:ascii="Arial" w:eastAsia="Times New Roman" w:hAnsi="Arial" w:hint="eastAsia"/>
          <w:sz w:val="28"/>
          <w:lang w:eastAsia="ko-KR"/>
        </w:rPr>
        <w:t>A</w:t>
      </w:r>
      <w:r w:rsidRPr="005A0F11">
        <w:rPr>
          <w:rFonts w:ascii="Arial" w:eastAsia="Times New Roman" w:hAnsi="Arial"/>
          <w:sz w:val="28"/>
          <w:lang w:eastAsia="ko-KR"/>
        </w:rPr>
        <w:t>nd Mobility</w:t>
      </w:r>
      <w:bookmarkStart w:id="449" w:name="_Toc5646119"/>
      <w:bookmarkEnd w:id="448"/>
      <w:r w:rsidRPr="005A0F11">
        <w:rPr>
          <w:rFonts w:ascii="Arial" w:eastAsia="Times New Roman" w:hAnsi="Arial"/>
          <w:sz w:val="28"/>
          <w:lang w:eastAsia="ko-KR"/>
        </w:rPr>
        <w:t xml:space="preserve"> Indication</w:t>
      </w:r>
      <w:bookmarkEnd w:id="439"/>
      <w:bookmarkEnd w:id="440"/>
      <w:bookmarkEnd w:id="441"/>
      <w:bookmarkEnd w:id="442"/>
      <w:bookmarkEnd w:id="443"/>
      <w:bookmarkEnd w:id="444"/>
      <w:bookmarkEnd w:id="445"/>
      <w:bookmarkEnd w:id="446"/>
      <w:bookmarkEnd w:id="447"/>
      <w:bookmarkEnd w:id="449"/>
    </w:p>
    <w:p w14:paraId="6962BE89" w14:textId="77777777" w:rsidR="005A0F11" w:rsidRPr="005A0F11" w:rsidRDefault="005A0F11" w:rsidP="005A0F1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450" w:name="_Toc5646120"/>
      <w:bookmarkStart w:id="451" w:name="_Toc44497475"/>
      <w:bookmarkStart w:id="452" w:name="_Toc45107863"/>
      <w:bookmarkStart w:id="453" w:name="_Toc45901483"/>
      <w:bookmarkStart w:id="454" w:name="_Toc51850562"/>
      <w:bookmarkStart w:id="455" w:name="_Toc56693565"/>
      <w:bookmarkStart w:id="456" w:name="_Toc64447108"/>
      <w:bookmarkStart w:id="457" w:name="_Toc66286602"/>
      <w:bookmarkStart w:id="458" w:name="_Toc74151297"/>
      <w:bookmarkStart w:id="459" w:name="_Toc88653769"/>
      <w:r w:rsidRPr="005A0F11">
        <w:rPr>
          <w:rFonts w:ascii="Arial" w:eastAsia="Times New Roman" w:hAnsi="Arial"/>
          <w:sz w:val="24"/>
          <w:lang w:eastAsia="ko-KR"/>
        </w:rPr>
        <w:t>8.4.12.1</w:t>
      </w:r>
      <w:r w:rsidRPr="005A0F11">
        <w:rPr>
          <w:rFonts w:ascii="Arial" w:eastAsia="Times New Roman" w:hAnsi="Arial"/>
          <w:sz w:val="24"/>
          <w:lang w:eastAsia="ko-KR"/>
        </w:rPr>
        <w:tab/>
        <w:t>General</w:t>
      </w:r>
      <w:bookmarkEnd w:id="450"/>
      <w:bookmarkEnd w:id="451"/>
      <w:bookmarkEnd w:id="452"/>
      <w:bookmarkEnd w:id="453"/>
      <w:bookmarkEnd w:id="454"/>
      <w:bookmarkEnd w:id="455"/>
      <w:bookmarkEnd w:id="456"/>
      <w:bookmarkEnd w:id="457"/>
      <w:bookmarkEnd w:id="458"/>
      <w:bookmarkEnd w:id="459"/>
    </w:p>
    <w:p w14:paraId="0C348B21" w14:textId="77777777" w:rsidR="005A0F11" w:rsidRPr="005A0F11" w:rsidRDefault="005A0F11" w:rsidP="005A0F11">
      <w:pPr>
        <w:overflowPunct w:val="0"/>
        <w:autoSpaceDE w:val="0"/>
        <w:autoSpaceDN w:val="0"/>
        <w:adjustRightInd w:val="0"/>
        <w:textAlignment w:val="baseline"/>
        <w:rPr>
          <w:rFonts w:eastAsia="Times New Roman"/>
          <w:lang w:eastAsia="ko-KR"/>
        </w:rPr>
      </w:pPr>
      <w:bookmarkStart w:id="460" w:name="_Toc5646121"/>
      <w:r w:rsidRPr="005A0F11">
        <w:rPr>
          <w:rFonts w:eastAsia="Times New Roman"/>
          <w:lang w:eastAsia="ko-KR"/>
        </w:rPr>
        <w:t xml:space="preserve">The purpose of the </w:t>
      </w:r>
      <w:r w:rsidRPr="005A0F11">
        <w:rPr>
          <w:rFonts w:eastAsia="Times New Roman"/>
          <w:lang w:eastAsia="zh-CN"/>
        </w:rPr>
        <w:t>Access and Mobility Indication</w:t>
      </w:r>
      <w:r w:rsidRPr="005A0F11">
        <w:rPr>
          <w:rFonts w:eastAsia="Times New Roman"/>
          <w:lang w:eastAsia="ko-KR"/>
        </w:rPr>
        <w:t xml:space="preserve"> procedure is to transfer Access and Mobility related information between </w:t>
      </w:r>
      <w:r w:rsidRPr="005A0F11">
        <w:rPr>
          <w:rFonts w:eastAsia="Malgun Gothic"/>
          <w:lang w:eastAsia="ko-KR"/>
        </w:rPr>
        <w:t>NG-RAN nodes</w:t>
      </w:r>
      <w:r w:rsidRPr="005A0F11">
        <w:rPr>
          <w:rFonts w:eastAsia="Times New Roman"/>
          <w:lang w:eastAsia="ko-KR"/>
        </w:rPr>
        <w:t>.</w:t>
      </w:r>
    </w:p>
    <w:p w14:paraId="56CA200B" w14:textId="77777777" w:rsidR="005A0F11" w:rsidRPr="005A0F11" w:rsidRDefault="005A0F11" w:rsidP="005A0F1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461" w:name="_Toc44497476"/>
      <w:bookmarkStart w:id="462" w:name="_Toc45107864"/>
      <w:bookmarkStart w:id="463" w:name="_Toc45901484"/>
      <w:bookmarkStart w:id="464" w:name="_Toc51850563"/>
      <w:bookmarkStart w:id="465" w:name="_Toc56693566"/>
      <w:bookmarkStart w:id="466" w:name="_Toc64447109"/>
      <w:bookmarkStart w:id="467" w:name="_Toc66286603"/>
      <w:bookmarkStart w:id="468" w:name="_Toc74151298"/>
      <w:bookmarkStart w:id="469" w:name="_Toc88653770"/>
      <w:r w:rsidRPr="005A0F11">
        <w:rPr>
          <w:rFonts w:ascii="Arial" w:eastAsia="Times New Roman" w:hAnsi="Arial"/>
          <w:sz w:val="24"/>
          <w:lang w:eastAsia="ko-KR"/>
        </w:rPr>
        <w:t>8.4.12.2</w:t>
      </w:r>
      <w:r w:rsidRPr="005A0F11">
        <w:rPr>
          <w:rFonts w:ascii="Arial" w:eastAsia="Times New Roman" w:hAnsi="Arial"/>
          <w:sz w:val="24"/>
          <w:lang w:eastAsia="ko-KR"/>
        </w:rPr>
        <w:tab/>
        <w:t>Successful Operation</w:t>
      </w:r>
      <w:bookmarkEnd w:id="460"/>
      <w:bookmarkEnd w:id="461"/>
      <w:bookmarkEnd w:id="462"/>
      <w:bookmarkEnd w:id="463"/>
      <w:bookmarkEnd w:id="464"/>
      <w:bookmarkEnd w:id="465"/>
      <w:bookmarkEnd w:id="466"/>
      <w:bookmarkEnd w:id="467"/>
      <w:bookmarkEnd w:id="468"/>
      <w:bookmarkEnd w:id="469"/>
    </w:p>
    <w:p w14:paraId="233C2289" w14:textId="77777777" w:rsidR="005A0F11" w:rsidRPr="005A0F11" w:rsidRDefault="00406E53" w:rsidP="005A0F11">
      <w:pPr>
        <w:keepNext/>
        <w:keepLines/>
        <w:overflowPunct w:val="0"/>
        <w:autoSpaceDE w:val="0"/>
        <w:autoSpaceDN w:val="0"/>
        <w:adjustRightInd w:val="0"/>
        <w:spacing w:before="60"/>
        <w:jc w:val="center"/>
        <w:textAlignment w:val="baseline"/>
        <w:rPr>
          <w:rFonts w:ascii="Arial" w:eastAsia="Times New Roman" w:hAnsi="Arial"/>
          <w:b/>
          <w:lang w:eastAsia="ko-KR"/>
        </w:rPr>
      </w:pPr>
      <w:bookmarkStart w:id="470" w:name="_MON_1618212353"/>
      <w:bookmarkEnd w:id="470"/>
      <w:r>
        <w:rPr>
          <w:rFonts w:ascii="Arial" w:eastAsia="Times New Roman" w:hAnsi="Arial"/>
          <w:b/>
          <w:lang w:eastAsia="ko-KR"/>
        </w:rPr>
        <w:pict w14:anchorId="71CFB29A">
          <v:shape id="_x0000_i1038" type="#_x0000_t75" style="width:338.4pt;height:129.6pt">
            <v:imagedata r:id="rId33" o:title="" croptop="-6693f" cropleft="-5638f" cropright="-8926f"/>
          </v:shape>
        </w:pict>
      </w:r>
    </w:p>
    <w:p w14:paraId="5505A1C2" w14:textId="77777777" w:rsidR="005A0F11" w:rsidRPr="005A0F11" w:rsidRDefault="005A0F11" w:rsidP="005A0F11">
      <w:pPr>
        <w:keepLines/>
        <w:overflowPunct w:val="0"/>
        <w:autoSpaceDE w:val="0"/>
        <w:autoSpaceDN w:val="0"/>
        <w:adjustRightInd w:val="0"/>
        <w:spacing w:after="240"/>
        <w:jc w:val="center"/>
        <w:textAlignment w:val="baseline"/>
        <w:rPr>
          <w:rFonts w:ascii="Arial" w:eastAsia="Times New Roman" w:hAnsi="Arial"/>
          <w:b/>
          <w:lang w:eastAsia="ko-KR"/>
        </w:rPr>
      </w:pPr>
      <w:r w:rsidRPr="005A0F11">
        <w:rPr>
          <w:rFonts w:ascii="Arial" w:eastAsia="Times New Roman" w:hAnsi="Arial"/>
          <w:b/>
          <w:lang w:eastAsia="ko-KR"/>
        </w:rPr>
        <w:t xml:space="preserve">Figure 8.2.12.2-1: Access </w:t>
      </w:r>
      <w:r w:rsidRPr="005A0F11">
        <w:rPr>
          <w:rFonts w:ascii="Arial" w:eastAsia="Times New Roman" w:hAnsi="Arial" w:hint="eastAsia"/>
          <w:b/>
          <w:lang w:eastAsia="ko-KR"/>
        </w:rPr>
        <w:t>A</w:t>
      </w:r>
      <w:r w:rsidRPr="005A0F11">
        <w:rPr>
          <w:rFonts w:ascii="Arial" w:eastAsia="Times New Roman" w:hAnsi="Arial"/>
          <w:b/>
          <w:lang w:eastAsia="ko-KR"/>
        </w:rPr>
        <w:t>nd Mobility Indication. Successful operation</w:t>
      </w:r>
    </w:p>
    <w:p w14:paraId="541B6DF6" w14:textId="77777777" w:rsidR="005A0F11" w:rsidRPr="005A0F11" w:rsidRDefault="005A0F11" w:rsidP="005A0F11">
      <w:pPr>
        <w:overflowPunct w:val="0"/>
        <w:autoSpaceDE w:val="0"/>
        <w:autoSpaceDN w:val="0"/>
        <w:adjustRightInd w:val="0"/>
        <w:textAlignment w:val="baseline"/>
        <w:rPr>
          <w:rFonts w:eastAsia="Yu Mincho"/>
          <w:lang w:eastAsia="ko-KR"/>
        </w:rPr>
      </w:pPr>
      <w:r w:rsidRPr="005A0F11">
        <w:rPr>
          <w:rFonts w:eastAsia="Times New Roman"/>
          <w:lang w:eastAsia="ko-KR"/>
        </w:rPr>
        <w:t>NG-RAN node</w:t>
      </w:r>
      <w:r w:rsidRPr="005A0F11">
        <w:rPr>
          <w:rFonts w:eastAsia="Times New Roman"/>
          <w:vertAlign w:val="subscript"/>
          <w:lang w:eastAsia="ko-KR"/>
        </w:rPr>
        <w:t>1</w:t>
      </w:r>
      <w:r w:rsidRPr="005A0F11">
        <w:rPr>
          <w:rFonts w:eastAsia="Yu Mincho"/>
          <w:lang w:eastAsia="ko-KR"/>
        </w:rPr>
        <w:t xml:space="preserve"> initiates the procedure by sending the ACCESS AND MOBILITY INDICATION message sent </w:t>
      </w:r>
      <w:r w:rsidRPr="005A0F11">
        <w:rPr>
          <w:rFonts w:eastAsia="Times New Roman"/>
          <w:lang w:eastAsia="ko-KR"/>
        </w:rPr>
        <w:t>to</w:t>
      </w:r>
      <w:r w:rsidRPr="005A0F11">
        <w:rPr>
          <w:rFonts w:eastAsia="Times New Roman"/>
          <w:vertAlign w:val="subscript"/>
          <w:lang w:eastAsia="ko-KR"/>
        </w:rPr>
        <w:t xml:space="preserve"> </w:t>
      </w:r>
      <w:r w:rsidRPr="005A0F11">
        <w:rPr>
          <w:rFonts w:eastAsia="Yu Mincho"/>
          <w:lang w:eastAsia="ko-KR"/>
        </w:rPr>
        <w:t>NG-RAN node</w:t>
      </w:r>
      <w:r w:rsidRPr="005A0F11">
        <w:rPr>
          <w:rFonts w:eastAsia="Yu Mincho"/>
          <w:vertAlign w:val="subscript"/>
          <w:lang w:eastAsia="ko-KR"/>
        </w:rPr>
        <w:t>2</w:t>
      </w:r>
      <w:r w:rsidRPr="005A0F11">
        <w:rPr>
          <w:rFonts w:eastAsia="Yu Mincho"/>
          <w:lang w:eastAsia="ko-KR"/>
        </w:rPr>
        <w:t>.</w:t>
      </w:r>
    </w:p>
    <w:p w14:paraId="3B565214" w14:textId="77777777" w:rsidR="003A56BE" w:rsidRPr="001766F2" w:rsidRDefault="003A56BE" w:rsidP="003A56BE">
      <w:pPr>
        <w:rPr>
          <w:ins w:id="471" w:author="Samsung" w:date="2022-02-07T17:09:00Z"/>
          <w:lang w:eastAsia="zh-CN"/>
        </w:rPr>
      </w:pPr>
      <w:ins w:id="472" w:author="Samsung" w:date="2022-02-07T17:09:00Z">
        <w:r>
          <w:rPr>
            <w:lang w:eastAsia="ko-KR"/>
          </w:rPr>
          <w:t xml:space="preserve">If the </w:t>
        </w:r>
        <w:r w:rsidRPr="004A6144">
          <w:rPr>
            <w:i/>
            <w:lang w:eastAsia="ja-JP"/>
          </w:rPr>
          <w:t>Successful HO Report</w:t>
        </w:r>
        <w:r w:rsidRPr="004A6144">
          <w:rPr>
            <w:rFonts w:hint="eastAsia"/>
            <w:b/>
            <w:i/>
            <w:lang w:eastAsia="zh-CN"/>
          </w:rPr>
          <w:t xml:space="preserve"> </w:t>
        </w:r>
        <w:r w:rsidRPr="004A6144">
          <w:rPr>
            <w:i/>
            <w:lang w:eastAsia="ko-KR"/>
          </w:rPr>
          <w:t>IE</w:t>
        </w:r>
        <w:r>
          <w:rPr>
            <w:lang w:eastAsia="ko-KR"/>
          </w:rPr>
          <w:t xml:space="preserve"> is </w:t>
        </w:r>
        <w:r w:rsidRPr="009F172E">
          <w:rPr>
            <w:lang w:eastAsia="ko-KR"/>
          </w:rPr>
          <w:t>included in the</w:t>
        </w:r>
        <w:r w:rsidRPr="004A6144">
          <w:rPr>
            <w:rFonts w:eastAsia="Yu Mincho"/>
          </w:rPr>
          <w:t xml:space="preserve"> </w:t>
        </w:r>
        <w:r w:rsidRPr="00C10E8B">
          <w:rPr>
            <w:rFonts w:eastAsia="Yu Mincho"/>
          </w:rPr>
          <w:t>ACCESS AND MOBILITY INDICATION</w:t>
        </w:r>
        <w:r w:rsidRPr="001766F2">
          <w:rPr>
            <w:rFonts w:hint="eastAsia"/>
            <w:lang w:eastAsia="zh-CN"/>
          </w:rPr>
          <w:t xml:space="preserve"> </w:t>
        </w:r>
        <w:r w:rsidRPr="009F172E">
          <w:rPr>
            <w:lang w:eastAsia="ko-KR"/>
          </w:rPr>
          <w:t>message</w:t>
        </w:r>
        <w:r>
          <w:rPr>
            <w:lang w:eastAsia="ko-KR"/>
          </w:rPr>
          <w:t>, NG-RAN node</w:t>
        </w:r>
        <w:r w:rsidRPr="001766F2">
          <w:rPr>
            <w:rFonts w:hint="eastAsia"/>
            <w:vertAlign w:val="subscript"/>
            <w:lang w:eastAsia="zh-CN"/>
          </w:rPr>
          <w:t>2</w:t>
        </w:r>
        <w:r>
          <w:rPr>
            <w:vertAlign w:val="subscript"/>
            <w:lang w:eastAsia="ko-KR"/>
          </w:rPr>
          <w:t xml:space="preserve"> </w:t>
        </w:r>
        <w:r w:rsidRPr="001766F2">
          <w:rPr>
            <w:rFonts w:hint="eastAsia"/>
            <w:lang w:eastAsia="zh-CN"/>
          </w:rPr>
          <w:t>may</w:t>
        </w:r>
        <w:r>
          <w:t xml:space="preserve"> use it to </w:t>
        </w:r>
        <w:r w:rsidRPr="001766F2">
          <w:rPr>
            <w:rFonts w:hint="eastAsia"/>
            <w:lang w:eastAsia="zh-CN"/>
          </w:rPr>
          <w:t>optimize handover configuration</w:t>
        </w:r>
        <w:r>
          <w:rPr>
            <w:lang w:eastAsia="zh-CN"/>
          </w:rPr>
          <w:t>s</w:t>
        </w:r>
        <w:r>
          <w:t>.</w:t>
        </w:r>
      </w:ins>
    </w:p>
    <w:p w14:paraId="7997AFB0" w14:textId="77777777" w:rsidR="003A56BE" w:rsidRPr="009A0050" w:rsidRDefault="003A56BE" w:rsidP="003A56BE">
      <w:pPr>
        <w:pStyle w:val="4"/>
      </w:pPr>
      <w:bookmarkStart w:id="473" w:name="_Toc5646122"/>
      <w:bookmarkStart w:id="474" w:name="_Toc44497477"/>
      <w:bookmarkStart w:id="475" w:name="_Toc45107865"/>
      <w:bookmarkStart w:id="476" w:name="_Toc45901485"/>
      <w:bookmarkStart w:id="477" w:name="_Toc51850564"/>
      <w:bookmarkStart w:id="478" w:name="_Toc56693567"/>
      <w:bookmarkStart w:id="479" w:name="_Toc64447110"/>
      <w:bookmarkStart w:id="480" w:name="_Toc66286604"/>
      <w:bookmarkStart w:id="481" w:name="_Toc81321907"/>
      <w:r w:rsidRPr="009A0050">
        <w:t>8.</w:t>
      </w:r>
      <w:r>
        <w:t>4</w:t>
      </w:r>
      <w:r w:rsidRPr="009A0050">
        <w:t>.</w:t>
      </w:r>
      <w:r>
        <w:t>12</w:t>
      </w:r>
      <w:r w:rsidRPr="009A0050">
        <w:t>.3</w:t>
      </w:r>
      <w:r w:rsidRPr="009A0050">
        <w:tab/>
        <w:t>Abnormal Conditions</w:t>
      </w:r>
      <w:bookmarkEnd w:id="473"/>
      <w:bookmarkEnd w:id="474"/>
      <w:bookmarkEnd w:id="475"/>
      <w:bookmarkEnd w:id="476"/>
      <w:bookmarkEnd w:id="477"/>
      <w:bookmarkEnd w:id="478"/>
      <w:bookmarkEnd w:id="479"/>
      <w:bookmarkEnd w:id="480"/>
      <w:bookmarkEnd w:id="481"/>
      <w:r w:rsidRPr="009A0050">
        <w:t xml:space="preserve"> </w:t>
      </w:r>
    </w:p>
    <w:p w14:paraId="4B3BFEC1" w14:textId="77777777" w:rsidR="003A56BE" w:rsidRDefault="003A56BE" w:rsidP="003A56BE">
      <w:r w:rsidRPr="009A0050">
        <w:t>Not applicable.</w:t>
      </w:r>
    </w:p>
    <w:p w14:paraId="0C641449" w14:textId="77777777" w:rsidR="00DE50C2" w:rsidRDefault="00DE50C2" w:rsidP="00D83CEE">
      <w:pPr>
        <w:rPr>
          <w:rFonts w:eastAsia="Malgun Gothic"/>
          <w:lang w:eastAsia="ko-KR"/>
        </w:rPr>
      </w:pPr>
    </w:p>
    <w:p w14:paraId="766ADC6A" w14:textId="65758043" w:rsidR="002F6B9B" w:rsidRDefault="002F6B9B" w:rsidP="002F6B9B">
      <w:pPr>
        <w:rPr>
          <w:ins w:id="482" w:author="R3-222879" w:date="2022-03-04T15:45:00Z"/>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560F65D4" w14:textId="77777777" w:rsidR="003B18D9" w:rsidRPr="00FD0425" w:rsidRDefault="003B18D9" w:rsidP="003B18D9">
      <w:pPr>
        <w:pStyle w:val="4"/>
      </w:pPr>
      <w:bookmarkStart w:id="483" w:name="_Toc20955183"/>
      <w:bookmarkStart w:id="484" w:name="_Toc29991378"/>
      <w:bookmarkStart w:id="485" w:name="_Toc36555778"/>
      <w:bookmarkStart w:id="486" w:name="_Toc44497485"/>
      <w:bookmarkStart w:id="487" w:name="_Toc45107873"/>
      <w:bookmarkStart w:id="488" w:name="_Toc45901493"/>
      <w:bookmarkStart w:id="489" w:name="_Toc51850572"/>
      <w:bookmarkStart w:id="490" w:name="_Toc56693575"/>
      <w:bookmarkStart w:id="491" w:name="_Toc64447118"/>
      <w:bookmarkStart w:id="492" w:name="_Toc66286612"/>
      <w:bookmarkStart w:id="493" w:name="_Toc74151307"/>
      <w:bookmarkStart w:id="494" w:name="_Toc88653779"/>
      <w:r w:rsidRPr="00FD0425">
        <w:lastRenderedPageBreak/>
        <w:t>9.1.1.4</w:t>
      </w:r>
      <w:r w:rsidRPr="00FD0425">
        <w:tab/>
        <w:t>SN STATUS TRANSFER</w:t>
      </w:r>
      <w:bookmarkEnd w:id="483"/>
      <w:bookmarkEnd w:id="484"/>
      <w:bookmarkEnd w:id="485"/>
      <w:bookmarkEnd w:id="486"/>
      <w:bookmarkEnd w:id="487"/>
      <w:bookmarkEnd w:id="488"/>
      <w:bookmarkEnd w:id="489"/>
      <w:bookmarkEnd w:id="490"/>
      <w:bookmarkEnd w:id="491"/>
      <w:bookmarkEnd w:id="492"/>
      <w:bookmarkEnd w:id="493"/>
      <w:bookmarkEnd w:id="494"/>
    </w:p>
    <w:p w14:paraId="27C2586D" w14:textId="77777777" w:rsidR="003B18D9" w:rsidRPr="00FD0425" w:rsidRDefault="003B18D9" w:rsidP="003B18D9">
      <w:r w:rsidRPr="00FD0425">
        <w:t>This message is sent by the source NG-RAN node to the target NG-RAN node to transfer the uplink/downlink PDCP SN</w:t>
      </w:r>
      <w:r w:rsidRPr="00FD0425">
        <w:rPr>
          <w:lang w:eastAsia="zh-CN"/>
        </w:rPr>
        <w:t xml:space="preserve"> and HFN</w:t>
      </w:r>
      <w:r w:rsidRPr="00FD0425">
        <w:t xml:space="preserve"> status during a handover </w:t>
      </w:r>
      <w:bookmarkStart w:id="495" w:name="_Hlk534061916"/>
      <w:r w:rsidRPr="00FD0425">
        <w:t>or for dual connectivity</w:t>
      </w:r>
      <w:bookmarkEnd w:id="495"/>
      <w:r w:rsidRPr="00FD0425">
        <w:t>.</w:t>
      </w:r>
    </w:p>
    <w:p w14:paraId="65C71B72" w14:textId="77777777" w:rsidR="003B18D9" w:rsidRPr="00FD0425" w:rsidRDefault="003B18D9" w:rsidP="003B18D9">
      <w:pPr>
        <w:ind w:left="1134" w:hanging="1134"/>
      </w:pPr>
      <w:r w:rsidRPr="00FD0425">
        <w:t>Direction:</w:t>
      </w:r>
      <w:r w:rsidRPr="00FD0425">
        <w:tab/>
        <w:t xml:space="preserve">source NG-RAN node </w:t>
      </w:r>
      <w:r w:rsidRPr="00FD0425">
        <w:sym w:font="Symbol" w:char="F0AE"/>
      </w:r>
      <w:r w:rsidRPr="00FD0425">
        <w:t xml:space="preserve"> target NG-RAN node(handover), </w:t>
      </w:r>
      <w:r w:rsidRPr="00FD0425">
        <w:br/>
        <w:t xml:space="preserve">NG-RAN node from which the DRB context is transferred </w:t>
      </w:r>
      <w:r w:rsidRPr="00FD0425">
        <w:sym w:font="Symbol" w:char="F0AE"/>
      </w:r>
      <w:r w:rsidRPr="00FD0425">
        <w:t xml:space="preserve"> NG-RAN node to which the DRB context is transferred (RRC connection re-establishment or dual connectivity).</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164"/>
        <w:gridCol w:w="1276"/>
        <w:gridCol w:w="2126"/>
        <w:gridCol w:w="1134"/>
        <w:gridCol w:w="1103"/>
      </w:tblGrid>
      <w:tr w:rsidR="003B18D9" w:rsidRPr="00FD0425" w14:paraId="05717237" w14:textId="77777777" w:rsidTr="00462B76">
        <w:tc>
          <w:tcPr>
            <w:tcW w:w="2578" w:type="dxa"/>
          </w:tcPr>
          <w:p w14:paraId="2274DA0E" w14:textId="77777777" w:rsidR="003B18D9" w:rsidRPr="00FD0425" w:rsidRDefault="003B18D9" w:rsidP="00462B76">
            <w:pPr>
              <w:pStyle w:val="TAH"/>
              <w:rPr>
                <w:lang w:eastAsia="ja-JP"/>
              </w:rPr>
            </w:pPr>
            <w:r w:rsidRPr="00FD0425">
              <w:rPr>
                <w:lang w:eastAsia="ja-JP"/>
              </w:rPr>
              <w:t>IE/Group Name</w:t>
            </w:r>
          </w:p>
        </w:tc>
        <w:tc>
          <w:tcPr>
            <w:tcW w:w="1104" w:type="dxa"/>
          </w:tcPr>
          <w:p w14:paraId="77DE054D" w14:textId="77777777" w:rsidR="003B18D9" w:rsidRPr="00FD0425" w:rsidRDefault="003B18D9" w:rsidP="00462B76">
            <w:pPr>
              <w:pStyle w:val="TAH"/>
              <w:rPr>
                <w:lang w:eastAsia="ja-JP"/>
              </w:rPr>
            </w:pPr>
            <w:r w:rsidRPr="00FD0425">
              <w:rPr>
                <w:lang w:eastAsia="ja-JP"/>
              </w:rPr>
              <w:t>Presence</w:t>
            </w:r>
          </w:p>
        </w:tc>
        <w:tc>
          <w:tcPr>
            <w:tcW w:w="1164" w:type="dxa"/>
          </w:tcPr>
          <w:p w14:paraId="1B7E6059" w14:textId="77777777" w:rsidR="003B18D9" w:rsidRPr="00FD0425" w:rsidRDefault="003B18D9" w:rsidP="00462B76">
            <w:pPr>
              <w:pStyle w:val="TAH"/>
              <w:rPr>
                <w:lang w:eastAsia="ja-JP"/>
              </w:rPr>
            </w:pPr>
            <w:r w:rsidRPr="00FD0425">
              <w:rPr>
                <w:lang w:eastAsia="ja-JP"/>
              </w:rPr>
              <w:t>Range</w:t>
            </w:r>
          </w:p>
        </w:tc>
        <w:tc>
          <w:tcPr>
            <w:tcW w:w="1276" w:type="dxa"/>
          </w:tcPr>
          <w:p w14:paraId="5A42F618" w14:textId="77777777" w:rsidR="003B18D9" w:rsidRPr="00FD0425" w:rsidRDefault="003B18D9" w:rsidP="00462B76">
            <w:pPr>
              <w:pStyle w:val="TAH"/>
              <w:rPr>
                <w:lang w:eastAsia="ja-JP"/>
              </w:rPr>
            </w:pPr>
            <w:r w:rsidRPr="00FD0425">
              <w:rPr>
                <w:lang w:eastAsia="ja-JP"/>
              </w:rPr>
              <w:t>IE type and reference</w:t>
            </w:r>
          </w:p>
        </w:tc>
        <w:tc>
          <w:tcPr>
            <w:tcW w:w="2126" w:type="dxa"/>
          </w:tcPr>
          <w:p w14:paraId="55E7E6A9" w14:textId="77777777" w:rsidR="003B18D9" w:rsidRPr="00FD0425" w:rsidRDefault="003B18D9" w:rsidP="00462B76">
            <w:pPr>
              <w:pStyle w:val="TAH"/>
              <w:rPr>
                <w:lang w:eastAsia="ja-JP"/>
              </w:rPr>
            </w:pPr>
            <w:r w:rsidRPr="00FD0425">
              <w:rPr>
                <w:lang w:eastAsia="ja-JP"/>
              </w:rPr>
              <w:t>Semantics description</w:t>
            </w:r>
          </w:p>
        </w:tc>
        <w:tc>
          <w:tcPr>
            <w:tcW w:w="1134" w:type="dxa"/>
          </w:tcPr>
          <w:p w14:paraId="3C88C978" w14:textId="77777777" w:rsidR="003B18D9" w:rsidRPr="00FD0425" w:rsidRDefault="003B18D9" w:rsidP="00462B76">
            <w:pPr>
              <w:pStyle w:val="TAH"/>
              <w:rPr>
                <w:b w:val="0"/>
                <w:lang w:eastAsia="ja-JP"/>
              </w:rPr>
            </w:pPr>
            <w:r w:rsidRPr="00FD0425">
              <w:rPr>
                <w:lang w:eastAsia="ja-JP"/>
              </w:rPr>
              <w:t>Criticality</w:t>
            </w:r>
          </w:p>
        </w:tc>
        <w:tc>
          <w:tcPr>
            <w:tcW w:w="1103" w:type="dxa"/>
          </w:tcPr>
          <w:p w14:paraId="66A5E5E5" w14:textId="77777777" w:rsidR="003B18D9" w:rsidRPr="00FD0425" w:rsidRDefault="003B18D9" w:rsidP="00462B76">
            <w:pPr>
              <w:pStyle w:val="TAH"/>
              <w:rPr>
                <w:b w:val="0"/>
                <w:lang w:eastAsia="ja-JP"/>
              </w:rPr>
            </w:pPr>
            <w:r w:rsidRPr="00FD0425">
              <w:rPr>
                <w:lang w:eastAsia="ja-JP"/>
              </w:rPr>
              <w:t>Assigned Criticality</w:t>
            </w:r>
          </w:p>
        </w:tc>
      </w:tr>
      <w:tr w:rsidR="003B18D9" w:rsidRPr="00FD0425" w14:paraId="6A945C84" w14:textId="77777777" w:rsidTr="00462B76">
        <w:tc>
          <w:tcPr>
            <w:tcW w:w="2578" w:type="dxa"/>
          </w:tcPr>
          <w:p w14:paraId="6C374A4C" w14:textId="77777777" w:rsidR="003B18D9" w:rsidRPr="00FD0425" w:rsidRDefault="003B18D9" w:rsidP="00462B76">
            <w:pPr>
              <w:pStyle w:val="TAL"/>
              <w:rPr>
                <w:lang w:eastAsia="ja-JP"/>
              </w:rPr>
            </w:pPr>
            <w:r w:rsidRPr="00FD0425">
              <w:rPr>
                <w:lang w:eastAsia="ja-JP"/>
              </w:rPr>
              <w:t>Message Type</w:t>
            </w:r>
          </w:p>
        </w:tc>
        <w:tc>
          <w:tcPr>
            <w:tcW w:w="1104" w:type="dxa"/>
          </w:tcPr>
          <w:p w14:paraId="202A26CB" w14:textId="77777777" w:rsidR="003B18D9" w:rsidRPr="00FD0425" w:rsidRDefault="003B18D9" w:rsidP="00462B76">
            <w:pPr>
              <w:pStyle w:val="TAL"/>
              <w:rPr>
                <w:lang w:eastAsia="ja-JP"/>
              </w:rPr>
            </w:pPr>
            <w:r w:rsidRPr="00FD0425">
              <w:rPr>
                <w:lang w:eastAsia="ja-JP"/>
              </w:rPr>
              <w:t>M</w:t>
            </w:r>
          </w:p>
        </w:tc>
        <w:tc>
          <w:tcPr>
            <w:tcW w:w="1164" w:type="dxa"/>
          </w:tcPr>
          <w:p w14:paraId="0C1F03DB" w14:textId="77777777" w:rsidR="003B18D9" w:rsidRPr="00FD0425" w:rsidRDefault="003B18D9" w:rsidP="00462B76">
            <w:pPr>
              <w:pStyle w:val="TAL"/>
              <w:rPr>
                <w:lang w:eastAsia="ja-JP"/>
              </w:rPr>
            </w:pPr>
          </w:p>
        </w:tc>
        <w:tc>
          <w:tcPr>
            <w:tcW w:w="1276" w:type="dxa"/>
          </w:tcPr>
          <w:p w14:paraId="1CE38E53" w14:textId="77777777" w:rsidR="003B18D9" w:rsidRPr="00FD0425" w:rsidRDefault="003B18D9" w:rsidP="00462B76">
            <w:pPr>
              <w:pStyle w:val="TAL"/>
              <w:rPr>
                <w:lang w:eastAsia="ja-JP"/>
              </w:rPr>
            </w:pPr>
            <w:r w:rsidRPr="00FD0425">
              <w:rPr>
                <w:lang w:eastAsia="ja-JP"/>
              </w:rPr>
              <w:t>9.2.3.1</w:t>
            </w:r>
          </w:p>
        </w:tc>
        <w:tc>
          <w:tcPr>
            <w:tcW w:w="2126" w:type="dxa"/>
          </w:tcPr>
          <w:p w14:paraId="60D7CE9B" w14:textId="77777777" w:rsidR="003B18D9" w:rsidRPr="00FD0425" w:rsidRDefault="003B18D9" w:rsidP="00462B76">
            <w:pPr>
              <w:pStyle w:val="TAL"/>
              <w:rPr>
                <w:lang w:eastAsia="ja-JP"/>
              </w:rPr>
            </w:pPr>
          </w:p>
        </w:tc>
        <w:tc>
          <w:tcPr>
            <w:tcW w:w="1134" w:type="dxa"/>
          </w:tcPr>
          <w:p w14:paraId="521E02F3" w14:textId="77777777" w:rsidR="003B18D9" w:rsidRPr="00FD0425" w:rsidRDefault="003B18D9" w:rsidP="00462B76">
            <w:pPr>
              <w:pStyle w:val="TAC"/>
              <w:rPr>
                <w:lang w:eastAsia="ja-JP"/>
              </w:rPr>
            </w:pPr>
            <w:r w:rsidRPr="00FD0425">
              <w:rPr>
                <w:lang w:eastAsia="ja-JP"/>
              </w:rPr>
              <w:t>YES</w:t>
            </w:r>
          </w:p>
        </w:tc>
        <w:tc>
          <w:tcPr>
            <w:tcW w:w="1103" w:type="dxa"/>
          </w:tcPr>
          <w:p w14:paraId="6463FAAB" w14:textId="77777777" w:rsidR="003B18D9" w:rsidRPr="00FD0425" w:rsidRDefault="003B18D9" w:rsidP="00462B76">
            <w:pPr>
              <w:pStyle w:val="TAC"/>
              <w:rPr>
                <w:lang w:eastAsia="ja-JP"/>
              </w:rPr>
            </w:pPr>
            <w:r w:rsidRPr="00FD0425">
              <w:rPr>
                <w:lang w:eastAsia="ja-JP"/>
              </w:rPr>
              <w:t>ignore</w:t>
            </w:r>
          </w:p>
        </w:tc>
      </w:tr>
      <w:tr w:rsidR="003B18D9" w:rsidRPr="00FD0425" w14:paraId="501E7B74" w14:textId="77777777" w:rsidTr="00462B76">
        <w:tc>
          <w:tcPr>
            <w:tcW w:w="2578" w:type="dxa"/>
          </w:tcPr>
          <w:p w14:paraId="58AE3175" w14:textId="77777777" w:rsidR="003B18D9" w:rsidRPr="00FD0425" w:rsidRDefault="003B18D9" w:rsidP="00462B76">
            <w:pPr>
              <w:pStyle w:val="TAL"/>
              <w:rPr>
                <w:lang w:eastAsia="ja-JP"/>
              </w:rPr>
            </w:pPr>
            <w:r w:rsidRPr="00FD0425">
              <w:rPr>
                <w:lang w:eastAsia="ja-JP"/>
              </w:rPr>
              <w:t>Source NG-RAN node UE X</w:t>
            </w:r>
            <w:r w:rsidRPr="00FD0425">
              <w:rPr>
                <w:rFonts w:hint="eastAsia"/>
                <w:lang w:eastAsia="zh-CN"/>
              </w:rPr>
              <w:t>n</w:t>
            </w:r>
            <w:r w:rsidRPr="00FD0425">
              <w:rPr>
                <w:lang w:eastAsia="ja-JP"/>
              </w:rPr>
              <w:t>AP ID</w:t>
            </w:r>
          </w:p>
        </w:tc>
        <w:tc>
          <w:tcPr>
            <w:tcW w:w="1104" w:type="dxa"/>
          </w:tcPr>
          <w:p w14:paraId="2DAC38DC" w14:textId="77777777" w:rsidR="003B18D9" w:rsidRPr="00FD0425" w:rsidRDefault="003B18D9" w:rsidP="00462B76">
            <w:pPr>
              <w:pStyle w:val="TAL"/>
              <w:rPr>
                <w:lang w:eastAsia="ja-JP"/>
              </w:rPr>
            </w:pPr>
            <w:r w:rsidRPr="00FD0425">
              <w:rPr>
                <w:lang w:eastAsia="ja-JP"/>
              </w:rPr>
              <w:t>M</w:t>
            </w:r>
          </w:p>
        </w:tc>
        <w:tc>
          <w:tcPr>
            <w:tcW w:w="1164" w:type="dxa"/>
          </w:tcPr>
          <w:p w14:paraId="430E2437" w14:textId="77777777" w:rsidR="003B18D9" w:rsidRPr="00FD0425" w:rsidRDefault="003B18D9" w:rsidP="00462B76">
            <w:pPr>
              <w:pStyle w:val="TAL"/>
              <w:rPr>
                <w:lang w:eastAsia="ja-JP"/>
              </w:rPr>
            </w:pPr>
          </w:p>
        </w:tc>
        <w:tc>
          <w:tcPr>
            <w:tcW w:w="1276" w:type="dxa"/>
          </w:tcPr>
          <w:p w14:paraId="10903916" w14:textId="77777777" w:rsidR="003B18D9" w:rsidRPr="00FD0425" w:rsidRDefault="003B18D9" w:rsidP="00462B76">
            <w:pPr>
              <w:pStyle w:val="TAL"/>
              <w:rPr>
                <w:lang w:eastAsia="ja-JP"/>
              </w:rPr>
            </w:pPr>
            <w:r w:rsidRPr="00FD0425">
              <w:rPr>
                <w:lang w:eastAsia="ja-JP"/>
              </w:rPr>
              <w:t>NG-RAN node UE XnAP ID</w:t>
            </w:r>
            <w:r w:rsidRPr="00FD0425">
              <w:rPr>
                <w:lang w:eastAsia="ja-JP"/>
              </w:rPr>
              <w:br/>
              <w:t>9.2.3.16</w:t>
            </w:r>
          </w:p>
        </w:tc>
        <w:tc>
          <w:tcPr>
            <w:tcW w:w="2126" w:type="dxa"/>
          </w:tcPr>
          <w:p w14:paraId="07EAB213" w14:textId="77777777" w:rsidR="003B18D9" w:rsidRPr="00FD0425" w:rsidRDefault="003B18D9" w:rsidP="00462B76">
            <w:pPr>
              <w:pStyle w:val="TAL"/>
              <w:rPr>
                <w:lang w:eastAsia="ja-JP"/>
              </w:rPr>
            </w:pPr>
            <w:r w:rsidRPr="00FD0425">
              <w:rPr>
                <w:lang w:eastAsia="ja-JP"/>
              </w:rPr>
              <w:t>Allocated for handover at the source NG-RAN node and for dual connectivity at the NG-RAN node from which the DRB context is transferred.</w:t>
            </w:r>
          </w:p>
        </w:tc>
        <w:tc>
          <w:tcPr>
            <w:tcW w:w="1134" w:type="dxa"/>
          </w:tcPr>
          <w:p w14:paraId="51BE3567" w14:textId="77777777" w:rsidR="003B18D9" w:rsidRPr="00FD0425" w:rsidRDefault="003B18D9" w:rsidP="00462B76">
            <w:pPr>
              <w:pStyle w:val="TAC"/>
              <w:rPr>
                <w:lang w:eastAsia="ja-JP"/>
              </w:rPr>
            </w:pPr>
            <w:r w:rsidRPr="00FD0425">
              <w:rPr>
                <w:lang w:eastAsia="ja-JP"/>
              </w:rPr>
              <w:t>YES</w:t>
            </w:r>
          </w:p>
        </w:tc>
        <w:tc>
          <w:tcPr>
            <w:tcW w:w="1103" w:type="dxa"/>
          </w:tcPr>
          <w:p w14:paraId="09139A98" w14:textId="77777777" w:rsidR="003B18D9" w:rsidRPr="00FD0425" w:rsidRDefault="003B18D9" w:rsidP="00462B76">
            <w:pPr>
              <w:pStyle w:val="TAC"/>
              <w:rPr>
                <w:lang w:eastAsia="ja-JP"/>
              </w:rPr>
            </w:pPr>
            <w:r w:rsidRPr="00FD0425">
              <w:rPr>
                <w:lang w:eastAsia="ja-JP"/>
              </w:rPr>
              <w:t>reject</w:t>
            </w:r>
          </w:p>
        </w:tc>
      </w:tr>
      <w:tr w:rsidR="003B18D9" w:rsidRPr="00FD0425" w14:paraId="02889070" w14:textId="77777777" w:rsidTr="00462B76">
        <w:tc>
          <w:tcPr>
            <w:tcW w:w="2578" w:type="dxa"/>
          </w:tcPr>
          <w:p w14:paraId="3C7300DC" w14:textId="77777777" w:rsidR="003B18D9" w:rsidRPr="00FD0425" w:rsidRDefault="003B18D9" w:rsidP="00462B76">
            <w:pPr>
              <w:pStyle w:val="TAL"/>
              <w:rPr>
                <w:lang w:eastAsia="ja-JP"/>
              </w:rPr>
            </w:pPr>
            <w:r w:rsidRPr="00FD0425">
              <w:rPr>
                <w:lang w:eastAsia="ja-JP"/>
              </w:rPr>
              <w:t>Target NG-RAN node UE X</w:t>
            </w:r>
            <w:r w:rsidRPr="00FD0425">
              <w:rPr>
                <w:rFonts w:hint="eastAsia"/>
                <w:lang w:eastAsia="zh-CN"/>
              </w:rPr>
              <w:t>n</w:t>
            </w:r>
            <w:r w:rsidRPr="00FD0425">
              <w:rPr>
                <w:lang w:eastAsia="ja-JP"/>
              </w:rPr>
              <w:t>AP ID</w:t>
            </w:r>
          </w:p>
        </w:tc>
        <w:tc>
          <w:tcPr>
            <w:tcW w:w="1104" w:type="dxa"/>
          </w:tcPr>
          <w:p w14:paraId="22F4CB18" w14:textId="77777777" w:rsidR="003B18D9" w:rsidRPr="00FD0425" w:rsidRDefault="003B18D9" w:rsidP="00462B76">
            <w:pPr>
              <w:pStyle w:val="TAL"/>
              <w:rPr>
                <w:lang w:eastAsia="ja-JP"/>
              </w:rPr>
            </w:pPr>
            <w:r w:rsidRPr="00FD0425">
              <w:rPr>
                <w:lang w:eastAsia="ja-JP"/>
              </w:rPr>
              <w:t>M</w:t>
            </w:r>
          </w:p>
        </w:tc>
        <w:tc>
          <w:tcPr>
            <w:tcW w:w="1164" w:type="dxa"/>
          </w:tcPr>
          <w:p w14:paraId="24202306" w14:textId="77777777" w:rsidR="003B18D9" w:rsidRPr="00FD0425" w:rsidRDefault="003B18D9" w:rsidP="00462B76">
            <w:pPr>
              <w:pStyle w:val="TAL"/>
              <w:rPr>
                <w:lang w:eastAsia="ja-JP"/>
              </w:rPr>
            </w:pPr>
          </w:p>
        </w:tc>
        <w:tc>
          <w:tcPr>
            <w:tcW w:w="1276" w:type="dxa"/>
          </w:tcPr>
          <w:p w14:paraId="7FEC65B5" w14:textId="77777777" w:rsidR="003B18D9" w:rsidRPr="00FD0425" w:rsidRDefault="003B18D9" w:rsidP="00462B76">
            <w:pPr>
              <w:pStyle w:val="TAL"/>
              <w:rPr>
                <w:lang w:eastAsia="ja-JP"/>
              </w:rPr>
            </w:pPr>
            <w:r w:rsidRPr="00FD0425">
              <w:rPr>
                <w:lang w:eastAsia="ja-JP"/>
              </w:rPr>
              <w:t>NG-RAN node UE XnAP ID</w:t>
            </w:r>
            <w:r w:rsidRPr="00FD0425">
              <w:rPr>
                <w:lang w:eastAsia="ja-JP"/>
              </w:rPr>
              <w:br/>
              <w:t>9.2.3.16</w:t>
            </w:r>
          </w:p>
        </w:tc>
        <w:tc>
          <w:tcPr>
            <w:tcW w:w="2126" w:type="dxa"/>
          </w:tcPr>
          <w:p w14:paraId="2B06CA5D" w14:textId="77777777" w:rsidR="003B18D9" w:rsidRPr="00FD0425" w:rsidRDefault="003B18D9" w:rsidP="00462B76">
            <w:pPr>
              <w:pStyle w:val="TAL"/>
              <w:rPr>
                <w:lang w:eastAsia="ja-JP"/>
              </w:rPr>
            </w:pPr>
            <w:r w:rsidRPr="00FD0425">
              <w:rPr>
                <w:lang w:eastAsia="ja-JP"/>
              </w:rPr>
              <w:t>Allocated for handover at the target NG-RAN node and for dual connectivity at the NG-RAN node to which the DRB context is transferred.</w:t>
            </w:r>
          </w:p>
        </w:tc>
        <w:tc>
          <w:tcPr>
            <w:tcW w:w="1134" w:type="dxa"/>
          </w:tcPr>
          <w:p w14:paraId="3E8E2422" w14:textId="77777777" w:rsidR="003B18D9" w:rsidRPr="00FD0425" w:rsidRDefault="003B18D9" w:rsidP="00462B76">
            <w:pPr>
              <w:pStyle w:val="TAC"/>
              <w:rPr>
                <w:lang w:eastAsia="ja-JP"/>
              </w:rPr>
            </w:pPr>
            <w:r w:rsidRPr="00FD0425">
              <w:rPr>
                <w:lang w:eastAsia="ja-JP"/>
              </w:rPr>
              <w:t>YES</w:t>
            </w:r>
          </w:p>
        </w:tc>
        <w:tc>
          <w:tcPr>
            <w:tcW w:w="1103" w:type="dxa"/>
          </w:tcPr>
          <w:p w14:paraId="6E0CF7BA" w14:textId="77777777" w:rsidR="003B18D9" w:rsidRPr="00FD0425" w:rsidRDefault="003B18D9" w:rsidP="00462B76">
            <w:pPr>
              <w:pStyle w:val="TAC"/>
              <w:rPr>
                <w:lang w:eastAsia="ja-JP"/>
              </w:rPr>
            </w:pPr>
            <w:r w:rsidRPr="00FD0425">
              <w:rPr>
                <w:lang w:eastAsia="ja-JP"/>
              </w:rPr>
              <w:t>reject</w:t>
            </w:r>
          </w:p>
        </w:tc>
      </w:tr>
      <w:tr w:rsidR="003B18D9" w:rsidRPr="00FD0425" w14:paraId="0CFF3433" w14:textId="77777777" w:rsidTr="00462B76">
        <w:tc>
          <w:tcPr>
            <w:tcW w:w="2578" w:type="dxa"/>
          </w:tcPr>
          <w:p w14:paraId="4C19C186" w14:textId="77777777" w:rsidR="003B18D9" w:rsidRPr="00FD0425" w:rsidRDefault="003B18D9" w:rsidP="00462B76">
            <w:pPr>
              <w:pStyle w:val="TAL"/>
              <w:rPr>
                <w:bCs/>
                <w:lang w:eastAsia="ja-JP"/>
              </w:rPr>
            </w:pPr>
            <w:r w:rsidRPr="00FD0425">
              <w:rPr>
                <w:bCs/>
                <w:lang w:eastAsia="ja-JP"/>
              </w:rPr>
              <w:t xml:space="preserve">DRBs </w:t>
            </w:r>
            <w:r w:rsidRPr="00FD0425">
              <w:rPr>
                <w:rFonts w:eastAsia="MS Mincho"/>
                <w:bCs/>
                <w:lang w:eastAsia="ja-JP"/>
              </w:rPr>
              <w:t>Subject To Status Transfer List</w:t>
            </w:r>
          </w:p>
        </w:tc>
        <w:tc>
          <w:tcPr>
            <w:tcW w:w="1104" w:type="dxa"/>
          </w:tcPr>
          <w:p w14:paraId="13220B4D" w14:textId="77777777" w:rsidR="003B18D9" w:rsidRPr="00FD0425" w:rsidRDefault="003B18D9" w:rsidP="00462B76">
            <w:pPr>
              <w:pStyle w:val="TAL"/>
              <w:rPr>
                <w:lang w:eastAsia="ja-JP"/>
              </w:rPr>
            </w:pPr>
            <w:r w:rsidRPr="00FD0425">
              <w:rPr>
                <w:lang w:eastAsia="ja-JP"/>
              </w:rPr>
              <w:t>M</w:t>
            </w:r>
          </w:p>
        </w:tc>
        <w:tc>
          <w:tcPr>
            <w:tcW w:w="1164" w:type="dxa"/>
          </w:tcPr>
          <w:p w14:paraId="1C183662" w14:textId="77777777" w:rsidR="003B18D9" w:rsidRPr="00FD0425" w:rsidRDefault="003B18D9" w:rsidP="00462B76">
            <w:pPr>
              <w:pStyle w:val="TAL"/>
              <w:rPr>
                <w:lang w:eastAsia="ja-JP"/>
              </w:rPr>
            </w:pPr>
          </w:p>
        </w:tc>
        <w:tc>
          <w:tcPr>
            <w:tcW w:w="1276" w:type="dxa"/>
          </w:tcPr>
          <w:p w14:paraId="67EB03EC" w14:textId="77777777" w:rsidR="003B18D9" w:rsidRPr="00FD0425" w:rsidRDefault="003B18D9" w:rsidP="00462B76">
            <w:pPr>
              <w:pStyle w:val="TAL"/>
              <w:rPr>
                <w:lang w:eastAsia="ja-JP"/>
              </w:rPr>
            </w:pPr>
            <w:r w:rsidRPr="00FD0425">
              <w:rPr>
                <w:lang w:eastAsia="ja-JP"/>
              </w:rPr>
              <w:t>9.2.1.14</w:t>
            </w:r>
          </w:p>
        </w:tc>
        <w:tc>
          <w:tcPr>
            <w:tcW w:w="2126" w:type="dxa"/>
          </w:tcPr>
          <w:p w14:paraId="3E026906" w14:textId="77777777" w:rsidR="003B18D9" w:rsidRPr="00FD0425" w:rsidRDefault="003B18D9" w:rsidP="00462B76">
            <w:pPr>
              <w:pStyle w:val="TAL"/>
              <w:rPr>
                <w:lang w:eastAsia="ja-JP"/>
              </w:rPr>
            </w:pPr>
          </w:p>
        </w:tc>
        <w:tc>
          <w:tcPr>
            <w:tcW w:w="1134" w:type="dxa"/>
          </w:tcPr>
          <w:p w14:paraId="7D83E16B" w14:textId="77777777" w:rsidR="003B18D9" w:rsidRPr="00FD0425" w:rsidRDefault="003B18D9" w:rsidP="00462B76">
            <w:pPr>
              <w:pStyle w:val="TAC"/>
              <w:rPr>
                <w:lang w:eastAsia="ja-JP"/>
              </w:rPr>
            </w:pPr>
            <w:r w:rsidRPr="00FD0425">
              <w:rPr>
                <w:lang w:eastAsia="ja-JP"/>
              </w:rPr>
              <w:t>YES</w:t>
            </w:r>
          </w:p>
        </w:tc>
        <w:tc>
          <w:tcPr>
            <w:tcW w:w="1103" w:type="dxa"/>
          </w:tcPr>
          <w:p w14:paraId="476BC8B2" w14:textId="77777777" w:rsidR="003B18D9" w:rsidRPr="00FD0425" w:rsidRDefault="003B18D9" w:rsidP="00462B76">
            <w:pPr>
              <w:pStyle w:val="TAC"/>
              <w:rPr>
                <w:lang w:eastAsia="ja-JP"/>
              </w:rPr>
            </w:pPr>
            <w:r w:rsidRPr="00FD0425">
              <w:rPr>
                <w:lang w:eastAsia="ja-JP"/>
              </w:rPr>
              <w:t>ignore</w:t>
            </w:r>
          </w:p>
        </w:tc>
      </w:tr>
      <w:tr w:rsidR="003B18D9" w:rsidRPr="00FD0425" w14:paraId="344A7341" w14:textId="77777777" w:rsidTr="00462B76">
        <w:trPr>
          <w:ins w:id="496" w:author="R3-222879" w:date="2022-03-04T15:46:00Z"/>
        </w:trPr>
        <w:tc>
          <w:tcPr>
            <w:tcW w:w="2578" w:type="dxa"/>
          </w:tcPr>
          <w:p w14:paraId="2F90A23C" w14:textId="7F49326E" w:rsidR="003B18D9" w:rsidRPr="00FD0425" w:rsidRDefault="003B18D9" w:rsidP="003B18D9">
            <w:pPr>
              <w:pStyle w:val="TAL"/>
              <w:rPr>
                <w:ins w:id="497" w:author="R3-222879" w:date="2022-03-04T15:46:00Z"/>
                <w:bCs/>
                <w:lang w:eastAsia="ja-JP"/>
              </w:rPr>
            </w:pPr>
            <w:ins w:id="498" w:author="R3-222879" w:date="2022-03-04T15:46:00Z">
              <w:r w:rsidRPr="007D4E85">
                <w:rPr>
                  <w:bCs/>
                  <w:lang w:eastAsia="ja-JP"/>
                </w:rPr>
                <w:t>CHO Configuration</w:t>
              </w:r>
            </w:ins>
          </w:p>
        </w:tc>
        <w:tc>
          <w:tcPr>
            <w:tcW w:w="1104" w:type="dxa"/>
          </w:tcPr>
          <w:p w14:paraId="5AAC93AA" w14:textId="3620A20B" w:rsidR="003B18D9" w:rsidRPr="00FD0425" w:rsidRDefault="003B18D9" w:rsidP="003B18D9">
            <w:pPr>
              <w:pStyle w:val="TAL"/>
              <w:rPr>
                <w:ins w:id="499" w:author="R3-222879" w:date="2022-03-04T15:46:00Z"/>
                <w:lang w:eastAsia="ja-JP"/>
              </w:rPr>
            </w:pPr>
            <w:ins w:id="500" w:author="R3-222879" w:date="2022-03-04T15:46:00Z">
              <w:r>
                <w:rPr>
                  <w:lang w:eastAsia="ja-JP"/>
                </w:rPr>
                <w:t>O</w:t>
              </w:r>
            </w:ins>
          </w:p>
        </w:tc>
        <w:tc>
          <w:tcPr>
            <w:tcW w:w="1164" w:type="dxa"/>
          </w:tcPr>
          <w:p w14:paraId="29A9BF9E" w14:textId="77777777" w:rsidR="003B18D9" w:rsidRPr="00FD0425" w:rsidRDefault="003B18D9" w:rsidP="003B18D9">
            <w:pPr>
              <w:pStyle w:val="TAL"/>
              <w:rPr>
                <w:ins w:id="501" w:author="R3-222879" w:date="2022-03-04T15:46:00Z"/>
                <w:lang w:eastAsia="ja-JP"/>
              </w:rPr>
            </w:pPr>
          </w:p>
        </w:tc>
        <w:tc>
          <w:tcPr>
            <w:tcW w:w="1276" w:type="dxa"/>
          </w:tcPr>
          <w:p w14:paraId="7028E896" w14:textId="1CF5520C" w:rsidR="003B18D9" w:rsidRPr="00FD0425" w:rsidRDefault="003B18D9" w:rsidP="003B18D9">
            <w:pPr>
              <w:pStyle w:val="TAL"/>
              <w:rPr>
                <w:ins w:id="502" w:author="R3-222879" w:date="2022-03-04T15:46:00Z"/>
                <w:lang w:eastAsia="ja-JP"/>
              </w:rPr>
            </w:pPr>
            <w:ins w:id="503" w:author="R3-222879" w:date="2022-03-04T15:46:00Z">
              <w:r w:rsidRPr="007D4E85">
                <w:rPr>
                  <w:lang w:eastAsia="ja-JP"/>
                </w:rPr>
                <w:t>9.2.2.xx</w:t>
              </w:r>
            </w:ins>
          </w:p>
        </w:tc>
        <w:tc>
          <w:tcPr>
            <w:tcW w:w="2126" w:type="dxa"/>
          </w:tcPr>
          <w:p w14:paraId="6C6FBAAD" w14:textId="77777777" w:rsidR="003B18D9" w:rsidRPr="00FD0425" w:rsidRDefault="003B18D9" w:rsidP="003B18D9">
            <w:pPr>
              <w:pStyle w:val="TAL"/>
              <w:rPr>
                <w:ins w:id="504" w:author="R3-222879" w:date="2022-03-04T15:46:00Z"/>
                <w:lang w:eastAsia="ja-JP"/>
              </w:rPr>
            </w:pPr>
          </w:p>
        </w:tc>
        <w:tc>
          <w:tcPr>
            <w:tcW w:w="1134" w:type="dxa"/>
          </w:tcPr>
          <w:p w14:paraId="1559662D" w14:textId="0A5945DE" w:rsidR="003B18D9" w:rsidRPr="00FD0425" w:rsidRDefault="003B18D9" w:rsidP="003B18D9">
            <w:pPr>
              <w:pStyle w:val="TAC"/>
              <w:rPr>
                <w:ins w:id="505" w:author="R3-222879" w:date="2022-03-04T15:46:00Z"/>
                <w:lang w:eastAsia="ja-JP"/>
              </w:rPr>
            </w:pPr>
            <w:ins w:id="506" w:author="R3-222879" w:date="2022-03-04T15:46:00Z">
              <w:r w:rsidRPr="00FD0425">
                <w:rPr>
                  <w:lang w:eastAsia="ja-JP"/>
                </w:rPr>
                <w:t>YES</w:t>
              </w:r>
            </w:ins>
          </w:p>
        </w:tc>
        <w:tc>
          <w:tcPr>
            <w:tcW w:w="1103" w:type="dxa"/>
          </w:tcPr>
          <w:p w14:paraId="21B19268" w14:textId="1DDA0F45" w:rsidR="003B18D9" w:rsidRPr="00FD0425" w:rsidRDefault="003B18D9" w:rsidP="003B18D9">
            <w:pPr>
              <w:pStyle w:val="TAC"/>
              <w:rPr>
                <w:ins w:id="507" w:author="R3-222879" w:date="2022-03-04T15:46:00Z"/>
                <w:lang w:eastAsia="ja-JP"/>
              </w:rPr>
            </w:pPr>
            <w:ins w:id="508" w:author="R3-222879" w:date="2022-03-04T15:46:00Z">
              <w:r w:rsidRPr="00FD0425">
                <w:rPr>
                  <w:lang w:eastAsia="ja-JP"/>
                </w:rPr>
                <w:t>ignore</w:t>
              </w:r>
            </w:ins>
          </w:p>
        </w:tc>
      </w:tr>
      <w:tr w:rsidR="003B18D9" w:rsidRPr="00FD0425" w14:paraId="699E8E97" w14:textId="77777777" w:rsidTr="00462B76">
        <w:trPr>
          <w:ins w:id="509" w:author="R3-222879" w:date="2022-03-04T15:46:00Z"/>
        </w:trPr>
        <w:tc>
          <w:tcPr>
            <w:tcW w:w="2578" w:type="dxa"/>
          </w:tcPr>
          <w:p w14:paraId="34F8383A" w14:textId="518897B1" w:rsidR="003B18D9" w:rsidRPr="00FD0425" w:rsidRDefault="003B18D9" w:rsidP="003B18D9">
            <w:pPr>
              <w:pStyle w:val="TAL"/>
              <w:rPr>
                <w:ins w:id="510" w:author="R3-222879" w:date="2022-03-04T15:46:00Z"/>
                <w:bCs/>
                <w:lang w:eastAsia="ja-JP"/>
              </w:rPr>
            </w:pPr>
            <w:ins w:id="511" w:author="R3-222879" w:date="2022-03-04T15:46:00Z">
              <w:r w:rsidRPr="004D28B1">
                <w:rPr>
                  <w:bCs/>
                  <w:lang w:eastAsia="ja-JP"/>
                </w:rPr>
                <w:t>Mobility Information</w:t>
              </w:r>
            </w:ins>
          </w:p>
        </w:tc>
        <w:tc>
          <w:tcPr>
            <w:tcW w:w="1104" w:type="dxa"/>
          </w:tcPr>
          <w:p w14:paraId="3191E981" w14:textId="0030420A" w:rsidR="003B18D9" w:rsidRPr="00FD0425" w:rsidRDefault="003B18D9" w:rsidP="003B18D9">
            <w:pPr>
              <w:pStyle w:val="TAL"/>
              <w:rPr>
                <w:ins w:id="512" w:author="R3-222879" w:date="2022-03-04T15:46:00Z"/>
                <w:lang w:eastAsia="ja-JP"/>
              </w:rPr>
            </w:pPr>
            <w:ins w:id="513" w:author="R3-222879" w:date="2022-03-04T15:46:00Z">
              <w:r w:rsidRPr="004D28B1">
                <w:rPr>
                  <w:lang w:eastAsia="ja-JP"/>
                </w:rPr>
                <w:t>O</w:t>
              </w:r>
            </w:ins>
          </w:p>
        </w:tc>
        <w:tc>
          <w:tcPr>
            <w:tcW w:w="1164" w:type="dxa"/>
          </w:tcPr>
          <w:p w14:paraId="45B7CAF0" w14:textId="77777777" w:rsidR="003B18D9" w:rsidRPr="00FD0425" w:rsidRDefault="003B18D9" w:rsidP="003B18D9">
            <w:pPr>
              <w:pStyle w:val="TAL"/>
              <w:rPr>
                <w:ins w:id="514" w:author="R3-222879" w:date="2022-03-04T15:46:00Z"/>
                <w:lang w:eastAsia="ja-JP"/>
              </w:rPr>
            </w:pPr>
          </w:p>
        </w:tc>
        <w:tc>
          <w:tcPr>
            <w:tcW w:w="1276" w:type="dxa"/>
          </w:tcPr>
          <w:p w14:paraId="36F12132" w14:textId="566219DA" w:rsidR="003B18D9" w:rsidRPr="00FD0425" w:rsidRDefault="003B18D9" w:rsidP="003B18D9">
            <w:pPr>
              <w:pStyle w:val="TAL"/>
              <w:rPr>
                <w:ins w:id="515" w:author="R3-222879" w:date="2022-03-04T15:46:00Z"/>
                <w:lang w:eastAsia="ja-JP"/>
              </w:rPr>
            </w:pPr>
            <w:ins w:id="516" w:author="R3-222879" w:date="2022-03-04T15:46:00Z">
              <w:r w:rsidRPr="004D28B1">
                <w:rPr>
                  <w:lang w:eastAsia="ja-JP"/>
                </w:rPr>
                <w:t>BIT STRING (SIZE (32))</w:t>
              </w:r>
            </w:ins>
          </w:p>
        </w:tc>
        <w:tc>
          <w:tcPr>
            <w:tcW w:w="2126" w:type="dxa"/>
          </w:tcPr>
          <w:p w14:paraId="5B9343FE" w14:textId="77777777" w:rsidR="003B18D9" w:rsidRPr="00FD0425" w:rsidRDefault="003B18D9" w:rsidP="003B18D9">
            <w:pPr>
              <w:pStyle w:val="TAL"/>
              <w:rPr>
                <w:ins w:id="517" w:author="R3-222879" w:date="2022-03-04T15:46:00Z"/>
                <w:lang w:eastAsia="ja-JP"/>
              </w:rPr>
            </w:pPr>
          </w:p>
        </w:tc>
        <w:tc>
          <w:tcPr>
            <w:tcW w:w="1134" w:type="dxa"/>
          </w:tcPr>
          <w:p w14:paraId="3BA45665" w14:textId="0C869E16" w:rsidR="003B18D9" w:rsidRPr="00FD0425" w:rsidRDefault="003B18D9" w:rsidP="003B18D9">
            <w:pPr>
              <w:pStyle w:val="TAC"/>
              <w:rPr>
                <w:ins w:id="518" w:author="R3-222879" w:date="2022-03-04T15:46:00Z"/>
                <w:lang w:eastAsia="ja-JP"/>
              </w:rPr>
            </w:pPr>
            <w:ins w:id="519" w:author="R3-222879" w:date="2022-03-04T15:46:00Z">
              <w:r w:rsidRPr="00AA5DA2">
                <w:rPr>
                  <w:lang w:eastAsia="ja-JP"/>
                </w:rPr>
                <w:t>YES</w:t>
              </w:r>
            </w:ins>
          </w:p>
        </w:tc>
        <w:tc>
          <w:tcPr>
            <w:tcW w:w="1103" w:type="dxa"/>
          </w:tcPr>
          <w:p w14:paraId="2A93227B" w14:textId="236B6459" w:rsidR="003B18D9" w:rsidRPr="00FD0425" w:rsidRDefault="003B18D9" w:rsidP="003B18D9">
            <w:pPr>
              <w:pStyle w:val="TAC"/>
              <w:rPr>
                <w:ins w:id="520" w:author="R3-222879" w:date="2022-03-04T15:46:00Z"/>
                <w:lang w:eastAsia="ja-JP"/>
              </w:rPr>
            </w:pPr>
            <w:ins w:id="521" w:author="R3-222879" w:date="2022-03-04T15:46:00Z">
              <w:r w:rsidRPr="004D28B1">
                <w:rPr>
                  <w:lang w:eastAsia="ja-JP"/>
                </w:rPr>
                <w:t>ignore</w:t>
              </w:r>
            </w:ins>
          </w:p>
        </w:tc>
      </w:tr>
    </w:tbl>
    <w:p w14:paraId="67C67C3B" w14:textId="4498C0DF" w:rsidR="003B18D9" w:rsidRDefault="003B18D9" w:rsidP="002F6B9B">
      <w:pPr>
        <w:rPr>
          <w:ins w:id="522" w:author="R3-222879" w:date="2022-03-04T15:45:00Z"/>
          <w:rFonts w:eastAsia="Malgun Gothic"/>
          <w:lang w:eastAsia="ko-KR"/>
        </w:rPr>
      </w:pPr>
    </w:p>
    <w:p w14:paraId="08832252" w14:textId="0C998A29" w:rsidR="003B18D9" w:rsidRDefault="003B18D9" w:rsidP="002F6B9B">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7C96D749" w14:textId="77777777" w:rsidR="005A0F11" w:rsidRPr="005A0F11" w:rsidRDefault="005A0F11" w:rsidP="005A0F1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523" w:name="_Toc20955192"/>
      <w:bookmarkStart w:id="524" w:name="_Toc29991387"/>
      <w:bookmarkStart w:id="525" w:name="_Toc36555787"/>
      <w:bookmarkStart w:id="526" w:name="_Toc44497497"/>
      <w:bookmarkStart w:id="527" w:name="_Toc45107885"/>
      <w:bookmarkStart w:id="528" w:name="_Toc45901505"/>
      <w:bookmarkStart w:id="529" w:name="_Toc51850584"/>
      <w:bookmarkStart w:id="530" w:name="_Toc56693587"/>
      <w:bookmarkStart w:id="531" w:name="_Toc64447130"/>
      <w:bookmarkStart w:id="532" w:name="_Toc66286624"/>
      <w:bookmarkStart w:id="533" w:name="_Toc74151319"/>
      <w:bookmarkStart w:id="534" w:name="_Toc88653791"/>
      <w:r w:rsidRPr="005A0F11">
        <w:rPr>
          <w:rFonts w:ascii="Arial" w:eastAsia="Times New Roman" w:hAnsi="Arial"/>
          <w:sz w:val="24"/>
          <w:lang w:eastAsia="ko-KR"/>
        </w:rPr>
        <w:t>9.1.2.1</w:t>
      </w:r>
      <w:r w:rsidRPr="005A0F11">
        <w:rPr>
          <w:rFonts w:ascii="Arial" w:eastAsia="Times New Roman" w:hAnsi="Arial"/>
          <w:sz w:val="24"/>
          <w:lang w:eastAsia="ko-KR"/>
        </w:rPr>
        <w:tab/>
      </w:r>
      <w:r w:rsidRPr="005A0F11">
        <w:rPr>
          <w:rFonts w:ascii="Arial" w:eastAsia="Times New Roman" w:hAnsi="Arial"/>
          <w:sz w:val="24"/>
          <w:lang w:eastAsia="zh-CN"/>
        </w:rPr>
        <w:t>S-NODE ADDITION REQUEST</w:t>
      </w:r>
      <w:bookmarkEnd w:id="523"/>
      <w:bookmarkEnd w:id="524"/>
      <w:bookmarkEnd w:id="525"/>
      <w:bookmarkEnd w:id="526"/>
      <w:bookmarkEnd w:id="527"/>
      <w:bookmarkEnd w:id="528"/>
      <w:bookmarkEnd w:id="529"/>
      <w:bookmarkEnd w:id="530"/>
      <w:bookmarkEnd w:id="531"/>
      <w:bookmarkEnd w:id="532"/>
      <w:bookmarkEnd w:id="533"/>
      <w:bookmarkEnd w:id="534"/>
    </w:p>
    <w:p w14:paraId="41CE0F05" w14:textId="77777777" w:rsidR="005A0F11" w:rsidRPr="005A0F11" w:rsidRDefault="005A0F11" w:rsidP="005A0F11">
      <w:pPr>
        <w:overflowPunct w:val="0"/>
        <w:autoSpaceDE w:val="0"/>
        <w:autoSpaceDN w:val="0"/>
        <w:adjustRightInd w:val="0"/>
        <w:textAlignment w:val="baseline"/>
        <w:rPr>
          <w:rFonts w:eastAsia="Times New Roman"/>
          <w:lang w:eastAsia="ko-KR"/>
        </w:rPr>
      </w:pPr>
      <w:r w:rsidRPr="005A0F11">
        <w:rPr>
          <w:rFonts w:eastAsia="Times New Roman"/>
          <w:lang w:eastAsia="ko-KR"/>
        </w:rPr>
        <w:t xml:space="preserve">This message is sent by the </w:t>
      </w:r>
      <w:r w:rsidRPr="005A0F11">
        <w:rPr>
          <w:rFonts w:eastAsia="Times New Roman"/>
          <w:lang w:eastAsia="zh-CN"/>
        </w:rPr>
        <w:t>M-NG-RAN node</w:t>
      </w:r>
      <w:r w:rsidRPr="005A0F11">
        <w:rPr>
          <w:rFonts w:eastAsia="Times New Roman"/>
          <w:lang w:eastAsia="ko-KR"/>
        </w:rPr>
        <w:t xml:space="preserve"> to the </w:t>
      </w:r>
      <w:r w:rsidRPr="005A0F11">
        <w:rPr>
          <w:rFonts w:eastAsia="Times New Roman"/>
          <w:lang w:eastAsia="zh-CN"/>
        </w:rPr>
        <w:t>S-NG-RAN node</w:t>
      </w:r>
      <w:r w:rsidRPr="005A0F11">
        <w:rPr>
          <w:rFonts w:eastAsia="Times New Roman"/>
          <w:lang w:eastAsia="ko-KR"/>
        </w:rPr>
        <w:t xml:space="preserve"> to request the preparation of resources fo</w:t>
      </w:r>
      <w:r w:rsidRPr="005A0F11">
        <w:rPr>
          <w:rFonts w:eastAsia="Times New Roman"/>
          <w:lang w:eastAsia="zh-CN"/>
        </w:rPr>
        <w:t>r dual connectivity operation for a specific UE.</w:t>
      </w:r>
    </w:p>
    <w:p w14:paraId="19230444" w14:textId="77777777" w:rsidR="005A0F11" w:rsidRPr="005A0F11" w:rsidRDefault="005A0F11" w:rsidP="005A0F11">
      <w:pPr>
        <w:overflowPunct w:val="0"/>
        <w:autoSpaceDE w:val="0"/>
        <w:autoSpaceDN w:val="0"/>
        <w:adjustRightInd w:val="0"/>
        <w:textAlignment w:val="baseline"/>
        <w:rPr>
          <w:rFonts w:eastAsia="Times New Roman"/>
          <w:lang w:eastAsia="ko-KR"/>
        </w:rPr>
      </w:pPr>
      <w:r w:rsidRPr="005A0F11">
        <w:rPr>
          <w:rFonts w:eastAsia="Times New Roman"/>
          <w:lang w:eastAsia="ko-KR"/>
        </w:rPr>
        <w:t xml:space="preserve">Direction: M-NG-RAN node </w:t>
      </w:r>
      <w:r w:rsidRPr="005A0F11">
        <w:rPr>
          <w:rFonts w:eastAsia="Times New Roman"/>
          <w:lang w:eastAsia="ko-KR"/>
        </w:rPr>
        <w:sym w:font="Symbol" w:char="F0AE"/>
      </w:r>
      <w:r w:rsidRPr="005A0F11">
        <w:rPr>
          <w:rFonts w:eastAsia="Times New Roman"/>
          <w:lang w:eastAsia="ko-KR"/>
        </w:rPr>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1104"/>
        <w:gridCol w:w="1022"/>
        <w:gridCol w:w="1276"/>
        <w:gridCol w:w="2270"/>
        <w:gridCol w:w="1134"/>
        <w:gridCol w:w="1134"/>
      </w:tblGrid>
      <w:tr w:rsidR="005A0F11" w:rsidRPr="00FD0425" w14:paraId="3800834C" w14:textId="77777777" w:rsidTr="00CE57AA">
        <w:tc>
          <w:tcPr>
            <w:tcW w:w="2576" w:type="dxa"/>
          </w:tcPr>
          <w:p w14:paraId="6F67692F" w14:textId="77777777" w:rsidR="005A0F11" w:rsidRPr="00FD0425" w:rsidRDefault="005A0F11" w:rsidP="005A0F11">
            <w:pPr>
              <w:pStyle w:val="TAH"/>
              <w:rPr>
                <w:lang w:eastAsia="ja-JP"/>
              </w:rPr>
            </w:pPr>
            <w:r w:rsidRPr="00FD0425">
              <w:rPr>
                <w:lang w:eastAsia="ja-JP"/>
              </w:rPr>
              <w:lastRenderedPageBreak/>
              <w:t>IE/Group Name</w:t>
            </w:r>
          </w:p>
        </w:tc>
        <w:tc>
          <w:tcPr>
            <w:tcW w:w="1104" w:type="dxa"/>
          </w:tcPr>
          <w:p w14:paraId="6D3B3106" w14:textId="77777777" w:rsidR="005A0F11" w:rsidRPr="00FD0425" w:rsidRDefault="005A0F11" w:rsidP="005A0F11">
            <w:pPr>
              <w:pStyle w:val="TAH"/>
              <w:rPr>
                <w:lang w:eastAsia="ja-JP"/>
              </w:rPr>
            </w:pPr>
            <w:r w:rsidRPr="00FD0425">
              <w:rPr>
                <w:lang w:eastAsia="ja-JP"/>
              </w:rPr>
              <w:t>Presence</w:t>
            </w:r>
          </w:p>
        </w:tc>
        <w:tc>
          <w:tcPr>
            <w:tcW w:w="1022" w:type="dxa"/>
          </w:tcPr>
          <w:p w14:paraId="12D4A440" w14:textId="77777777" w:rsidR="005A0F11" w:rsidRPr="00FD0425" w:rsidRDefault="005A0F11" w:rsidP="005A0F11">
            <w:pPr>
              <w:pStyle w:val="TAH"/>
              <w:rPr>
                <w:lang w:eastAsia="ja-JP"/>
              </w:rPr>
            </w:pPr>
            <w:r w:rsidRPr="00FD0425">
              <w:rPr>
                <w:lang w:eastAsia="ja-JP"/>
              </w:rPr>
              <w:t>Range</w:t>
            </w:r>
          </w:p>
        </w:tc>
        <w:tc>
          <w:tcPr>
            <w:tcW w:w="1276" w:type="dxa"/>
          </w:tcPr>
          <w:p w14:paraId="02ADE27A" w14:textId="77777777" w:rsidR="005A0F11" w:rsidRPr="00FD0425" w:rsidRDefault="005A0F11" w:rsidP="005A0F11">
            <w:pPr>
              <w:pStyle w:val="TAH"/>
              <w:rPr>
                <w:lang w:eastAsia="ja-JP"/>
              </w:rPr>
            </w:pPr>
            <w:r w:rsidRPr="00FD0425">
              <w:rPr>
                <w:lang w:eastAsia="ja-JP"/>
              </w:rPr>
              <w:t>IE type and reference</w:t>
            </w:r>
          </w:p>
        </w:tc>
        <w:tc>
          <w:tcPr>
            <w:tcW w:w="2270" w:type="dxa"/>
          </w:tcPr>
          <w:p w14:paraId="63D610C6" w14:textId="77777777" w:rsidR="005A0F11" w:rsidRPr="00FD0425" w:rsidRDefault="005A0F11" w:rsidP="005A0F11">
            <w:pPr>
              <w:pStyle w:val="TAH"/>
              <w:rPr>
                <w:lang w:eastAsia="ja-JP"/>
              </w:rPr>
            </w:pPr>
            <w:r w:rsidRPr="00FD0425">
              <w:rPr>
                <w:lang w:eastAsia="ja-JP"/>
              </w:rPr>
              <w:t>Semantics description</w:t>
            </w:r>
          </w:p>
        </w:tc>
        <w:tc>
          <w:tcPr>
            <w:tcW w:w="1134" w:type="dxa"/>
          </w:tcPr>
          <w:p w14:paraId="264E6D73" w14:textId="77777777" w:rsidR="005A0F11" w:rsidRPr="00FD0425" w:rsidRDefault="005A0F11" w:rsidP="005A0F11">
            <w:pPr>
              <w:pStyle w:val="TAH"/>
              <w:rPr>
                <w:b w:val="0"/>
                <w:lang w:eastAsia="ja-JP"/>
              </w:rPr>
            </w:pPr>
            <w:r w:rsidRPr="00FD0425">
              <w:rPr>
                <w:lang w:eastAsia="ja-JP"/>
              </w:rPr>
              <w:t>Criticality</w:t>
            </w:r>
          </w:p>
        </w:tc>
        <w:tc>
          <w:tcPr>
            <w:tcW w:w="1134" w:type="dxa"/>
          </w:tcPr>
          <w:p w14:paraId="29C9A660" w14:textId="77777777" w:rsidR="005A0F11" w:rsidRPr="00FD0425" w:rsidRDefault="005A0F11" w:rsidP="005A0F11">
            <w:pPr>
              <w:pStyle w:val="TAH"/>
              <w:rPr>
                <w:b w:val="0"/>
                <w:lang w:eastAsia="ja-JP"/>
              </w:rPr>
            </w:pPr>
            <w:r w:rsidRPr="00FD0425">
              <w:rPr>
                <w:lang w:eastAsia="ja-JP"/>
              </w:rPr>
              <w:t>Assigned Criticality</w:t>
            </w:r>
          </w:p>
        </w:tc>
      </w:tr>
      <w:tr w:rsidR="005A0F11" w:rsidRPr="00FD0425" w14:paraId="121E8B88" w14:textId="77777777" w:rsidTr="00CE57AA">
        <w:tc>
          <w:tcPr>
            <w:tcW w:w="2576" w:type="dxa"/>
          </w:tcPr>
          <w:p w14:paraId="06B9CCF6" w14:textId="77777777" w:rsidR="005A0F11" w:rsidRPr="00FD0425" w:rsidRDefault="005A0F11" w:rsidP="005A0F11">
            <w:pPr>
              <w:pStyle w:val="TAL"/>
              <w:rPr>
                <w:lang w:eastAsia="ja-JP"/>
              </w:rPr>
            </w:pPr>
            <w:r w:rsidRPr="00FD0425">
              <w:rPr>
                <w:lang w:eastAsia="ja-JP"/>
              </w:rPr>
              <w:t>Message Type</w:t>
            </w:r>
          </w:p>
        </w:tc>
        <w:tc>
          <w:tcPr>
            <w:tcW w:w="1104" w:type="dxa"/>
          </w:tcPr>
          <w:p w14:paraId="20F89E62" w14:textId="77777777" w:rsidR="005A0F11" w:rsidRPr="00FD0425" w:rsidRDefault="005A0F11" w:rsidP="005A0F11">
            <w:pPr>
              <w:pStyle w:val="TAL"/>
              <w:rPr>
                <w:lang w:eastAsia="ja-JP"/>
              </w:rPr>
            </w:pPr>
            <w:r w:rsidRPr="00FD0425">
              <w:rPr>
                <w:lang w:eastAsia="ja-JP"/>
              </w:rPr>
              <w:t>M</w:t>
            </w:r>
          </w:p>
        </w:tc>
        <w:tc>
          <w:tcPr>
            <w:tcW w:w="1022" w:type="dxa"/>
          </w:tcPr>
          <w:p w14:paraId="7CE0E519" w14:textId="77777777" w:rsidR="005A0F11" w:rsidRPr="00FD0425" w:rsidRDefault="005A0F11" w:rsidP="005A0F11">
            <w:pPr>
              <w:pStyle w:val="TAL"/>
              <w:rPr>
                <w:szCs w:val="18"/>
                <w:lang w:eastAsia="ja-JP"/>
              </w:rPr>
            </w:pPr>
          </w:p>
        </w:tc>
        <w:tc>
          <w:tcPr>
            <w:tcW w:w="1276" w:type="dxa"/>
          </w:tcPr>
          <w:p w14:paraId="5AC1E591" w14:textId="77777777" w:rsidR="005A0F11" w:rsidRPr="00FD0425" w:rsidRDefault="005A0F11" w:rsidP="005A0F11">
            <w:pPr>
              <w:pStyle w:val="TAL"/>
              <w:rPr>
                <w:lang w:eastAsia="ja-JP"/>
              </w:rPr>
            </w:pPr>
            <w:r w:rsidRPr="00FD0425">
              <w:rPr>
                <w:lang w:eastAsia="ja-JP"/>
              </w:rPr>
              <w:t>9.2.3.1</w:t>
            </w:r>
          </w:p>
        </w:tc>
        <w:tc>
          <w:tcPr>
            <w:tcW w:w="2270" w:type="dxa"/>
          </w:tcPr>
          <w:p w14:paraId="5B90E4AF" w14:textId="77777777" w:rsidR="005A0F11" w:rsidRPr="00FD0425" w:rsidRDefault="005A0F11" w:rsidP="005A0F11">
            <w:pPr>
              <w:pStyle w:val="TAL"/>
              <w:rPr>
                <w:szCs w:val="18"/>
                <w:lang w:eastAsia="ja-JP"/>
              </w:rPr>
            </w:pPr>
          </w:p>
        </w:tc>
        <w:tc>
          <w:tcPr>
            <w:tcW w:w="1134" w:type="dxa"/>
          </w:tcPr>
          <w:p w14:paraId="60A1F4D3" w14:textId="77777777" w:rsidR="005A0F11" w:rsidRPr="00FD0425" w:rsidRDefault="005A0F11" w:rsidP="005A0F11">
            <w:pPr>
              <w:pStyle w:val="TAC"/>
              <w:rPr>
                <w:lang w:eastAsia="ja-JP"/>
              </w:rPr>
            </w:pPr>
            <w:r w:rsidRPr="00FD0425">
              <w:rPr>
                <w:lang w:eastAsia="ja-JP"/>
              </w:rPr>
              <w:t>YES</w:t>
            </w:r>
          </w:p>
        </w:tc>
        <w:tc>
          <w:tcPr>
            <w:tcW w:w="1134" w:type="dxa"/>
          </w:tcPr>
          <w:p w14:paraId="403A2808" w14:textId="77777777" w:rsidR="005A0F11" w:rsidRPr="00FD0425" w:rsidRDefault="005A0F11" w:rsidP="005A0F11">
            <w:pPr>
              <w:pStyle w:val="TAC"/>
              <w:rPr>
                <w:lang w:eastAsia="ja-JP"/>
              </w:rPr>
            </w:pPr>
            <w:r w:rsidRPr="00FD0425">
              <w:rPr>
                <w:lang w:eastAsia="ja-JP"/>
              </w:rPr>
              <w:t>reject</w:t>
            </w:r>
          </w:p>
        </w:tc>
      </w:tr>
      <w:tr w:rsidR="005A0F11" w:rsidRPr="00FD0425" w14:paraId="438C0F6A" w14:textId="77777777" w:rsidTr="00CE57AA">
        <w:tc>
          <w:tcPr>
            <w:tcW w:w="2576" w:type="dxa"/>
          </w:tcPr>
          <w:p w14:paraId="38DBA4F7" w14:textId="77777777" w:rsidR="005A0F11" w:rsidRPr="00FD0425" w:rsidRDefault="005A0F11" w:rsidP="005A0F11">
            <w:pPr>
              <w:pStyle w:val="TAL"/>
              <w:rPr>
                <w:lang w:eastAsia="ja-JP"/>
              </w:rPr>
            </w:pPr>
            <w:r w:rsidRPr="00FD0425">
              <w:rPr>
                <w:lang w:eastAsia="zh-CN"/>
              </w:rPr>
              <w:t>M-NG-RAN node</w:t>
            </w:r>
            <w:r w:rsidRPr="00FD0425">
              <w:rPr>
                <w:lang w:eastAsia="ja-JP"/>
              </w:rPr>
              <w:t xml:space="preserve"> UE XnAP ID</w:t>
            </w:r>
          </w:p>
        </w:tc>
        <w:tc>
          <w:tcPr>
            <w:tcW w:w="1104" w:type="dxa"/>
          </w:tcPr>
          <w:p w14:paraId="5D547949" w14:textId="77777777" w:rsidR="005A0F11" w:rsidRPr="00FD0425" w:rsidRDefault="005A0F11" w:rsidP="005A0F11">
            <w:pPr>
              <w:pStyle w:val="TAL"/>
              <w:rPr>
                <w:lang w:eastAsia="ja-JP"/>
              </w:rPr>
            </w:pPr>
            <w:r w:rsidRPr="00FD0425">
              <w:rPr>
                <w:lang w:eastAsia="ja-JP"/>
              </w:rPr>
              <w:t>M</w:t>
            </w:r>
          </w:p>
        </w:tc>
        <w:tc>
          <w:tcPr>
            <w:tcW w:w="1022" w:type="dxa"/>
          </w:tcPr>
          <w:p w14:paraId="0CBDD265" w14:textId="77777777" w:rsidR="005A0F11" w:rsidRPr="00FD0425" w:rsidRDefault="005A0F11" w:rsidP="005A0F11">
            <w:pPr>
              <w:pStyle w:val="TAL"/>
              <w:rPr>
                <w:szCs w:val="18"/>
                <w:lang w:eastAsia="ja-JP"/>
              </w:rPr>
            </w:pPr>
          </w:p>
        </w:tc>
        <w:tc>
          <w:tcPr>
            <w:tcW w:w="1276" w:type="dxa"/>
          </w:tcPr>
          <w:p w14:paraId="693D1D3E" w14:textId="77777777" w:rsidR="005A0F11" w:rsidRPr="00FD0425" w:rsidRDefault="005A0F11" w:rsidP="005A0F11">
            <w:pPr>
              <w:pStyle w:val="TAL"/>
              <w:rPr>
                <w:lang w:eastAsia="ja-JP"/>
              </w:rPr>
            </w:pPr>
            <w:r w:rsidRPr="00FD0425">
              <w:rPr>
                <w:snapToGrid w:val="0"/>
                <w:lang w:eastAsia="ja-JP"/>
              </w:rPr>
              <w:t>NG-RAN node UE XnAP ID</w:t>
            </w:r>
            <w:r w:rsidRPr="00FD0425">
              <w:rPr>
                <w:snapToGrid w:val="0"/>
                <w:lang w:eastAsia="ja-JP"/>
              </w:rPr>
              <w:br/>
            </w:r>
            <w:r w:rsidRPr="00FD0425">
              <w:rPr>
                <w:lang w:eastAsia="ja-JP"/>
              </w:rPr>
              <w:t>9.2.3.16</w:t>
            </w:r>
          </w:p>
        </w:tc>
        <w:tc>
          <w:tcPr>
            <w:tcW w:w="2270" w:type="dxa"/>
          </w:tcPr>
          <w:p w14:paraId="6897C856" w14:textId="77777777" w:rsidR="005A0F11" w:rsidRPr="00FD0425" w:rsidRDefault="005A0F11" w:rsidP="005A0F11">
            <w:pPr>
              <w:pStyle w:val="TAL"/>
              <w:rPr>
                <w:szCs w:val="18"/>
                <w:lang w:eastAsia="ja-JP"/>
              </w:rPr>
            </w:pPr>
            <w:r w:rsidRPr="00FD0425">
              <w:rPr>
                <w:lang w:eastAsia="ja-JP"/>
              </w:rPr>
              <w:t xml:space="preserve">Allocated at the </w:t>
            </w:r>
            <w:r w:rsidRPr="00FD0425">
              <w:rPr>
                <w:lang w:eastAsia="zh-CN"/>
              </w:rPr>
              <w:t>M-NG-RAN node</w:t>
            </w:r>
          </w:p>
        </w:tc>
        <w:tc>
          <w:tcPr>
            <w:tcW w:w="1134" w:type="dxa"/>
          </w:tcPr>
          <w:p w14:paraId="21ED6BE7" w14:textId="77777777" w:rsidR="005A0F11" w:rsidRPr="00FD0425" w:rsidRDefault="005A0F11" w:rsidP="005A0F11">
            <w:pPr>
              <w:pStyle w:val="TAC"/>
              <w:rPr>
                <w:lang w:eastAsia="ja-JP"/>
              </w:rPr>
            </w:pPr>
            <w:r w:rsidRPr="00FD0425">
              <w:rPr>
                <w:lang w:eastAsia="ja-JP"/>
              </w:rPr>
              <w:t>YES</w:t>
            </w:r>
          </w:p>
        </w:tc>
        <w:tc>
          <w:tcPr>
            <w:tcW w:w="1134" w:type="dxa"/>
          </w:tcPr>
          <w:p w14:paraId="2C513C89" w14:textId="77777777" w:rsidR="005A0F11" w:rsidRPr="00FD0425" w:rsidRDefault="005A0F11" w:rsidP="005A0F11">
            <w:pPr>
              <w:pStyle w:val="TAC"/>
              <w:rPr>
                <w:lang w:eastAsia="ja-JP"/>
              </w:rPr>
            </w:pPr>
            <w:r w:rsidRPr="00FD0425">
              <w:rPr>
                <w:lang w:eastAsia="ja-JP"/>
              </w:rPr>
              <w:t>reject</w:t>
            </w:r>
          </w:p>
        </w:tc>
      </w:tr>
      <w:tr w:rsidR="005A0F11" w:rsidRPr="00FD0425" w14:paraId="2579D8E6" w14:textId="77777777" w:rsidTr="00CE57AA">
        <w:tc>
          <w:tcPr>
            <w:tcW w:w="2576" w:type="dxa"/>
          </w:tcPr>
          <w:p w14:paraId="6F381F76" w14:textId="77777777" w:rsidR="005A0F11" w:rsidRPr="00FD0425" w:rsidRDefault="005A0F11" w:rsidP="005A0F11">
            <w:pPr>
              <w:pStyle w:val="TAL"/>
              <w:rPr>
                <w:lang w:eastAsia="zh-CN"/>
              </w:rPr>
            </w:pPr>
            <w:r w:rsidRPr="00FD0425">
              <w:rPr>
                <w:bCs/>
                <w:lang w:eastAsia="ja-JP"/>
              </w:rPr>
              <w:t>UE Security Capabilities</w:t>
            </w:r>
          </w:p>
        </w:tc>
        <w:tc>
          <w:tcPr>
            <w:tcW w:w="1104" w:type="dxa"/>
          </w:tcPr>
          <w:p w14:paraId="571BD66B" w14:textId="77777777" w:rsidR="005A0F11" w:rsidRPr="00FD0425" w:rsidRDefault="005A0F11" w:rsidP="005A0F11">
            <w:pPr>
              <w:pStyle w:val="TAL"/>
              <w:rPr>
                <w:lang w:eastAsia="ja-JP"/>
              </w:rPr>
            </w:pPr>
            <w:r w:rsidRPr="00FD0425">
              <w:rPr>
                <w:lang w:eastAsia="zh-CN"/>
              </w:rPr>
              <w:t>M</w:t>
            </w:r>
          </w:p>
        </w:tc>
        <w:tc>
          <w:tcPr>
            <w:tcW w:w="1022" w:type="dxa"/>
          </w:tcPr>
          <w:p w14:paraId="61FDBE15" w14:textId="77777777" w:rsidR="005A0F11" w:rsidRPr="00FD0425" w:rsidRDefault="005A0F11" w:rsidP="005A0F11">
            <w:pPr>
              <w:pStyle w:val="TAL"/>
            </w:pPr>
          </w:p>
        </w:tc>
        <w:tc>
          <w:tcPr>
            <w:tcW w:w="1276" w:type="dxa"/>
          </w:tcPr>
          <w:p w14:paraId="5E720517" w14:textId="77777777" w:rsidR="005A0F11" w:rsidRPr="00FD0425" w:rsidRDefault="005A0F11" w:rsidP="005A0F11">
            <w:pPr>
              <w:pStyle w:val="TAL"/>
              <w:rPr>
                <w:snapToGrid w:val="0"/>
                <w:lang w:eastAsia="ja-JP"/>
              </w:rPr>
            </w:pPr>
            <w:r w:rsidRPr="00FD0425">
              <w:rPr>
                <w:lang w:eastAsia="ja-JP"/>
              </w:rPr>
              <w:t>9.2.3.49</w:t>
            </w:r>
          </w:p>
        </w:tc>
        <w:tc>
          <w:tcPr>
            <w:tcW w:w="2270" w:type="dxa"/>
          </w:tcPr>
          <w:p w14:paraId="573A3EE9" w14:textId="77777777" w:rsidR="005A0F11" w:rsidRPr="00FD0425" w:rsidRDefault="005A0F11" w:rsidP="005A0F11">
            <w:pPr>
              <w:pStyle w:val="TAL"/>
              <w:rPr>
                <w:lang w:eastAsia="ja-JP"/>
              </w:rPr>
            </w:pPr>
          </w:p>
        </w:tc>
        <w:tc>
          <w:tcPr>
            <w:tcW w:w="1134" w:type="dxa"/>
          </w:tcPr>
          <w:p w14:paraId="708C5EA3" w14:textId="77777777" w:rsidR="005A0F11" w:rsidRPr="00FD0425" w:rsidRDefault="005A0F11" w:rsidP="005A0F11">
            <w:pPr>
              <w:pStyle w:val="TAC"/>
              <w:rPr>
                <w:lang w:eastAsia="ja-JP"/>
              </w:rPr>
            </w:pPr>
            <w:r w:rsidRPr="00FD0425">
              <w:rPr>
                <w:lang w:eastAsia="zh-CN"/>
              </w:rPr>
              <w:t>YES</w:t>
            </w:r>
          </w:p>
        </w:tc>
        <w:tc>
          <w:tcPr>
            <w:tcW w:w="1134" w:type="dxa"/>
          </w:tcPr>
          <w:p w14:paraId="541785EE" w14:textId="77777777" w:rsidR="005A0F11" w:rsidRPr="00FD0425" w:rsidRDefault="005A0F11" w:rsidP="005A0F11">
            <w:pPr>
              <w:pStyle w:val="TAC"/>
              <w:rPr>
                <w:lang w:eastAsia="ja-JP"/>
              </w:rPr>
            </w:pPr>
            <w:r w:rsidRPr="00FD0425">
              <w:rPr>
                <w:lang w:eastAsia="zh-CN"/>
              </w:rPr>
              <w:t>reject</w:t>
            </w:r>
          </w:p>
        </w:tc>
      </w:tr>
      <w:tr w:rsidR="005A0F11" w:rsidRPr="00FD0425" w14:paraId="57D2F825" w14:textId="77777777" w:rsidTr="00CE57AA">
        <w:tc>
          <w:tcPr>
            <w:tcW w:w="2576" w:type="dxa"/>
          </w:tcPr>
          <w:p w14:paraId="4E82B670" w14:textId="77777777" w:rsidR="005A0F11" w:rsidRPr="00FD0425" w:rsidRDefault="005A0F11" w:rsidP="005A0F11">
            <w:pPr>
              <w:pStyle w:val="TAL"/>
              <w:rPr>
                <w:bCs/>
                <w:lang w:eastAsia="ja-JP"/>
              </w:rPr>
            </w:pPr>
            <w:r w:rsidRPr="00FD0425">
              <w:rPr>
                <w:bCs/>
                <w:lang w:eastAsia="ja-JP"/>
              </w:rPr>
              <w:t>S-NG-RAN node Security Key</w:t>
            </w:r>
          </w:p>
        </w:tc>
        <w:tc>
          <w:tcPr>
            <w:tcW w:w="1104" w:type="dxa"/>
          </w:tcPr>
          <w:p w14:paraId="079DBA16" w14:textId="77777777" w:rsidR="005A0F11" w:rsidRPr="00FD0425" w:rsidRDefault="005A0F11" w:rsidP="005A0F11">
            <w:pPr>
              <w:pStyle w:val="TAL"/>
              <w:rPr>
                <w:lang w:eastAsia="zh-CN"/>
              </w:rPr>
            </w:pPr>
            <w:r w:rsidRPr="00FD0425">
              <w:rPr>
                <w:lang w:eastAsia="zh-CN"/>
              </w:rPr>
              <w:t>M</w:t>
            </w:r>
          </w:p>
        </w:tc>
        <w:tc>
          <w:tcPr>
            <w:tcW w:w="1022" w:type="dxa"/>
          </w:tcPr>
          <w:p w14:paraId="48F897D6" w14:textId="77777777" w:rsidR="005A0F11" w:rsidRPr="00FD0425" w:rsidRDefault="005A0F11" w:rsidP="005A0F11">
            <w:pPr>
              <w:pStyle w:val="TAL"/>
            </w:pPr>
          </w:p>
        </w:tc>
        <w:tc>
          <w:tcPr>
            <w:tcW w:w="1276" w:type="dxa"/>
          </w:tcPr>
          <w:p w14:paraId="03E5CF47" w14:textId="77777777" w:rsidR="005A0F11" w:rsidRPr="00FD0425" w:rsidRDefault="005A0F11" w:rsidP="005A0F11">
            <w:pPr>
              <w:pStyle w:val="TAL"/>
              <w:rPr>
                <w:lang w:eastAsia="ja-JP"/>
              </w:rPr>
            </w:pPr>
            <w:r w:rsidRPr="00FD0425">
              <w:rPr>
                <w:lang w:eastAsia="ja-JP"/>
              </w:rPr>
              <w:t>9.2.3.51</w:t>
            </w:r>
          </w:p>
        </w:tc>
        <w:tc>
          <w:tcPr>
            <w:tcW w:w="2270" w:type="dxa"/>
          </w:tcPr>
          <w:p w14:paraId="224D84CD" w14:textId="77777777" w:rsidR="005A0F11" w:rsidRPr="00FD0425" w:rsidRDefault="005A0F11" w:rsidP="005A0F11">
            <w:pPr>
              <w:pStyle w:val="TAL"/>
              <w:rPr>
                <w:lang w:eastAsia="ja-JP"/>
              </w:rPr>
            </w:pPr>
          </w:p>
        </w:tc>
        <w:tc>
          <w:tcPr>
            <w:tcW w:w="1134" w:type="dxa"/>
          </w:tcPr>
          <w:p w14:paraId="12EC742F" w14:textId="77777777" w:rsidR="005A0F11" w:rsidRPr="00FD0425" w:rsidRDefault="005A0F11" w:rsidP="005A0F11">
            <w:pPr>
              <w:pStyle w:val="TAC"/>
              <w:rPr>
                <w:lang w:eastAsia="zh-CN"/>
              </w:rPr>
            </w:pPr>
            <w:r w:rsidRPr="00FD0425">
              <w:rPr>
                <w:lang w:eastAsia="zh-CN"/>
              </w:rPr>
              <w:t>YES</w:t>
            </w:r>
          </w:p>
        </w:tc>
        <w:tc>
          <w:tcPr>
            <w:tcW w:w="1134" w:type="dxa"/>
          </w:tcPr>
          <w:p w14:paraId="1431DC09" w14:textId="77777777" w:rsidR="005A0F11" w:rsidRPr="00FD0425" w:rsidRDefault="005A0F11" w:rsidP="005A0F11">
            <w:pPr>
              <w:pStyle w:val="TAC"/>
              <w:rPr>
                <w:lang w:eastAsia="zh-CN"/>
              </w:rPr>
            </w:pPr>
            <w:r w:rsidRPr="00FD0425">
              <w:rPr>
                <w:lang w:eastAsia="zh-CN"/>
              </w:rPr>
              <w:t>reject</w:t>
            </w:r>
          </w:p>
        </w:tc>
      </w:tr>
      <w:tr w:rsidR="005A0F11" w:rsidRPr="00FD0425" w14:paraId="7B69CE22" w14:textId="77777777" w:rsidTr="00CE57AA">
        <w:tc>
          <w:tcPr>
            <w:tcW w:w="2576" w:type="dxa"/>
          </w:tcPr>
          <w:p w14:paraId="53868A18" w14:textId="77777777" w:rsidR="005A0F11" w:rsidRPr="00FD0425" w:rsidRDefault="005A0F11" w:rsidP="005A0F11">
            <w:pPr>
              <w:pStyle w:val="TAL"/>
              <w:rPr>
                <w:bCs/>
                <w:lang w:eastAsia="ja-JP"/>
              </w:rPr>
            </w:pPr>
            <w:r w:rsidRPr="00FD0425">
              <w:rPr>
                <w:bCs/>
                <w:lang w:eastAsia="ja-JP"/>
              </w:rPr>
              <w:t>S-NG-RAN node UE Aggregate Maximum Bit Rate</w:t>
            </w:r>
          </w:p>
        </w:tc>
        <w:tc>
          <w:tcPr>
            <w:tcW w:w="1104" w:type="dxa"/>
          </w:tcPr>
          <w:p w14:paraId="6B6C8EB6" w14:textId="77777777" w:rsidR="005A0F11" w:rsidRPr="00FD0425" w:rsidRDefault="005A0F11" w:rsidP="005A0F11">
            <w:pPr>
              <w:pStyle w:val="TAL"/>
              <w:rPr>
                <w:lang w:eastAsia="zh-CN"/>
              </w:rPr>
            </w:pPr>
            <w:r w:rsidRPr="00FD0425">
              <w:rPr>
                <w:lang w:eastAsia="zh-CN"/>
              </w:rPr>
              <w:t>M</w:t>
            </w:r>
          </w:p>
        </w:tc>
        <w:tc>
          <w:tcPr>
            <w:tcW w:w="1022" w:type="dxa"/>
          </w:tcPr>
          <w:p w14:paraId="3EABCDB5" w14:textId="77777777" w:rsidR="005A0F11" w:rsidRPr="00FD0425" w:rsidRDefault="005A0F11" w:rsidP="005A0F11">
            <w:pPr>
              <w:pStyle w:val="TAL"/>
            </w:pPr>
          </w:p>
        </w:tc>
        <w:tc>
          <w:tcPr>
            <w:tcW w:w="1276" w:type="dxa"/>
          </w:tcPr>
          <w:p w14:paraId="5FFF80AE" w14:textId="77777777" w:rsidR="005A0F11" w:rsidRPr="00FD0425" w:rsidRDefault="005A0F11" w:rsidP="005A0F11">
            <w:pPr>
              <w:pStyle w:val="TAL"/>
              <w:rPr>
                <w:lang w:eastAsia="zh-CN"/>
              </w:rPr>
            </w:pPr>
            <w:r w:rsidRPr="00FD0425">
              <w:rPr>
                <w:lang w:eastAsia="ja-JP"/>
              </w:rPr>
              <w:t>UE Aggregate Maximum Bit Rate</w:t>
            </w:r>
          </w:p>
          <w:p w14:paraId="67F86A93" w14:textId="77777777" w:rsidR="005A0F11" w:rsidRPr="00FD0425" w:rsidRDefault="005A0F11" w:rsidP="005A0F11">
            <w:pPr>
              <w:pStyle w:val="TAL"/>
              <w:rPr>
                <w:lang w:eastAsia="ja-JP"/>
              </w:rPr>
            </w:pPr>
            <w:r w:rsidRPr="00FD0425">
              <w:rPr>
                <w:lang w:eastAsia="ja-JP"/>
              </w:rPr>
              <w:t>9.2.3.17</w:t>
            </w:r>
          </w:p>
        </w:tc>
        <w:tc>
          <w:tcPr>
            <w:tcW w:w="2270" w:type="dxa"/>
          </w:tcPr>
          <w:p w14:paraId="401D81AA" w14:textId="77777777" w:rsidR="005A0F11" w:rsidRPr="00FD0425" w:rsidRDefault="005A0F11" w:rsidP="005A0F11">
            <w:pPr>
              <w:pStyle w:val="TAL"/>
              <w:rPr>
                <w:lang w:eastAsia="zh-CN"/>
              </w:rPr>
            </w:pPr>
            <w:r w:rsidRPr="00FD0425">
              <w:rPr>
                <w:lang w:eastAsia="zh-CN"/>
              </w:rPr>
              <w:t xml:space="preserve">The </w:t>
            </w:r>
            <w:r w:rsidRPr="00FD0425">
              <w:rPr>
                <w:lang w:eastAsia="ja-JP"/>
              </w:rPr>
              <w:t>UE Aggregate Maximum Bit Rate</w:t>
            </w:r>
            <w:r w:rsidRPr="00FD0425">
              <w:rPr>
                <w:lang w:eastAsia="zh-CN"/>
              </w:rPr>
              <w:t xml:space="preserve"> is split into M-NG-RAN node</w:t>
            </w:r>
            <w:r w:rsidRPr="00FD0425">
              <w:rPr>
                <w:lang w:eastAsia="ja-JP"/>
              </w:rPr>
              <w:t xml:space="preserve"> UE Aggregate Maximum Bit Rate</w:t>
            </w:r>
            <w:r w:rsidRPr="00FD0425">
              <w:rPr>
                <w:lang w:eastAsia="zh-CN"/>
              </w:rPr>
              <w:t xml:space="preserve"> and S-NG-RAN node</w:t>
            </w:r>
            <w:r w:rsidRPr="00FD0425">
              <w:rPr>
                <w:lang w:eastAsia="ja-JP"/>
              </w:rPr>
              <w:t xml:space="preserve"> UE Aggregate Maximum Bit Rate</w:t>
            </w:r>
            <w:r w:rsidRPr="00FD0425">
              <w:rPr>
                <w:lang w:eastAsia="zh-CN"/>
              </w:rPr>
              <w:t xml:space="preserve"> which are enforced by M-NG-RAN node and S-NG-RAN node respectively.</w:t>
            </w:r>
          </w:p>
        </w:tc>
        <w:tc>
          <w:tcPr>
            <w:tcW w:w="1134" w:type="dxa"/>
          </w:tcPr>
          <w:p w14:paraId="47041EB0" w14:textId="77777777" w:rsidR="005A0F11" w:rsidRPr="00FD0425" w:rsidRDefault="005A0F11" w:rsidP="005A0F11">
            <w:pPr>
              <w:pStyle w:val="TAC"/>
              <w:rPr>
                <w:lang w:eastAsia="zh-CN"/>
              </w:rPr>
            </w:pPr>
            <w:r w:rsidRPr="00FD0425">
              <w:rPr>
                <w:lang w:eastAsia="zh-CN"/>
              </w:rPr>
              <w:t>YES</w:t>
            </w:r>
          </w:p>
        </w:tc>
        <w:tc>
          <w:tcPr>
            <w:tcW w:w="1134" w:type="dxa"/>
          </w:tcPr>
          <w:p w14:paraId="041A2E2B" w14:textId="77777777" w:rsidR="005A0F11" w:rsidRPr="00FD0425" w:rsidRDefault="005A0F11" w:rsidP="005A0F11">
            <w:pPr>
              <w:pStyle w:val="TAC"/>
              <w:rPr>
                <w:lang w:eastAsia="zh-CN"/>
              </w:rPr>
            </w:pPr>
            <w:r w:rsidRPr="00FD0425">
              <w:rPr>
                <w:lang w:eastAsia="zh-CN"/>
              </w:rPr>
              <w:t>reject</w:t>
            </w:r>
          </w:p>
        </w:tc>
      </w:tr>
      <w:tr w:rsidR="005A0F11" w:rsidRPr="00FD0425" w14:paraId="2EDF7DEE" w14:textId="77777777" w:rsidTr="00CE57AA">
        <w:tc>
          <w:tcPr>
            <w:tcW w:w="2576" w:type="dxa"/>
          </w:tcPr>
          <w:p w14:paraId="2515D621" w14:textId="77777777" w:rsidR="005A0F11" w:rsidRPr="00FD0425" w:rsidRDefault="005A0F11" w:rsidP="005A0F11">
            <w:pPr>
              <w:pStyle w:val="TAL"/>
              <w:rPr>
                <w:bCs/>
                <w:lang w:eastAsia="ja-JP"/>
              </w:rPr>
            </w:pPr>
            <w:r w:rsidRPr="00FD0425">
              <w:rPr>
                <w:bCs/>
                <w:lang w:eastAsia="ja-JP"/>
              </w:rPr>
              <w:t>Selected PLMN</w:t>
            </w:r>
          </w:p>
        </w:tc>
        <w:tc>
          <w:tcPr>
            <w:tcW w:w="1104" w:type="dxa"/>
          </w:tcPr>
          <w:p w14:paraId="51C4797E" w14:textId="77777777" w:rsidR="005A0F11" w:rsidRPr="00FD0425" w:rsidRDefault="005A0F11" w:rsidP="005A0F11">
            <w:pPr>
              <w:pStyle w:val="TAL"/>
              <w:rPr>
                <w:lang w:eastAsia="zh-CN"/>
              </w:rPr>
            </w:pPr>
            <w:r w:rsidRPr="00FD0425">
              <w:rPr>
                <w:lang w:eastAsia="zh-CN"/>
              </w:rPr>
              <w:t>O</w:t>
            </w:r>
          </w:p>
        </w:tc>
        <w:tc>
          <w:tcPr>
            <w:tcW w:w="1022" w:type="dxa"/>
          </w:tcPr>
          <w:p w14:paraId="7975B7E1" w14:textId="77777777" w:rsidR="005A0F11" w:rsidRPr="00FD0425" w:rsidRDefault="005A0F11" w:rsidP="005A0F11">
            <w:pPr>
              <w:pStyle w:val="TAL"/>
            </w:pPr>
          </w:p>
        </w:tc>
        <w:tc>
          <w:tcPr>
            <w:tcW w:w="1276" w:type="dxa"/>
          </w:tcPr>
          <w:p w14:paraId="341C1C2A" w14:textId="77777777" w:rsidR="005A0F11" w:rsidRPr="00FD0425" w:rsidRDefault="005A0F11" w:rsidP="005A0F11">
            <w:pPr>
              <w:pStyle w:val="TAL"/>
              <w:rPr>
                <w:rFonts w:eastAsia="MS Mincho"/>
                <w:lang w:eastAsia="ja-JP"/>
              </w:rPr>
            </w:pPr>
            <w:r w:rsidRPr="00FD0425">
              <w:rPr>
                <w:rFonts w:eastAsia="MS Mincho"/>
                <w:lang w:eastAsia="ja-JP"/>
              </w:rPr>
              <w:t>PLMN Identity</w:t>
            </w:r>
          </w:p>
          <w:p w14:paraId="3571409D" w14:textId="77777777" w:rsidR="005A0F11" w:rsidRPr="00FD0425" w:rsidRDefault="005A0F11" w:rsidP="005A0F11">
            <w:pPr>
              <w:pStyle w:val="TAL"/>
              <w:rPr>
                <w:lang w:eastAsia="ja-JP"/>
              </w:rPr>
            </w:pPr>
            <w:r w:rsidRPr="00FD0425">
              <w:rPr>
                <w:lang w:eastAsia="ja-JP"/>
              </w:rPr>
              <w:t>9.2.2.4</w:t>
            </w:r>
          </w:p>
        </w:tc>
        <w:tc>
          <w:tcPr>
            <w:tcW w:w="2270" w:type="dxa"/>
          </w:tcPr>
          <w:p w14:paraId="54C89A34" w14:textId="77777777" w:rsidR="005A0F11" w:rsidRPr="00FD0425" w:rsidRDefault="005A0F11" w:rsidP="005A0F11">
            <w:pPr>
              <w:pStyle w:val="TAL"/>
              <w:rPr>
                <w:lang w:eastAsia="zh-CN"/>
              </w:rPr>
            </w:pPr>
            <w:r w:rsidRPr="00FD0425">
              <w:rPr>
                <w:lang w:eastAsia="zh-CN"/>
              </w:rPr>
              <w:t>The selected PLMN of the SCG in the S-NG-RAN node.</w:t>
            </w:r>
          </w:p>
        </w:tc>
        <w:tc>
          <w:tcPr>
            <w:tcW w:w="1134" w:type="dxa"/>
          </w:tcPr>
          <w:p w14:paraId="2ED0AE8F" w14:textId="77777777" w:rsidR="005A0F11" w:rsidRPr="00FD0425" w:rsidRDefault="005A0F11" w:rsidP="005A0F11">
            <w:pPr>
              <w:pStyle w:val="TAC"/>
              <w:rPr>
                <w:lang w:eastAsia="zh-CN"/>
              </w:rPr>
            </w:pPr>
            <w:r w:rsidRPr="00FD0425">
              <w:rPr>
                <w:bCs/>
                <w:lang w:eastAsia="zh-CN"/>
              </w:rPr>
              <w:t>YES</w:t>
            </w:r>
          </w:p>
        </w:tc>
        <w:tc>
          <w:tcPr>
            <w:tcW w:w="1134" w:type="dxa"/>
          </w:tcPr>
          <w:p w14:paraId="16C56C7C" w14:textId="77777777" w:rsidR="005A0F11" w:rsidRPr="00FD0425" w:rsidRDefault="005A0F11" w:rsidP="005A0F11">
            <w:pPr>
              <w:pStyle w:val="TAC"/>
              <w:rPr>
                <w:lang w:eastAsia="zh-CN"/>
              </w:rPr>
            </w:pPr>
            <w:r w:rsidRPr="00FD0425">
              <w:rPr>
                <w:lang w:eastAsia="zh-CN"/>
              </w:rPr>
              <w:t>ignore</w:t>
            </w:r>
          </w:p>
        </w:tc>
      </w:tr>
      <w:tr w:rsidR="005A0F11" w:rsidRPr="00FD0425" w14:paraId="49A20245" w14:textId="77777777" w:rsidTr="00CE57AA">
        <w:tc>
          <w:tcPr>
            <w:tcW w:w="2576" w:type="dxa"/>
          </w:tcPr>
          <w:p w14:paraId="4EEEE5BB" w14:textId="77777777" w:rsidR="005A0F11" w:rsidRPr="00FD0425" w:rsidRDefault="005A0F11" w:rsidP="005A0F11">
            <w:pPr>
              <w:pStyle w:val="TAL"/>
              <w:rPr>
                <w:bCs/>
                <w:lang w:eastAsia="ja-JP"/>
              </w:rPr>
            </w:pPr>
            <w:r w:rsidRPr="00FD0425">
              <w:rPr>
                <w:lang w:eastAsia="ja-JP"/>
              </w:rPr>
              <w:t>Mobility Restriction List</w:t>
            </w:r>
          </w:p>
        </w:tc>
        <w:tc>
          <w:tcPr>
            <w:tcW w:w="1104" w:type="dxa"/>
          </w:tcPr>
          <w:p w14:paraId="3DF021B5" w14:textId="77777777" w:rsidR="005A0F11" w:rsidRPr="00FD0425" w:rsidRDefault="005A0F11" w:rsidP="005A0F11">
            <w:pPr>
              <w:pStyle w:val="TAL"/>
              <w:rPr>
                <w:lang w:eastAsia="zh-CN"/>
              </w:rPr>
            </w:pPr>
            <w:r w:rsidRPr="00FD0425">
              <w:rPr>
                <w:rFonts w:hint="eastAsia"/>
                <w:lang w:eastAsia="zh-CN"/>
              </w:rPr>
              <w:t>O</w:t>
            </w:r>
          </w:p>
        </w:tc>
        <w:tc>
          <w:tcPr>
            <w:tcW w:w="1022" w:type="dxa"/>
          </w:tcPr>
          <w:p w14:paraId="4049F060" w14:textId="77777777" w:rsidR="005A0F11" w:rsidRPr="00FD0425" w:rsidRDefault="005A0F11" w:rsidP="005A0F11">
            <w:pPr>
              <w:pStyle w:val="TAL"/>
            </w:pPr>
          </w:p>
        </w:tc>
        <w:tc>
          <w:tcPr>
            <w:tcW w:w="1276" w:type="dxa"/>
          </w:tcPr>
          <w:p w14:paraId="6F97619F" w14:textId="77777777" w:rsidR="005A0F11" w:rsidRPr="00FD0425" w:rsidRDefault="005A0F11" w:rsidP="005A0F11">
            <w:pPr>
              <w:pStyle w:val="TAL"/>
              <w:rPr>
                <w:rFonts w:eastAsia="MS Mincho"/>
                <w:lang w:eastAsia="ja-JP"/>
              </w:rPr>
            </w:pPr>
            <w:r w:rsidRPr="00FD0425">
              <w:rPr>
                <w:lang w:eastAsia="ja-JP"/>
              </w:rPr>
              <w:t>9.2.3.53</w:t>
            </w:r>
          </w:p>
        </w:tc>
        <w:tc>
          <w:tcPr>
            <w:tcW w:w="2270" w:type="dxa"/>
          </w:tcPr>
          <w:p w14:paraId="1D890D4C" w14:textId="77777777" w:rsidR="005A0F11" w:rsidRPr="00FD0425" w:rsidRDefault="005A0F11" w:rsidP="005A0F11">
            <w:pPr>
              <w:pStyle w:val="TAL"/>
              <w:rPr>
                <w:lang w:eastAsia="zh-CN"/>
              </w:rPr>
            </w:pPr>
          </w:p>
        </w:tc>
        <w:tc>
          <w:tcPr>
            <w:tcW w:w="1134" w:type="dxa"/>
          </w:tcPr>
          <w:p w14:paraId="2DCFCBE4" w14:textId="77777777" w:rsidR="005A0F11" w:rsidRPr="00FD0425" w:rsidRDefault="005A0F11" w:rsidP="005A0F11">
            <w:pPr>
              <w:pStyle w:val="TAC"/>
              <w:rPr>
                <w:bCs/>
                <w:lang w:eastAsia="zh-CN"/>
              </w:rPr>
            </w:pPr>
            <w:r w:rsidRPr="00FD0425">
              <w:rPr>
                <w:bCs/>
                <w:lang w:eastAsia="zh-CN"/>
              </w:rPr>
              <w:t>YES</w:t>
            </w:r>
          </w:p>
        </w:tc>
        <w:tc>
          <w:tcPr>
            <w:tcW w:w="1134" w:type="dxa"/>
          </w:tcPr>
          <w:p w14:paraId="17CDB4E9" w14:textId="77777777" w:rsidR="005A0F11" w:rsidRPr="00FD0425" w:rsidRDefault="005A0F11" w:rsidP="005A0F11">
            <w:pPr>
              <w:pStyle w:val="TAC"/>
              <w:rPr>
                <w:lang w:eastAsia="zh-CN"/>
              </w:rPr>
            </w:pPr>
            <w:r w:rsidRPr="00FD0425">
              <w:rPr>
                <w:lang w:eastAsia="zh-CN"/>
              </w:rPr>
              <w:t>ignore</w:t>
            </w:r>
          </w:p>
        </w:tc>
      </w:tr>
      <w:tr w:rsidR="005A0F11" w:rsidRPr="00FD0425" w14:paraId="1D390D85" w14:textId="77777777" w:rsidTr="00CE57AA">
        <w:tc>
          <w:tcPr>
            <w:tcW w:w="2576" w:type="dxa"/>
          </w:tcPr>
          <w:p w14:paraId="673DF0AC" w14:textId="77777777" w:rsidR="005A0F11" w:rsidRPr="00FD0425" w:rsidRDefault="005A0F11" w:rsidP="005A0F11">
            <w:pPr>
              <w:pStyle w:val="TAL"/>
              <w:rPr>
                <w:lang w:eastAsia="ja-JP"/>
              </w:rPr>
            </w:pPr>
            <w:r w:rsidRPr="00FD0425">
              <w:t>Index to RAT/Frequency Selection Priority</w:t>
            </w:r>
          </w:p>
        </w:tc>
        <w:tc>
          <w:tcPr>
            <w:tcW w:w="1104" w:type="dxa"/>
          </w:tcPr>
          <w:p w14:paraId="4E46EDFF" w14:textId="77777777" w:rsidR="005A0F11" w:rsidRPr="00FD0425" w:rsidRDefault="005A0F11" w:rsidP="005A0F11">
            <w:pPr>
              <w:pStyle w:val="TAL"/>
              <w:rPr>
                <w:lang w:eastAsia="zh-CN"/>
              </w:rPr>
            </w:pPr>
            <w:r w:rsidRPr="00FD0425">
              <w:rPr>
                <w:lang w:eastAsia="ja-JP"/>
              </w:rPr>
              <w:t>O</w:t>
            </w:r>
          </w:p>
        </w:tc>
        <w:tc>
          <w:tcPr>
            <w:tcW w:w="1022" w:type="dxa"/>
          </w:tcPr>
          <w:p w14:paraId="12251E9D" w14:textId="77777777" w:rsidR="005A0F11" w:rsidRPr="00FD0425" w:rsidRDefault="005A0F11" w:rsidP="005A0F11">
            <w:pPr>
              <w:pStyle w:val="TAL"/>
            </w:pPr>
          </w:p>
        </w:tc>
        <w:tc>
          <w:tcPr>
            <w:tcW w:w="1276" w:type="dxa"/>
          </w:tcPr>
          <w:p w14:paraId="351431BF" w14:textId="77777777" w:rsidR="005A0F11" w:rsidRPr="00FD0425" w:rsidRDefault="005A0F11" w:rsidP="005A0F11">
            <w:pPr>
              <w:pStyle w:val="TAL"/>
              <w:rPr>
                <w:lang w:eastAsia="ja-JP"/>
              </w:rPr>
            </w:pPr>
            <w:r w:rsidRPr="00FD0425">
              <w:rPr>
                <w:lang w:eastAsia="ja-JP"/>
              </w:rPr>
              <w:t>9.2.3.23</w:t>
            </w:r>
          </w:p>
        </w:tc>
        <w:tc>
          <w:tcPr>
            <w:tcW w:w="2270" w:type="dxa"/>
          </w:tcPr>
          <w:p w14:paraId="62C53584" w14:textId="77777777" w:rsidR="005A0F11" w:rsidRPr="00FD0425" w:rsidRDefault="005A0F11" w:rsidP="005A0F11">
            <w:pPr>
              <w:pStyle w:val="TAL"/>
              <w:rPr>
                <w:lang w:eastAsia="zh-CN"/>
              </w:rPr>
            </w:pPr>
          </w:p>
        </w:tc>
        <w:tc>
          <w:tcPr>
            <w:tcW w:w="1134" w:type="dxa"/>
          </w:tcPr>
          <w:p w14:paraId="42A2ED95" w14:textId="77777777" w:rsidR="005A0F11" w:rsidRPr="00FD0425" w:rsidRDefault="005A0F11" w:rsidP="005A0F11">
            <w:pPr>
              <w:pStyle w:val="TAC"/>
              <w:rPr>
                <w:bCs/>
                <w:lang w:eastAsia="zh-CN"/>
              </w:rPr>
            </w:pPr>
            <w:r w:rsidRPr="00FD0425">
              <w:rPr>
                <w:bCs/>
                <w:lang w:eastAsia="zh-CN"/>
              </w:rPr>
              <w:t>YES</w:t>
            </w:r>
          </w:p>
        </w:tc>
        <w:tc>
          <w:tcPr>
            <w:tcW w:w="1134" w:type="dxa"/>
          </w:tcPr>
          <w:p w14:paraId="7F8144CB" w14:textId="77777777" w:rsidR="005A0F11" w:rsidRPr="00FD0425" w:rsidRDefault="005A0F11" w:rsidP="005A0F11">
            <w:pPr>
              <w:pStyle w:val="TAC"/>
              <w:rPr>
                <w:lang w:eastAsia="zh-CN"/>
              </w:rPr>
            </w:pPr>
            <w:r w:rsidRPr="00FD0425">
              <w:rPr>
                <w:lang w:eastAsia="zh-CN"/>
              </w:rPr>
              <w:t>reject</w:t>
            </w:r>
          </w:p>
        </w:tc>
      </w:tr>
      <w:tr w:rsidR="005A0F11" w:rsidRPr="00FD0425" w14:paraId="6C32BEE7" w14:textId="77777777" w:rsidTr="00CE57AA">
        <w:tc>
          <w:tcPr>
            <w:tcW w:w="2576" w:type="dxa"/>
          </w:tcPr>
          <w:p w14:paraId="30C85ED7" w14:textId="77777777" w:rsidR="005A0F11" w:rsidRPr="00FD0425" w:rsidRDefault="005A0F11" w:rsidP="005A0F11">
            <w:pPr>
              <w:pStyle w:val="TAL"/>
              <w:rPr>
                <w:bCs/>
                <w:lang w:eastAsia="ja-JP"/>
              </w:rPr>
            </w:pPr>
            <w:r w:rsidRPr="00FD0425">
              <w:rPr>
                <w:b/>
                <w:lang w:eastAsia="ja-JP"/>
              </w:rPr>
              <w:t>PDU Session Resources To Be Added List</w:t>
            </w:r>
          </w:p>
        </w:tc>
        <w:tc>
          <w:tcPr>
            <w:tcW w:w="1104" w:type="dxa"/>
          </w:tcPr>
          <w:p w14:paraId="11EB2870" w14:textId="77777777" w:rsidR="005A0F11" w:rsidRPr="00FD0425" w:rsidRDefault="005A0F11" w:rsidP="005A0F11">
            <w:pPr>
              <w:pStyle w:val="TAL"/>
              <w:rPr>
                <w:lang w:eastAsia="zh-CN"/>
              </w:rPr>
            </w:pPr>
          </w:p>
        </w:tc>
        <w:tc>
          <w:tcPr>
            <w:tcW w:w="1022" w:type="dxa"/>
          </w:tcPr>
          <w:p w14:paraId="057B0B5C" w14:textId="77777777" w:rsidR="005A0F11" w:rsidRPr="00FD0425" w:rsidRDefault="005A0F11" w:rsidP="005A0F11">
            <w:pPr>
              <w:pStyle w:val="TAL"/>
              <w:rPr>
                <w:i/>
              </w:rPr>
            </w:pPr>
            <w:r w:rsidRPr="00FD0425">
              <w:rPr>
                <w:i/>
              </w:rPr>
              <w:t>1</w:t>
            </w:r>
          </w:p>
        </w:tc>
        <w:tc>
          <w:tcPr>
            <w:tcW w:w="1276" w:type="dxa"/>
          </w:tcPr>
          <w:p w14:paraId="5C6F8483" w14:textId="77777777" w:rsidR="005A0F11" w:rsidRPr="00FD0425" w:rsidRDefault="005A0F11" w:rsidP="005A0F11">
            <w:pPr>
              <w:pStyle w:val="TAL"/>
              <w:rPr>
                <w:rFonts w:eastAsia="MS Mincho"/>
                <w:lang w:eastAsia="ja-JP"/>
              </w:rPr>
            </w:pPr>
          </w:p>
        </w:tc>
        <w:tc>
          <w:tcPr>
            <w:tcW w:w="2270" w:type="dxa"/>
          </w:tcPr>
          <w:p w14:paraId="3D3B895B" w14:textId="77777777" w:rsidR="005A0F11" w:rsidRPr="00FD0425" w:rsidRDefault="005A0F11" w:rsidP="005A0F11">
            <w:pPr>
              <w:pStyle w:val="TAL"/>
              <w:rPr>
                <w:lang w:eastAsia="zh-CN"/>
              </w:rPr>
            </w:pPr>
          </w:p>
        </w:tc>
        <w:tc>
          <w:tcPr>
            <w:tcW w:w="1134" w:type="dxa"/>
          </w:tcPr>
          <w:p w14:paraId="301133E3" w14:textId="77777777" w:rsidR="005A0F11" w:rsidRPr="00FD0425" w:rsidRDefault="005A0F11" w:rsidP="005A0F11">
            <w:pPr>
              <w:pStyle w:val="TAC"/>
              <w:rPr>
                <w:bCs/>
                <w:lang w:eastAsia="zh-CN"/>
              </w:rPr>
            </w:pPr>
            <w:r w:rsidRPr="00FD0425">
              <w:rPr>
                <w:bCs/>
                <w:lang w:eastAsia="ja-JP"/>
              </w:rPr>
              <w:t>YES</w:t>
            </w:r>
          </w:p>
        </w:tc>
        <w:tc>
          <w:tcPr>
            <w:tcW w:w="1134" w:type="dxa"/>
          </w:tcPr>
          <w:p w14:paraId="1F005E6A" w14:textId="77777777" w:rsidR="005A0F11" w:rsidRPr="00FD0425" w:rsidRDefault="005A0F11" w:rsidP="005A0F11">
            <w:pPr>
              <w:pStyle w:val="TAC"/>
              <w:rPr>
                <w:lang w:eastAsia="zh-CN"/>
              </w:rPr>
            </w:pPr>
            <w:r w:rsidRPr="00FD0425">
              <w:rPr>
                <w:lang w:eastAsia="ja-JP"/>
              </w:rPr>
              <w:t>reject</w:t>
            </w:r>
          </w:p>
        </w:tc>
      </w:tr>
      <w:tr w:rsidR="005A0F11" w:rsidRPr="00FD0425" w14:paraId="0A657266" w14:textId="77777777" w:rsidTr="00CE57AA">
        <w:tc>
          <w:tcPr>
            <w:tcW w:w="2576" w:type="dxa"/>
          </w:tcPr>
          <w:p w14:paraId="71D29F2C" w14:textId="77777777" w:rsidR="005A0F11" w:rsidRPr="00FD0425" w:rsidRDefault="005A0F11" w:rsidP="005A0F11">
            <w:pPr>
              <w:pStyle w:val="TAL"/>
              <w:ind w:left="113"/>
              <w:rPr>
                <w:b/>
                <w:lang w:eastAsia="ja-JP"/>
              </w:rPr>
            </w:pPr>
            <w:r w:rsidRPr="00FD0425">
              <w:rPr>
                <w:b/>
                <w:lang w:eastAsia="ja-JP"/>
              </w:rPr>
              <w:t>&gt;PDU Session Resources To Be Added Item</w:t>
            </w:r>
          </w:p>
        </w:tc>
        <w:tc>
          <w:tcPr>
            <w:tcW w:w="1104" w:type="dxa"/>
          </w:tcPr>
          <w:p w14:paraId="3831538B" w14:textId="77777777" w:rsidR="005A0F11" w:rsidRPr="00FD0425" w:rsidRDefault="005A0F11" w:rsidP="005A0F11">
            <w:pPr>
              <w:pStyle w:val="TAL"/>
              <w:rPr>
                <w:lang w:eastAsia="zh-CN"/>
              </w:rPr>
            </w:pPr>
          </w:p>
        </w:tc>
        <w:tc>
          <w:tcPr>
            <w:tcW w:w="1022" w:type="dxa"/>
          </w:tcPr>
          <w:p w14:paraId="575EDF60" w14:textId="77777777" w:rsidR="005A0F11" w:rsidRPr="00FD0425" w:rsidRDefault="005A0F11" w:rsidP="005A0F11">
            <w:pPr>
              <w:pStyle w:val="TAL"/>
              <w:rPr>
                <w:i/>
              </w:rPr>
            </w:pPr>
            <w:r w:rsidRPr="00FD0425">
              <w:rPr>
                <w:i/>
              </w:rPr>
              <w:t>1 .. &lt;maxnoofPDUSessions&gt;</w:t>
            </w:r>
          </w:p>
        </w:tc>
        <w:tc>
          <w:tcPr>
            <w:tcW w:w="1276" w:type="dxa"/>
          </w:tcPr>
          <w:p w14:paraId="6DAC4495" w14:textId="77777777" w:rsidR="005A0F11" w:rsidRPr="00FD0425" w:rsidRDefault="005A0F11" w:rsidP="005A0F11">
            <w:pPr>
              <w:pStyle w:val="TAL"/>
              <w:rPr>
                <w:rFonts w:eastAsia="MS Mincho"/>
                <w:lang w:eastAsia="ja-JP"/>
              </w:rPr>
            </w:pPr>
          </w:p>
        </w:tc>
        <w:tc>
          <w:tcPr>
            <w:tcW w:w="2270" w:type="dxa"/>
          </w:tcPr>
          <w:p w14:paraId="04CFF8C0" w14:textId="77777777" w:rsidR="005A0F11" w:rsidRPr="00FD0425" w:rsidRDefault="005A0F11" w:rsidP="005A0F11">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Setup Info – SN terminated</w:t>
            </w:r>
            <w:r w:rsidRPr="00FD0425">
              <w:rPr>
                <w:lang w:eastAsia="ja-JP"/>
              </w:rPr>
              <w:t xml:space="preserve"> IE </w:t>
            </w:r>
          </w:p>
          <w:p w14:paraId="39869187" w14:textId="77777777" w:rsidR="005A0F11" w:rsidRPr="00FD0425" w:rsidRDefault="005A0F11" w:rsidP="005A0F11">
            <w:pPr>
              <w:pStyle w:val="TAL"/>
              <w:rPr>
                <w:lang w:eastAsia="ja-JP"/>
              </w:rPr>
            </w:pPr>
            <w:r w:rsidRPr="00FD0425">
              <w:rPr>
                <w:lang w:eastAsia="ja-JP"/>
              </w:rPr>
              <w:t>nor the</w:t>
            </w:r>
          </w:p>
          <w:p w14:paraId="7A89AF39" w14:textId="77777777" w:rsidR="005A0F11" w:rsidRPr="00FD0425" w:rsidRDefault="005A0F11" w:rsidP="005A0F11">
            <w:pPr>
              <w:pStyle w:val="TAL"/>
              <w:rPr>
                <w:lang w:eastAsia="zh-CN"/>
              </w:rPr>
            </w:pPr>
            <w:r w:rsidRPr="00FD0425">
              <w:rPr>
                <w:i/>
                <w:lang w:eastAsia="ja-JP"/>
              </w:rPr>
              <w:t>PDU Session Resource Setup Info – MN terminated</w:t>
            </w:r>
            <w:r w:rsidRPr="00FD0425">
              <w:rPr>
                <w:lang w:eastAsia="ja-JP"/>
              </w:rPr>
              <w:t xml:space="preserve"> IE</w:t>
            </w:r>
            <w:r w:rsidRPr="00FD0425">
              <w:rPr>
                <w:lang w:eastAsia="ja-JP"/>
              </w:rPr>
              <w:br/>
              <w:t xml:space="preserve">is present in a </w:t>
            </w:r>
            <w:r w:rsidRPr="00FD0425">
              <w:rPr>
                <w:i/>
                <w:lang w:eastAsia="ja-JP"/>
              </w:rPr>
              <w:t>PDU Session Resources To Be Added Item</w:t>
            </w:r>
            <w:r w:rsidRPr="00FD0425">
              <w:rPr>
                <w:lang w:eastAsia="ja-JP"/>
              </w:rPr>
              <w:t xml:space="preserve"> IE, abnormal conditions as specified in clause 8.3.1.4 apply.</w:t>
            </w:r>
          </w:p>
        </w:tc>
        <w:tc>
          <w:tcPr>
            <w:tcW w:w="1134" w:type="dxa"/>
          </w:tcPr>
          <w:p w14:paraId="0F140CFB" w14:textId="77777777" w:rsidR="005A0F11" w:rsidRPr="00FD0425" w:rsidRDefault="005A0F11" w:rsidP="005A0F11">
            <w:pPr>
              <w:pStyle w:val="TAC"/>
              <w:rPr>
                <w:bCs/>
                <w:lang w:eastAsia="ja-JP"/>
              </w:rPr>
            </w:pPr>
            <w:r w:rsidRPr="00FD0425">
              <w:rPr>
                <w:lang w:eastAsia="ja-JP"/>
              </w:rPr>
              <w:t>–</w:t>
            </w:r>
          </w:p>
        </w:tc>
        <w:tc>
          <w:tcPr>
            <w:tcW w:w="1134" w:type="dxa"/>
          </w:tcPr>
          <w:p w14:paraId="0F42A29F" w14:textId="77777777" w:rsidR="005A0F11" w:rsidRPr="00FD0425" w:rsidRDefault="005A0F11" w:rsidP="005A0F11">
            <w:pPr>
              <w:pStyle w:val="TAC"/>
              <w:rPr>
                <w:lang w:eastAsia="ja-JP"/>
              </w:rPr>
            </w:pPr>
          </w:p>
        </w:tc>
      </w:tr>
      <w:tr w:rsidR="005A0F11" w:rsidRPr="00FD0425" w14:paraId="0EF3794E" w14:textId="77777777" w:rsidTr="00CE57AA">
        <w:tc>
          <w:tcPr>
            <w:tcW w:w="2576" w:type="dxa"/>
          </w:tcPr>
          <w:p w14:paraId="70E27537" w14:textId="77777777" w:rsidR="005A0F11" w:rsidRPr="00FD0425" w:rsidRDefault="005A0F11" w:rsidP="005A0F11">
            <w:pPr>
              <w:pStyle w:val="TAL"/>
              <w:ind w:left="227"/>
              <w:rPr>
                <w:lang w:eastAsia="ja-JP"/>
              </w:rPr>
            </w:pPr>
            <w:r w:rsidRPr="00FD0425">
              <w:rPr>
                <w:lang w:eastAsia="ja-JP"/>
              </w:rPr>
              <w:t>&gt;&gt;PDU Session ID</w:t>
            </w:r>
          </w:p>
        </w:tc>
        <w:tc>
          <w:tcPr>
            <w:tcW w:w="1104" w:type="dxa"/>
          </w:tcPr>
          <w:p w14:paraId="3AB7A7BB" w14:textId="77777777" w:rsidR="005A0F11" w:rsidRPr="00FD0425" w:rsidRDefault="005A0F11" w:rsidP="005A0F11">
            <w:pPr>
              <w:pStyle w:val="TAL"/>
              <w:rPr>
                <w:lang w:eastAsia="ja-JP"/>
              </w:rPr>
            </w:pPr>
            <w:r w:rsidRPr="00FD0425">
              <w:rPr>
                <w:lang w:eastAsia="ja-JP"/>
              </w:rPr>
              <w:t>M</w:t>
            </w:r>
          </w:p>
        </w:tc>
        <w:tc>
          <w:tcPr>
            <w:tcW w:w="1022" w:type="dxa"/>
          </w:tcPr>
          <w:p w14:paraId="32AA8860" w14:textId="77777777" w:rsidR="005A0F11" w:rsidRPr="00FD0425" w:rsidRDefault="005A0F11" w:rsidP="005A0F11">
            <w:pPr>
              <w:pStyle w:val="TAL"/>
            </w:pPr>
          </w:p>
        </w:tc>
        <w:tc>
          <w:tcPr>
            <w:tcW w:w="1276" w:type="dxa"/>
          </w:tcPr>
          <w:p w14:paraId="533EA3BD" w14:textId="77777777" w:rsidR="005A0F11" w:rsidRPr="00FD0425" w:rsidRDefault="005A0F11" w:rsidP="005A0F11">
            <w:pPr>
              <w:pStyle w:val="TAL"/>
              <w:rPr>
                <w:rFonts w:eastAsia="MS Mincho"/>
                <w:lang w:eastAsia="ja-JP"/>
              </w:rPr>
            </w:pPr>
            <w:r w:rsidRPr="00FD0425">
              <w:rPr>
                <w:lang w:eastAsia="ja-JP"/>
              </w:rPr>
              <w:t>9.2.3.18</w:t>
            </w:r>
          </w:p>
        </w:tc>
        <w:tc>
          <w:tcPr>
            <w:tcW w:w="2270" w:type="dxa"/>
          </w:tcPr>
          <w:p w14:paraId="251C73D6" w14:textId="77777777" w:rsidR="005A0F11" w:rsidRPr="00FD0425" w:rsidRDefault="005A0F11" w:rsidP="005A0F11">
            <w:pPr>
              <w:pStyle w:val="TAL"/>
              <w:rPr>
                <w:lang w:eastAsia="zh-CN"/>
              </w:rPr>
            </w:pPr>
          </w:p>
        </w:tc>
        <w:tc>
          <w:tcPr>
            <w:tcW w:w="1134" w:type="dxa"/>
          </w:tcPr>
          <w:p w14:paraId="4F949AFA" w14:textId="77777777" w:rsidR="005A0F11" w:rsidRPr="00FD0425" w:rsidRDefault="005A0F11" w:rsidP="005A0F11">
            <w:pPr>
              <w:pStyle w:val="TAC"/>
              <w:rPr>
                <w:lang w:eastAsia="ja-JP"/>
              </w:rPr>
            </w:pPr>
            <w:r w:rsidRPr="00FD0425">
              <w:rPr>
                <w:bCs/>
                <w:lang w:eastAsia="ja-JP"/>
              </w:rPr>
              <w:t>–</w:t>
            </w:r>
          </w:p>
        </w:tc>
        <w:tc>
          <w:tcPr>
            <w:tcW w:w="1134" w:type="dxa"/>
          </w:tcPr>
          <w:p w14:paraId="130A588B" w14:textId="77777777" w:rsidR="005A0F11" w:rsidRPr="00FD0425" w:rsidRDefault="005A0F11" w:rsidP="005A0F11">
            <w:pPr>
              <w:pStyle w:val="TAC"/>
              <w:rPr>
                <w:lang w:eastAsia="zh-CN"/>
              </w:rPr>
            </w:pPr>
          </w:p>
        </w:tc>
      </w:tr>
      <w:tr w:rsidR="005A0F11" w:rsidRPr="00FD0425" w14:paraId="756D7403" w14:textId="77777777" w:rsidTr="00CE57AA">
        <w:tc>
          <w:tcPr>
            <w:tcW w:w="2576" w:type="dxa"/>
          </w:tcPr>
          <w:p w14:paraId="2D8170A4" w14:textId="77777777" w:rsidR="005A0F11" w:rsidRPr="00FD0425" w:rsidRDefault="005A0F11" w:rsidP="005A0F11">
            <w:pPr>
              <w:pStyle w:val="TAL"/>
              <w:ind w:left="227"/>
              <w:rPr>
                <w:lang w:eastAsia="ja-JP"/>
              </w:rPr>
            </w:pPr>
            <w:r w:rsidRPr="00FD0425">
              <w:rPr>
                <w:lang w:eastAsia="ja-JP"/>
              </w:rPr>
              <w:t>&gt;&gt;S-NSSAI</w:t>
            </w:r>
          </w:p>
        </w:tc>
        <w:tc>
          <w:tcPr>
            <w:tcW w:w="1104" w:type="dxa"/>
          </w:tcPr>
          <w:p w14:paraId="59CB0C1C" w14:textId="77777777" w:rsidR="005A0F11" w:rsidRPr="00FD0425" w:rsidRDefault="005A0F11" w:rsidP="005A0F11">
            <w:pPr>
              <w:pStyle w:val="TAL"/>
              <w:rPr>
                <w:lang w:eastAsia="ja-JP"/>
              </w:rPr>
            </w:pPr>
            <w:r w:rsidRPr="00FD0425">
              <w:rPr>
                <w:lang w:eastAsia="ja-JP"/>
              </w:rPr>
              <w:t>M</w:t>
            </w:r>
          </w:p>
        </w:tc>
        <w:tc>
          <w:tcPr>
            <w:tcW w:w="1022" w:type="dxa"/>
          </w:tcPr>
          <w:p w14:paraId="5D9C616A" w14:textId="77777777" w:rsidR="005A0F11" w:rsidRPr="00FD0425" w:rsidRDefault="005A0F11" w:rsidP="005A0F11">
            <w:pPr>
              <w:pStyle w:val="TAL"/>
            </w:pPr>
          </w:p>
        </w:tc>
        <w:tc>
          <w:tcPr>
            <w:tcW w:w="1276" w:type="dxa"/>
          </w:tcPr>
          <w:p w14:paraId="53521824" w14:textId="77777777" w:rsidR="005A0F11" w:rsidRPr="00FD0425" w:rsidRDefault="005A0F11" w:rsidP="005A0F11">
            <w:pPr>
              <w:pStyle w:val="TAL"/>
              <w:rPr>
                <w:lang w:eastAsia="ja-JP"/>
              </w:rPr>
            </w:pPr>
            <w:r w:rsidRPr="00FD0425">
              <w:rPr>
                <w:lang w:eastAsia="ja-JP"/>
              </w:rPr>
              <w:t>9.2.3.21</w:t>
            </w:r>
          </w:p>
        </w:tc>
        <w:tc>
          <w:tcPr>
            <w:tcW w:w="2270" w:type="dxa"/>
          </w:tcPr>
          <w:p w14:paraId="0F7507DB" w14:textId="77777777" w:rsidR="005A0F11" w:rsidRPr="00FD0425" w:rsidRDefault="005A0F11" w:rsidP="005A0F11">
            <w:pPr>
              <w:pStyle w:val="TAL"/>
              <w:rPr>
                <w:lang w:eastAsia="zh-CN"/>
              </w:rPr>
            </w:pPr>
          </w:p>
        </w:tc>
        <w:tc>
          <w:tcPr>
            <w:tcW w:w="1134" w:type="dxa"/>
          </w:tcPr>
          <w:p w14:paraId="17BB09D1" w14:textId="77777777" w:rsidR="005A0F11" w:rsidRPr="00FD0425" w:rsidRDefault="005A0F11" w:rsidP="005A0F11">
            <w:pPr>
              <w:pStyle w:val="TAC"/>
              <w:rPr>
                <w:bCs/>
                <w:lang w:eastAsia="ja-JP"/>
              </w:rPr>
            </w:pPr>
            <w:r w:rsidRPr="00FD0425">
              <w:rPr>
                <w:bCs/>
                <w:lang w:eastAsia="ja-JP"/>
              </w:rPr>
              <w:t>–</w:t>
            </w:r>
          </w:p>
        </w:tc>
        <w:tc>
          <w:tcPr>
            <w:tcW w:w="1134" w:type="dxa"/>
          </w:tcPr>
          <w:p w14:paraId="7D7465AC" w14:textId="77777777" w:rsidR="005A0F11" w:rsidRPr="00FD0425" w:rsidRDefault="005A0F11" w:rsidP="005A0F11">
            <w:pPr>
              <w:pStyle w:val="TAC"/>
              <w:rPr>
                <w:lang w:eastAsia="ja-JP"/>
              </w:rPr>
            </w:pPr>
          </w:p>
        </w:tc>
      </w:tr>
      <w:tr w:rsidR="005A0F11" w:rsidRPr="00FD0425" w14:paraId="71FEC5AB" w14:textId="77777777" w:rsidTr="00CE57AA">
        <w:tc>
          <w:tcPr>
            <w:tcW w:w="2576" w:type="dxa"/>
          </w:tcPr>
          <w:p w14:paraId="0308931A" w14:textId="77777777" w:rsidR="005A0F11" w:rsidRPr="00FD0425" w:rsidRDefault="005A0F11" w:rsidP="005A0F11">
            <w:pPr>
              <w:pStyle w:val="TAL"/>
              <w:ind w:left="227"/>
              <w:rPr>
                <w:lang w:eastAsia="ja-JP"/>
              </w:rPr>
            </w:pPr>
            <w:r w:rsidRPr="00FD0425">
              <w:rPr>
                <w:lang w:eastAsia="ja-JP"/>
              </w:rPr>
              <w:t>&gt;&gt;</w:t>
            </w:r>
            <w:r w:rsidRPr="00FD0425">
              <w:rPr>
                <w:bCs/>
                <w:lang w:eastAsia="ja-JP"/>
              </w:rPr>
              <w:t>S-</w:t>
            </w:r>
            <w:r w:rsidRPr="00FD0425">
              <w:rPr>
                <w:szCs w:val="22"/>
                <w:lang w:eastAsia="ja-JP"/>
              </w:rPr>
              <w:t>NG</w:t>
            </w:r>
            <w:r w:rsidRPr="00FD0425">
              <w:rPr>
                <w:bCs/>
                <w:lang w:eastAsia="ja-JP"/>
              </w:rPr>
              <w:t>-RAN node</w:t>
            </w:r>
            <w:r w:rsidRPr="00FD0425">
              <w:rPr>
                <w:rFonts w:hint="eastAsia"/>
                <w:lang w:eastAsia="zh-CN"/>
              </w:rPr>
              <w:t xml:space="preserve"> PDU </w:t>
            </w:r>
            <w:r w:rsidRPr="00FD0425">
              <w:rPr>
                <w:rFonts w:eastAsia="Batang"/>
                <w:lang w:eastAsia="ja-JP"/>
              </w:rPr>
              <w:t xml:space="preserve">Session </w:t>
            </w:r>
            <w:r w:rsidRPr="00FD0425">
              <w:rPr>
                <w:lang w:eastAsia="ja-JP"/>
              </w:rPr>
              <w:t>Aggregate Maximum Bit Rate</w:t>
            </w:r>
          </w:p>
        </w:tc>
        <w:tc>
          <w:tcPr>
            <w:tcW w:w="1104" w:type="dxa"/>
          </w:tcPr>
          <w:p w14:paraId="7AFFF13B" w14:textId="77777777" w:rsidR="005A0F11" w:rsidRPr="00FD0425" w:rsidRDefault="005A0F11" w:rsidP="005A0F11">
            <w:pPr>
              <w:pStyle w:val="TAL"/>
              <w:rPr>
                <w:lang w:eastAsia="ja-JP"/>
              </w:rPr>
            </w:pPr>
            <w:r w:rsidRPr="00FD0425">
              <w:rPr>
                <w:rFonts w:hint="eastAsia"/>
                <w:lang w:val="en-US" w:eastAsia="zh-CN"/>
              </w:rPr>
              <w:t>O</w:t>
            </w:r>
          </w:p>
        </w:tc>
        <w:tc>
          <w:tcPr>
            <w:tcW w:w="1022" w:type="dxa"/>
          </w:tcPr>
          <w:p w14:paraId="47D66BC2" w14:textId="77777777" w:rsidR="005A0F11" w:rsidRPr="00FD0425" w:rsidRDefault="005A0F11" w:rsidP="005A0F11">
            <w:pPr>
              <w:pStyle w:val="TAL"/>
            </w:pPr>
          </w:p>
        </w:tc>
        <w:tc>
          <w:tcPr>
            <w:tcW w:w="1276" w:type="dxa"/>
          </w:tcPr>
          <w:p w14:paraId="07F0BDAF" w14:textId="77777777" w:rsidR="005A0F11" w:rsidRPr="00FD0425" w:rsidRDefault="005A0F11" w:rsidP="005A0F11">
            <w:pPr>
              <w:pStyle w:val="TAL"/>
              <w:rPr>
                <w:lang w:eastAsia="ja-JP"/>
              </w:rPr>
            </w:pPr>
            <w:r w:rsidRPr="00FD0425">
              <w:rPr>
                <w:lang w:eastAsia="ja-JP"/>
              </w:rPr>
              <w:t>PDU Session Aggregate Maximum Bit Rate</w:t>
            </w:r>
            <w:r w:rsidRPr="00FD0425">
              <w:rPr>
                <w:lang w:eastAsia="ja-JP"/>
              </w:rPr>
              <w:br/>
              <w:t>9.2.3.69</w:t>
            </w:r>
          </w:p>
        </w:tc>
        <w:tc>
          <w:tcPr>
            <w:tcW w:w="2270" w:type="dxa"/>
          </w:tcPr>
          <w:p w14:paraId="39A98BA3" w14:textId="77777777" w:rsidR="005A0F11" w:rsidRPr="00FD0425" w:rsidRDefault="005A0F11" w:rsidP="005A0F11">
            <w:pPr>
              <w:pStyle w:val="TAL"/>
              <w:rPr>
                <w:lang w:eastAsia="zh-CN"/>
              </w:rPr>
            </w:pPr>
          </w:p>
        </w:tc>
        <w:tc>
          <w:tcPr>
            <w:tcW w:w="1134" w:type="dxa"/>
          </w:tcPr>
          <w:p w14:paraId="385EB45F" w14:textId="77777777" w:rsidR="005A0F11" w:rsidRPr="00FD0425" w:rsidRDefault="005A0F11" w:rsidP="005A0F11">
            <w:pPr>
              <w:pStyle w:val="TAC"/>
              <w:rPr>
                <w:bCs/>
                <w:lang w:eastAsia="ja-JP"/>
              </w:rPr>
            </w:pPr>
            <w:r w:rsidRPr="00FD0425">
              <w:rPr>
                <w:bCs/>
                <w:lang w:eastAsia="ja-JP"/>
              </w:rPr>
              <w:t>–</w:t>
            </w:r>
          </w:p>
        </w:tc>
        <w:tc>
          <w:tcPr>
            <w:tcW w:w="1134" w:type="dxa"/>
          </w:tcPr>
          <w:p w14:paraId="243A7748" w14:textId="77777777" w:rsidR="005A0F11" w:rsidRPr="00FD0425" w:rsidRDefault="005A0F11" w:rsidP="005A0F11">
            <w:pPr>
              <w:pStyle w:val="TAC"/>
              <w:rPr>
                <w:lang w:eastAsia="ja-JP"/>
              </w:rPr>
            </w:pPr>
          </w:p>
        </w:tc>
      </w:tr>
      <w:tr w:rsidR="005A0F11" w:rsidRPr="00FD0425" w14:paraId="687BC347" w14:textId="77777777" w:rsidTr="00CE57AA">
        <w:tc>
          <w:tcPr>
            <w:tcW w:w="2576" w:type="dxa"/>
          </w:tcPr>
          <w:p w14:paraId="55F21A05" w14:textId="77777777" w:rsidR="005A0F11" w:rsidRPr="00FD0425" w:rsidRDefault="005A0F11" w:rsidP="005A0F11">
            <w:pPr>
              <w:pStyle w:val="TAL"/>
              <w:ind w:left="227"/>
              <w:rPr>
                <w:lang w:eastAsia="ja-JP"/>
              </w:rPr>
            </w:pPr>
            <w:r w:rsidRPr="00FD0425">
              <w:rPr>
                <w:lang w:eastAsia="ja-JP"/>
              </w:rPr>
              <w:t>&gt;&gt;PDU Session Resource Setup Info – SN terminated</w:t>
            </w:r>
          </w:p>
        </w:tc>
        <w:tc>
          <w:tcPr>
            <w:tcW w:w="1104" w:type="dxa"/>
          </w:tcPr>
          <w:p w14:paraId="43DD170B" w14:textId="77777777" w:rsidR="005A0F11" w:rsidRPr="00FD0425" w:rsidRDefault="005A0F11" w:rsidP="005A0F11">
            <w:pPr>
              <w:pStyle w:val="TAL"/>
              <w:rPr>
                <w:lang w:eastAsia="ja-JP"/>
              </w:rPr>
            </w:pPr>
            <w:r w:rsidRPr="00FD0425">
              <w:rPr>
                <w:lang w:eastAsia="ja-JP"/>
              </w:rPr>
              <w:t>O</w:t>
            </w:r>
          </w:p>
        </w:tc>
        <w:tc>
          <w:tcPr>
            <w:tcW w:w="1022" w:type="dxa"/>
          </w:tcPr>
          <w:p w14:paraId="13C9EA0C" w14:textId="77777777" w:rsidR="005A0F11" w:rsidRPr="00FD0425" w:rsidRDefault="005A0F11" w:rsidP="005A0F11">
            <w:pPr>
              <w:pStyle w:val="TAL"/>
            </w:pPr>
          </w:p>
        </w:tc>
        <w:tc>
          <w:tcPr>
            <w:tcW w:w="1276" w:type="dxa"/>
          </w:tcPr>
          <w:p w14:paraId="44249B29" w14:textId="77777777" w:rsidR="005A0F11" w:rsidRPr="00FD0425" w:rsidRDefault="005A0F11" w:rsidP="005A0F11">
            <w:pPr>
              <w:pStyle w:val="TAL"/>
              <w:rPr>
                <w:snapToGrid w:val="0"/>
                <w:lang w:eastAsia="ja-JP"/>
              </w:rPr>
            </w:pPr>
            <w:r w:rsidRPr="00FD0425">
              <w:rPr>
                <w:lang w:eastAsia="ja-JP"/>
              </w:rPr>
              <w:t>9.2.1.5</w:t>
            </w:r>
          </w:p>
        </w:tc>
        <w:tc>
          <w:tcPr>
            <w:tcW w:w="2270" w:type="dxa"/>
          </w:tcPr>
          <w:p w14:paraId="4B6154B4" w14:textId="77777777" w:rsidR="005A0F11" w:rsidRPr="00FD0425" w:rsidRDefault="005A0F11" w:rsidP="005A0F11">
            <w:pPr>
              <w:pStyle w:val="TAL"/>
              <w:rPr>
                <w:lang w:eastAsia="zh-CN"/>
              </w:rPr>
            </w:pPr>
          </w:p>
        </w:tc>
        <w:tc>
          <w:tcPr>
            <w:tcW w:w="1134" w:type="dxa"/>
          </w:tcPr>
          <w:p w14:paraId="6FFB4AF0" w14:textId="77777777" w:rsidR="005A0F11" w:rsidRPr="00FD0425" w:rsidRDefault="005A0F11" w:rsidP="005A0F11">
            <w:pPr>
              <w:pStyle w:val="TAC"/>
              <w:rPr>
                <w:bCs/>
                <w:lang w:eastAsia="ja-JP"/>
              </w:rPr>
            </w:pPr>
            <w:r w:rsidRPr="00FD0425">
              <w:rPr>
                <w:bCs/>
                <w:lang w:eastAsia="ja-JP"/>
              </w:rPr>
              <w:t>–</w:t>
            </w:r>
          </w:p>
        </w:tc>
        <w:tc>
          <w:tcPr>
            <w:tcW w:w="1134" w:type="dxa"/>
          </w:tcPr>
          <w:p w14:paraId="1676D951" w14:textId="77777777" w:rsidR="005A0F11" w:rsidRPr="00FD0425" w:rsidRDefault="005A0F11" w:rsidP="005A0F11">
            <w:pPr>
              <w:pStyle w:val="TAC"/>
              <w:rPr>
                <w:lang w:eastAsia="ja-JP"/>
              </w:rPr>
            </w:pPr>
          </w:p>
        </w:tc>
      </w:tr>
      <w:tr w:rsidR="005A0F11" w:rsidRPr="00FD0425" w14:paraId="32CA1C88" w14:textId="77777777" w:rsidTr="00CE57AA">
        <w:tc>
          <w:tcPr>
            <w:tcW w:w="2576" w:type="dxa"/>
          </w:tcPr>
          <w:p w14:paraId="6EFF663D" w14:textId="77777777" w:rsidR="005A0F11" w:rsidRPr="00FD0425" w:rsidRDefault="005A0F11" w:rsidP="005A0F11">
            <w:pPr>
              <w:pStyle w:val="TAL"/>
              <w:ind w:left="227"/>
              <w:rPr>
                <w:lang w:eastAsia="ja-JP"/>
              </w:rPr>
            </w:pPr>
            <w:r w:rsidRPr="00FD0425">
              <w:rPr>
                <w:lang w:eastAsia="ja-JP"/>
              </w:rPr>
              <w:t>&gt;&gt;PDU Session Resource Setup Info – MN terminated</w:t>
            </w:r>
          </w:p>
        </w:tc>
        <w:tc>
          <w:tcPr>
            <w:tcW w:w="1104" w:type="dxa"/>
          </w:tcPr>
          <w:p w14:paraId="57021E21" w14:textId="77777777" w:rsidR="005A0F11" w:rsidRPr="00FD0425" w:rsidRDefault="005A0F11" w:rsidP="005A0F11">
            <w:pPr>
              <w:pStyle w:val="TAL"/>
              <w:rPr>
                <w:lang w:eastAsia="ja-JP"/>
              </w:rPr>
            </w:pPr>
            <w:r w:rsidRPr="00FD0425">
              <w:rPr>
                <w:lang w:eastAsia="ja-JP"/>
              </w:rPr>
              <w:t>O</w:t>
            </w:r>
          </w:p>
        </w:tc>
        <w:tc>
          <w:tcPr>
            <w:tcW w:w="1022" w:type="dxa"/>
          </w:tcPr>
          <w:p w14:paraId="074ACE74" w14:textId="77777777" w:rsidR="005A0F11" w:rsidRPr="00FD0425" w:rsidRDefault="005A0F11" w:rsidP="005A0F11">
            <w:pPr>
              <w:pStyle w:val="TAL"/>
            </w:pPr>
          </w:p>
        </w:tc>
        <w:tc>
          <w:tcPr>
            <w:tcW w:w="1276" w:type="dxa"/>
          </w:tcPr>
          <w:p w14:paraId="5BDEF249" w14:textId="77777777" w:rsidR="005A0F11" w:rsidRPr="00FD0425" w:rsidRDefault="005A0F11" w:rsidP="005A0F11">
            <w:pPr>
              <w:pStyle w:val="TAL"/>
              <w:rPr>
                <w:snapToGrid w:val="0"/>
                <w:lang w:eastAsia="ja-JP"/>
              </w:rPr>
            </w:pPr>
            <w:r w:rsidRPr="00FD0425">
              <w:rPr>
                <w:lang w:eastAsia="ja-JP"/>
              </w:rPr>
              <w:t>9.2.1.7</w:t>
            </w:r>
          </w:p>
        </w:tc>
        <w:tc>
          <w:tcPr>
            <w:tcW w:w="2270" w:type="dxa"/>
          </w:tcPr>
          <w:p w14:paraId="1301B290" w14:textId="77777777" w:rsidR="005A0F11" w:rsidRPr="00FD0425" w:rsidRDefault="005A0F11" w:rsidP="005A0F11">
            <w:pPr>
              <w:pStyle w:val="TAL"/>
              <w:rPr>
                <w:lang w:eastAsia="ja-JP"/>
              </w:rPr>
            </w:pPr>
          </w:p>
        </w:tc>
        <w:tc>
          <w:tcPr>
            <w:tcW w:w="1134" w:type="dxa"/>
          </w:tcPr>
          <w:p w14:paraId="432C0233" w14:textId="77777777" w:rsidR="005A0F11" w:rsidRPr="00FD0425" w:rsidRDefault="005A0F11" w:rsidP="005A0F11">
            <w:pPr>
              <w:pStyle w:val="TAC"/>
              <w:rPr>
                <w:bCs/>
                <w:lang w:eastAsia="ja-JP"/>
              </w:rPr>
            </w:pPr>
            <w:r w:rsidRPr="00FD0425">
              <w:rPr>
                <w:bCs/>
                <w:lang w:eastAsia="ja-JP"/>
              </w:rPr>
              <w:t>–</w:t>
            </w:r>
          </w:p>
        </w:tc>
        <w:tc>
          <w:tcPr>
            <w:tcW w:w="1134" w:type="dxa"/>
          </w:tcPr>
          <w:p w14:paraId="0A5D27BC" w14:textId="77777777" w:rsidR="005A0F11" w:rsidRPr="00FD0425" w:rsidRDefault="005A0F11" w:rsidP="005A0F11">
            <w:pPr>
              <w:pStyle w:val="TAC"/>
              <w:rPr>
                <w:lang w:eastAsia="ja-JP"/>
              </w:rPr>
            </w:pPr>
          </w:p>
        </w:tc>
      </w:tr>
      <w:tr w:rsidR="005A0F11" w:rsidRPr="00FD0425" w14:paraId="1F095909" w14:textId="77777777" w:rsidTr="00CE57AA">
        <w:tc>
          <w:tcPr>
            <w:tcW w:w="2576" w:type="dxa"/>
          </w:tcPr>
          <w:p w14:paraId="0EB560F4" w14:textId="77777777" w:rsidR="005A0F11" w:rsidRPr="00FD0425" w:rsidRDefault="005A0F11" w:rsidP="005A0F11">
            <w:pPr>
              <w:pStyle w:val="TAL"/>
              <w:rPr>
                <w:lang w:eastAsia="ja-JP"/>
              </w:rPr>
            </w:pPr>
            <w:r w:rsidRPr="00FD0425">
              <w:rPr>
                <w:lang w:eastAsia="zh-CN"/>
              </w:rPr>
              <w:t>M-NG-RAN node to S-NG-RAN node Container</w:t>
            </w:r>
          </w:p>
        </w:tc>
        <w:tc>
          <w:tcPr>
            <w:tcW w:w="1104" w:type="dxa"/>
          </w:tcPr>
          <w:p w14:paraId="5F55386C" w14:textId="77777777" w:rsidR="005A0F11" w:rsidRPr="00FD0425" w:rsidRDefault="005A0F11" w:rsidP="005A0F11">
            <w:pPr>
              <w:pStyle w:val="TAL"/>
              <w:rPr>
                <w:rFonts w:eastAsia="Batang"/>
                <w:lang w:eastAsia="ja-JP"/>
              </w:rPr>
            </w:pPr>
            <w:r w:rsidRPr="00FD0425">
              <w:rPr>
                <w:lang w:eastAsia="ja-JP"/>
              </w:rPr>
              <w:t>M</w:t>
            </w:r>
          </w:p>
        </w:tc>
        <w:tc>
          <w:tcPr>
            <w:tcW w:w="1022" w:type="dxa"/>
          </w:tcPr>
          <w:p w14:paraId="63626185" w14:textId="77777777" w:rsidR="005A0F11" w:rsidRPr="00FD0425" w:rsidRDefault="005A0F11" w:rsidP="005A0F11">
            <w:pPr>
              <w:pStyle w:val="TAL"/>
            </w:pPr>
          </w:p>
        </w:tc>
        <w:tc>
          <w:tcPr>
            <w:tcW w:w="1276" w:type="dxa"/>
          </w:tcPr>
          <w:p w14:paraId="504426CC" w14:textId="77777777" w:rsidR="005A0F11" w:rsidRPr="00FD0425" w:rsidRDefault="005A0F11" w:rsidP="005A0F11">
            <w:pPr>
              <w:pStyle w:val="TAL"/>
              <w:rPr>
                <w:lang w:eastAsia="ja-JP"/>
              </w:rPr>
            </w:pPr>
            <w:r w:rsidRPr="00FD0425">
              <w:rPr>
                <w:snapToGrid w:val="0"/>
                <w:lang w:eastAsia="ja-JP"/>
              </w:rPr>
              <w:t>OCTET STRING</w:t>
            </w:r>
          </w:p>
        </w:tc>
        <w:tc>
          <w:tcPr>
            <w:tcW w:w="2270" w:type="dxa"/>
          </w:tcPr>
          <w:p w14:paraId="61914722" w14:textId="77777777" w:rsidR="005A0F11" w:rsidRPr="00FD0425" w:rsidRDefault="005A0F11" w:rsidP="005A0F11">
            <w:pPr>
              <w:pStyle w:val="TAL"/>
            </w:pPr>
            <w:r w:rsidRPr="00FD0425">
              <w:t xml:space="preserve">Includes the </w:t>
            </w:r>
            <w:r w:rsidRPr="00FD0425">
              <w:rPr>
                <w:i/>
              </w:rPr>
              <w:t>CG-ConfigInfo</w:t>
            </w:r>
            <w:r w:rsidRPr="00FD0425">
              <w:t xml:space="preserve"> message as defined in subclause 11.2.2 of TS 38.331 [10]</w:t>
            </w:r>
          </w:p>
        </w:tc>
        <w:tc>
          <w:tcPr>
            <w:tcW w:w="1134" w:type="dxa"/>
          </w:tcPr>
          <w:p w14:paraId="1D62DA31" w14:textId="77777777" w:rsidR="005A0F11" w:rsidRPr="00FD0425" w:rsidRDefault="005A0F11" w:rsidP="005A0F11">
            <w:pPr>
              <w:pStyle w:val="TAC"/>
              <w:rPr>
                <w:bCs/>
                <w:lang w:eastAsia="ja-JP"/>
              </w:rPr>
            </w:pPr>
            <w:r w:rsidRPr="00FD0425">
              <w:rPr>
                <w:bCs/>
                <w:lang w:eastAsia="zh-CN"/>
              </w:rPr>
              <w:t>YES</w:t>
            </w:r>
          </w:p>
        </w:tc>
        <w:tc>
          <w:tcPr>
            <w:tcW w:w="1134" w:type="dxa"/>
          </w:tcPr>
          <w:p w14:paraId="7459406C" w14:textId="77777777" w:rsidR="005A0F11" w:rsidRPr="00FD0425" w:rsidRDefault="005A0F11" w:rsidP="005A0F11">
            <w:pPr>
              <w:pStyle w:val="TAC"/>
              <w:rPr>
                <w:lang w:eastAsia="ja-JP"/>
              </w:rPr>
            </w:pPr>
            <w:r w:rsidRPr="00FD0425">
              <w:rPr>
                <w:lang w:eastAsia="zh-CN"/>
              </w:rPr>
              <w:t>reject</w:t>
            </w:r>
          </w:p>
        </w:tc>
      </w:tr>
      <w:tr w:rsidR="005A0F11" w:rsidRPr="00FD0425" w14:paraId="5BFC6C37" w14:textId="77777777" w:rsidTr="00CE57AA">
        <w:tc>
          <w:tcPr>
            <w:tcW w:w="2576" w:type="dxa"/>
          </w:tcPr>
          <w:p w14:paraId="44A97407" w14:textId="77777777" w:rsidR="005A0F11" w:rsidRPr="00FD0425" w:rsidRDefault="005A0F11" w:rsidP="005A0F11">
            <w:pPr>
              <w:pStyle w:val="TAL"/>
              <w:rPr>
                <w:lang w:eastAsia="zh-CN"/>
              </w:rPr>
            </w:pPr>
            <w:r w:rsidRPr="00FD0425">
              <w:rPr>
                <w:rFonts w:cs="Arial"/>
                <w:lang w:eastAsia="zh-CN"/>
              </w:rPr>
              <w:t>S-NG-RAN node</w:t>
            </w:r>
            <w:r w:rsidRPr="00FD0425">
              <w:rPr>
                <w:rFonts w:cs="Arial"/>
                <w:lang w:eastAsia="ja-JP"/>
              </w:rPr>
              <w:t xml:space="preserve"> UE XnAP ID</w:t>
            </w:r>
          </w:p>
        </w:tc>
        <w:tc>
          <w:tcPr>
            <w:tcW w:w="1104" w:type="dxa"/>
          </w:tcPr>
          <w:p w14:paraId="33D50E81" w14:textId="77777777" w:rsidR="005A0F11" w:rsidRPr="00FD0425" w:rsidRDefault="005A0F11" w:rsidP="005A0F11">
            <w:pPr>
              <w:pStyle w:val="TAL"/>
              <w:rPr>
                <w:lang w:eastAsia="ja-JP"/>
              </w:rPr>
            </w:pPr>
            <w:r w:rsidRPr="00FD0425">
              <w:rPr>
                <w:rFonts w:cs="Arial"/>
                <w:lang w:eastAsia="ja-JP"/>
              </w:rPr>
              <w:t>O</w:t>
            </w:r>
          </w:p>
        </w:tc>
        <w:tc>
          <w:tcPr>
            <w:tcW w:w="1022" w:type="dxa"/>
          </w:tcPr>
          <w:p w14:paraId="0F9A3C2A" w14:textId="77777777" w:rsidR="005A0F11" w:rsidRPr="00FD0425" w:rsidRDefault="005A0F11" w:rsidP="005A0F11">
            <w:pPr>
              <w:pStyle w:val="TAL"/>
            </w:pPr>
          </w:p>
        </w:tc>
        <w:tc>
          <w:tcPr>
            <w:tcW w:w="1276" w:type="dxa"/>
          </w:tcPr>
          <w:p w14:paraId="2B02CDCF" w14:textId="77777777" w:rsidR="005A0F11" w:rsidRPr="00FD0425" w:rsidRDefault="005A0F11" w:rsidP="005A0F11">
            <w:pPr>
              <w:pStyle w:val="TAL"/>
              <w:rPr>
                <w:rFonts w:cs="Arial"/>
                <w:lang w:eastAsia="ja-JP"/>
              </w:rPr>
            </w:pPr>
            <w:r w:rsidRPr="00FD0425">
              <w:rPr>
                <w:rFonts w:cs="Arial"/>
                <w:lang w:eastAsia="ja-JP"/>
              </w:rPr>
              <w:t>NG-RAN node UE XnAP ID</w:t>
            </w:r>
          </w:p>
          <w:p w14:paraId="259E3AAB" w14:textId="77777777" w:rsidR="005A0F11" w:rsidRPr="00FD0425" w:rsidRDefault="005A0F11" w:rsidP="005A0F11">
            <w:pPr>
              <w:pStyle w:val="TAL"/>
              <w:rPr>
                <w:snapToGrid w:val="0"/>
                <w:lang w:eastAsia="ja-JP"/>
              </w:rPr>
            </w:pPr>
            <w:r w:rsidRPr="00FD0425">
              <w:rPr>
                <w:lang w:eastAsia="ja-JP"/>
              </w:rPr>
              <w:t>9.2.3.16</w:t>
            </w:r>
          </w:p>
        </w:tc>
        <w:tc>
          <w:tcPr>
            <w:tcW w:w="2270" w:type="dxa"/>
          </w:tcPr>
          <w:p w14:paraId="423D7C00" w14:textId="77777777" w:rsidR="005A0F11" w:rsidRPr="00FD0425" w:rsidRDefault="005A0F11" w:rsidP="005A0F11">
            <w:pPr>
              <w:pStyle w:val="TAL"/>
              <w:rPr>
                <w:lang w:eastAsia="ja-JP"/>
              </w:rPr>
            </w:pPr>
            <w:r w:rsidRPr="00FD0425">
              <w:rPr>
                <w:rFonts w:cs="Arial"/>
                <w:szCs w:val="18"/>
                <w:lang w:eastAsia="ja-JP"/>
              </w:rPr>
              <w:t xml:space="preserve">Allocated at the </w:t>
            </w:r>
            <w:r w:rsidRPr="00FD0425">
              <w:rPr>
                <w:rFonts w:cs="Arial"/>
                <w:szCs w:val="18"/>
                <w:lang w:eastAsia="zh-CN"/>
              </w:rPr>
              <w:t>S-NG-RAN node</w:t>
            </w:r>
          </w:p>
        </w:tc>
        <w:tc>
          <w:tcPr>
            <w:tcW w:w="1134" w:type="dxa"/>
          </w:tcPr>
          <w:p w14:paraId="4BCAE996" w14:textId="77777777" w:rsidR="005A0F11" w:rsidRPr="00FD0425" w:rsidRDefault="005A0F11" w:rsidP="005A0F11">
            <w:pPr>
              <w:pStyle w:val="TAC"/>
              <w:rPr>
                <w:bCs/>
                <w:lang w:eastAsia="zh-CN"/>
              </w:rPr>
            </w:pPr>
            <w:r w:rsidRPr="00FD0425">
              <w:rPr>
                <w:lang w:eastAsia="zh-CN"/>
              </w:rPr>
              <w:t>YES</w:t>
            </w:r>
          </w:p>
        </w:tc>
        <w:tc>
          <w:tcPr>
            <w:tcW w:w="1134" w:type="dxa"/>
          </w:tcPr>
          <w:p w14:paraId="426FF450" w14:textId="77777777" w:rsidR="005A0F11" w:rsidRPr="00FD0425" w:rsidRDefault="005A0F11" w:rsidP="005A0F11">
            <w:pPr>
              <w:pStyle w:val="TAC"/>
              <w:rPr>
                <w:lang w:eastAsia="zh-CN"/>
              </w:rPr>
            </w:pPr>
            <w:r w:rsidRPr="00FD0425">
              <w:rPr>
                <w:lang w:eastAsia="zh-CN"/>
              </w:rPr>
              <w:t>reject</w:t>
            </w:r>
          </w:p>
        </w:tc>
      </w:tr>
      <w:tr w:rsidR="005A0F11" w:rsidRPr="00FD0425" w14:paraId="241C4A3D" w14:textId="77777777" w:rsidTr="00CE57AA">
        <w:tc>
          <w:tcPr>
            <w:tcW w:w="2576" w:type="dxa"/>
          </w:tcPr>
          <w:p w14:paraId="7DD05AEF" w14:textId="77777777" w:rsidR="005A0F11" w:rsidRPr="00FD0425" w:rsidRDefault="005A0F11" w:rsidP="005A0F11">
            <w:pPr>
              <w:pStyle w:val="TAL"/>
              <w:rPr>
                <w:rFonts w:cs="Arial"/>
                <w:lang w:eastAsia="zh-CN"/>
              </w:rPr>
            </w:pPr>
            <w:r w:rsidRPr="00FD0425">
              <w:rPr>
                <w:rFonts w:cs="Arial"/>
                <w:lang w:eastAsia="zh-CN"/>
              </w:rPr>
              <w:t>Expected UE Behaviour</w:t>
            </w:r>
          </w:p>
        </w:tc>
        <w:tc>
          <w:tcPr>
            <w:tcW w:w="1104" w:type="dxa"/>
          </w:tcPr>
          <w:p w14:paraId="3D3D84AD" w14:textId="77777777" w:rsidR="005A0F11" w:rsidRPr="00FD0425" w:rsidRDefault="005A0F11" w:rsidP="005A0F11">
            <w:pPr>
              <w:pStyle w:val="TAL"/>
              <w:rPr>
                <w:rFonts w:cs="Arial"/>
                <w:lang w:eastAsia="ja-JP"/>
              </w:rPr>
            </w:pPr>
            <w:r w:rsidRPr="00FD0425">
              <w:rPr>
                <w:rFonts w:cs="Arial"/>
                <w:lang w:eastAsia="ja-JP"/>
              </w:rPr>
              <w:t>O</w:t>
            </w:r>
          </w:p>
        </w:tc>
        <w:tc>
          <w:tcPr>
            <w:tcW w:w="1022" w:type="dxa"/>
          </w:tcPr>
          <w:p w14:paraId="7C17B271" w14:textId="77777777" w:rsidR="005A0F11" w:rsidRPr="00FD0425" w:rsidRDefault="005A0F11" w:rsidP="005A0F11">
            <w:pPr>
              <w:pStyle w:val="TAL"/>
            </w:pPr>
          </w:p>
        </w:tc>
        <w:tc>
          <w:tcPr>
            <w:tcW w:w="1276" w:type="dxa"/>
          </w:tcPr>
          <w:p w14:paraId="342591D6" w14:textId="77777777" w:rsidR="005A0F11" w:rsidRPr="00FD0425" w:rsidRDefault="005A0F11" w:rsidP="005A0F11">
            <w:pPr>
              <w:pStyle w:val="TAL"/>
              <w:rPr>
                <w:rFonts w:cs="Arial"/>
                <w:lang w:eastAsia="ja-JP"/>
              </w:rPr>
            </w:pPr>
            <w:r w:rsidRPr="00FD0425">
              <w:rPr>
                <w:lang w:eastAsia="ja-JP"/>
              </w:rPr>
              <w:t>9.2.3.81</w:t>
            </w:r>
          </w:p>
        </w:tc>
        <w:tc>
          <w:tcPr>
            <w:tcW w:w="2270" w:type="dxa"/>
          </w:tcPr>
          <w:p w14:paraId="20589117" w14:textId="77777777" w:rsidR="005A0F11" w:rsidRPr="00FD0425" w:rsidRDefault="005A0F11" w:rsidP="005A0F11">
            <w:pPr>
              <w:pStyle w:val="TAL"/>
              <w:rPr>
                <w:rFonts w:cs="Arial"/>
                <w:szCs w:val="18"/>
                <w:lang w:eastAsia="ja-JP"/>
              </w:rPr>
            </w:pPr>
          </w:p>
        </w:tc>
        <w:tc>
          <w:tcPr>
            <w:tcW w:w="1134" w:type="dxa"/>
          </w:tcPr>
          <w:p w14:paraId="00C2EABD" w14:textId="77777777" w:rsidR="005A0F11" w:rsidRPr="00FD0425" w:rsidRDefault="005A0F11" w:rsidP="005A0F11">
            <w:pPr>
              <w:pStyle w:val="TAC"/>
              <w:rPr>
                <w:lang w:eastAsia="zh-CN"/>
              </w:rPr>
            </w:pPr>
            <w:r w:rsidRPr="00FD0425">
              <w:rPr>
                <w:lang w:eastAsia="zh-CN"/>
              </w:rPr>
              <w:t>YES</w:t>
            </w:r>
          </w:p>
        </w:tc>
        <w:tc>
          <w:tcPr>
            <w:tcW w:w="1134" w:type="dxa"/>
          </w:tcPr>
          <w:p w14:paraId="50B3FDCC" w14:textId="77777777" w:rsidR="005A0F11" w:rsidRPr="00FD0425" w:rsidRDefault="005A0F11" w:rsidP="005A0F11">
            <w:pPr>
              <w:pStyle w:val="TAC"/>
              <w:rPr>
                <w:lang w:eastAsia="zh-CN"/>
              </w:rPr>
            </w:pPr>
            <w:r w:rsidRPr="00FD0425">
              <w:rPr>
                <w:lang w:eastAsia="zh-CN"/>
              </w:rPr>
              <w:t>ignore</w:t>
            </w:r>
          </w:p>
        </w:tc>
      </w:tr>
      <w:tr w:rsidR="005A0F11" w:rsidRPr="00FD0425" w14:paraId="09E4784E" w14:textId="77777777" w:rsidTr="00CE57AA">
        <w:tc>
          <w:tcPr>
            <w:tcW w:w="2576" w:type="dxa"/>
          </w:tcPr>
          <w:p w14:paraId="6C58BDE8" w14:textId="77777777" w:rsidR="005A0F11" w:rsidRPr="00FD0425" w:rsidRDefault="005A0F11" w:rsidP="005A0F11">
            <w:pPr>
              <w:pStyle w:val="TAL"/>
              <w:rPr>
                <w:rFonts w:cs="Arial"/>
                <w:lang w:eastAsia="zh-CN"/>
              </w:rPr>
            </w:pPr>
            <w:r w:rsidRPr="00FD0425">
              <w:lastRenderedPageBreak/>
              <w:t>Requested Split SRBs</w:t>
            </w:r>
          </w:p>
        </w:tc>
        <w:tc>
          <w:tcPr>
            <w:tcW w:w="1104" w:type="dxa"/>
          </w:tcPr>
          <w:p w14:paraId="237A4C84" w14:textId="77777777" w:rsidR="005A0F11" w:rsidRPr="00FD0425" w:rsidRDefault="005A0F11" w:rsidP="005A0F11">
            <w:pPr>
              <w:pStyle w:val="TAL"/>
              <w:rPr>
                <w:rFonts w:cs="Arial"/>
                <w:lang w:eastAsia="ja-JP"/>
              </w:rPr>
            </w:pPr>
            <w:r w:rsidRPr="00FD0425">
              <w:t>O</w:t>
            </w:r>
          </w:p>
        </w:tc>
        <w:tc>
          <w:tcPr>
            <w:tcW w:w="1022" w:type="dxa"/>
          </w:tcPr>
          <w:p w14:paraId="25D638B3" w14:textId="77777777" w:rsidR="005A0F11" w:rsidRPr="00FD0425" w:rsidRDefault="005A0F11" w:rsidP="005A0F11">
            <w:pPr>
              <w:pStyle w:val="TAL"/>
            </w:pPr>
          </w:p>
        </w:tc>
        <w:tc>
          <w:tcPr>
            <w:tcW w:w="1276" w:type="dxa"/>
          </w:tcPr>
          <w:p w14:paraId="2649EF37" w14:textId="77777777" w:rsidR="005A0F11" w:rsidRPr="00FD0425" w:rsidRDefault="005A0F11" w:rsidP="005A0F11">
            <w:pPr>
              <w:pStyle w:val="TAL"/>
              <w:rPr>
                <w:lang w:eastAsia="ja-JP"/>
              </w:rPr>
            </w:pPr>
            <w:r w:rsidRPr="00FD0425">
              <w:t>ENUMERATED (srb1, srb2, srb1&amp;2, ...)</w:t>
            </w:r>
          </w:p>
        </w:tc>
        <w:tc>
          <w:tcPr>
            <w:tcW w:w="2270" w:type="dxa"/>
          </w:tcPr>
          <w:p w14:paraId="7D6ACFB1" w14:textId="77777777" w:rsidR="005A0F11" w:rsidRPr="00FD0425" w:rsidRDefault="005A0F11" w:rsidP="005A0F11">
            <w:pPr>
              <w:pStyle w:val="TAL"/>
              <w:rPr>
                <w:rFonts w:cs="Arial"/>
                <w:szCs w:val="18"/>
                <w:lang w:eastAsia="ja-JP"/>
              </w:rPr>
            </w:pPr>
            <w:r w:rsidRPr="00FD0425">
              <w:t>Indicates that resources for Split SRBs are requested.</w:t>
            </w:r>
          </w:p>
        </w:tc>
        <w:tc>
          <w:tcPr>
            <w:tcW w:w="1134" w:type="dxa"/>
          </w:tcPr>
          <w:p w14:paraId="05AEBAC8" w14:textId="77777777" w:rsidR="005A0F11" w:rsidRPr="00FD0425" w:rsidRDefault="005A0F11" w:rsidP="005A0F11">
            <w:pPr>
              <w:pStyle w:val="TAC"/>
              <w:rPr>
                <w:lang w:eastAsia="zh-CN"/>
              </w:rPr>
            </w:pPr>
            <w:r w:rsidRPr="00FD0425">
              <w:rPr>
                <w:lang w:eastAsia="zh-CN"/>
              </w:rPr>
              <w:t>YES</w:t>
            </w:r>
          </w:p>
        </w:tc>
        <w:tc>
          <w:tcPr>
            <w:tcW w:w="1134" w:type="dxa"/>
          </w:tcPr>
          <w:p w14:paraId="1B403957" w14:textId="77777777" w:rsidR="005A0F11" w:rsidRPr="00FD0425" w:rsidRDefault="005A0F11" w:rsidP="005A0F11">
            <w:pPr>
              <w:pStyle w:val="TAC"/>
              <w:rPr>
                <w:lang w:eastAsia="zh-CN"/>
              </w:rPr>
            </w:pPr>
            <w:r w:rsidRPr="00FD0425">
              <w:rPr>
                <w:lang w:eastAsia="zh-CN"/>
              </w:rPr>
              <w:t>reject</w:t>
            </w:r>
          </w:p>
        </w:tc>
      </w:tr>
      <w:tr w:rsidR="005A0F11" w:rsidRPr="00FD0425" w14:paraId="6A50CC63" w14:textId="77777777" w:rsidTr="00CE57AA">
        <w:tc>
          <w:tcPr>
            <w:tcW w:w="2576" w:type="dxa"/>
          </w:tcPr>
          <w:p w14:paraId="1CE7F692" w14:textId="77777777" w:rsidR="005A0F11" w:rsidRPr="00FD0425" w:rsidRDefault="005A0F11" w:rsidP="005A0F11">
            <w:pPr>
              <w:pStyle w:val="TAL"/>
            </w:pPr>
            <w:r w:rsidRPr="00FD0425">
              <w:t>PCell ID</w:t>
            </w:r>
          </w:p>
        </w:tc>
        <w:tc>
          <w:tcPr>
            <w:tcW w:w="1104" w:type="dxa"/>
          </w:tcPr>
          <w:p w14:paraId="09EAF54A" w14:textId="77777777" w:rsidR="005A0F11" w:rsidRPr="00FD0425" w:rsidRDefault="005A0F11" w:rsidP="005A0F11">
            <w:pPr>
              <w:pStyle w:val="TAL"/>
            </w:pPr>
            <w:r w:rsidRPr="00FD0425">
              <w:t>O</w:t>
            </w:r>
          </w:p>
        </w:tc>
        <w:tc>
          <w:tcPr>
            <w:tcW w:w="1022" w:type="dxa"/>
          </w:tcPr>
          <w:p w14:paraId="15D0DED8" w14:textId="77777777" w:rsidR="005A0F11" w:rsidRPr="00FD0425" w:rsidRDefault="005A0F11" w:rsidP="005A0F11">
            <w:pPr>
              <w:pStyle w:val="TAL"/>
            </w:pPr>
          </w:p>
        </w:tc>
        <w:tc>
          <w:tcPr>
            <w:tcW w:w="1276" w:type="dxa"/>
          </w:tcPr>
          <w:p w14:paraId="0901B879" w14:textId="77777777" w:rsidR="005A0F11" w:rsidRPr="00FD0425" w:rsidRDefault="005A0F11" w:rsidP="005A0F11">
            <w:pPr>
              <w:pStyle w:val="TAL"/>
            </w:pPr>
            <w:r w:rsidRPr="00FD0425">
              <w:t>Global NG-RAN Cell Identity</w:t>
            </w:r>
          </w:p>
          <w:p w14:paraId="220EAFAF" w14:textId="77777777" w:rsidR="005A0F11" w:rsidRPr="00FD0425" w:rsidRDefault="005A0F11" w:rsidP="005A0F11">
            <w:pPr>
              <w:pStyle w:val="TAL"/>
            </w:pPr>
            <w:r w:rsidRPr="00FD0425">
              <w:t>9.2.2.27</w:t>
            </w:r>
          </w:p>
        </w:tc>
        <w:tc>
          <w:tcPr>
            <w:tcW w:w="2270" w:type="dxa"/>
          </w:tcPr>
          <w:p w14:paraId="2876891E" w14:textId="77777777" w:rsidR="005A0F11" w:rsidRPr="00FD0425" w:rsidRDefault="005A0F11" w:rsidP="005A0F11">
            <w:pPr>
              <w:pStyle w:val="TAL"/>
            </w:pPr>
          </w:p>
        </w:tc>
        <w:tc>
          <w:tcPr>
            <w:tcW w:w="1134" w:type="dxa"/>
          </w:tcPr>
          <w:p w14:paraId="667714BE" w14:textId="77777777" w:rsidR="005A0F11" w:rsidRPr="00FD0425" w:rsidRDefault="005A0F11" w:rsidP="005A0F11">
            <w:pPr>
              <w:pStyle w:val="TAC"/>
              <w:rPr>
                <w:lang w:eastAsia="zh-CN"/>
              </w:rPr>
            </w:pPr>
            <w:r w:rsidRPr="00FD0425">
              <w:rPr>
                <w:lang w:eastAsia="zh-CN"/>
              </w:rPr>
              <w:t>YES</w:t>
            </w:r>
          </w:p>
        </w:tc>
        <w:tc>
          <w:tcPr>
            <w:tcW w:w="1134" w:type="dxa"/>
          </w:tcPr>
          <w:p w14:paraId="0163BCDB" w14:textId="77777777" w:rsidR="005A0F11" w:rsidRPr="00FD0425" w:rsidRDefault="005A0F11" w:rsidP="005A0F11">
            <w:pPr>
              <w:pStyle w:val="TAC"/>
              <w:rPr>
                <w:lang w:eastAsia="zh-CN"/>
              </w:rPr>
            </w:pPr>
            <w:r w:rsidRPr="00FD0425">
              <w:rPr>
                <w:lang w:eastAsia="zh-CN"/>
              </w:rPr>
              <w:t>reject</w:t>
            </w:r>
          </w:p>
        </w:tc>
      </w:tr>
      <w:tr w:rsidR="005A0F11" w:rsidRPr="00FD0425" w14:paraId="6DE46365" w14:textId="77777777" w:rsidTr="00CE57AA">
        <w:tc>
          <w:tcPr>
            <w:tcW w:w="2576" w:type="dxa"/>
          </w:tcPr>
          <w:p w14:paraId="38BDDFF6" w14:textId="77777777" w:rsidR="005A0F11" w:rsidRPr="00FD0425" w:rsidRDefault="005A0F11" w:rsidP="005A0F11">
            <w:pPr>
              <w:pStyle w:val="TAL"/>
            </w:pPr>
            <w:r w:rsidRPr="00FD0425">
              <w:rPr>
                <w:rFonts w:eastAsia="Batang" w:cs="Arial"/>
                <w:szCs w:val="18"/>
                <w:lang w:eastAsia="ja-JP"/>
              </w:rPr>
              <w:t>Desired Activity Notification Level</w:t>
            </w:r>
          </w:p>
        </w:tc>
        <w:tc>
          <w:tcPr>
            <w:tcW w:w="1104" w:type="dxa"/>
          </w:tcPr>
          <w:p w14:paraId="6745B82E" w14:textId="77777777" w:rsidR="005A0F11" w:rsidRPr="00FD0425" w:rsidRDefault="005A0F11" w:rsidP="005A0F11">
            <w:pPr>
              <w:pStyle w:val="TAL"/>
            </w:pPr>
            <w:r w:rsidRPr="00FD0425">
              <w:rPr>
                <w:lang w:eastAsia="ja-JP"/>
              </w:rPr>
              <w:t>O</w:t>
            </w:r>
          </w:p>
        </w:tc>
        <w:tc>
          <w:tcPr>
            <w:tcW w:w="1022" w:type="dxa"/>
          </w:tcPr>
          <w:p w14:paraId="78B7B86A" w14:textId="77777777" w:rsidR="005A0F11" w:rsidRPr="00FD0425" w:rsidRDefault="005A0F11" w:rsidP="005A0F11">
            <w:pPr>
              <w:pStyle w:val="TAL"/>
            </w:pPr>
          </w:p>
        </w:tc>
        <w:tc>
          <w:tcPr>
            <w:tcW w:w="1276" w:type="dxa"/>
          </w:tcPr>
          <w:p w14:paraId="3B2AB671" w14:textId="77777777" w:rsidR="005A0F11" w:rsidRPr="00FD0425" w:rsidRDefault="005A0F11" w:rsidP="005A0F11">
            <w:pPr>
              <w:pStyle w:val="TAL"/>
            </w:pPr>
            <w:r w:rsidRPr="00FD0425">
              <w:rPr>
                <w:rFonts w:cs="Arial"/>
                <w:szCs w:val="18"/>
                <w:lang w:eastAsia="ja-JP"/>
              </w:rPr>
              <w:t>9.2.3.77</w:t>
            </w:r>
          </w:p>
        </w:tc>
        <w:tc>
          <w:tcPr>
            <w:tcW w:w="2270" w:type="dxa"/>
          </w:tcPr>
          <w:p w14:paraId="70A5D14F" w14:textId="77777777" w:rsidR="005A0F11" w:rsidRPr="00FD0425" w:rsidRDefault="005A0F11" w:rsidP="005A0F11">
            <w:pPr>
              <w:pStyle w:val="TAL"/>
            </w:pPr>
          </w:p>
        </w:tc>
        <w:tc>
          <w:tcPr>
            <w:tcW w:w="1134" w:type="dxa"/>
          </w:tcPr>
          <w:p w14:paraId="245BAFBF" w14:textId="77777777" w:rsidR="005A0F11" w:rsidRPr="00FD0425" w:rsidRDefault="005A0F11" w:rsidP="005A0F11">
            <w:pPr>
              <w:pStyle w:val="TAC"/>
              <w:rPr>
                <w:lang w:eastAsia="zh-CN"/>
              </w:rPr>
            </w:pPr>
            <w:r w:rsidRPr="00FD0425">
              <w:rPr>
                <w:rFonts w:cs="Arial"/>
                <w:szCs w:val="18"/>
                <w:lang w:eastAsia="ja-JP"/>
              </w:rPr>
              <w:t>YES</w:t>
            </w:r>
          </w:p>
        </w:tc>
        <w:tc>
          <w:tcPr>
            <w:tcW w:w="1134" w:type="dxa"/>
          </w:tcPr>
          <w:p w14:paraId="6C720987" w14:textId="77777777" w:rsidR="005A0F11" w:rsidRPr="00FD0425" w:rsidRDefault="005A0F11" w:rsidP="005A0F11">
            <w:pPr>
              <w:pStyle w:val="TAC"/>
              <w:rPr>
                <w:lang w:eastAsia="zh-CN"/>
              </w:rPr>
            </w:pPr>
            <w:r w:rsidRPr="00FD0425">
              <w:rPr>
                <w:rFonts w:cs="Arial"/>
                <w:szCs w:val="18"/>
                <w:lang w:eastAsia="ja-JP"/>
              </w:rPr>
              <w:t>ignore</w:t>
            </w:r>
          </w:p>
        </w:tc>
      </w:tr>
      <w:tr w:rsidR="005A0F11" w:rsidRPr="00FD0425" w14:paraId="451B113A" w14:textId="77777777" w:rsidTr="00CE57AA">
        <w:tc>
          <w:tcPr>
            <w:tcW w:w="2576" w:type="dxa"/>
          </w:tcPr>
          <w:p w14:paraId="6DC6147F" w14:textId="77777777" w:rsidR="005A0F11" w:rsidRPr="00FD0425" w:rsidRDefault="005A0F11" w:rsidP="005A0F11">
            <w:pPr>
              <w:pStyle w:val="TAL"/>
              <w:rPr>
                <w:rFonts w:eastAsia="Batang" w:cs="Arial"/>
                <w:szCs w:val="18"/>
                <w:lang w:eastAsia="ja-JP"/>
              </w:rPr>
            </w:pPr>
            <w:r w:rsidRPr="00FD0425">
              <w:t>Available DRB IDs</w:t>
            </w:r>
          </w:p>
        </w:tc>
        <w:tc>
          <w:tcPr>
            <w:tcW w:w="1104" w:type="dxa"/>
          </w:tcPr>
          <w:p w14:paraId="630D413F" w14:textId="77777777" w:rsidR="005A0F11" w:rsidRPr="00FD0425" w:rsidRDefault="005A0F11" w:rsidP="005A0F11">
            <w:pPr>
              <w:pStyle w:val="TAL"/>
              <w:rPr>
                <w:lang w:eastAsia="ja-JP"/>
              </w:rPr>
            </w:pPr>
            <w:r w:rsidRPr="00FD0425">
              <w:t>C-ifSNterminated</w:t>
            </w:r>
          </w:p>
        </w:tc>
        <w:tc>
          <w:tcPr>
            <w:tcW w:w="1022" w:type="dxa"/>
          </w:tcPr>
          <w:p w14:paraId="0E8D0A7F" w14:textId="77777777" w:rsidR="005A0F11" w:rsidRPr="00FD0425" w:rsidRDefault="005A0F11" w:rsidP="005A0F11">
            <w:pPr>
              <w:pStyle w:val="TAL"/>
            </w:pPr>
          </w:p>
        </w:tc>
        <w:tc>
          <w:tcPr>
            <w:tcW w:w="1276" w:type="dxa"/>
          </w:tcPr>
          <w:p w14:paraId="53D8603C" w14:textId="77777777" w:rsidR="005A0F11" w:rsidRPr="00FD0425" w:rsidRDefault="005A0F11" w:rsidP="005A0F11">
            <w:pPr>
              <w:pStyle w:val="TAL"/>
            </w:pPr>
            <w:r w:rsidRPr="00FD0425">
              <w:t>DRB List</w:t>
            </w:r>
          </w:p>
          <w:p w14:paraId="2EF0BD2F" w14:textId="77777777" w:rsidR="005A0F11" w:rsidRPr="00FD0425" w:rsidRDefault="005A0F11" w:rsidP="005A0F11">
            <w:pPr>
              <w:pStyle w:val="TAL"/>
            </w:pPr>
            <w:r w:rsidRPr="00FD0425">
              <w:t>9.2.1.29</w:t>
            </w:r>
          </w:p>
        </w:tc>
        <w:tc>
          <w:tcPr>
            <w:tcW w:w="2270" w:type="dxa"/>
          </w:tcPr>
          <w:p w14:paraId="64967051" w14:textId="77777777" w:rsidR="005A0F11" w:rsidRPr="00FD0425" w:rsidRDefault="005A0F11" w:rsidP="005A0F11">
            <w:pPr>
              <w:pStyle w:val="TAL"/>
            </w:pPr>
            <w:r w:rsidRPr="00FD0425">
              <w:t>Indicates the list of DRB IDs that the S-NG-RAN node may use for SN-terminated bearers.</w:t>
            </w:r>
          </w:p>
        </w:tc>
        <w:tc>
          <w:tcPr>
            <w:tcW w:w="1134" w:type="dxa"/>
          </w:tcPr>
          <w:p w14:paraId="7A5FAEC3" w14:textId="77777777" w:rsidR="005A0F11" w:rsidRPr="00FD0425" w:rsidRDefault="005A0F11" w:rsidP="005A0F11">
            <w:pPr>
              <w:pStyle w:val="TAC"/>
              <w:rPr>
                <w:rFonts w:cs="Arial"/>
                <w:szCs w:val="18"/>
                <w:lang w:eastAsia="ja-JP"/>
              </w:rPr>
            </w:pPr>
            <w:r w:rsidRPr="00FD0425">
              <w:rPr>
                <w:lang w:eastAsia="zh-CN"/>
              </w:rPr>
              <w:t>YES</w:t>
            </w:r>
          </w:p>
        </w:tc>
        <w:tc>
          <w:tcPr>
            <w:tcW w:w="1134" w:type="dxa"/>
          </w:tcPr>
          <w:p w14:paraId="43C058CA" w14:textId="77777777" w:rsidR="005A0F11" w:rsidRPr="00FD0425" w:rsidRDefault="005A0F11" w:rsidP="005A0F11">
            <w:pPr>
              <w:pStyle w:val="TAC"/>
              <w:rPr>
                <w:rFonts w:cs="Arial"/>
                <w:szCs w:val="18"/>
                <w:lang w:eastAsia="ja-JP"/>
              </w:rPr>
            </w:pPr>
            <w:r w:rsidRPr="00FD0425">
              <w:rPr>
                <w:lang w:eastAsia="zh-CN"/>
              </w:rPr>
              <w:t>reject</w:t>
            </w:r>
          </w:p>
        </w:tc>
      </w:tr>
      <w:tr w:rsidR="005A0F11" w:rsidRPr="00FD0425" w14:paraId="68A59D79" w14:textId="77777777" w:rsidTr="00CE57AA">
        <w:tc>
          <w:tcPr>
            <w:tcW w:w="2576" w:type="dxa"/>
          </w:tcPr>
          <w:p w14:paraId="3A70C1BA" w14:textId="77777777" w:rsidR="005A0F11" w:rsidRPr="00FD0425" w:rsidRDefault="005A0F11" w:rsidP="005A0F11">
            <w:pPr>
              <w:pStyle w:val="TAL"/>
            </w:pPr>
            <w:r w:rsidRPr="00FD0425">
              <w:rPr>
                <w:bCs/>
                <w:lang w:eastAsia="ja-JP"/>
              </w:rPr>
              <w:t>S-NG-RAN node Maximum Integrity Protected Data Rate Uplink</w:t>
            </w:r>
          </w:p>
        </w:tc>
        <w:tc>
          <w:tcPr>
            <w:tcW w:w="1104" w:type="dxa"/>
          </w:tcPr>
          <w:p w14:paraId="12C4C661" w14:textId="77777777" w:rsidR="005A0F11" w:rsidRPr="00FD0425" w:rsidRDefault="005A0F11" w:rsidP="005A0F11">
            <w:pPr>
              <w:pStyle w:val="TAL"/>
            </w:pPr>
            <w:r w:rsidRPr="00FD0425">
              <w:t>O</w:t>
            </w:r>
          </w:p>
        </w:tc>
        <w:tc>
          <w:tcPr>
            <w:tcW w:w="1022" w:type="dxa"/>
          </w:tcPr>
          <w:p w14:paraId="21FB277F" w14:textId="77777777" w:rsidR="005A0F11" w:rsidRPr="00FD0425" w:rsidRDefault="005A0F11" w:rsidP="005A0F11">
            <w:pPr>
              <w:pStyle w:val="TAL"/>
            </w:pPr>
          </w:p>
        </w:tc>
        <w:tc>
          <w:tcPr>
            <w:tcW w:w="1276" w:type="dxa"/>
          </w:tcPr>
          <w:p w14:paraId="3B26E5B7" w14:textId="77777777" w:rsidR="005A0F11" w:rsidRPr="00FD0425" w:rsidRDefault="005A0F11" w:rsidP="005A0F11">
            <w:pPr>
              <w:pStyle w:val="TAL"/>
            </w:pPr>
            <w:r w:rsidRPr="00FD0425">
              <w:t>Bit Rate</w:t>
            </w:r>
          </w:p>
          <w:p w14:paraId="5E476842" w14:textId="77777777" w:rsidR="005A0F11" w:rsidRPr="00FD0425" w:rsidRDefault="005A0F11" w:rsidP="005A0F11">
            <w:pPr>
              <w:pStyle w:val="TAL"/>
            </w:pPr>
            <w:r w:rsidRPr="00FD0425">
              <w:t>9.2.3.4</w:t>
            </w:r>
          </w:p>
        </w:tc>
        <w:tc>
          <w:tcPr>
            <w:tcW w:w="2270" w:type="dxa"/>
          </w:tcPr>
          <w:p w14:paraId="74779074" w14:textId="77777777" w:rsidR="005A0F11" w:rsidRPr="00FD0425" w:rsidRDefault="005A0F11" w:rsidP="005A0F11">
            <w:pPr>
              <w:pStyle w:val="TAL"/>
            </w:pPr>
            <w:r w:rsidRPr="00FD0425">
              <w:rPr>
                <w:lang w:eastAsia="zh-CN"/>
              </w:rPr>
              <w:t>The S-NG-RAN node</w:t>
            </w:r>
            <w:r w:rsidRPr="00FD0425">
              <w:rPr>
                <w:lang w:eastAsia="ja-JP"/>
              </w:rPr>
              <w:t xml:space="preserve"> </w:t>
            </w:r>
            <w:r w:rsidRPr="00FD0425">
              <w:rPr>
                <w:bCs/>
                <w:lang w:eastAsia="ja-JP"/>
              </w:rPr>
              <w:t>Maximum Integrity Protected Data Rate Uplink</w:t>
            </w:r>
            <w:r w:rsidRPr="00FD0425">
              <w:rPr>
                <w:lang w:eastAsia="zh-CN"/>
              </w:rPr>
              <w:t xml:space="preserve"> is a portion of the UE’s </w:t>
            </w:r>
            <w:r w:rsidRPr="00FD0425">
              <w:rPr>
                <w:bCs/>
                <w:lang w:eastAsia="ja-JP"/>
              </w:rPr>
              <w:t>Maximum Integrity Protected Data Rate in the Uplink</w:t>
            </w:r>
            <w:r w:rsidRPr="00FD0425">
              <w:rPr>
                <w:lang w:eastAsia="zh-CN"/>
              </w:rPr>
              <w:t xml:space="preserve">, which is enforced by the S-NG-RAN node for the UE’s SN terminated PDU sessions. If the </w:t>
            </w:r>
            <w:r w:rsidRPr="00FD0425">
              <w:rPr>
                <w:i/>
                <w:lang w:eastAsia="zh-CN"/>
              </w:rPr>
              <w:t>S-NG-RAN node Maximum Integrity Protected Data Rate Downlink</w:t>
            </w:r>
            <w:r w:rsidRPr="00FD0425">
              <w:rPr>
                <w:lang w:eastAsia="zh-CN"/>
              </w:rPr>
              <w:t xml:space="preserve"> IE is not present, this IE applies to both UL and DL.</w:t>
            </w:r>
          </w:p>
        </w:tc>
        <w:tc>
          <w:tcPr>
            <w:tcW w:w="1134" w:type="dxa"/>
          </w:tcPr>
          <w:p w14:paraId="29EDA23C" w14:textId="77777777" w:rsidR="005A0F11" w:rsidRPr="00FD0425" w:rsidRDefault="005A0F11" w:rsidP="005A0F11">
            <w:pPr>
              <w:pStyle w:val="TAC"/>
              <w:rPr>
                <w:lang w:eastAsia="zh-CN"/>
              </w:rPr>
            </w:pPr>
            <w:r w:rsidRPr="00FD0425">
              <w:rPr>
                <w:lang w:eastAsia="zh-CN"/>
              </w:rPr>
              <w:t>YES</w:t>
            </w:r>
          </w:p>
        </w:tc>
        <w:tc>
          <w:tcPr>
            <w:tcW w:w="1134" w:type="dxa"/>
          </w:tcPr>
          <w:p w14:paraId="1C75A773" w14:textId="77777777" w:rsidR="005A0F11" w:rsidRPr="00FD0425" w:rsidRDefault="005A0F11" w:rsidP="005A0F11">
            <w:pPr>
              <w:pStyle w:val="TAC"/>
              <w:rPr>
                <w:lang w:eastAsia="zh-CN"/>
              </w:rPr>
            </w:pPr>
            <w:r w:rsidRPr="00FD0425">
              <w:rPr>
                <w:lang w:eastAsia="zh-CN"/>
              </w:rPr>
              <w:t>reject</w:t>
            </w:r>
          </w:p>
        </w:tc>
      </w:tr>
      <w:tr w:rsidR="005A0F11" w:rsidRPr="00FD0425" w14:paraId="78494597" w14:textId="77777777" w:rsidTr="00CE57AA">
        <w:tc>
          <w:tcPr>
            <w:tcW w:w="2576" w:type="dxa"/>
          </w:tcPr>
          <w:p w14:paraId="34971BBA" w14:textId="77777777" w:rsidR="005A0F11" w:rsidRPr="00FD0425" w:rsidRDefault="005A0F11" w:rsidP="005A0F11">
            <w:pPr>
              <w:pStyle w:val="TAL"/>
              <w:rPr>
                <w:rFonts w:cs="Arial"/>
                <w:lang w:eastAsia="zh-CN"/>
              </w:rPr>
            </w:pPr>
            <w:r w:rsidRPr="00FD0425">
              <w:rPr>
                <w:bCs/>
                <w:lang w:eastAsia="ja-JP"/>
              </w:rPr>
              <w:t>S-NG-RAN node Maximum Integrity Protected Data Rate Downlink</w:t>
            </w:r>
          </w:p>
        </w:tc>
        <w:tc>
          <w:tcPr>
            <w:tcW w:w="1104" w:type="dxa"/>
          </w:tcPr>
          <w:p w14:paraId="240F7036" w14:textId="77777777" w:rsidR="005A0F11" w:rsidRPr="00FD0425" w:rsidRDefault="005A0F11" w:rsidP="005A0F11">
            <w:pPr>
              <w:pStyle w:val="TAL"/>
              <w:rPr>
                <w:lang w:eastAsia="zh-CN"/>
              </w:rPr>
            </w:pPr>
            <w:r w:rsidRPr="00FD0425">
              <w:t>O</w:t>
            </w:r>
          </w:p>
        </w:tc>
        <w:tc>
          <w:tcPr>
            <w:tcW w:w="1022" w:type="dxa"/>
          </w:tcPr>
          <w:p w14:paraId="7F507F96" w14:textId="77777777" w:rsidR="005A0F11" w:rsidRPr="00FD0425" w:rsidRDefault="005A0F11" w:rsidP="005A0F11">
            <w:pPr>
              <w:pStyle w:val="TAL"/>
            </w:pPr>
          </w:p>
        </w:tc>
        <w:tc>
          <w:tcPr>
            <w:tcW w:w="1276" w:type="dxa"/>
          </w:tcPr>
          <w:p w14:paraId="4E3B91A1" w14:textId="77777777" w:rsidR="005A0F11" w:rsidRPr="00FD0425" w:rsidRDefault="005A0F11" w:rsidP="005A0F11">
            <w:pPr>
              <w:pStyle w:val="TAL"/>
            </w:pPr>
            <w:r w:rsidRPr="00FD0425">
              <w:t>Bit Rate</w:t>
            </w:r>
          </w:p>
          <w:p w14:paraId="5E4EBC4E" w14:textId="77777777" w:rsidR="005A0F11" w:rsidRPr="00FD0425" w:rsidRDefault="005A0F11" w:rsidP="005A0F11">
            <w:pPr>
              <w:pStyle w:val="TAL"/>
              <w:rPr>
                <w:rFonts w:cs="Arial"/>
                <w:lang w:eastAsia="ja-JP"/>
              </w:rPr>
            </w:pPr>
            <w:r w:rsidRPr="00FD0425">
              <w:t>9.2.3.4</w:t>
            </w:r>
          </w:p>
        </w:tc>
        <w:tc>
          <w:tcPr>
            <w:tcW w:w="2270" w:type="dxa"/>
          </w:tcPr>
          <w:p w14:paraId="0D9AEEFB" w14:textId="77777777" w:rsidR="005A0F11" w:rsidRPr="00FD0425" w:rsidRDefault="005A0F11" w:rsidP="005A0F11">
            <w:pPr>
              <w:pStyle w:val="TAL"/>
              <w:rPr>
                <w:lang w:eastAsia="zh-CN"/>
              </w:rPr>
            </w:pPr>
            <w:r w:rsidRPr="00FD0425">
              <w:rPr>
                <w:lang w:eastAsia="zh-CN"/>
              </w:rPr>
              <w:t>The S-NG-RAN node</w:t>
            </w:r>
            <w:r w:rsidRPr="00FD0425">
              <w:rPr>
                <w:lang w:eastAsia="ja-JP"/>
              </w:rPr>
              <w:t xml:space="preserve"> </w:t>
            </w:r>
            <w:r w:rsidRPr="00FD0425">
              <w:rPr>
                <w:bCs/>
                <w:lang w:eastAsia="ja-JP"/>
              </w:rPr>
              <w:t>Maximum Integrity Protected Data Rate Downlink</w:t>
            </w:r>
            <w:r w:rsidRPr="00FD0425">
              <w:rPr>
                <w:lang w:eastAsia="zh-CN"/>
              </w:rPr>
              <w:t xml:space="preserve"> is a portion of the UE’s </w:t>
            </w:r>
            <w:r w:rsidRPr="00FD0425">
              <w:rPr>
                <w:bCs/>
                <w:lang w:eastAsia="ja-JP"/>
              </w:rPr>
              <w:t>Maximum Integrity Protected Data Rate in the Downlink</w:t>
            </w:r>
            <w:r w:rsidRPr="00FD0425">
              <w:rPr>
                <w:lang w:eastAsia="zh-CN"/>
              </w:rPr>
              <w:t>, which is enforced by the S-NG-RAN node for the UE’s SN terminated PDU sessions.</w:t>
            </w:r>
          </w:p>
        </w:tc>
        <w:tc>
          <w:tcPr>
            <w:tcW w:w="1134" w:type="dxa"/>
          </w:tcPr>
          <w:p w14:paraId="0BCEC337" w14:textId="77777777" w:rsidR="005A0F11" w:rsidRPr="00FD0425" w:rsidRDefault="005A0F11" w:rsidP="005A0F11">
            <w:pPr>
              <w:pStyle w:val="TAC"/>
            </w:pPr>
            <w:r w:rsidRPr="00FD0425">
              <w:rPr>
                <w:lang w:eastAsia="zh-CN"/>
              </w:rPr>
              <w:t>YES</w:t>
            </w:r>
          </w:p>
        </w:tc>
        <w:tc>
          <w:tcPr>
            <w:tcW w:w="1134" w:type="dxa"/>
          </w:tcPr>
          <w:p w14:paraId="1623D905" w14:textId="77777777" w:rsidR="005A0F11" w:rsidRPr="00FD0425" w:rsidRDefault="005A0F11" w:rsidP="005A0F11">
            <w:pPr>
              <w:pStyle w:val="TAC"/>
              <w:rPr>
                <w:lang w:eastAsia="zh-CN"/>
              </w:rPr>
            </w:pPr>
            <w:r w:rsidRPr="00FD0425">
              <w:rPr>
                <w:lang w:eastAsia="zh-CN"/>
              </w:rPr>
              <w:t>reject</w:t>
            </w:r>
          </w:p>
        </w:tc>
      </w:tr>
      <w:tr w:rsidR="005A0F11" w:rsidRPr="00FD0425" w14:paraId="294CB32E" w14:textId="77777777" w:rsidTr="00CE57AA">
        <w:tc>
          <w:tcPr>
            <w:tcW w:w="2576" w:type="dxa"/>
          </w:tcPr>
          <w:p w14:paraId="2DFFBB93" w14:textId="77777777" w:rsidR="005A0F11" w:rsidRPr="00FD0425" w:rsidRDefault="005A0F11" w:rsidP="005A0F11">
            <w:pPr>
              <w:pStyle w:val="TAL"/>
              <w:rPr>
                <w:bCs/>
                <w:lang w:eastAsia="ja-JP"/>
              </w:rPr>
            </w:pPr>
            <w:r w:rsidRPr="00FD0425">
              <w:rPr>
                <w:rFonts w:cs="Arial"/>
                <w:lang w:eastAsia="zh-CN"/>
              </w:rPr>
              <w:t>Location Information at S-NODE reporting</w:t>
            </w:r>
          </w:p>
        </w:tc>
        <w:tc>
          <w:tcPr>
            <w:tcW w:w="1104" w:type="dxa"/>
          </w:tcPr>
          <w:p w14:paraId="46CBCAD9" w14:textId="77777777" w:rsidR="005A0F11" w:rsidRPr="00FD0425" w:rsidRDefault="005A0F11" w:rsidP="005A0F11">
            <w:pPr>
              <w:pStyle w:val="TAL"/>
            </w:pPr>
            <w:r w:rsidRPr="00FD0425">
              <w:rPr>
                <w:lang w:eastAsia="zh-CN"/>
              </w:rPr>
              <w:t>O</w:t>
            </w:r>
          </w:p>
        </w:tc>
        <w:tc>
          <w:tcPr>
            <w:tcW w:w="1022" w:type="dxa"/>
          </w:tcPr>
          <w:p w14:paraId="1331B583" w14:textId="77777777" w:rsidR="005A0F11" w:rsidRPr="00FD0425" w:rsidRDefault="005A0F11" w:rsidP="005A0F11">
            <w:pPr>
              <w:pStyle w:val="TAL"/>
            </w:pPr>
          </w:p>
        </w:tc>
        <w:tc>
          <w:tcPr>
            <w:tcW w:w="1276" w:type="dxa"/>
          </w:tcPr>
          <w:p w14:paraId="750D0B6C" w14:textId="77777777" w:rsidR="005A0F11" w:rsidRPr="00FD0425" w:rsidRDefault="005A0F11" w:rsidP="005A0F11">
            <w:pPr>
              <w:pStyle w:val="TAL"/>
            </w:pPr>
            <w:r w:rsidRPr="00FD0425">
              <w:rPr>
                <w:rFonts w:cs="Arial"/>
                <w:lang w:eastAsia="ja-JP"/>
              </w:rPr>
              <w:t>ENUMERATED (pscell, ...)</w:t>
            </w:r>
          </w:p>
        </w:tc>
        <w:tc>
          <w:tcPr>
            <w:tcW w:w="2270" w:type="dxa"/>
          </w:tcPr>
          <w:p w14:paraId="107C2E37" w14:textId="77777777" w:rsidR="005A0F11" w:rsidRPr="00FD0425" w:rsidRDefault="005A0F11" w:rsidP="005A0F11">
            <w:pPr>
              <w:pStyle w:val="TAL"/>
              <w:rPr>
                <w:lang w:eastAsia="zh-CN"/>
              </w:rPr>
            </w:pPr>
            <w:r w:rsidRPr="00FD0425">
              <w:rPr>
                <w:lang w:eastAsia="zh-CN"/>
              </w:rPr>
              <w:t>Indicates that the user’s Location Information at S-NODE is to be provided.</w:t>
            </w:r>
          </w:p>
        </w:tc>
        <w:tc>
          <w:tcPr>
            <w:tcW w:w="1134" w:type="dxa"/>
          </w:tcPr>
          <w:p w14:paraId="0705B0C0" w14:textId="77777777" w:rsidR="005A0F11" w:rsidRPr="00FD0425" w:rsidRDefault="005A0F11" w:rsidP="005A0F11">
            <w:pPr>
              <w:pStyle w:val="TAC"/>
              <w:rPr>
                <w:lang w:eastAsia="zh-CN"/>
              </w:rPr>
            </w:pPr>
            <w:r w:rsidRPr="00FD0425">
              <w:t>YES</w:t>
            </w:r>
          </w:p>
        </w:tc>
        <w:tc>
          <w:tcPr>
            <w:tcW w:w="1134" w:type="dxa"/>
          </w:tcPr>
          <w:p w14:paraId="005A7525" w14:textId="77777777" w:rsidR="005A0F11" w:rsidRPr="00FD0425" w:rsidRDefault="005A0F11" w:rsidP="005A0F11">
            <w:pPr>
              <w:pStyle w:val="TAC"/>
              <w:rPr>
                <w:lang w:eastAsia="zh-CN"/>
              </w:rPr>
            </w:pPr>
            <w:r w:rsidRPr="00FD0425">
              <w:rPr>
                <w:lang w:eastAsia="zh-CN"/>
              </w:rPr>
              <w:t>ignore</w:t>
            </w:r>
          </w:p>
        </w:tc>
      </w:tr>
      <w:tr w:rsidR="005A0F11" w:rsidRPr="00FD0425" w14:paraId="4B49D5D0" w14:textId="77777777" w:rsidTr="00CE57AA">
        <w:tc>
          <w:tcPr>
            <w:tcW w:w="2576" w:type="dxa"/>
          </w:tcPr>
          <w:p w14:paraId="7E82C207" w14:textId="77777777" w:rsidR="005A0F11" w:rsidRPr="00FD0425" w:rsidRDefault="005A0F11" w:rsidP="005A0F11">
            <w:pPr>
              <w:pStyle w:val="TAL"/>
              <w:rPr>
                <w:bCs/>
                <w:lang w:eastAsia="ja-JP"/>
              </w:rPr>
            </w:pPr>
            <w:r w:rsidRPr="00FD0425">
              <w:rPr>
                <w:lang w:eastAsia="ja-JP"/>
              </w:rPr>
              <w:t>MR-DC Resource Coordination Information</w:t>
            </w:r>
          </w:p>
        </w:tc>
        <w:tc>
          <w:tcPr>
            <w:tcW w:w="1104" w:type="dxa"/>
          </w:tcPr>
          <w:p w14:paraId="795A785B" w14:textId="77777777" w:rsidR="005A0F11" w:rsidRPr="00FD0425" w:rsidRDefault="005A0F11" w:rsidP="005A0F11">
            <w:pPr>
              <w:pStyle w:val="TAL"/>
            </w:pPr>
            <w:r w:rsidRPr="00FD0425">
              <w:t>O</w:t>
            </w:r>
          </w:p>
        </w:tc>
        <w:tc>
          <w:tcPr>
            <w:tcW w:w="1022" w:type="dxa"/>
          </w:tcPr>
          <w:p w14:paraId="1EC837F7" w14:textId="77777777" w:rsidR="005A0F11" w:rsidRPr="00FD0425" w:rsidRDefault="005A0F11" w:rsidP="005A0F11">
            <w:pPr>
              <w:pStyle w:val="TAL"/>
            </w:pPr>
          </w:p>
        </w:tc>
        <w:tc>
          <w:tcPr>
            <w:tcW w:w="1276" w:type="dxa"/>
          </w:tcPr>
          <w:p w14:paraId="0217D0C8" w14:textId="77777777" w:rsidR="005A0F11" w:rsidRPr="00FD0425" w:rsidRDefault="005A0F11" w:rsidP="005A0F11">
            <w:pPr>
              <w:pStyle w:val="TAL"/>
            </w:pPr>
            <w:r w:rsidRPr="00FD0425">
              <w:t>9.2.2.33</w:t>
            </w:r>
          </w:p>
        </w:tc>
        <w:tc>
          <w:tcPr>
            <w:tcW w:w="2270" w:type="dxa"/>
          </w:tcPr>
          <w:p w14:paraId="66B13829" w14:textId="77777777" w:rsidR="005A0F11" w:rsidRPr="00FD0425" w:rsidRDefault="005A0F11" w:rsidP="005A0F11">
            <w:pPr>
              <w:pStyle w:val="TAL"/>
              <w:rPr>
                <w:lang w:eastAsia="zh-CN"/>
              </w:rPr>
            </w:pPr>
            <w:r w:rsidRPr="00FD0425">
              <w:t xml:space="preserve">Information used to coordinate resource utilisation between M-NG-RAN node and S-NG-RAN node. </w:t>
            </w:r>
          </w:p>
        </w:tc>
        <w:tc>
          <w:tcPr>
            <w:tcW w:w="1134" w:type="dxa"/>
          </w:tcPr>
          <w:p w14:paraId="37C45CE1" w14:textId="77777777" w:rsidR="005A0F11" w:rsidRPr="00FD0425" w:rsidRDefault="005A0F11" w:rsidP="005A0F11">
            <w:pPr>
              <w:pStyle w:val="TAC"/>
              <w:rPr>
                <w:lang w:eastAsia="zh-CN"/>
              </w:rPr>
            </w:pPr>
            <w:r w:rsidRPr="00FD0425">
              <w:rPr>
                <w:lang w:eastAsia="zh-CN"/>
              </w:rPr>
              <w:t>YES</w:t>
            </w:r>
          </w:p>
        </w:tc>
        <w:tc>
          <w:tcPr>
            <w:tcW w:w="1134" w:type="dxa"/>
          </w:tcPr>
          <w:p w14:paraId="032C085F" w14:textId="77777777" w:rsidR="005A0F11" w:rsidRPr="00FD0425" w:rsidRDefault="005A0F11" w:rsidP="005A0F11">
            <w:pPr>
              <w:pStyle w:val="TAC"/>
              <w:rPr>
                <w:lang w:eastAsia="zh-CN"/>
              </w:rPr>
            </w:pPr>
            <w:r w:rsidRPr="00FD0425">
              <w:rPr>
                <w:lang w:eastAsia="zh-CN"/>
              </w:rPr>
              <w:t>ignore</w:t>
            </w:r>
          </w:p>
        </w:tc>
      </w:tr>
      <w:tr w:rsidR="005A0F11" w:rsidRPr="00FD0425" w14:paraId="2A7CF21E" w14:textId="77777777" w:rsidTr="00CE57AA">
        <w:tc>
          <w:tcPr>
            <w:tcW w:w="2576" w:type="dxa"/>
          </w:tcPr>
          <w:p w14:paraId="6A9C7A55" w14:textId="77777777" w:rsidR="005A0F11" w:rsidRPr="00FD0425" w:rsidRDefault="005A0F11" w:rsidP="005A0F11">
            <w:pPr>
              <w:pStyle w:val="TAL"/>
              <w:rPr>
                <w:lang w:eastAsia="ja-JP"/>
              </w:rPr>
            </w:pPr>
            <w:r w:rsidRPr="00FD0425">
              <w:rPr>
                <w:bCs/>
                <w:lang w:eastAsia="ja-JP"/>
              </w:rPr>
              <w:t>Masked IMEISV</w:t>
            </w:r>
          </w:p>
        </w:tc>
        <w:tc>
          <w:tcPr>
            <w:tcW w:w="1104" w:type="dxa"/>
          </w:tcPr>
          <w:p w14:paraId="100E03B2" w14:textId="77777777" w:rsidR="005A0F11" w:rsidRPr="00FD0425" w:rsidRDefault="005A0F11" w:rsidP="005A0F11">
            <w:pPr>
              <w:pStyle w:val="TAL"/>
            </w:pPr>
            <w:r w:rsidRPr="00FD0425">
              <w:t>O</w:t>
            </w:r>
          </w:p>
        </w:tc>
        <w:tc>
          <w:tcPr>
            <w:tcW w:w="1022" w:type="dxa"/>
          </w:tcPr>
          <w:p w14:paraId="04B07DF6" w14:textId="77777777" w:rsidR="005A0F11" w:rsidRPr="00FD0425" w:rsidRDefault="005A0F11" w:rsidP="005A0F11">
            <w:pPr>
              <w:pStyle w:val="TAL"/>
            </w:pPr>
          </w:p>
        </w:tc>
        <w:tc>
          <w:tcPr>
            <w:tcW w:w="1276" w:type="dxa"/>
          </w:tcPr>
          <w:p w14:paraId="01DD05FC" w14:textId="77777777" w:rsidR="005A0F11" w:rsidRPr="00FD0425" w:rsidRDefault="005A0F11" w:rsidP="005A0F11">
            <w:pPr>
              <w:pStyle w:val="TAL"/>
            </w:pPr>
            <w:r w:rsidRPr="00FD0425">
              <w:t>9.2.3.32</w:t>
            </w:r>
          </w:p>
        </w:tc>
        <w:tc>
          <w:tcPr>
            <w:tcW w:w="2270" w:type="dxa"/>
          </w:tcPr>
          <w:p w14:paraId="173B5031" w14:textId="77777777" w:rsidR="005A0F11" w:rsidRPr="00FD0425" w:rsidRDefault="005A0F11" w:rsidP="005A0F11">
            <w:pPr>
              <w:pStyle w:val="TAL"/>
            </w:pPr>
          </w:p>
        </w:tc>
        <w:tc>
          <w:tcPr>
            <w:tcW w:w="1134" w:type="dxa"/>
          </w:tcPr>
          <w:p w14:paraId="598031C2" w14:textId="77777777" w:rsidR="005A0F11" w:rsidRPr="00FD0425" w:rsidRDefault="005A0F11" w:rsidP="005A0F11">
            <w:pPr>
              <w:pStyle w:val="TAC"/>
              <w:rPr>
                <w:lang w:eastAsia="zh-CN"/>
              </w:rPr>
            </w:pPr>
            <w:r w:rsidRPr="00FD0425">
              <w:rPr>
                <w:lang w:eastAsia="zh-CN"/>
              </w:rPr>
              <w:t>YES</w:t>
            </w:r>
          </w:p>
        </w:tc>
        <w:tc>
          <w:tcPr>
            <w:tcW w:w="1134" w:type="dxa"/>
          </w:tcPr>
          <w:p w14:paraId="2601B4AC" w14:textId="77777777" w:rsidR="005A0F11" w:rsidRPr="00FD0425" w:rsidRDefault="005A0F11" w:rsidP="005A0F11">
            <w:pPr>
              <w:pStyle w:val="TAC"/>
              <w:rPr>
                <w:lang w:eastAsia="zh-CN"/>
              </w:rPr>
            </w:pPr>
            <w:r w:rsidRPr="00FD0425">
              <w:rPr>
                <w:lang w:eastAsia="zh-CN"/>
              </w:rPr>
              <w:t>ignore</w:t>
            </w:r>
          </w:p>
        </w:tc>
      </w:tr>
      <w:tr w:rsidR="005A0F11" w:rsidRPr="00FD0425" w14:paraId="0FFD63D4" w14:textId="77777777" w:rsidTr="00CE57AA">
        <w:tc>
          <w:tcPr>
            <w:tcW w:w="2576" w:type="dxa"/>
          </w:tcPr>
          <w:p w14:paraId="16613541" w14:textId="77777777" w:rsidR="005A0F11" w:rsidRPr="00FD0425" w:rsidRDefault="005A0F11" w:rsidP="005A0F11">
            <w:pPr>
              <w:pStyle w:val="TAL"/>
              <w:rPr>
                <w:bCs/>
                <w:lang w:eastAsia="ja-JP"/>
              </w:rPr>
            </w:pPr>
            <w:r w:rsidRPr="00FD0425">
              <w:rPr>
                <w:rFonts w:hint="eastAsia"/>
                <w:bCs/>
                <w:lang w:eastAsia="zh-CN"/>
              </w:rPr>
              <w:t>NE-DC TDM Pattern</w:t>
            </w:r>
          </w:p>
        </w:tc>
        <w:tc>
          <w:tcPr>
            <w:tcW w:w="1104" w:type="dxa"/>
          </w:tcPr>
          <w:p w14:paraId="2A44B59D" w14:textId="77777777" w:rsidR="005A0F11" w:rsidRPr="00FD0425" w:rsidRDefault="005A0F11" w:rsidP="005A0F11">
            <w:pPr>
              <w:pStyle w:val="TAL"/>
            </w:pPr>
            <w:r w:rsidRPr="00FD0425">
              <w:rPr>
                <w:rFonts w:hint="eastAsia"/>
                <w:lang w:eastAsia="zh-CN"/>
              </w:rPr>
              <w:t>O</w:t>
            </w:r>
          </w:p>
        </w:tc>
        <w:tc>
          <w:tcPr>
            <w:tcW w:w="1022" w:type="dxa"/>
          </w:tcPr>
          <w:p w14:paraId="28F807F3" w14:textId="77777777" w:rsidR="005A0F11" w:rsidRPr="00FD0425" w:rsidRDefault="005A0F11" w:rsidP="005A0F11">
            <w:pPr>
              <w:pStyle w:val="TAL"/>
            </w:pPr>
          </w:p>
        </w:tc>
        <w:tc>
          <w:tcPr>
            <w:tcW w:w="1276" w:type="dxa"/>
          </w:tcPr>
          <w:p w14:paraId="4E55CCCB" w14:textId="77777777" w:rsidR="005A0F11" w:rsidRPr="00FD0425" w:rsidRDefault="005A0F11" w:rsidP="005A0F11">
            <w:pPr>
              <w:pStyle w:val="TAL"/>
            </w:pPr>
            <w:r w:rsidRPr="00FD0425">
              <w:rPr>
                <w:rFonts w:hint="eastAsia"/>
                <w:lang w:eastAsia="zh-CN"/>
              </w:rPr>
              <w:t>9.2.2.38</w:t>
            </w:r>
          </w:p>
        </w:tc>
        <w:tc>
          <w:tcPr>
            <w:tcW w:w="2270" w:type="dxa"/>
          </w:tcPr>
          <w:p w14:paraId="4C9E6794" w14:textId="77777777" w:rsidR="005A0F11" w:rsidRPr="00FD0425" w:rsidRDefault="005A0F11" w:rsidP="005A0F11">
            <w:pPr>
              <w:pStyle w:val="TAL"/>
            </w:pPr>
          </w:p>
        </w:tc>
        <w:tc>
          <w:tcPr>
            <w:tcW w:w="1134" w:type="dxa"/>
          </w:tcPr>
          <w:p w14:paraId="73F87ED1" w14:textId="77777777" w:rsidR="005A0F11" w:rsidRPr="00FD0425" w:rsidRDefault="005A0F11" w:rsidP="005A0F11">
            <w:pPr>
              <w:pStyle w:val="TAC"/>
              <w:rPr>
                <w:lang w:eastAsia="zh-CN"/>
              </w:rPr>
            </w:pPr>
            <w:r w:rsidRPr="00FD0425">
              <w:rPr>
                <w:lang w:eastAsia="zh-CN"/>
              </w:rPr>
              <w:t>YES</w:t>
            </w:r>
          </w:p>
        </w:tc>
        <w:tc>
          <w:tcPr>
            <w:tcW w:w="1134" w:type="dxa"/>
          </w:tcPr>
          <w:p w14:paraId="1F2600E7" w14:textId="77777777" w:rsidR="005A0F11" w:rsidRPr="00FD0425" w:rsidRDefault="005A0F11" w:rsidP="005A0F11">
            <w:pPr>
              <w:pStyle w:val="TAC"/>
              <w:rPr>
                <w:lang w:eastAsia="zh-CN"/>
              </w:rPr>
            </w:pPr>
            <w:r w:rsidRPr="00FD0425">
              <w:rPr>
                <w:lang w:eastAsia="zh-CN"/>
              </w:rPr>
              <w:t>ignore</w:t>
            </w:r>
          </w:p>
        </w:tc>
      </w:tr>
      <w:tr w:rsidR="005A0F11" w:rsidRPr="00FD0425" w14:paraId="2969FF36" w14:textId="77777777" w:rsidTr="00CE57AA">
        <w:tc>
          <w:tcPr>
            <w:tcW w:w="2576" w:type="dxa"/>
            <w:tcBorders>
              <w:top w:val="single" w:sz="4" w:space="0" w:color="auto"/>
              <w:left w:val="single" w:sz="4" w:space="0" w:color="auto"/>
              <w:bottom w:val="single" w:sz="4" w:space="0" w:color="auto"/>
              <w:right w:val="single" w:sz="4" w:space="0" w:color="auto"/>
            </w:tcBorders>
          </w:tcPr>
          <w:p w14:paraId="06EB818E" w14:textId="77777777" w:rsidR="005A0F11" w:rsidRPr="00FD0425" w:rsidRDefault="005A0F11" w:rsidP="005A0F11">
            <w:pPr>
              <w:pStyle w:val="TAL"/>
              <w:rPr>
                <w:bCs/>
                <w:lang w:eastAsia="zh-CN"/>
              </w:rPr>
            </w:pPr>
            <w:r w:rsidRPr="00FD0425">
              <w:rPr>
                <w:bCs/>
                <w:lang w:eastAsia="zh-CN"/>
              </w:rPr>
              <w:t>SN Addition Trigger Indication</w:t>
            </w:r>
          </w:p>
        </w:tc>
        <w:tc>
          <w:tcPr>
            <w:tcW w:w="1104" w:type="dxa"/>
            <w:tcBorders>
              <w:top w:val="single" w:sz="4" w:space="0" w:color="auto"/>
              <w:left w:val="single" w:sz="4" w:space="0" w:color="auto"/>
              <w:bottom w:val="single" w:sz="4" w:space="0" w:color="auto"/>
              <w:right w:val="single" w:sz="4" w:space="0" w:color="auto"/>
            </w:tcBorders>
          </w:tcPr>
          <w:p w14:paraId="13D5C748" w14:textId="77777777" w:rsidR="005A0F11" w:rsidRPr="00FD0425" w:rsidRDefault="005A0F11" w:rsidP="005A0F11">
            <w:pPr>
              <w:pStyle w:val="TAL"/>
              <w:rPr>
                <w:lang w:eastAsia="zh-CN"/>
              </w:rPr>
            </w:pPr>
            <w:r w:rsidRPr="00FD0425">
              <w:rPr>
                <w:lang w:eastAsia="zh-CN"/>
              </w:rPr>
              <w:t>O</w:t>
            </w:r>
          </w:p>
        </w:tc>
        <w:tc>
          <w:tcPr>
            <w:tcW w:w="1022" w:type="dxa"/>
            <w:tcBorders>
              <w:top w:val="single" w:sz="4" w:space="0" w:color="auto"/>
              <w:left w:val="single" w:sz="4" w:space="0" w:color="auto"/>
              <w:bottom w:val="single" w:sz="4" w:space="0" w:color="auto"/>
              <w:right w:val="single" w:sz="4" w:space="0" w:color="auto"/>
            </w:tcBorders>
          </w:tcPr>
          <w:p w14:paraId="0B4ACC75" w14:textId="77777777" w:rsidR="005A0F11" w:rsidRPr="00FD0425" w:rsidRDefault="005A0F11" w:rsidP="005A0F11">
            <w:pPr>
              <w:pStyle w:val="TAL"/>
            </w:pPr>
          </w:p>
        </w:tc>
        <w:tc>
          <w:tcPr>
            <w:tcW w:w="1276" w:type="dxa"/>
            <w:tcBorders>
              <w:top w:val="single" w:sz="4" w:space="0" w:color="auto"/>
              <w:left w:val="single" w:sz="4" w:space="0" w:color="auto"/>
              <w:bottom w:val="single" w:sz="4" w:space="0" w:color="auto"/>
              <w:right w:val="single" w:sz="4" w:space="0" w:color="auto"/>
            </w:tcBorders>
          </w:tcPr>
          <w:p w14:paraId="4F9259ED" w14:textId="77777777" w:rsidR="005A0F11" w:rsidRPr="00FD0425" w:rsidRDefault="005A0F11" w:rsidP="005A0F11">
            <w:pPr>
              <w:pStyle w:val="TAL"/>
              <w:rPr>
                <w:lang w:eastAsia="zh-CN"/>
              </w:rPr>
            </w:pPr>
            <w:r w:rsidRPr="00FD0425">
              <w:rPr>
                <w:lang w:eastAsia="zh-CN"/>
              </w:rPr>
              <w:t>ENUMERATED (SN change, inter-MN HO, intra-MN HO, ...)</w:t>
            </w:r>
          </w:p>
        </w:tc>
        <w:tc>
          <w:tcPr>
            <w:tcW w:w="2270" w:type="dxa"/>
            <w:tcBorders>
              <w:top w:val="single" w:sz="4" w:space="0" w:color="auto"/>
              <w:left w:val="single" w:sz="4" w:space="0" w:color="auto"/>
              <w:bottom w:val="single" w:sz="4" w:space="0" w:color="auto"/>
              <w:right w:val="single" w:sz="4" w:space="0" w:color="auto"/>
            </w:tcBorders>
          </w:tcPr>
          <w:p w14:paraId="3C90C67E" w14:textId="77777777" w:rsidR="005A0F11" w:rsidRPr="00FD0425" w:rsidRDefault="005A0F11" w:rsidP="005A0F11">
            <w:pPr>
              <w:pStyle w:val="TAL"/>
            </w:pPr>
            <w:r w:rsidRPr="00FD0425">
              <w:t>This IE indicates the trigger for S-NG-RAN node Addition Preparation procedure</w:t>
            </w:r>
          </w:p>
        </w:tc>
        <w:tc>
          <w:tcPr>
            <w:tcW w:w="1134" w:type="dxa"/>
            <w:tcBorders>
              <w:top w:val="single" w:sz="4" w:space="0" w:color="auto"/>
              <w:left w:val="single" w:sz="4" w:space="0" w:color="auto"/>
              <w:bottom w:val="single" w:sz="4" w:space="0" w:color="auto"/>
              <w:right w:val="single" w:sz="4" w:space="0" w:color="auto"/>
            </w:tcBorders>
          </w:tcPr>
          <w:p w14:paraId="191BB11C" w14:textId="77777777" w:rsidR="005A0F11" w:rsidRPr="00FD0425" w:rsidRDefault="005A0F11" w:rsidP="005A0F11">
            <w:pPr>
              <w:pStyle w:val="TAC"/>
              <w:rPr>
                <w:lang w:eastAsia="zh-CN"/>
              </w:rPr>
            </w:pPr>
            <w:r w:rsidRPr="00FD0425">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566630C6" w14:textId="77777777" w:rsidR="005A0F11" w:rsidRPr="00FD0425" w:rsidRDefault="005A0F11" w:rsidP="005A0F11">
            <w:pPr>
              <w:pStyle w:val="TAC"/>
              <w:rPr>
                <w:lang w:eastAsia="zh-CN"/>
              </w:rPr>
            </w:pPr>
            <w:r w:rsidRPr="00FD0425">
              <w:rPr>
                <w:lang w:eastAsia="zh-CN"/>
              </w:rPr>
              <w:t>reject</w:t>
            </w:r>
          </w:p>
        </w:tc>
      </w:tr>
      <w:tr w:rsidR="005A0F11" w:rsidRPr="00FD0425" w14:paraId="2B42A7D9" w14:textId="77777777" w:rsidTr="00CE57AA">
        <w:tc>
          <w:tcPr>
            <w:tcW w:w="2576" w:type="dxa"/>
          </w:tcPr>
          <w:p w14:paraId="627087F1" w14:textId="77777777" w:rsidR="005A0F11" w:rsidRPr="00FD0425" w:rsidRDefault="005A0F11" w:rsidP="005A0F11">
            <w:pPr>
              <w:pStyle w:val="TAL"/>
              <w:rPr>
                <w:bCs/>
                <w:lang w:eastAsia="zh-CN"/>
              </w:rPr>
            </w:pPr>
            <w:r w:rsidRPr="00FD0425">
              <w:rPr>
                <w:rFonts w:eastAsia="MS Mincho" w:cs="Arial"/>
                <w:lang w:eastAsia="ja-JP"/>
              </w:rPr>
              <w:t>Trace Activation</w:t>
            </w:r>
          </w:p>
        </w:tc>
        <w:tc>
          <w:tcPr>
            <w:tcW w:w="1104" w:type="dxa"/>
          </w:tcPr>
          <w:p w14:paraId="121C13C7" w14:textId="77777777" w:rsidR="005A0F11" w:rsidRPr="00FD0425" w:rsidRDefault="005A0F11" w:rsidP="005A0F11">
            <w:pPr>
              <w:pStyle w:val="TAL"/>
              <w:rPr>
                <w:lang w:eastAsia="zh-CN"/>
              </w:rPr>
            </w:pPr>
            <w:r w:rsidRPr="00FD0425">
              <w:rPr>
                <w:rFonts w:eastAsia="MS Mincho" w:cs="Arial"/>
                <w:lang w:eastAsia="ja-JP"/>
              </w:rPr>
              <w:t>O</w:t>
            </w:r>
          </w:p>
        </w:tc>
        <w:tc>
          <w:tcPr>
            <w:tcW w:w="1022" w:type="dxa"/>
          </w:tcPr>
          <w:p w14:paraId="5A2F69FF" w14:textId="77777777" w:rsidR="005A0F11" w:rsidRPr="00FD0425" w:rsidRDefault="005A0F11" w:rsidP="005A0F11">
            <w:pPr>
              <w:pStyle w:val="TAL"/>
            </w:pPr>
          </w:p>
        </w:tc>
        <w:tc>
          <w:tcPr>
            <w:tcW w:w="1276" w:type="dxa"/>
          </w:tcPr>
          <w:p w14:paraId="68023805" w14:textId="77777777" w:rsidR="005A0F11" w:rsidRPr="00FD0425" w:rsidRDefault="005A0F11" w:rsidP="005A0F11">
            <w:pPr>
              <w:pStyle w:val="TAL"/>
              <w:rPr>
                <w:lang w:eastAsia="zh-CN"/>
              </w:rPr>
            </w:pPr>
            <w:r w:rsidRPr="00FD0425">
              <w:rPr>
                <w:rFonts w:cs="Arial"/>
                <w:lang w:eastAsia="ja-JP"/>
              </w:rPr>
              <w:t>9.2.3.55</w:t>
            </w:r>
          </w:p>
        </w:tc>
        <w:tc>
          <w:tcPr>
            <w:tcW w:w="2270" w:type="dxa"/>
          </w:tcPr>
          <w:p w14:paraId="382C1699" w14:textId="77777777" w:rsidR="005A0F11" w:rsidRPr="00FD0425" w:rsidRDefault="005A0F11" w:rsidP="005A0F11">
            <w:pPr>
              <w:pStyle w:val="TAL"/>
            </w:pPr>
          </w:p>
        </w:tc>
        <w:tc>
          <w:tcPr>
            <w:tcW w:w="1134" w:type="dxa"/>
          </w:tcPr>
          <w:p w14:paraId="0E6BABF3" w14:textId="77777777" w:rsidR="005A0F11" w:rsidRPr="00FD0425" w:rsidRDefault="005A0F11" w:rsidP="005A0F11">
            <w:pPr>
              <w:pStyle w:val="TAC"/>
              <w:rPr>
                <w:lang w:eastAsia="zh-CN"/>
              </w:rPr>
            </w:pPr>
            <w:r w:rsidRPr="00FD0425">
              <w:rPr>
                <w:rFonts w:eastAsia="MS Mincho" w:cs="Arial"/>
                <w:lang w:eastAsia="ja-JP"/>
              </w:rPr>
              <w:t>YES</w:t>
            </w:r>
          </w:p>
        </w:tc>
        <w:tc>
          <w:tcPr>
            <w:tcW w:w="1134" w:type="dxa"/>
          </w:tcPr>
          <w:p w14:paraId="53B03DE0" w14:textId="77777777" w:rsidR="005A0F11" w:rsidRPr="00FD0425" w:rsidRDefault="005A0F11" w:rsidP="005A0F11">
            <w:pPr>
              <w:pStyle w:val="TAC"/>
              <w:rPr>
                <w:lang w:eastAsia="zh-CN"/>
              </w:rPr>
            </w:pPr>
            <w:r w:rsidRPr="00FD0425">
              <w:rPr>
                <w:rFonts w:cs="Arial"/>
                <w:lang w:eastAsia="ja-JP"/>
              </w:rPr>
              <w:t>ignore</w:t>
            </w:r>
          </w:p>
        </w:tc>
      </w:tr>
      <w:tr w:rsidR="005A0F11" w:rsidRPr="00FD0425" w14:paraId="7C6C40C8" w14:textId="77777777" w:rsidTr="00CE57AA">
        <w:tc>
          <w:tcPr>
            <w:tcW w:w="2576" w:type="dxa"/>
            <w:tcBorders>
              <w:top w:val="single" w:sz="4" w:space="0" w:color="auto"/>
              <w:left w:val="single" w:sz="4" w:space="0" w:color="auto"/>
              <w:bottom w:val="single" w:sz="4" w:space="0" w:color="auto"/>
              <w:right w:val="single" w:sz="4" w:space="0" w:color="auto"/>
            </w:tcBorders>
          </w:tcPr>
          <w:p w14:paraId="372DF1C5" w14:textId="77777777" w:rsidR="005A0F11" w:rsidRPr="00FD0425" w:rsidRDefault="005A0F11" w:rsidP="005A0F11">
            <w:pPr>
              <w:pStyle w:val="TAL"/>
              <w:rPr>
                <w:bCs/>
              </w:rPr>
            </w:pPr>
            <w:r w:rsidRPr="00FD0425">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78A0E668" w14:textId="77777777" w:rsidR="005A0F11" w:rsidRPr="00FD0425" w:rsidRDefault="005A0F11" w:rsidP="005A0F11">
            <w:pPr>
              <w:pStyle w:val="TAL"/>
            </w:pPr>
            <w:r w:rsidRPr="00FD0425">
              <w:t>O</w:t>
            </w:r>
          </w:p>
        </w:tc>
        <w:tc>
          <w:tcPr>
            <w:tcW w:w="1022" w:type="dxa"/>
            <w:tcBorders>
              <w:top w:val="single" w:sz="4" w:space="0" w:color="auto"/>
              <w:left w:val="single" w:sz="4" w:space="0" w:color="auto"/>
              <w:bottom w:val="single" w:sz="4" w:space="0" w:color="auto"/>
              <w:right w:val="single" w:sz="4" w:space="0" w:color="auto"/>
            </w:tcBorders>
          </w:tcPr>
          <w:p w14:paraId="4FB42DCC" w14:textId="77777777" w:rsidR="005A0F11" w:rsidRPr="00FD0425" w:rsidRDefault="005A0F11" w:rsidP="005A0F11">
            <w:pPr>
              <w:pStyle w:val="TAL"/>
            </w:pPr>
          </w:p>
        </w:tc>
        <w:tc>
          <w:tcPr>
            <w:tcW w:w="1276" w:type="dxa"/>
            <w:tcBorders>
              <w:top w:val="single" w:sz="4" w:space="0" w:color="auto"/>
              <w:left w:val="single" w:sz="4" w:space="0" w:color="auto"/>
              <w:bottom w:val="single" w:sz="4" w:space="0" w:color="auto"/>
              <w:right w:val="single" w:sz="4" w:space="0" w:color="auto"/>
            </w:tcBorders>
          </w:tcPr>
          <w:p w14:paraId="4E4DDB6D" w14:textId="77777777" w:rsidR="005A0F11" w:rsidRPr="00FD0425" w:rsidRDefault="005A0F11" w:rsidP="005A0F11">
            <w:pPr>
              <w:pStyle w:val="TAL"/>
            </w:pPr>
            <w:r w:rsidRPr="00FD0425">
              <w:t>ENUMERATED (true, ...)</w:t>
            </w:r>
          </w:p>
        </w:tc>
        <w:tc>
          <w:tcPr>
            <w:tcW w:w="2270" w:type="dxa"/>
            <w:tcBorders>
              <w:top w:val="single" w:sz="4" w:space="0" w:color="auto"/>
              <w:left w:val="single" w:sz="4" w:space="0" w:color="auto"/>
              <w:bottom w:val="single" w:sz="4" w:space="0" w:color="auto"/>
              <w:right w:val="single" w:sz="4" w:space="0" w:color="auto"/>
            </w:tcBorders>
          </w:tcPr>
          <w:p w14:paraId="1BE7C927" w14:textId="77777777" w:rsidR="005A0F11" w:rsidRPr="00FD0425" w:rsidRDefault="005A0F11" w:rsidP="005A0F11">
            <w:pPr>
              <w:pStyle w:val="TAL"/>
            </w:pPr>
            <w:r w:rsidRPr="00FD0425">
              <w:t>Indicates that the resources for fast MCG recovery via SRB3 are requested.</w:t>
            </w:r>
          </w:p>
        </w:tc>
        <w:tc>
          <w:tcPr>
            <w:tcW w:w="1134" w:type="dxa"/>
            <w:tcBorders>
              <w:top w:val="single" w:sz="4" w:space="0" w:color="auto"/>
              <w:left w:val="single" w:sz="4" w:space="0" w:color="auto"/>
              <w:bottom w:val="single" w:sz="4" w:space="0" w:color="auto"/>
              <w:right w:val="single" w:sz="4" w:space="0" w:color="auto"/>
            </w:tcBorders>
          </w:tcPr>
          <w:p w14:paraId="261CADDE" w14:textId="77777777" w:rsidR="005A0F11" w:rsidRPr="00FD0425" w:rsidRDefault="005A0F11" w:rsidP="005A0F11">
            <w:pPr>
              <w:pStyle w:val="TAC"/>
            </w:pPr>
            <w:r w:rsidRPr="00FD0425">
              <w:t>YES</w:t>
            </w:r>
          </w:p>
        </w:tc>
        <w:tc>
          <w:tcPr>
            <w:tcW w:w="1134" w:type="dxa"/>
            <w:tcBorders>
              <w:top w:val="single" w:sz="4" w:space="0" w:color="auto"/>
              <w:left w:val="single" w:sz="4" w:space="0" w:color="auto"/>
              <w:bottom w:val="single" w:sz="4" w:space="0" w:color="auto"/>
              <w:right w:val="single" w:sz="4" w:space="0" w:color="auto"/>
            </w:tcBorders>
          </w:tcPr>
          <w:p w14:paraId="3546E92D" w14:textId="77777777" w:rsidR="005A0F11" w:rsidRPr="00FD0425" w:rsidRDefault="005A0F11" w:rsidP="005A0F11">
            <w:pPr>
              <w:pStyle w:val="TAC"/>
              <w:rPr>
                <w:lang w:eastAsia="zh-CN"/>
              </w:rPr>
            </w:pPr>
            <w:r w:rsidRPr="00FD0425">
              <w:rPr>
                <w:rFonts w:hint="eastAsia"/>
                <w:lang w:eastAsia="zh-CN"/>
              </w:rPr>
              <w:t>i</w:t>
            </w:r>
            <w:r w:rsidRPr="00FD0425">
              <w:rPr>
                <w:lang w:eastAsia="zh-CN"/>
              </w:rPr>
              <w:t>gnore</w:t>
            </w:r>
          </w:p>
        </w:tc>
      </w:tr>
      <w:tr w:rsidR="005A0F11" w:rsidRPr="00FD0425" w14:paraId="1F05362A" w14:textId="77777777" w:rsidTr="00CE57AA">
        <w:tc>
          <w:tcPr>
            <w:tcW w:w="2576" w:type="dxa"/>
            <w:tcBorders>
              <w:top w:val="single" w:sz="4" w:space="0" w:color="auto"/>
              <w:left w:val="single" w:sz="4" w:space="0" w:color="auto"/>
              <w:bottom w:val="single" w:sz="4" w:space="0" w:color="auto"/>
              <w:right w:val="single" w:sz="4" w:space="0" w:color="auto"/>
            </w:tcBorders>
          </w:tcPr>
          <w:p w14:paraId="5FFE25E6" w14:textId="77777777" w:rsidR="005A0F11" w:rsidRPr="00FD0425" w:rsidRDefault="005A0F11" w:rsidP="005A0F11">
            <w:pPr>
              <w:pStyle w:val="TAL"/>
            </w:pPr>
            <w:r w:rsidRPr="009F5A10">
              <w:t xml:space="preserve">UE </w:t>
            </w:r>
            <w:r>
              <w:rPr>
                <w:rFonts w:hint="eastAsia"/>
                <w:lang w:eastAsia="zh-CN"/>
              </w:rPr>
              <w:t xml:space="preserve">Radio </w:t>
            </w:r>
            <w:r w:rsidRPr="009F5A10">
              <w:t>Capability</w:t>
            </w:r>
            <w:r>
              <w:t xml:space="preserve"> ID</w:t>
            </w:r>
          </w:p>
        </w:tc>
        <w:tc>
          <w:tcPr>
            <w:tcW w:w="1104" w:type="dxa"/>
            <w:tcBorders>
              <w:top w:val="single" w:sz="4" w:space="0" w:color="auto"/>
              <w:left w:val="single" w:sz="4" w:space="0" w:color="auto"/>
              <w:bottom w:val="single" w:sz="4" w:space="0" w:color="auto"/>
              <w:right w:val="single" w:sz="4" w:space="0" w:color="auto"/>
            </w:tcBorders>
          </w:tcPr>
          <w:p w14:paraId="3400E277" w14:textId="77777777" w:rsidR="005A0F11" w:rsidRPr="00FD0425" w:rsidRDefault="005A0F11" w:rsidP="005A0F11">
            <w:pPr>
              <w:pStyle w:val="TAL"/>
            </w:pPr>
            <w:r>
              <w:rPr>
                <w:rFonts w:hint="eastAsia"/>
                <w:lang w:eastAsia="zh-CN"/>
              </w:rPr>
              <w:t>O</w:t>
            </w:r>
          </w:p>
        </w:tc>
        <w:tc>
          <w:tcPr>
            <w:tcW w:w="1022" w:type="dxa"/>
            <w:tcBorders>
              <w:top w:val="single" w:sz="4" w:space="0" w:color="auto"/>
              <w:left w:val="single" w:sz="4" w:space="0" w:color="auto"/>
              <w:bottom w:val="single" w:sz="4" w:space="0" w:color="auto"/>
              <w:right w:val="single" w:sz="4" w:space="0" w:color="auto"/>
            </w:tcBorders>
          </w:tcPr>
          <w:p w14:paraId="20FCB704" w14:textId="77777777" w:rsidR="005A0F11" w:rsidRPr="00FD0425" w:rsidRDefault="005A0F11" w:rsidP="005A0F11">
            <w:pPr>
              <w:pStyle w:val="TAL"/>
            </w:pPr>
          </w:p>
        </w:tc>
        <w:tc>
          <w:tcPr>
            <w:tcW w:w="1276" w:type="dxa"/>
            <w:tcBorders>
              <w:top w:val="single" w:sz="4" w:space="0" w:color="auto"/>
              <w:left w:val="single" w:sz="4" w:space="0" w:color="auto"/>
              <w:bottom w:val="single" w:sz="4" w:space="0" w:color="auto"/>
              <w:right w:val="single" w:sz="4" w:space="0" w:color="auto"/>
            </w:tcBorders>
          </w:tcPr>
          <w:p w14:paraId="1A05C862" w14:textId="77777777" w:rsidR="005A0F11" w:rsidRPr="00FD0425" w:rsidRDefault="005A0F11" w:rsidP="005A0F11">
            <w:pPr>
              <w:pStyle w:val="TAL"/>
            </w:pPr>
            <w:r>
              <w:rPr>
                <w:rFonts w:hint="eastAsia"/>
                <w:lang w:eastAsia="zh-CN"/>
              </w:rPr>
              <w:t>9.2.3.</w:t>
            </w:r>
            <w:r>
              <w:rPr>
                <w:lang w:eastAsia="zh-CN"/>
              </w:rPr>
              <w:t>138</w:t>
            </w:r>
          </w:p>
        </w:tc>
        <w:tc>
          <w:tcPr>
            <w:tcW w:w="2270" w:type="dxa"/>
            <w:tcBorders>
              <w:top w:val="single" w:sz="4" w:space="0" w:color="auto"/>
              <w:left w:val="single" w:sz="4" w:space="0" w:color="auto"/>
              <w:bottom w:val="single" w:sz="4" w:space="0" w:color="auto"/>
              <w:right w:val="single" w:sz="4" w:space="0" w:color="auto"/>
            </w:tcBorders>
          </w:tcPr>
          <w:p w14:paraId="6AE5065B" w14:textId="77777777" w:rsidR="005A0F11" w:rsidRPr="00FD0425" w:rsidRDefault="005A0F11" w:rsidP="005A0F11">
            <w:pPr>
              <w:pStyle w:val="TAL"/>
            </w:pPr>
          </w:p>
        </w:tc>
        <w:tc>
          <w:tcPr>
            <w:tcW w:w="1134" w:type="dxa"/>
            <w:tcBorders>
              <w:top w:val="single" w:sz="4" w:space="0" w:color="auto"/>
              <w:left w:val="single" w:sz="4" w:space="0" w:color="auto"/>
              <w:bottom w:val="single" w:sz="4" w:space="0" w:color="auto"/>
              <w:right w:val="single" w:sz="4" w:space="0" w:color="auto"/>
            </w:tcBorders>
          </w:tcPr>
          <w:p w14:paraId="6F31B815" w14:textId="77777777" w:rsidR="005A0F11" w:rsidRPr="00FD0425" w:rsidRDefault="005A0F11" w:rsidP="005A0F11">
            <w:pPr>
              <w:pStyle w:val="TAC"/>
            </w:pPr>
            <w:r w:rsidRPr="00FD0425">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616FF48A" w14:textId="77777777" w:rsidR="005A0F11" w:rsidRPr="00FD0425" w:rsidRDefault="005A0F11" w:rsidP="005A0F11">
            <w:pPr>
              <w:pStyle w:val="TAC"/>
              <w:rPr>
                <w:lang w:eastAsia="zh-CN"/>
              </w:rPr>
            </w:pPr>
            <w:r w:rsidRPr="00FD0425">
              <w:rPr>
                <w:lang w:eastAsia="zh-CN"/>
              </w:rPr>
              <w:t>reject</w:t>
            </w:r>
          </w:p>
        </w:tc>
      </w:tr>
      <w:tr w:rsidR="002F6B9B" w:rsidRPr="00FD0425" w14:paraId="2F537866" w14:textId="77777777" w:rsidTr="00CE57AA">
        <w:trPr>
          <w:ins w:id="535" w:author="Samsung" w:date="2022-02-07T17:09:00Z"/>
        </w:trPr>
        <w:tc>
          <w:tcPr>
            <w:tcW w:w="2576" w:type="dxa"/>
            <w:tcBorders>
              <w:top w:val="single" w:sz="4" w:space="0" w:color="auto"/>
              <w:left w:val="single" w:sz="4" w:space="0" w:color="auto"/>
              <w:bottom w:val="single" w:sz="4" w:space="0" w:color="auto"/>
              <w:right w:val="single" w:sz="4" w:space="0" w:color="auto"/>
            </w:tcBorders>
          </w:tcPr>
          <w:p w14:paraId="25FBAF8B" w14:textId="77777777" w:rsidR="002F6B9B" w:rsidRPr="009F5A10" w:rsidRDefault="002F6B9B" w:rsidP="00CE57AA">
            <w:pPr>
              <w:pStyle w:val="TAL"/>
              <w:rPr>
                <w:ins w:id="536" w:author="Samsung" w:date="2022-02-07T17:09:00Z"/>
              </w:rPr>
            </w:pPr>
            <w:ins w:id="537" w:author="Samsung" w:date="2022-02-07T17:09:00Z">
              <w:r>
                <w:rPr>
                  <w:rFonts w:hint="eastAsia"/>
                  <w:lang w:eastAsia="ko-KR"/>
                </w:rPr>
                <w:t>UE History Information</w:t>
              </w:r>
            </w:ins>
          </w:p>
        </w:tc>
        <w:tc>
          <w:tcPr>
            <w:tcW w:w="1104" w:type="dxa"/>
            <w:tcBorders>
              <w:top w:val="single" w:sz="4" w:space="0" w:color="auto"/>
              <w:left w:val="single" w:sz="4" w:space="0" w:color="auto"/>
              <w:bottom w:val="single" w:sz="4" w:space="0" w:color="auto"/>
              <w:right w:val="single" w:sz="4" w:space="0" w:color="auto"/>
            </w:tcBorders>
          </w:tcPr>
          <w:p w14:paraId="438A2982" w14:textId="77777777" w:rsidR="002F6B9B" w:rsidRDefault="002F6B9B" w:rsidP="00CE57AA">
            <w:pPr>
              <w:pStyle w:val="TAL"/>
              <w:rPr>
                <w:ins w:id="538" w:author="Samsung" w:date="2022-02-07T17:09:00Z"/>
                <w:lang w:eastAsia="zh-CN"/>
              </w:rPr>
            </w:pPr>
            <w:ins w:id="539" w:author="Samsung" w:date="2022-02-07T17:09:00Z">
              <w:r>
                <w:rPr>
                  <w:rFonts w:hint="eastAsia"/>
                  <w:lang w:val="en-US" w:eastAsia="zh-CN"/>
                </w:rPr>
                <w:t>O</w:t>
              </w:r>
            </w:ins>
          </w:p>
        </w:tc>
        <w:tc>
          <w:tcPr>
            <w:tcW w:w="1022" w:type="dxa"/>
            <w:tcBorders>
              <w:top w:val="single" w:sz="4" w:space="0" w:color="auto"/>
              <w:left w:val="single" w:sz="4" w:space="0" w:color="auto"/>
              <w:bottom w:val="single" w:sz="4" w:space="0" w:color="auto"/>
              <w:right w:val="single" w:sz="4" w:space="0" w:color="auto"/>
            </w:tcBorders>
          </w:tcPr>
          <w:p w14:paraId="26673B0B" w14:textId="77777777" w:rsidR="002F6B9B" w:rsidRPr="00FD0425" w:rsidRDefault="002F6B9B" w:rsidP="00CE57AA">
            <w:pPr>
              <w:pStyle w:val="TAL"/>
              <w:rPr>
                <w:ins w:id="540" w:author="Samsung" w:date="2022-02-07T17:09:00Z"/>
              </w:rPr>
            </w:pPr>
          </w:p>
        </w:tc>
        <w:tc>
          <w:tcPr>
            <w:tcW w:w="1276" w:type="dxa"/>
            <w:tcBorders>
              <w:top w:val="single" w:sz="4" w:space="0" w:color="auto"/>
              <w:left w:val="single" w:sz="4" w:space="0" w:color="auto"/>
              <w:bottom w:val="single" w:sz="4" w:space="0" w:color="auto"/>
              <w:right w:val="single" w:sz="4" w:space="0" w:color="auto"/>
            </w:tcBorders>
          </w:tcPr>
          <w:p w14:paraId="6150CE2A" w14:textId="77777777" w:rsidR="002F6B9B" w:rsidRDefault="002F6B9B" w:rsidP="00CE57AA">
            <w:pPr>
              <w:pStyle w:val="TAL"/>
              <w:rPr>
                <w:ins w:id="541" w:author="Samsung" w:date="2022-02-07T17:09:00Z"/>
                <w:lang w:eastAsia="zh-CN"/>
              </w:rPr>
            </w:pPr>
            <w:ins w:id="542" w:author="Samsung" w:date="2022-02-07T17:09:00Z">
              <w:r>
                <w:rPr>
                  <w:rFonts w:hint="eastAsia"/>
                  <w:lang w:eastAsia="zh-CN"/>
                </w:rPr>
                <w:t>9.2.3.64</w:t>
              </w:r>
            </w:ins>
          </w:p>
        </w:tc>
        <w:tc>
          <w:tcPr>
            <w:tcW w:w="2270" w:type="dxa"/>
            <w:tcBorders>
              <w:top w:val="single" w:sz="4" w:space="0" w:color="auto"/>
              <w:left w:val="single" w:sz="4" w:space="0" w:color="auto"/>
              <w:bottom w:val="single" w:sz="4" w:space="0" w:color="auto"/>
              <w:right w:val="single" w:sz="4" w:space="0" w:color="auto"/>
            </w:tcBorders>
          </w:tcPr>
          <w:p w14:paraId="740211CC" w14:textId="77777777" w:rsidR="002F6B9B" w:rsidRPr="00FD0425" w:rsidRDefault="002F6B9B" w:rsidP="00CE57AA">
            <w:pPr>
              <w:pStyle w:val="TAL"/>
              <w:rPr>
                <w:ins w:id="543" w:author="Samsung" w:date="2022-02-07T17:09:00Z"/>
              </w:rPr>
            </w:pPr>
          </w:p>
        </w:tc>
        <w:tc>
          <w:tcPr>
            <w:tcW w:w="1134" w:type="dxa"/>
            <w:tcBorders>
              <w:top w:val="single" w:sz="4" w:space="0" w:color="auto"/>
              <w:left w:val="single" w:sz="4" w:space="0" w:color="auto"/>
              <w:bottom w:val="single" w:sz="4" w:space="0" w:color="auto"/>
              <w:right w:val="single" w:sz="4" w:space="0" w:color="auto"/>
            </w:tcBorders>
          </w:tcPr>
          <w:p w14:paraId="0E71B892" w14:textId="77777777" w:rsidR="002F6B9B" w:rsidRPr="00FD0425" w:rsidRDefault="002F6B9B" w:rsidP="00CE57AA">
            <w:pPr>
              <w:pStyle w:val="TAC"/>
              <w:rPr>
                <w:ins w:id="544" w:author="Samsung" w:date="2022-02-07T17:09:00Z"/>
                <w:lang w:eastAsia="zh-CN"/>
              </w:rPr>
            </w:pPr>
            <w:ins w:id="545" w:author="Samsung" w:date="2022-02-07T17:09:00Z">
              <w:r>
                <w:rPr>
                  <w:rFonts w:hint="eastAsia"/>
                  <w:lang w:val="en-US" w:eastAsia="zh-CN"/>
                </w:rPr>
                <w:t>YES</w:t>
              </w:r>
            </w:ins>
          </w:p>
        </w:tc>
        <w:tc>
          <w:tcPr>
            <w:tcW w:w="1134" w:type="dxa"/>
            <w:tcBorders>
              <w:top w:val="single" w:sz="4" w:space="0" w:color="auto"/>
              <w:left w:val="single" w:sz="4" w:space="0" w:color="auto"/>
              <w:bottom w:val="single" w:sz="4" w:space="0" w:color="auto"/>
              <w:right w:val="single" w:sz="4" w:space="0" w:color="auto"/>
            </w:tcBorders>
          </w:tcPr>
          <w:p w14:paraId="3BC27D73" w14:textId="77777777" w:rsidR="002F6B9B" w:rsidRPr="00FD0425" w:rsidRDefault="002F6B9B" w:rsidP="00CE57AA">
            <w:pPr>
              <w:pStyle w:val="TAC"/>
              <w:rPr>
                <w:ins w:id="546" w:author="Samsung" w:date="2022-02-07T17:09:00Z"/>
                <w:lang w:eastAsia="zh-CN"/>
              </w:rPr>
            </w:pPr>
            <w:ins w:id="547" w:author="Samsung" w:date="2022-02-07T17:09:00Z">
              <w:r>
                <w:rPr>
                  <w:rFonts w:hint="eastAsia"/>
                  <w:lang w:val="en-US" w:eastAsia="zh-CN"/>
                </w:rPr>
                <w:t>ignore</w:t>
              </w:r>
            </w:ins>
          </w:p>
        </w:tc>
      </w:tr>
      <w:tr w:rsidR="00856421" w14:paraId="6BD30BF0" w14:textId="77777777" w:rsidTr="00856421">
        <w:trPr>
          <w:ins w:id="548" w:author="Samsung" w:date="2022-02-07T17:09:00Z"/>
        </w:trPr>
        <w:tc>
          <w:tcPr>
            <w:tcW w:w="2576" w:type="dxa"/>
            <w:tcBorders>
              <w:top w:val="single" w:sz="4" w:space="0" w:color="auto"/>
              <w:left w:val="single" w:sz="4" w:space="0" w:color="auto"/>
              <w:bottom w:val="single" w:sz="4" w:space="0" w:color="auto"/>
              <w:right w:val="single" w:sz="4" w:space="0" w:color="auto"/>
            </w:tcBorders>
          </w:tcPr>
          <w:p w14:paraId="303EAFCE" w14:textId="77777777" w:rsidR="00856421" w:rsidRDefault="00856421" w:rsidP="00856421">
            <w:pPr>
              <w:pStyle w:val="TAL"/>
              <w:rPr>
                <w:ins w:id="549" w:author="Samsung" w:date="2022-02-07T17:09:00Z"/>
                <w:lang w:eastAsia="ko-KR"/>
              </w:rPr>
            </w:pPr>
            <w:ins w:id="550" w:author="Samsung" w:date="2022-02-07T17:09:00Z">
              <w:r>
                <w:rPr>
                  <w:lang w:eastAsia="ko-KR"/>
                </w:rPr>
                <w:t>UE History Information from the UE</w:t>
              </w:r>
            </w:ins>
          </w:p>
        </w:tc>
        <w:tc>
          <w:tcPr>
            <w:tcW w:w="1104" w:type="dxa"/>
            <w:tcBorders>
              <w:top w:val="single" w:sz="4" w:space="0" w:color="auto"/>
              <w:left w:val="single" w:sz="4" w:space="0" w:color="auto"/>
              <w:bottom w:val="single" w:sz="4" w:space="0" w:color="auto"/>
              <w:right w:val="single" w:sz="4" w:space="0" w:color="auto"/>
            </w:tcBorders>
          </w:tcPr>
          <w:p w14:paraId="6FEB4800" w14:textId="77777777" w:rsidR="00856421" w:rsidRDefault="00856421" w:rsidP="00856421">
            <w:pPr>
              <w:pStyle w:val="TAL"/>
              <w:rPr>
                <w:ins w:id="551" w:author="Samsung" w:date="2022-02-07T17:09:00Z"/>
                <w:lang w:val="en-US" w:eastAsia="zh-CN"/>
              </w:rPr>
            </w:pPr>
            <w:ins w:id="552" w:author="Samsung" w:date="2022-02-07T17:09:00Z">
              <w:r>
                <w:rPr>
                  <w:rFonts w:hint="eastAsia"/>
                  <w:lang w:val="en-US" w:eastAsia="zh-CN"/>
                </w:rPr>
                <w:t>O</w:t>
              </w:r>
            </w:ins>
          </w:p>
        </w:tc>
        <w:tc>
          <w:tcPr>
            <w:tcW w:w="1022" w:type="dxa"/>
            <w:tcBorders>
              <w:top w:val="single" w:sz="4" w:space="0" w:color="auto"/>
              <w:left w:val="single" w:sz="4" w:space="0" w:color="auto"/>
              <w:bottom w:val="single" w:sz="4" w:space="0" w:color="auto"/>
              <w:right w:val="single" w:sz="4" w:space="0" w:color="auto"/>
            </w:tcBorders>
          </w:tcPr>
          <w:p w14:paraId="303623DC" w14:textId="77777777" w:rsidR="00856421" w:rsidRDefault="00856421" w:rsidP="00856421">
            <w:pPr>
              <w:pStyle w:val="TAL"/>
              <w:rPr>
                <w:ins w:id="553" w:author="Samsung" w:date="2022-02-07T17:09:00Z"/>
              </w:rPr>
            </w:pPr>
          </w:p>
        </w:tc>
        <w:tc>
          <w:tcPr>
            <w:tcW w:w="1276" w:type="dxa"/>
            <w:tcBorders>
              <w:top w:val="single" w:sz="4" w:space="0" w:color="auto"/>
              <w:left w:val="single" w:sz="4" w:space="0" w:color="auto"/>
              <w:bottom w:val="single" w:sz="4" w:space="0" w:color="auto"/>
              <w:right w:val="single" w:sz="4" w:space="0" w:color="auto"/>
            </w:tcBorders>
          </w:tcPr>
          <w:p w14:paraId="280A6C24" w14:textId="77777777" w:rsidR="00856421" w:rsidRPr="00856421" w:rsidRDefault="00856421" w:rsidP="00856421">
            <w:pPr>
              <w:pStyle w:val="TAL"/>
              <w:rPr>
                <w:ins w:id="554" w:author="Samsung" w:date="2022-02-07T17:09:00Z"/>
                <w:lang w:eastAsia="zh-CN"/>
              </w:rPr>
            </w:pPr>
            <w:ins w:id="555" w:author="Samsung" w:date="2022-02-07T17:09:00Z">
              <w:r w:rsidRPr="00856421">
                <w:rPr>
                  <w:rFonts w:hint="eastAsia"/>
                  <w:lang w:eastAsia="zh-CN"/>
                </w:rPr>
                <w:t>9.2.3.110</w:t>
              </w:r>
            </w:ins>
          </w:p>
        </w:tc>
        <w:tc>
          <w:tcPr>
            <w:tcW w:w="2270" w:type="dxa"/>
            <w:tcBorders>
              <w:top w:val="single" w:sz="4" w:space="0" w:color="auto"/>
              <w:left w:val="single" w:sz="4" w:space="0" w:color="auto"/>
              <w:bottom w:val="single" w:sz="4" w:space="0" w:color="auto"/>
              <w:right w:val="single" w:sz="4" w:space="0" w:color="auto"/>
            </w:tcBorders>
          </w:tcPr>
          <w:p w14:paraId="32E363EA" w14:textId="77777777" w:rsidR="00856421" w:rsidRDefault="00856421" w:rsidP="00856421">
            <w:pPr>
              <w:pStyle w:val="TAL"/>
              <w:rPr>
                <w:ins w:id="556" w:author="Samsung" w:date="2022-02-07T17:09:00Z"/>
              </w:rPr>
            </w:pPr>
          </w:p>
        </w:tc>
        <w:tc>
          <w:tcPr>
            <w:tcW w:w="1134" w:type="dxa"/>
            <w:tcBorders>
              <w:top w:val="single" w:sz="4" w:space="0" w:color="auto"/>
              <w:left w:val="single" w:sz="4" w:space="0" w:color="auto"/>
              <w:bottom w:val="single" w:sz="4" w:space="0" w:color="auto"/>
              <w:right w:val="single" w:sz="4" w:space="0" w:color="auto"/>
            </w:tcBorders>
          </w:tcPr>
          <w:p w14:paraId="587CE2BF" w14:textId="77777777" w:rsidR="00856421" w:rsidRDefault="00856421" w:rsidP="00856421">
            <w:pPr>
              <w:pStyle w:val="TAC"/>
              <w:rPr>
                <w:ins w:id="557" w:author="Samsung" w:date="2022-02-07T17:09:00Z"/>
                <w:lang w:val="en-US" w:eastAsia="zh-CN"/>
              </w:rPr>
            </w:pPr>
            <w:ins w:id="558" w:author="Samsung" w:date="2022-02-07T17:09:00Z">
              <w:r>
                <w:rPr>
                  <w:lang w:val="en-US" w:eastAsia="zh-CN"/>
                </w:rPr>
                <w:t>YES</w:t>
              </w:r>
            </w:ins>
          </w:p>
        </w:tc>
        <w:tc>
          <w:tcPr>
            <w:tcW w:w="1134" w:type="dxa"/>
            <w:tcBorders>
              <w:top w:val="single" w:sz="4" w:space="0" w:color="auto"/>
              <w:left w:val="single" w:sz="4" w:space="0" w:color="auto"/>
              <w:bottom w:val="single" w:sz="4" w:space="0" w:color="auto"/>
              <w:right w:val="single" w:sz="4" w:space="0" w:color="auto"/>
            </w:tcBorders>
          </w:tcPr>
          <w:p w14:paraId="4A1391F4" w14:textId="77777777" w:rsidR="00856421" w:rsidRDefault="00856421" w:rsidP="00856421">
            <w:pPr>
              <w:pStyle w:val="TAC"/>
              <w:rPr>
                <w:ins w:id="559" w:author="Samsung" w:date="2022-02-07T17:09:00Z"/>
                <w:lang w:val="en-US" w:eastAsia="zh-CN"/>
              </w:rPr>
            </w:pPr>
            <w:ins w:id="560" w:author="Samsung" w:date="2022-02-07T17:09:00Z">
              <w:r>
                <w:rPr>
                  <w:lang w:val="en-US" w:eastAsia="zh-CN"/>
                </w:rPr>
                <w:t>ignore</w:t>
              </w:r>
            </w:ins>
          </w:p>
        </w:tc>
      </w:tr>
      <w:tr w:rsidR="002F0F7E" w14:paraId="1B299C03" w14:textId="77777777" w:rsidTr="00856421">
        <w:trPr>
          <w:ins w:id="561" w:author="R3-222817" w:date="2022-03-04T15:09:00Z"/>
        </w:trPr>
        <w:tc>
          <w:tcPr>
            <w:tcW w:w="2576" w:type="dxa"/>
            <w:tcBorders>
              <w:top w:val="single" w:sz="4" w:space="0" w:color="auto"/>
              <w:left w:val="single" w:sz="4" w:space="0" w:color="auto"/>
              <w:bottom w:val="single" w:sz="4" w:space="0" w:color="auto"/>
              <w:right w:val="single" w:sz="4" w:space="0" w:color="auto"/>
            </w:tcBorders>
          </w:tcPr>
          <w:p w14:paraId="2FC93E5B" w14:textId="46C7E014" w:rsidR="002F0F7E" w:rsidRDefault="002F0F7E" w:rsidP="002F0F7E">
            <w:pPr>
              <w:pStyle w:val="TAL"/>
              <w:rPr>
                <w:ins w:id="562" w:author="R3-222817" w:date="2022-03-04T15:09:00Z"/>
                <w:lang w:eastAsia="ko-KR"/>
              </w:rPr>
            </w:pPr>
            <w:ins w:id="563" w:author="R3-222817" w:date="2022-03-04T15:09:00Z">
              <w:r>
                <w:rPr>
                  <w:rFonts w:cs="Arial"/>
                  <w:szCs w:val="18"/>
                </w:rPr>
                <w:lastRenderedPageBreak/>
                <w:t>PSCell Change History</w:t>
              </w:r>
            </w:ins>
          </w:p>
        </w:tc>
        <w:tc>
          <w:tcPr>
            <w:tcW w:w="1104" w:type="dxa"/>
            <w:tcBorders>
              <w:top w:val="single" w:sz="4" w:space="0" w:color="auto"/>
              <w:left w:val="single" w:sz="4" w:space="0" w:color="auto"/>
              <w:bottom w:val="single" w:sz="4" w:space="0" w:color="auto"/>
              <w:right w:val="single" w:sz="4" w:space="0" w:color="auto"/>
            </w:tcBorders>
          </w:tcPr>
          <w:p w14:paraId="5669F8DB" w14:textId="7CEC40BE" w:rsidR="002F0F7E" w:rsidRDefault="002F0F7E" w:rsidP="002F0F7E">
            <w:pPr>
              <w:pStyle w:val="TAL"/>
              <w:rPr>
                <w:ins w:id="564" w:author="R3-222817" w:date="2022-03-04T15:09:00Z"/>
                <w:lang w:val="en-US" w:eastAsia="zh-CN"/>
              </w:rPr>
            </w:pPr>
            <w:ins w:id="565" w:author="R3-222817" w:date="2022-03-04T15:09:00Z">
              <w:r>
                <w:rPr>
                  <w:rFonts w:cs="Arial"/>
                  <w:szCs w:val="18"/>
                  <w:lang w:eastAsia="zh-CN"/>
                </w:rPr>
                <w:t>O</w:t>
              </w:r>
            </w:ins>
          </w:p>
        </w:tc>
        <w:tc>
          <w:tcPr>
            <w:tcW w:w="1022" w:type="dxa"/>
            <w:tcBorders>
              <w:top w:val="single" w:sz="4" w:space="0" w:color="auto"/>
              <w:left w:val="single" w:sz="4" w:space="0" w:color="auto"/>
              <w:bottom w:val="single" w:sz="4" w:space="0" w:color="auto"/>
              <w:right w:val="single" w:sz="4" w:space="0" w:color="auto"/>
            </w:tcBorders>
          </w:tcPr>
          <w:p w14:paraId="3A7CD48F" w14:textId="77777777" w:rsidR="002F0F7E" w:rsidRDefault="002F0F7E" w:rsidP="002F0F7E">
            <w:pPr>
              <w:pStyle w:val="TAL"/>
              <w:rPr>
                <w:ins w:id="566" w:author="R3-222817" w:date="2022-03-04T15:09:00Z"/>
              </w:rPr>
            </w:pPr>
          </w:p>
        </w:tc>
        <w:tc>
          <w:tcPr>
            <w:tcW w:w="1276" w:type="dxa"/>
            <w:tcBorders>
              <w:top w:val="single" w:sz="4" w:space="0" w:color="auto"/>
              <w:left w:val="single" w:sz="4" w:space="0" w:color="auto"/>
              <w:bottom w:val="single" w:sz="4" w:space="0" w:color="auto"/>
              <w:right w:val="single" w:sz="4" w:space="0" w:color="auto"/>
            </w:tcBorders>
          </w:tcPr>
          <w:p w14:paraId="61F3341C" w14:textId="0E7CC54B" w:rsidR="002F0F7E" w:rsidRPr="00856421" w:rsidRDefault="002F0F7E" w:rsidP="002F0F7E">
            <w:pPr>
              <w:pStyle w:val="TAL"/>
              <w:rPr>
                <w:ins w:id="567" w:author="R3-222817" w:date="2022-03-04T15:09:00Z"/>
                <w:lang w:eastAsia="zh-CN"/>
              </w:rPr>
            </w:pPr>
            <w:ins w:id="568" w:author="R3-222817" w:date="2022-03-04T15:09:00Z">
              <w:r>
                <w:rPr>
                  <w:rFonts w:cs="Arial"/>
                  <w:szCs w:val="18"/>
                </w:rPr>
                <w:t>ENUMERATED (reporting full history, ...)</w:t>
              </w:r>
            </w:ins>
          </w:p>
        </w:tc>
        <w:tc>
          <w:tcPr>
            <w:tcW w:w="2270" w:type="dxa"/>
            <w:tcBorders>
              <w:top w:val="single" w:sz="4" w:space="0" w:color="auto"/>
              <w:left w:val="single" w:sz="4" w:space="0" w:color="auto"/>
              <w:bottom w:val="single" w:sz="4" w:space="0" w:color="auto"/>
              <w:right w:val="single" w:sz="4" w:space="0" w:color="auto"/>
            </w:tcBorders>
          </w:tcPr>
          <w:p w14:paraId="4A22FEEC" w14:textId="77777777" w:rsidR="002F0F7E" w:rsidRDefault="002F0F7E" w:rsidP="002F0F7E">
            <w:pPr>
              <w:pStyle w:val="TAL"/>
              <w:rPr>
                <w:ins w:id="569" w:author="R3-222817" w:date="2022-03-04T15:09:00Z"/>
              </w:rPr>
            </w:pPr>
          </w:p>
        </w:tc>
        <w:tc>
          <w:tcPr>
            <w:tcW w:w="1134" w:type="dxa"/>
            <w:tcBorders>
              <w:top w:val="single" w:sz="4" w:space="0" w:color="auto"/>
              <w:left w:val="single" w:sz="4" w:space="0" w:color="auto"/>
              <w:bottom w:val="single" w:sz="4" w:space="0" w:color="auto"/>
              <w:right w:val="single" w:sz="4" w:space="0" w:color="auto"/>
            </w:tcBorders>
          </w:tcPr>
          <w:p w14:paraId="3B9A7B07" w14:textId="63A982EB" w:rsidR="002F0F7E" w:rsidRDefault="002F0F7E" w:rsidP="002F0F7E">
            <w:pPr>
              <w:pStyle w:val="TAC"/>
              <w:rPr>
                <w:ins w:id="570" w:author="R3-222817" w:date="2022-03-04T15:09:00Z"/>
                <w:lang w:val="en-US" w:eastAsia="zh-CN"/>
              </w:rPr>
            </w:pPr>
            <w:ins w:id="571" w:author="R3-222817" w:date="2022-03-04T15:09:00Z">
              <w:r>
                <w:rPr>
                  <w:rFonts w:cs="Arial"/>
                  <w:szCs w:val="18"/>
                  <w:lang w:eastAsia="zh-CN"/>
                </w:rPr>
                <w:t>YES</w:t>
              </w:r>
            </w:ins>
          </w:p>
        </w:tc>
        <w:tc>
          <w:tcPr>
            <w:tcW w:w="1134" w:type="dxa"/>
            <w:tcBorders>
              <w:top w:val="single" w:sz="4" w:space="0" w:color="auto"/>
              <w:left w:val="single" w:sz="4" w:space="0" w:color="auto"/>
              <w:bottom w:val="single" w:sz="4" w:space="0" w:color="auto"/>
              <w:right w:val="single" w:sz="4" w:space="0" w:color="auto"/>
            </w:tcBorders>
          </w:tcPr>
          <w:p w14:paraId="306E8679" w14:textId="791065CE" w:rsidR="002F0F7E" w:rsidRDefault="002F0F7E" w:rsidP="002F0F7E">
            <w:pPr>
              <w:pStyle w:val="TAC"/>
              <w:rPr>
                <w:ins w:id="572" w:author="R3-222817" w:date="2022-03-04T15:09:00Z"/>
                <w:lang w:val="en-US" w:eastAsia="zh-CN"/>
              </w:rPr>
            </w:pPr>
            <w:ins w:id="573" w:author="R3-222817" w:date="2022-03-04T15:09:00Z">
              <w:r>
                <w:rPr>
                  <w:rFonts w:cs="Arial"/>
                  <w:szCs w:val="18"/>
                  <w:lang w:eastAsia="zh-CN"/>
                </w:rPr>
                <w:t>ignore</w:t>
              </w:r>
            </w:ins>
          </w:p>
        </w:tc>
      </w:tr>
    </w:tbl>
    <w:p w14:paraId="1A7DEF46" w14:textId="77777777" w:rsidR="002F6B9B" w:rsidRPr="00FD0425" w:rsidRDefault="002F6B9B" w:rsidP="002F6B9B"/>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5A0F11" w:rsidRPr="00FD0425" w14:paraId="4E3B6871" w14:textId="77777777" w:rsidTr="00CE57AA">
        <w:tc>
          <w:tcPr>
            <w:tcW w:w="3686" w:type="dxa"/>
          </w:tcPr>
          <w:p w14:paraId="6C511849" w14:textId="77777777" w:rsidR="005A0F11" w:rsidRPr="00FD0425" w:rsidRDefault="005A0F11" w:rsidP="005A0F11">
            <w:pPr>
              <w:pStyle w:val="TAH"/>
              <w:rPr>
                <w:lang w:eastAsia="ja-JP"/>
              </w:rPr>
            </w:pPr>
            <w:r w:rsidRPr="00FD0425">
              <w:rPr>
                <w:lang w:eastAsia="ja-JP"/>
              </w:rPr>
              <w:t>Range bound</w:t>
            </w:r>
          </w:p>
        </w:tc>
        <w:tc>
          <w:tcPr>
            <w:tcW w:w="5670" w:type="dxa"/>
          </w:tcPr>
          <w:p w14:paraId="7E1D89C6" w14:textId="77777777" w:rsidR="005A0F11" w:rsidRPr="00FD0425" w:rsidRDefault="005A0F11" w:rsidP="005A0F11">
            <w:pPr>
              <w:pStyle w:val="TAH"/>
              <w:rPr>
                <w:lang w:eastAsia="ja-JP"/>
              </w:rPr>
            </w:pPr>
            <w:r w:rsidRPr="00FD0425">
              <w:rPr>
                <w:lang w:eastAsia="ja-JP"/>
              </w:rPr>
              <w:t>Explanation</w:t>
            </w:r>
          </w:p>
        </w:tc>
      </w:tr>
      <w:tr w:rsidR="005A0F11" w:rsidRPr="00FD0425" w14:paraId="147113A3" w14:textId="77777777" w:rsidTr="00CE57AA">
        <w:tc>
          <w:tcPr>
            <w:tcW w:w="3686" w:type="dxa"/>
          </w:tcPr>
          <w:p w14:paraId="58228619" w14:textId="77777777" w:rsidR="005A0F11" w:rsidRPr="00FD0425" w:rsidRDefault="005A0F11" w:rsidP="005A0F11">
            <w:pPr>
              <w:pStyle w:val="TAL"/>
              <w:rPr>
                <w:lang w:eastAsia="ja-JP"/>
              </w:rPr>
            </w:pPr>
            <w:r w:rsidRPr="00FD0425">
              <w:rPr>
                <w:lang w:eastAsia="ja-JP"/>
              </w:rPr>
              <w:t>maxnoof</w:t>
            </w:r>
            <w:r w:rsidRPr="00FD0425">
              <w:t>PDUSessions</w:t>
            </w:r>
          </w:p>
        </w:tc>
        <w:tc>
          <w:tcPr>
            <w:tcW w:w="5670" w:type="dxa"/>
          </w:tcPr>
          <w:p w14:paraId="3F7F5F20" w14:textId="77777777" w:rsidR="005A0F11" w:rsidRPr="00FD0425" w:rsidRDefault="005A0F11" w:rsidP="005A0F11">
            <w:pPr>
              <w:pStyle w:val="TAL"/>
              <w:rPr>
                <w:lang w:eastAsia="ja-JP"/>
              </w:rPr>
            </w:pPr>
            <w:r w:rsidRPr="00FD0425">
              <w:rPr>
                <w:lang w:eastAsia="ja-JP"/>
              </w:rPr>
              <w:t>Maximum no. of PDU sessions. Value is 256</w:t>
            </w:r>
          </w:p>
        </w:tc>
      </w:tr>
    </w:tbl>
    <w:p w14:paraId="510B12DB" w14:textId="77777777" w:rsidR="002F6B9B" w:rsidRPr="00FD0425" w:rsidRDefault="002F6B9B" w:rsidP="002F6B9B">
      <w:pPr>
        <w:rPr>
          <w:rFonts w:eastAsia="Malgun Gothic"/>
        </w:rPr>
      </w:pPr>
    </w:p>
    <w:tbl>
      <w:tblPr>
        <w:tblW w:w="94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6191"/>
      </w:tblGrid>
      <w:tr w:rsidR="005A0F11" w:rsidRPr="00FD0425" w14:paraId="17B45846" w14:textId="77777777" w:rsidTr="005A0F11">
        <w:tc>
          <w:tcPr>
            <w:tcW w:w="3244" w:type="dxa"/>
            <w:tcBorders>
              <w:top w:val="single" w:sz="4" w:space="0" w:color="auto"/>
              <w:left w:val="single" w:sz="4" w:space="0" w:color="auto"/>
              <w:bottom w:val="single" w:sz="4" w:space="0" w:color="auto"/>
              <w:right w:val="single" w:sz="4" w:space="0" w:color="auto"/>
            </w:tcBorders>
            <w:hideMark/>
          </w:tcPr>
          <w:p w14:paraId="30DF2FB4" w14:textId="77777777" w:rsidR="005A0F11" w:rsidRPr="00FD0425" w:rsidRDefault="005A0F11" w:rsidP="005A0F11">
            <w:pPr>
              <w:pStyle w:val="TAH"/>
            </w:pPr>
            <w:r w:rsidRPr="00FD0425">
              <w:rPr>
                <w:lang w:eastAsia="ja-JP"/>
              </w:rPr>
              <w:t>Condition</w:t>
            </w:r>
          </w:p>
        </w:tc>
        <w:tc>
          <w:tcPr>
            <w:tcW w:w="6191" w:type="dxa"/>
            <w:tcBorders>
              <w:top w:val="single" w:sz="4" w:space="0" w:color="auto"/>
              <w:left w:val="single" w:sz="4" w:space="0" w:color="auto"/>
              <w:bottom w:val="single" w:sz="4" w:space="0" w:color="auto"/>
              <w:right w:val="single" w:sz="4" w:space="0" w:color="auto"/>
            </w:tcBorders>
            <w:hideMark/>
          </w:tcPr>
          <w:p w14:paraId="7D35E58D" w14:textId="77777777" w:rsidR="005A0F11" w:rsidRPr="00FD0425" w:rsidRDefault="005A0F11" w:rsidP="005A0F11">
            <w:pPr>
              <w:pStyle w:val="TAH"/>
              <w:rPr>
                <w:lang w:eastAsia="ja-JP"/>
              </w:rPr>
            </w:pPr>
            <w:r w:rsidRPr="00FD0425">
              <w:t>Explanation</w:t>
            </w:r>
          </w:p>
        </w:tc>
      </w:tr>
      <w:tr w:rsidR="005A0F11" w:rsidRPr="00FD0425" w14:paraId="2875D970" w14:textId="77777777" w:rsidTr="005A0F11">
        <w:tc>
          <w:tcPr>
            <w:tcW w:w="3244" w:type="dxa"/>
            <w:tcBorders>
              <w:top w:val="single" w:sz="4" w:space="0" w:color="auto"/>
              <w:left w:val="single" w:sz="4" w:space="0" w:color="auto"/>
              <w:bottom w:val="single" w:sz="4" w:space="0" w:color="auto"/>
              <w:right w:val="single" w:sz="4" w:space="0" w:color="auto"/>
            </w:tcBorders>
            <w:hideMark/>
          </w:tcPr>
          <w:p w14:paraId="7CAB2741" w14:textId="77777777" w:rsidR="005A0F11" w:rsidRPr="00FD0425" w:rsidRDefault="005A0F11" w:rsidP="005A0F11">
            <w:pPr>
              <w:pStyle w:val="TAL"/>
              <w:rPr>
                <w:rFonts w:cs="Arial"/>
              </w:rPr>
            </w:pPr>
            <w:r w:rsidRPr="00FD0425">
              <w:rPr>
                <w:rFonts w:cs="Arial"/>
                <w:lang w:eastAsia="zh-CN"/>
              </w:rPr>
              <w:t>ifSNterminated</w:t>
            </w:r>
          </w:p>
        </w:tc>
        <w:tc>
          <w:tcPr>
            <w:tcW w:w="6191" w:type="dxa"/>
            <w:tcBorders>
              <w:top w:val="single" w:sz="4" w:space="0" w:color="auto"/>
              <w:left w:val="single" w:sz="4" w:space="0" w:color="auto"/>
              <w:bottom w:val="single" w:sz="4" w:space="0" w:color="auto"/>
              <w:right w:val="single" w:sz="4" w:space="0" w:color="auto"/>
            </w:tcBorders>
            <w:hideMark/>
          </w:tcPr>
          <w:p w14:paraId="4D0DE0CC" w14:textId="77777777" w:rsidR="005A0F11" w:rsidRPr="00FD0425" w:rsidRDefault="005A0F11" w:rsidP="005A0F11">
            <w:pPr>
              <w:pStyle w:val="TAL"/>
              <w:rPr>
                <w:rFonts w:cs="Arial"/>
              </w:rPr>
            </w:pPr>
            <w:r w:rsidRPr="00FD0425">
              <w:rPr>
                <w:rFonts w:cs="Arial"/>
                <w:snapToGrid w:val="0"/>
              </w:rPr>
              <w:t xml:space="preserve">This IE shall be present if there is at least one </w:t>
            </w:r>
            <w:r w:rsidRPr="00FD0425">
              <w:rPr>
                <w:rFonts w:cs="Arial"/>
                <w:i/>
                <w:snapToGrid w:val="0"/>
              </w:rPr>
              <w:t>PDU Session Resource Setup Info – SN terminated</w:t>
            </w:r>
            <w:r w:rsidRPr="00FD0425">
              <w:rPr>
                <w:rFonts w:cs="Arial"/>
                <w:snapToGrid w:val="0"/>
              </w:rPr>
              <w:t xml:space="preserve"> in the </w:t>
            </w:r>
            <w:r w:rsidRPr="00FD0425">
              <w:rPr>
                <w:rFonts w:cs="Arial"/>
                <w:i/>
                <w:snapToGrid w:val="0"/>
              </w:rPr>
              <w:t>PDU Session Resources To Be Added List</w:t>
            </w:r>
            <w:r w:rsidRPr="00FD0425">
              <w:rPr>
                <w:rFonts w:cs="Arial"/>
                <w:snapToGrid w:val="0"/>
              </w:rPr>
              <w:t xml:space="preserve"> IE.</w:t>
            </w:r>
          </w:p>
        </w:tc>
      </w:tr>
    </w:tbl>
    <w:p w14:paraId="4C2363AC" w14:textId="77777777" w:rsidR="002F6B9B" w:rsidRDefault="002F6B9B" w:rsidP="002F6B9B"/>
    <w:p w14:paraId="04B389FD" w14:textId="77777777" w:rsidR="00856421" w:rsidRDefault="00856421" w:rsidP="00856421">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76C173D7" w14:textId="77777777" w:rsidR="00856421" w:rsidRDefault="00856421" w:rsidP="00856421">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574" w:name="_Toc36555791"/>
      <w:bookmarkStart w:id="575" w:name="_Toc88653795"/>
      <w:bookmarkStart w:id="576" w:name="_Toc29991391"/>
      <w:bookmarkStart w:id="577" w:name="_Toc51850588"/>
      <w:bookmarkStart w:id="578" w:name="_Toc20955196"/>
      <w:bookmarkStart w:id="579" w:name="_Toc45901509"/>
      <w:bookmarkStart w:id="580" w:name="_Toc64447134"/>
      <w:bookmarkStart w:id="581" w:name="_Toc56693591"/>
      <w:bookmarkStart w:id="582" w:name="_Toc66286628"/>
      <w:bookmarkStart w:id="583" w:name="_Toc74151323"/>
      <w:bookmarkStart w:id="584" w:name="_Toc45107889"/>
      <w:bookmarkStart w:id="585" w:name="_Toc44497501"/>
      <w:r>
        <w:rPr>
          <w:rFonts w:ascii="Arial" w:eastAsia="Times New Roman" w:hAnsi="Arial"/>
          <w:sz w:val="24"/>
          <w:lang w:eastAsia="ko-KR"/>
        </w:rPr>
        <w:t>9.1.2.</w:t>
      </w:r>
      <w:r>
        <w:rPr>
          <w:rFonts w:ascii="Arial" w:eastAsia="Times New Roman" w:hAnsi="Arial"/>
          <w:sz w:val="24"/>
          <w:lang w:eastAsia="ja-JP"/>
        </w:rPr>
        <w:t>5</w:t>
      </w:r>
      <w:r>
        <w:rPr>
          <w:rFonts w:ascii="Arial" w:eastAsia="Times New Roman" w:hAnsi="Arial"/>
          <w:sz w:val="24"/>
          <w:lang w:eastAsia="ko-KR"/>
        </w:rPr>
        <w:tab/>
        <w:t>S-NODE MODIFICATION REQUEST</w:t>
      </w:r>
      <w:bookmarkEnd w:id="574"/>
      <w:bookmarkEnd w:id="575"/>
      <w:bookmarkEnd w:id="576"/>
      <w:bookmarkEnd w:id="577"/>
      <w:bookmarkEnd w:id="578"/>
      <w:bookmarkEnd w:id="579"/>
      <w:bookmarkEnd w:id="580"/>
      <w:bookmarkEnd w:id="581"/>
      <w:bookmarkEnd w:id="582"/>
      <w:bookmarkEnd w:id="583"/>
      <w:bookmarkEnd w:id="584"/>
      <w:bookmarkEnd w:id="585"/>
    </w:p>
    <w:p w14:paraId="76860380" w14:textId="77777777" w:rsidR="00856421" w:rsidRDefault="00856421" w:rsidP="00856421">
      <w:pPr>
        <w:overflowPunct w:val="0"/>
        <w:autoSpaceDE w:val="0"/>
        <w:autoSpaceDN w:val="0"/>
        <w:adjustRightInd w:val="0"/>
        <w:textAlignment w:val="baseline"/>
        <w:rPr>
          <w:lang w:eastAsia="ko-KR"/>
        </w:rPr>
      </w:pPr>
      <w:r>
        <w:rPr>
          <w:lang w:eastAsia="ko-KR"/>
        </w:rPr>
        <w:t>This message is sent by the M-NG-RAN node to the S-NG-RAN node to either request the preparation to modify S-NG-RAN node resources for a specific UE, or to query for the current SCG configuration, or to provide the S-RLF-related information to the S-NG-RAN node.</w:t>
      </w:r>
    </w:p>
    <w:p w14:paraId="0E414435" w14:textId="77777777" w:rsidR="00856421" w:rsidRDefault="00856421" w:rsidP="00856421">
      <w:pPr>
        <w:overflowPunct w:val="0"/>
        <w:autoSpaceDE w:val="0"/>
        <w:autoSpaceDN w:val="0"/>
        <w:adjustRightInd w:val="0"/>
        <w:textAlignment w:val="baseline"/>
        <w:rPr>
          <w:lang w:eastAsia="ko-KR"/>
        </w:rPr>
      </w:pPr>
      <w:r>
        <w:rPr>
          <w:lang w:eastAsia="ko-KR"/>
        </w:rPr>
        <w:t xml:space="preserve">Direction: M-NG-RAN node </w:t>
      </w:r>
      <w:r>
        <w:rPr>
          <w:lang w:eastAsia="ko-KR"/>
        </w:rPr>
        <w:sym w:font="Symbol" w:char="F0AE"/>
      </w:r>
      <w:r>
        <w:rPr>
          <w:lang w:eastAsia="ko-KR"/>
        </w:rPr>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6"/>
        <w:gridCol w:w="1104"/>
        <w:gridCol w:w="1022"/>
        <w:gridCol w:w="1260"/>
        <w:gridCol w:w="16"/>
        <w:gridCol w:w="2270"/>
        <w:gridCol w:w="1134"/>
        <w:gridCol w:w="1134"/>
      </w:tblGrid>
      <w:tr w:rsidR="00856421" w14:paraId="625C234C" w14:textId="77777777" w:rsidTr="00856421">
        <w:tc>
          <w:tcPr>
            <w:tcW w:w="2576" w:type="dxa"/>
          </w:tcPr>
          <w:p w14:paraId="78E25EB9" w14:textId="77777777" w:rsidR="00856421" w:rsidRDefault="00856421" w:rsidP="00061BAD">
            <w:pPr>
              <w:keepNext/>
              <w:keepLines/>
              <w:overflowPunct w:val="0"/>
              <w:autoSpaceDE w:val="0"/>
              <w:autoSpaceDN w:val="0"/>
              <w:adjustRightInd w:val="0"/>
              <w:spacing w:after="0"/>
              <w:jc w:val="center"/>
              <w:textAlignment w:val="baseline"/>
              <w:rPr>
                <w:rFonts w:ascii="Arial" w:hAnsi="Arial"/>
                <w:b/>
                <w:sz w:val="18"/>
                <w:lang w:eastAsia="ja-JP"/>
              </w:rPr>
            </w:pPr>
            <w:r>
              <w:rPr>
                <w:rFonts w:ascii="Arial" w:eastAsia="Times New Roman" w:hAnsi="Arial"/>
                <w:b/>
                <w:sz w:val="18"/>
                <w:lang w:eastAsia="ja-JP"/>
              </w:rPr>
              <w:lastRenderedPageBreak/>
              <w:t>IE/Group Name</w:t>
            </w:r>
          </w:p>
        </w:tc>
        <w:tc>
          <w:tcPr>
            <w:tcW w:w="1104" w:type="dxa"/>
          </w:tcPr>
          <w:p w14:paraId="1F58C543" w14:textId="77777777" w:rsidR="00856421" w:rsidRDefault="00856421" w:rsidP="00061BAD">
            <w:pPr>
              <w:keepNext/>
              <w:keepLines/>
              <w:overflowPunct w:val="0"/>
              <w:autoSpaceDE w:val="0"/>
              <w:autoSpaceDN w:val="0"/>
              <w:adjustRightInd w:val="0"/>
              <w:spacing w:after="0"/>
              <w:jc w:val="center"/>
              <w:textAlignment w:val="baseline"/>
              <w:rPr>
                <w:rFonts w:ascii="Arial" w:hAnsi="Arial"/>
                <w:b/>
                <w:sz w:val="18"/>
                <w:lang w:eastAsia="ja-JP"/>
              </w:rPr>
            </w:pPr>
            <w:r>
              <w:rPr>
                <w:rFonts w:ascii="Arial" w:eastAsia="Times New Roman" w:hAnsi="Arial"/>
                <w:b/>
                <w:sz w:val="18"/>
                <w:lang w:eastAsia="ja-JP"/>
              </w:rPr>
              <w:t>Presence</w:t>
            </w:r>
          </w:p>
        </w:tc>
        <w:tc>
          <w:tcPr>
            <w:tcW w:w="1022" w:type="dxa"/>
          </w:tcPr>
          <w:p w14:paraId="2B945E1A" w14:textId="77777777" w:rsidR="00856421" w:rsidRDefault="00856421" w:rsidP="00061BAD">
            <w:pPr>
              <w:keepNext/>
              <w:keepLines/>
              <w:overflowPunct w:val="0"/>
              <w:autoSpaceDE w:val="0"/>
              <w:autoSpaceDN w:val="0"/>
              <w:adjustRightInd w:val="0"/>
              <w:spacing w:after="0"/>
              <w:jc w:val="center"/>
              <w:textAlignment w:val="baseline"/>
              <w:rPr>
                <w:rFonts w:ascii="Arial" w:hAnsi="Arial"/>
                <w:b/>
                <w:sz w:val="18"/>
                <w:lang w:eastAsia="ja-JP"/>
              </w:rPr>
            </w:pPr>
            <w:r>
              <w:rPr>
                <w:rFonts w:ascii="Arial" w:eastAsia="Times New Roman" w:hAnsi="Arial"/>
                <w:b/>
                <w:sz w:val="18"/>
                <w:lang w:eastAsia="ja-JP"/>
              </w:rPr>
              <w:t>Range</w:t>
            </w:r>
          </w:p>
        </w:tc>
        <w:tc>
          <w:tcPr>
            <w:tcW w:w="1260" w:type="dxa"/>
          </w:tcPr>
          <w:p w14:paraId="75EADF36" w14:textId="77777777" w:rsidR="00856421" w:rsidRDefault="00856421" w:rsidP="00061BAD">
            <w:pPr>
              <w:keepNext/>
              <w:keepLines/>
              <w:overflowPunct w:val="0"/>
              <w:autoSpaceDE w:val="0"/>
              <w:autoSpaceDN w:val="0"/>
              <w:adjustRightInd w:val="0"/>
              <w:spacing w:after="0"/>
              <w:jc w:val="center"/>
              <w:textAlignment w:val="baseline"/>
              <w:rPr>
                <w:rFonts w:ascii="Arial" w:hAnsi="Arial"/>
                <w:b/>
                <w:sz w:val="18"/>
                <w:lang w:eastAsia="ja-JP"/>
              </w:rPr>
            </w:pPr>
            <w:r>
              <w:rPr>
                <w:rFonts w:ascii="Arial" w:eastAsia="Times New Roman" w:hAnsi="Arial"/>
                <w:b/>
                <w:sz w:val="18"/>
                <w:lang w:eastAsia="ja-JP"/>
              </w:rPr>
              <w:t>IE type and reference</w:t>
            </w:r>
          </w:p>
        </w:tc>
        <w:tc>
          <w:tcPr>
            <w:tcW w:w="2286" w:type="dxa"/>
            <w:gridSpan w:val="2"/>
          </w:tcPr>
          <w:p w14:paraId="4E821DAB" w14:textId="77777777" w:rsidR="00856421" w:rsidRDefault="00856421" w:rsidP="00061BAD">
            <w:pPr>
              <w:keepNext/>
              <w:keepLines/>
              <w:overflowPunct w:val="0"/>
              <w:autoSpaceDE w:val="0"/>
              <w:autoSpaceDN w:val="0"/>
              <w:adjustRightInd w:val="0"/>
              <w:spacing w:after="0"/>
              <w:jc w:val="center"/>
              <w:textAlignment w:val="baseline"/>
              <w:rPr>
                <w:rFonts w:ascii="Arial" w:hAnsi="Arial"/>
                <w:b/>
                <w:sz w:val="18"/>
                <w:lang w:eastAsia="ja-JP"/>
              </w:rPr>
            </w:pPr>
            <w:r>
              <w:rPr>
                <w:rFonts w:ascii="Arial" w:eastAsia="Times New Roman" w:hAnsi="Arial"/>
                <w:b/>
                <w:sz w:val="18"/>
                <w:lang w:eastAsia="ja-JP"/>
              </w:rPr>
              <w:t>Semantics description</w:t>
            </w:r>
          </w:p>
        </w:tc>
        <w:tc>
          <w:tcPr>
            <w:tcW w:w="1134" w:type="dxa"/>
          </w:tcPr>
          <w:p w14:paraId="70B8F71E"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b/>
                <w:sz w:val="18"/>
                <w:lang w:eastAsia="ja-JP"/>
              </w:rPr>
              <w:t>Criticality</w:t>
            </w:r>
          </w:p>
        </w:tc>
        <w:tc>
          <w:tcPr>
            <w:tcW w:w="1134" w:type="dxa"/>
          </w:tcPr>
          <w:p w14:paraId="02ED3D7A"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b/>
                <w:sz w:val="18"/>
                <w:lang w:eastAsia="ja-JP"/>
              </w:rPr>
              <w:t>Assigned Criticality</w:t>
            </w:r>
          </w:p>
        </w:tc>
      </w:tr>
      <w:tr w:rsidR="00856421" w14:paraId="3A96842F" w14:textId="77777777" w:rsidTr="00856421">
        <w:tc>
          <w:tcPr>
            <w:tcW w:w="2576" w:type="dxa"/>
          </w:tcPr>
          <w:p w14:paraId="03C2FA60"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Message Type</w:t>
            </w:r>
          </w:p>
        </w:tc>
        <w:tc>
          <w:tcPr>
            <w:tcW w:w="1104" w:type="dxa"/>
          </w:tcPr>
          <w:p w14:paraId="6A0BDE3C"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M</w:t>
            </w:r>
          </w:p>
        </w:tc>
        <w:tc>
          <w:tcPr>
            <w:tcW w:w="1022" w:type="dxa"/>
          </w:tcPr>
          <w:p w14:paraId="645987D3"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260" w:type="dxa"/>
          </w:tcPr>
          <w:p w14:paraId="59BC964C"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9.2.3.1</w:t>
            </w:r>
          </w:p>
        </w:tc>
        <w:tc>
          <w:tcPr>
            <w:tcW w:w="2286" w:type="dxa"/>
            <w:gridSpan w:val="2"/>
          </w:tcPr>
          <w:p w14:paraId="32DEC9FC"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27F7A35D"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4" w:type="dxa"/>
          </w:tcPr>
          <w:p w14:paraId="6242DFF4"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reject</w:t>
            </w:r>
          </w:p>
        </w:tc>
      </w:tr>
      <w:tr w:rsidR="00856421" w14:paraId="045D3AE5" w14:textId="77777777" w:rsidTr="00856421">
        <w:tc>
          <w:tcPr>
            <w:tcW w:w="2576" w:type="dxa"/>
          </w:tcPr>
          <w:p w14:paraId="3B59D22C"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M-NG-RAN node UE XnAP ID</w:t>
            </w:r>
          </w:p>
        </w:tc>
        <w:tc>
          <w:tcPr>
            <w:tcW w:w="1104" w:type="dxa"/>
          </w:tcPr>
          <w:p w14:paraId="7FE0A651"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M</w:t>
            </w:r>
          </w:p>
        </w:tc>
        <w:tc>
          <w:tcPr>
            <w:tcW w:w="1022" w:type="dxa"/>
          </w:tcPr>
          <w:p w14:paraId="68596470"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260" w:type="dxa"/>
          </w:tcPr>
          <w:p w14:paraId="486F15FF" w14:textId="77777777" w:rsidR="00856421" w:rsidRDefault="00856421" w:rsidP="00061BAD">
            <w:pPr>
              <w:keepNext/>
              <w:keepLines/>
              <w:overflowPunct w:val="0"/>
              <w:autoSpaceDE w:val="0"/>
              <w:autoSpaceDN w:val="0"/>
              <w:adjustRightInd w:val="0"/>
              <w:spacing w:after="0"/>
              <w:textAlignment w:val="baseline"/>
              <w:rPr>
                <w:rFonts w:ascii="Arial" w:hAnsi="Arial"/>
                <w:snapToGrid w:val="0"/>
                <w:sz w:val="18"/>
                <w:lang w:eastAsia="ja-JP"/>
              </w:rPr>
            </w:pPr>
            <w:r>
              <w:rPr>
                <w:rFonts w:ascii="Arial" w:eastAsia="Times New Roman" w:hAnsi="Arial"/>
                <w:snapToGrid w:val="0"/>
                <w:sz w:val="18"/>
                <w:lang w:eastAsia="ja-JP"/>
              </w:rPr>
              <w:t>NG-RAN node UE XnAP ID</w:t>
            </w:r>
            <w:r>
              <w:rPr>
                <w:rFonts w:ascii="Arial" w:eastAsia="Times New Roman" w:hAnsi="Arial"/>
                <w:sz w:val="18"/>
                <w:lang w:eastAsia="ja-JP"/>
              </w:rPr>
              <w:t xml:space="preserve"> 9.2.3.16</w:t>
            </w:r>
          </w:p>
        </w:tc>
        <w:tc>
          <w:tcPr>
            <w:tcW w:w="2286" w:type="dxa"/>
            <w:gridSpan w:val="2"/>
          </w:tcPr>
          <w:p w14:paraId="68ABB465"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Allocated at the M-NG-RAN node</w:t>
            </w:r>
          </w:p>
        </w:tc>
        <w:tc>
          <w:tcPr>
            <w:tcW w:w="1134" w:type="dxa"/>
          </w:tcPr>
          <w:p w14:paraId="1E3481F3"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4" w:type="dxa"/>
          </w:tcPr>
          <w:p w14:paraId="5F6A1966"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reject</w:t>
            </w:r>
          </w:p>
        </w:tc>
      </w:tr>
      <w:tr w:rsidR="00856421" w14:paraId="12C18A83" w14:textId="77777777" w:rsidTr="00856421">
        <w:tc>
          <w:tcPr>
            <w:tcW w:w="2576" w:type="dxa"/>
          </w:tcPr>
          <w:p w14:paraId="07A918B2"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S-NG-RAN node UE XnAP ID</w:t>
            </w:r>
          </w:p>
        </w:tc>
        <w:tc>
          <w:tcPr>
            <w:tcW w:w="1104" w:type="dxa"/>
          </w:tcPr>
          <w:p w14:paraId="7D250C4C"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M</w:t>
            </w:r>
          </w:p>
        </w:tc>
        <w:tc>
          <w:tcPr>
            <w:tcW w:w="1022" w:type="dxa"/>
          </w:tcPr>
          <w:p w14:paraId="1155C330"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260" w:type="dxa"/>
          </w:tcPr>
          <w:p w14:paraId="222DBA6B" w14:textId="77777777" w:rsidR="00856421" w:rsidRDefault="00856421" w:rsidP="00061BAD">
            <w:pPr>
              <w:keepNext/>
              <w:keepLines/>
              <w:overflowPunct w:val="0"/>
              <w:autoSpaceDE w:val="0"/>
              <w:autoSpaceDN w:val="0"/>
              <w:adjustRightInd w:val="0"/>
              <w:spacing w:after="0"/>
              <w:textAlignment w:val="baseline"/>
              <w:rPr>
                <w:rFonts w:ascii="Arial" w:hAnsi="Arial"/>
                <w:snapToGrid w:val="0"/>
                <w:sz w:val="18"/>
                <w:lang w:eastAsia="ja-JP"/>
              </w:rPr>
            </w:pPr>
            <w:r>
              <w:rPr>
                <w:rFonts w:ascii="Arial" w:eastAsia="Times New Roman" w:hAnsi="Arial"/>
                <w:snapToGrid w:val="0"/>
                <w:sz w:val="18"/>
                <w:lang w:eastAsia="ja-JP"/>
              </w:rPr>
              <w:t>NG-RAN node UE XnAP ID</w:t>
            </w:r>
          </w:p>
          <w:p w14:paraId="4F555444"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9.2.3.16</w:t>
            </w:r>
          </w:p>
        </w:tc>
        <w:tc>
          <w:tcPr>
            <w:tcW w:w="2286" w:type="dxa"/>
            <w:gridSpan w:val="2"/>
          </w:tcPr>
          <w:p w14:paraId="178E93CA"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Allocated at the S-NG-RAN node</w:t>
            </w:r>
          </w:p>
        </w:tc>
        <w:tc>
          <w:tcPr>
            <w:tcW w:w="1134" w:type="dxa"/>
          </w:tcPr>
          <w:p w14:paraId="53C8731D"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4" w:type="dxa"/>
          </w:tcPr>
          <w:p w14:paraId="4BF50B5B"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reject</w:t>
            </w:r>
          </w:p>
        </w:tc>
      </w:tr>
      <w:tr w:rsidR="00856421" w14:paraId="75FCCAA5" w14:textId="77777777" w:rsidTr="00856421">
        <w:tc>
          <w:tcPr>
            <w:tcW w:w="2576" w:type="dxa"/>
          </w:tcPr>
          <w:p w14:paraId="25EB7F03"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Cause</w:t>
            </w:r>
          </w:p>
        </w:tc>
        <w:tc>
          <w:tcPr>
            <w:tcW w:w="1104" w:type="dxa"/>
          </w:tcPr>
          <w:p w14:paraId="56744B23"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M</w:t>
            </w:r>
          </w:p>
        </w:tc>
        <w:tc>
          <w:tcPr>
            <w:tcW w:w="1022" w:type="dxa"/>
          </w:tcPr>
          <w:p w14:paraId="46736EA2"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260" w:type="dxa"/>
          </w:tcPr>
          <w:p w14:paraId="55680C6D" w14:textId="77777777" w:rsidR="00856421" w:rsidRDefault="00856421" w:rsidP="00061BAD">
            <w:pPr>
              <w:keepNext/>
              <w:keepLines/>
              <w:overflowPunct w:val="0"/>
              <w:autoSpaceDE w:val="0"/>
              <w:autoSpaceDN w:val="0"/>
              <w:adjustRightInd w:val="0"/>
              <w:spacing w:after="0"/>
              <w:textAlignment w:val="baseline"/>
              <w:rPr>
                <w:rFonts w:ascii="Arial" w:hAnsi="Arial"/>
                <w:snapToGrid w:val="0"/>
                <w:sz w:val="18"/>
                <w:lang w:eastAsia="ja-JP"/>
              </w:rPr>
            </w:pPr>
            <w:r>
              <w:rPr>
                <w:rFonts w:ascii="Arial" w:eastAsia="Times New Roman" w:hAnsi="Arial"/>
                <w:sz w:val="18"/>
                <w:lang w:eastAsia="ja-JP"/>
              </w:rPr>
              <w:t>9.2.3.2</w:t>
            </w:r>
          </w:p>
        </w:tc>
        <w:tc>
          <w:tcPr>
            <w:tcW w:w="2286" w:type="dxa"/>
            <w:gridSpan w:val="2"/>
          </w:tcPr>
          <w:p w14:paraId="13B187B1"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1CAF5FD4"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4" w:type="dxa"/>
          </w:tcPr>
          <w:p w14:paraId="0EFC0948"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856421" w14:paraId="4011FA04" w14:textId="77777777" w:rsidTr="00856421">
        <w:tc>
          <w:tcPr>
            <w:tcW w:w="2576" w:type="dxa"/>
          </w:tcPr>
          <w:p w14:paraId="7DF724AF"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PDCP Change Indication</w:t>
            </w:r>
          </w:p>
        </w:tc>
        <w:tc>
          <w:tcPr>
            <w:tcW w:w="1104" w:type="dxa"/>
          </w:tcPr>
          <w:p w14:paraId="0D473A73"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0099FE69"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260" w:type="dxa"/>
          </w:tcPr>
          <w:p w14:paraId="2EC1B133"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9.2.3.74</w:t>
            </w:r>
          </w:p>
        </w:tc>
        <w:tc>
          <w:tcPr>
            <w:tcW w:w="2286" w:type="dxa"/>
            <w:gridSpan w:val="2"/>
          </w:tcPr>
          <w:p w14:paraId="57B7CE10"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41692DAB"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4" w:type="dxa"/>
          </w:tcPr>
          <w:p w14:paraId="7B09BFDA"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856421" w14:paraId="4F3190F7" w14:textId="77777777" w:rsidTr="00856421">
        <w:tc>
          <w:tcPr>
            <w:tcW w:w="2576" w:type="dxa"/>
          </w:tcPr>
          <w:p w14:paraId="0CB153FB" w14:textId="77777777" w:rsidR="00856421" w:rsidRDefault="00856421" w:rsidP="00061BAD">
            <w:pPr>
              <w:keepNext/>
              <w:keepLines/>
              <w:overflowPunct w:val="0"/>
              <w:autoSpaceDE w:val="0"/>
              <w:autoSpaceDN w:val="0"/>
              <w:adjustRightInd w:val="0"/>
              <w:spacing w:after="0"/>
              <w:textAlignment w:val="baseline"/>
              <w:rPr>
                <w:rFonts w:ascii="Arial" w:hAnsi="Arial"/>
                <w:b/>
                <w:sz w:val="18"/>
                <w:lang w:eastAsia="zh-CN"/>
              </w:rPr>
            </w:pPr>
            <w:r>
              <w:rPr>
                <w:rFonts w:ascii="Arial" w:eastAsia="Times New Roman" w:hAnsi="Arial"/>
                <w:bCs/>
                <w:sz w:val="18"/>
                <w:lang w:eastAsia="ja-JP"/>
              </w:rPr>
              <w:t>Selected PLMN</w:t>
            </w:r>
          </w:p>
        </w:tc>
        <w:tc>
          <w:tcPr>
            <w:tcW w:w="1104" w:type="dxa"/>
          </w:tcPr>
          <w:p w14:paraId="09EF8693"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zh-CN"/>
              </w:rPr>
            </w:pPr>
            <w:r>
              <w:rPr>
                <w:rFonts w:ascii="Arial" w:eastAsia="Times New Roman" w:hAnsi="Arial"/>
                <w:sz w:val="18"/>
                <w:lang w:eastAsia="zh-CN"/>
              </w:rPr>
              <w:t>O</w:t>
            </w:r>
          </w:p>
        </w:tc>
        <w:tc>
          <w:tcPr>
            <w:tcW w:w="1022" w:type="dxa"/>
          </w:tcPr>
          <w:p w14:paraId="450A6655"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3B0495CF" w14:textId="77777777" w:rsidR="00856421" w:rsidRDefault="00856421" w:rsidP="00061BAD">
            <w:pPr>
              <w:keepNext/>
              <w:keepLines/>
              <w:overflowPunct w:val="0"/>
              <w:autoSpaceDE w:val="0"/>
              <w:autoSpaceDN w:val="0"/>
              <w:adjustRightInd w:val="0"/>
              <w:spacing w:after="0"/>
              <w:textAlignment w:val="baseline"/>
              <w:rPr>
                <w:rFonts w:ascii="Arial" w:eastAsia="MS Mincho" w:hAnsi="Arial"/>
                <w:sz w:val="18"/>
                <w:lang w:eastAsia="ja-JP"/>
              </w:rPr>
            </w:pPr>
            <w:r>
              <w:rPr>
                <w:rFonts w:ascii="Arial" w:eastAsia="MS Mincho" w:hAnsi="Arial"/>
                <w:sz w:val="18"/>
                <w:lang w:eastAsia="ja-JP"/>
              </w:rPr>
              <w:t>PLMN Identity</w:t>
            </w:r>
          </w:p>
          <w:p w14:paraId="39F3F241"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9.2.2.4</w:t>
            </w:r>
          </w:p>
        </w:tc>
        <w:tc>
          <w:tcPr>
            <w:tcW w:w="2286" w:type="dxa"/>
            <w:gridSpan w:val="2"/>
          </w:tcPr>
          <w:p w14:paraId="5EA16919"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zh-CN"/>
              </w:rPr>
            </w:pPr>
            <w:r>
              <w:rPr>
                <w:rFonts w:ascii="Arial" w:eastAsia="Times New Roman" w:hAnsi="Arial"/>
                <w:sz w:val="18"/>
                <w:lang w:eastAsia="zh-CN"/>
              </w:rPr>
              <w:t>The selected PLMN of the SCG in the S-NG-RAN node.</w:t>
            </w:r>
          </w:p>
        </w:tc>
        <w:tc>
          <w:tcPr>
            <w:tcW w:w="1134" w:type="dxa"/>
          </w:tcPr>
          <w:p w14:paraId="7149DAD7"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zh-CN"/>
              </w:rPr>
            </w:pPr>
            <w:r>
              <w:rPr>
                <w:rFonts w:ascii="Arial" w:eastAsia="Times New Roman" w:hAnsi="Arial"/>
                <w:bCs/>
                <w:sz w:val="18"/>
                <w:lang w:eastAsia="zh-CN"/>
              </w:rPr>
              <w:t>YES</w:t>
            </w:r>
          </w:p>
        </w:tc>
        <w:tc>
          <w:tcPr>
            <w:tcW w:w="1134" w:type="dxa"/>
          </w:tcPr>
          <w:p w14:paraId="395D667D"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zh-CN"/>
              </w:rPr>
              <w:t>ignore</w:t>
            </w:r>
          </w:p>
        </w:tc>
      </w:tr>
      <w:tr w:rsidR="00856421" w14:paraId="43423CC9" w14:textId="77777777" w:rsidTr="00856421">
        <w:tc>
          <w:tcPr>
            <w:tcW w:w="2576" w:type="dxa"/>
          </w:tcPr>
          <w:p w14:paraId="3B933F7A" w14:textId="77777777" w:rsidR="00856421" w:rsidRDefault="00856421" w:rsidP="00061BAD">
            <w:pPr>
              <w:keepNext/>
              <w:keepLines/>
              <w:overflowPunct w:val="0"/>
              <w:autoSpaceDE w:val="0"/>
              <w:autoSpaceDN w:val="0"/>
              <w:adjustRightInd w:val="0"/>
              <w:spacing w:after="0"/>
              <w:textAlignment w:val="baseline"/>
              <w:rPr>
                <w:rFonts w:ascii="Arial" w:hAnsi="Arial"/>
                <w:bCs/>
                <w:sz w:val="18"/>
                <w:lang w:eastAsia="ja-JP"/>
              </w:rPr>
            </w:pPr>
            <w:r>
              <w:rPr>
                <w:rFonts w:ascii="Arial" w:eastAsia="Times New Roman" w:hAnsi="Arial"/>
                <w:sz w:val="18"/>
                <w:lang w:eastAsia="ja-JP"/>
              </w:rPr>
              <w:t>Mobility Restriction List</w:t>
            </w:r>
          </w:p>
        </w:tc>
        <w:tc>
          <w:tcPr>
            <w:tcW w:w="1104" w:type="dxa"/>
          </w:tcPr>
          <w:p w14:paraId="1AF70CCE"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zh-CN"/>
              </w:rPr>
            </w:pPr>
            <w:r>
              <w:rPr>
                <w:rFonts w:ascii="Arial" w:hAnsi="Arial" w:hint="eastAsia"/>
                <w:sz w:val="18"/>
                <w:lang w:eastAsia="zh-CN"/>
              </w:rPr>
              <w:t>O</w:t>
            </w:r>
          </w:p>
        </w:tc>
        <w:tc>
          <w:tcPr>
            <w:tcW w:w="1022" w:type="dxa"/>
          </w:tcPr>
          <w:p w14:paraId="12B2FA61"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773C0FE9" w14:textId="77777777" w:rsidR="00856421" w:rsidRDefault="00856421" w:rsidP="00061BAD">
            <w:pPr>
              <w:keepNext/>
              <w:keepLines/>
              <w:overflowPunct w:val="0"/>
              <w:autoSpaceDE w:val="0"/>
              <w:autoSpaceDN w:val="0"/>
              <w:adjustRightInd w:val="0"/>
              <w:spacing w:after="0"/>
              <w:textAlignment w:val="baseline"/>
              <w:rPr>
                <w:rFonts w:ascii="Arial" w:eastAsia="MS Mincho" w:hAnsi="Arial"/>
                <w:sz w:val="18"/>
                <w:lang w:eastAsia="ja-JP"/>
              </w:rPr>
            </w:pPr>
            <w:r>
              <w:rPr>
                <w:rFonts w:ascii="Arial" w:eastAsia="Times New Roman" w:hAnsi="Arial"/>
                <w:sz w:val="18"/>
                <w:lang w:eastAsia="ja-JP"/>
              </w:rPr>
              <w:t>9.2.3.53</w:t>
            </w:r>
          </w:p>
        </w:tc>
        <w:tc>
          <w:tcPr>
            <w:tcW w:w="2286" w:type="dxa"/>
            <w:gridSpan w:val="2"/>
          </w:tcPr>
          <w:p w14:paraId="563B5215"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zh-CN"/>
              </w:rPr>
            </w:pPr>
          </w:p>
        </w:tc>
        <w:tc>
          <w:tcPr>
            <w:tcW w:w="1134" w:type="dxa"/>
          </w:tcPr>
          <w:p w14:paraId="3CC8D3F5"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zh-CN"/>
              </w:rPr>
            </w:pPr>
            <w:r>
              <w:rPr>
                <w:rFonts w:ascii="Arial" w:eastAsia="Times New Roman" w:hAnsi="Arial"/>
                <w:bCs/>
                <w:sz w:val="18"/>
                <w:lang w:eastAsia="zh-CN"/>
              </w:rPr>
              <w:t>YES</w:t>
            </w:r>
          </w:p>
        </w:tc>
        <w:tc>
          <w:tcPr>
            <w:tcW w:w="1134" w:type="dxa"/>
          </w:tcPr>
          <w:p w14:paraId="7F784028"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zh-CN"/>
              </w:rPr>
              <w:t>ignore</w:t>
            </w:r>
          </w:p>
        </w:tc>
      </w:tr>
      <w:tr w:rsidR="00856421" w14:paraId="049F2ED8" w14:textId="77777777" w:rsidTr="00856421">
        <w:tc>
          <w:tcPr>
            <w:tcW w:w="2576" w:type="dxa"/>
          </w:tcPr>
          <w:p w14:paraId="5F22C768"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SCG Configuration Query</w:t>
            </w:r>
          </w:p>
        </w:tc>
        <w:tc>
          <w:tcPr>
            <w:tcW w:w="1104" w:type="dxa"/>
          </w:tcPr>
          <w:p w14:paraId="5448B932"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zh-CN"/>
              </w:rPr>
            </w:pPr>
            <w:r>
              <w:rPr>
                <w:rFonts w:ascii="Arial" w:hAnsi="Arial"/>
                <w:sz w:val="18"/>
                <w:lang w:eastAsia="zh-CN"/>
              </w:rPr>
              <w:t>O</w:t>
            </w:r>
          </w:p>
        </w:tc>
        <w:tc>
          <w:tcPr>
            <w:tcW w:w="1022" w:type="dxa"/>
          </w:tcPr>
          <w:p w14:paraId="04F599E5"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5D1D9ACA"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9.2.3.27</w:t>
            </w:r>
          </w:p>
        </w:tc>
        <w:tc>
          <w:tcPr>
            <w:tcW w:w="2286" w:type="dxa"/>
            <w:gridSpan w:val="2"/>
          </w:tcPr>
          <w:p w14:paraId="53C824DA"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zh-CN"/>
              </w:rPr>
            </w:pPr>
          </w:p>
        </w:tc>
        <w:tc>
          <w:tcPr>
            <w:tcW w:w="1134" w:type="dxa"/>
          </w:tcPr>
          <w:p w14:paraId="403AA77F"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zh-CN"/>
              </w:rPr>
            </w:pPr>
            <w:r>
              <w:rPr>
                <w:rFonts w:ascii="Arial" w:eastAsia="Times New Roman" w:hAnsi="Arial"/>
                <w:bCs/>
                <w:sz w:val="18"/>
                <w:lang w:eastAsia="zh-CN"/>
              </w:rPr>
              <w:t>YES</w:t>
            </w:r>
          </w:p>
        </w:tc>
        <w:tc>
          <w:tcPr>
            <w:tcW w:w="1134" w:type="dxa"/>
          </w:tcPr>
          <w:p w14:paraId="253886FC"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zh-CN"/>
              </w:rPr>
              <w:t>ignore</w:t>
            </w:r>
          </w:p>
        </w:tc>
      </w:tr>
      <w:tr w:rsidR="00856421" w14:paraId="2DFDB4CA" w14:textId="77777777" w:rsidTr="00856421">
        <w:tc>
          <w:tcPr>
            <w:tcW w:w="2576" w:type="dxa"/>
          </w:tcPr>
          <w:p w14:paraId="69D4B7E8" w14:textId="77777777" w:rsidR="00856421" w:rsidRDefault="00856421" w:rsidP="00061BAD">
            <w:pPr>
              <w:keepNext/>
              <w:keepLines/>
              <w:overflowPunct w:val="0"/>
              <w:autoSpaceDE w:val="0"/>
              <w:autoSpaceDN w:val="0"/>
              <w:adjustRightInd w:val="0"/>
              <w:spacing w:after="0"/>
              <w:textAlignment w:val="baseline"/>
              <w:rPr>
                <w:rFonts w:ascii="Arial" w:hAnsi="Arial"/>
                <w:b/>
                <w:bCs/>
                <w:sz w:val="18"/>
                <w:lang w:eastAsia="ja-JP"/>
              </w:rPr>
            </w:pPr>
            <w:r>
              <w:rPr>
                <w:rFonts w:ascii="Arial" w:eastAsia="Times New Roman" w:hAnsi="Arial"/>
                <w:b/>
                <w:bCs/>
                <w:sz w:val="18"/>
                <w:lang w:eastAsia="ja-JP"/>
              </w:rPr>
              <w:t>UE Context Information</w:t>
            </w:r>
          </w:p>
        </w:tc>
        <w:tc>
          <w:tcPr>
            <w:tcW w:w="1104" w:type="dxa"/>
          </w:tcPr>
          <w:p w14:paraId="20A03C44"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3E34AF48"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r>
              <w:rPr>
                <w:rFonts w:ascii="Arial" w:eastAsia="Times New Roman" w:hAnsi="Arial"/>
                <w:i/>
                <w:sz w:val="18"/>
                <w:lang w:eastAsia="ja-JP"/>
              </w:rPr>
              <w:t>0..1</w:t>
            </w:r>
          </w:p>
        </w:tc>
        <w:tc>
          <w:tcPr>
            <w:tcW w:w="1260" w:type="dxa"/>
          </w:tcPr>
          <w:p w14:paraId="063527F0"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2286" w:type="dxa"/>
            <w:gridSpan w:val="2"/>
          </w:tcPr>
          <w:p w14:paraId="4049E04E"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6D2EDA10"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YES</w:t>
            </w:r>
          </w:p>
        </w:tc>
        <w:tc>
          <w:tcPr>
            <w:tcW w:w="1134" w:type="dxa"/>
          </w:tcPr>
          <w:p w14:paraId="39708DD3"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reject</w:t>
            </w:r>
          </w:p>
        </w:tc>
      </w:tr>
      <w:tr w:rsidR="00856421" w14:paraId="578576AD" w14:textId="77777777" w:rsidTr="00856421">
        <w:tc>
          <w:tcPr>
            <w:tcW w:w="2576" w:type="dxa"/>
          </w:tcPr>
          <w:p w14:paraId="790D7AC0" w14:textId="77777777" w:rsidR="00856421" w:rsidRDefault="00856421" w:rsidP="00061BAD">
            <w:pPr>
              <w:keepNext/>
              <w:keepLines/>
              <w:overflowPunct w:val="0"/>
              <w:autoSpaceDE w:val="0"/>
              <w:autoSpaceDN w:val="0"/>
              <w:adjustRightInd w:val="0"/>
              <w:spacing w:after="0"/>
              <w:ind w:left="113"/>
              <w:textAlignment w:val="baseline"/>
              <w:rPr>
                <w:rFonts w:ascii="Arial" w:hAnsi="Arial"/>
                <w:sz w:val="18"/>
                <w:lang w:eastAsia="ja-JP"/>
              </w:rPr>
            </w:pPr>
            <w:r>
              <w:rPr>
                <w:rFonts w:ascii="Arial" w:eastAsia="Times New Roman" w:hAnsi="Arial"/>
                <w:sz w:val="18"/>
                <w:lang w:eastAsia="ja-JP"/>
              </w:rPr>
              <w:t>&gt;UE Security Capabilities</w:t>
            </w:r>
          </w:p>
        </w:tc>
        <w:tc>
          <w:tcPr>
            <w:tcW w:w="1104" w:type="dxa"/>
          </w:tcPr>
          <w:p w14:paraId="152B21FF"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32C3EC0F"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2143CCAC"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9.2.3.49</w:t>
            </w:r>
          </w:p>
        </w:tc>
        <w:tc>
          <w:tcPr>
            <w:tcW w:w="2286" w:type="dxa"/>
            <w:gridSpan w:val="2"/>
          </w:tcPr>
          <w:p w14:paraId="410FB86D"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1323148D"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4" w:type="dxa"/>
          </w:tcPr>
          <w:p w14:paraId="43D82EBA"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3CAA7FD9" w14:textId="77777777" w:rsidTr="00856421">
        <w:tc>
          <w:tcPr>
            <w:tcW w:w="2576" w:type="dxa"/>
          </w:tcPr>
          <w:p w14:paraId="3626B446" w14:textId="77777777" w:rsidR="00856421" w:rsidRDefault="00856421" w:rsidP="00061BAD">
            <w:pPr>
              <w:keepNext/>
              <w:keepLines/>
              <w:overflowPunct w:val="0"/>
              <w:autoSpaceDE w:val="0"/>
              <w:autoSpaceDN w:val="0"/>
              <w:adjustRightInd w:val="0"/>
              <w:spacing w:after="0"/>
              <w:ind w:left="113"/>
              <w:textAlignment w:val="baseline"/>
              <w:rPr>
                <w:rFonts w:ascii="Arial" w:hAnsi="Arial"/>
                <w:sz w:val="18"/>
                <w:lang w:eastAsia="ja-JP"/>
              </w:rPr>
            </w:pPr>
            <w:r>
              <w:rPr>
                <w:rFonts w:ascii="Arial" w:eastAsia="Times New Roman" w:hAnsi="Arial"/>
                <w:sz w:val="18"/>
                <w:lang w:eastAsia="ja-JP"/>
              </w:rPr>
              <w:t>&gt;S-NG-RAN node Security Key</w:t>
            </w:r>
          </w:p>
        </w:tc>
        <w:tc>
          <w:tcPr>
            <w:tcW w:w="1104" w:type="dxa"/>
          </w:tcPr>
          <w:p w14:paraId="05DEAAB7"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4A47D452"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40A91D37"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9.2.3.51</w:t>
            </w:r>
          </w:p>
        </w:tc>
        <w:tc>
          <w:tcPr>
            <w:tcW w:w="2286" w:type="dxa"/>
            <w:gridSpan w:val="2"/>
          </w:tcPr>
          <w:p w14:paraId="32D28F23"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p>
        </w:tc>
        <w:tc>
          <w:tcPr>
            <w:tcW w:w="1134" w:type="dxa"/>
          </w:tcPr>
          <w:p w14:paraId="52CA087B"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4" w:type="dxa"/>
          </w:tcPr>
          <w:p w14:paraId="2BB43D90"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50A0A615" w14:textId="77777777" w:rsidTr="00856421">
        <w:tc>
          <w:tcPr>
            <w:tcW w:w="2576" w:type="dxa"/>
          </w:tcPr>
          <w:p w14:paraId="73F78D0F" w14:textId="77777777" w:rsidR="00856421" w:rsidRDefault="00856421" w:rsidP="00061BAD">
            <w:pPr>
              <w:keepNext/>
              <w:keepLines/>
              <w:overflowPunct w:val="0"/>
              <w:autoSpaceDE w:val="0"/>
              <w:autoSpaceDN w:val="0"/>
              <w:adjustRightInd w:val="0"/>
              <w:spacing w:after="0"/>
              <w:ind w:left="113"/>
              <w:textAlignment w:val="baseline"/>
              <w:rPr>
                <w:rFonts w:ascii="Arial" w:hAnsi="Arial"/>
                <w:sz w:val="18"/>
                <w:lang w:eastAsia="ja-JP"/>
              </w:rPr>
            </w:pPr>
            <w:r>
              <w:rPr>
                <w:rFonts w:ascii="Arial" w:eastAsia="Times New Roman" w:hAnsi="Arial"/>
                <w:sz w:val="18"/>
                <w:lang w:eastAsia="ja-JP"/>
              </w:rPr>
              <w:t>&gt;S-NG-RAN node UE Aggregate Maximum Bit Rate</w:t>
            </w:r>
          </w:p>
        </w:tc>
        <w:tc>
          <w:tcPr>
            <w:tcW w:w="1104" w:type="dxa"/>
          </w:tcPr>
          <w:p w14:paraId="7AEB617F"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33083874"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5D6A8298"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UE Aggregate Maximum Bit Rate</w:t>
            </w:r>
          </w:p>
          <w:p w14:paraId="5A20F3DC"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9.2.3.17</w:t>
            </w:r>
          </w:p>
        </w:tc>
        <w:tc>
          <w:tcPr>
            <w:tcW w:w="2286" w:type="dxa"/>
            <w:gridSpan w:val="2"/>
          </w:tcPr>
          <w:p w14:paraId="3D381551"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2B968876"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4" w:type="dxa"/>
          </w:tcPr>
          <w:p w14:paraId="48FDEE02"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3AA69404" w14:textId="77777777" w:rsidTr="00856421">
        <w:tc>
          <w:tcPr>
            <w:tcW w:w="2576" w:type="dxa"/>
          </w:tcPr>
          <w:p w14:paraId="3E1047EC" w14:textId="77777777" w:rsidR="00856421" w:rsidRDefault="00856421" w:rsidP="00061BAD">
            <w:pPr>
              <w:keepNext/>
              <w:keepLines/>
              <w:overflowPunct w:val="0"/>
              <w:autoSpaceDE w:val="0"/>
              <w:autoSpaceDN w:val="0"/>
              <w:adjustRightInd w:val="0"/>
              <w:spacing w:after="0"/>
              <w:ind w:left="113"/>
              <w:textAlignment w:val="baseline"/>
              <w:rPr>
                <w:rFonts w:ascii="Arial" w:hAnsi="Arial"/>
                <w:sz w:val="18"/>
                <w:lang w:eastAsia="ja-JP"/>
              </w:rPr>
            </w:pPr>
            <w:r>
              <w:rPr>
                <w:rFonts w:ascii="Arial" w:eastAsia="Times New Roman" w:hAnsi="Arial"/>
                <w:sz w:val="18"/>
                <w:lang w:eastAsia="ko-KR"/>
              </w:rPr>
              <w:t>&gt;Index to RAT/Frequency Selection Priority</w:t>
            </w:r>
          </w:p>
        </w:tc>
        <w:tc>
          <w:tcPr>
            <w:tcW w:w="1104" w:type="dxa"/>
          </w:tcPr>
          <w:p w14:paraId="11A40FD7"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5E005C2F"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4EDD4FF0"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9.2.3.23</w:t>
            </w:r>
          </w:p>
        </w:tc>
        <w:tc>
          <w:tcPr>
            <w:tcW w:w="2286" w:type="dxa"/>
            <w:gridSpan w:val="2"/>
          </w:tcPr>
          <w:p w14:paraId="1B50945D"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7D587605"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4" w:type="dxa"/>
          </w:tcPr>
          <w:p w14:paraId="45B48D89"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2792A254" w14:textId="77777777" w:rsidTr="00856421">
        <w:tc>
          <w:tcPr>
            <w:tcW w:w="2576" w:type="dxa"/>
          </w:tcPr>
          <w:p w14:paraId="23892FBA" w14:textId="77777777" w:rsidR="00856421" w:rsidRDefault="00856421" w:rsidP="00061BAD">
            <w:pPr>
              <w:keepNext/>
              <w:keepLines/>
              <w:overflowPunct w:val="0"/>
              <w:autoSpaceDE w:val="0"/>
              <w:autoSpaceDN w:val="0"/>
              <w:adjustRightInd w:val="0"/>
              <w:spacing w:after="0"/>
              <w:ind w:left="113"/>
              <w:textAlignment w:val="baseline"/>
              <w:rPr>
                <w:rFonts w:ascii="Arial" w:hAnsi="Arial"/>
                <w:sz w:val="18"/>
                <w:lang w:eastAsia="ko-KR"/>
              </w:rPr>
            </w:pPr>
            <w:r>
              <w:rPr>
                <w:rFonts w:ascii="Arial" w:eastAsia="Times New Roman" w:hAnsi="Arial"/>
                <w:bCs/>
                <w:iCs/>
                <w:sz w:val="18"/>
                <w:lang w:eastAsia="ja-JP"/>
              </w:rPr>
              <w:t>&gt;Lower Layer presence status change</w:t>
            </w:r>
          </w:p>
        </w:tc>
        <w:tc>
          <w:tcPr>
            <w:tcW w:w="1104" w:type="dxa"/>
          </w:tcPr>
          <w:p w14:paraId="60F8B6FA"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40908ECE"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04C34397"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9.2.3.60</w:t>
            </w:r>
          </w:p>
        </w:tc>
        <w:tc>
          <w:tcPr>
            <w:tcW w:w="2286" w:type="dxa"/>
            <w:gridSpan w:val="2"/>
          </w:tcPr>
          <w:p w14:paraId="5204A7A9"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17A0D3E4"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4" w:type="dxa"/>
          </w:tcPr>
          <w:p w14:paraId="0FED8EF9"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7D679904" w14:textId="77777777" w:rsidTr="00856421">
        <w:tc>
          <w:tcPr>
            <w:tcW w:w="2576" w:type="dxa"/>
          </w:tcPr>
          <w:p w14:paraId="3F6A2903" w14:textId="77777777" w:rsidR="00856421" w:rsidRDefault="00856421" w:rsidP="00061BAD">
            <w:pPr>
              <w:keepNext/>
              <w:keepLines/>
              <w:overflowPunct w:val="0"/>
              <w:autoSpaceDE w:val="0"/>
              <w:autoSpaceDN w:val="0"/>
              <w:adjustRightInd w:val="0"/>
              <w:spacing w:after="0"/>
              <w:ind w:left="113"/>
              <w:textAlignment w:val="baseline"/>
              <w:rPr>
                <w:rFonts w:ascii="Arial" w:hAnsi="Arial"/>
                <w:b/>
                <w:sz w:val="18"/>
                <w:lang w:eastAsia="ja-JP"/>
              </w:rPr>
            </w:pPr>
            <w:r>
              <w:rPr>
                <w:rFonts w:ascii="Arial" w:eastAsia="Times New Roman" w:hAnsi="Arial"/>
                <w:b/>
                <w:sz w:val="18"/>
                <w:lang w:eastAsia="ja-JP"/>
              </w:rPr>
              <w:t>&gt;PDU Session Resources To Be Added List</w:t>
            </w:r>
          </w:p>
        </w:tc>
        <w:tc>
          <w:tcPr>
            <w:tcW w:w="1104" w:type="dxa"/>
          </w:tcPr>
          <w:p w14:paraId="66B43047"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29AD0BFB"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r>
              <w:rPr>
                <w:rFonts w:ascii="Arial" w:eastAsia="Times New Roman" w:hAnsi="Arial"/>
                <w:i/>
                <w:sz w:val="18"/>
                <w:lang w:eastAsia="ja-JP"/>
              </w:rPr>
              <w:t>0..1</w:t>
            </w:r>
          </w:p>
        </w:tc>
        <w:tc>
          <w:tcPr>
            <w:tcW w:w="1260" w:type="dxa"/>
          </w:tcPr>
          <w:p w14:paraId="6EB15D25"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2286" w:type="dxa"/>
            <w:gridSpan w:val="2"/>
          </w:tcPr>
          <w:p w14:paraId="254F40CA"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6C755208"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w:t>
            </w:r>
          </w:p>
        </w:tc>
        <w:tc>
          <w:tcPr>
            <w:tcW w:w="1134" w:type="dxa"/>
          </w:tcPr>
          <w:p w14:paraId="6BD8F623"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1468562E" w14:textId="77777777" w:rsidTr="00856421">
        <w:tc>
          <w:tcPr>
            <w:tcW w:w="2576" w:type="dxa"/>
          </w:tcPr>
          <w:p w14:paraId="0A663BD9" w14:textId="77777777" w:rsidR="00856421" w:rsidRDefault="00856421" w:rsidP="00061BAD">
            <w:pPr>
              <w:keepNext/>
              <w:keepLines/>
              <w:overflowPunct w:val="0"/>
              <w:autoSpaceDE w:val="0"/>
              <w:autoSpaceDN w:val="0"/>
              <w:adjustRightInd w:val="0"/>
              <w:spacing w:after="0"/>
              <w:ind w:left="227"/>
              <w:textAlignment w:val="baseline"/>
              <w:rPr>
                <w:rFonts w:ascii="Arial" w:hAnsi="Arial"/>
                <w:b/>
                <w:bCs/>
                <w:sz w:val="18"/>
                <w:lang w:eastAsia="ja-JP"/>
              </w:rPr>
            </w:pPr>
            <w:r>
              <w:rPr>
                <w:rFonts w:ascii="Arial" w:eastAsia="Times New Roman" w:hAnsi="Arial"/>
                <w:b/>
                <w:bCs/>
                <w:sz w:val="18"/>
                <w:lang w:eastAsia="ja-JP"/>
              </w:rPr>
              <w:t>&gt;&gt;PDU Session Resources To Be Added Item</w:t>
            </w:r>
          </w:p>
        </w:tc>
        <w:tc>
          <w:tcPr>
            <w:tcW w:w="1104" w:type="dxa"/>
          </w:tcPr>
          <w:p w14:paraId="0F129E05"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5844E368"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r>
              <w:rPr>
                <w:rFonts w:ascii="Arial" w:eastAsia="Times New Roman" w:hAnsi="Arial"/>
                <w:i/>
                <w:sz w:val="18"/>
                <w:lang w:eastAsia="ja-JP"/>
              </w:rPr>
              <w:t>1 .. &lt;maxnoofPDUSessions&gt;</w:t>
            </w:r>
          </w:p>
        </w:tc>
        <w:tc>
          <w:tcPr>
            <w:tcW w:w="1260" w:type="dxa"/>
          </w:tcPr>
          <w:p w14:paraId="65D4F275"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2286" w:type="dxa"/>
            <w:gridSpan w:val="2"/>
          </w:tcPr>
          <w:p w14:paraId="35665F00"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zh-CN"/>
              </w:rPr>
              <w:t xml:space="preserve">NOTE: If neither the </w:t>
            </w:r>
            <w:r>
              <w:rPr>
                <w:rFonts w:ascii="Arial" w:eastAsia="Times New Roman" w:hAnsi="Arial"/>
                <w:sz w:val="18"/>
                <w:lang w:eastAsia="zh-CN"/>
              </w:rPr>
              <w:br/>
            </w:r>
            <w:r>
              <w:rPr>
                <w:rFonts w:ascii="Arial" w:eastAsia="Times New Roman" w:hAnsi="Arial"/>
                <w:i/>
                <w:sz w:val="18"/>
                <w:lang w:eastAsia="ja-JP"/>
              </w:rPr>
              <w:t>PDU Session Resource Setup Info – SN terminated</w:t>
            </w:r>
            <w:r>
              <w:rPr>
                <w:rFonts w:ascii="Arial" w:eastAsia="Times New Roman" w:hAnsi="Arial"/>
                <w:sz w:val="18"/>
                <w:lang w:eastAsia="ja-JP"/>
              </w:rPr>
              <w:t xml:space="preserve"> IE </w:t>
            </w:r>
          </w:p>
          <w:p w14:paraId="33575D71"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nor the</w:t>
            </w:r>
          </w:p>
          <w:p w14:paraId="39A874BE"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i/>
                <w:sz w:val="18"/>
                <w:lang w:eastAsia="ja-JP"/>
              </w:rPr>
              <w:t>PDU Session Resource Setup Info – MN terminated</w:t>
            </w:r>
            <w:r>
              <w:rPr>
                <w:rFonts w:ascii="Arial" w:eastAsia="Times New Roman" w:hAnsi="Arial"/>
                <w:sz w:val="18"/>
                <w:lang w:eastAsia="ja-JP"/>
              </w:rPr>
              <w:t xml:space="preserve"> IE</w:t>
            </w:r>
            <w:r>
              <w:rPr>
                <w:rFonts w:ascii="Arial" w:eastAsia="Times New Roman" w:hAnsi="Arial"/>
                <w:sz w:val="18"/>
                <w:lang w:eastAsia="ja-JP"/>
              </w:rPr>
              <w:br/>
              <w:t xml:space="preserve">is present in a </w:t>
            </w:r>
            <w:r>
              <w:rPr>
                <w:rFonts w:ascii="Arial" w:eastAsia="Times New Roman" w:hAnsi="Arial"/>
                <w:i/>
                <w:sz w:val="18"/>
                <w:lang w:eastAsia="ja-JP"/>
              </w:rPr>
              <w:t>PDU Session Resources To Be Added Item</w:t>
            </w:r>
            <w:r>
              <w:rPr>
                <w:rFonts w:ascii="Arial" w:eastAsia="Times New Roman" w:hAnsi="Arial"/>
                <w:sz w:val="18"/>
                <w:lang w:eastAsia="ja-JP"/>
              </w:rPr>
              <w:t xml:space="preserve"> IE, abnormal conditions as specified in clause 8.3.3.4 apply.</w:t>
            </w:r>
          </w:p>
        </w:tc>
        <w:tc>
          <w:tcPr>
            <w:tcW w:w="1134" w:type="dxa"/>
          </w:tcPr>
          <w:p w14:paraId="0E937BD0"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4" w:type="dxa"/>
          </w:tcPr>
          <w:p w14:paraId="4B01856C"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6F01D761" w14:textId="77777777" w:rsidTr="00856421">
        <w:tc>
          <w:tcPr>
            <w:tcW w:w="2576" w:type="dxa"/>
          </w:tcPr>
          <w:p w14:paraId="01BEE34E" w14:textId="77777777" w:rsidR="00856421" w:rsidRDefault="00856421" w:rsidP="00061BAD">
            <w:pPr>
              <w:keepNext/>
              <w:keepLines/>
              <w:overflowPunct w:val="0"/>
              <w:autoSpaceDE w:val="0"/>
              <w:autoSpaceDN w:val="0"/>
              <w:adjustRightInd w:val="0"/>
              <w:spacing w:after="0"/>
              <w:ind w:left="340"/>
              <w:textAlignment w:val="baseline"/>
              <w:rPr>
                <w:rFonts w:ascii="Arial" w:hAnsi="Arial"/>
                <w:sz w:val="18"/>
                <w:lang w:eastAsia="ja-JP"/>
              </w:rPr>
            </w:pPr>
            <w:r>
              <w:rPr>
                <w:rFonts w:ascii="Arial" w:eastAsia="Times New Roman" w:hAnsi="Arial"/>
                <w:sz w:val="18"/>
                <w:lang w:eastAsia="ja-JP"/>
              </w:rPr>
              <w:t>&gt;&gt;&gt;PDU Session ID</w:t>
            </w:r>
          </w:p>
        </w:tc>
        <w:tc>
          <w:tcPr>
            <w:tcW w:w="1104" w:type="dxa"/>
          </w:tcPr>
          <w:p w14:paraId="1322CA7B"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M</w:t>
            </w:r>
          </w:p>
        </w:tc>
        <w:tc>
          <w:tcPr>
            <w:tcW w:w="1022" w:type="dxa"/>
          </w:tcPr>
          <w:p w14:paraId="38BE8B6E"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00F7D507"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9.2.3.18</w:t>
            </w:r>
          </w:p>
        </w:tc>
        <w:tc>
          <w:tcPr>
            <w:tcW w:w="2286" w:type="dxa"/>
            <w:gridSpan w:val="2"/>
          </w:tcPr>
          <w:p w14:paraId="3EB42DC2"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214C3882"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bCs/>
                <w:sz w:val="18"/>
                <w:lang w:eastAsia="ja-JP"/>
              </w:rPr>
              <w:t>–</w:t>
            </w:r>
          </w:p>
        </w:tc>
        <w:tc>
          <w:tcPr>
            <w:tcW w:w="1134" w:type="dxa"/>
          </w:tcPr>
          <w:p w14:paraId="042087AE"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3F97DBFF" w14:textId="77777777" w:rsidTr="00856421">
        <w:tc>
          <w:tcPr>
            <w:tcW w:w="2576" w:type="dxa"/>
          </w:tcPr>
          <w:p w14:paraId="34B094C8" w14:textId="77777777" w:rsidR="00856421" w:rsidRDefault="00856421" w:rsidP="00061BAD">
            <w:pPr>
              <w:keepNext/>
              <w:keepLines/>
              <w:overflowPunct w:val="0"/>
              <w:autoSpaceDE w:val="0"/>
              <w:autoSpaceDN w:val="0"/>
              <w:adjustRightInd w:val="0"/>
              <w:spacing w:after="0"/>
              <w:ind w:left="340"/>
              <w:textAlignment w:val="baseline"/>
              <w:rPr>
                <w:rFonts w:ascii="Arial" w:hAnsi="Arial"/>
                <w:sz w:val="18"/>
                <w:lang w:eastAsia="ja-JP"/>
              </w:rPr>
            </w:pPr>
            <w:r>
              <w:rPr>
                <w:rFonts w:ascii="Arial" w:eastAsia="Times New Roman" w:hAnsi="Arial"/>
                <w:sz w:val="18"/>
                <w:lang w:eastAsia="ja-JP"/>
              </w:rPr>
              <w:t>&gt;&gt;&gt;S-NSSAI</w:t>
            </w:r>
          </w:p>
        </w:tc>
        <w:tc>
          <w:tcPr>
            <w:tcW w:w="1104" w:type="dxa"/>
          </w:tcPr>
          <w:p w14:paraId="75488FE6"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M</w:t>
            </w:r>
          </w:p>
        </w:tc>
        <w:tc>
          <w:tcPr>
            <w:tcW w:w="1022" w:type="dxa"/>
          </w:tcPr>
          <w:p w14:paraId="7BC56330"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5E7B135C"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9.2.3.21</w:t>
            </w:r>
          </w:p>
        </w:tc>
        <w:tc>
          <w:tcPr>
            <w:tcW w:w="2286" w:type="dxa"/>
            <w:gridSpan w:val="2"/>
          </w:tcPr>
          <w:p w14:paraId="32A2920E"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21C9F090"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bCs/>
                <w:sz w:val="18"/>
                <w:lang w:eastAsia="ja-JP"/>
              </w:rPr>
              <w:t>–</w:t>
            </w:r>
          </w:p>
        </w:tc>
        <w:tc>
          <w:tcPr>
            <w:tcW w:w="1134" w:type="dxa"/>
          </w:tcPr>
          <w:p w14:paraId="5B1E971B"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1405A09B" w14:textId="77777777" w:rsidTr="00856421">
        <w:tc>
          <w:tcPr>
            <w:tcW w:w="2576" w:type="dxa"/>
          </w:tcPr>
          <w:p w14:paraId="3FDFA2C6" w14:textId="77777777" w:rsidR="00856421" w:rsidRDefault="00856421" w:rsidP="00061BAD">
            <w:pPr>
              <w:keepNext/>
              <w:keepLines/>
              <w:overflowPunct w:val="0"/>
              <w:autoSpaceDE w:val="0"/>
              <w:autoSpaceDN w:val="0"/>
              <w:adjustRightInd w:val="0"/>
              <w:spacing w:after="0"/>
              <w:ind w:left="340"/>
              <w:textAlignment w:val="baseline"/>
              <w:rPr>
                <w:rFonts w:ascii="Arial" w:hAnsi="Arial"/>
                <w:sz w:val="18"/>
                <w:lang w:eastAsia="ja-JP"/>
              </w:rPr>
            </w:pPr>
            <w:r>
              <w:rPr>
                <w:rFonts w:ascii="Arial" w:eastAsia="Times New Roman" w:hAnsi="Arial"/>
                <w:sz w:val="18"/>
                <w:lang w:eastAsia="ja-JP"/>
              </w:rPr>
              <w:t>&gt;&gt;</w:t>
            </w:r>
            <w:r>
              <w:rPr>
                <w:rFonts w:ascii="Arial" w:eastAsia="Times New Roman" w:hAnsi="Arial" w:hint="eastAsia"/>
                <w:sz w:val="18"/>
                <w:lang w:val="en-US" w:eastAsia="zh-CN"/>
              </w:rPr>
              <w:t>&gt;</w:t>
            </w:r>
            <w:r>
              <w:rPr>
                <w:rFonts w:ascii="Arial" w:eastAsia="Times New Roman" w:hAnsi="Arial"/>
                <w:bCs/>
                <w:sz w:val="18"/>
                <w:lang w:eastAsia="ja-JP"/>
              </w:rPr>
              <w:t>S-</w:t>
            </w:r>
            <w:r>
              <w:rPr>
                <w:rFonts w:ascii="Arial" w:eastAsia="Times New Roman" w:hAnsi="Arial"/>
                <w:sz w:val="18"/>
                <w:szCs w:val="22"/>
                <w:lang w:eastAsia="ja-JP"/>
              </w:rPr>
              <w:t>NG</w:t>
            </w:r>
            <w:r>
              <w:rPr>
                <w:rFonts w:ascii="Arial" w:eastAsia="Times New Roman" w:hAnsi="Arial"/>
                <w:bCs/>
                <w:sz w:val="18"/>
                <w:lang w:eastAsia="ja-JP"/>
              </w:rPr>
              <w:t>-RAN node</w:t>
            </w:r>
            <w:r>
              <w:rPr>
                <w:rFonts w:ascii="Arial" w:eastAsia="Times New Roman" w:hAnsi="Arial" w:hint="eastAsia"/>
                <w:sz w:val="18"/>
                <w:lang w:eastAsia="zh-CN"/>
              </w:rPr>
              <w:t xml:space="preserve"> PDU </w:t>
            </w:r>
            <w:r>
              <w:rPr>
                <w:rFonts w:ascii="Arial" w:eastAsia="Batang" w:hAnsi="Arial"/>
                <w:sz w:val="18"/>
                <w:lang w:eastAsia="ja-JP"/>
              </w:rPr>
              <w:t xml:space="preserve">Session </w:t>
            </w:r>
            <w:r>
              <w:rPr>
                <w:rFonts w:ascii="Arial" w:eastAsia="Times New Roman" w:hAnsi="Arial"/>
                <w:sz w:val="18"/>
                <w:lang w:eastAsia="ja-JP"/>
              </w:rPr>
              <w:t>Aggregate Maximum Bit Rate</w:t>
            </w:r>
          </w:p>
        </w:tc>
        <w:tc>
          <w:tcPr>
            <w:tcW w:w="1104" w:type="dxa"/>
          </w:tcPr>
          <w:p w14:paraId="0174574E"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hint="eastAsia"/>
                <w:sz w:val="18"/>
                <w:lang w:val="en-US" w:eastAsia="zh-CN"/>
              </w:rPr>
              <w:t>O</w:t>
            </w:r>
          </w:p>
        </w:tc>
        <w:tc>
          <w:tcPr>
            <w:tcW w:w="1022" w:type="dxa"/>
          </w:tcPr>
          <w:p w14:paraId="674608DA"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04CE71E9"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PDU Session Aggregate Maximum Bit Rate</w:t>
            </w:r>
          </w:p>
          <w:p w14:paraId="7EF4A6FF"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9.2.3.69</w:t>
            </w:r>
          </w:p>
        </w:tc>
        <w:tc>
          <w:tcPr>
            <w:tcW w:w="2286" w:type="dxa"/>
            <w:gridSpan w:val="2"/>
          </w:tcPr>
          <w:p w14:paraId="0AB77D0D"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3C450B4D"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w:t>
            </w:r>
          </w:p>
        </w:tc>
        <w:tc>
          <w:tcPr>
            <w:tcW w:w="1134" w:type="dxa"/>
          </w:tcPr>
          <w:p w14:paraId="3FCF6FED"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2A8A2BA4" w14:textId="77777777" w:rsidTr="00856421">
        <w:tc>
          <w:tcPr>
            <w:tcW w:w="2576" w:type="dxa"/>
          </w:tcPr>
          <w:p w14:paraId="36EF150E" w14:textId="77777777" w:rsidR="00856421" w:rsidRDefault="00856421" w:rsidP="00061BAD">
            <w:pPr>
              <w:keepNext/>
              <w:keepLines/>
              <w:overflowPunct w:val="0"/>
              <w:autoSpaceDE w:val="0"/>
              <w:autoSpaceDN w:val="0"/>
              <w:adjustRightInd w:val="0"/>
              <w:spacing w:after="0"/>
              <w:ind w:left="340"/>
              <w:textAlignment w:val="baseline"/>
              <w:rPr>
                <w:rFonts w:ascii="Arial" w:hAnsi="Arial"/>
                <w:sz w:val="18"/>
                <w:lang w:eastAsia="ja-JP"/>
              </w:rPr>
            </w:pPr>
            <w:r>
              <w:rPr>
                <w:rFonts w:ascii="Arial" w:eastAsia="Times New Roman" w:hAnsi="Arial"/>
                <w:sz w:val="18"/>
                <w:lang w:eastAsia="ja-JP"/>
              </w:rPr>
              <w:t>&gt;&gt;&gt;PDU Session Resource Setup Info – SN terminated</w:t>
            </w:r>
          </w:p>
        </w:tc>
        <w:tc>
          <w:tcPr>
            <w:tcW w:w="1104" w:type="dxa"/>
          </w:tcPr>
          <w:p w14:paraId="0D077D26"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7358E415"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3432EC32"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9.2.1.5</w:t>
            </w:r>
          </w:p>
        </w:tc>
        <w:tc>
          <w:tcPr>
            <w:tcW w:w="2286" w:type="dxa"/>
            <w:gridSpan w:val="2"/>
          </w:tcPr>
          <w:p w14:paraId="209C09AA"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1D2B8DE2"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w:t>
            </w:r>
          </w:p>
        </w:tc>
        <w:tc>
          <w:tcPr>
            <w:tcW w:w="1134" w:type="dxa"/>
          </w:tcPr>
          <w:p w14:paraId="2AEEE9C0"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0E993898" w14:textId="77777777" w:rsidTr="00856421">
        <w:tc>
          <w:tcPr>
            <w:tcW w:w="2576" w:type="dxa"/>
          </w:tcPr>
          <w:p w14:paraId="11B8F199" w14:textId="77777777" w:rsidR="00856421" w:rsidRDefault="00856421" w:rsidP="00061BAD">
            <w:pPr>
              <w:keepNext/>
              <w:keepLines/>
              <w:overflowPunct w:val="0"/>
              <w:autoSpaceDE w:val="0"/>
              <w:autoSpaceDN w:val="0"/>
              <w:adjustRightInd w:val="0"/>
              <w:spacing w:after="0"/>
              <w:ind w:left="340"/>
              <w:textAlignment w:val="baseline"/>
              <w:rPr>
                <w:rFonts w:ascii="Arial" w:hAnsi="Arial"/>
                <w:sz w:val="18"/>
                <w:lang w:eastAsia="ja-JP"/>
              </w:rPr>
            </w:pPr>
            <w:r>
              <w:rPr>
                <w:rFonts w:ascii="Arial" w:eastAsia="Times New Roman" w:hAnsi="Arial"/>
                <w:sz w:val="18"/>
                <w:lang w:eastAsia="ja-JP"/>
              </w:rPr>
              <w:t>&gt;&gt;&gt;PDU Session Resource Setup Info – MN terminated</w:t>
            </w:r>
          </w:p>
        </w:tc>
        <w:tc>
          <w:tcPr>
            <w:tcW w:w="1104" w:type="dxa"/>
          </w:tcPr>
          <w:p w14:paraId="7F1924D7"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02A73708"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63F6E92C"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9.2.1.7</w:t>
            </w:r>
          </w:p>
        </w:tc>
        <w:tc>
          <w:tcPr>
            <w:tcW w:w="2286" w:type="dxa"/>
            <w:gridSpan w:val="2"/>
          </w:tcPr>
          <w:p w14:paraId="125C30D4"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75C9F873"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bCs/>
                <w:sz w:val="18"/>
                <w:lang w:eastAsia="ja-JP"/>
              </w:rPr>
              <w:t>–</w:t>
            </w:r>
          </w:p>
        </w:tc>
        <w:tc>
          <w:tcPr>
            <w:tcW w:w="1134" w:type="dxa"/>
          </w:tcPr>
          <w:p w14:paraId="604D3FE6"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0A6247C5" w14:textId="77777777" w:rsidTr="00856421">
        <w:tc>
          <w:tcPr>
            <w:tcW w:w="2576" w:type="dxa"/>
          </w:tcPr>
          <w:p w14:paraId="271CD11F" w14:textId="77777777" w:rsidR="00856421" w:rsidRDefault="00856421" w:rsidP="00061BAD">
            <w:pPr>
              <w:keepNext/>
              <w:keepLines/>
              <w:overflowPunct w:val="0"/>
              <w:autoSpaceDE w:val="0"/>
              <w:autoSpaceDN w:val="0"/>
              <w:adjustRightInd w:val="0"/>
              <w:spacing w:after="0"/>
              <w:ind w:left="340"/>
              <w:textAlignment w:val="baseline"/>
              <w:rPr>
                <w:rFonts w:ascii="Arial" w:hAnsi="Arial"/>
                <w:sz w:val="18"/>
                <w:lang w:eastAsia="ja-JP"/>
              </w:rPr>
            </w:pPr>
            <w:r>
              <w:rPr>
                <w:rFonts w:ascii="Arial" w:eastAsia="Times New Roman" w:hAnsi="Arial" w:cs="Arial"/>
                <w:sz w:val="18"/>
                <w:lang w:eastAsia="zh-CN"/>
              </w:rPr>
              <w:t xml:space="preserve">&gt;&gt;&gt;PDU Session </w:t>
            </w:r>
            <w:r>
              <w:rPr>
                <w:rFonts w:ascii="Arial" w:eastAsia="Times New Roman" w:hAnsi="Arial" w:cs="Arial"/>
                <w:sz w:val="18"/>
                <w:lang w:eastAsia="ko-KR"/>
              </w:rPr>
              <w:t>Expected UE Activity Behaviour</w:t>
            </w:r>
          </w:p>
        </w:tc>
        <w:tc>
          <w:tcPr>
            <w:tcW w:w="1104" w:type="dxa"/>
          </w:tcPr>
          <w:p w14:paraId="178F6B0E"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cs="Arial"/>
                <w:sz w:val="18"/>
                <w:lang w:eastAsia="ja-JP"/>
              </w:rPr>
              <w:t>O</w:t>
            </w:r>
          </w:p>
        </w:tc>
        <w:tc>
          <w:tcPr>
            <w:tcW w:w="1022" w:type="dxa"/>
          </w:tcPr>
          <w:p w14:paraId="740AB4ED"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59CBD4D1"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ko-KR"/>
              </w:rPr>
              <w:t>Expected UE Activity Behaviour</w:t>
            </w:r>
          </w:p>
          <w:p w14:paraId="7BB04557"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9.2.3.82</w:t>
            </w:r>
          </w:p>
        </w:tc>
        <w:tc>
          <w:tcPr>
            <w:tcW w:w="2286" w:type="dxa"/>
            <w:gridSpan w:val="2"/>
          </w:tcPr>
          <w:p w14:paraId="34611EA1"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等线" w:hAnsi="Arial"/>
                <w:iCs/>
                <w:sz w:val="18"/>
                <w:lang w:eastAsia="ko-KR"/>
              </w:rPr>
              <w:t>Expected UE Activity Behaviour for the PDU Session.</w:t>
            </w:r>
          </w:p>
        </w:tc>
        <w:tc>
          <w:tcPr>
            <w:tcW w:w="1134" w:type="dxa"/>
          </w:tcPr>
          <w:p w14:paraId="0CE0E26E"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sz w:val="18"/>
                <w:lang w:eastAsia="zh-CN"/>
              </w:rPr>
              <w:t>YES</w:t>
            </w:r>
          </w:p>
        </w:tc>
        <w:tc>
          <w:tcPr>
            <w:tcW w:w="1134" w:type="dxa"/>
          </w:tcPr>
          <w:p w14:paraId="2A5B4491"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zh-CN"/>
              </w:rPr>
              <w:t>ignore</w:t>
            </w:r>
          </w:p>
        </w:tc>
      </w:tr>
      <w:tr w:rsidR="00856421" w14:paraId="7053DFBC" w14:textId="77777777" w:rsidTr="00856421">
        <w:tc>
          <w:tcPr>
            <w:tcW w:w="2576" w:type="dxa"/>
          </w:tcPr>
          <w:p w14:paraId="776802EA" w14:textId="77777777" w:rsidR="00856421" w:rsidRDefault="00856421" w:rsidP="00061BAD">
            <w:pPr>
              <w:keepNext/>
              <w:keepLines/>
              <w:overflowPunct w:val="0"/>
              <w:autoSpaceDE w:val="0"/>
              <w:autoSpaceDN w:val="0"/>
              <w:adjustRightInd w:val="0"/>
              <w:spacing w:after="0"/>
              <w:ind w:left="113"/>
              <w:textAlignment w:val="baseline"/>
              <w:rPr>
                <w:rFonts w:ascii="Arial" w:hAnsi="Arial"/>
                <w:b/>
                <w:sz w:val="18"/>
                <w:lang w:eastAsia="ja-JP"/>
              </w:rPr>
            </w:pPr>
            <w:r>
              <w:rPr>
                <w:rFonts w:ascii="Arial" w:eastAsia="Times New Roman" w:hAnsi="Arial"/>
                <w:b/>
                <w:sz w:val="18"/>
                <w:lang w:eastAsia="ja-JP"/>
              </w:rPr>
              <w:t>&gt;PDU Session Resources To Be Modified List</w:t>
            </w:r>
          </w:p>
        </w:tc>
        <w:tc>
          <w:tcPr>
            <w:tcW w:w="1104" w:type="dxa"/>
          </w:tcPr>
          <w:p w14:paraId="6C44CD9B"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2690A43A"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r>
              <w:rPr>
                <w:rFonts w:ascii="Arial" w:eastAsia="Times New Roman" w:hAnsi="Arial"/>
                <w:i/>
                <w:sz w:val="18"/>
                <w:lang w:eastAsia="ja-JP"/>
              </w:rPr>
              <w:t>0..1</w:t>
            </w:r>
          </w:p>
        </w:tc>
        <w:tc>
          <w:tcPr>
            <w:tcW w:w="1260" w:type="dxa"/>
          </w:tcPr>
          <w:p w14:paraId="15F914B9"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2286" w:type="dxa"/>
            <w:gridSpan w:val="2"/>
          </w:tcPr>
          <w:p w14:paraId="0F9CB3E8"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09AE95B0"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w:t>
            </w:r>
          </w:p>
        </w:tc>
        <w:tc>
          <w:tcPr>
            <w:tcW w:w="1134" w:type="dxa"/>
          </w:tcPr>
          <w:p w14:paraId="09B14294"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1E636608" w14:textId="77777777" w:rsidTr="00856421">
        <w:tc>
          <w:tcPr>
            <w:tcW w:w="2576" w:type="dxa"/>
          </w:tcPr>
          <w:p w14:paraId="5CBB236F" w14:textId="77777777" w:rsidR="00856421" w:rsidRDefault="00856421" w:rsidP="00061BAD">
            <w:pPr>
              <w:keepNext/>
              <w:keepLines/>
              <w:overflowPunct w:val="0"/>
              <w:autoSpaceDE w:val="0"/>
              <w:autoSpaceDN w:val="0"/>
              <w:adjustRightInd w:val="0"/>
              <w:spacing w:after="0"/>
              <w:ind w:left="227"/>
              <w:textAlignment w:val="baseline"/>
              <w:rPr>
                <w:rFonts w:ascii="Arial" w:hAnsi="Arial"/>
                <w:b/>
                <w:bCs/>
                <w:sz w:val="18"/>
                <w:lang w:eastAsia="ja-JP"/>
              </w:rPr>
            </w:pPr>
            <w:r>
              <w:rPr>
                <w:rFonts w:ascii="Arial" w:eastAsia="Times New Roman" w:hAnsi="Arial"/>
                <w:b/>
                <w:bCs/>
                <w:sz w:val="18"/>
                <w:lang w:eastAsia="ja-JP"/>
              </w:rPr>
              <w:lastRenderedPageBreak/>
              <w:t>&gt;&gt;</w:t>
            </w:r>
            <w:r>
              <w:rPr>
                <w:rFonts w:ascii="Arial" w:eastAsia="Times New Roman" w:hAnsi="Arial"/>
                <w:b/>
                <w:sz w:val="18"/>
                <w:lang w:eastAsia="ja-JP"/>
              </w:rPr>
              <w:t xml:space="preserve">PDU Session Resources </w:t>
            </w:r>
            <w:r>
              <w:rPr>
                <w:rFonts w:ascii="Arial" w:eastAsia="Times New Roman" w:hAnsi="Arial"/>
                <w:b/>
                <w:bCs/>
                <w:sz w:val="18"/>
                <w:lang w:eastAsia="ja-JP"/>
              </w:rPr>
              <w:t>To Be Modified Item</w:t>
            </w:r>
          </w:p>
        </w:tc>
        <w:tc>
          <w:tcPr>
            <w:tcW w:w="1104" w:type="dxa"/>
          </w:tcPr>
          <w:p w14:paraId="124B4825"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6D1B7FB7"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r>
              <w:rPr>
                <w:rFonts w:ascii="Arial" w:eastAsia="Times New Roman" w:hAnsi="Arial"/>
                <w:i/>
                <w:sz w:val="18"/>
                <w:lang w:eastAsia="ja-JP"/>
              </w:rPr>
              <w:t>1 .. &lt;maxnoofPDUSessions&gt;</w:t>
            </w:r>
          </w:p>
        </w:tc>
        <w:tc>
          <w:tcPr>
            <w:tcW w:w="1260" w:type="dxa"/>
          </w:tcPr>
          <w:p w14:paraId="52FF8C3C"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2286" w:type="dxa"/>
            <w:gridSpan w:val="2"/>
          </w:tcPr>
          <w:p w14:paraId="30B3C445"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zh-CN"/>
              </w:rPr>
              <w:t xml:space="preserve">NOTE: If neither the </w:t>
            </w:r>
            <w:r>
              <w:rPr>
                <w:rFonts w:ascii="Arial" w:eastAsia="Times New Roman" w:hAnsi="Arial"/>
                <w:sz w:val="18"/>
                <w:lang w:eastAsia="zh-CN"/>
              </w:rPr>
              <w:br/>
            </w:r>
            <w:r>
              <w:rPr>
                <w:rFonts w:ascii="Arial" w:eastAsia="Times New Roman" w:hAnsi="Arial"/>
                <w:i/>
                <w:sz w:val="18"/>
                <w:lang w:eastAsia="ja-JP"/>
              </w:rPr>
              <w:t>PDU Session Resource Modification Info – SN terminated</w:t>
            </w:r>
            <w:r>
              <w:rPr>
                <w:rFonts w:ascii="Arial" w:eastAsia="Times New Roman" w:hAnsi="Arial"/>
                <w:sz w:val="18"/>
                <w:lang w:eastAsia="ja-JP"/>
              </w:rPr>
              <w:t xml:space="preserve"> IE </w:t>
            </w:r>
          </w:p>
          <w:p w14:paraId="7B7D692C"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nor the</w:t>
            </w:r>
          </w:p>
          <w:p w14:paraId="1538C296"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i/>
                <w:sz w:val="18"/>
                <w:lang w:eastAsia="ja-JP"/>
              </w:rPr>
              <w:t>PDU Session Resource Modification Info – MN terminated</w:t>
            </w:r>
            <w:r>
              <w:rPr>
                <w:rFonts w:ascii="Arial" w:eastAsia="Times New Roman" w:hAnsi="Arial"/>
                <w:sz w:val="18"/>
                <w:lang w:eastAsia="ja-JP"/>
              </w:rPr>
              <w:t xml:space="preserve"> IE</w:t>
            </w:r>
            <w:r>
              <w:rPr>
                <w:rFonts w:ascii="Arial" w:eastAsia="Times New Roman" w:hAnsi="Arial"/>
                <w:sz w:val="18"/>
                <w:lang w:eastAsia="ja-JP"/>
              </w:rPr>
              <w:br/>
              <w:t xml:space="preserve">is present in a </w:t>
            </w:r>
            <w:r>
              <w:rPr>
                <w:rFonts w:ascii="Arial" w:eastAsia="Times New Roman" w:hAnsi="Arial"/>
                <w:i/>
                <w:sz w:val="18"/>
                <w:lang w:eastAsia="ja-JP"/>
              </w:rPr>
              <w:t>PDU Session Resources To Be Modified Item</w:t>
            </w:r>
            <w:r>
              <w:rPr>
                <w:rFonts w:ascii="Arial" w:eastAsia="Times New Roman" w:hAnsi="Arial"/>
                <w:sz w:val="18"/>
                <w:lang w:eastAsia="ja-JP"/>
              </w:rPr>
              <w:t xml:space="preserve"> IE, abnormal conditions as specified in clause 8.3.3.4 apply.</w:t>
            </w:r>
          </w:p>
        </w:tc>
        <w:tc>
          <w:tcPr>
            <w:tcW w:w="1134" w:type="dxa"/>
          </w:tcPr>
          <w:p w14:paraId="3D8DA2E0"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w:t>
            </w:r>
          </w:p>
        </w:tc>
        <w:tc>
          <w:tcPr>
            <w:tcW w:w="1134" w:type="dxa"/>
          </w:tcPr>
          <w:p w14:paraId="7DAE2F8E"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652009F3" w14:textId="77777777" w:rsidTr="00856421">
        <w:tc>
          <w:tcPr>
            <w:tcW w:w="2576" w:type="dxa"/>
          </w:tcPr>
          <w:p w14:paraId="664DF5BB" w14:textId="77777777" w:rsidR="00856421" w:rsidRDefault="00856421" w:rsidP="00061BAD">
            <w:pPr>
              <w:keepNext/>
              <w:keepLines/>
              <w:overflowPunct w:val="0"/>
              <w:autoSpaceDE w:val="0"/>
              <w:autoSpaceDN w:val="0"/>
              <w:adjustRightInd w:val="0"/>
              <w:spacing w:after="0"/>
              <w:ind w:left="340"/>
              <w:textAlignment w:val="baseline"/>
              <w:rPr>
                <w:rFonts w:ascii="Arial" w:hAnsi="Arial"/>
                <w:sz w:val="18"/>
                <w:lang w:eastAsia="ja-JP"/>
              </w:rPr>
            </w:pPr>
            <w:r>
              <w:rPr>
                <w:rFonts w:ascii="Arial" w:eastAsia="Times New Roman" w:hAnsi="Arial"/>
                <w:sz w:val="18"/>
                <w:lang w:eastAsia="ja-JP"/>
              </w:rPr>
              <w:t>&gt;&gt;&gt;PDU Session ID</w:t>
            </w:r>
          </w:p>
        </w:tc>
        <w:tc>
          <w:tcPr>
            <w:tcW w:w="1104" w:type="dxa"/>
          </w:tcPr>
          <w:p w14:paraId="57D8E2F2"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M</w:t>
            </w:r>
          </w:p>
        </w:tc>
        <w:tc>
          <w:tcPr>
            <w:tcW w:w="1022" w:type="dxa"/>
          </w:tcPr>
          <w:p w14:paraId="368739DA"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7CC33529"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9.2.3.18</w:t>
            </w:r>
          </w:p>
        </w:tc>
        <w:tc>
          <w:tcPr>
            <w:tcW w:w="2286" w:type="dxa"/>
            <w:gridSpan w:val="2"/>
          </w:tcPr>
          <w:p w14:paraId="67DB6558"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66CBE01F"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bCs/>
                <w:sz w:val="18"/>
                <w:lang w:eastAsia="ja-JP"/>
              </w:rPr>
              <w:t>–</w:t>
            </w:r>
          </w:p>
        </w:tc>
        <w:tc>
          <w:tcPr>
            <w:tcW w:w="1134" w:type="dxa"/>
          </w:tcPr>
          <w:p w14:paraId="3661E878"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430FF045" w14:textId="77777777" w:rsidTr="00856421">
        <w:tc>
          <w:tcPr>
            <w:tcW w:w="2576" w:type="dxa"/>
          </w:tcPr>
          <w:p w14:paraId="192A9EA0" w14:textId="77777777" w:rsidR="00856421" w:rsidRDefault="00856421" w:rsidP="00061BAD">
            <w:pPr>
              <w:keepNext/>
              <w:keepLines/>
              <w:overflowPunct w:val="0"/>
              <w:autoSpaceDE w:val="0"/>
              <w:autoSpaceDN w:val="0"/>
              <w:adjustRightInd w:val="0"/>
              <w:spacing w:after="0"/>
              <w:ind w:left="340"/>
              <w:textAlignment w:val="baseline"/>
              <w:rPr>
                <w:rFonts w:ascii="Arial" w:hAnsi="Arial"/>
                <w:sz w:val="18"/>
                <w:lang w:eastAsia="ja-JP"/>
              </w:rPr>
            </w:pPr>
            <w:r>
              <w:rPr>
                <w:rFonts w:ascii="Arial" w:eastAsia="Times New Roman" w:hAnsi="Arial"/>
                <w:sz w:val="18"/>
                <w:lang w:eastAsia="ja-JP"/>
              </w:rPr>
              <w:t>&gt;&gt;</w:t>
            </w:r>
            <w:r>
              <w:rPr>
                <w:rFonts w:ascii="Arial" w:eastAsia="Times New Roman" w:hAnsi="Arial" w:hint="eastAsia"/>
                <w:sz w:val="18"/>
                <w:lang w:val="en-US" w:eastAsia="zh-CN"/>
              </w:rPr>
              <w:t>&gt;</w:t>
            </w:r>
            <w:r>
              <w:rPr>
                <w:rFonts w:ascii="Arial" w:eastAsia="Times New Roman" w:hAnsi="Arial"/>
                <w:bCs/>
                <w:sz w:val="18"/>
                <w:lang w:eastAsia="ja-JP"/>
              </w:rPr>
              <w:t>S-</w:t>
            </w:r>
            <w:r>
              <w:rPr>
                <w:rFonts w:ascii="Arial" w:eastAsia="Times New Roman" w:hAnsi="Arial"/>
                <w:sz w:val="18"/>
                <w:szCs w:val="22"/>
                <w:lang w:eastAsia="ja-JP"/>
              </w:rPr>
              <w:t>NG</w:t>
            </w:r>
            <w:r>
              <w:rPr>
                <w:rFonts w:ascii="Arial" w:eastAsia="Times New Roman" w:hAnsi="Arial"/>
                <w:bCs/>
                <w:sz w:val="18"/>
                <w:lang w:eastAsia="ja-JP"/>
              </w:rPr>
              <w:t>-RAN node</w:t>
            </w:r>
            <w:r>
              <w:rPr>
                <w:rFonts w:ascii="Arial" w:eastAsia="Times New Roman" w:hAnsi="Arial" w:hint="eastAsia"/>
                <w:sz w:val="18"/>
                <w:lang w:eastAsia="zh-CN"/>
              </w:rPr>
              <w:t xml:space="preserve"> PDU </w:t>
            </w:r>
            <w:r>
              <w:rPr>
                <w:rFonts w:ascii="Arial" w:eastAsia="Batang" w:hAnsi="Arial"/>
                <w:sz w:val="18"/>
                <w:lang w:eastAsia="ja-JP"/>
              </w:rPr>
              <w:t xml:space="preserve">Session </w:t>
            </w:r>
            <w:r>
              <w:rPr>
                <w:rFonts w:ascii="Arial" w:eastAsia="Times New Roman" w:hAnsi="Arial"/>
                <w:sz w:val="18"/>
                <w:lang w:eastAsia="ja-JP"/>
              </w:rPr>
              <w:t>Aggregate Maximum Bit Rate</w:t>
            </w:r>
          </w:p>
        </w:tc>
        <w:tc>
          <w:tcPr>
            <w:tcW w:w="1104" w:type="dxa"/>
          </w:tcPr>
          <w:p w14:paraId="13141075"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hint="eastAsia"/>
                <w:sz w:val="18"/>
                <w:lang w:val="en-US" w:eastAsia="zh-CN"/>
              </w:rPr>
              <w:t>O</w:t>
            </w:r>
          </w:p>
        </w:tc>
        <w:tc>
          <w:tcPr>
            <w:tcW w:w="1022" w:type="dxa"/>
          </w:tcPr>
          <w:p w14:paraId="03C8120E"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2D694362"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PDU Session Aggregate Maximum Bit Rate</w:t>
            </w:r>
          </w:p>
          <w:p w14:paraId="3A4AC518"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9.2.3.69</w:t>
            </w:r>
          </w:p>
        </w:tc>
        <w:tc>
          <w:tcPr>
            <w:tcW w:w="2286" w:type="dxa"/>
            <w:gridSpan w:val="2"/>
          </w:tcPr>
          <w:p w14:paraId="6177EFED"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513C3881"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w:t>
            </w:r>
          </w:p>
        </w:tc>
        <w:tc>
          <w:tcPr>
            <w:tcW w:w="1134" w:type="dxa"/>
          </w:tcPr>
          <w:p w14:paraId="0E508BCD"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66894AF8" w14:textId="77777777" w:rsidTr="00856421">
        <w:tc>
          <w:tcPr>
            <w:tcW w:w="2576" w:type="dxa"/>
          </w:tcPr>
          <w:p w14:paraId="558154C4" w14:textId="77777777" w:rsidR="00856421" w:rsidRDefault="00856421" w:rsidP="00061BAD">
            <w:pPr>
              <w:keepNext/>
              <w:keepLines/>
              <w:overflowPunct w:val="0"/>
              <w:autoSpaceDE w:val="0"/>
              <w:autoSpaceDN w:val="0"/>
              <w:adjustRightInd w:val="0"/>
              <w:spacing w:after="0"/>
              <w:ind w:left="340"/>
              <w:textAlignment w:val="baseline"/>
              <w:rPr>
                <w:rFonts w:ascii="Arial" w:hAnsi="Arial"/>
                <w:sz w:val="18"/>
                <w:lang w:eastAsia="ja-JP"/>
              </w:rPr>
            </w:pPr>
            <w:r>
              <w:rPr>
                <w:rFonts w:ascii="Arial" w:eastAsia="Times New Roman" w:hAnsi="Arial"/>
                <w:sz w:val="18"/>
                <w:lang w:eastAsia="ja-JP"/>
              </w:rPr>
              <w:t>&gt;&gt;&gt;PDU Session Resource Modification Info – SN terminated</w:t>
            </w:r>
          </w:p>
        </w:tc>
        <w:tc>
          <w:tcPr>
            <w:tcW w:w="1104" w:type="dxa"/>
          </w:tcPr>
          <w:p w14:paraId="5D9DCAE7"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097DE8BF"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3E569F49"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9.2.1.9</w:t>
            </w:r>
          </w:p>
        </w:tc>
        <w:tc>
          <w:tcPr>
            <w:tcW w:w="2286" w:type="dxa"/>
            <w:gridSpan w:val="2"/>
          </w:tcPr>
          <w:p w14:paraId="1C297A54"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7E46B4F0"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bCs/>
                <w:sz w:val="18"/>
                <w:lang w:eastAsia="ja-JP"/>
              </w:rPr>
              <w:t>–</w:t>
            </w:r>
          </w:p>
        </w:tc>
        <w:tc>
          <w:tcPr>
            <w:tcW w:w="1134" w:type="dxa"/>
          </w:tcPr>
          <w:p w14:paraId="799865E0"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46539127" w14:textId="77777777" w:rsidTr="00856421">
        <w:tc>
          <w:tcPr>
            <w:tcW w:w="2576" w:type="dxa"/>
          </w:tcPr>
          <w:p w14:paraId="3C0DEB07" w14:textId="77777777" w:rsidR="00856421" w:rsidRDefault="00856421" w:rsidP="00061BAD">
            <w:pPr>
              <w:keepNext/>
              <w:keepLines/>
              <w:overflowPunct w:val="0"/>
              <w:autoSpaceDE w:val="0"/>
              <w:autoSpaceDN w:val="0"/>
              <w:adjustRightInd w:val="0"/>
              <w:spacing w:after="0"/>
              <w:ind w:left="340"/>
              <w:textAlignment w:val="baseline"/>
              <w:rPr>
                <w:rFonts w:ascii="Arial" w:hAnsi="Arial"/>
                <w:sz w:val="18"/>
                <w:lang w:eastAsia="ja-JP"/>
              </w:rPr>
            </w:pPr>
            <w:r>
              <w:rPr>
                <w:rFonts w:ascii="Arial" w:eastAsia="Times New Roman" w:hAnsi="Arial"/>
                <w:sz w:val="18"/>
                <w:lang w:eastAsia="ja-JP"/>
              </w:rPr>
              <w:t>&gt;&gt;&gt;PDU Session Resource Modification Info – MN terminated</w:t>
            </w:r>
          </w:p>
        </w:tc>
        <w:tc>
          <w:tcPr>
            <w:tcW w:w="1104" w:type="dxa"/>
          </w:tcPr>
          <w:p w14:paraId="7CFE4AB3"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4284A917"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7657BF21"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9.2.1.11</w:t>
            </w:r>
          </w:p>
        </w:tc>
        <w:tc>
          <w:tcPr>
            <w:tcW w:w="2286" w:type="dxa"/>
            <w:gridSpan w:val="2"/>
          </w:tcPr>
          <w:p w14:paraId="1F4C44C9"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4BF786CB"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bCs/>
                <w:sz w:val="18"/>
                <w:lang w:eastAsia="ja-JP"/>
              </w:rPr>
              <w:t>–</w:t>
            </w:r>
          </w:p>
        </w:tc>
        <w:tc>
          <w:tcPr>
            <w:tcW w:w="1134" w:type="dxa"/>
          </w:tcPr>
          <w:p w14:paraId="71FB074A"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061912E1" w14:textId="77777777" w:rsidTr="00856421">
        <w:tc>
          <w:tcPr>
            <w:tcW w:w="2576" w:type="dxa"/>
          </w:tcPr>
          <w:p w14:paraId="0EF454F8" w14:textId="77777777" w:rsidR="00856421" w:rsidRDefault="00856421" w:rsidP="00061BAD">
            <w:pPr>
              <w:keepNext/>
              <w:keepLines/>
              <w:overflowPunct w:val="0"/>
              <w:autoSpaceDE w:val="0"/>
              <w:autoSpaceDN w:val="0"/>
              <w:adjustRightInd w:val="0"/>
              <w:spacing w:after="0"/>
              <w:ind w:left="340"/>
              <w:textAlignment w:val="baseline"/>
              <w:rPr>
                <w:rFonts w:ascii="Arial" w:hAnsi="Arial"/>
                <w:sz w:val="18"/>
                <w:lang w:eastAsia="ja-JP"/>
              </w:rPr>
            </w:pPr>
            <w:r>
              <w:rPr>
                <w:rFonts w:ascii="Arial" w:eastAsia="Times New Roman" w:hAnsi="Arial"/>
                <w:sz w:val="18"/>
                <w:lang w:eastAsia="ja-JP"/>
              </w:rPr>
              <w:t>&gt;&gt;&gt;S-NSSAI</w:t>
            </w:r>
          </w:p>
        </w:tc>
        <w:tc>
          <w:tcPr>
            <w:tcW w:w="1104" w:type="dxa"/>
          </w:tcPr>
          <w:p w14:paraId="4E6C72BA"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317A3219"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37E0AB78"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9.2.3.21</w:t>
            </w:r>
          </w:p>
        </w:tc>
        <w:tc>
          <w:tcPr>
            <w:tcW w:w="2286" w:type="dxa"/>
            <w:gridSpan w:val="2"/>
          </w:tcPr>
          <w:p w14:paraId="411EF1E3"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5B325C64"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YES</w:t>
            </w:r>
          </w:p>
        </w:tc>
        <w:tc>
          <w:tcPr>
            <w:tcW w:w="1134" w:type="dxa"/>
          </w:tcPr>
          <w:p w14:paraId="360F5ABF"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reject</w:t>
            </w:r>
          </w:p>
        </w:tc>
      </w:tr>
      <w:tr w:rsidR="00856421" w14:paraId="4506497D" w14:textId="77777777" w:rsidTr="00856421">
        <w:tc>
          <w:tcPr>
            <w:tcW w:w="2576" w:type="dxa"/>
          </w:tcPr>
          <w:p w14:paraId="0AF5EBC7" w14:textId="77777777" w:rsidR="00856421" w:rsidRDefault="00856421" w:rsidP="00061BAD">
            <w:pPr>
              <w:keepNext/>
              <w:keepLines/>
              <w:overflowPunct w:val="0"/>
              <w:autoSpaceDE w:val="0"/>
              <w:autoSpaceDN w:val="0"/>
              <w:adjustRightInd w:val="0"/>
              <w:spacing w:after="0"/>
              <w:ind w:left="340"/>
              <w:textAlignment w:val="baseline"/>
              <w:rPr>
                <w:rFonts w:ascii="Arial" w:hAnsi="Arial"/>
                <w:sz w:val="18"/>
                <w:lang w:eastAsia="ja-JP"/>
              </w:rPr>
            </w:pPr>
            <w:r>
              <w:rPr>
                <w:rFonts w:ascii="Arial" w:eastAsia="Times New Roman" w:hAnsi="Arial" w:cs="Arial"/>
                <w:sz w:val="18"/>
                <w:lang w:eastAsia="zh-CN"/>
              </w:rPr>
              <w:t xml:space="preserve">&gt;&gt;&gt;PDU Session </w:t>
            </w:r>
            <w:r>
              <w:rPr>
                <w:rFonts w:ascii="Arial" w:eastAsia="Times New Roman" w:hAnsi="Arial" w:cs="Arial"/>
                <w:sz w:val="18"/>
                <w:lang w:eastAsia="ko-KR"/>
              </w:rPr>
              <w:t>Expected UE Activity Behaviour</w:t>
            </w:r>
          </w:p>
        </w:tc>
        <w:tc>
          <w:tcPr>
            <w:tcW w:w="1104" w:type="dxa"/>
          </w:tcPr>
          <w:p w14:paraId="1762E0F3"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cs="Arial"/>
                <w:sz w:val="18"/>
                <w:lang w:eastAsia="ja-JP"/>
              </w:rPr>
              <w:t>O</w:t>
            </w:r>
          </w:p>
        </w:tc>
        <w:tc>
          <w:tcPr>
            <w:tcW w:w="1022" w:type="dxa"/>
          </w:tcPr>
          <w:p w14:paraId="475C91D5"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45538420"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ko-KR"/>
              </w:rPr>
              <w:t>Expected UE Activity Behaviour</w:t>
            </w:r>
          </w:p>
          <w:p w14:paraId="3000A11C"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9.2.3.82</w:t>
            </w:r>
          </w:p>
        </w:tc>
        <w:tc>
          <w:tcPr>
            <w:tcW w:w="2286" w:type="dxa"/>
            <w:gridSpan w:val="2"/>
          </w:tcPr>
          <w:p w14:paraId="23316EB7"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等线" w:hAnsi="Arial"/>
                <w:iCs/>
                <w:sz w:val="18"/>
                <w:lang w:eastAsia="ko-KR"/>
              </w:rPr>
              <w:t>Expected UE Activity Behaviour for the PDU Session.</w:t>
            </w:r>
          </w:p>
        </w:tc>
        <w:tc>
          <w:tcPr>
            <w:tcW w:w="1134" w:type="dxa"/>
          </w:tcPr>
          <w:p w14:paraId="3A711728"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sz w:val="18"/>
                <w:lang w:eastAsia="zh-CN"/>
              </w:rPr>
              <w:t>YES</w:t>
            </w:r>
          </w:p>
        </w:tc>
        <w:tc>
          <w:tcPr>
            <w:tcW w:w="1134" w:type="dxa"/>
          </w:tcPr>
          <w:p w14:paraId="1F92279C"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zh-CN"/>
              </w:rPr>
              <w:t>ignore</w:t>
            </w:r>
          </w:p>
        </w:tc>
      </w:tr>
      <w:tr w:rsidR="00856421" w14:paraId="745AE38A" w14:textId="77777777" w:rsidTr="00856421">
        <w:tc>
          <w:tcPr>
            <w:tcW w:w="2576" w:type="dxa"/>
          </w:tcPr>
          <w:p w14:paraId="1D3E14A2" w14:textId="77777777" w:rsidR="00856421" w:rsidRDefault="00856421" w:rsidP="00061BAD">
            <w:pPr>
              <w:keepNext/>
              <w:keepLines/>
              <w:overflowPunct w:val="0"/>
              <w:autoSpaceDE w:val="0"/>
              <w:autoSpaceDN w:val="0"/>
              <w:adjustRightInd w:val="0"/>
              <w:spacing w:after="0"/>
              <w:ind w:left="113"/>
              <w:textAlignment w:val="baseline"/>
              <w:rPr>
                <w:rFonts w:ascii="Arial" w:hAnsi="Arial"/>
                <w:sz w:val="18"/>
                <w:lang w:eastAsia="ja-JP"/>
              </w:rPr>
            </w:pPr>
            <w:r>
              <w:rPr>
                <w:rFonts w:ascii="Arial" w:eastAsia="Times New Roman" w:hAnsi="Arial"/>
                <w:sz w:val="18"/>
                <w:lang w:eastAsia="ja-JP"/>
              </w:rPr>
              <w:t>&gt;PDU Session Resources To Be Released List</w:t>
            </w:r>
          </w:p>
        </w:tc>
        <w:tc>
          <w:tcPr>
            <w:tcW w:w="1104" w:type="dxa"/>
          </w:tcPr>
          <w:p w14:paraId="71AA449E"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2C176353"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184A3FCC"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PDU session List with Cause</w:t>
            </w:r>
          </w:p>
          <w:p w14:paraId="737E2403"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9.2.1.26</w:t>
            </w:r>
          </w:p>
        </w:tc>
        <w:tc>
          <w:tcPr>
            <w:tcW w:w="2286" w:type="dxa"/>
            <w:gridSpan w:val="2"/>
          </w:tcPr>
          <w:p w14:paraId="49387C0D"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16FBED65"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w:t>
            </w:r>
          </w:p>
        </w:tc>
        <w:tc>
          <w:tcPr>
            <w:tcW w:w="1134" w:type="dxa"/>
          </w:tcPr>
          <w:p w14:paraId="59CEFA08"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p>
        </w:tc>
      </w:tr>
      <w:tr w:rsidR="00856421" w14:paraId="6938461E" w14:textId="77777777" w:rsidTr="00856421">
        <w:tc>
          <w:tcPr>
            <w:tcW w:w="2576" w:type="dxa"/>
          </w:tcPr>
          <w:p w14:paraId="5DD80EC8" w14:textId="77777777" w:rsidR="00856421" w:rsidRDefault="00856421" w:rsidP="00061BAD">
            <w:pPr>
              <w:keepNext/>
              <w:keepLines/>
              <w:overflowPunct w:val="0"/>
              <w:autoSpaceDE w:val="0"/>
              <w:autoSpaceDN w:val="0"/>
              <w:adjustRightInd w:val="0"/>
              <w:spacing w:after="0"/>
              <w:textAlignment w:val="baseline"/>
              <w:rPr>
                <w:rFonts w:ascii="Arial" w:hAnsi="Arial"/>
                <w:bCs/>
                <w:sz w:val="18"/>
                <w:lang w:eastAsia="ja-JP"/>
              </w:rPr>
            </w:pPr>
            <w:r>
              <w:rPr>
                <w:rFonts w:ascii="Arial" w:eastAsia="Times New Roman" w:hAnsi="Arial"/>
                <w:sz w:val="18"/>
                <w:lang w:eastAsia="ja-JP"/>
              </w:rPr>
              <w:t>M-NG-RAN node to S-NG-RAN node Container</w:t>
            </w:r>
          </w:p>
        </w:tc>
        <w:tc>
          <w:tcPr>
            <w:tcW w:w="1104" w:type="dxa"/>
          </w:tcPr>
          <w:p w14:paraId="44BBECFE"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787F9A0C"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5245AD07"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napToGrid w:val="0"/>
                <w:sz w:val="18"/>
                <w:lang w:eastAsia="ja-JP"/>
              </w:rPr>
              <w:t>OCTET STRING</w:t>
            </w:r>
          </w:p>
        </w:tc>
        <w:tc>
          <w:tcPr>
            <w:tcW w:w="2286" w:type="dxa"/>
            <w:gridSpan w:val="2"/>
          </w:tcPr>
          <w:p w14:paraId="560BCA52"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 xml:space="preserve">Includes the </w:t>
            </w:r>
            <w:r>
              <w:rPr>
                <w:rFonts w:ascii="Arial" w:eastAsia="Times New Roman" w:hAnsi="Arial"/>
                <w:i/>
                <w:sz w:val="18"/>
                <w:lang w:eastAsia="ja-JP"/>
              </w:rPr>
              <w:t>CG-ConfigInfo</w:t>
            </w:r>
            <w:r>
              <w:rPr>
                <w:rFonts w:ascii="Arial" w:eastAsia="Times New Roman" w:hAnsi="Arial"/>
                <w:sz w:val="18"/>
                <w:lang w:eastAsia="ja-JP"/>
              </w:rPr>
              <w:t xml:space="preserve"> message as defined in subclause 11.2.2. of TS 38.331 [10]</w:t>
            </w:r>
            <w:r>
              <w:rPr>
                <w:rFonts w:ascii="Arial" w:hAnsi="Arial" w:hint="eastAsia"/>
                <w:sz w:val="18"/>
                <w:lang w:eastAsia="zh-CN"/>
              </w:rPr>
              <w:t>.</w:t>
            </w:r>
          </w:p>
        </w:tc>
        <w:tc>
          <w:tcPr>
            <w:tcW w:w="1134" w:type="dxa"/>
          </w:tcPr>
          <w:p w14:paraId="1D5D9165"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YES</w:t>
            </w:r>
          </w:p>
        </w:tc>
        <w:tc>
          <w:tcPr>
            <w:tcW w:w="1134" w:type="dxa"/>
          </w:tcPr>
          <w:p w14:paraId="299F8EDC"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856421" w14:paraId="26EC82D6" w14:textId="77777777" w:rsidTr="00856421">
        <w:tc>
          <w:tcPr>
            <w:tcW w:w="2576" w:type="dxa"/>
          </w:tcPr>
          <w:p w14:paraId="2EE6CF95"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Requested Split SRBs</w:t>
            </w:r>
          </w:p>
        </w:tc>
        <w:tc>
          <w:tcPr>
            <w:tcW w:w="1104" w:type="dxa"/>
          </w:tcPr>
          <w:p w14:paraId="67B64312"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5637EF5E"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3AE6BD38" w14:textId="77777777" w:rsidR="00856421" w:rsidRDefault="00856421" w:rsidP="00061BAD">
            <w:pPr>
              <w:keepNext/>
              <w:keepLines/>
              <w:overflowPunct w:val="0"/>
              <w:autoSpaceDE w:val="0"/>
              <w:autoSpaceDN w:val="0"/>
              <w:adjustRightInd w:val="0"/>
              <w:spacing w:after="0"/>
              <w:textAlignment w:val="baseline"/>
              <w:rPr>
                <w:rFonts w:ascii="Arial" w:hAnsi="Arial"/>
                <w:snapToGrid w:val="0"/>
                <w:sz w:val="18"/>
                <w:lang w:eastAsia="ja-JP"/>
              </w:rPr>
            </w:pPr>
            <w:r>
              <w:rPr>
                <w:rFonts w:ascii="Arial" w:eastAsia="Times New Roman" w:hAnsi="Arial"/>
                <w:snapToGrid w:val="0"/>
                <w:sz w:val="18"/>
                <w:lang w:eastAsia="ja-JP"/>
              </w:rPr>
              <w:t>ENUMERATED (srb1, srb2, srb1&amp;2, ...)</w:t>
            </w:r>
          </w:p>
        </w:tc>
        <w:tc>
          <w:tcPr>
            <w:tcW w:w="2286" w:type="dxa"/>
            <w:gridSpan w:val="2"/>
          </w:tcPr>
          <w:p w14:paraId="40F5DF8A"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Indicates that resources for Split SRBs are requested.</w:t>
            </w:r>
          </w:p>
        </w:tc>
        <w:tc>
          <w:tcPr>
            <w:tcW w:w="1134" w:type="dxa"/>
          </w:tcPr>
          <w:p w14:paraId="338D94F0"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YES</w:t>
            </w:r>
          </w:p>
        </w:tc>
        <w:tc>
          <w:tcPr>
            <w:tcW w:w="1134" w:type="dxa"/>
          </w:tcPr>
          <w:p w14:paraId="599792ED"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856421" w14:paraId="3D20E3C8" w14:textId="77777777" w:rsidTr="00856421">
        <w:tc>
          <w:tcPr>
            <w:tcW w:w="2576" w:type="dxa"/>
          </w:tcPr>
          <w:p w14:paraId="5A64256E"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Requested Split SRBs release</w:t>
            </w:r>
          </w:p>
        </w:tc>
        <w:tc>
          <w:tcPr>
            <w:tcW w:w="1104" w:type="dxa"/>
          </w:tcPr>
          <w:p w14:paraId="4EFCD70F"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54D33C14"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46B4BF1B" w14:textId="77777777" w:rsidR="00856421" w:rsidRDefault="00856421" w:rsidP="00061BAD">
            <w:pPr>
              <w:keepNext/>
              <w:keepLines/>
              <w:overflowPunct w:val="0"/>
              <w:autoSpaceDE w:val="0"/>
              <w:autoSpaceDN w:val="0"/>
              <w:adjustRightInd w:val="0"/>
              <w:spacing w:after="0"/>
              <w:textAlignment w:val="baseline"/>
              <w:rPr>
                <w:rFonts w:ascii="Arial" w:hAnsi="Arial"/>
                <w:snapToGrid w:val="0"/>
                <w:sz w:val="18"/>
                <w:lang w:eastAsia="ja-JP"/>
              </w:rPr>
            </w:pPr>
            <w:r>
              <w:rPr>
                <w:rFonts w:ascii="Arial" w:eastAsia="Times New Roman" w:hAnsi="Arial"/>
                <w:snapToGrid w:val="0"/>
                <w:sz w:val="18"/>
                <w:lang w:eastAsia="ja-JP"/>
              </w:rPr>
              <w:t>ENUMERATED (srb1, srb2, srb1&amp;2, ...)</w:t>
            </w:r>
          </w:p>
        </w:tc>
        <w:tc>
          <w:tcPr>
            <w:tcW w:w="2286" w:type="dxa"/>
            <w:gridSpan w:val="2"/>
          </w:tcPr>
          <w:p w14:paraId="1F14419B"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Indicates that resources for Split SRBs are requested to be released.</w:t>
            </w:r>
          </w:p>
        </w:tc>
        <w:tc>
          <w:tcPr>
            <w:tcW w:w="1134" w:type="dxa"/>
          </w:tcPr>
          <w:p w14:paraId="6725A622"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bCs/>
                <w:sz w:val="18"/>
                <w:lang w:eastAsia="ja-JP"/>
              </w:rPr>
              <w:t>YES</w:t>
            </w:r>
          </w:p>
        </w:tc>
        <w:tc>
          <w:tcPr>
            <w:tcW w:w="1134" w:type="dxa"/>
          </w:tcPr>
          <w:p w14:paraId="2A63437D"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ja-JP"/>
              </w:rPr>
              <w:t>ignore</w:t>
            </w:r>
          </w:p>
        </w:tc>
      </w:tr>
      <w:tr w:rsidR="00856421" w14:paraId="5266FFB7" w14:textId="77777777" w:rsidTr="00856421">
        <w:tc>
          <w:tcPr>
            <w:tcW w:w="2576" w:type="dxa"/>
          </w:tcPr>
          <w:p w14:paraId="31CF5389"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Batang" w:hAnsi="Arial" w:cs="Arial"/>
                <w:sz w:val="18"/>
                <w:szCs w:val="18"/>
                <w:lang w:eastAsia="ja-JP"/>
              </w:rPr>
              <w:t>Desired Activity Notification Level</w:t>
            </w:r>
          </w:p>
        </w:tc>
        <w:tc>
          <w:tcPr>
            <w:tcW w:w="1104" w:type="dxa"/>
          </w:tcPr>
          <w:p w14:paraId="79C48D7A"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047471F1"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0243DE55" w14:textId="77777777" w:rsidR="00856421" w:rsidRDefault="00856421" w:rsidP="00061BAD">
            <w:pPr>
              <w:keepNext/>
              <w:keepLines/>
              <w:overflowPunct w:val="0"/>
              <w:autoSpaceDE w:val="0"/>
              <w:autoSpaceDN w:val="0"/>
              <w:adjustRightInd w:val="0"/>
              <w:spacing w:after="0"/>
              <w:textAlignment w:val="baseline"/>
              <w:rPr>
                <w:rFonts w:ascii="Arial" w:hAnsi="Arial"/>
                <w:snapToGrid w:val="0"/>
                <w:sz w:val="18"/>
                <w:lang w:eastAsia="ja-JP"/>
              </w:rPr>
            </w:pPr>
            <w:r>
              <w:rPr>
                <w:rFonts w:ascii="Arial" w:eastAsia="Times New Roman" w:hAnsi="Arial" w:cs="Arial"/>
                <w:sz w:val="18"/>
                <w:szCs w:val="18"/>
                <w:lang w:eastAsia="ja-JP"/>
              </w:rPr>
              <w:t>9.2.3.77</w:t>
            </w:r>
          </w:p>
        </w:tc>
        <w:tc>
          <w:tcPr>
            <w:tcW w:w="2270" w:type="dxa"/>
          </w:tcPr>
          <w:p w14:paraId="00B503B4"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3B5BB2EF"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cs="Arial"/>
                <w:sz w:val="18"/>
                <w:szCs w:val="18"/>
                <w:lang w:eastAsia="ja-JP"/>
              </w:rPr>
              <w:t>YES</w:t>
            </w:r>
          </w:p>
        </w:tc>
        <w:tc>
          <w:tcPr>
            <w:tcW w:w="1134" w:type="dxa"/>
          </w:tcPr>
          <w:p w14:paraId="47EC618B"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cs="Arial"/>
                <w:sz w:val="18"/>
                <w:szCs w:val="18"/>
                <w:lang w:eastAsia="ja-JP"/>
              </w:rPr>
              <w:t>ignore</w:t>
            </w:r>
          </w:p>
        </w:tc>
      </w:tr>
      <w:tr w:rsidR="00856421" w14:paraId="57B49946" w14:textId="77777777" w:rsidTr="00856421">
        <w:tc>
          <w:tcPr>
            <w:tcW w:w="2576" w:type="dxa"/>
          </w:tcPr>
          <w:p w14:paraId="546CF0BD" w14:textId="77777777" w:rsidR="00856421" w:rsidRDefault="00856421" w:rsidP="00061BAD">
            <w:pPr>
              <w:keepNext/>
              <w:keepLines/>
              <w:overflowPunct w:val="0"/>
              <w:autoSpaceDE w:val="0"/>
              <w:autoSpaceDN w:val="0"/>
              <w:adjustRightInd w:val="0"/>
              <w:spacing w:after="0"/>
              <w:textAlignment w:val="baseline"/>
              <w:rPr>
                <w:rFonts w:ascii="Arial" w:eastAsia="Batang" w:hAnsi="Arial" w:cs="Arial"/>
                <w:sz w:val="18"/>
                <w:szCs w:val="18"/>
                <w:lang w:eastAsia="ja-JP"/>
              </w:rPr>
            </w:pPr>
            <w:r>
              <w:rPr>
                <w:rFonts w:ascii="Arial" w:eastAsia="Times New Roman" w:hAnsi="Arial"/>
                <w:sz w:val="18"/>
                <w:lang w:eastAsia="ja-JP"/>
              </w:rPr>
              <w:t>Additional DRB IDs</w:t>
            </w:r>
          </w:p>
        </w:tc>
        <w:tc>
          <w:tcPr>
            <w:tcW w:w="1104" w:type="dxa"/>
          </w:tcPr>
          <w:p w14:paraId="725C53A8"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O</w:t>
            </w:r>
          </w:p>
        </w:tc>
        <w:tc>
          <w:tcPr>
            <w:tcW w:w="1022" w:type="dxa"/>
          </w:tcPr>
          <w:p w14:paraId="5B023B6E"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7FAEDE46" w14:textId="77777777" w:rsidR="00856421" w:rsidRDefault="00856421" w:rsidP="00061BAD">
            <w:pPr>
              <w:keepNext/>
              <w:keepLines/>
              <w:overflowPunct w:val="0"/>
              <w:autoSpaceDE w:val="0"/>
              <w:autoSpaceDN w:val="0"/>
              <w:adjustRightInd w:val="0"/>
              <w:spacing w:after="0"/>
              <w:textAlignment w:val="baseline"/>
              <w:rPr>
                <w:rFonts w:ascii="Arial" w:hAnsi="Arial"/>
                <w:snapToGrid w:val="0"/>
                <w:sz w:val="18"/>
                <w:lang w:eastAsia="ja-JP"/>
              </w:rPr>
            </w:pPr>
            <w:r>
              <w:rPr>
                <w:rFonts w:ascii="Arial" w:eastAsia="Times New Roman" w:hAnsi="Arial"/>
                <w:snapToGrid w:val="0"/>
                <w:sz w:val="18"/>
                <w:lang w:eastAsia="ja-JP"/>
              </w:rPr>
              <w:t>DRB List</w:t>
            </w:r>
          </w:p>
          <w:p w14:paraId="7292122C" w14:textId="77777777" w:rsidR="00856421" w:rsidRDefault="00856421" w:rsidP="00061BAD">
            <w:pPr>
              <w:keepNext/>
              <w:keepLines/>
              <w:overflowPunct w:val="0"/>
              <w:autoSpaceDE w:val="0"/>
              <w:autoSpaceDN w:val="0"/>
              <w:adjustRightInd w:val="0"/>
              <w:spacing w:after="0"/>
              <w:textAlignment w:val="baseline"/>
              <w:rPr>
                <w:rFonts w:ascii="Arial" w:hAnsi="Arial" w:cs="Arial"/>
                <w:sz w:val="18"/>
                <w:szCs w:val="18"/>
                <w:lang w:eastAsia="ja-JP"/>
              </w:rPr>
            </w:pPr>
            <w:r>
              <w:rPr>
                <w:rFonts w:ascii="Arial" w:eastAsia="Times New Roman" w:hAnsi="Arial"/>
                <w:snapToGrid w:val="0"/>
                <w:sz w:val="18"/>
                <w:lang w:eastAsia="ja-JP"/>
              </w:rPr>
              <w:t>9.2.1.29</w:t>
            </w:r>
          </w:p>
        </w:tc>
        <w:tc>
          <w:tcPr>
            <w:tcW w:w="2270" w:type="dxa"/>
          </w:tcPr>
          <w:p w14:paraId="68D00DCE"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Indicates additional list of DRB IDs that the S-NG-RAN node may use for SN-terminated bearers.</w:t>
            </w:r>
          </w:p>
        </w:tc>
        <w:tc>
          <w:tcPr>
            <w:tcW w:w="1134" w:type="dxa"/>
          </w:tcPr>
          <w:p w14:paraId="10AE805D" w14:textId="77777777" w:rsidR="00856421" w:rsidRDefault="00856421" w:rsidP="00061BAD">
            <w:pPr>
              <w:keepNext/>
              <w:keepLines/>
              <w:overflowPunct w:val="0"/>
              <w:autoSpaceDE w:val="0"/>
              <w:autoSpaceDN w:val="0"/>
              <w:adjustRightInd w:val="0"/>
              <w:spacing w:after="0"/>
              <w:jc w:val="center"/>
              <w:textAlignment w:val="baseline"/>
              <w:rPr>
                <w:rFonts w:ascii="Arial" w:hAnsi="Arial" w:cs="Arial"/>
                <w:sz w:val="18"/>
                <w:szCs w:val="18"/>
                <w:lang w:eastAsia="ja-JP"/>
              </w:rPr>
            </w:pPr>
            <w:r>
              <w:rPr>
                <w:rFonts w:ascii="Arial" w:eastAsia="Times New Roman" w:hAnsi="Arial"/>
                <w:bCs/>
                <w:sz w:val="18"/>
                <w:lang w:eastAsia="ja-JP"/>
              </w:rPr>
              <w:t>YES</w:t>
            </w:r>
          </w:p>
        </w:tc>
        <w:tc>
          <w:tcPr>
            <w:tcW w:w="1134" w:type="dxa"/>
          </w:tcPr>
          <w:p w14:paraId="117F322D" w14:textId="77777777" w:rsidR="00856421" w:rsidRDefault="00856421" w:rsidP="00061BAD">
            <w:pPr>
              <w:keepNext/>
              <w:keepLines/>
              <w:overflowPunct w:val="0"/>
              <w:autoSpaceDE w:val="0"/>
              <w:autoSpaceDN w:val="0"/>
              <w:adjustRightInd w:val="0"/>
              <w:spacing w:after="0"/>
              <w:jc w:val="center"/>
              <w:textAlignment w:val="baseline"/>
              <w:rPr>
                <w:rFonts w:ascii="Arial" w:hAnsi="Arial" w:cs="Arial"/>
                <w:sz w:val="18"/>
                <w:szCs w:val="18"/>
                <w:lang w:eastAsia="ja-JP"/>
              </w:rPr>
            </w:pPr>
            <w:r>
              <w:rPr>
                <w:rFonts w:ascii="Arial" w:eastAsia="Times New Roman" w:hAnsi="Arial"/>
                <w:sz w:val="18"/>
                <w:lang w:eastAsia="ja-JP"/>
              </w:rPr>
              <w:t>reject</w:t>
            </w:r>
          </w:p>
        </w:tc>
      </w:tr>
      <w:tr w:rsidR="00856421" w14:paraId="05F38A8B" w14:textId="77777777" w:rsidTr="00856421">
        <w:tc>
          <w:tcPr>
            <w:tcW w:w="2576" w:type="dxa"/>
          </w:tcPr>
          <w:p w14:paraId="466903B9"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bCs/>
                <w:sz w:val="18"/>
                <w:lang w:eastAsia="ja-JP"/>
              </w:rPr>
              <w:lastRenderedPageBreak/>
              <w:t>S-NG-RAN node Maximum Integrity Protected Data Rate Uplink</w:t>
            </w:r>
          </w:p>
        </w:tc>
        <w:tc>
          <w:tcPr>
            <w:tcW w:w="1104" w:type="dxa"/>
          </w:tcPr>
          <w:p w14:paraId="45C09C42"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ko-KR"/>
              </w:rPr>
              <w:t>O</w:t>
            </w:r>
          </w:p>
        </w:tc>
        <w:tc>
          <w:tcPr>
            <w:tcW w:w="1022" w:type="dxa"/>
          </w:tcPr>
          <w:p w14:paraId="093777D5"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2FFCD06A"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Bit Rate</w:t>
            </w:r>
          </w:p>
          <w:p w14:paraId="10D44887" w14:textId="77777777" w:rsidR="00856421" w:rsidRDefault="00856421" w:rsidP="00061BAD">
            <w:pPr>
              <w:keepNext/>
              <w:keepLines/>
              <w:overflowPunct w:val="0"/>
              <w:autoSpaceDE w:val="0"/>
              <w:autoSpaceDN w:val="0"/>
              <w:adjustRightInd w:val="0"/>
              <w:spacing w:after="0"/>
              <w:textAlignment w:val="baseline"/>
              <w:rPr>
                <w:rFonts w:ascii="Arial" w:hAnsi="Arial"/>
                <w:snapToGrid w:val="0"/>
                <w:sz w:val="18"/>
                <w:lang w:eastAsia="ja-JP"/>
              </w:rPr>
            </w:pPr>
            <w:r>
              <w:rPr>
                <w:rFonts w:ascii="Arial" w:eastAsia="Times New Roman" w:hAnsi="Arial"/>
                <w:sz w:val="18"/>
                <w:lang w:eastAsia="ko-KR"/>
              </w:rPr>
              <w:t>9.2.3.4</w:t>
            </w:r>
          </w:p>
        </w:tc>
        <w:tc>
          <w:tcPr>
            <w:tcW w:w="2270" w:type="dxa"/>
          </w:tcPr>
          <w:p w14:paraId="3AEF2A9A"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zh-CN"/>
              </w:rPr>
              <w:t>The S-NG-RAN node</w:t>
            </w:r>
            <w:r>
              <w:rPr>
                <w:rFonts w:ascii="Arial" w:eastAsia="Times New Roman" w:hAnsi="Arial"/>
                <w:sz w:val="18"/>
                <w:lang w:eastAsia="ja-JP"/>
              </w:rPr>
              <w:t xml:space="preserve"> </w:t>
            </w:r>
            <w:r>
              <w:rPr>
                <w:rFonts w:ascii="Arial" w:eastAsia="Times New Roman" w:hAnsi="Arial"/>
                <w:bCs/>
                <w:sz w:val="18"/>
                <w:lang w:eastAsia="ja-JP"/>
              </w:rPr>
              <w:t>Maximum Integrity Protected Data Rate Uplink</w:t>
            </w:r>
            <w:r>
              <w:rPr>
                <w:rFonts w:ascii="Arial" w:eastAsia="Times New Roman" w:hAnsi="Arial"/>
                <w:sz w:val="18"/>
                <w:lang w:eastAsia="zh-CN"/>
              </w:rPr>
              <w:t xml:space="preserve"> is a portion of the UE’s </w:t>
            </w:r>
            <w:r>
              <w:rPr>
                <w:rFonts w:ascii="Arial" w:eastAsia="Times New Roman" w:hAnsi="Arial"/>
                <w:bCs/>
                <w:sz w:val="18"/>
                <w:lang w:eastAsia="ja-JP"/>
              </w:rPr>
              <w:t>Maximum Integrity Protected Data Rate in the Uplink</w:t>
            </w:r>
            <w:r>
              <w:rPr>
                <w:rFonts w:ascii="Arial" w:eastAsia="Times New Roman" w:hAnsi="Arial"/>
                <w:sz w:val="18"/>
                <w:lang w:eastAsia="zh-CN"/>
              </w:rPr>
              <w:t xml:space="preserve">, which is enforced by the S-NG-RAN node for the UE’s SN terminated PDU sessions. If the </w:t>
            </w:r>
            <w:r>
              <w:rPr>
                <w:rFonts w:ascii="Arial" w:eastAsia="Times New Roman" w:hAnsi="Arial"/>
                <w:i/>
                <w:sz w:val="18"/>
                <w:lang w:eastAsia="zh-CN"/>
              </w:rPr>
              <w:t>S-NG-RAN node Maximum Integrity Protected Data Rate Downlink</w:t>
            </w:r>
            <w:r>
              <w:rPr>
                <w:rFonts w:ascii="Arial" w:eastAsia="Times New Roman" w:hAnsi="Arial"/>
                <w:sz w:val="18"/>
                <w:lang w:eastAsia="zh-CN"/>
              </w:rPr>
              <w:t xml:space="preserve"> IE is not present, this IE applies to both UL and DL.</w:t>
            </w:r>
          </w:p>
        </w:tc>
        <w:tc>
          <w:tcPr>
            <w:tcW w:w="1134" w:type="dxa"/>
          </w:tcPr>
          <w:p w14:paraId="04421B55" w14:textId="77777777" w:rsidR="00856421" w:rsidRDefault="00856421" w:rsidP="00061BAD">
            <w:pPr>
              <w:keepNext/>
              <w:keepLines/>
              <w:overflowPunct w:val="0"/>
              <w:autoSpaceDE w:val="0"/>
              <w:autoSpaceDN w:val="0"/>
              <w:adjustRightInd w:val="0"/>
              <w:spacing w:after="0"/>
              <w:jc w:val="center"/>
              <w:textAlignment w:val="baseline"/>
              <w:rPr>
                <w:rFonts w:ascii="Arial" w:hAnsi="Arial"/>
                <w:bCs/>
                <w:sz w:val="18"/>
                <w:lang w:eastAsia="ja-JP"/>
              </w:rPr>
            </w:pPr>
            <w:r>
              <w:rPr>
                <w:rFonts w:ascii="Arial" w:eastAsia="Times New Roman" w:hAnsi="Arial"/>
                <w:sz w:val="18"/>
                <w:lang w:eastAsia="zh-CN"/>
              </w:rPr>
              <w:t>YES</w:t>
            </w:r>
          </w:p>
        </w:tc>
        <w:tc>
          <w:tcPr>
            <w:tcW w:w="1134" w:type="dxa"/>
          </w:tcPr>
          <w:p w14:paraId="771F46FF"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zh-CN"/>
              </w:rPr>
              <w:t>reject</w:t>
            </w:r>
          </w:p>
        </w:tc>
      </w:tr>
      <w:tr w:rsidR="00856421" w14:paraId="21417EF8" w14:textId="77777777" w:rsidTr="00856421">
        <w:tc>
          <w:tcPr>
            <w:tcW w:w="2576" w:type="dxa"/>
          </w:tcPr>
          <w:p w14:paraId="6B16AB2B"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bCs/>
                <w:sz w:val="18"/>
                <w:lang w:eastAsia="ja-JP"/>
              </w:rPr>
              <w:t>S-NG-RAN node Maximum Integrity Protected Data Rate Downlink</w:t>
            </w:r>
          </w:p>
        </w:tc>
        <w:tc>
          <w:tcPr>
            <w:tcW w:w="1104" w:type="dxa"/>
          </w:tcPr>
          <w:p w14:paraId="5FB1850F"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O</w:t>
            </w:r>
          </w:p>
        </w:tc>
        <w:tc>
          <w:tcPr>
            <w:tcW w:w="1022" w:type="dxa"/>
          </w:tcPr>
          <w:p w14:paraId="384A74C7"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1B6ED874"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Bit Rate</w:t>
            </w:r>
          </w:p>
          <w:p w14:paraId="06728BAC"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9.2.3.4</w:t>
            </w:r>
          </w:p>
        </w:tc>
        <w:tc>
          <w:tcPr>
            <w:tcW w:w="2270" w:type="dxa"/>
          </w:tcPr>
          <w:p w14:paraId="7364FB6E"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zh-CN"/>
              </w:rPr>
              <w:t>The S-NG-RAN node</w:t>
            </w:r>
            <w:r>
              <w:rPr>
                <w:rFonts w:ascii="Arial" w:eastAsia="Times New Roman" w:hAnsi="Arial"/>
                <w:sz w:val="18"/>
                <w:lang w:eastAsia="ja-JP"/>
              </w:rPr>
              <w:t xml:space="preserve"> Maximum Integrity Protected Data Rate Downlink </w:t>
            </w:r>
            <w:r>
              <w:rPr>
                <w:rFonts w:ascii="Arial" w:eastAsia="Times New Roman" w:hAnsi="Arial"/>
                <w:sz w:val="18"/>
                <w:lang w:eastAsia="zh-CN"/>
              </w:rPr>
              <w:t xml:space="preserve">is a portion of the UE’s </w:t>
            </w:r>
            <w:r>
              <w:rPr>
                <w:rFonts w:ascii="Arial" w:eastAsia="Times New Roman" w:hAnsi="Arial"/>
                <w:bCs/>
                <w:sz w:val="18"/>
                <w:lang w:eastAsia="ja-JP"/>
              </w:rPr>
              <w:t>Maximum Integrity Protected Data Rate in the Downlink</w:t>
            </w:r>
            <w:r>
              <w:rPr>
                <w:rFonts w:ascii="Arial" w:eastAsia="Times New Roman" w:hAnsi="Arial"/>
                <w:sz w:val="18"/>
                <w:lang w:eastAsia="zh-CN"/>
              </w:rPr>
              <w:t>, which is enforced by the S-NG-RAN node for the UE’s SN terminated PDU sessions.</w:t>
            </w:r>
          </w:p>
        </w:tc>
        <w:tc>
          <w:tcPr>
            <w:tcW w:w="1134" w:type="dxa"/>
          </w:tcPr>
          <w:p w14:paraId="040EA2C6"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ko-KR"/>
              </w:rPr>
            </w:pPr>
            <w:r>
              <w:rPr>
                <w:rFonts w:ascii="Arial" w:eastAsia="Times New Roman" w:hAnsi="Arial"/>
                <w:sz w:val="18"/>
                <w:lang w:eastAsia="zh-CN"/>
              </w:rPr>
              <w:t>YES</w:t>
            </w:r>
          </w:p>
        </w:tc>
        <w:tc>
          <w:tcPr>
            <w:tcW w:w="1134" w:type="dxa"/>
          </w:tcPr>
          <w:p w14:paraId="40874A7D"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Times New Roman" w:hAnsi="Arial"/>
                <w:sz w:val="18"/>
                <w:lang w:eastAsia="zh-CN"/>
              </w:rPr>
              <w:t>reject</w:t>
            </w:r>
          </w:p>
        </w:tc>
      </w:tr>
      <w:tr w:rsidR="00856421" w14:paraId="177538DA" w14:textId="77777777" w:rsidTr="00856421">
        <w:tc>
          <w:tcPr>
            <w:tcW w:w="2576" w:type="dxa"/>
          </w:tcPr>
          <w:p w14:paraId="68B0B699" w14:textId="77777777" w:rsidR="00856421" w:rsidRDefault="00856421" w:rsidP="00061BAD">
            <w:pPr>
              <w:keepNext/>
              <w:keepLines/>
              <w:overflowPunct w:val="0"/>
              <w:autoSpaceDE w:val="0"/>
              <w:autoSpaceDN w:val="0"/>
              <w:adjustRightInd w:val="0"/>
              <w:spacing w:after="0"/>
              <w:textAlignment w:val="baseline"/>
              <w:rPr>
                <w:rFonts w:ascii="Arial" w:hAnsi="Arial"/>
                <w:bCs/>
                <w:sz w:val="18"/>
                <w:lang w:eastAsia="ja-JP"/>
              </w:rPr>
            </w:pPr>
            <w:r>
              <w:rPr>
                <w:rFonts w:ascii="Arial" w:eastAsia="Times New Roman" w:hAnsi="Arial"/>
                <w:sz w:val="18"/>
                <w:lang w:eastAsia="ja-JP"/>
              </w:rPr>
              <w:t>Location Information at S-NODE reporting</w:t>
            </w:r>
          </w:p>
        </w:tc>
        <w:tc>
          <w:tcPr>
            <w:tcW w:w="1104" w:type="dxa"/>
          </w:tcPr>
          <w:p w14:paraId="5E5A08DC"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O</w:t>
            </w:r>
          </w:p>
        </w:tc>
        <w:tc>
          <w:tcPr>
            <w:tcW w:w="1022" w:type="dxa"/>
          </w:tcPr>
          <w:p w14:paraId="3F12D4BC"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507810F4"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ENUMERATED (pscell, ...)</w:t>
            </w:r>
          </w:p>
        </w:tc>
        <w:tc>
          <w:tcPr>
            <w:tcW w:w="2270" w:type="dxa"/>
          </w:tcPr>
          <w:p w14:paraId="292F469F"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zh-CN"/>
              </w:rPr>
            </w:pPr>
            <w:r>
              <w:rPr>
                <w:rFonts w:ascii="Arial" w:eastAsia="Times New Roman" w:hAnsi="Arial"/>
                <w:sz w:val="18"/>
                <w:lang w:eastAsia="ja-JP"/>
              </w:rPr>
              <w:t>Indicates that the user’s Location Information at S-NODE is to be provided.</w:t>
            </w:r>
          </w:p>
        </w:tc>
        <w:tc>
          <w:tcPr>
            <w:tcW w:w="1134" w:type="dxa"/>
          </w:tcPr>
          <w:p w14:paraId="15B4FD68"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ko-KR"/>
              </w:rPr>
              <w:t>YES</w:t>
            </w:r>
          </w:p>
        </w:tc>
        <w:tc>
          <w:tcPr>
            <w:tcW w:w="1134" w:type="dxa"/>
          </w:tcPr>
          <w:p w14:paraId="5B6A48BC"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ja-JP"/>
              </w:rPr>
              <w:t>ignore</w:t>
            </w:r>
          </w:p>
        </w:tc>
      </w:tr>
      <w:tr w:rsidR="00856421" w14:paraId="775A84E4" w14:textId="77777777" w:rsidTr="00856421">
        <w:tc>
          <w:tcPr>
            <w:tcW w:w="2576" w:type="dxa"/>
          </w:tcPr>
          <w:p w14:paraId="0712D3E6" w14:textId="77777777" w:rsidR="00856421" w:rsidRDefault="00856421" w:rsidP="00061BAD">
            <w:pPr>
              <w:keepNext/>
              <w:keepLines/>
              <w:overflowPunct w:val="0"/>
              <w:autoSpaceDE w:val="0"/>
              <w:autoSpaceDN w:val="0"/>
              <w:adjustRightInd w:val="0"/>
              <w:spacing w:after="0"/>
              <w:textAlignment w:val="baseline"/>
              <w:rPr>
                <w:rFonts w:ascii="Arial" w:hAnsi="Arial"/>
                <w:bCs/>
                <w:sz w:val="18"/>
                <w:lang w:eastAsia="ja-JP"/>
              </w:rPr>
            </w:pPr>
            <w:r>
              <w:rPr>
                <w:rFonts w:ascii="Arial" w:eastAsia="Times New Roman" w:hAnsi="Arial"/>
                <w:sz w:val="18"/>
                <w:lang w:eastAsia="ja-JP"/>
              </w:rPr>
              <w:t>MR-DC Resource Coordination Information</w:t>
            </w:r>
          </w:p>
        </w:tc>
        <w:tc>
          <w:tcPr>
            <w:tcW w:w="1104" w:type="dxa"/>
          </w:tcPr>
          <w:p w14:paraId="7857C3B7"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O</w:t>
            </w:r>
          </w:p>
        </w:tc>
        <w:tc>
          <w:tcPr>
            <w:tcW w:w="1022" w:type="dxa"/>
          </w:tcPr>
          <w:p w14:paraId="59FC4747"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3E475C1D"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9.2.2.33</w:t>
            </w:r>
          </w:p>
        </w:tc>
        <w:tc>
          <w:tcPr>
            <w:tcW w:w="2270" w:type="dxa"/>
          </w:tcPr>
          <w:p w14:paraId="52A59EE6"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zh-CN"/>
              </w:rPr>
            </w:pPr>
            <w:r>
              <w:rPr>
                <w:rFonts w:ascii="Arial" w:eastAsia="Times New Roman" w:hAnsi="Arial"/>
                <w:sz w:val="18"/>
                <w:lang w:eastAsia="ko-KR"/>
              </w:rPr>
              <w:t xml:space="preserve">Information used to coordinate resource utilisation between M-NG-RAN node and S-NG-RAN node. </w:t>
            </w:r>
          </w:p>
        </w:tc>
        <w:tc>
          <w:tcPr>
            <w:tcW w:w="1134" w:type="dxa"/>
          </w:tcPr>
          <w:p w14:paraId="36CDB9A4"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zh-CN"/>
              </w:rPr>
              <w:t>YES</w:t>
            </w:r>
          </w:p>
        </w:tc>
        <w:tc>
          <w:tcPr>
            <w:tcW w:w="1134" w:type="dxa"/>
          </w:tcPr>
          <w:p w14:paraId="0D57AB7D"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zh-CN"/>
              </w:rPr>
              <w:t>ignore</w:t>
            </w:r>
          </w:p>
        </w:tc>
      </w:tr>
      <w:tr w:rsidR="00856421" w14:paraId="120F4B83" w14:textId="77777777" w:rsidTr="00856421">
        <w:tc>
          <w:tcPr>
            <w:tcW w:w="2576" w:type="dxa"/>
          </w:tcPr>
          <w:p w14:paraId="66A91EA7"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PCell ID</w:t>
            </w:r>
          </w:p>
        </w:tc>
        <w:tc>
          <w:tcPr>
            <w:tcW w:w="1104" w:type="dxa"/>
          </w:tcPr>
          <w:p w14:paraId="0109E861"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O</w:t>
            </w:r>
          </w:p>
        </w:tc>
        <w:tc>
          <w:tcPr>
            <w:tcW w:w="1022" w:type="dxa"/>
          </w:tcPr>
          <w:p w14:paraId="74248071"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37605987"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Global NG-RAN Cell Identity</w:t>
            </w:r>
          </w:p>
          <w:p w14:paraId="06575368"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9.2.2.27</w:t>
            </w:r>
          </w:p>
        </w:tc>
        <w:tc>
          <w:tcPr>
            <w:tcW w:w="2270" w:type="dxa"/>
          </w:tcPr>
          <w:p w14:paraId="5F277B92"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p>
        </w:tc>
        <w:tc>
          <w:tcPr>
            <w:tcW w:w="1134" w:type="dxa"/>
          </w:tcPr>
          <w:p w14:paraId="08BC7220"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zh-CN"/>
              </w:rPr>
              <w:t>YES</w:t>
            </w:r>
          </w:p>
        </w:tc>
        <w:tc>
          <w:tcPr>
            <w:tcW w:w="1134" w:type="dxa"/>
          </w:tcPr>
          <w:p w14:paraId="4072E02F"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zh-CN"/>
              </w:rPr>
              <w:t>reject</w:t>
            </w:r>
          </w:p>
        </w:tc>
      </w:tr>
      <w:tr w:rsidR="00856421" w14:paraId="1F79CCC8" w14:textId="77777777" w:rsidTr="00856421">
        <w:tc>
          <w:tcPr>
            <w:tcW w:w="2576" w:type="dxa"/>
          </w:tcPr>
          <w:p w14:paraId="6FD08B4C"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hAnsi="Arial" w:hint="eastAsia"/>
                <w:bCs/>
                <w:sz w:val="18"/>
                <w:lang w:eastAsia="zh-CN"/>
              </w:rPr>
              <w:t>NE-DC TDM Pattern</w:t>
            </w:r>
          </w:p>
        </w:tc>
        <w:tc>
          <w:tcPr>
            <w:tcW w:w="1104" w:type="dxa"/>
          </w:tcPr>
          <w:p w14:paraId="2E7CD0FB"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hAnsi="Arial" w:hint="eastAsia"/>
                <w:sz w:val="18"/>
                <w:lang w:eastAsia="zh-CN"/>
              </w:rPr>
              <w:t>O</w:t>
            </w:r>
          </w:p>
        </w:tc>
        <w:tc>
          <w:tcPr>
            <w:tcW w:w="1022" w:type="dxa"/>
          </w:tcPr>
          <w:p w14:paraId="0569F618"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4D12A014"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hAnsi="Arial" w:hint="eastAsia"/>
                <w:sz w:val="18"/>
                <w:lang w:eastAsia="zh-CN"/>
              </w:rPr>
              <w:t>9.2.2.38</w:t>
            </w:r>
          </w:p>
        </w:tc>
        <w:tc>
          <w:tcPr>
            <w:tcW w:w="2270" w:type="dxa"/>
          </w:tcPr>
          <w:p w14:paraId="5E94034B"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p>
        </w:tc>
        <w:tc>
          <w:tcPr>
            <w:tcW w:w="1134" w:type="dxa"/>
          </w:tcPr>
          <w:p w14:paraId="6F4F40E4"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YES</w:t>
            </w:r>
          </w:p>
        </w:tc>
        <w:tc>
          <w:tcPr>
            <w:tcW w:w="1134" w:type="dxa"/>
          </w:tcPr>
          <w:p w14:paraId="4E795334"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ignore</w:t>
            </w:r>
          </w:p>
        </w:tc>
      </w:tr>
      <w:tr w:rsidR="00856421" w14:paraId="4EED8E67" w14:textId="77777777" w:rsidTr="00856421">
        <w:tc>
          <w:tcPr>
            <w:tcW w:w="2576" w:type="dxa"/>
          </w:tcPr>
          <w:p w14:paraId="1EB1D4CC" w14:textId="77777777" w:rsidR="00856421" w:rsidRDefault="00856421" w:rsidP="00061BAD">
            <w:pPr>
              <w:keepNext/>
              <w:keepLines/>
              <w:overflowPunct w:val="0"/>
              <w:autoSpaceDE w:val="0"/>
              <w:autoSpaceDN w:val="0"/>
              <w:adjustRightInd w:val="0"/>
              <w:spacing w:after="0"/>
              <w:textAlignment w:val="baseline"/>
              <w:rPr>
                <w:rFonts w:ascii="Arial" w:hAnsi="Arial"/>
                <w:bCs/>
                <w:sz w:val="18"/>
                <w:lang w:eastAsia="ko-KR"/>
              </w:rPr>
            </w:pPr>
            <w:r>
              <w:rPr>
                <w:rFonts w:ascii="Arial" w:eastAsia="Times New Roman" w:hAnsi="Arial"/>
                <w:sz w:val="18"/>
                <w:lang w:eastAsia="ko-KR"/>
              </w:rPr>
              <w:t>Requested Fast MCG recovery via SRB3</w:t>
            </w:r>
          </w:p>
        </w:tc>
        <w:tc>
          <w:tcPr>
            <w:tcW w:w="1104" w:type="dxa"/>
          </w:tcPr>
          <w:p w14:paraId="273D5C2B"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O</w:t>
            </w:r>
          </w:p>
        </w:tc>
        <w:tc>
          <w:tcPr>
            <w:tcW w:w="1022" w:type="dxa"/>
          </w:tcPr>
          <w:p w14:paraId="7805B117"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0D67A689"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ENUMERATED (true, ...)</w:t>
            </w:r>
          </w:p>
        </w:tc>
        <w:tc>
          <w:tcPr>
            <w:tcW w:w="2270" w:type="dxa"/>
          </w:tcPr>
          <w:p w14:paraId="5C6C8DE4"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Indicates that the resources for fast MCG recovery via SRB3 are requested.</w:t>
            </w:r>
          </w:p>
        </w:tc>
        <w:tc>
          <w:tcPr>
            <w:tcW w:w="1134" w:type="dxa"/>
          </w:tcPr>
          <w:p w14:paraId="4B8C3F8A"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ko-KR"/>
              </w:rPr>
            </w:pPr>
            <w:r>
              <w:rPr>
                <w:rFonts w:ascii="Arial" w:eastAsia="Times New Roman" w:hAnsi="Arial"/>
                <w:sz w:val="18"/>
                <w:lang w:eastAsia="ko-KR"/>
              </w:rPr>
              <w:t>YES</w:t>
            </w:r>
          </w:p>
        </w:tc>
        <w:tc>
          <w:tcPr>
            <w:tcW w:w="1134" w:type="dxa"/>
          </w:tcPr>
          <w:p w14:paraId="5E6E778F"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zh-CN"/>
              </w:rPr>
              <w:t>ignore</w:t>
            </w:r>
          </w:p>
        </w:tc>
      </w:tr>
      <w:tr w:rsidR="00856421" w14:paraId="2CDE6F7F" w14:textId="77777777" w:rsidTr="00856421">
        <w:tc>
          <w:tcPr>
            <w:tcW w:w="2576" w:type="dxa"/>
          </w:tcPr>
          <w:p w14:paraId="0A7CDD03"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Requested Fast MCG recovery via SRB3 Release</w:t>
            </w:r>
          </w:p>
        </w:tc>
        <w:tc>
          <w:tcPr>
            <w:tcW w:w="1104" w:type="dxa"/>
          </w:tcPr>
          <w:p w14:paraId="73377C86"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O</w:t>
            </w:r>
          </w:p>
        </w:tc>
        <w:tc>
          <w:tcPr>
            <w:tcW w:w="1022" w:type="dxa"/>
          </w:tcPr>
          <w:p w14:paraId="32B128FA"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517DC1E1"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ENUMERATED (true, ...)</w:t>
            </w:r>
          </w:p>
        </w:tc>
        <w:tc>
          <w:tcPr>
            <w:tcW w:w="2270" w:type="dxa"/>
          </w:tcPr>
          <w:p w14:paraId="6083C461"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Indicates that resources for fast MCG recovery via SRB3 are requested to be released.</w:t>
            </w:r>
          </w:p>
        </w:tc>
        <w:tc>
          <w:tcPr>
            <w:tcW w:w="1134" w:type="dxa"/>
          </w:tcPr>
          <w:p w14:paraId="3A11AFCE"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ko-KR"/>
              </w:rPr>
            </w:pPr>
            <w:r>
              <w:rPr>
                <w:rFonts w:ascii="Arial" w:eastAsia="Times New Roman" w:hAnsi="Arial"/>
                <w:sz w:val="18"/>
                <w:lang w:eastAsia="ko-KR"/>
              </w:rPr>
              <w:t>YES</w:t>
            </w:r>
          </w:p>
        </w:tc>
        <w:tc>
          <w:tcPr>
            <w:tcW w:w="1134" w:type="dxa"/>
          </w:tcPr>
          <w:p w14:paraId="53924142"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sz w:val="18"/>
                <w:lang w:eastAsia="zh-CN"/>
              </w:rPr>
              <w:t>ignore</w:t>
            </w:r>
          </w:p>
        </w:tc>
      </w:tr>
      <w:tr w:rsidR="00856421" w14:paraId="375CF437" w14:textId="77777777" w:rsidTr="00856421">
        <w:tc>
          <w:tcPr>
            <w:tcW w:w="2576" w:type="dxa"/>
          </w:tcPr>
          <w:p w14:paraId="6C6831E7"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hint="eastAsia"/>
                <w:bCs/>
                <w:sz w:val="18"/>
                <w:lang w:eastAsia="zh-CN"/>
              </w:rPr>
              <w:t>SN triggered</w:t>
            </w:r>
          </w:p>
        </w:tc>
        <w:tc>
          <w:tcPr>
            <w:tcW w:w="1104" w:type="dxa"/>
          </w:tcPr>
          <w:p w14:paraId="744F51CB"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hint="eastAsia"/>
                <w:sz w:val="18"/>
                <w:lang w:eastAsia="zh-CN"/>
              </w:rPr>
              <w:t>O</w:t>
            </w:r>
          </w:p>
        </w:tc>
        <w:tc>
          <w:tcPr>
            <w:tcW w:w="1022" w:type="dxa"/>
          </w:tcPr>
          <w:p w14:paraId="2201C1B9" w14:textId="77777777" w:rsidR="00856421" w:rsidRDefault="00856421" w:rsidP="00061BAD">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38719C1E"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r>
              <w:rPr>
                <w:rFonts w:ascii="Arial" w:eastAsia="Times New Roman" w:hAnsi="Arial"/>
                <w:sz w:val="18"/>
                <w:lang w:eastAsia="ko-KR"/>
              </w:rPr>
              <w:t>ENUMERATED (</w:t>
            </w:r>
            <w:r>
              <w:rPr>
                <w:rFonts w:ascii="Arial" w:eastAsia="Times New Roman" w:hAnsi="Arial" w:hint="eastAsia"/>
                <w:sz w:val="18"/>
                <w:lang w:eastAsia="zh-CN"/>
              </w:rPr>
              <w:t>TRUE</w:t>
            </w:r>
            <w:r>
              <w:rPr>
                <w:rFonts w:ascii="Arial" w:eastAsia="Times New Roman" w:hAnsi="Arial"/>
                <w:sz w:val="18"/>
                <w:lang w:eastAsia="ko-KR"/>
              </w:rPr>
              <w:t xml:space="preserve"> ...)</w:t>
            </w:r>
          </w:p>
        </w:tc>
        <w:tc>
          <w:tcPr>
            <w:tcW w:w="2270" w:type="dxa"/>
          </w:tcPr>
          <w:p w14:paraId="797EF06E"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ko-KR"/>
              </w:rPr>
            </w:pPr>
          </w:p>
        </w:tc>
        <w:tc>
          <w:tcPr>
            <w:tcW w:w="1134" w:type="dxa"/>
          </w:tcPr>
          <w:p w14:paraId="15DA9B62"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ko-KR"/>
              </w:rPr>
            </w:pPr>
            <w:r>
              <w:rPr>
                <w:rFonts w:ascii="Arial" w:eastAsia="Times New Roman" w:hAnsi="Arial" w:hint="eastAsia"/>
                <w:sz w:val="18"/>
                <w:lang w:eastAsia="zh-CN"/>
              </w:rPr>
              <w:t>YES</w:t>
            </w:r>
          </w:p>
        </w:tc>
        <w:tc>
          <w:tcPr>
            <w:tcW w:w="1134" w:type="dxa"/>
          </w:tcPr>
          <w:p w14:paraId="7E87B5F8" w14:textId="77777777" w:rsidR="00856421" w:rsidRDefault="00856421" w:rsidP="00061BAD">
            <w:pPr>
              <w:keepNext/>
              <w:keepLines/>
              <w:overflowPunct w:val="0"/>
              <w:autoSpaceDE w:val="0"/>
              <w:autoSpaceDN w:val="0"/>
              <w:adjustRightInd w:val="0"/>
              <w:spacing w:after="0"/>
              <w:jc w:val="center"/>
              <w:textAlignment w:val="baseline"/>
              <w:rPr>
                <w:rFonts w:ascii="Arial" w:hAnsi="Arial"/>
                <w:sz w:val="18"/>
                <w:lang w:eastAsia="zh-CN"/>
              </w:rPr>
            </w:pPr>
            <w:r>
              <w:rPr>
                <w:rFonts w:ascii="Arial" w:eastAsia="Times New Roman" w:hAnsi="Arial" w:hint="eastAsia"/>
                <w:sz w:val="18"/>
                <w:lang w:eastAsia="zh-CN"/>
              </w:rPr>
              <w:t>ignore</w:t>
            </w:r>
          </w:p>
        </w:tc>
      </w:tr>
      <w:tr w:rsidR="00856421" w14:paraId="1274D73A" w14:textId="77777777" w:rsidTr="00856421">
        <w:trPr>
          <w:ins w:id="586" w:author="Samsung" w:date="2022-02-07T17:09:00Z"/>
        </w:trPr>
        <w:tc>
          <w:tcPr>
            <w:tcW w:w="2576" w:type="dxa"/>
            <w:tcBorders>
              <w:top w:val="single" w:sz="4" w:space="0" w:color="auto"/>
              <w:left w:val="single" w:sz="4" w:space="0" w:color="auto"/>
              <w:bottom w:val="single" w:sz="4" w:space="0" w:color="auto"/>
              <w:right w:val="single" w:sz="4" w:space="0" w:color="auto"/>
            </w:tcBorders>
          </w:tcPr>
          <w:p w14:paraId="0411A50C" w14:textId="77777777" w:rsidR="00856421" w:rsidRPr="00856421" w:rsidRDefault="00856421">
            <w:pPr>
              <w:pStyle w:val="TAL"/>
              <w:rPr>
                <w:ins w:id="587" w:author="Samsung" w:date="2022-02-07T17:09:00Z"/>
                <w:lang w:eastAsia="zh-CN"/>
              </w:rPr>
              <w:pPrChange w:id="588" w:author="Ericsson User AV" w:date="2022-03-04T16:02:00Z">
                <w:pPr>
                  <w:keepNext/>
                  <w:keepLines/>
                  <w:overflowPunct w:val="0"/>
                  <w:autoSpaceDE w:val="0"/>
                  <w:autoSpaceDN w:val="0"/>
                  <w:adjustRightInd w:val="0"/>
                  <w:spacing w:after="0"/>
                  <w:textAlignment w:val="baseline"/>
                </w:pPr>
              </w:pPrChange>
            </w:pPr>
            <w:ins w:id="589" w:author="Samsung" w:date="2022-02-07T17:09:00Z">
              <w:r>
                <w:rPr>
                  <w:rFonts w:hint="eastAsia"/>
                  <w:lang w:eastAsia="zh-CN"/>
                </w:rPr>
                <w:t>PSCell History Information Retrieve</w:t>
              </w:r>
            </w:ins>
          </w:p>
        </w:tc>
        <w:tc>
          <w:tcPr>
            <w:tcW w:w="1104" w:type="dxa"/>
            <w:tcBorders>
              <w:top w:val="single" w:sz="4" w:space="0" w:color="auto"/>
              <w:left w:val="single" w:sz="4" w:space="0" w:color="auto"/>
              <w:bottom w:val="single" w:sz="4" w:space="0" w:color="auto"/>
              <w:right w:val="single" w:sz="4" w:space="0" w:color="auto"/>
            </w:tcBorders>
          </w:tcPr>
          <w:p w14:paraId="33F56047" w14:textId="77777777" w:rsidR="00856421" w:rsidRPr="00856421" w:rsidRDefault="00856421">
            <w:pPr>
              <w:pStyle w:val="TAL"/>
              <w:rPr>
                <w:ins w:id="590" w:author="Samsung" w:date="2022-02-07T17:09:00Z"/>
                <w:lang w:eastAsia="zh-CN"/>
              </w:rPr>
              <w:pPrChange w:id="591" w:author="Ericsson User AV" w:date="2022-03-04T16:02:00Z">
                <w:pPr>
                  <w:keepNext/>
                  <w:keepLines/>
                  <w:overflowPunct w:val="0"/>
                  <w:autoSpaceDE w:val="0"/>
                  <w:autoSpaceDN w:val="0"/>
                  <w:adjustRightInd w:val="0"/>
                  <w:spacing w:after="0"/>
                  <w:textAlignment w:val="baseline"/>
                </w:pPr>
              </w:pPrChange>
            </w:pPr>
            <w:ins w:id="592" w:author="Samsung" w:date="2022-02-07T17:09:00Z">
              <w:r w:rsidRPr="00856421">
                <w:rPr>
                  <w:rFonts w:hint="eastAsia"/>
                  <w:lang w:eastAsia="zh-CN"/>
                </w:rPr>
                <w:t>O</w:t>
              </w:r>
            </w:ins>
          </w:p>
        </w:tc>
        <w:tc>
          <w:tcPr>
            <w:tcW w:w="1022" w:type="dxa"/>
            <w:tcBorders>
              <w:top w:val="single" w:sz="4" w:space="0" w:color="auto"/>
              <w:left w:val="single" w:sz="4" w:space="0" w:color="auto"/>
              <w:bottom w:val="single" w:sz="4" w:space="0" w:color="auto"/>
              <w:right w:val="single" w:sz="4" w:space="0" w:color="auto"/>
            </w:tcBorders>
          </w:tcPr>
          <w:p w14:paraId="677B4FFE" w14:textId="77777777" w:rsidR="00856421" w:rsidRDefault="00856421">
            <w:pPr>
              <w:pStyle w:val="TAL"/>
              <w:rPr>
                <w:ins w:id="593" w:author="Samsung" w:date="2022-02-07T17:09:00Z"/>
                <w:i/>
                <w:lang w:eastAsia="ja-JP"/>
              </w:rPr>
              <w:pPrChange w:id="594" w:author="Ericsson User AV" w:date="2022-03-04T16:02:00Z">
                <w:pPr>
                  <w:keepNext/>
                  <w:keepLines/>
                  <w:overflowPunct w:val="0"/>
                  <w:autoSpaceDE w:val="0"/>
                  <w:autoSpaceDN w:val="0"/>
                  <w:adjustRightInd w:val="0"/>
                  <w:spacing w:after="0"/>
                  <w:textAlignment w:val="baseline"/>
                </w:pPr>
              </w:pPrChange>
            </w:pPr>
          </w:p>
        </w:tc>
        <w:tc>
          <w:tcPr>
            <w:tcW w:w="1276" w:type="dxa"/>
            <w:gridSpan w:val="2"/>
            <w:tcBorders>
              <w:top w:val="single" w:sz="4" w:space="0" w:color="auto"/>
              <w:left w:val="single" w:sz="4" w:space="0" w:color="auto"/>
              <w:bottom w:val="single" w:sz="4" w:space="0" w:color="auto"/>
              <w:right w:val="single" w:sz="4" w:space="0" w:color="auto"/>
            </w:tcBorders>
          </w:tcPr>
          <w:p w14:paraId="00B8B911" w14:textId="77777777" w:rsidR="00856421" w:rsidRPr="00856421" w:rsidRDefault="00856421">
            <w:pPr>
              <w:pStyle w:val="TAL"/>
              <w:rPr>
                <w:ins w:id="595" w:author="Samsung" w:date="2022-02-07T17:09:00Z"/>
                <w:lang w:eastAsia="ko-KR"/>
              </w:rPr>
              <w:pPrChange w:id="596" w:author="Ericsson User AV" w:date="2022-03-04T16:02:00Z">
                <w:pPr>
                  <w:keepNext/>
                  <w:keepLines/>
                  <w:overflowPunct w:val="0"/>
                  <w:autoSpaceDE w:val="0"/>
                  <w:autoSpaceDN w:val="0"/>
                  <w:adjustRightInd w:val="0"/>
                  <w:spacing w:after="0"/>
                  <w:textAlignment w:val="baseline"/>
                </w:pPr>
              </w:pPrChange>
            </w:pPr>
            <w:ins w:id="597" w:author="Samsung" w:date="2022-02-07T17:09:00Z">
              <w:r>
                <w:rPr>
                  <w:rFonts w:hint="eastAsia"/>
                  <w:lang w:eastAsia="ko-KR"/>
                </w:rPr>
                <w:t>ENUMERATED (query, ...)</w:t>
              </w:r>
            </w:ins>
          </w:p>
        </w:tc>
        <w:tc>
          <w:tcPr>
            <w:tcW w:w="2270" w:type="dxa"/>
            <w:tcBorders>
              <w:top w:val="single" w:sz="4" w:space="0" w:color="auto"/>
              <w:left w:val="single" w:sz="4" w:space="0" w:color="auto"/>
              <w:bottom w:val="single" w:sz="4" w:space="0" w:color="auto"/>
              <w:right w:val="single" w:sz="4" w:space="0" w:color="auto"/>
            </w:tcBorders>
          </w:tcPr>
          <w:p w14:paraId="49A062F8" w14:textId="77777777" w:rsidR="00856421" w:rsidRDefault="00856421">
            <w:pPr>
              <w:pStyle w:val="TAL"/>
              <w:rPr>
                <w:ins w:id="598" w:author="Samsung" w:date="2022-02-07T17:09:00Z"/>
                <w:lang w:eastAsia="ko-KR"/>
              </w:rPr>
              <w:pPrChange w:id="599" w:author="Ericsson User AV" w:date="2022-03-04T16:02:00Z">
                <w:pPr>
                  <w:keepNext/>
                  <w:keepLines/>
                  <w:overflowPunct w:val="0"/>
                  <w:autoSpaceDE w:val="0"/>
                  <w:autoSpaceDN w:val="0"/>
                  <w:adjustRightInd w:val="0"/>
                  <w:spacing w:after="0"/>
                  <w:textAlignment w:val="baseline"/>
                </w:pPr>
              </w:pPrChange>
            </w:pPr>
            <w:ins w:id="600" w:author="Samsung" w:date="2022-02-07T17:09:00Z">
              <w:r w:rsidRPr="00856421">
                <w:rPr>
                  <w:lang w:eastAsia="ko-KR"/>
                </w:rPr>
                <w:t>I</w:t>
              </w:r>
              <w:r w:rsidRPr="00856421">
                <w:rPr>
                  <w:rFonts w:hint="eastAsia"/>
                  <w:lang w:eastAsia="ko-KR"/>
                </w:rPr>
                <w:t>ndicates that the SN UE history information is requested.</w:t>
              </w:r>
            </w:ins>
          </w:p>
        </w:tc>
        <w:tc>
          <w:tcPr>
            <w:tcW w:w="1134" w:type="dxa"/>
            <w:tcBorders>
              <w:top w:val="single" w:sz="4" w:space="0" w:color="auto"/>
              <w:left w:val="single" w:sz="4" w:space="0" w:color="auto"/>
              <w:bottom w:val="single" w:sz="4" w:space="0" w:color="auto"/>
              <w:right w:val="single" w:sz="4" w:space="0" w:color="auto"/>
            </w:tcBorders>
          </w:tcPr>
          <w:p w14:paraId="29019ADD" w14:textId="77777777" w:rsidR="00856421" w:rsidRPr="00856421" w:rsidRDefault="00856421">
            <w:pPr>
              <w:pStyle w:val="TAC"/>
              <w:rPr>
                <w:ins w:id="601" w:author="Samsung" w:date="2022-02-07T17:09:00Z"/>
                <w:lang w:eastAsia="zh-CN"/>
              </w:rPr>
              <w:pPrChange w:id="602" w:author="Ericsson User AV" w:date="2022-03-04T16:03:00Z">
                <w:pPr>
                  <w:keepNext/>
                  <w:keepLines/>
                  <w:overflowPunct w:val="0"/>
                  <w:autoSpaceDE w:val="0"/>
                  <w:autoSpaceDN w:val="0"/>
                  <w:adjustRightInd w:val="0"/>
                  <w:spacing w:after="0"/>
                  <w:jc w:val="center"/>
                  <w:textAlignment w:val="baseline"/>
                </w:pPr>
              </w:pPrChange>
            </w:pPr>
            <w:ins w:id="603" w:author="Samsung" w:date="2022-02-07T17:09:00Z">
              <w:r w:rsidRPr="00856421">
                <w:rPr>
                  <w:rFonts w:hint="eastAsia"/>
                  <w:lang w:eastAsia="zh-CN"/>
                </w:rPr>
                <w:t>YES</w:t>
              </w:r>
            </w:ins>
          </w:p>
        </w:tc>
        <w:tc>
          <w:tcPr>
            <w:tcW w:w="1134" w:type="dxa"/>
            <w:tcBorders>
              <w:top w:val="single" w:sz="4" w:space="0" w:color="auto"/>
              <w:left w:val="single" w:sz="4" w:space="0" w:color="auto"/>
              <w:bottom w:val="single" w:sz="4" w:space="0" w:color="auto"/>
              <w:right w:val="single" w:sz="4" w:space="0" w:color="auto"/>
            </w:tcBorders>
          </w:tcPr>
          <w:p w14:paraId="3D9EDC43" w14:textId="77777777" w:rsidR="00856421" w:rsidRPr="00856421" w:rsidRDefault="00856421">
            <w:pPr>
              <w:pStyle w:val="TAC"/>
              <w:rPr>
                <w:ins w:id="604" w:author="Samsung" w:date="2022-02-07T17:09:00Z"/>
                <w:lang w:eastAsia="zh-CN"/>
              </w:rPr>
              <w:pPrChange w:id="605" w:author="Ericsson User AV" w:date="2022-03-04T16:03:00Z">
                <w:pPr>
                  <w:keepNext/>
                  <w:keepLines/>
                  <w:overflowPunct w:val="0"/>
                  <w:autoSpaceDE w:val="0"/>
                  <w:autoSpaceDN w:val="0"/>
                  <w:adjustRightInd w:val="0"/>
                  <w:spacing w:after="0"/>
                  <w:jc w:val="center"/>
                  <w:textAlignment w:val="baseline"/>
                </w:pPr>
              </w:pPrChange>
            </w:pPr>
            <w:ins w:id="606" w:author="Samsung" w:date="2022-02-07T17:09:00Z">
              <w:r w:rsidRPr="00856421">
                <w:rPr>
                  <w:rFonts w:hint="eastAsia"/>
                  <w:lang w:eastAsia="zh-CN"/>
                </w:rPr>
                <w:t>ignore</w:t>
              </w:r>
            </w:ins>
          </w:p>
        </w:tc>
      </w:tr>
      <w:tr w:rsidR="00856421" w14:paraId="7D45C238" w14:textId="77777777" w:rsidTr="00856421">
        <w:trPr>
          <w:ins w:id="607" w:author="Samsung" w:date="2022-02-07T17:09:00Z"/>
        </w:trPr>
        <w:tc>
          <w:tcPr>
            <w:tcW w:w="2576" w:type="dxa"/>
            <w:tcBorders>
              <w:top w:val="single" w:sz="4" w:space="0" w:color="auto"/>
              <w:left w:val="single" w:sz="4" w:space="0" w:color="auto"/>
              <w:bottom w:val="single" w:sz="4" w:space="0" w:color="auto"/>
              <w:right w:val="single" w:sz="4" w:space="0" w:color="auto"/>
            </w:tcBorders>
          </w:tcPr>
          <w:p w14:paraId="27717A3A" w14:textId="77777777" w:rsidR="00856421" w:rsidRPr="00856421" w:rsidRDefault="00856421">
            <w:pPr>
              <w:pStyle w:val="TAL"/>
              <w:rPr>
                <w:ins w:id="608" w:author="Samsung" w:date="2022-02-07T17:09:00Z"/>
                <w:lang w:eastAsia="zh-CN"/>
              </w:rPr>
              <w:pPrChange w:id="609" w:author="Ericsson User AV" w:date="2022-03-04T16:02:00Z">
                <w:pPr>
                  <w:keepNext/>
                  <w:keepLines/>
                  <w:overflowPunct w:val="0"/>
                  <w:autoSpaceDE w:val="0"/>
                  <w:autoSpaceDN w:val="0"/>
                  <w:adjustRightInd w:val="0"/>
                  <w:spacing w:after="0"/>
                  <w:textAlignment w:val="baseline"/>
                </w:pPr>
              </w:pPrChange>
            </w:pPr>
            <w:ins w:id="610" w:author="Samsung" w:date="2022-02-07T17:09:00Z">
              <w:r w:rsidRPr="00856421">
                <w:rPr>
                  <w:lang w:eastAsia="zh-CN"/>
                </w:rPr>
                <w:t>UE History Information from the UE</w:t>
              </w:r>
            </w:ins>
          </w:p>
        </w:tc>
        <w:tc>
          <w:tcPr>
            <w:tcW w:w="1104" w:type="dxa"/>
            <w:tcBorders>
              <w:top w:val="single" w:sz="4" w:space="0" w:color="auto"/>
              <w:left w:val="single" w:sz="4" w:space="0" w:color="auto"/>
              <w:bottom w:val="single" w:sz="4" w:space="0" w:color="auto"/>
              <w:right w:val="single" w:sz="4" w:space="0" w:color="auto"/>
            </w:tcBorders>
          </w:tcPr>
          <w:p w14:paraId="476AD8B7" w14:textId="77777777" w:rsidR="00856421" w:rsidRPr="00856421" w:rsidRDefault="00856421">
            <w:pPr>
              <w:pStyle w:val="TAL"/>
              <w:rPr>
                <w:ins w:id="611" w:author="Samsung" w:date="2022-02-07T17:09:00Z"/>
                <w:lang w:eastAsia="zh-CN"/>
              </w:rPr>
              <w:pPrChange w:id="612" w:author="Ericsson User AV" w:date="2022-03-04T16:02:00Z">
                <w:pPr>
                  <w:keepNext/>
                  <w:keepLines/>
                  <w:overflowPunct w:val="0"/>
                  <w:autoSpaceDE w:val="0"/>
                  <w:autoSpaceDN w:val="0"/>
                  <w:adjustRightInd w:val="0"/>
                  <w:spacing w:after="0"/>
                  <w:textAlignment w:val="baseline"/>
                </w:pPr>
              </w:pPrChange>
            </w:pPr>
            <w:ins w:id="613" w:author="Samsung" w:date="2022-02-07T17:09:00Z">
              <w:r w:rsidRPr="00856421">
                <w:rPr>
                  <w:rFonts w:hint="eastAsia"/>
                  <w:lang w:eastAsia="zh-CN"/>
                </w:rPr>
                <w:t>O</w:t>
              </w:r>
            </w:ins>
          </w:p>
        </w:tc>
        <w:tc>
          <w:tcPr>
            <w:tcW w:w="1022" w:type="dxa"/>
            <w:tcBorders>
              <w:top w:val="single" w:sz="4" w:space="0" w:color="auto"/>
              <w:left w:val="single" w:sz="4" w:space="0" w:color="auto"/>
              <w:bottom w:val="single" w:sz="4" w:space="0" w:color="auto"/>
              <w:right w:val="single" w:sz="4" w:space="0" w:color="auto"/>
            </w:tcBorders>
          </w:tcPr>
          <w:p w14:paraId="6908AF8E" w14:textId="77777777" w:rsidR="00856421" w:rsidRPr="00856421" w:rsidRDefault="00856421">
            <w:pPr>
              <w:pStyle w:val="TAL"/>
              <w:rPr>
                <w:ins w:id="614" w:author="Samsung" w:date="2022-02-07T17:09:00Z"/>
                <w:i/>
                <w:lang w:eastAsia="ja-JP"/>
              </w:rPr>
              <w:pPrChange w:id="615" w:author="Ericsson User AV" w:date="2022-03-04T16:02:00Z">
                <w:pPr>
                  <w:keepNext/>
                  <w:keepLines/>
                  <w:overflowPunct w:val="0"/>
                  <w:autoSpaceDE w:val="0"/>
                  <w:autoSpaceDN w:val="0"/>
                  <w:adjustRightInd w:val="0"/>
                  <w:spacing w:after="0"/>
                  <w:textAlignment w:val="baseline"/>
                </w:pPr>
              </w:pPrChange>
            </w:pPr>
          </w:p>
        </w:tc>
        <w:tc>
          <w:tcPr>
            <w:tcW w:w="1276" w:type="dxa"/>
            <w:gridSpan w:val="2"/>
            <w:tcBorders>
              <w:top w:val="single" w:sz="4" w:space="0" w:color="auto"/>
              <w:left w:val="single" w:sz="4" w:space="0" w:color="auto"/>
              <w:bottom w:val="single" w:sz="4" w:space="0" w:color="auto"/>
              <w:right w:val="single" w:sz="4" w:space="0" w:color="auto"/>
            </w:tcBorders>
          </w:tcPr>
          <w:p w14:paraId="0D43DAF1" w14:textId="77777777" w:rsidR="00856421" w:rsidRPr="00856421" w:rsidRDefault="00856421">
            <w:pPr>
              <w:pStyle w:val="TAL"/>
              <w:rPr>
                <w:ins w:id="616" w:author="Samsung" w:date="2022-02-07T17:09:00Z"/>
                <w:lang w:eastAsia="ko-KR"/>
              </w:rPr>
              <w:pPrChange w:id="617" w:author="Ericsson User AV" w:date="2022-03-04T16:02:00Z">
                <w:pPr>
                  <w:keepNext/>
                  <w:keepLines/>
                  <w:overflowPunct w:val="0"/>
                  <w:autoSpaceDE w:val="0"/>
                  <w:autoSpaceDN w:val="0"/>
                  <w:adjustRightInd w:val="0"/>
                  <w:spacing w:after="0"/>
                  <w:textAlignment w:val="baseline"/>
                </w:pPr>
              </w:pPrChange>
            </w:pPr>
            <w:ins w:id="618" w:author="Samsung" w:date="2022-02-07T17:09:00Z">
              <w:r w:rsidRPr="00856421">
                <w:rPr>
                  <w:rFonts w:hint="eastAsia"/>
                  <w:lang w:eastAsia="ko-KR"/>
                </w:rPr>
                <w:t>9.2.3.110</w:t>
              </w:r>
            </w:ins>
          </w:p>
        </w:tc>
        <w:tc>
          <w:tcPr>
            <w:tcW w:w="2270" w:type="dxa"/>
            <w:tcBorders>
              <w:top w:val="single" w:sz="4" w:space="0" w:color="auto"/>
              <w:left w:val="single" w:sz="4" w:space="0" w:color="auto"/>
              <w:bottom w:val="single" w:sz="4" w:space="0" w:color="auto"/>
              <w:right w:val="single" w:sz="4" w:space="0" w:color="auto"/>
            </w:tcBorders>
          </w:tcPr>
          <w:p w14:paraId="7F3308CB" w14:textId="77777777" w:rsidR="00856421" w:rsidRDefault="00856421">
            <w:pPr>
              <w:pStyle w:val="TAL"/>
              <w:rPr>
                <w:ins w:id="619" w:author="Samsung" w:date="2022-02-07T17:09:00Z"/>
                <w:lang w:eastAsia="ko-KR"/>
              </w:rPr>
              <w:pPrChange w:id="620" w:author="Ericsson User AV" w:date="2022-03-04T16:02:00Z">
                <w:pPr>
                  <w:keepNext/>
                  <w:keepLines/>
                  <w:overflowPunct w:val="0"/>
                  <w:autoSpaceDE w:val="0"/>
                  <w:autoSpaceDN w:val="0"/>
                  <w:adjustRightInd w:val="0"/>
                  <w:spacing w:after="0"/>
                  <w:textAlignment w:val="baseline"/>
                </w:pPr>
              </w:pPrChange>
            </w:pPr>
          </w:p>
        </w:tc>
        <w:tc>
          <w:tcPr>
            <w:tcW w:w="1134" w:type="dxa"/>
            <w:tcBorders>
              <w:top w:val="single" w:sz="4" w:space="0" w:color="auto"/>
              <w:left w:val="single" w:sz="4" w:space="0" w:color="auto"/>
              <w:bottom w:val="single" w:sz="4" w:space="0" w:color="auto"/>
              <w:right w:val="single" w:sz="4" w:space="0" w:color="auto"/>
            </w:tcBorders>
          </w:tcPr>
          <w:p w14:paraId="63E54B41" w14:textId="77777777" w:rsidR="00856421" w:rsidRPr="00856421" w:rsidRDefault="00856421">
            <w:pPr>
              <w:pStyle w:val="TAC"/>
              <w:rPr>
                <w:ins w:id="621" w:author="Samsung" w:date="2022-02-07T17:09:00Z"/>
                <w:lang w:eastAsia="zh-CN"/>
              </w:rPr>
              <w:pPrChange w:id="622" w:author="Ericsson User AV" w:date="2022-03-04T16:03:00Z">
                <w:pPr>
                  <w:keepNext/>
                  <w:keepLines/>
                  <w:overflowPunct w:val="0"/>
                  <w:autoSpaceDE w:val="0"/>
                  <w:autoSpaceDN w:val="0"/>
                  <w:adjustRightInd w:val="0"/>
                  <w:spacing w:after="0"/>
                  <w:jc w:val="center"/>
                  <w:textAlignment w:val="baseline"/>
                </w:pPr>
              </w:pPrChange>
            </w:pPr>
            <w:ins w:id="623" w:author="Samsung" w:date="2022-02-07T17:09:00Z">
              <w:r w:rsidRPr="00856421">
                <w:rPr>
                  <w:lang w:eastAsia="zh-CN"/>
                </w:rPr>
                <w:t>YES</w:t>
              </w:r>
            </w:ins>
          </w:p>
        </w:tc>
        <w:tc>
          <w:tcPr>
            <w:tcW w:w="1134" w:type="dxa"/>
            <w:tcBorders>
              <w:top w:val="single" w:sz="4" w:space="0" w:color="auto"/>
              <w:left w:val="single" w:sz="4" w:space="0" w:color="auto"/>
              <w:bottom w:val="single" w:sz="4" w:space="0" w:color="auto"/>
              <w:right w:val="single" w:sz="4" w:space="0" w:color="auto"/>
            </w:tcBorders>
          </w:tcPr>
          <w:p w14:paraId="6E84F206" w14:textId="77777777" w:rsidR="00856421" w:rsidRPr="00856421" w:rsidRDefault="00856421">
            <w:pPr>
              <w:pStyle w:val="TAC"/>
              <w:rPr>
                <w:ins w:id="624" w:author="Samsung" w:date="2022-02-07T17:09:00Z"/>
                <w:lang w:eastAsia="zh-CN"/>
              </w:rPr>
              <w:pPrChange w:id="625" w:author="Ericsson User AV" w:date="2022-03-04T16:03:00Z">
                <w:pPr>
                  <w:keepNext/>
                  <w:keepLines/>
                  <w:overflowPunct w:val="0"/>
                  <w:autoSpaceDE w:val="0"/>
                  <w:autoSpaceDN w:val="0"/>
                  <w:adjustRightInd w:val="0"/>
                  <w:spacing w:after="0"/>
                  <w:jc w:val="center"/>
                  <w:textAlignment w:val="baseline"/>
                </w:pPr>
              </w:pPrChange>
            </w:pPr>
            <w:ins w:id="626" w:author="Samsung" w:date="2022-02-07T17:09:00Z">
              <w:r w:rsidRPr="00856421">
                <w:rPr>
                  <w:lang w:eastAsia="zh-CN"/>
                </w:rPr>
                <w:t>ignore</w:t>
              </w:r>
            </w:ins>
          </w:p>
        </w:tc>
      </w:tr>
    </w:tbl>
    <w:p w14:paraId="7838C9DD" w14:textId="77777777" w:rsidR="00856421" w:rsidRDefault="00856421" w:rsidP="00856421">
      <w:pPr>
        <w:overflowPunct w:val="0"/>
        <w:autoSpaceDE w:val="0"/>
        <w:autoSpaceDN w:val="0"/>
        <w:adjustRightInd w:val="0"/>
        <w:textAlignment w:val="baseline"/>
        <w:rPr>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856421" w14:paraId="7A8DC621" w14:textId="77777777" w:rsidTr="00061BAD">
        <w:tc>
          <w:tcPr>
            <w:tcW w:w="3686" w:type="dxa"/>
          </w:tcPr>
          <w:p w14:paraId="35A5164D" w14:textId="77777777" w:rsidR="00856421" w:rsidRDefault="00856421" w:rsidP="00061BAD">
            <w:pPr>
              <w:keepNext/>
              <w:keepLines/>
              <w:overflowPunct w:val="0"/>
              <w:autoSpaceDE w:val="0"/>
              <w:autoSpaceDN w:val="0"/>
              <w:adjustRightInd w:val="0"/>
              <w:spacing w:after="0"/>
              <w:jc w:val="center"/>
              <w:textAlignment w:val="baseline"/>
              <w:rPr>
                <w:rFonts w:ascii="Arial" w:hAnsi="Arial"/>
                <w:b/>
                <w:sz w:val="18"/>
                <w:lang w:eastAsia="ja-JP"/>
              </w:rPr>
            </w:pPr>
            <w:r>
              <w:rPr>
                <w:rFonts w:ascii="Arial" w:eastAsia="Times New Roman" w:hAnsi="Arial"/>
                <w:b/>
                <w:sz w:val="18"/>
                <w:lang w:eastAsia="ja-JP"/>
              </w:rPr>
              <w:t>Range bound</w:t>
            </w:r>
          </w:p>
        </w:tc>
        <w:tc>
          <w:tcPr>
            <w:tcW w:w="5670" w:type="dxa"/>
          </w:tcPr>
          <w:p w14:paraId="19555AEC" w14:textId="77777777" w:rsidR="00856421" w:rsidRDefault="00856421" w:rsidP="00061BAD">
            <w:pPr>
              <w:keepNext/>
              <w:keepLines/>
              <w:overflowPunct w:val="0"/>
              <w:autoSpaceDE w:val="0"/>
              <w:autoSpaceDN w:val="0"/>
              <w:adjustRightInd w:val="0"/>
              <w:spacing w:after="0"/>
              <w:jc w:val="center"/>
              <w:textAlignment w:val="baseline"/>
              <w:rPr>
                <w:rFonts w:ascii="Arial" w:hAnsi="Arial"/>
                <w:b/>
                <w:sz w:val="18"/>
                <w:lang w:eastAsia="ja-JP"/>
              </w:rPr>
            </w:pPr>
            <w:r>
              <w:rPr>
                <w:rFonts w:ascii="Arial" w:eastAsia="Times New Roman" w:hAnsi="Arial"/>
                <w:b/>
                <w:sz w:val="18"/>
                <w:lang w:eastAsia="ja-JP"/>
              </w:rPr>
              <w:t>Explanation</w:t>
            </w:r>
          </w:p>
        </w:tc>
      </w:tr>
      <w:tr w:rsidR="00856421" w14:paraId="6999536E" w14:textId="77777777" w:rsidTr="00061BAD">
        <w:tc>
          <w:tcPr>
            <w:tcW w:w="3686" w:type="dxa"/>
          </w:tcPr>
          <w:p w14:paraId="2BF6DB3F"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maxnoofPDUSessions</w:t>
            </w:r>
          </w:p>
        </w:tc>
        <w:tc>
          <w:tcPr>
            <w:tcW w:w="5670" w:type="dxa"/>
          </w:tcPr>
          <w:p w14:paraId="3845D215" w14:textId="77777777" w:rsidR="00856421" w:rsidRDefault="00856421" w:rsidP="00061BAD">
            <w:pPr>
              <w:keepNext/>
              <w:keepLines/>
              <w:overflowPunct w:val="0"/>
              <w:autoSpaceDE w:val="0"/>
              <w:autoSpaceDN w:val="0"/>
              <w:adjustRightInd w:val="0"/>
              <w:spacing w:after="0"/>
              <w:textAlignment w:val="baseline"/>
              <w:rPr>
                <w:rFonts w:ascii="Arial" w:hAnsi="Arial"/>
                <w:sz w:val="18"/>
                <w:lang w:eastAsia="ja-JP"/>
              </w:rPr>
            </w:pPr>
            <w:r>
              <w:rPr>
                <w:rFonts w:ascii="Arial" w:eastAsia="Times New Roman" w:hAnsi="Arial"/>
                <w:sz w:val="18"/>
                <w:lang w:eastAsia="ja-JP"/>
              </w:rPr>
              <w:t>Maximum no. of PDU sessions. Value is 256</w:t>
            </w:r>
          </w:p>
        </w:tc>
      </w:tr>
    </w:tbl>
    <w:p w14:paraId="3A22A111" w14:textId="77777777" w:rsidR="00856421" w:rsidRDefault="00856421" w:rsidP="00856421">
      <w:pPr>
        <w:rPr>
          <w:lang w:val="en-US" w:eastAsia="zh-CN"/>
        </w:rPr>
      </w:pPr>
    </w:p>
    <w:p w14:paraId="5D89D78D" w14:textId="77777777" w:rsidR="00856421" w:rsidRDefault="00856421" w:rsidP="002F6B9B"/>
    <w:p w14:paraId="0C1F15EA" w14:textId="77777777" w:rsidR="00B2193A" w:rsidRDefault="00B2193A" w:rsidP="00B2193A">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1F9875BF" w14:textId="77777777" w:rsidR="005A0F11" w:rsidRPr="005A0F11" w:rsidRDefault="005A0F11" w:rsidP="005A0F1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627" w:name="_Toc20955197"/>
      <w:bookmarkStart w:id="628" w:name="_Toc29991392"/>
      <w:bookmarkStart w:id="629" w:name="_Toc36555792"/>
      <w:bookmarkStart w:id="630" w:name="_Toc44497502"/>
      <w:bookmarkStart w:id="631" w:name="_Toc45107890"/>
      <w:bookmarkStart w:id="632" w:name="_Toc45901510"/>
      <w:bookmarkStart w:id="633" w:name="_Toc51850589"/>
      <w:bookmarkStart w:id="634" w:name="_Toc56693592"/>
      <w:bookmarkStart w:id="635" w:name="_Toc64447135"/>
      <w:bookmarkStart w:id="636" w:name="_Toc66286629"/>
      <w:bookmarkStart w:id="637" w:name="_Toc74151324"/>
      <w:bookmarkStart w:id="638" w:name="_Toc88653796"/>
      <w:r w:rsidRPr="005A0F11">
        <w:rPr>
          <w:rFonts w:ascii="Arial" w:eastAsia="Times New Roman" w:hAnsi="Arial"/>
          <w:sz w:val="24"/>
          <w:lang w:eastAsia="ko-KR"/>
        </w:rPr>
        <w:lastRenderedPageBreak/>
        <w:t>9.1.2.6</w:t>
      </w:r>
      <w:r w:rsidRPr="005A0F11">
        <w:rPr>
          <w:rFonts w:ascii="Arial" w:eastAsia="Times New Roman" w:hAnsi="Arial"/>
          <w:sz w:val="24"/>
          <w:lang w:eastAsia="ko-KR"/>
        </w:rPr>
        <w:tab/>
        <w:t>S-NODE MODIFICATION REQUEST ACKNOWLEDGE</w:t>
      </w:r>
      <w:bookmarkEnd w:id="627"/>
      <w:bookmarkEnd w:id="628"/>
      <w:bookmarkEnd w:id="629"/>
      <w:bookmarkEnd w:id="630"/>
      <w:bookmarkEnd w:id="631"/>
      <w:bookmarkEnd w:id="632"/>
      <w:bookmarkEnd w:id="633"/>
      <w:bookmarkEnd w:id="634"/>
      <w:bookmarkEnd w:id="635"/>
      <w:bookmarkEnd w:id="636"/>
      <w:bookmarkEnd w:id="637"/>
      <w:bookmarkEnd w:id="638"/>
    </w:p>
    <w:p w14:paraId="36E9DBA8" w14:textId="77777777" w:rsidR="005A0F11" w:rsidRPr="005A0F11" w:rsidRDefault="005A0F11" w:rsidP="005A0F11">
      <w:pPr>
        <w:overflowPunct w:val="0"/>
        <w:autoSpaceDE w:val="0"/>
        <w:autoSpaceDN w:val="0"/>
        <w:adjustRightInd w:val="0"/>
        <w:textAlignment w:val="baseline"/>
        <w:rPr>
          <w:rFonts w:eastAsia="Times New Roman"/>
          <w:lang w:eastAsia="ko-KR"/>
        </w:rPr>
      </w:pPr>
      <w:r w:rsidRPr="005A0F11">
        <w:rPr>
          <w:rFonts w:eastAsia="Times New Roman"/>
          <w:lang w:eastAsia="ko-KR"/>
        </w:rPr>
        <w:t>This message is sent by the S-NG-RAN node to confirm the M-NG-RAN node’s request to modify the S-NG-RAN node resources for a specific UE.</w:t>
      </w:r>
    </w:p>
    <w:p w14:paraId="449C8982" w14:textId="77777777" w:rsidR="005A0F11" w:rsidRPr="005A0F11" w:rsidRDefault="005A0F11" w:rsidP="005A0F11">
      <w:pPr>
        <w:overflowPunct w:val="0"/>
        <w:autoSpaceDE w:val="0"/>
        <w:autoSpaceDN w:val="0"/>
        <w:adjustRightInd w:val="0"/>
        <w:textAlignment w:val="baseline"/>
        <w:rPr>
          <w:rFonts w:eastAsia="Times New Roman"/>
          <w:lang w:eastAsia="ko-KR"/>
        </w:rPr>
      </w:pPr>
      <w:r w:rsidRPr="005A0F11">
        <w:rPr>
          <w:rFonts w:eastAsia="Times New Roman"/>
          <w:lang w:eastAsia="ko-KR"/>
        </w:rPr>
        <w:t xml:space="preserve">Direction: S-NG-RAN node </w:t>
      </w:r>
      <w:r w:rsidRPr="005A0F11">
        <w:rPr>
          <w:rFonts w:eastAsia="Times New Roman"/>
          <w:lang w:eastAsia="ko-KR"/>
        </w:rPr>
        <w:sym w:font="Symbol" w:char="F0AE"/>
      </w:r>
      <w:r w:rsidRPr="005A0F11">
        <w:rPr>
          <w:rFonts w:eastAsia="Times New Roman"/>
          <w:lang w:eastAsia="ko-KR"/>
        </w:rPr>
        <w:t xml:space="preserve"> M-NG-RAN node.</w:t>
      </w:r>
    </w:p>
    <w:tbl>
      <w:tblPr>
        <w:tblW w:w="1051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273"/>
        <w:gridCol w:w="2129"/>
        <w:gridCol w:w="1134"/>
        <w:gridCol w:w="1274"/>
      </w:tblGrid>
      <w:tr w:rsidR="00655B21" w:rsidRPr="00FD0425" w14:paraId="08E67AEC" w14:textId="77777777" w:rsidTr="00CE57AA">
        <w:tc>
          <w:tcPr>
            <w:tcW w:w="2578" w:type="dxa"/>
          </w:tcPr>
          <w:p w14:paraId="44541306" w14:textId="77777777" w:rsidR="00655B21" w:rsidRPr="00FD0425" w:rsidRDefault="00655B21" w:rsidP="00655B21">
            <w:pPr>
              <w:pStyle w:val="TAH"/>
              <w:rPr>
                <w:lang w:eastAsia="ja-JP"/>
              </w:rPr>
            </w:pPr>
            <w:bookmarkStart w:id="639" w:name="_Hlk534064987"/>
            <w:r w:rsidRPr="00FD0425">
              <w:rPr>
                <w:lang w:eastAsia="ja-JP"/>
              </w:rPr>
              <w:lastRenderedPageBreak/>
              <w:t>IE/Group Name</w:t>
            </w:r>
          </w:p>
        </w:tc>
        <w:tc>
          <w:tcPr>
            <w:tcW w:w="1104" w:type="dxa"/>
          </w:tcPr>
          <w:p w14:paraId="686A9C01" w14:textId="77777777" w:rsidR="00655B21" w:rsidRPr="00FD0425" w:rsidRDefault="00655B21" w:rsidP="00655B21">
            <w:pPr>
              <w:pStyle w:val="TAH"/>
              <w:rPr>
                <w:lang w:eastAsia="ja-JP"/>
              </w:rPr>
            </w:pPr>
            <w:r w:rsidRPr="00FD0425">
              <w:rPr>
                <w:lang w:eastAsia="ja-JP"/>
              </w:rPr>
              <w:t>Presence</w:t>
            </w:r>
          </w:p>
        </w:tc>
        <w:tc>
          <w:tcPr>
            <w:tcW w:w="1022" w:type="dxa"/>
          </w:tcPr>
          <w:p w14:paraId="5CEFAF7F" w14:textId="77777777" w:rsidR="00655B21" w:rsidRPr="00FD0425" w:rsidRDefault="00655B21" w:rsidP="00655B21">
            <w:pPr>
              <w:pStyle w:val="TAH"/>
              <w:rPr>
                <w:lang w:eastAsia="ja-JP"/>
              </w:rPr>
            </w:pPr>
            <w:r w:rsidRPr="00FD0425">
              <w:rPr>
                <w:lang w:eastAsia="ja-JP"/>
              </w:rPr>
              <w:t>Range</w:t>
            </w:r>
          </w:p>
        </w:tc>
        <w:tc>
          <w:tcPr>
            <w:tcW w:w="1273" w:type="dxa"/>
          </w:tcPr>
          <w:p w14:paraId="722C92DF" w14:textId="77777777" w:rsidR="00655B21" w:rsidRPr="00FD0425" w:rsidRDefault="00655B21" w:rsidP="00655B21">
            <w:pPr>
              <w:pStyle w:val="TAH"/>
              <w:rPr>
                <w:lang w:eastAsia="ja-JP"/>
              </w:rPr>
            </w:pPr>
            <w:r w:rsidRPr="00FD0425">
              <w:rPr>
                <w:lang w:eastAsia="ja-JP"/>
              </w:rPr>
              <w:t>IE type and reference</w:t>
            </w:r>
          </w:p>
        </w:tc>
        <w:tc>
          <w:tcPr>
            <w:tcW w:w="2129" w:type="dxa"/>
          </w:tcPr>
          <w:p w14:paraId="330B58E4" w14:textId="77777777" w:rsidR="00655B21" w:rsidRPr="00FD0425" w:rsidRDefault="00655B21" w:rsidP="00655B21">
            <w:pPr>
              <w:pStyle w:val="TAH"/>
              <w:rPr>
                <w:lang w:eastAsia="ja-JP"/>
              </w:rPr>
            </w:pPr>
            <w:r w:rsidRPr="00FD0425">
              <w:rPr>
                <w:lang w:eastAsia="ja-JP"/>
              </w:rPr>
              <w:t>Semantics description</w:t>
            </w:r>
          </w:p>
        </w:tc>
        <w:tc>
          <w:tcPr>
            <w:tcW w:w="1134" w:type="dxa"/>
          </w:tcPr>
          <w:p w14:paraId="555E019D" w14:textId="77777777" w:rsidR="00655B21" w:rsidRPr="00FD0425" w:rsidRDefault="00655B21" w:rsidP="00655B21">
            <w:pPr>
              <w:pStyle w:val="TAH"/>
              <w:rPr>
                <w:b w:val="0"/>
                <w:lang w:eastAsia="ja-JP"/>
              </w:rPr>
            </w:pPr>
            <w:r w:rsidRPr="00FD0425">
              <w:rPr>
                <w:lang w:eastAsia="ja-JP"/>
              </w:rPr>
              <w:t>Criticality</w:t>
            </w:r>
          </w:p>
        </w:tc>
        <w:tc>
          <w:tcPr>
            <w:tcW w:w="1274" w:type="dxa"/>
          </w:tcPr>
          <w:p w14:paraId="1270B543" w14:textId="77777777" w:rsidR="00655B21" w:rsidRPr="00FD0425" w:rsidRDefault="00655B21" w:rsidP="00655B21">
            <w:pPr>
              <w:pStyle w:val="TAH"/>
              <w:rPr>
                <w:b w:val="0"/>
                <w:lang w:eastAsia="ja-JP"/>
              </w:rPr>
            </w:pPr>
            <w:r w:rsidRPr="00FD0425">
              <w:rPr>
                <w:lang w:eastAsia="ja-JP"/>
              </w:rPr>
              <w:t>Assigned Criticality</w:t>
            </w:r>
          </w:p>
        </w:tc>
      </w:tr>
      <w:tr w:rsidR="00655B21" w:rsidRPr="00FD0425" w14:paraId="74CE103F" w14:textId="77777777" w:rsidTr="00CE57AA">
        <w:tc>
          <w:tcPr>
            <w:tcW w:w="2578" w:type="dxa"/>
          </w:tcPr>
          <w:p w14:paraId="0D067053" w14:textId="77777777" w:rsidR="00655B21" w:rsidRPr="00FD0425" w:rsidRDefault="00655B21" w:rsidP="00655B21">
            <w:pPr>
              <w:pStyle w:val="TAL"/>
              <w:rPr>
                <w:lang w:eastAsia="ja-JP"/>
              </w:rPr>
            </w:pPr>
            <w:r w:rsidRPr="00FD0425">
              <w:rPr>
                <w:lang w:eastAsia="ja-JP"/>
              </w:rPr>
              <w:t>Message Type</w:t>
            </w:r>
          </w:p>
        </w:tc>
        <w:tc>
          <w:tcPr>
            <w:tcW w:w="1104" w:type="dxa"/>
          </w:tcPr>
          <w:p w14:paraId="4B0FE9A8" w14:textId="77777777" w:rsidR="00655B21" w:rsidRPr="00FD0425" w:rsidRDefault="00655B21" w:rsidP="00655B21">
            <w:pPr>
              <w:pStyle w:val="TAL"/>
              <w:rPr>
                <w:lang w:eastAsia="ja-JP"/>
              </w:rPr>
            </w:pPr>
            <w:r w:rsidRPr="00FD0425">
              <w:rPr>
                <w:lang w:eastAsia="ja-JP"/>
              </w:rPr>
              <w:t>M</w:t>
            </w:r>
          </w:p>
        </w:tc>
        <w:tc>
          <w:tcPr>
            <w:tcW w:w="1022" w:type="dxa"/>
          </w:tcPr>
          <w:p w14:paraId="3C83B324" w14:textId="77777777" w:rsidR="00655B21" w:rsidRPr="00FD0425" w:rsidRDefault="00655B21" w:rsidP="00655B21">
            <w:pPr>
              <w:pStyle w:val="TAL"/>
              <w:rPr>
                <w:szCs w:val="18"/>
                <w:lang w:eastAsia="ja-JP"/>
              </w:rPr>
            </w:pPr>
          </w:p>
        </w:tc>
        <w:tc>
          <w:tcPr>
            <w:tcW w:w="1273" w:type="dxa"/>
          </w:tcPr>
          <w:p w14:paraId="237C2F24" w14:textId="77777777" w:rsidR="00655B21" w:rsidRPr="00FD0425" w:rsidRDefault="00655B21" w:rsidP="00655B21">
            <w:pPr>
              <w:pStyle w:val="TAL"/>
              <w:rPr>
                <w:lang w:eastAsia="ja-JP"/>
              </w:rPr>
            </w:pPr>
            <w:r w:rsidRPr="00FD0425">
              <w:rPr>
                <w:lang w:eastAsia="ja-JP"/>
              </w:rPr>
              <w:t>9.2.3.1</w:t>
            </w:r>
          </w:p>
        </w:tc>
        <w:tc>
          <w:tcPr>
            <w:tcW w:w="2129" w:type="dxa"/>
          </w:tcPr>
          <w:p w14:paraId="6E29415B" w14:textId="77777777" w:rsidR="00655B21" w:rsidRPr="00FD0425" w:rsidRDefault="00655B21" w:rsidP="00655B21">
            <w:pPr>
              <w:pStyle w:val="TAL"/>
              <w:rPr>
                <w:szCs w:val="18"/>
                <w:lang w:eastAsia="ja-JP"/>
              </w:rPr>
            </w:pPr>
          </w:p>
        </w:tc>
        <w:tc>
          <w:tcPr>
            <w:tcW w:w="1134" w:type="dxa"/>
          </w:tcPr>
          <w:p w14:paraId="3FBD32A0" w14:textId="77777777" w:rsidR="00655B21" w:rsidRPr="00FD0425" w:rsidRDefault="00655B21" w:rsidP="00655B21">
            <w:pPr>
              <w:pStyle w:val="TAC"/>
              <w:rPr>
                <w:lang w:eastAsia="ja-JP"/>
              </w:rPr>
            </w:pPr>
            <w:r w:rsidRPr="00FD0425">
              <w:rPr>
                <w:lang w:eastAsia="ja-JP"/>
              </w:rPr>
              <w:t>YES</w:t>
            </w:r>
          </w:p>
        </w:tc>
        <w:tc>
          <w:tcPr>
            <w:tcW w:w="1274" w:type="dxa"/>
          </w:tcPr>
          <w:p w14:paraId="584BF39F" w14:textId="77777777" w:rsidR="00655B21" w:rsidRPr="00FD0425" w:rsidRDefault="00655B21" w:rsidP="00655B21">
            <w:pPr>
              <w:pStyle w:val="TAC"/>
              <w:rPr>
                <w:lang w:eastAsia="ja-JP"/>
              </w:rPr>
            </w:pPr>
            <w:r w:rsidRPr="00FD0425">
              <w:rPr>
                <w:lang w:eastAsia="ja-JP"/>
              </w:rPr>
              <w:t>reject</w:t>
            </w:r>
          </w:p>
        </w:tc>
      </w:tr>
      <w:tr w:rsidR="00655B21" w:rsidRPr="00FD0425" w14:paraId="29300643" w14:textId="77777777" w:rsidTr="00CE57AA">
        <w:tc>
          <w:tcPr>
            <w:tcW w:w="2578" w:type="dxa"/>
          </w:tcPr>
          <w:p w14:paraId="205239E6" w14:textId="77777777" w:rsidR="00655B21" w:rsidRPr="00FD0425" w:rsidRDefault="00655B21" w:rsidP="00655B21">
            <w:pPr>
              <w:pStyle w:val="TAL"/>
              <w:rPr>
                <w:lang w:eastAsia="ja-JP"/>
              </w:rPr>
            </w:pPr>
            <w:r w:rsidRPr="00FD0425">
              <w:rPr>
                <w:lang w:eastAsia="ja-JP"/>
              </w:rPr>
              <w:t>M-NG-RAN node UE XnAP ID</w:t>
            </w:r>
          </w:p>
        </w:tc>
        <w:tc>
          <w:tcPr>
            <w:tcW w:w="1104" w:type="dxa"/>
          </w:tcPr>
          <w:p w14:paraId="0D83ED85" w14:textId="77777777" w:rsidR="00655B21" w:rsidRPr="00FD0425" w:rsidRDefault="00655B21" w:rsidP="00655B21">
            <w:pPr>
              <w:pStyle w:val="TAL"/>
              <w:rPr>
                <w:lang w:eastAsia="ja-JP"/>
              </w:rPr>
            </w:pPr>
            <w:r w:rsidRPr="00FD0425">
              <w:rPr>
                <w:lang w:eastAsia="ja-JP"/>
              </w:rPr>
              <w:t>M</w:t>
            </w:r>
          </w:p>
        </w:tc>
        <w:tc>
          <w:tcPr>
            <w:tcW w:w="1022" w:type="dxa"/>
          </w:tcPr>
          <w:p w14:paraId="193BCD4D" w14:textId="77777777" w:rsidR="00655B21" w:rsidRPr="00FD0425" w:rsidRDefault="00655B21" w:rsidP="00655B21">
            <w:pPr>
              <w:pStyle w:val="TAL"/>
              <w:rPr>
                <w:szCs w:val="18"/>
                <w:lang w:eastAsia="ja-JP"/>
              </w:rPr>
            </w:pPr>
          </w:p>
        </w:tc>
        <w:tc>
          <w:tcPr>
            <w:tcW w:w="1273" w:type="dxa"/>
          </w:tcPr>
          <w:p w14:paraId="263FCF7A" w14:textId="77777777" w:rsidR="00655B21" w:rsidRPr="00FD0425" w:rsidRDefault="00655B21" w:rsidP="00655B21">
            <w:pPr>
              <w:pStyle w:val="TAL"/>
              <w:rPr>
                <w:snapToGrid w:val="0"/>
                <w:lang w:eastAsia="ja-JP"/>
              </w:rPr>
            </w:pPr>
            <w:r w:rsidRPr="00FD0425">
              <w:rPr>
                <w:snapToGrid w:val="0"/>
                <w:lang w:eastAsia="ja-JP"/>
              </w:rPr>
              <w:t>NG-RAN node UE XnAP ID</w:t>
            </w:r>
          </w:p>
          <w:p w14:paraId="79074040" w14:textId="77777777" w:rsidR="00655B21" w:rsidRPr="00FD0425" w:rsidRDefault="00655B21" w:rsidP="00655B21">
            <w:pPr>
              <w:pStyle w:val="TAL"/>
              <w:rPr>
                <w:lang w:eastAsia="ja-JP"/>
              </w:rPr>
            </w:pPr>
            <w:r w:rsidRPr="00FD0425">
              <w:rPr>
                <w:lang w:eastAsia="ja-JP"/>
              </w:rPr>
              <w:t>9.2.3.16</w:t>
            </w:r>
          </w:p>
        </w:tc>
        <w:tc>
          <w:tcPr>
            <w:tcW w:w="2129" w:type="dxa"/>
          </w:tcPr>
          <w:p w14:paraId="2638DBA6" w14:textId="77777777" w:rsidR="00655B21" w:rsidRPr="00FD0425" w:rsidRDefault="00655B21" w:rsidP="00655B21">
            <w:pPr>
              <w:pStyle w:val="TAL"/>
              <w:rPr>
                <w:szCs w:val="18"/>
                <w:lang w:eastAsia="ja-JP"/>
              </w:rPr>
            </w:pPr>
            <w:r w:rsidRPr="00FD0425">
              <w:rPr>
                <w:szCs w:val="18"/>
                <w:lang w:eastAsia="ja-JP"/>
              </w:rPr>
              <w:t>Allocated at the M-NG-RAN node</w:t>
            </w:r>
          </w:p>
        </w:tc>
        <w:tc>
          <w:tcPr>
            <w:tcW w:w="1134" w:type="dxa"/>
          </w:tcPr>
          <w:p w14:paraId="6E4F47A5" w14:textId="77777777" w:rsidR="00655B21" w:rsidRPr="00FD0425" w:rsidRDefault="00655B21" w:rsidP="00655B21">
            <w:pPr>
              <w:pStyle w:val="TAC"/>
              <w:rPr>
                <w:lang w:eastAsia="ja-JP"/>
              </w:rPr>
            </w:pPr>
            <w:r w:rsidRPr="00FD0425">
              <w:rPr>
                <w:lang w:eastAsia="ja-JP"/>
              </w:rPr>
              <w:t>YES</w:t>
            </w:r>
          </w:p>
        </w:tc>
        <w:tc>
          <w:tcPr>
            <w:tcW w:w="1274" w:type="dxa"/>
          </w:tcPr>
          <w:p w14:paraId="727C64B2" w14:textId="77777777" w:rsidR="00655B21" w:rsidRPr="00FD0425" w:rsidRDefault="00655B21" w:rsidP="00655B21">
            <w:pPr>
              <w:pStyle w:val="TAC"/>
              <w:rPr>
                <w:lang w:eastAsia="ja-JP"/>
              </w:rPr>
            </w:pPr>
            <w:r w:rsidRPr="00FD0425">
              <w:rPr>
                <w:lang w:eastAsia="ja-JP"/>
              </w:rPr>
              <w:t>ignore</w:t>
            </w:r>
          </w:p>
        </w:tc>
      </w:tr>
      <w:tr w:rsidR="00655B21" w:rsidRPr="00FD0425" w14:paraId="174DD8FA" w14:textId="77777777" w:rsidTr="00CE57AA">
        <w:tc>
          <w:tcPr>
            <w:tcW w:w="2578" w:type="dxa"/>
          </w:tcPr>
          <w:p w14:paraId="326D0D16" w14:textId="77777777" w:rsidR="00655B21" w:rsidRPr="00FD0425" w:rsidRDefault="00655B21" w:rsidP="00655B21">
            <w:pPr>
              <w:pStyle w:val="TAL"/>
              <w:rPr>
                <w:lang w:eastAsia="ja-JP"/>
              </w:rPr>
            </w:pPr>
            <w:r w:rsidRPr="00FD0425">
              <w:rPr>
                <w:lang w:eastAsia="ja-JP"/>
              </w:rPr>
              <w:t>S-NG-RAN node UE XnAP ID</w:t>
            </w:r>
          </w:p>
        </w:tc>
        <w:tc>
          <w:tcPr>
            <w:tcW w:w="1104" w:type="dxa"/>
          </w:tcPr>
          <w:p w14:paraId="1C9BC92E" w14:textId="77777777" w:rsidR="00655B21" w:rsidRPr="00FD0425" w:rsidRDefault="00655B21" w:rsidP="00655B21">
            <w:pPr>
              <w:pStyle w:val="TAL"/>
              <w:rPr>
                <w:lang w:eastAsia="ja-JP"/>
              </w:rPr>
            </w:pPr>
            <w:r w:rsidRPr="00FD0425">
              <w:rPr>
                <w:lang w:eastAsia="ja-JP"/>
              </w:rPr>
              <w:t>M</w:t>
            </w:r>
          </w:p>
        </w:tc>
        <w:tc>
          <w:tcPr>
            <w:tcW w:w="1022" w:type="dxa"/>
          </w:tcPr>
          <w:p w14:paraId="1F81A86E" w14:textId="77777777" w:rsidR="00655B21" w:rsidRPr="00FD0425" w:rsidRDefault="00655B21" w:rsidP="00655B21">
            <w:pPr>
              <w:pStyle w:val="TAL"/>
              <w:rPr>
                <w:szCs w:val="18"/>
                <w:lang w:eastAsia="ja-JP"/>
              </w:rPr>
            </w:pPr>
          </w:p>
        </w:tc>
        <w:tc>
          <w:tcPr>
            <w:tcW w:w="1273" w:type="dxa"/>
          </w:tcPr>
          <w:p w14:paraId="4C2738B6" w14:textId="77777777" w:rsidR="00655B21" w:rsidRPr="00FD0425" w:rsidRDefault="00655B21" w:rsidP="00655B21">
            <w:pPr>
              <w:pStyle w:val="TAL"/>
              <w:rPr>
                <w:snapToGrid w:val="0"/>
                <w:lang w:eastAsia="ja-JP"/>
              </w:rPr>
            </w:pPr>
            <w:r w:rsidRPr="00FD0425">
              <w:rPr>
                <w:snapToGrid w:val="0"/>
                <w:lang w:eastAsia="ja-JP"/>
              </w:rPr>
              <w:t>NG-RAN node UE XnAP ID</w:t>
            </w:r>
          </w:p>
          <w:p w14:paraId="17B7732A" w14:textId="77777777" w:rsidR="00655B21" w:rsidRPr="00FD0425" w:rsidRDefault="00655B21" w:rsidP="00655B21">
            <w:pPr>
              <w:pStyle w:val="TAL"/>
              <w:rPr>
                <w:lang w:eastAsia="ja-JP"/>
              </w:rPr>
            </w:pPr>
            <w:r w:rsidRPr="00FD0425">
              <w:rPr>
                <w:lang w:eastAsia="ja-JP"/>
              </w:rPr>
              <w:t>9.2.3.16</w:t>
            </w:r>
          </w:p>
        </w:tc>
        <w:tc>
          <w:tcPr>
            <w:tcW w:w="2129" w:type="dxa"/>
          </w:tcPr>
          <w:p w14:paraId="73C9CBF3" w14:textId="77777777" w:rsidR="00655B21" w:rsidRPr="00FD0425" w:rsidRDefault="00655B21" w:rsidP="00655B21">
            <w:pPr>
              <w:pStyle w:val="TAL"/>
              <w:rPr>
                <w:szCs w:val="18"/>
                <w:lang w:eastAsia="ja-JP"/>
              </w:rPr>
            </w:pPr>
            <w:r w:rsidRPr="00FD0425">
              <w:rPr>
                <w:szCs w:val="18"/>
                <w:lang w:eastAsia="ja-JP"/>
              </w:rPr>
              <w:t>Allocated at the S-NG-RAN node</w:t>
            </w:r>
          </w:p>
        </w:tc>
        <w:tc>
          <w:tcPr>
            <w:tcW w:w="1134" w:type="dxa"/>
          </w:tcPr>
          <w:p w14:paraId="1FA2243D" w14:textId="77777777" w:rsidR="00655B21" w:rsidRPr="00FD0425" w:rsidRDefault="00655B21" w:rsidP="00655B21">
            <w:pPr>
              <w:pStyle w:val="TAC"/>
              <w:rPr>
                <w:lang w:eastAsia="ja-JP"/>
              </w:rPr>
            </w:pPr>
            <w:r w:rsidRPr="00FD0425">
              <w:rPr>
                <w:lang w:eastAsia="ja-JP"/>
              </w:rPr>
              <w:t>YES</w:t>
            </w:r>
          </w:p>
        </w:tc>
        <w:tc>
          <w:tcPr>
            <w:tcW w:w="1274" w:type="dxa"/>
          </w:tcPr>
          <w:p w14:paraId="2A54EE7C" w14:textId="77777777" w:rsidR="00655B21" w:rsidRPr="00FD0425" w:rsidRDefault="00655B21" w:rsidP="00655B21">
            <w:pPr>
              <w:pStyle w:val="TAC"/>
              <w:rPr>
                <w:lang w:eastAsia="ja-JP"/>
              </w:rPr>
            </w:pPr>
            <w:r w:rsidRPr="00FD0425">
              <w:rPr>
                <w:lang w:eastAsia="ja-JP"/>
              </w:rPr>
              <w:t>ignore</w:t>
            </w:r>
          </w:p>
        </w:tc>
      </w:tr>
      <w:tr w:rsidR="00655B21" w:rsidRPr="00FD0425" w14:paraId="3D5F8555" w14:textId="77777777" w:rsidTr="00CE57AA">
        <w:tc>
          <w:tcPr>
            <w:tcW w:w="2578" w:type="dxa"/>
          </w:tcPr>
          <w:p w14:paraId="20899EB4" w14:textId="77777777" w:rsidR="00655B21" w:rsidRPr="00FD0425" w:rsidRDefault="00655B21" w:rsidP="00655B21">
            <w:pPr>
              <w:pStyle w:val="TAL"/>
              <w:rPr>
                <w:b/>
                <w:lang w:eastAsia="ja-JP"/>
              </w:rPr>
            </w:pPr>
            <w:r w:rsidRPr="00FD0425">
              <w:rPr>
                <w:b/>
                <w:lang w:eastAsia="ja-JP"/>
              </w:rPr>
              <w:t>PDU Session Resources Admitted List</w:t>
            </w:r>
          </w:p>
        </w:tc>
        <w:tc>
          <w:tcPr>
            <w:tcW w:w="1104" w:type="dxa"/>
          </w:tcPr>
          <w:p w14:paraId="5A9A157D" w14:textId="77777777" w:rsidR="00655B21" w:rsidRPr="00FD0425" w:rsidRDefault="00655B21" w:rsidP="00655B21">
            <w:pPr>
              <w:pStyle w:val="TAL"/>
              <w:rPr>
                <w:lang w:eastAsia="ja-JP"/>
              </w:rPr>
            </w:pPr>
          </w:p>
        </w:tc>
        <w:tc>
          <w:tcPr>
            <w:tcW w:w="1022" w:type="dxa"/>
          </w:tcPr>
          <w:p w14:paraId="64373BCB" w14:textId="77777777" w:rsidR="00655B21" w:rsidRPr="00FD0425" w:rsidRDefault="00655B21" w:rsidP="00655B21">
            <w:pPr>
              <w:pStyle w:val="TAL"/>
              <w:rPr>
                <w:i/>
                <w:szCs w:val="18"/>
                <w:lang w:eastAsia="ja-JP"/>
              </w:rPr>
            </w:pPr>
            <w:r w:rsidRPr="00FD0425">
              <w:rPr>
                <w:i/>
                <w:szCs w:val="18"/>
                <w:lang w:eastAsia="ja-JP"/>
              </w:rPr>
              <w:t>0..1</w:t>
            </w:r>
          </w:p>
        </w:tc>
        <w:tc>
          <w:tcPr>
            <w:tcW w:w="1273" w:type="dxa"/>
          </w:tcPr>
          <w:p w14:paraId="35FDBD5A" w14:textId="77777777" w:rsidR="00655B21" w:rsidRPr="00FD0425" w:rsidRDefault="00655B21" w:rsidP="00655B21">
            <w:pPr>
              <w:pStyle w:val="TAL"/>
              <w:rPr>
                <w:lang w:eastAsia="ja-JP"/>
              </w:rPr>
            </w:pPr>
          </w:p>
        </w:tc>
        <w:tc>
          <w:tcPr>
            <w:tcW w:w="2129" w:type="dxa"/>
          </w:tcPr>
          <w:p w14:paraId="62560108" w14:textId="77777777" w:rsidR="00655B21" w:rsidRPr="00FD0425" w:rsidRDefault="00655B21" w:rsidP="00655B21">
            <w:pPr>
              <w:pStyle w:val="TAL"/>
              <w:rPr>
                <w:szCs w:val="18"/>
                <w:lang w:eastAsia="ja-JP"/>
              </w:rPr>
            </w:pPr>
          </w:p>
        </w:tc>
        <w:tc>
          <w:tcPr>
            <w:tcW w:w="1134" w:type="dxa"/>
          </w:tcPr>
          <w:p w14:paraId="187279DC" w14:textId="77777777" w:rsidR="00655B21" w:rsidRPr="00FD0425" w:rsidRDefault="00655B21" w:rsidP="00655B21">
            <w:pPr>
              <w:pStyle w:val="TAC"/>
              <w:rPr>
                <w:lang w:eastAsia="ja-JP"/>
              </w:rPr>
            </w:pPr>
            <w:r w:rsidRPr="00FD0425">
              <w:rPr>
                <w:lang w:eastAsia="ja-JP"/>
              </w:rPr>
              <w:t>YES</w:t>
            </w:r>
          </w:p>
        </w:tc>
        <w:tc>
          <w:tcPr>
            <w:tcW w:w="1274" w:type="dxa"/>
          </w:tcPr>
          <w:p w14:paraId="7AB99A40" w14:textId="77777777" w:rsidR="00655B21" w:rsidRPr="00FD0425" w:rsidRDefault="00655B21" w:rsidP="00655B21">
            <w:pPr>
              <w:pStyle w:val="TAC"/>
              <w:rPr>
                <w:lang w:eastAsia="ja-JP"/>
              </w:rPr>
            </w:pPr>
            <w:r w:rsidRPr="00FD0425">
              <w:rPr>
                <w:lang w:eastAsia="ja-JP"/>
              </w:rPr>
              <w:t>ignore</w:t>
            </w:r>
          </w:p>
        </w:tc>
      </w:tr>
      <w:tr w:rsidR="00655B21" w:rsidRPr="00FD0425" w14:paraId="3C78B77F" w14:textId="77777777" w:rsidTr="00CE57AA">
        <w:tc>
          <w:tcPr>
            <w:tcW w:w="2578" w:type="dxa"/>
          </w:tcPr>
          <w:p w14:paraId="148ADFEE" w14:textId="77777777" w:rsidR="00655B21" w:rsidRPr="00FD0425" w:rsidRDefault="00655B21" w:rsidP="00655B21">
            <w:pPr>
              <w:pStyle w:val="TAL"/>
              <w:ind w:left="113"/>
              <w:rPr>
                <w:b/>
                <w:bCs/>
                <w:lang w:eastAsia="ja-JP"/>
              </w:rPr>
            </w:pPr>
            <w:r w:rsidRPr="00FD0425">
              <w:rPr>
                <w:b/>
                <w:bCs/>
                <w:lang w:eastAsia="ja-JP"/>
              </w:rPr>
              <w:t>&gt;PDU Session Resources Admitted To Be Added List</w:t>
            </w:r>
          </w:p>
        </w:tc>
        <w:tc>
          <w:tcPr>
            <w:tcW w:w="1104" w:type="dxa"/>
          </w:tcPr>
          <w:p w14:paraId="2EBD5CF8" w14:textId="77777777" w:rsidR="00655B21" w:rsidRPr="00FD0425" w:rsidRDefault="00655B21" w:rsidP="00655B21">
            <w:pPr>
              <w:pStyle w:val="TAL"/>
              <w:rPr>
                <w:lang w:eastAsia="ja-JP"/>
              </w:rPr>
            </w:pPr>
          </w:p>
        </w:tc>
        <w:tc>
          <w:tcPr>
            <w:tcW w:w="1022" w:type="dxa"/>
          </w:tcPr>
          <w:p w14:paraId="31A44FB7" w14:textId="77777777" w:rsidR="00655B21" w:rsidRPr="00FD0425" w:rsidRDefault="00655B21" w:rsidP="00655B21">
            <w:pPr>
              <w:pStyle w:val="TAL"/>
              <w:rPr>
                <w:bCs/>
                <w:i/>
                <w:szCs w:val="18"/>
                <w:lang w:eastAsia="ja-JP"/>
              </w:rPr>
            </w:pPr>
            <w:r w:rsidRPr="00FD0425">
              <w:rPr>
                <w:bCs/>
                <w:i/>
                <w:szCs w:val="18"/>
                <w:lang w:eastAsia="ja-JP"/>
              </w:rPr>
              <w:t>0..1</w:t>
            </w:r>
          </w:p>
        </w:tc>
        <w:tc>
          <w:tcPr>
            <w:tcW w:w="1273" w:type="dxa"/>
          </w:tcPr>
          <w:p w14:paraId="0792ED1C" w14:textId="77777777" w:rsidR="00655B21" w:rsidRPr="00FD0425" w:rsidRDefault="00655B21" w:rsidP="00655B21">
            <w:pPr>
              <w:pStyle w:val="TAL"/>
              <w:rPr>
                <w:lang w:eastAsia="ja-JP"/>
              </w:rPr>
            </w:pPr>
          </w:p>
        </w:tc>
        <w:tc>
          <w:tcPr>
            <w:tcW w:w="2129" w:type="dxa"/>
          </w:tcPr>
          <w:p w14:paraId="2A9F058B" w14:textId="77777777" w:rsidR="00655B21" w:rsidRPr="00FD0425" w:rsidRDefault="00655B21" w:rsidP="00655B21">
            <w:pPr>
              <w:pStyle w:val="TAL"/>
              <w:rPr>
                <w:szCs w:val="18"/>
                <w:lang w:eastAsia="ja-JP"/>
              </w:rPr>
            </w:pPr>
          </w:p>
        </w:tc>
        <w:tc>
          <w:tcPr>
            <w:tcW w:w="1134" w:type="dxa"/>
          </w:tcPr>
          <w:p w14:paraId="31A46C14" w14:textId="77777777" w:rsidR="00655B21" w:rsidRPr="00FD0425" w:rsidRDefault="00655B21" w:rsidP="00655B21">
            <w:pPr>
              <w:pStyle w:val="TAC"/>
              <w:rPr>
                <w:lang w:eastAsia="ja-JP"/>
              </w:rPr>
            </w:pPr>
            <w:r w:rsidRPr="00FD0425">
              <w:rPr>
                <w:lang w:eastAsia="ja-JP"/>
              </w:rPr>
              <w:t>–</w:t>
            </w:r>
          </w:p>
        </w:tc>
        <w:tc>
          <w:tcPr>
            <w:tcW w:w="1274" w:type="dxa"/>
          </w:tcPr>
          <w:p w14:paraId="0BD31927" w14:textId="77777777" w:rsidR="00655B21" w:rsidRPr="00FD0425" w:rsidRDefault="00655B21" w:rsidP="00655B21">
            <w:pPr>
              <w:pStyle w:val="TAC"/>
              <w:rPr>
                <w:lang w:eastAsia="ja-JP"/>
              </w:rPr>
            </w:pPr>
          </w:p>
        </w:tc>
      </w:tr>
      <w:tr w:rsidR="00655B21" w:rsidRPr="00FD0425" w14:paraId="49DE323B" w14:textId="77777777" w:rsidTr="00CE57AA">
        <w:tc>
          <w:tcPr>
            <w:tcW w:w="2578" w:type="dxa"/>
          </w:tcPr>
          <w:p w14:paraId="7E24642A" w14:textId="77777777" w:rsidR="00655B21" w:rsidRPr="00FD0425" w:rsidRDefault="00655B21" w:rsidP="00655B21">
            <w:pPr>
              <w:pStyle w:val="TAL"/>
              <w:ind w:left="227"/>
              <w:rPr>
                <w:b/>
                <w:bCs/>
                <w:lang w:eastAsia="ja-JP"/>
              </w:rPr>
            </w:pPr>
            <w:r w:rsidRPr="00FD0425">
              <w:rPr>
                <w:b/>
                <w:bCs/>
                <w:lang w:eastAsia="ja-JP"/>
              </w:rPr>
              <w:t>&gt;&gt;PDU Session Resources Admitted To Be Added Item</w:t>
            </w:r>
          </w:p>
        </w:tc>
        <w:tc>
          <w:tcPr>
            <w:tcW w:w="1104" w:type="dxa"/>
          </w:tcPr>
          <w:p w14:paraId="5523A813" w14:textId="77777777" w:rsidR="00655B21" w:rsidRPr="00FD0425" w:rsidRDefault="00655B21" w:rsidP="00655B21">
            <w:pPr>
              <w:pStyle w:val="TAL"/>
              <w:rPr>
                <w:lang w:eastAsia="ja-JP"/>
              </w:rPr>
            </w:pPr>
          </w:p>
        </w:tc>
        <w:tc>
          <w:tcPr>
            <w:tcW w:w="1022" w:type="dxa"/>
          </w:tcPr>
          <w:p w14:paraId="53F3D4D1" w14:textId="77777777" w:rsidR="00655B21" w:rsidRPr="00FD0425" w:rsidRDefault="00655B21" w:rsidP="00655B21">
            <w:pPr>
              <w:pStyle w:val="TAL"/>
              <w:rPr>
                <w:bCs/>
                <w:i/>
                <w:szCs w:val="18"/>
                <w:lang w:eastAsia="ja-JP"/>
              </w:rPr>
            </w:pPr>
            <w:r w:rsidRPr="00FD0425">
              <w:rPr>
                <w:bCs/>
                <w:i/>
                <w:szCs w:val="18"/>
                <w:lang w:eastAsia="ja-JP"/>
              </w:rPr>
              <w:t>1 .. &lt;maxnoof</w:t>
            </w:r>
            <w:r w:rsidRPr="00FD0425">
              <w:rPr>
                <w:i/>
              </w:rPr>
              <w:t>PDUSessions</w:t>
            </w:r>
            <w:r w:rsidRPr="00FD0425">
              <w:rPr>
                <w:bCs/>
                <w:i/>
                <w:szCs w:val="18"/>
                <w:lang w:eastAsia="ja-JP"/>
              </w:rPr>
              <w:t>&gt;</w:t>
            </w:r>
          </w:p>
        </w:tc>
        <w:tc>
          <w:tcPr>
            <w:tcW w:w="1273" w:type="dxa"/>
          </w:tcPr>
          <w:p w14:paraId="4C382FB1" w14:textId="77777777" w:rsidR="00655B21" w:rsidRPr="00FD0425" w:rsidRDefault="00655B21" w:rsidP="00655B21">
            <w:pPr>
              <w:pStyle w:val="TAL"/>
              <w:rPr>
                <w:lang w:eastAsia="ja-JP"/>
              </w:rPr>
            </w:pPr>
          </w:p>
        </w:tc>
        <w:tc>
          <w:tcPr>
            <w:tcW w:w="2129" w:type="dxa"/>
          </w:tcPr>
          <w:p w14:paraId="228A6402" w14:textId="77777777" w:rsidR="00655B21" w:rsidRPr="00FD0425" w:rsidRDefault="00655B21" w:rsidP="00655B21">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Setup Response Info – SN terminated</w:t>
            </w:r>
            <w:r w:rsidRPr="00FD0425">
              <w:rPr>
                <w:lang w:eastAsia="ja-JP"/>
              </w:rPr>
              <w:t xml:space="preserve"> IE </w:t>
            </w:r>
          </w:p>
          <w:p w14:paraId="322B57E0" w14:textId="77777777" w:rsidR="00655B21" w:rsidRPr="00FD0425" w:rsidRDefault="00655B21" w:rsidP="00655B21">
            <w:pPr>
              <w:pStyle w:val="TAL"/>
              <w:rPr>
                <w:lang w:eastAsia="ja-JP"/>
              </w:rPr>
            </w:pPr>
            <w:r w:rsidRPr="00FD0425">
              <w:rPr>
                <w:lang w:eastAsia="ja-JP"/>
              </w:rPr>
              <w:t>nor the</w:t>
            </w:r>
          </w:p>
          <w:p w14:paraId="43D6FA3A" w14:textId="77777777" w:rsidR="00655B21" w:rsidRPr="00FD0425" w:rsidRDefault="00655B21" w:rsidP="00655B21">
            <w:pPr>
              <w:pStyle w:val="TAL"/>
              <w:rPr>
                <w:szCs w:val="18"/>
                <w:lang w:eastAsia="ja-JP"/>
              </w:rPr>
            </w:pPr>
            <w:r w:rsidRPr="00FD0425">
              <w:rPr>
                <w:i/>
                <w:lang w:eastAsia="ja-JP"/>
              </w:rPr>
              <w:t>PDU Session Resource Setup Response Info – MN terminated</w:t>
            </w:r>
            <w:r w:rsidRPr="00FD0425">
              <w:rPr>
                <w:lang w:eastAsia="ja-JP"/>
              </w:rPr>
              <w:t xml:space="preserve"> IE</w:t>
            </w:r>
            <w:r w:rsidRPr="00FD0425">
              <w:rPr>
                <w:lang w:eastAsia="ja-JP"/>
              </w:rPr>
              <w:br/>
              <w:t xml:space="preserve">is present in a </w:t>
            </w:r>
            <w:r w:rsidRPr="00FD0425">
              <w:rPr>
                <w:i/>
                <w:lang w:eastAsia="ja-JP"/>
              </w:rPr>
              <w:t>PDU Session Resources Admitted To Be Added Item</w:t>
            </w:r>
            <w:r w:rsidRPr="00FD0425">
              <w:rPr>
                <w:lang w:eastAsia="ja-JP"/>
              </w:rPr>
              <w:t xml:space="preserve"> IE, abnormal conditions as specified in clause 8.3.3.4 apply.</w:t>
            </w:r>
          </w:p>
        </w:tc>
        <w:tc>
          <w:tcPr>
            <w:tcW w:w="1134" w:type="dxa"/>
          </w:tcPr>
          <w:p w14:paraId="294A5259" w14:textId="77777777" w:rsidR="00655B21" w:rsidRPr="00FD0425" w:rsidRDefault="00655B21" w:rsidP="00655B21">
            <w:pPr>
              <w:pStyle w:val="TAC"/>
              <w:rPr>
                <w:lang w:eastAsia="ja-JP"/>
              </w:rPr>
            </w:pPr>
            <w:r w:rsidRPr="00FD0425">
              <w:rPr>
                <w:lang w:eastAsia="ja-JP"/>
              </w:rPr>
              <w:t>–</w:t>
            </w:r>
          </w:p>
        </w:tc>
        <w:tc>
          <w:tcPr>
            <w:tcW w:w="1274" w:type="dxa"/>
          </w:tcPr>
          <w:p w14:paraId="2345DA8E" w14:textId="77777777" w:rsidR="00655B21" w:rsidRPr="00FD0425" w:rsidRDefault="00655B21" w:rsidP="00655B21">
            <w:pPr>
              <w:pStyle w:val="TAC"/>
              <w:rPr>
                <w:lang w:eastAsia="ja-JP"/>
              </w:rPr>
            </w:pPr>
          </w:p>
        </w:tc>
      </w:tr>
      <w:tr w:rsidR="00655B21" w:rsidRPr="00FD0425" w14:paraId="1531115A" w14:textId="77777777" w:rsidTr="00CE57AA">
        <w:tc>
          <w:tcPr>
            <w:tcW w:w="2578" w:type="dxa"/>
          </w:tcPr>
          <w:p w14:paraId="6C39E78F" w14:textId="77777777" w:rsidR="00655B21" w:rsidRPr="00FD0425" w:rsidRDefault="00655B21" w:rsidP="00655B21">
            <w:pPr>
              <w:pStyle w:val="TAL"/>
              <w:ind w:left="340"/>
              <w:rPr>
                <w:b/>
                <w:bCs/>
                <w:lang w:eastAsia="ja-JP"/>
              </w:rPr>
            </w:pPr>
            <w:r w:rsidRPr="00FD0425">
              <w:rPr>
                <w:lang w:eastAsia="ja-JP"/>
              </w:rPr>
              <w:t>&gt;&gt;&gt;PDU Session ID</w:t>
            </w:r>
          </w:p>
        </w:tc>
        <w:tc>
          <w:tcPr>
            <w:tcW w:w="1104" w:type="dxa"/>
          </w:tcPr>
          <w:p w14:paraId="047548E5" w14:textId="77777777" w:rsidR="00655B21" w:rsidRPr="00FD0425" w:rsidRDefault="00655B21" w:rsidP="00655B21">
            <w:pPr>
              <w:pStyle w:val="TAL"/>
              <w:rPr>
                <w:lang w:eastAsia="ja-JP"/>
              </w:rPr>
            </w:pPr>
            <w:r w:rsidRPr="00FD0425">
              <w:rPr>
                <w:lang w:eastAsia="ja-JP"/>
              </w:rPr>
              <w:t>M</w:t>
            </w:r>
          </w:p>
        </w:tc>
        <w:tc>
          <w:tcPr>
            <w:tcW w:w="1022" w:type="dxa"/>
          </w:tcPr>
          <w:p w14:paraId="227A3B0E" w14:textId="77777777" w:rsidR="00655B21" w:rsidRPr="00FD0425" w:rsidRDefault="00655B21" w:rsidP="00655B21">
            <w:pPr>
              <w:pStyle w:val="TAL"/>
              <w:rPr>
                <w:bCs/>
                <w:i/>
                <w:szCs w:val="18"/>
                <w:lang w:eastAsia="ja-JP"/>
              </w:rPr>
            </w:pPr>
          </w:p>
        </w:tc>
        <w:tc>
          <w:tcPr>
            <w:tcW w:w="1273" w:type="dxa"/>
          </w:tcPr>
          <w:p w14:paraId="463854F6" w14:textId="77777777" w:rsidR="00655B21" w:rsidRPr="00FD0425" w:rsidRDefault="00655B21" w:rsidP="00655B21">
            <w:pPr>
              <w:pStyle w:val="TAL"/>
              <w:rPr>
                <w:lang w:eastAsia="ja-JP"/>
              </w:rPr>
            </w:pPr>
            <w:r w:rsidRPr="00FD0425">
              <w:rPr>
                <w:lang w:eastAsia="ja-JP"/>
              </w:rPr>
              <w:t>9.2.3.18</w:t>
            </w:r>
          </w:p>
        </w:tc>
        <w:tc>
          <w:tcPr>
            <w:tcW w:w="2129" w:type="dxa"/>
          </w:tcPr>
          <w:p w14:paraId="7A204924" w14:textId="77777777" w:rsidR="00655B21" w:rsidRPr="00FD0425" w:rsidRDefault="00655B21" w:rsidP="00655B21">
            <w:pPr>
              <w:pStyle w:val="TAL"/>
              <w:rPr>
                <w:szCs w:val="18"/>
                <w:lang w:eastAsia="ja-JP"/>
              </w:rPr>
            </w:pPr>
          </w:p>
        </w:tc>
        <w:tc>
          <w:tcPr>
            <w:tcW w:w="1134" w:type="dxa"/>
          </w:tcPr>
          <w:p w14:paraId="43A2D9DF" w14:textId="77777777" w:rsidR="00655B21" w:rsidRPr="00FD0425" w:rsidRDefault="00655B21" w:rsidP="00655B21">
            <w:pPr>
              <w:pStyle w:val="TAC"/>
              <w:rPr>
                <w:lang w:eastAsia="ja-JP"/>
              </w:rPr>
            </w:pPr>
            <w:r w:rsidRPr="00FD0425">
              <w:rPr>
                <w:bCs/>
                <w:lang w:eastAsia="ja-JP"/>
              </w:rPr>
              <w:t>–</w:t>
            </w:r>
          </w:p>
        </w:tc>
        <w:tc>
          <w:tcPr>
            <w:tcW w:w="1274" w:type="dxa"/>
          </w:tcPr>
          <w:p w14:paraId="598D1A26" w14:textId="77777777" w:rsidR="00655B21" w:rsidRPr="00FD0425" w:rsidRDefault="00655B21" w:rsidP="00655B21">
            <w:pPr>
              <w:pStyle w:val="TAC"/>
              <w:rPr>
                <w:lang w:eastAsia="ja-JP"/>
              </w:rPr>
            </w:pPr>
          </w:p>
        </w:tc>
      </w:tr>
      <w:tr w:rsidR="00655B21" w:rsidRPr="00FD0425" w14:paraId="36F0FFEA" w14:textId="77777777" w:rsidTr="00CE57AA">
        <w:tc>
          <w:tcPr>
            <w:tcW w:w="2578" w:type="dxa"/>
          </w:tcPr>
          <w:p w14:paraId="1673729A" w14:textId="77777777" w:rsidR="00655B21" w:rsidRPr="00FD0425" w:rsidRDefault="00655B21" w:rsidP="00655B21">
            <w:pPr>
              <w:pStyle w:val="TAL"/>
              <w:ind w:left="340"/>
              <w:rPr>
                <w:b/>
                <w:bCs/>
                <w:lang w:eastAsia="ja-JP"/>
              </w:rPr>
            </w:pPr>
            <w:r w:rsidRPr="00FD0425">
              <w:rPr>
                <w:lang w:eastAsia="ja-JP"/>
              </w:rPr>
              <w:t>&gt;&gt;&gt;</w:t>
            </w:r>
            <w:r w:rsidRPr="00FD0425">
              <w:rPr>
                <w:lang w:val="sv-SE" w:eastAsia="ja-JP"/>
              </w:rPr>
              <w:t>PDU Session Resource Setup Response Info – SN terminated</w:t>
            </w:r>
          </w:p>
        </w:tc>
        <w:tc>
          <w:tcPr>
            <w:tcW w:w="1104" w:type="dxa"/>
          </w:tcPr>
          <w:p w14:paraId="66004DAB" w14:textId="77777777" w:rsidR="00655B21" w:rsidRPr="00FD0425" w:rsidRDefault="00655B21" w:rsidP="00655B21">
            <w:pPr>
              <w:pStyle w:val="TAL"/>
              <w:rPr>
                <w:lang w:eastAsia="ja-JP"/>
              </w:rPr>
            </w:pPr>
            <w:r w:rsidRPr="00FD0425">
              <w:rPr>
                <w:lang w:eastAsia="ja-JP"/>
              </w:rPr>
              <w:t>O</w:t>
            </w:r>
          </w:p>
        </w:tc>
        <w:tc>
          <w:tcPr>
            <w:tcW w:w="1022" w:type="dxa"/>
          </w:tcPr>
          <w:p w14:paraId="34B07D27" w14:textId="77777777" w:rsidR="00655B21" w:rsidRPr="00FD0425" w:rsidRDefault="00655B21" w:rsidP="00655B21">
            <w:pPr>
              <w:pStyle w:val="TAL"/>
              <w:rPr>
                <w:bCs/>
                <w:i/>
                <w:szCs w:val="18"/>
                <w:lang w:eastAsia="ja-JP"/>
              </w:rPr>
            </w:pPr>
          </w:p>
        </w:tc>
        <w:tc>
          <w:tcPr>
            <w:tcW w:w="1273" w:type="dxa"/>
          </w:tcPr>
          <w:p w14:paraId="71BE0773" w14:textId="77777777" w:rsidR="00655B21" w:rsidRPr="00FD0425" w:rsidRDefault="00655B21" w:rsidP="00655B21">
            <w:pPr>
              <w:pStyle w:val="TAL"/>
              <w:rPr>
                <w:lang w:eastAsia="ja-JP"/>
              </w:rPr>
            </w:pPr>
            <w:r w:rsidRPr="00FD0425">
              <w:rPr>
                <w:lang w:eastAsia="ja-JP"/>
              </w:rPr>
              <w:t>9.2.1.6</w:t>
            </w:r>
          </w:p>
        </w:tc>
        <w:tc>
          <w:tcPr>
            <w:tcW w:w="2129" w:type="dxa"/>
          </w:tcPr>
          <w:p w14:paraId="2230AF28" w14:textId="77777777" w:rsidR="00655B21" w:rsidRPr="00FD0425" w:rsidRDefault="00655B21" w:rsidP="00655B21">
            <w:pPr>
              <w:pStyle w:val="TAL"/>
              <w:rPr>
                <w:szCs w:val="18"/>
                <w:lang w:eastAsia="ja-JP"/>
              </w:rPr>
            </w:pPr>
          </w:p>
        </w:tc>
        <w:tc>
          <w:tcPr>
            <w:tcW w:w="1134" w:type="dxa"/>
          </w:tcPr>
          <w:p w14:paraId="40BC460E" w14:textId="77777777" w:rsidR="00655B21" w:rsidRPr="00FD0425" w:rsidRDefault="00655B21" w:rsidP="00655B21">
            <w:pPr>
              <w:pStyle w:val="TAC"/>
              <w:rPr>
                <w:lang w:eastAsia="ja-JP"/>
              </w:rPr>
            </w:pPr>
            <w:r w:rsidRPr="00FD0425">
              <w:rPr>
                <w:bCs/>
                <w:lang w:eastAsia="ja-JP"/>
              </w:rPr>
              <w:t>–</w:t>
            </w:r>
          </w:p>
        </w:tc>
        <w:tc>
          <w:tcPr>
            <w:tcW w:w="1274" w:type="dxa"/>
          </w:tcPr>
          <w:p w14:paraId="11D86D97" w14:textId="77777777" w:rsidR="00655B21" w:rsidRPr="00FD0425" w:rsidRDefault="00655B21" w:rsidP="00655B21">
            <w:pPr>
              <w:pStyle w:val="TAC"/>
              <w:rPr>
                <w:lang w:eastAsia="ja-JP"/>
              </w:rPr>
            </w:pPr>
          </w:p>
        </w:tc>
      </w:tr>
      <w:tr w:rsidR="00655B21" w:rsidRPr="00FD0425" w14:paraId="2EA7ACF2" w14:textId="77777777" w:rsidTr="00CE57AA">
        <w:tc>
          <w:tcPr>
            <w:tcW w:w="2578" w:type="dxa"/>
          </w:tcPr>
          <w:p w14:paraId="5696877A" w14:textId="77777777" w:rsidR="00655B21" w:rsidRPr="00FD0425" w:rsidRDefault="00655B21" w:rsidP="00655B21">
            <w:pPr>
              <w:pStyle w:val="TAL"/>
              <w:ind w:left="340"/>
            </w:pPr>
            <w:r w:rsidRPr="00FD0425">
              <w:rPr>
                <w:lang w:eastAsia="ja-JP"/>
              </w:rPr>
              <w:t>&gt;&gt;&gt;PDU Session Resource Setup Response Info – MN terminated</w:t>
            </w:r>
          </w:p>
        </w:tc>
        <w:tc>
          <w:tcPr>
            <w:tcW w:w="1104" w:type="dxa"/>
          </w:tcPr>
          <w:p w14:paraId="67D83A7F" w14:textId="77777777" w:rsidR="00655B21" w:rsidRPr="00FD0425" w:rsidRDefault="00655B21" w:rsidP="00655B21">
            <w:pPr>
              <w:pStyle w:val="TAL"/>
              <w:rPr>
                <w:lang w:eastAsia="ja-JP"/>
              </w:rPr>
            </w:pPr>
            <w:r w:rsidRPr="00FD0425">
              <w:rPr>
                <w:lang w:eastAsia="ja-JP"/>
              </w:rPr>
              <w:t>O</w:t>
            </w:r>
          </w:p>
        </w:tc>
        <w:tc>
          <w:tcPr>
            <w:tcW w:w="1022" w:type="dxa"/>
          </w:tcPr>
          <w:p w14:paraId="6D48F88B" w14:textId="77777777" w:rsidR="00655B21" w:rsidRPr="00FD0425" w:rsidRDefault="00655B21" w:rsidP="00655B21">
            <w:pPr>
              <w:pStyle w:val="TAL"/>
              <w:rPr>
                <w:i/>
                <w:szCs w:val="18"/>
                <w:lang w:eastAsia="ja-JP"/>
              </w:rPr>
            </w:pPr>
          </w:p>
        </w:tc>
        <w:tc>
          <w:tcPr>
            <w:tcW w:w="1273" w:type="dxa"/>
          </w:tcPr>
          <w:p w14:paraId="2373E79B" w14:textId="77777777" w:rsidR="00655B21" w:rsidRPr="00FD0425" w:rsidRDefault="00655B21" w:rsidP="00655B21">
            <w:pPr>
              <w:pStyle w:val="TAL"/>
              <w:rPr>
                <w:snapToGrid w:val="0"/>
                <w:lang w:eastAsia="ja-JP"/>
              </w:rPr>
            </w:pPr>
            <w:r w:rsidRPr="00FD0425">
              <w:rPr>
                <w:lang w:eastAsia="ja-JP"/>
              </w:rPr>
              <w:t>9.2.1.8</w:t>
            </w:r>
          </w:p>
        </w:tc>
        <w:tc>
          <w:tcPr>
            <w:tcW w:w="2129" w:type="dxa"/>
          </w:tcPr>
          <w:p w14:paraId="3088E992" w14:textId="77777777" w:rsidR="00655B21" w:rsidRPr="00FD0425" w:rsidRDefault="00655B21" w:rsidP="00655B21">
            <w:pPr>
              <w:pStyle w:val="TAL"/>
              <w:rPr>
                <w:szCs w:val="18"/>
                <w:lang w:eastAsia="ja-JP"/>
              </w:rPr>
            </w:pPr>
          </w:p>
        </w:tc>
        <w:tc>
          <w:tcPr>
            <w:tcW w:w="1134" w:type="dxa"/>
          </w:tcPr>
          <w:p w14:paraId="0F754BBA" w14:textId="77777777" w:rsidR="00655B21" w:rsidRPr="00FD0425" w:rsidRDefault="00655B21" w:rsidP="00655B21">
            <w:pPr>
              <w:pStyle w:val="TAC"/>
              <w:rPr>
                <w:bCs/>
                <w:lang w:eastAsia="ja-JP"/>
              </w:rPr>
            </w:pPr>
            <w:r w:rsidRPr="00FD0425">
              <w:rPr>
                <w:bCs/>
                <w:lang w:eastAsia="ja-JP"/>
              </w:rPr>
              <w:t>–</w:t>
            </w:r>
          </w:p>
        </w:tc>
        <w:tc>
          <w:tcPr>
            <w:tcW w:w="1274" w:type="dxa"/>
          </w:tcPr>
          <w:p w14:paraId="21E6CF33" w14:textId="77777777" w:rsidR="00655B21" w:rsidRPr="00FD0425" w:rsidRDefault="00655B21" w:rsidP="00655B21">
            <w:pPr>
              <w:pStyle w:val="TAC"/>
              <w:rPr>
                <w:lang w:eastAsia="ja-JP"/>
              </w:rPr>
            </w:pPr>
          </w:p>
        </w:tc>
      </w:tr>
      <w:tr w:rsidR="00655B21" w:rsidRPr="00FD0425" w14:paraId="423A3048" w14:textId="77777777" w:rsidTr="00CE57AA">
        <w:tc>
          <w:tcPr>
            <w:tcW w:w="2578" w:type="dxa"/>
          </w:tcPr>
          <w:p w14:paraId="71A29C73" w14:textId="77777777" w:rsidR="00655B21" w:rsidRPr="00FD0425" w:rsidRDefault="00655B21" w:rsidP="00655B21">
            <w:pPr>
              <w:pStyle w:val="TAL"/>
              <w:ind w:left="113"/>
              <w:rPr>
                <w:b/>
              </w:rPr>
            </w:pPr>
            <w:r w:rsidRPr="00FD0425">
              <w:rPr>
                <w:b/>
              </w:rPr>
              <w:t>&gt;PDU Session Resources Admitted To Be Modified List</w:t>
            </w:r>
          </w:p>
        </w:tc>
        <w:tc>
          <w:tcPr>
            <w:tcW w:w="1104" w:type="dxa"/>
          </w:tcPr>
          <w:p w14:paraId="0658CE22" w14:textId="77777777" w:rsidR="00655B21" w:rsidRPr="00FD0425" w:rsidRDefault="00655B21" w:rsidP="00655B21">
            <w:pPr>
              <w:pStyle w:val="TAL"/>
              <w:rPr>
                <w:lang w:eastAsia="ja-JP"/>
              </w:rPr>
            </w:pPr>
          </w:p>
        </w:tc>
        <w:tc>
          <w:tcPr>
            <w:tcW w:w="1022" w:type="dxa"/>
          </w:tcPr>
          <w:p w14:paraId="17E8A6A0" w14:textId="77777777" w:rsidR="00655B21" w:rsidRPr="00FD0425" w:rsidRDefault="00655B21" w:rsidP="00655B21">
            <w:pPr>
              <w:pStyle w:val="TAL"/>
              <w:rPr>
                <w:i/>
                <w:szCs w:val="18"/>
                <w:lang w:eastAsia="ja-JP"/>
              </w:rPr>
            </w:pPr>
            <w:r w:rsidRPr="00FD0425">
              <w:rPr>
                <w:i/>
                <w:lang w:eastAsia="ja-JP"/>
              </w:rPr>
              <w:t>0..1</w:t>
            </w:r>
          </w:p>
        </w:tc>
        <w:tc>
          <w:tcPr>
            <w:tcW w:w="1273" w:type="dxa"/>
          </w:tcPr>
          <w:p w14:paraId="534D0B69" w14:textId="77777777" w:rsidR="00655B21" w:rsidRPr="00FD0425" w:rsidRDefault="00655B21" w:rsidP="00655B21">
            <w:pPr>
              <w:pStyle w:val="TAL"/>
              <w:rPr>
                <w:lang w:eastAsia="ja-JP"/>
              </w:rPr>
            </w:pPr>
          </w:p>
        </w:tc>
        <w:tc>
          <w:tcPr>
            <w:tcW w:w="2129" w:type="dxa"/>
          </w:tcPr>
          <w:p w14:paraId="4DBB9954" w14:textId="77777777" w:rsidR="00655B21" w:rsidRPr="00FD0425" w:rsidRDefault="00655B21" w:rsidP="00655B21">
            <w:pPr>
              <w:pStyle w:val="TAL"/>
              <w:rPr>
                <w:lang w:eastAsia="ja-JP"/>
              </w:rPr>
            </w:pPr>
          </w:p>
        </w:tc>
        <w:tc>
          <w:tcPr>
            <w:tcW w:w="1134" w:type="dxa"/>
          </w:tcPr>
          <w:p w14:paraId="30F611B8" w14:textId="77777777" w:rsidR="00655B21" w:rsidRPr="00FD0425" w:rsidRDefault="00655B21" w:rsidP="00655B21">
            <w:pPr>
              <w:pStyle w:val="TAC"/>
              <w:rPr>
                <w:lang w:eastAsia="ja-JP"/>
              </w:rPr>
            </w:pPr>
            <w:r w:rsidRPr="00FD0425">
              <w:rPr>
                <w:bCs/>
                <w:lang w:eastAsia="ja-JP"/>
              </w:rPr>
              <w:t>–</w:t>
            </w:r>
          </w:p>
        </w:tc>
        <w:tc>
          <w:tcPr>
            <w:tcW w:w="1274" w:type="dxa"/>
          </w:tcPr>
          <w:p w14:paraId="6B129064" w14:textId="77777777" w:rsidR="00655B21" w:rsidRPr="00FD0425" w:rsidRDefault="00655B21" w:rsidP="00655B21">
            <w:pPr>
              <w:pStyle w:val="TAC"/>
              <w:rPr>
                <w:lang w:eastAsia="ja-JP"/>
              </w:rPr>
            </w:pPr>
          </w:p>
        </w:tc>
      </w:tr>
      <w:tr w:rsidR="00655B21" w:rsidRPr="00FD0425" w14:paraId="0B3EDDDE" w14:textId="77777777" w:rsidTr="00CE57AA">
        <w:tc>
          <w:tcPr>
            <w:tcW w:w="2578" w:type="dxa"/>
          </w:tcPr>
          <w:p w14:paraId="4D5B1FFC" w14:textId="77777777" w:rsidR="00655B21" w:rsidRPr="00FD0425" w:rsidRDefault="00655B21" w:rsidP="00655B21">
            <w:pPr>
              <w:pStyle w:val="TAL"/>
              <w:ind w:left="227"/>
            </w:pPr>
            <w:r w:rsidRPr="00FD0425">
              <w:rPr>
                <w:b/>
                <w:bCs/>
              </w:rPr>
              <w:t>&gt;&gt;PDU Session Resources Admitted To Be Modified Item</w:t>
            </w:r>
          </w:p>
        </w:tc>
        <w:tc>
          <w:tcPr>
            <w:tcW w:w="1104" w:type="dxa"/>
          </w:tcPr>
          <w:p w14:paraId="3BE6DA9E" w14:textId="77777777" w:rsidR="00655B21" w:rsidRPr="00FD0425" w:rsidRDefault="00655B21" w:rsidP="00655B21">
            <w:pPr>
              <w:pStyle w:val="TAL"/>
              <w:rPr>
                <w:lang w:eastAsia="ja-JP"/>
              </w:rPr>
            </w:pPr>
          </w:p>
        </w:tc>
        <w:tc>
          <w:tcPr>
            <w:tcW w:w="1022" w:type="dxa"/>
          </w:tcPr>
          <w:p w14:paraId="225DB199" w14:textId="77777777" w:rsidR="00655B21" w:rsidRPr="00FD0425" w:rsidRDefault="00655B21" w:rsidP="00655B21">
            <w:pPr>
              <w:pStyle w:val="TAL"/>
              <w:rPr>
                <w:i/>
                <w:szCs w:val="18"/>
                <w:lang w:eastAsia="ja-JP"/>
              </w:rPr>
            </w:pPr>
            <w:r w:rsidRPr="00FD0425">
              <w:rPr>
                <w:i/>
                <w:lang w:eastAsia="ja-JP"/>
              </w:rPr>
              <w:t>1 .. &lt;maxnoof</w:t>
            </w:r>
            <w:r w:rsidRPr="00FD0425">
              <w:rPr>
                <w:i/>
              </w:rPr>
              <w:t>PDUSessions</w:t>
            </w:r>
            <w:r w:rsidRPr="00FD0425">
              <w:rPr>
                <w:i/>
                <w:lang w:eastAsia="ja-JP"/>
              </w:rPr>
              <w:t>&gt;</w:t>
            </w:r>
          </w:p>
        </w:tc>
        <w:tc>
          <w:tcPr>
            <w:tcW w:w="1273" w:type="dxa"/>
          </w:tcPr>
          <w:p w14:paraId="7F72F805" w14:textId="77777777" w:rsidR="00655B21" w:rsidRPr="00FD0425" w:rsidRDefault="00655B21" w:rsidP="00655B21">
            <w:pPr>
              <w:pStyle w:val="TAL"/>
              <w:rPr>
                <w:lang w:eastAsia="ja-JP"/>
              </w:rPr>
            </w:pPr>
          </w:p>
        </w:tc>
        <w:tc>
          <w:tcPr>
            <w:tcW w:w="2129" w:type="dxa"/>
          </w:tcPr>
          <w:p w14:paraId="78A1D5EB" w14:textId="77777777" w:rsidR="00655B21" w:rsidRPr="00FD0425" w:rsidRDefault="00655B21" w:rsidP="00655B21">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Modification Response Info – SN terminated</w:t>
            </w:r>
            <w:r w:rsidRPr="00FD0425">
              <w:rPr>
                <w:lang w:eastAsia="ja-JP"/>
              </w:rPr>
              <w:t xml:space="preserve"> IE </w:t>
            </w:r>
          </w:p>
          <w:p w14:paraId="73988D2E" w14:textId="77777777" w:rsidR="00655B21" w:rsidRPr="00FD0425" w:rsidRDefault="00655B21" w:rsidP="00655B21">
            <w:pPr>
              <w:pStyle w:val="TAL"/>
              <w:rPr>
                <w:lang w:eastAsia="ja-JP"/>
              </w:rPr>
            </w:pPr>
            <w:r w:rsidRPr="00FD0425">
              <w:rPr>
                <w:lang w:eastAsia="ja-JP"/>
              </w:rPr>
              <w:t>nor the</w:t>
            </w:r>
          </w:p>
          <w:p w14:paraId="3E6D24CF" w14:textId="77777777" w:rsidR="00655B21" w:rsidRPr="00FD0425" w:rsidRDefault="00655B21" w:rsidP="00655B21">
            <w:pPr>
              <w:pStyle w:val="TAL"/>
              <w:rPr>
                <w:lang w:eastAsia="ja-JP"/>
              </w:rPr>
            </w:pPr>
            <w:r w:rsidRPr="00FD0425">
              <w:rPr>
                <w:i/>
                <w:lang w:eastAsia="ja-JP"/>
              </w:rPr>
              <w:t>PDU Session Resource Modification Response Info – MN terminated</w:t>
            </w:r>
            <w:r w:rsidRPr="00FD0425">
              <w:rPr>
                <w:lang w:eastAsia="ja-JP"/>
              </w:rPr>
              <w:t xml:space="preserve"> IE</w:t>
            </w:r>
            <w:r w:rsidRPr="00FD0425">
              <w:rPr>
                <w:lang w:eastAsia="ja-JP"/>
              </w:rPr>
              <w:br/>
              <w:t xml:space="preserve">is present in a </w:t>
            </w:r>
            <w:r w:rsidRPr="00FD0425">
              <w:rPr>
                <w:i/>
                <w:lang w:eastAsia="ja-JP"/>
              </w:rPr>
              <w:t>PDU Session Resources Admitted To Be Modified Item</w:t>
            </w:r>
            <w:r w:rsidRPr="00FD0425">
              <w:rPr>
                <w:lang w:eastAsia="ja-JP"/>
              </w:rPr>
              <w:t xml:space="preserve"> IE, abnormal conditions as specified in clause 8.3.3.4 apply.</w:t>
            </w:r>
          </w:p>
        </w:tc>
        <w:tc>
          <w:tcPr>
            <w:tcW w:w="1134" w:type="dxa"/>
          </w:tcPr>
          <w:p w14:paraId="7C29DFDA" w14:textId="77777777" w:rsidR="00655B21" w:rsidRPr="00FD0425" w:rsidRDefault="00655B21" w:rsidP="00655B21">
            <w:pPr>
              <w:pStyle w:val="TAC"/>
              <w:rPr>
                <w:lang w:eastAsia="ja-JP"/>
              </w:rPr>
            </w:pPr>
            <w:r w:rsidRPr="00FD0425">
              <w:rPr>
                <w:lang w:eastAsia="ja-JP"/>
              </w:rPr>
              <w:t>–</w:t>
            </w:r>
          </w:p>
        </w:tc>
        <w:tc>
          <w:tcPr>
            <w:tcW w:w="1274" w:type="dxa"/>
          </w:tcPr>
          <w:p w14:paraId="6D7DB969" w14:textId="77777777" w:rsidR="00655B21" w:rsidRPr="00FD0425" w:rsidRDefault="00655B21" w:rsidP="00655B21">
            <w:pPr>
              <w:pStyle w:val="TAC"/>
              <w:rPr>
                <w:lang w:eastAsia="ja-JP"/>
              </w:rPr>
            </w:pPr>
          </w:p>
        </w:tc>
      </w:tr>
      <w:tr w:rsidR="00655B21" w:rsidRPr="00FD0425" w14:paraId="5E8BC667" w14:textId="77777777" w:rsidTr="00CE57AA">
        <w:tc>
          <w:tcPr>
            <w:tcW w:w="2578" w:type="dxa"/>
          </w:tcPr>
          <w:p w14:paraId="05D256B5" w14:textId="77777777" w:rsidR="00655B21" w:rsidRPr="00FD0425" w:rsidRDefault="00655B21" w:rsidP="00655B21">
            <w:pPr>
              <w:pStyle w:val="TAL"/>
              <w:ind w:left="340"/>
              <w:rPr>
                <w:b/>
                <w:bCs/>
              </w:rPr>
            </w:pPr>
            <w:r w:rsidRPr="00FD0425">
              <w:rPr>
                <w:lang w:eastAsia="ja-JP"/>
              </w:rPr>
              <w:t>&gt;&gt;&gt;PDU Session ID</w:t>
            </w:r>
          </w:p>
        </w:tc>
        <w:tc>
          <w:tcPr>
            <w:tcW w:w="1104" w:type="dxa"/>
          </w:tcPr>
          <w:p w14:paraId="7155150C" w14:textId="77777777" w:rsidR="00655B21" w:rsidRPr="00FD0425" w:rsidRDefault="00655B21" w:rsidP="00655B21">
            <w:pPr>
              <w:pStyle w:val="TAL"/>
              <w:rPr>
                <w:lang w:eastAsia="ja-JP"/>
              </w:rPr>
            </w:pPr>
            <w:r w:rsidRPr="00FD0425">
              <w:rPr>
                <w:lang w:eastAsia="ja-JP"/>
              </w:rPr>
              <w:t>M</w:t>
            </w:r>
          </w:p>
        </w:tc>
        <w:tc>
          <w:tcPr>
            <w:tcW w:w="1022" w:type="dxa"/>
          </w:tcPr>
          <w:p w14:paraId="68156F82" w14:textId="77777777" w:rsidR="00655B21" w:rsidRPr="00FD0425" w:rsidRDefault="00655B21" w:rsidP="00655B21">
            <w:pPr>
              <w:pStyle w:val="TAL"/>
              <w:rPr>
                <w:i/>
                <w:lang w:eastAsia="ja-JP"/>
              </w:rPr>
            </w:pPr>
          </w:p>
        </w:tc>
        <w:tc>
          <w:tcPr>
            <w:tcW w:w="1273" w:type="dxa"/>
          </w:tcPr>
          <w:p w14:paraId="1963BBB3" w14:textId="77777777" w:rsidR="00655B21" w:rsidRPr="00FD0425" w:rsidRDefault="00655B21" w:rsidP="00655B21">
            <w:pPr>
              <w:pStyle w:val="TAL"/>
              <w:rPr>
                <w:lang w:eastAsia="ja-JP"/>
              </w:rPr>
            </w:pPr>
            <w:r w:rsidRPr="00FD0425">
              <w:rPr>
                <w:lang w:eastAsia="ja-JP"/>
              </w:rPr>
              <w:t>9.2.3.18</w:t>
            </w:r>
          </w:p>
        </w:tc>
        <w:tc>
          <w:tcPr>
            <w:tcW w:w="2129" w:type="dxa"/>
          </w:tcPr>
          <w:p w14:paraId="222483F7" w14:textId="77777777" w:rsidR="00655B21" w:rsidRPr="00FD0425" w:rsidRDefault="00655B21" w:rsidP="00655B21">
            <w:pPr>
              <w:pStyle w:val="TAL"/>
              <w:rPr>
                <w:lang w:eastAsia="ja-JP"/>
              </w:rPr>
            </w:pPr>
          </w:p>
        </w:tc>
        <w:tc>
          <w:tcPr>
            <w:tcW w:w="1134" w:type="dxa"/>
          </w:tcPr>
          <w:p w14:paraId="6DE76E93" w14:textId="77777777" w:rsidR="00655B21" w:rsidRPr="00FD0425" w:rsidRDefault="00655B21" w:rsidP="00655B21">
            <w:pPr>
              <w:pStyle w:val="TAC"/>
              <w:rPr>
                <w:lang w:eastAsia="ja-JP"/>
              </w:rPr>
            </w:pPr>
            <w:r w:rsidRPr="00FD0425">
              <w:rPr>
                <w:bCs/>
                <w:lang w:eastAsia="ja-JP"/>
              </w:rPr>
              <w:t>–</w:t>
            </w:r>
          </w:p>
        </w:tc>
        <w:tc>
          <w:tcPr>
            <w:tcW w:w="1274" w:type="dxa"/>
          </w:tcPr>
          <w:p w14:paraId="6289E10E" w14:textId="77777777" w:rsidR="00655B21" w:rsidRPr="00FD0425" w:rsidRDefault="00655B21" w:rsidP="00655B21">
            <w:pPr>
              <w:pStyle w:val="TAC"/>
              <w:rPr>
                <w:lang w:eastAsia="ja-JP"/>
              </w:rPr>
            </w:pPr>
          </w:p>
        </w:tc>
      </w:tr>
      <w:tr w:rsidR="00655B21" w:rsidRPr="00FD0425" w14:paraId="06237F9C" w14:textId="77777777" w:rsidTr="00CE57AA">
        <w:tc>
          <w:tcPr>
            <w:tcW w:w="2578" w:type="dxa"/>
          </w:tcPr>
          <w:p w14:paraId="334741F9" w14:textId="77777777" w:rsidR="00655B21" w:rsidRPr="00FD0425" w:rsidRDefault="00655B21" w:rsidP="00655B21">
            <w:pPr>
              <w:pStyle w:val="TAL"/>
              <w:ind w:left="340"/>
              <w:rPr>
                <w:b/>
                <w:bCs/>
              </w:rPr>
            </w:pPr>
            <w:r w:rsidRPr="00FD0425">
              <w:rPr>
                <w:lang w:eastAsia="ja-JP"/>
              </w:rPr>
              <w:t>&gt;&gt;&gt;</w:t>
            </w:r>
            <w:r w:rsidRPr="00FD0425">
              <w:rPr>
                <w:lang w:val="sv-SE" w:eastAsia="ja-JP"/>
              </w:rPr>
              <w:t>PDU Session Resource Modification Response Info – SN terminated</w:t>
            </w:r>
          </w:p>
        </w:tc>
        <w:tc>
          <w:tcPr>
            <w:tcW w:w="1104" w:type="dxa"/>
          </w:tcPr>
          <w:p w14:paraId="4FBABE27" w14:textId="77777777" w:rsidR="00655B21" w:rsidRPr="00FD0425" w:rsidRDefault="00655B21" w:rsidP="00655B21">
            <w:pPr>
              <w:pStyle w:val="TAL"/>
              <w:rPr>
                <w:lang w:eastAsia="ja-JP"/>
              </w:rPr>
            </w:pPr>
            <w:r w:rsidRPr="00FD0425">
              <w:rPr>
                <w:lang w:eastAsia="ja-JP"/>
              </w:rPr>
              <w:t>O</w:t>
            </w:r>
          </w:p>
        </w:tc>
        <w:tc>
          <w:tcPr>
            <w:tcW w:w="1022" w:type="dxa"/>
          </w:tcPr>
          <w:p w14:paraId="4A1DD00F" w14:textId="77777777" w:rsidR="00655B21" w:rsidRPr="00FD0425" w:rsidRDefault="00655B21" w:rsidP="00655B21">
            <w:pPr>
              <w:pStyle w:val="TAL"/>
              <w:rPr>
                <w:i/>
                <w:lang w:eastAsia="ja-JP"/>
              </w:rPr>
            </w:pPr>
          </w:p>
        </w:tc>
        <w:tc>
          <w:tcPr>
            <w:tcW w:w="1273" w:type="dxa"/>
          </w:tcPr>
          <w:p w14:paraId="74C3ACE2" w14:textId="77777777" w:rsidR="00655B21" w:rsidRPr="00FD0425" w:rsidRDefault="00655B21" w:rsidP="00655B21">
            <w:pPr>
              <w:pStyle w:val="TAL"/>
              <w:rPr>
                <w:lang w:eastAsia="ja-JP"/>
              </w:rPr>
            </w:pPr>
            <w:r w:rsidRPr="00FD0425">
              <w:rPr>
                <w:lang w:eastAsia="ja-JP"/>
              </w:rPr>
              <w:t>9.2.1.10</w:t>
            </w:r>
          </w:p>
        </w:tc>
        <w:tc>
          <w:tcPr>
            <w:tcW w:w="2129" w:type="dxa"/>
          </w:tcPr>
          <w:p w14:paraId="11CC475A" w14:textId="77777777" w:rsidR="00655B21" w:rsidRPr="00FD0425" w:rsidRDefault="00655B21" w:rsidP="00655B21">
            <w:pPr>
              <w:pStyle w:val="TAL"/>
              <w:rPr>
                <w:lang w:eastAsia="ja-JP"/>
              </w:rPr>
            </w:pPr>
          </w:p>
        </w:tc>
        <w:tc>
          <w:tcPr>
            <w:tcW w:w="1134" w:type="dxa"/>
          </w:tcPr>
          <w:p w14:paraId="64D9F4E0" w14:textId="77777777" w:rsidR="00655B21" w:rsidRPr="00FD0425" w:rsidRDefault="00655B21" w:rsidP="00655B21">
            <w:pPr>
              <w:pStyle w:val="TAC"/>
              <w:rPr>
                <w:lang w:eastAsia="ja-JP"/>
              </w:rPr>
            </w:pPr>
            <w:r w:rsidRPr="00FD0425">
              <w:rPr>
                <w:bCs/>
                <w:lang w:eastAsia="ja-JP"/>
              </w:rPr>
              <w:t>–</w:t>
            </w:r>
          </w:p>
        </w:tc>
        <w:tc>
          <w:tcPr>
            <w:tcW w:w="1274" w:type="dxa"/>
          </w:tcPr>
          <w:p w14:paraId="18942386" w14:textId="77777777" w:rsidR="00655B21" w:rsidRPr="00FD0425" w:rsidRDefault="00655B21" w:rsidP="00655B21">
            <w:pPr>
              <w:pStyle w:val="TAC"/>
              <w:rPr>
                <w:lang w:eastAsia="ja-JP"/>
              </w:rPr>
            </w:pPr>
          </w:p>
        </w:tc>
      </w:tr>
      <w:tr w:rsidR="00655B21" w:rsidRPr="00FD0425" w14:paraId="60092FA5" w14:textId="77777777" w:rsidTr="00CE57AA">
        <w:tc>
          <w:tcPr>
            <w:tcW w:w="2578" w:type="dxa"/>
          </w:tcPr>
          <w:p w14:paraId="1AE3326E" w14:textId="77777777" w:rsidR="00655B21" w:rsidRPr="00FD0425" w:rsidRDefault="00655B21" w:rsidP="00655B21">
            <w:pPr>
              <w:pStyle w:val="TAL"/>
              <w:ind w:left="340"/>
            </w:pPr>
            <w:r w:rsidRPr="00FD0425">
              <w:rPr>
                <w:lang w:eastAsia="ja-JP"/>
              </w:rPr>
              <w:t>&gt;&gt;&gt;</w:t>
            </w:r>
            <w:r w:rsidRPr="00FD0425">
              <w:rPr>
                <w:lang w:val="sv-SE" w:eastAsia="ja-JP"/>
              </w:rPr>
              <w:t>PDU Session Resource Modification Response Info – MN terminated</w:t>
            </w:r>
          </w:p>
        </w:tc>
        <w:tc>
          <w:tcPr>
            <w:tcW w:w="1104" w:type="dxa"/>
          </w:tcPr>
          <w:p w14:paraId="191266A0" w14:textId="77777777" w:rsidR="00655B21" w:rsidRPr="00FD0425" w:rsidRDefault="00655B21" w:rsidP="00655B21">
            <w:pPr>
              <w:pStyle w:val="TAL"/>
              <w:rPr>
                <w:lang w:eastAsia="ja-JP"/>
              </w:rPr>
            </w:pPr>
            <w:r w:rsidRPr="00FD0425">
              <w:rPr>
                <w:lang w:eastAsia="ja-JP"/>
              </w:rPr>
              <w:t>O</w:t>
            </w:r>
          </w:p>
        </w:tc>
        <w:tc>
          <w:tcPr>
            <w:tcW w:w="1022" w:type="dxa"/>
          </w:tcPr>
          <w:p w14:paraId="71F7D898" w14:textId="77777777" w:rsidR="00655B21" w:rsidRPr="00FD0425" w:rsidRDefault="00655B21" w:rsidP="00655B21">
            <w:pPr>
              <w:pStyle w:val="TAL"/>
              <w:rPr>
                <w:i/>
                <w:szCs w:val="18"/>
                <w:lang w:eastAsia="ja-JP"/>
              </w:rPr>
            </w:pPr>
          </w:p>
        </w:tc>
        <w:tc>
          <w:tcPr>
            <w:tcW w:w="1273" w:type="dxa"/>
          </w:tcPr>
          <w:p w14:paraId="4C3D4291" w14:textId="77777777" w:rsidR="00655B21" w:rsidRPr="00FD0425" w:rsidRDefault="00655B21" w:rsidP="00655B21">
            <w:pPr>
              <w:pStyle w:val="TAL"/>
              <w:rPr>
                <w:lang w:eastAsia="ja-JP"/>
              </w:rPr>
            </w:pPr>
            <w:r w:rsidRPr="00FD0425">
              <w:rPr>
                <w:lang w:eastAsia="ja-JP"/>
              </w:rPr>
              <w:t>9.2.1.12</w:t>
            </w:r>
          </w:p>
        </w:tc>
        <w:tc>
          <w:tcPr>
            <w:tcW w:w="2129" w:type="dxa"/>
          </w:tcPr>
          <w:p w14:paraId="652F9E8C" w14:textId="77777777" w:rsidR="00655B21" w:rsidRPr="00FD0425" w:rsidRDefault="00655B21" w:rsidP="00655B21">
            <w:pPr>
              <w:pStyle w:val="TAL"/>
              <w:rPr>
                <w:lang w:eastAsia="ja-JP"/>
              </w:rPr>
            </w:pPr>
          </w:p>
        </w:tc>
        <w:tc>
          <w:tcPr>
            <w:tcW w:w="1134" w:type="dxa"/>
          </w:tcPr>
          <w:p w14:paraId="6EE253F2" w14:textId="77777777" w:rsidR="00655B21" w:rsidRPr="00FD0425" w:rsidRDefault="00655B21" w:rsidP="00655B21">
            <w:pPr>
              <w:pStyle w:val="TAC"/>
              <w:rPr>
                <w:lang w:eastAsia="ja-JP"/>
              </w:rPr>
            </w:pPr>
            <w:r w:rsidRPr="00FD0425">
              <w:rPr>
                <w:bCs/>
                <w:lang w:eastAsia="ja-JP"/>
              </w:rPr>
              <w:t>–</w:t>
            </w:r>
          </w:p>
        </w:tc>
        <w:tc>
          <w:tcPr>
            <w:tcW w:w="1274" w:type="dxa"/>
          </w:tcPr>
          <w:p w14:paraId="7BBB6B1D" w14:textId="77777777" w:rsidR="00655B21" w:rsidRPr="00FD0425" w:rsidRDefault="00655B21" w:rsidP="00655B21">
            <w:pPr>
              <w:pStyle w:val="TAC"/>
              <w:rPr>
                <w:lang w:eastAsia="ja-JP"/>
              </w:rPr>
            </w:pPr>
          </w:p>
        </w:tc>
      </w:tr>
      <w:tr w:rsidR="00655B21" w:rsidRPr="00FD0425" w14:paraId="65E47D57" w14:textId="77777777" w:rsidTr="00CE57AA">
        <w:tc>
          <w:tcPr>
            <w:tcW w:w="2578" w:type="dxa"/>
          </w:tcPr>
          <w:p w14:paraId="5B75AD5F" w14:textId="77777777" w:rsidR="00655B21" w:rsidRPr="00FD0425" w:rsidRDefault="00655B21" w:rsidP="00655B21">
            <w:pPr>
              <w:pStyle w:val="TAL"/>
              <w:ind w:left="113"/>
              <w:rPr>
                <w:b/>
              </w:rPr>
            </w:pPr>
            <w:r w:rsidRPr="00FD0425">
              <w:rPr>
                <w:b/>
              </w:rPr>
              <w:lastRenderedPageBreak/>
              <w:t>&gt;PDU Session Resources Admitted To Be Released List</w:t>
            </w:r>
          </w:p>
        </w:tc>
        <w:tc>
          <w:tcPr>
            <w:tcW w:w="1104" w:type="dxa"/>
          </w:tcPr>
          <w:p w14:paraId="4C890CF2" w14:textId="77777777" w:rsidR="00655B21" w:rsidRPr="00FD0425" w:rsidRDefault="00655B21" w:rsidP="00655B21">
            <w:pPr>
              <w:pStyle w:val="TAL"/>
              <w:rPr>
                <w:lang w:eastAsia="ja-JP"/>
              </w:rPr>
            </w:pPr>
          </w:p>
        </w:tc>
        <w:tc>
          <w:tcPr>
            <w:tcW w:w="1022" w:type="dxa"/>
          </w:tcPr>
          <w:p w14:paraId="40C28E49" w14:textId="77777777" w:rsidR="00655B21" w:rsidRPr="00FD0425" w:rsidRDefault="00655B21" w:rsidP="00655B21">
            <w:pPr>
              <w:pStyle w:val="TAL"/>
              <w:rPr>
                <w:i/>
                <w:szCs w:val="18"/>
                <w:lang w:eastAsia="ja-JP"/>
              </w:rPr>
            </w:pPr>
            <w:r w:rsidRPr="00FD0425">
              <w:rPr>
                <w:i/>
                <w:lang w:eastAsia="ja-JP"/>
              </w:rPr>
              <w:t>0..1</w:t>
            </w:r>
          </w:p>
        </w:tc>
        <w:tc>
          <w:tcPr>
            <w:tcW w:w="1273" w:type="dxa"/>
          </w:tcPr>
          <w:p w14:paraId="02D94F5B" w14:textId="77777777" w:rsidR="00655B21" w:rsidRPr="00FD0425" w:rsidRDefault="00655B21" w:rsidP="00655B21">
            <w:pPr>
              <w:pStyle w:val="TAL"/>
              <w:rPr>
                <w:lang w:eastAsia="ja-JP"/>
              </w:rPr>
            </w:pPr>
          </w:p>
        </w:tc>
        <w:tc>
          <w:tcPr>
            <w:tcW w:w="2129" w:type="dxa"/>
          </w:tcPr>
          <w:p w14:paraId="65C5F873" w14:textId="77777777" w:rsidR="00655B21" w:rsidRPr="00FD0425" w:rsidRDefault="00655B21" w:rsidP="00655B21">
            <w:pPr>
              <w:pStyle w:val="TAL"/>
              <w:rPr>
                <w:lang w:eastAsia="ja-JP"/>
              </w:rPr>
            </w:pPr>
          </w:p>
        </w:tc>
        <w:tc>
          <w:tcPr>
            <w:tcW w:w="1134" w:type="dxa"/>
          </w:tcPr>
          <w:p w14:paraId="76D93BED" w14:textId="77777777" w:rsidR="00655B21" w:rsidRPr="00FD0425" w:rsidRDefault="00655B21" w:rsidP="00655B21">
            <w:pPr>
              <w:pStyle w:val="TAC"/>
              <w:rPr>
                <w:lang w:eastAsia="ja-JP"/>
              </w:rPr>
            </w:pPr>
            <w:r w:rsidRPr="00FD0425">
              <w:rPr>
                <w:bCs/>
                <w:lang w:eastAsia="ja-JP"/>
              </w:rPr>
              <w:t>–</w:t>
            </w:r>
          </w:p>
        </w:tc>
        <w:tc>
          <w:tcPr>
            <w:tcW w:w="1274" w:type="dxa"/>
          </w:tcPr>
          <w:p w14:paraId="06DCF660" w14:textId="77777777" w:rsidR="00655B21" w:rsidRPr="00FD0425" w:rsidRDefault="00655B21" w:rsidP="00655B21">
            <w:pPr>
              <w:pStyle w:val="TAC"/>
              <w:rPr>
                <w:lang w:eastAsia="ja-JP"/>
              </w:rPr>
            </w:pPr>
          </w:p>
        </w:tc>
      </w:tr>
      <w:tr w:rsidR="00655B21" w:rsidRPr="00FD0425" w14:paraId="3A13953E" w14:textId="77777777" w:rsidTr="00CE57AA">
        <w:tc>
          <w:tcPr>
            <w:tcW w:w="2578" w:type="dxa"/>
          </w:tcPr>
          <w:p w14:paraId="09A962DA" w14:textId="77777777" w:rsidR="00655B21" w:rsidRPr="00FD0425" w:rsidRDefault="00655B21" w:rsidP="00655B21">
            <w:pPr>
              <w:pStyle w:val="TAL"/>
              <w:ind w:left="227"/>
              <w:rPr>
                <w:bCs/>
              </w:rPr>
            </w:pPr>
            <w:r w:rsidRPr="00FD0425">
              <w:rPr>
                <w:bCs/>
                <w:lang w:eastAsia="ja-JP"/>
              </w:rPr>
              <w:t xml:space="preserve">&gt;&gt;PDU Session Resources </w:t>
            </w:r>
            <w:r w:rsidRPr="00FD0425">
              <w:rPr>
                <w:bCs/>
                <w:lang w:val="de-DE" w:eastAsia="ja-JP"/>
              </w:rPr>
              <w:t xml:space="preserve">admitted </w:t>
            </w:r>
            <w:r w:rsidRPr="00FD0425">
              <w:rPr>
                <w:bCs/>
                <w:lang w:eastAsia="ja-JP"/>
              </w:rPr>
              <w:t>to be released List – SN terminated</w:t>
            </w:r>
          </w:p>
        </w:tc>
        <w:tc>
          <w:tcPr>
            <w:tcW w:w="1104" w:type="dxa"/>
          </w:tcPr>
          <w:p w14:paraId="4241FC6B" w14:textId="77777777" w:rsidR="00655B21" w:rsidRPr="00FD0425" w:rsidRDefault="00655B21" w:rsidP="00655B21">
            <w:pPr>
              <w:pStyle w:val="TAL"/>
              <w:rPr>
                <w:lang w:eastAsia="ja-JP"/>
              </w:rPr>
            </w:pPr>
            <w:r w:rsidRPr="00FD0425">
              <w:rPr>
                <w:lang w:eastAsia="ja-JP"/>
              </w:rPr>
              <w:t>O</w:t>
            </w:r>
          </w:p>
        </w:tc>
        <w:tc>
          <w:tcPr>
            <w:tcW w:w="1022" w:type="dxa"/>
          </w:tcPr>
          <w:p w14:paraId="787D69B0" w14:textId="77777777" w:rsidR="00655B21" w:rsidRPr="00FD0425" w:rsidRDefault="00655B21" w:rsidP="00655B21">
            <w:pPr>
              <w:pStyle w:val="TAL"/>
              <w:rPr>
                <w:i/>
                <w:lang w:eastAsia="ja-JP"/>
              </w:rPr>
            </w:pPr>
          </w:p>
        </w:tc>
        <w:tc>
          <w:tcPr>
            <w:tcW w:w="1273" w:type="dxa"/>
          </w:tcPr>
          <w:p w14:paraId="7E4C7673" w14:textId="77777777" w:rsidR="00655B21" w:rsidRPr="00FD0425" w:rsidRDefault="00655B21" w:rsidP="00655B21">
            <w:pPr>
              <w:pStyle w:val="TAL"/>
              <w:rPr>
                <w:lang w:eastAsia="zh-CN"/>
              </w:rPr>
            </w:pPr>
            <w:r w:rsidRPr="00FD0425">
              <w:rPr>
                <w:lang w:eastAsia="zh-CN"/>
              </w:rPr>
              <w:t>PDU session List with data forwarding request info</w:t>
            </w:r>
          </w:p>
          <w:p w14:paraId="5669212C" w14:textId="77777777" w:rsidR="00655B21" w:rsidRPr="00FD0425" w:rsidRDefault="00655B21" w:rsidP="00655B21">
            <w:pPr>
              <w:pStyle w:val="TAL"/>
              <w:rPr>
                <w:lang w:eastAsia="ja-JP"/>
              </w:rPr>
            </w:pPr>
            <w:r w:rsidRPr="00FD0425">
              <w:rPr>
                <w:lang w:eastAsia="ja-JP"/>
              </w:rPr>
              <w:t>9.2.1.24</w:t>
            </w:r>
          </w:p>
        </w:tc>
        <w:tc>
          <w:tcPr>
            <w:tcW w:w="2129" w:type="dxa"/>
          </w:tcPr>
          <w:p w14:paraId="1A2A7785" w14:textId="77777777" w:rsidR="00655B21" w:rsidRPr="00FD0425" w:rsidRDefault="00655B21" w:rsidP="00655B21">
            <w:pPr>
              <w:pStyle w:val="TAL"/>
              <w:rPr>
                <w:lang w:eastAsia="ja-JP"/>
              </w:rPr>
            </w:pPr>
          </w:p>
        </w:tc>
        <w:tc>
          <w:tcPr>
            <w:tcW w:w="1134" w:type="dxa"/>
          </w:tcPr>
          <w:p w14:paraId="6A37D752" w14:textId="77777777" w:rsidR="00655B21" w:rsidRPr="00FD0425" w:rsidRDefault="00655B21" w:rsidP="00655B21">
            <w:pPr>
              <w:pStyle w:val="TAC"/>
              <w:rPr>
                <w:bCs/>
                <w:lang w:eastAsia="ja-JP"/>
              </w:rPr>
            </w:pPr>
            <w:r w:rsidRPr="00FD0425">
              <w:rPr>
                <w:bCs/>
                <w:lang w:eastAsia="ja-JP"/>
              </w:rPr>
              <w:t>–</w:t>
            </w:r>
          </w:p>
        </w:tc>
        <w:tc>
          <w:tcPr>
            <w:tcW w:w="1274" w:type="dxa"/>
          </w:tcPr>
          <w:p w14:paraId="7B4C52DB" w14:textId="77777777" w:rsidR="00655B21" w:rsidRPr="00FD0425" w:rsidRDefault="00655B21" w:rsidP="00655B21">
            <w:pPr>
              <w:pStyle w:val="TAC"/>
              <w:rPr>
                <w:lang w:eastAsia="ja-JP"/>
              </w:rPr>
            </w:pPr>
          </w:p>
        </w:tc>
      </w:tr>
      <w:tr w:rsidR="00655B21" w:rsidRPr="00FD0425" w14:paraId="3581F070" w14:textId="77777777" w:rsidTr="00CE57AA">
        <w:tc>
          <w:tcPr>
            <w:tcW w:w="2578" w:type="dxa"/>
          </w:tcPr>
          <w:p w14:paraId="1C5144C4" w14:textId="77777777" w:rsidR="00655B21" w:rsidRPr="00FD0425" w:rsidRDefault="00655B21" w:rsidP="00655B21">
            <w:pPr>
              <w:pStyle w:val="TAL"/>
              <w:ind w:left="227"/>
              <w:rPr>
                <w:bCs/>
              </w:rPr>
            </w:pPr>
            <w:r w:rsidRPr="00FD0425">
              <w:rPr>
                <w:bCs/>
                <w:lang w:eastAsia="ja-JP"/>
              </w:rPr>
              <w:t xml:space="preserve">&gt;&gt;PDU Session Resources </w:t>
            </w:r>
            <w:r w:rsidRPr="00FD0425">
              <w:rPr>
                <w:bCs/>
                <w:lang w:val="de-DE" w:eastAsia="ja-JP"/>
              </w:rPr>
              <w:t xml:space="preserve">admitted </w:t>
            </w:r>
            <w:r w:rsidRPr="00FD0425">
              <w:rPr>
                <w:bCs/>
                <w:lang w:eastAsia="ja-JP"/>
              </w:rPr>
              <w:t>to be released List – MN terminated</w:t>
            </w:r>
          </w:p>
        </w:tc>
        <w:tc>
          <w:tcPr>
            <w:tcW w:w="1104" w:type="dxa"/>
          </w:tcPr>
          <w:p w14:paraId="74C7D37D" w14:textId="77777777" w:rsidR="00655B21" w:rsidRPr="00FD0425" w:rsidRDefault="00655B21" w:rsidP="00655B21">
            <w:pPr>
              <w:pStyle w:val="TAL"/>
              <w:rPr>
                <w:lang w:eastAsia="ja-JP"/>
              </w:rPr>
            </w:pPr>
            <w:r w:rsidRPr="00FD0425">
              <w:rPr>
                <w:lang w:eastAsia="ja-JP"/>
              </w:rPr>
              <w:t>O</w:t>
            </w:r>
          </w:p>
        </w:tc>
        <w:tc>
          <w:tcPr>
            <w:tcW w:w="1022" w:type="dxa"/>
          </w:tcPr>
          <w:p w14:paraId="31095CC5" w14:textId="77777777" w:rsidR="00655B21" w:rsidRPr="00FD0425" w:rsidRDefault="00655B21" w:rsidP="00655B21">
            <w:pPr>
              <w:pStyle w:val="TAL"/>
              <w:rPr>
                <w:i/>
                <w:lang w:eastAsia="ja-JP"/>
              </w:rPr>
            </w:pPr>
          </w:p>
        </w:tc>
        <w:tc>
          <w:tcPr>
            <w:tcW w:w="1273" w:type="dxa"/>
          </w:tcPr>
          <w:p w14:paraId="4F38BCDE" w14:textId="77777777" w:rsidR="00655B21" w:rsidRPr="00FD0425" w:rsidRDefault="00655B21" w:rsidP="00655B21">
            <w:pPr>
              <w:pStyle w:val="TAL"/>
              <w:rPr>
                <w:lang w:eastAsia="zh-CN"/>
              </w:rPr>
            </w:pPr>
            <w:r w:rsidRPr="00FD0425">
              <w:rPr>
                <w:lang w:eastAsia="zh-CN"/>
              </w:rPr>
              <w:t>PDU session List with data Cause</w:t>
            </w:r>
          </w:p>
          <w:p w14:paraId="4EB27F8B" w14:textId="77777777" w:rsidR="00655B21" w:rsidRPr="00FD0425" w:rsidRDefault="00655B21" w:rsidP="00655B21">
            <w:pPr>
              <w:pStyle w:val="TAL"/>
              <w:rPr>
                <w:lang w:eastAsia="ja-JP"/>
              </w:rPr>
            </w:pPr>
            <w:r w:rsidRPr="00FD0425">
              <w:rPr>
                <w:lang w:eastAsia="ja-JP"/>
              </w:rPr>
              <w:t>9.2.1.26</w:t>
            </w:r>
          </w:p>
        </w:tc>
        <w:tc>
          <w:tcPr>
            <w:tcW w:w="2129" w:type="dxa"/>
          </w:tcPr>
          <w:p w14:paraId="30D3CABE" w14:textId="77777777" w:rsidR="00655B21" w:rsidRPr="00FD0425" w:rsidRDefault="00655B21" w:rsidP="00655B21">
            <w:pPr>
              <w:pStyle w:val="TAL"/>
              <w:rPr>
                <w:lang w:eastAsia="ja-JP"/>
              </w:rPr>
            </w:pPr>
          </w:p>
        </w:tc>
        <w:tc>
          <w:tcPr>
            <w:tcW w:w="1134" w:type="dxa"/>
          </w:tcPr>
          <w:p w14:paraId="4815AD4B" w14:textId="77777777" w:rsidR="00655B21" w:rsidRPr="00FD0425" w:rsidRDefault="00655B21" w:rsidP="00655B21">
            <w:pPr>
              <w:pStyle w:val="TAC"/>
              <w:rPr>
                <w:bCs/>
                <w:lang w:eastAsia="ja-JP"/>
              </w:rPr>
            </w:pPr>
            <w:r w:rsidRPr="00FD0425">
              <w:rPr>
                <w:bCs/>
                <w:lang w:eastAsia="ja-JP"/>
              </w:rPr>
              <w:t>–</w:t>
            </w:r>
          </w:p>
        </w:tc>
        <w:tc>
          <w:tcPr>
            <w:tcW w:w="1274" w:type="dxa"/>
          </w:tcPr>
          <w:p w14:paraId="02A60106" w14:textId="77777777" w:rsidR="00655B21" w:rsidRPr="00FD0425" w:rsidRDefault="00655B21" w:rsidP="00655B21">
            <w:pPr>
              <w:pStyle w:val="TAC"/>
              <w:rPr>
                <w:lang w:eastAsia="ja-JP"/>
              </w:rPr>
            </w:pPr>
          </w:p>
        </w:tc>
      </w:tr>
      <w:tr w:rsidR="00655B21" w:rsidRPr="00FD0425" w14:paraId="5BC898A4" w14:textId="77777777" w:rsidTr="00CE57AA">
        <w:tc>
          <w:tcPr>
            <w:tcW w:w="2578" w:type="dxa"/>
          </w:tcPr>
          <w:p w14:paraId="54F1C770" w14:textId="77777777" w:rsidR="00655B21" w:rsidRPr="00FD0425" w:rsidRDefault="00655B21" w:rsidP="00655B21">
            <w:pPr>
              <w:pStyle w:val="TAL"/>
              <w:rPr>
                <w:b/>
                <w:bCs/>
                <w:lang w:eastAsia="ja-JP"/>
              </w:rPr>
            </w:pPr>
            <w:r w:rsidRPr="00FD0425">
              <w:rPr>
                <w:b/>
                <w:bCs/>
                <w:lang w:eastAsia="ja-JP"/>
              </w:rPr>
              <w:t>PDU Session Resources Not Admitted to be Added List</w:t>
            </w:r>
          </w:p>
        </w:tc>
        <w:tc>
          <w:tcPr>
            <w:tcW w:w="1104" w:type="dxa"/>
          </w:tcPr>
          <w:p w14:paraId="5A7D00DB" w14:textId="77777777" w:rsidR="00655B21" w:rsidRPr="00FD0425" w:rsidRDefault="00655B21" w:rsidP="00655B21">
            <w:pPr>
              <w:pStyle w:val="TAL"/>
              <w:rPr>
                <w:lang w:eastAsia="ja-JP"/>
              </w:rPr>
            </w:pPr>
            <w:r w:rsidRPr="00FD0425">
              <w:rPr>
                <w:lang w:eastAsia="ja-JP"/>
              </w:rPr>
              <w:t>O</w:t>
            </w:r>
          </w:p>
        </w:tc>
        <w:tc>
          <w:tcPr>
            <w:tcW w:w="1022" w:type="dxa"/>
          </w:tcPr>
          <w:p w14:paraId="0896C45A" w14:textId="77777777" w:rsidR="00655B21" w:rsidRPr="00FD0425" w:rsidRDefault="00655B21" w:rsidP="00655B21">
            <w:pPr>
              <w:pStyle w:val="TAL"/>
              <w:rPr>
                <w:i/>
                <w:szCs w:val="18"/>
                <w:lang w:eastAsia="ja-JP"/>
              </w:rPr>
            </w:pPr>
          </w:p>
        </w:tc>
        <w:tc>
          <w:tcPr>
            <w:tcW w:w="1273" w:type="dxa"/>
          </w:tcPr>
          <w:p w14:paraId="1AF76EAA" w14:textId="77777777" w:rsidR="00655B21" w:rsidRPr="00FD0425" w:rsidRDefault="00655B21" w:rsidP="00655B21">
            <w:pPr>
              <w:pStyle w:val="TAL"/>
              <w:rPr>
                <w:lang w:eastAsia="zh-CN"/>
              </w:rPr>
            </w:pPr>
            <w:r w:rsidRPr="00FD0425">
              <w:rPr>
                <w:lang w:eastAsia="zh-CN"/>
              </w:rPr>
              <w:t>PDU session List</w:t>
            </w:r>
          </w:p>
          <w:p w14:paraId="215D2B8E" w14:textId="77777777" w:rsidR="00655B21" w:rsidRPr="00FD0425" w:rsidRDefault="00655B21" w:rsidP="00655B21">
            <w:pPr>
              <w:pStyle w:val="TAL"/>
              <w:rPr>
                <w:lang w:val="sv-SE" w:eastAsia="ja-JP"/>
              </w:rPr>
            </w:pPr>
            <w:r w:rsidRPr="00FD0425">
              <w:rPr>
                <w:lang w:eastAsia="ja-JP"/>
              </w:rPr>
              <w:t>9.2.1.27</w:t>
            </w:r>
          </w:p>
        </w:tc>
        <w:tc>
          <w:tcPr>
            <w:tcW w:w="2129" w:type="dxa"/>
          </w:tcPr>
          <w:p w14:paraId="0E5C981E" w14:textId="77777777" w:rsidR="00655B21" w:rsidRPr="00FD0425" w:rsidRDefault="00655B21" w:rsidP="00655B21">
            <w:pPr>
              <w:pStyle w:val="TAL"/>
              <w:rPr>
                <w:szCs w:val="18"/>
                <w:lang w:eastAsia="ja-JP"/>
              </w:rPr>
            </w:pPr>
          </w:p>
        </w:tc>
        <w:tc>
          <w:tcPr>
            <w:tcW w:w="1134" w:type="dxa"/>
          </w:tcPr>
          <w:p w14:paraId="11446CDA" w14:textId="77777777" w:rsidR="00655B21" w:rsidRPr="00FD0425" w:rsidRDefault="00655B21" w:rsidP="00655B21">
            <w:pPr>
              <w:pStyle w:val="TAC"/>
              <w:rPr>
                <w:bCs/>
                <w:lang w:eastAsia="ja-JP"/>
              </w:rPr>
            </w:pPr>
            <w:r w:rsidRPr="00FD0425">
              <w:rPr>
                <w:bCs/>
                <w:lang w:eastAsia="ja-JP"/>
              </w:rPr>
              <w:t>YES</w:t>
            </w:r>
          </w:p>
        </w:tc>
        <w:tc>
          <w:tcPr>
            <w:tcW w:w="1274" w:type="dxa"/>
          </w:tcPr>
          <w:p w14:paraId="09109248" w14:textId="77777777" w:rsidR="00655B21" w:rsidRPr="00FD0425" w:rsidRDefault="00655B21" w:rsidP="00655B21">
            <w:pPr>
              <w:pStyle w:val="TAC"/>
              <w:rPr>
                <w:lang w:eastAsia="ja-JP"/>
              </w:rPr>
            </w:pPr>
            <w:r w:rsidRPr="00FD0425">
              <w:rPr>
                <w:lang w:eastAsia="ja-JP"/>
              </w:rPr>
              <w:t>ignore</w:t>
            </w:r>
          </w:p>
        </w:tc>
      </w:tr>
      <w:tr w:rsidR="00655B21" w:rsidRPr="00FD0425" w14:paraId="394A856A" w14:textId="77777777" w:rsidTr="00CE57AA">
        <w:tc>
          <w:tcPr>
            <w:tcW w:w="2578" w:type="dxa"/>
          </w:tcPr>
          <w:p w14:paraId="3994A62B" w14:textId="77777777" w:rsidR="00655B21" w:rsidRPr="00FD0425" w:rsidRDefault="00655B21" w:rsidP="00655B21">
            <w:pPr>
              <w:pStyle w:val="TAL"/>
              <w:rPr>
                <w:lang w:eastAsia="ja-JP"/>
              </w:rPr>
            </w:pPr>
            <w:r w:rsidRPr="00FD0425">
              <w:rPr>
                <w:lang w:eastAsia="ja-JP"/>
              </w:rPr>
              <w:t>S-NG-RAN node to M-NG-RAN node Container</w:t>
            </w:r>
          </w:p>
        </w:tc>
        <w:tc>
          <w:tcPr>
            <w:tcW w:w="1104" w:type="dxa"/>
          </w:tcPr>
          <w:p w14:paraId="16B78A41" w14:textId="77777777" w:rsidR="00655B21" w:rsidRPr="00FD0425" w:rsidRDefault="00655B21" w:rsidP="00655B21">
            <w:pPr>
              <w:pStyle w:val="TAL"/>
              <w:rPr>
                <w:lang w:eastAsia="ja-JP"/>
              </w:rPr>
            </w:pPr>
            <w:r w:rsidRPr="00FD0425">
              <w:rPr>
                <w:lang w:eastAsia="ja-JP"/>
              </w:rPr>
              <w:t>O</w:t>
            </w:r>
          </w:p>
        </w:tc>
        <w:tc>
          <w:tcPr>
            <w:tcW w:w="1022" w:type="dxa"/>
          </w:tcPr>
          <w:p w14:paraId="1A3F8FCB" w14:textId="77777777" w:rsidR="00655B21" w:rsidRPr="00FD0425" w:rsidRDefault="00655B21" w:rsidP="00655B21">
            <w:pPr>
              <w:pStyle w:val="TAL"/>
              <w:rPr>
                <w:szCs w:val="18"/>
                <w:lang w:eastAsia="ja-JP"/>
              </w:rPr>
            </w:pPr>
          </w:p>
        </w:tc>
        <w:tc>
          <w:tcPr>
            <w:tcW w:w="1273" w:type="dxa"/>
          </w:tcPr>
          <w:p w14:paraId="137C30B8" w14:textId="77777777" w:rsidR="00655B21" w:rsidRPr="00FD0425" w:rsidRDefault="00655B21" w:rsidP="00655B21">
            <w:pPr>
              <w:pStyle w:val="TAL"/>
              <w:rPr>
                <w:lang w:eastAsia="ja-JP"/>
              </w:rPr>
            </w:pPr>
            <w:r w:rsidRPr="00FD0425">
              <w:rPr>
                <w:snapToGrid w:val="0"/>
                <w:lang w:eastAsia="ja-JP"/>
              </w:rPr>
              <w:t>OCTET STRING</w:t>
            </w:r>
          </w:p>
        </w:tc>
        <w:tc>
          <w:tcPr>
            <w:tcW w:w="2129" w:type="dxa"/>
          </w:tcPr>
          <w:p w14:paraId="1E65D1BF" w14:textId="77777777" w:rsidR="00655B21" w:rsidRPr="00FD0425" w:rsidRDefault="00655B21" w:rsidP="00655B21">
            <w:pPr>
              <w:pStyle w:val="TAL"/>
              <w:rPr>
                <w:szCs w:val="18"/>
                <w:lang w:eastAsia="ja-JP"/>
              </w:rPr>
            </w:pPr>
            <w:r w:rsidRPr="00FD0425">
              <w:rPr>
                <w:lang w:eastAsia="ja-JP"/>
              </w:rPr>
              <w:t xml:space="preserve">Includes the </w:t>
            </w:r>
            <w:r w:rsidRPr="00FD0425">
              <w:rPr>
                <w:i/>
                <w:lang w:eastAsia="ja-JP"/>
              </w:rPr>
              <w:t>CG-Config</w:t>
            </w:r>
            <w:r w:rsidRPr="00FD0425">
              <w:rPr>
                <w:lang w:eastAsia="ja-JP"/>
              </w:rPr>
              <w:t xml:space="preserve"> message as defined in subclause 11.2.2 of TS 38.331 [10].</w:t>
            </w:r>
          </w:p>
        </w:tc>
        <w:tc>
          <w:tcPr>
            <w:tcW w:w="1134" w:type="dxa"/>
          </w:tcPr>
          <w:p w14:paraId="432C4A21" w14:textId="77777777" w:rsidR="00655B21" w:rsidRPr="00FD0425" w:rsidRDefault="00655B21" w:rsidP="00655B21">
            <w:pPr>
              <w:pStyle w:val="TAC"/>
              <w:rPr>
                <w:lang w:eastAsia="ja-JP"/>
              </w:rPr>
            </w:pPr>
            <w:r w:rsidRPr="00FD0425">
              <w:rPr>
                <w:lang w:eastAsia="ja-JP"/>
              </w:rPr>
              <w:t>YES</w:t>
            </w:r>
          </w:p>
        </w:tc>
        <w:tc>
          <w:tcPr>
            <w:tcW w:w="1274" w:type="dxa"/>
          </w:tcPr>
          <w:p w14:paraId="1524A13E" w14:textId="77777777" w:rsidR="00655B21" w:rsidRPr="00FD0425" w:rsidRDefault="00655B21" w:rsidP="00655B21">
            <w:pPr>
              <w:pStyle w:val="TAC"/>
              <w:rPr>
                <w:lang w:eastAsia="ja-JP"/>
              </w:rPr>
            </w:pPr>
            <w:r w:rsidRPr="00FD0425">
              <w:rPr>
                <w:lang w:eastAsia="ja-JP"/>
              </w:rPr>
              <w:t>ignore</w:t>
            </w:r>
          </w:p>
        </w:tc>
      </w:tr>
      <w:tr w:rsidR="00655B21" w:rsidRPr="00FD0425" w14:paraId="51BBD3C5" w14:textId="77777777" w:rsidTr="00CE57AA">
        <w:tc>
          <w:tcPr>
            <w:tcW w:w="2578" w:type="dxa"/>
          </w:tcPr>
          <w:p w14:paraId="7AED0EB1" w14:textId="77777777" w:rsidR="00655B21" w:rsidRPr="00FD0425" w:rsidRDefault="00655B21" w:rsidP="00655B21">
            <w:pPr>
              <w:pStyle w:val="TAL"/>
              <w:rPr>
                <w:lang w:eastAsia="ja-JP"/>
              </w:rPr>
            </w:pPr>
            <w:r w:rsidRPr="00FD0425">
              <w:rPr>
                <w:lang w:eastAsia="ja-JP"/>
              </w:rPr>
              <w:t>Admitted Split SRBs</w:t>
            </w:r>
          </w:p>
        </w:tc>
        <w:tc>
          <w:tcPr>
            <w:tcW w:w="1104" w:type="dxa"/>
          </w:tcPr>
          <w:p w14:paraId="73599EAC" w14:textId="77777777" w:rsidR="00655B21" w:rsidRPr="00FD0425" w:rsidRDefault="00655B21" w:rsidP="00655B21">
            <w:pPr>
              <w:pStyle w:val="TAL"/>
              <w:rPr>
                <w:lang w:eastAsia="ja-JP"/>
              </w:rPr>
            </w:pPr>
            <w:r w:rsidRPr="00FD0425">
              <w:rPr>
                <w:lang w:eastAsia="ja-JP"/>
              </w:rPr>
              <w:t>O</w:t>
            </w:r>
          </w:p>
        </w:tc>
        <w:tc>
          <w:tcPr>
            <w:tcW w:w="1022" w:type="dxa"/>
          </w:tcPr>
          <w:p w14:paraId="50292EC9" w14:textId="77777777" w:rsidR="00655B21" w:rsidRPr="00FD0425" w:rsidRDefault="00655B21" w:rsidP="00655B21">
            <w:pPr>
              <w:pStyle w:val="TAL"/>
              <w:rPr>
                <w:szCs w:val="18"/>
                <w:lang w:eastAsia="ja-JP"/>
              </w:rPr>
            </w:pPr>
          </w:p>
        </w:tc>
        <w:tc>
          <w:tcPr>
            <w:tcW w:w="1273" w:type="dxa"/>
          </w:tcPr>
          <w:p w14:paraId="56F4AA10" w14:textId="77777777" w:rsidR="00655B21" w:rsidRPr="00FD0425" w:rsidRDefault="00655B21" w:rsidP="00655B21">
            <w:pPr>
              <w:pStyle w:val="TAL"/>
              <w:rPr>
                <w:snapToGrid w:val="0"/>
                <w:lang w:eastAsia="ja-JP"/>
              </w:rPr>
            </w:pPr>
            <w:r w:rsidRPr="00FD0425">
              <w:rPr>
                <w:lang w:eastAsia="ja-JP"/>
              </w:rPr>
              <w:t>ENUMERATED (srb1, srb2, srb1&amp;2, ...)</w:t>
            </w:r>
          </w:p>
        </w:tc>
        <w:tc>
          <w:tcPr>
            <w:tcW w:w="2129" w:type="dxa"/>
          </w:tcPr>
          <w:p w14:paraId="032D07E0" w14:textId="77777777" w:rsidR="00655B21" w:rsidRPr="00FD0425" w:rsidRDefault="00655B21" w:rsidP="00655B21">
            <w:pPr>
              <w:pStyle w:val="TAL"/>
              <w:rPr>
                <w:lang w:eastAsia="ja-JP"/>
              </w:rPr>
            </w:pPr>
            <w:r w:rsidRPr="00FD0425">
              <w:rPr>
                <w:szCs w:val="18"/>
                <w:lang w:eastAsia="ja-JP"/>
              </w:rPr>
              <w:t>Indicates admitted SRBs</w:t>
            </w:r>
          </w:p>
        </w:tc>
        <w:tc>
          <w:tcPr>
            <w:tcW w:w="1134" w:type="dxa"/>
          </w:tcPr>
          <w:p w14:paraId="7193CA9A" w14:textId="77777777" w:rsidR="00655B21" w:rsidRPr="00FD0425" w:rsidRDefault="00655B21" w:rsidP="00655B21">
            <w:pPr>
              <w:pStyle w:val="TAC"/>
              <w:rPr>
                <w:lang w:eastAsia="ja-JP"/>
              </w:rPr>
            </w:pPr>
            <w:r w:rsidRPr="00FD0425">
              <w:rPr>
                <w:lang w:eastAsia="ja-JP"/>
              </w:rPr>
              <w:t>YES</w:t>
            </w:r>
          </w:p>
        </w:tc>
        <w:tc>
          <w:tcPr>
            <w:tcW w:w="1274" w:type="dxa"/>
          </w:tcPr>
          <w:p w14:paraId="4DD078EC" w14:textId="77777777" w:rsidR="00655B21" w:rsidRPr="00FD0425" w:rsidRDefault="00655B21" w:rsidP="00655B21">
            <w:pPr>
              <w:pStyle w:val="TAC"/>
              <w:rPr>
                <w:lang w:eastAsia="ja-JP"/>
              </w:rPr>
            </w:pPr>
            <w:r w:rsidRPr="00FD0425">
              <w:rPr>
                <w:lang w:eastAsia="ja-JP"/>
              </w:rPr>
              <w:t>ignore</w:t>
            </w:r>
          </w:p>
        </w:tc>
      </w:tr>
      <w:tr w:rsidR="00655B21" w:rsidRPr="00FD0425" w14:paraId="17B99C8E" w14:textId="77777777" w:rsidTr="00CE57AA">
        <w:tc>
          <w:tcPr>
            <w:tcW w:w="2578" w:type="dxa"/>
          </w:tcPr>
          <w:p w14:paraId="2DB804D5" w14:textId="77777777" w:rsidR="00655B21" w:rsidRPr="00FD0425" w:rsidRDefault="00655B21" w:rsidP="00655B21">
            <w:pPr>
              <w:pStyle w:val="TAL"/>
              <w:rPr>
                <w:lang w:eastAsia="ja-JP"/>
              </w:rPr>
            </w:pPr>
            <w:r w:rsidRPr="00FD0425">
              <w:rPr>
                <w:rFonts w:hint="eastAsia"/>
                <w:lang w:eastAsia="ja-JP"/>
              </w:rPr>
              <w:t xml:space="preserve">Admitted </w:t>
            </w:r>
            <w:r w:rsidRPr="00FD0425">
              <w:rPr>
                <w:lang w:eastAsia="ja-JP"/>
              </w:rPr>
              <w:t>S</w:t>
            </w:r>
            <w:r w:rsidRPr="00FD0425">
              <w:rPr>
                <w:rFonts w:hint="eastAsia"/>
                <w:lang w:eastAsia="ja-JP"/>
              </w:rPr>
              <w:t>plit SRBs release</w:t>
            </w:r>
          </w:p>
        </w:tc>
        <w:tc>
          <w:tcPr>
            <w:tcW w:w="1104" w:type="dxa"/>
          </w:tcPr>
          <w:p w14:paraId="079E382C" w14:textId="77777777" w:rsidR="00655B21" w:rsidRPr="00FD0425" w:rsidRDefault="00655B21" w:rsidP="00655B21">
            <w:pPr>
              <w:pStyle w:val="TAL"/>
              <w:rPr>
                <w:lang w:eastAsia="ja-JP"/>
              </w:rPr>
            </w:pPr>
            <w:r w:rsidRPr="00FD0425">
              <w:rPr>
                <w:rFonts w:hint="eastAsia"/>
                <w:lang w:eastAsia="ja-JP"/>
              </w:rPr>
              <w:t>O</w:t>
            </w:r>
          </w:p>
        </w:tc>
        <w:tc>
          <w:tcPr>
            <w:tcW w:w="1022" w:type="dxa"/>
          </w:tcPr>
          <w:p w14:paraId="5BDDACD3" w14:textId="77777777" w:rsidR="00655B21" w:rsidRPr="00FD0425" w:rsidRDefault="00655B21" w:rsidP="00655B21">
            <w:pPr>
              <w:pStyle w:val="TAL"/>
              <w:rPr>
                <w:szCs w:val="18"/>
                <w:lang w:eastAsia="ja-JP"/>
              </w:rPr>
            </w:pPr>
          </w:p>
        </w:tc>
        <w:tc>
          <w:tcPr>
            <w:tcW w:w="1273" w:type="dxa"/>
          </w:tcPr>
          <w:p w14:paraId="623C075F" w14:textId="77777777" w:rsidR="00655B21" w:rsidRPr="00FD0425" w:rsidRDefault="00655B21" w:rsidP="00655B21">
            <w:pPr>
              <w:pStyle w:val="TAL"/>
              <w:rPr>
                <w:snapToGrid w:val="0"/>
                <w:lang w:eastAsia="ja-JP"/>
              </w:rPr>
            </w:pPr>
            <w:r w:rsidRPr="00FD0425">
              <w:rPr>
                <w:lang w:eastAsia="ja-JP"/>
              </w:rPr>
              <w:t>ENUMERATED (srb1, srb2, srb1&amp;2, ...)</w:t>
            </w:r>
          </w:p>
        </w:tc>
        <w:tc>
          <w:tcPr>
            <w:tcW w:w="2129" w:type="dxa"/>
          </w:tcPr>
          <w:p w14:paraId="33F3B6DB" w14:textId="77777777" w:rsidR="00655B21" w:rsidRPr="00FD0425" w:rsidRDefault="00655B21" w:rsidP="00655B21">
            <w:pPr>
              <w:pStyle w:val="TAL"/>
              <w:rPr>
                <w:lang w:eastAsia="ja-JP"/>
              </w:rPr>
            </w:pPr>
            <w:r w:rsidRPr="00FD0425">
              <w:rPr>
                <w:szCs w:val="18"/>
                <w:lang w:eastAsia="ja-JP"/>
              </w:rPr>
              <w:t>Indicates admitted SRBs release</w:t>
            </w:r>
          </w:p>
        </w:tc>
        <w:tc>
          <w:tcPr>
            <w:tcW w:w="1134" w:type="dxa"/>
          </w:tcPr>
          <w:p w14:paraId="27BAC641" w14:textId="77777777" w:rsidR="00655B21" w:rsidRPr="00FD0425" w:rsidRDefault="00655B21" w:rsidP="00655B21">
            <w:pPr>
              <w:pStyle w:val="TAC"/>
              <w:rPr>
                <w:lang w:eastAsia="ja-JP"/>
              </w:rPr>
            </w:pPr>
            <w:r w:rsidRPr="00FD0425">
              <w:rPr>
                <w:lang w:eastAsia="ja-JP"/>
              </w:rPr>
              <w:t>YES</w:t>
            </w:r>
          </w:p>
        </w:tc>
        <w:tc>
          <w:tcPr>
            <w:tcW w:w="1274" w:type="dxa"/>
          </w:tcPr>
          <w:p w14:paraId="43546529" w14:textId="77777777" w:rsidR="00655B21" w:rsidRPr="00FD0425" w:rsidRDefault="00655B21" w:rsidP="00655B21">
            <w:pPr>
              <w:pStyle w:val="TAC"/>
              <w:rPr>
                <w:lang w:eastAsia="ja-JP"/>
              </w:rPr>
            </w:pPr>
            <w:r w:rsidRPr="00FD0425">
              <w:rPr>
                <w:lang w:eastAsia="ja-JP"/>
              </w:rPr>
              <w:t>ignore</w:t>
            </w:r>
          </w:p>
        </w:tc>
      </w:tr>
      <w:tr w:rsidR="00655B21" w:rsidRPr="00FD0425" w14:paraId="0591FD4A" w14:textId="77777777" w:rsidTr="00CE57AA">
        <w:tc>
          <w:tcPr>
            <w:tcW w:w="2578" w:type="dxa"/>
          </w:tcPr>
          <w:p w14:paraId="46B7B213" w14:textId="77777777" w:rsidR="00655B21" w:rsidRPr="00FD0425" w:rsidRDefault="00655B21" w:rsidP="00655B21">
            <w:pPr>
              <w:pStyle w:val="TAL"/>
              <w:rPr>
                <w:lang w:eastAsia="ja-JP"/>
              </w:rPr>
            </w:pPr>
            <w:r w:rsidRPr="00FD0425">
              <w:rPr>
                <w:lang w:eastAsia="ja-JP"/>
              </w:rPr>
              <w:t>Criticality Diagnostics</w:t>
            </w:r>
          </w:p>
        </w:tc>
        <w:tc>
          <w:tcPr>
            <w:tcW w:w="1104" w:type="dxa"/>
          </w:tcPr>
          <w:p w14:paraId="10376F7A" w14:textId="77777777" w:rsidR="00655B21" w:rsidRPr="00FD0425" w:rsidRDefault="00655B21" w:rsidP="00655B21">
            <w:pPr>
              <w:pStyle w:val="TAL"/>
              <w:rPr>
                <w:lang w:eastAsia="ja-JP"/>
              </w:rPr>
            </w:pPr>
            <w:r w:rsidRPr="00FD0425">
              <w:rPr>
                <w:lang w:eastAsia="ja-JP"/>
              </w:rPr>
              <w:t>O</w:t>
            </w:r>
          </w:p>
        </w:tc>
        <w:tc>
          <w:tcPr>
            <w:tcW w:w="1022" w:type="dxa"/>
          </w:tcPr>
          <w:p w14:paraId="39BC565D" w14:textId="77777777" w:rsidR="00655B21" w:rsidRPr="00FD0425" w:rsidRDefault="00655B21" w:rsidP="00655B21">
            <w:pPr>
              <w:pStyle w:val="TAL"/>
              <w:rPr>
                <w:szCs w:val="18"/>
                <w:lang w:eastAsia="ja-JP"/>
              </w:rPr>
            </w:pPr>
          </w:p>
        </w:tc>
        <w:tc>
          <w:tcPr>
            <w:tcW w:w="1273" w:type="dxa"/>
          </w:tcPr>
          <w:p w14:paraId="094A0CB9" w14:textId="77777777" w:rsidR="00655B21" w:rsidRPr="00FD0425" w:rsidRDefault="00655B21" w:rsidP="00655B21">
            <w:pPr>
              <w:pStyle w:val="TAL"/>
              <w:rPr>
                <w:snapToGrid w:val="0"/>
                <w:lang w:eastAsia="ja-JP"/>
              </w:rPr>
            </w:pPr>
            <w:r w:rsidRPr="00FD0425">
              <w:rPr>
                <w:lang w:eastAsia="ja-JP"/>
              </w:rPr>
              <w:t>9.2.3.3</w:t>
            </w:r>
          </w:p>
        </w:tc>
        <w:tc>
          <w:tcPr>
            <w:tcW w:w="2129" w:type="dxa"/>
          </w:tcPr>
          <w:p w14:paraId="78D6CE00" w14:textId="77777777" w:rsidR="00655B21" w:rsidRPr="00FD0425" w:rsidRDefault="00655B21" w:rsidP="00655B21">
            <w:pPr>
              <w:pStyle w:val="TAL"/>
              <w:jc w:val="center"/>
              <w:rPr>
                <w:szCs w:val="18"/>
                <w:lang w:eastAsia="ja-JP"/>
              </w:rPr>
            </w:pPr>
          </w:p>
        </w:tc>
        <w:tc>
          <w:tcPr>
            <w:tcW w:w="1134" w:type="dxa"/>
          </w:tcPr>
          <w:p w14:paraId="63A9CA10" w14:textId="77777777" w:rsidR="00655B21" w:rsidRPr="00FD0425" w:rsidRDefault="00655B21" w:rsidP="00655B21">
            <w:pPr>
              <w:pStyle w:val="TAC"/>
              <w:rPr>
                <w:lang w:eastAsia="ja-JP"/>
              </w:rPr>
            </w:pPr>
            <w:r w:rsidRPr="00FD0425">
              <w:rPr>
                <w:lang w:eastAsia="ja-JP"/>
              </w:rPr>
              <w:t>YES</w:t>
            </w:r>
          </w:p>
        </w:tc>
        <w:tc>
          <w:tcPr>
            <w:tcW w:w="1274" w:type="dxa"/>
          </w:tcPr>
          <w:p w14:paraId="03B9AF98" w14:textId="77777777" w:rsidR="00655B21" w:rsidRPr="00FD0425" w:rsidRDefault="00655B21" w:rsidP="00655B21">
            <w:pPr>
              <w:pStyle w:val="TAC"/>
              <w:rPr>
                <w:lang w:eastAsia="ja-JP"/>
              </w:rPr>
            </w:pPr>
            <w:r w:rsidRPr="00FD0425">
              <w:rPr>
                <w:lang w:eastAsia="ja-JP"/>
              </w:rPr>
              <w:t>ignore</w:t>
            </w:r>
          </w:p>
        </w:tc>
      </w:tr>
      <w:tr w:rsidR="00655B21" w:rsidRPr="00FD0425" w14:paraId="6FAEC879" w14:textId="77777777" w:rsidTr="00CE57AA">
        <w:tc>
          <w:tcPr>
            <w:tcW w:w="2578" w:type="dxa"/>
          </w:tcPr>
          <w:p w14:paraId="4CAEB3A8" w14:textId="77777777" w:rsidR="00655B21" w:rsidRPr="00FD0425" w:rsidRDefault="00655B21" w:rsidP="00655B21">
            <w:pPr>
              <w:pStyle w:val="TAL"/>
              <w:rPr>
                <w:lang w:eastAsia="ja-JP"/>
              </w:rPr>
            </w:pPr>
            <w:r w:rsidRPr="00FD0425">
              <w:rPr>
                <w:lang w:eastAsia="ja-JP"/>
              </w:rPr>
              <w:t>Location Information at S-NODE</w:t>
            </w:r>
          </w:p>
        </w:tc>
        <w:tc>
          <w:tcPr>
            <w:tcW w:w="1104" w:type="dxa"/>
          </w:tcPr>
          <w:p w14:paraId="652F2193" w14:textId="77777777" w:rsidR="00655B21" w:rsidRPr="00FD0425" w:rsidRDefault="00655B21" w:rsidP="00655B21">
            <w:pPr>
              <w:pStyle w:val="TAL"/>
              <w:rPr>
                <w:lang w:eastAsia="ja-JP"/>
              </w:rPr>
            </w:pPr>
            <w:r w:rsidRPr="00FD0425">
              <w:rPr>
                <w:lang w:eastAsia="ja-JP"/>
              </w:rPr>
              <w:t>O</w:t>
            </w:r>
          </w:p>
        </w:tc>
        <w:tc>
          <w:tcPr>
            <w:tcW w:w="1022" w:type="dxa"/>
          </w:tcPr>
          <w:p w14:paraId="5C27F3AB" w14:textId="77777777" w:rsidR="00655B21" w:rsidRPr="00FD0425" w:rsidRDefault="00655B21" w:rsidP="00655B21">
            <w:pPr>
              <w:pStyle w:val="TAL"/>
              <w:rPr>
                <w:szCs w:val="18"/>
                <w:lang w:eastAsia="ja-JP"/>
              </w:rPr>
            </w:pPr>
          </w:p>
        </w:tc>
        <w:tc>
          <w:tcPr>
            <w:tcW w:w="1273" w:type="dxa"/>
          </w:tcPr>
          <w:p w14:paraId="03BBDD36" w14:textId="77777777" w:rsidR="00655B21" w:rsidRPr="00FD0425" w:rsidRDefault="00655B21" w:rsidP="00655B21">
            <w:pPr>
              <w:pStyle w:val="TAL"/>
              <w:rPr>
                <w:snapToGrid w:val="0"/>
                <w:lang w:eastAsia="ja-JP"/>
              </w:rPr>
            </w:pPr>
            <w:r w:rsidRPr="00FD0425">
              <w:rPr>
                <w:snapToGrid w:val="0"/>
                <w:lang w:eastAsia="ja-JP"/>
              </w:rPr>
              <w:t>Target Cell Global ID</w:t>
            </w:r>
          </w:p>
          <w:p w14:paraId="59221E48" w14:textId="77777777" w:rsidR="00655B21" w:rsidRPr="00FD0425" w:rsidRDefault="00655B21" w:rsidP="00655B21">
            <w:pPr>
              <w:pStyle w:val="TAL"/>
              <w:rPr>
                <w:lang w:eastAsia="ja-JP"/>
              </w:rPr>
            </w:pPr>
            <w:r w:rsidRPr="00FD0425">
              <w:rPr>
                <w:snapToGrid w:val="0"/>
                <w:lang w:eastAsia="ja-JP"/>
              </w:rPr>
              <w:t>9.2.3.25</w:t>
            </w:r>
          </w:p>
        </w:tc>
        <w:tc>
          <w:tcPr>
            <w:tcW w:w="2129" w:type="dxa"/>
          </w:tcPr>
          <w:p w14:paraId="0CF09CCE" w14:textId="77777777" w:rsidR="00655B21" w:rsidRPr="00FD0425" w:rsidRDefault="00655B21" w:rsidP="00655B21">
            <w:pPr>
              <w:pStyle w:val="TAL"/>
              <w:rPr>
                <w:szCs w:val="18"/>
                <w:lang w:eastAsia="ja-JP"/>
              </w:rPr>
            </w:pPr>
            <w:r w:rsidRPr="00FD0425">
              <w:rPr>
                <w:lang w:eastAsia="ja-JP"/>
              </w:rPr>
              <w:t>Contains information to support localisation of the UE</w:t>
            </w:r>
          </w:p>
        </w:tc>
        <w:tc>
          <w:tcPr>
            <w:tcW w:w="1134" w:type="dxa"/>
          </w:tcPr>
          <w:p w14:paraId="05BC4CDA" w14:textId="77777777" w:rsidR="00655B21" w:rsidRPr="00FD0425" w:rsidRDefault="00655B21" w:rsidP="00655B21">
            <w:pPr>
              <w:pStyle w:val="TAC"/>
              <w:rPr>
                <w:lang w:eastAsia="ja-JP"/>
              </w:rPr>
            </w:pPr>
            <w:r w:rsidRPr="00FD0425">
              <w:t>YES</w:t>
            </w:r>
          </w:p>
        </w:tc>
        <w:tc>
          <w:tcPr>
            <w:tcW w:w="1274" w:type="dxa"/>
          </w:tcPr>
          <w:p w14:paraId="23DCFBA6" w14:textId="77777777" w:rsidR="00655B21" w:rsidRPr="00FD0425" w:rsidRDefault="00655B21" w:rsidP="00655B21">
            <w:pPr>
              <w:pStyle w:val="TAC"/>
              <w:rPr>
                <w:lang w:eastAsia="ja-JP"/>
              </w:rPr>
            </w:pPr>
            <w:r w:rsidRPr="00FD0425">
              <w:rPr>
                <w:lang w:eastAsia="ja-JP"/>
              </w:rPr>
              <w:t>ignore</w:t>
            </w:r>
          </w:p>
        </w:tc>
      </w:tr>
      <w:tr w:rsidR="00655B21" w:rsidRPr="00FD0425" w14:paraId="3224773E" w14:textId="77777777" w:rsidTr="00CE57AA">
        <w:tc>
          <w:tcPr>
            <w:tcW w:w="2578" w:type="dxa"/>
          </w:tcPr>
          <w:p w14:paraId="1F4DBA80" w14:textId="77777777" w:rsidR="00655B21" w:rsidRPr="00FD0425" w:rsidRDefault="00655B21" w:rsidP="00655B21">
            <w:pPr>
              <w:pStyle w:val="TAL"/>
              <w:rPr>
                <w:lang w:eastAsia="ja-JP"/>
              </w:rPr>
            </w:pPr>
            <w:r w:rsidRPr="00FD0425">
              <w:rPr>
                <w:lang w:eastAsia="ja-JP"/>
              </w:rPr>
              <w:t>MR-DC Resource Coordination Information</w:t>
            </w:r>
          </w:p>
        </w:tc>
        <w:tc>
          <w:tcPr>
            <w:tcW w:w="1104" w:type="dxa"/>
          </w:tcPr>
          <w:p w14:paraId="03F893C0" w14:textId="77777777" w:rsidR="00655B21" w:rsidRPr="00FD0425" w:rsidRDefault="00655B21" w:rsidP="00655B21">
            <w:pPr>
              <w:pStyle w:val="TAL"/>
              <w:rPr>
                <w:lang w:eastAsia="ja-JP"/>
              </w:rPr>
            </w:pPr>
            <w:r w:rsidRPr="00FD0425">
              <w:t>O</w:t>
            </w:r>
          </w:p>
        </w:tc>
        <w:tc>
          <w:tcPr>
            <w:tcW w:w="1022" w:type="dxa"/>
          </w:tcPr>
          <w:p w14:paraId="7248D8A8" w14:textId="77777777" w:rsidR="00655B21" w:rsidRPr="00FD0425" w:rsidRDefault="00655B21" w:rsidP="00655B21">
            <w:pPr>
              <w:pStyle w:val="TAL"/>
              <w:rPr>
                <w:szCs w:val="18"/>
                <w:lang w:eastAsia="ja-JP"/>
              </w:rPr>
            </w:pPr>
          </w:p>
        </w:tc>
        <w:tc>
          <w:tcPr>
            <w:tcW w:w="1273" w:type="dxa"/>
          </w:tcPr>
          <w:p w14:paraId="6FAC8FCD" w14:textId="77777777" w:rsidR="00655B21" w:rsidRPr="00FD0425" w:rsidRDefault="00655B21" w:rsidP="00655B21">
            <w:pPr>
              <w:pStyle w:val="TAL"/>
              <w:rPr>
                <w:snapToGrid w:val="0"/>
                <w:lang w:eastAsia="ja-JP"/>
              </w:rPr>
            </w:pPr>
            <w:r w:rsidRPr="00FD0425">
              <w:t>9.2.2.33</w:t>
            </w:r>
          </w:p>
        </w:tc>
        <w:tc>
          <w:tcPr>
            <w:tcW w:w="2129" w:type="dxa"/>
          </w:tcPr>
          <w:p w14:paraId="4A15A588" w14:textId="77777777" w:rsidR="00655B21" w:rsidRPr="00FD0425" w:rsidRDefault="00655B21" w:rsidP="00655B21">
            <w:pPr>
              <w:pStyle w:val="TAL"/>
              <w:rPr>
                <w:lang w:eastAsia="ja-JP"/>
              </w:rPr>
            </w:pPr>
            <w:r w:rsidRPr="00FD0425">
              <w:t xml:space="preserve">Information used to coordinate resource utilisation between M-NG-RAN node and S-NG-RAN node. </w:t>
            </w:r>
          </w:p>
        </w:tc>
        <w:tc>
          <w:tcPr>
            <w:tcW w:w="1134" w:type="dxa"/>
          </w:tcPr>
          <w:p w14:paraId="3B7C2833" w14:textId="77777777" w:rsidR="00655B21" w:rsidRPr="00FD0425" w:rsidRDefault="00655B21" w:rsidP="00655B21">
            <w:pPr>
              <w:pStyle w:val="TAC"/>
            </w:pPr>
            <w:r w:rsidRPr="00FD0425">
              <w:rPr>
                <w:lang w:eastAsia="zh-CN"/>
              </w:rPr>
              <w:t>YES</w:t>
            </w:r>
          </w:p>
        </w:tc>
        <w:tc>
          <w:tcPr>
            <w:tcW w:w="1274" w:type="dxa"/>
          </w:tcPr>
          <w:p w14:paraId="251F058B" w14:textId="77777777" w:rsidR="00655B21" w:rsidRPr="00FD0425" w:rsidRDefault="00655B21" w:rsidP="00655B21">
            <w:pPr>
              <w:pStyle w:val="TAC"/>
              <w:rPr>
                <w:lang w:eastAsia="ja-JP"/>
              </w:rPr>
            </w:pPr>
            <w:r w:rsidRPr="00FD0425">
              <w:rPr>
                <w:lang w:eastAsia="zh-CN"/>
              </w:rPr>
              <w:t>Ignore</w:t>
            </w:r>
          </w:p>
        </w:tc>
      </w:tr>
      <w:bookmarkEnd w:id="639"/>
      <w:tr w:rsidR="00655B21" w:rsidRPr="00FD0425" w14:paraId="2D76875E" w14:textId="77777777" w:rsidTr="00CE57AA">
        <w:tc>
          <w:tcPr>
            <w:tcW w:w="2578" w:type="dxa"/>
          </w:tcPr>
          <w:p w14:paraId="3BFF65E2" w14:textId="77777777" w:rsidR="00655B21" w:rsidRPr="00FD0425" w:rsidRDefault="00655B21" w:rsidP="00655B21">
            <w:pPr>
              <w:pStyle w:val="TAL"/>
              <w:rPr>
                <w:lang w:eastAsia="ja-JP"/>
              </w:rPr>
            </w:pPr>
            <w:r w:rsidRPr="009354E2">
              <w:rPr>
                <w:b/>
                <w:bCs/>
                <w:lang w:eastAsia="ja-JP"/>
              </w:rPr>
              <w:t>PDU Session Resources</w:t>
            </w:r>
            <w:r w:rsidRPr="009354E2">
              <w:rPr>
                <w:b/>
                <w:bCs/>
                <w:lang w:eastAsia="zh-CN"/>
              </w:rPr>
              <w:t xml:space="preserve"> with Data Forwarding List</w:t>
            </w:r>
          </w:p>
        </w:tc>
        <w:tc>
          <w:tcPr>
            <w:tcW w:w="1104" w:type="dxa"/>
          </w:tcPr>
          <w:p w14:paraId="4FF45934" w14:textId="77777777" w:rsidR="00655B21" w:rsidRPr="00FD0425" w:rsidRDefault="00655B21" w:rsidP="00655B21">
            <w:pPr>
              <w:pStyle w:val="TAL"/>
              <w:rPr>
                <w:lang w:eastAsia="ja-JP"/>
              </w:rPr>
            </w:pPr>
          </w:p>
        </w:tc>
        <w:tc>
          <w:tcPr>
            <w:tcW w:w="1022" w:type="dxa"/>
          </w:tcPr>
          <w:p w14:paraId="6C0F1261" w14:textId="77777777" w:rsidR="00655B21" w:rsidRPr="00FD0425" w:rsidRDefault="00655B21" w:rsidP="00655B21">
            <w:pPr>
              <w:pStyle w:val="TAL"/>
              <w:rPr>
                <w:szCs w:val="18"/>
                <w:lang w:eastAsia="ja-JP"/>
              </w:rPr>
            </w:pPr>
            <w:r w:rsidRPr="00FD0425">
              <w:rPr>
                <w:i/>
                <w:szCs w:val="18"/>
                <w:lang w:eastAsia="ja-JP"/>
              </w:rPr>
              <w:t>0..1</w:t>
            </w:r>
          </w:p>
        </w:tc>
        <w:tc>
          <w:tcPr>
            <w:tcW w:w="1273" w:type="dxa"/>
          </w:tcPr>
          <w:p w14:paraId="1941020F" w14:textId="77777777" w:rsidR="00655B21" w:rsidRPr="00FD0425" w:rsidRDefault="00655B21" w:rsidP="00655B21">
            <w:pPr>
              <w:pStyle w:val="TAL"/>
              <w:rPr>
                <w:lang w:eastAsia="ja-JP"/>
              </w:rPr>
            </w:pPr>
          </w:p>
        </w:tc>
        <w:tc>
          <w:tcPr>
            <w:tcW w:w="2129" w:type="dxa"/>
          </w:tcPr>
          <w:p w14:paraId="6DF8C5CC" w14:textId="77777777" w:rsidR="00655B21" w:rsidRPr="00FD0425" w:rsidRDefault="00655B21" w:rsidP="00655B21">
            <w:pPr>
              <w:pStyle w:val="TAL"/>
              <w:jc w:val="center"/>
              <w:rPr>
                <w:szCs w:val="18"/>
                <w:lang w:eastAsia="ja-JP"/>
              </w:rPr>
            </w:pPr>
          </w:p>
        </w:tc>
        <w:tc>
          <w:tcPr>
            <w:tcW w:w="1134" w:type="dxa"/>
          </w:tcPr>
          <w:p w14:paraId="7BC926D4" w14:textId="77777777" w:rsidR="00655B21" w:rsidRPr="00FD0425" w:rsidRDefault="00655B21" w:rsidP="00655B21">
            <w:pPr>
              <w:pStyle w:val="TAC"/>
              <w:rPr>
                <w:lang w:eastAsia="ja-JP"/>
              </w:rPr>
            </w:pPr>
            <w:r w:rsidRPr="00FD0425">
              <w:rPr>
                <w:rFonts w:hint="eastAsia"/>
                <w:lang w:eastAsia="zh-CN"/>
              </w:rPr>
              <w:t>YES</w:t>
            </w:r>
          </w:p>
        </w:tc>
        <w:tc>
          <w:tcPr>
            <w:tcW w:w="1274" w:type="dxa"/>
          </w:tcPr>
          <w:p w14:paraId="6EE39FCE" w14:textId="77777777" w:rsidR="00655B21" w:rsidRPr="00FD0425" w:rsidRDefault="00655B21" w:rsidP="00655B21">
            <w:pPr>
              <w:pStyle w:val="TAC"/>
              <w:rPr>
                <w:lang w:eastAsia="ja-JP"/>
              </w:rPr>
            </w:pPr>
            <w:r w:rsidRPr="00FD0425">
              <w:rPr>
                <w:rFonts w:hint="eastAsia"/>
                <w:lang w:eastAsia="zh-CN"/>
              </w:rPr>
              <w:t>ignore</w:t>
            </w:r>
          </w:p>
        </w:tc>
      </w:tr>
      <w:tr w:rsidR="00655B21" w:rsidRPr="00FD0425" w14:paraId="47304050" w14:textId="77777777" w:rsidTr="00CE57AA">
        <w:tc>
          <w:tcPr>
            <w:tcW w:w="2578" w:type="dxa"/>
          </w:tcPr>
          <w:p w14:paraId="3733D96C" w14:textId="77777777" w:rsidR="00655B21" w:rsidRPr="00FD0425" w:rsidRDefault="00655B21" w:rsidP="00655B21">
            <w:pPr>
              <w:pStyle w:val="TAL"/>
              <w:ind w:left="113"/>
              <w:rPr>
                <w:b/>
              </w:rPr>
            </w:pPr>
            <w:r w:rsidRPr="00FD0425">
              <w:rPr>
                <w:b/>
              </w:rPr>
              <w:t>&gt;</w:t>
            </w:r>
            <w:r w:rsidRPr="00FD0425">
              <w:t xml:space="preserve">PDU Session Resources </w:t>
            </w:r>
            <w:r w:rsidRPr="00FD0425">
              <w:rPr>
                <w:rFonts w:hint="eastAsia"/>
                <w:lang w:eastAsia="zh-CN"/>
              </w:rPr>
              <w:t xml:space="preserve">with Data Forwarding </w:t>
            </w:r>
            <w:r w:rsidRPr="00FD0425">
              <w:rPr>
                <w:lang w:eastAsia="zh-CN"/>
              </w:rPr>
              <w:t>List</w:t>
            </w:r>
            <w:r w:rsidRPr="00FD0425">
              <w:rPr>
                <w:bCs/>
                <w:lang w:eastAsia="ja-JP"/>
              </w:rPr>
              <w:t xml:space="preserve"> – SN terminated</w:t>
            </w:r>
          </w:p>
        </w:tc>
        <w:tc>
          <w:tcPr>
            <w:tcW w:w="1104" w:type="dxa"/>
          </w:tcPr>
          <w:p w14:paraId="5B28C785" w14:textId="77777777" w:rsidR="00655B21" w:rsidRPr="00FD0425" w:rsidRDefault="00655B21" w:rsidP="00655B21">
            <w:pPr>
              <w:pStyle w:val="TAL"/>
              <w:rPr>
                <w:lang w:eastAsia="ja-JP"/>
              </w:rPr>
            </w:pPr>
            <w:r w:rsidRPr="00FD0425">
              <w:rPr>
                <w:rFonts w:hint="eastAsia"/>
                <w:lang w:eastAsia="zh-CN"/>
              </w:rPr>
              <w:t>M</w:t>
            </w:r>
          </w:p>
        </w:tc>
        <w:tc>
          <w:tcPr>
            <w:tcW w:w="1022" w:type="dxa"/>
          </w:tcPr>
          <w:p w14:paraId="467B1780" w14:textId="77777777" w:rsidR="00655B21" w:rsidRPr="00FD0425" w:rsidRDefault="00655B21" w:rsidP="00655B21">
            <w:pPr>
              <w:pStyle w:val="TAL"/>
              <w:rPr>
                <w:i/>
                <w:szCs w:val="18"/>
                <w:lang w:eastAsia="ja-JP"/>
              </w:rPr>
            </w:pPr>
          </w:p>
        </w:tc>
        <w:tc>
          <w:tcPr>
            <w:tcW w:w="1273" w:type="dxa"/>
          </w:tcPr>
          <w:p w14:paraId="7B416FB3" w14:textId="77777777" w:rsidR="00655B21" w:rsidRPr="00FD0425" w:rsidRDefault="00655B21" w:rsidP="00655B21">
            <w:pPr>
              <w:pStyle w:val="TAL"/>
              <w:rPr>
                <w:lang w:eastAsia="ja-JP"/>
              </w:rPr>
            </w:pPr>
            <w:r w:rsidRPr="00FD0425">
              <w:rPr>
                <w:lang w:eastAsia="ja-JP"/>
              </w:rPr>
              <w:t>PDU session List with data forwarding request info</w:t>
            </w:r>
          </w:p>
          <w:p w14:paraId="18671CF1" w14:textId="77777777" w:rsidR="00655B21" w:rsidRPr="00FD0425" w:rsidRDefault="00655B21" w:rsidP="00655B21">
            <w:pPr>
              <w:pStyle w:val="TAL"/>
              <w:rPr>
                <w:lang w:eastAsia="ja-JP"/>
              </w:rPr>
            </w:pPr>
            <w:r w:rsidRPr="00FD0425">
              <w:rPr>
                <w:lang w:eastAsia="ja-JP"/>
              </w:rPr>
              <w:t>9.2.1.24</w:t>
            </w:r>
          </w:p>
        </w:tc>
        <w:tc>
          <w:tcPr>
            <w:tcW w:w="2129" w:type="dxa"/>
          </w:tcPr>
          <w:p w14:paraId="46CE0737" w14:textId="77777777" w:rsidR="00655B21" w:rsidRPr="00FD0425" w:rsidRDefault="00655B21" w:rsidP="00655B21">
            <w:pPr>
              <w:pStyle w:val="TAL"/>
              <w:rPr>
                <w:lang w:eastAsia="ja-JP"/>
              </w:rPr>
            </w:pPr>
          </w:p>
        </w:tc>
        <w:tc>
          <w:tcPr>
            <w:tcW w:w="1134" w:type="dxa"/>
          </w:tcPr>
          <w:p w14:paraId="68F7B5A0" w14:textId="77777777" w:rsidR="00655B21" w:rsidRPr="00FD0425" w:rsidRDefault="00655B21" w:rsidP="00655B21">
            <w:pPr>
              <w:pStyle w:val="TAC"/>
              <w:rPr>
                <w:lang w:eastAsia="ja-JP"/>
              </w:rPr>
            </w:pPr>
            <w:r w:rsidRPr="00FD0425">
              <w:rPr>
                <w:bCs/>
                <w:lang w:eastAsia="ja-JP"/>
              </w:rPr>
              <w:t>–</w:t>
            </w:r>
          </w:p>
        </w:tc>
        <w:tc>
          <w:tcPr>
            <w:tcW w:w="1274" w:type="dxa"/>
          </w:tcPr>
          <w:p w14:paraId="01FFA381" w14:textId="77777777" w:rsidR="00655B21" w:rsidRPr="00FD0425" w:rsidRDefault="00655B21" w:rsidP="00655B21">
            <w:pPr>
              <w:pStyle w:val="TAC"/>
              <w:rPr>
                <w:lang w:eastAsia="ja-JP"/>
              </w:rPr>
            </w:pPr>
          </w:p>
        </w:tc>
      </w:tr>
      <w:tr w:rsidR="00655B21" w:rsidRPr="00FD0425" w14:paraId="2A3CD095" w14:textId="77777777" w:rsidTr="00CE57AA">
        <w:tc>
          <w:tcPr>
            <w:tcW w:w="2578" w:type="dxa"/>
            <w:tcBorders>
              <w:top w:val="single" w:sz="4" w:space="0" w:color="auto"/>
              <w:left w:val="single" w:sz="4" w:space="0" w:color="auto"/>
              <w:bottom w:val="single" w:sz="4" w:space="0" w:color="auto"/>
              <w:right w:val="single" w:sz="4" w:space="0" w:color="auto"/>
            </w:tcBorders>
          </w:tcPr>
          <w:p w14:paraId="21201C9A" w14:textId="77777777" w:rsidR="00655B21" w:rsidRPr="00FD0425" w:rsidRDefault="00655B21" w:rsidP="00655B21">
            <w:pPr>
              <w:pStyle w:val="TAL"/>
              <w:ind w:left="113"/>
              <w:rPr>
                <w:b/>
              </w:rPr>
            </w:pPr>
            <w:r w:rsidRPr="00FD0425">
              <w:rPr>
                <w:lang w:eastAsia="zh-CN"/>
              </w:rPr>
              <w:t>RRC Config Indication</w:t>
            </w:r>
          </w:p>
        </w:tc>
        <w:tc>
          <w:tcPr>
            <w:tcW w:w="1104" w:type="dxa"/>
            <w:tcBorders>
              <w:top w:val="single" w:sz="4" w:space="0" w:color="auto"/>
              <w:left w:val="single" w:sz="4" w:space="0" w:color="auto"/>
              <w:bottom w:val="single" w:sz="4" w:space="0" w:color="auto"/>
              <w:right w:val="single" w:sz="4" w:space="0" w:color="auto"/>
            </w:tcBorders>
          </w:tcPr>
          <w:p w14:paraId="67F5FAC3" w14:textId="77777777" w:rsidR="00655B21" w:rsidRPr="00FD0425" w:rsidRDefault="00655B21" w:rsidP="00655B21">
            <w:pPr>
              <w:pStyle w:val="TAL"/>
              <w:rPr>
                <w:lang w:eastAsia="zh-CN"/>
              </w:rPr>
            </w:pPr>
            <w:r w:rsidRPr="00FD0425">
              <w:rPr>
                <w:lang w:eastAsia="zh-CN"/>
              </w:rPr>
              <w:t>O</w:t>
            </w:r>
          </w:p>
        </w:tc>
        <w:tc>
          <w:tcPr>
            <w:tcW w:w="1022" w:type="dxa"/>
            <w:tcBorders>
              <w:top w:val="single" w:sz="4" w:space="0" w:color="auto"/>
              <w:left w:val="single" w:sz="4" w:space="0" w:color="auto"/>
              <w:bottom w:val="single" w:sz="4" w:space="0" w:color="auto"/>
              <w:right w:val="single" w:sz="4" w:space="0" w:color="auto"/>
            </w:tcBorders>
          </w:tcPr>
          <w:p w14:paraId="62A1FB3B" w14:textId="77777777" w:rsidR="00655B21" w:rsidRPr="00FD0425" w:rsidRDefault="00655B21" w:rsidP="00655B21">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7B2FF1F4" w14:textId="77777777" w:rsidR="00655B21" w:rsidRPr="00FD0425" w:rsidRDefault="00655B21" w:rsidP="00655B21">
            <w:pPr>
              <w:pStyle w:val="TAL"/>
              <w:rPr>
                <w:lang w:eastAsia="ja-JP"/>
              </w:rPr>
            </w:pPr>
            <w:r w:rsidRPr="00FD0425">
              <w:rPr>
                <w:lang w:eastAsia="ja-JP"/>
              </w:rPr>
              <w:t>9.2.3.72</w:t>
            </w:r>
          </w:p>
        </w:tc>
        <w:tc>
          <w:tcPr>
            <w:tcW w:w="2129" w:type="dxa"/>
            <w:tcBorders>
              <w:top w:val="single" w:sz="4" w:space="0" w:color="auto"/>
              <w:left w:val="single" w:sz="4" w:space="0" w:color="auto"/>
              <w:bottom w:val="single" w:sz="4" w:space="0" w:color="auto"/>
              <w:right w:val="single" w:sz="4" w:space="0" w:color="auto"/>
            </w:tcBorders>
          </w:tcPr>
          <w:p w14:paraId="79621094" w14:textId="77777777" w:rsidR="00655B21" w:rsidRPr="00FD0425" w:rsidRDefault="00655B21" w:rsidP="00655B21">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222F02E" w14:textId="77777777" w:rsidR="00655B21" w:rsidRPr="00FD0425" w:rsidRDefault="00655B21" w:rsidP="00655B21">
            <w:pPr>
              <w:pStyle w:val="TAC"/>
              <w:rPr>
                <w:bCs/>
                <w:lang w:eastAsia="ja-JP"/>
              </w:rPr>
            </w:pPr>
            <w:r w:rsidRPr="00FD0425">
              <w:rPr>
                <w:bCs/>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164FCA3" w14:textId="77777777" w:rsidR="00655B21" w:rsidRPr="00FD0425" w:rsidRDefault="00655B21" w:rsidP="00655B21">
            <w:pPr>
              <w:pStyle w:val="TAC"/>
              <w:rPr>
                <w:lang w:eastAsia="ja-JP"/>
              </w:rPr>
            </w:pPr>
            <w:r w:rsidRPr="00FD0425">
              <w:rPr>
                <w:lang w:eastAsia="ja-JP"/>
              </w:rPr>
              <w:t>reject</w:t>
            </w:r>
          </w:p>
        </w:tc>
      </w:tr>
      <w:tr w:rsidR="00655B21" w:rsidRPr="00FD0425" w14:paraId="21715C0E" w14:textId="77777777" w:rsidTr="00CE57AA">
        <w:tc>
          <w:tcPr>
            <w:tcW w:w="2578" w:type="dxa"/>
            <w:tcBorders>
              <w:top w:val="single" w:sz="4" w:space="0" w:color="auto"/>
              <w:left w:val="single" w:sz="4" w:space="0" w:color="auto"/>
              <w:bottom w:val="single" w:sz="4" w:space="0" w:color="auto"/>
              <w:right w:val="single" w:sz="4" w:space="0" w:color="auto"/>
            </w:tcBorders>
          </w:tcPr>
          <w:p w14:paraId="7A1AB606" w14:textId="77777777" w:rsidR="00655B21" w:rsidRPr="00FD0425" w:rsidRDefault="00655B21" w:rsidP="00655B21">
            <w:pPr>
              <w:pStyle w:val="TAL"/>
              <w:ind w:left="113"/>
            </w:pPr>
            <w:r>
              <w:rPr>
                <w:lang w:eastAsia="ja-JP"/>
              </w:rPr>
              <w:t>Available</w:t>
            </w:r>
            <w:r w:rsidRPr="00FD0425">
              <w:rPr>
                <w:lang w:eastAsia="ja-JP"/>
              </w:rPr>
              <w:t xml:space="preserve"> fast MCG recovery via SRB3</w:t>
            </w:r>
          </w:p>
        </w:tc>
        <w:tc>
          <w:tcPr>
            <w:tcW w:w="1104" w:type="dxa"/>
            <w:tcBorders>
              <w:top w:val="single" w:sz="4" w:space="0" w:color="auto"/>
              <w:left w:val="single" w:sz="4" w:space="0" w:color="auto"/>
              <w:bottom w:val="single" w:sz="4" w:space="0" w:color="auto"/>
              <w:right w:val="single" w:sz="4" w:space="0" w:color="auto"/>
            </w:tcBorders>
          </w:tcPr>
          <w:p w14:paraId="6DC5F279" w14:textId="77777777" w:rsidR="00655B21" w:rsidRPr="00FD0425" w:rsidRDefault="00655B21" w:rsidP="00655B21">
            <w:pPr>
              <w:pStyle w:val="TAL"/>
            </w:pPr>
            <w:r w:rsidRPr="00FD0425">
              <w:rPr>
                <w:lang w:eastAsia="ja-JP"/>
              </w:rPr>
              <w:t>O</w:t>
            </w:r>
          </w:p>
        </w:tc>
        <w:tc>
          <w:tcPr>
            <w:tcW w:w="1022" w:type="dxa"/>
            <w:tcBorders>
              <w:top w:val="single" w:sz="4" w:space="0" w:color="auto"/>
              <w:left w:val="single" w:sz="4" w:space="0" w:color="auto"/>
              <w:bottom w:val="single" w:sz="4" w:space="0" w:color="auto"/>
              <w:right w:val="single" w:sz="4" w:space="0" w:color="auto"/>
            </w:tcBorders>
          </w:tcPr>
          <w:p w14:paraId="5DF3F42E" w14:textId="77777777" w:rsidR="00655B21" w:rsidRPr="00FD0425" w:rsidRDefault="00655B21" w:rsidP="00655B21">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72EB7C06" w14:textId="77777777" w:rsidR="00655B21" w:rsidRPr="00FD0425" w:rsidRDefault="00655B21" w:rsidP="00655B21">
            <w:pPr>
              <w:pStyle w:val="TAL"/>
              <w:rPr>
                <w:lang w:eastAsia="ja-JP"/>
              </w:rPr>
            </w:pPr>
            <w:r w:rsidRPr="00FD0425">
              <w:t>ENUMERATED {true, ...}</w:t>
            </w:r>
          </w:p>
        </w:tc>
        <w:tc>
          <w:tcPr>
            <w:tcW w:w="2129" w:type="dxa"/>
            <w:tcBorders>
              <w:top w:val="single" w:sz="4" w:space="0" w:color="auto"/>
              <w:left w:val="single" w:sz="4" w:space="0" w:color="auto"/>
              <w:bottom w:val="single" w:sz="4" w:space="0" w:color="auto"/>
              <w:right w:val="single" w:sz="4" w:space="0" w:color="auto"/>
            </w:tcBorders>
          </w:tcPr>
          <w:p w14:paraId="4F01E0EC" w14:textId="77777777" w:rsidR="00655B21" w:rsidRPr="00FD0425" w:rsidRDefault="00655B21" w:rsidP="00655B21">
            <w:pPr>
              <w:pStyle w:val="TAL"/>
              <w:rPr>
                <w:lang w:eastAsia="ja-JP"/>
              </w:rPr>
            </w:pPr>
            <w:r w:rsidRPr="00FD0425">
              <w:rPr>
                <w:szCs w:val="18"/>
                <w:lang w:eastAsia="ja-JP"/>
              </w:rPr>
              <w:t>Indicates the fast MCG recovery via SRB3</w:t>
            </w:r>
            <w:r>
              <w:rPr>
                <w:szCs w:val="18"/>
                <w:lang w:eastAsia="ja-JP"/>
              </w:rPr>
              <w:t xml:space="preserve"> isenabled</w:t>
            </w:r>
            <w:r w:rsidRPr="00FD0425">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161EA98F" w14:textId="77777777" w:rsidR="00655B21" w:rsidRPr="00FD0425" w:rsidRDefault="00655B21" w:rsidP="00655B21">
            <w:pPr>
              <w:pStyle w:val="TAC"/>
              <w:rPr>
                <w:bCs/>
                <w:lang w:eastAsia="ja-JP"/>
              </w:rPr>
            </w:pPr>
            <w:r w:rsidRPr="00FD0425">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15B950A" w14:textId="77777777" w:rsidR="00655B21" w:rsidRPr="00FD0425" w:rsidRDefault="00655B21" w:rsidP="00655B21">
            <w:pPr>
              <w:pStyle w:val="TAC"/>
              <w:rPr>
                <w:lang w:eastAsia="zh-CN"/>
              </w:rPr>
            </w:pPr>
            <w:r w:rsidRPr="00FD0425">
              <w:rPr>
                <w:rFonts w:hint="eastAsia"/>
                <w:lang w:eastAsia="zh-CN"/>
              </w:rPr>
              <w:t>i</w:t>
            </w:r>
            <w:r w:rsidRPr="00FD0425">
              <w:rPr>
                <w:lang w:eastAsia="zh-CN"/>
              </w:rPr>
              <w:t>gnore</w:t>
            </w:r>
          </w:p>
        </w:tc>
      </w:tr>
      <w:tr w:rsidR="00655B21" w:rsidRPr="00FD0425" w14:paraId="4D7B70C1" w14:textId="77777777" w:rsidTr="00CE57AA">
        <w:tc>
          <w:tcPr>
            <w:tcW w:w="2578" w:type="dxa"/>
            <w:tcBorders>
              <w:top w:val="single" w:sz="4" w:space="0" w:color="auto"/>
              <w:left w:val="single" w:sz="4" w:space="0" w:color="auto"/>
              <w:bottom w:val="single" w:sz="4" w:space="0" w:color="auto"/>
              <w:right w:val="single" w:sz="4" w:space="0" w:color="auto"/>
            </w:tcBorders>
          </w:tcPr>
          <w:p w14:paraId="14E53A23" w14:textId="77777777" w:rsidR="00655B21" w:rsidRPr="00FD0425" w:rsidRDefault="00655B21" w:rsidP="00655B21">
            <w:pPr>
              <w:pStyle w:val="TAL"/>
              <w:ind w:left="113"/>
            </w:pPr>
            <w:r>
              <w:rPr>
                <w:lang w:eastAsia="ja-JP"/>
              </w:rPr>
              <w:t>Release</w:t>
            </w:r>
            <w:r w:rsidRPr="00FD0425">
              <w:rPr>
                <w:lang w:eastAsia="ja-JP"/>
              </w:rPr>
              <w:t xml:space="preserve"> fast MCG recovery via SRB3</w:t>
            </w:r>
          </w:p>
        </w:tc>
        <w:tc>
          <w:tcPr>
            <w:tcW w:w="1104" w:type="dxa"/>
            <w:tcBorders>
              <w:top w:val="single" w:sz="4" w:space="0" w:color="auto"/>
              <w:left w:val="single" w:sz="4" w:space="0" w:color="auto"/>
              <w:bottom w:val="single" w:sz="4" w:space="0" w:color="auto"/>
              <w:right w:val="single" w:sz="4" w:space="0" w:color="auto"/>
            </w:tcBorders>
          </w:tcPr>
          <w:p w14:paraId="38F41B45" w14:textId="77777777" w:rsidR="00655B21" w:rsidRPr="00FD0425" w:rsidRDefault="00655B21" w:rsidP="00655B21">
            <w:pPr>
              <w:pStyle w:val="TAL"/>
            </w:pPr>
            <w:r w:rsidRPr="00FD0425">
              <w:rPr>
                <w:lang w:eastAsia="ja-JP"/>
              </w:rPr>
              <w:t>O</w:t>
            </w:r>
          </w:p>
        </w:tc>
        <w:tc>
          <w:tcPr>
            <w:tcW w:w="1022" w:type="dxa"/>
            <w:tcBorders>
              <w:top w:val="single" w:sz="4" w:space="0" w:color="auto"/>
              <w:left w:val="single" w:sz="4" w:space="0" w:color="auto"/>
              <w:bottom w:val="single" w:sz="4" w:space="0" w:color="auto"/>
              <w:right w:val="single" w:sz="4" w:space="0" w:color="auto"/>
            </w:tcBorders>
          </w:tcPr>
          <w:p w14:paraId="07C6F5A5" w14:textId="77777777" w:rsidR="00655B21" w:rsidRPr="00FD0425" w:rsidRDefault="00655B21" w:rsidP="00655B21">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76CA6AAB" w14:textId="77777777" w:rsidR="00655B21" w:rsidRPr="00FD0425" w:rsidRDefault="00655B21" w:rsidP="00655B21">
            <w:pPr>
              <w:pStyle w:val="TAL"/>
              <w:rPr>
                <w:lang w:eastAsia="ja-JP"/>
              </w:rPr>
            </w:pPr>
            <w:r w:rsidRPr="00FD0425">
              <w:t>ENUMERATED {true, ...}</w:t>
            </w:r>
          </w:p>
        </w:tc>
        <w:tc>
          <w:tcPr>
            <w:tcW w:w="2129" w:type="dxa"/>
            <w:tcBorders>
              <w:top w:val="single" w:sz="4" w:space="0" w:color="auto"/>
              <w:left w:val="single" w:sz="4" w:space="0" w:color="auto"/>
              <w:bottom w:val="single" w:sz="4" w:space="0" w:color="auto"/>
              <w:right w:val="single" w:sz="4" w:space="0" w:color="auto"/>
            </w:tcBorders>
          </w:tcPr>
          <w:p w14:paraId="4E6B1702" w14:textId="77777777" w:rsidR="00655B21" w:rsidRPr="00FD0425" w:rsidRDefault="00655B21" w:rsidP="00655B21">
            <w:pPr>
              <w:pStyle w:val="TAL"/>
              <w:rPr>
                <w:lang w:eastAsia="ja-JP"/>
              </w:rPr>
            </w:pPr>
            <w:r w:rsidRPr="00FD0425">
              <w:rPr>
                <w:szCs w:val="18"/>
                <w:lang w:eastAsia="ja-JP"/>
              </w:rPr>
              <w:t xml:space="preserve">Indicates </w:t>
            </w:r>
            <w:r>
              <w:rPr>
                <w:szCs w:val="18"/>
                <w:lang w:eastAsia="ja-JP"/>
              </w:rPr>
              <w:t>the</w:t>
            </w:r>
            <w:r w:rsidRPr="00FD0425">
              <w:rPr>
                <w:szCs w:val="18"/>
                <w:lang w:eastAsia="ja-JP"/>
              </w:rPr>
              <w:t xml:space="preserve"> fast MCG recovery via SRB3 is released</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7D5E8F59" w14:textId="77777777" w:rsidR="00655B21" w:rsidRPr="00FD0425" w:rsidRDefault="00655B21" w:rsidP="00655B21">
            <w:pPr>
              <w:pStyle w:val="TAC"/>
              <w:rPr>
                <w:bCs/>
                <w:lang w:eastAsia="ja-JP"/>
              </w:rPr>
            </w:pPr>
            <w:r w:rsidRPr="00FD0425">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FAE518E" w14:textId="77777777" w:rsidR="00655B21" w:rsidRPr="00FD0425" w:rsidRDefault="00655B21" w:rsidP="00655B21">
            <w:pPr>
              <w:pStyle w:val="TAC"/>
              <w:rPr>
                <w:lang w:eastAsia="zh-CN"/>
              </w:rPr>
            </w:pPr>
            <w:r w:rsidRPr="00FD0425">
              <w:rPr>
                <w:lang w:eastAsia="zh-CN"/>
              </w:rPr>
              <w:t>ignore</w:t>
            </w:r>
          </w:p>
        </w:tc>
      </w:tr>
      <w:tr w:rsidR="006F65E9" w:rsidRPr="00FD0425" w14:paraId="701CD708" w14:textId="77777777" w:rsidTr="00CE57AA">
        <w:trPr>
          <w:ins w:id="640" w:author="Samsung" w:date="2022-02-07T17:09:00Z"/>
        </w:trPr>
        <w:tc>
          <w:tcPr>
            <w:tcW w:w="2578" w:type="dxa"/>
            <w:tcBorders>
              <w:top w:val="single" w:sz="4" w:space="0" w:color="auto"/>
              <w:left w:val="single" w:sz="4" w:space="0" w:color="auto"/>
              <w:bottom w:val="single" w:sz="4" w:space="0" w:color="auto"/>
              <w:right w:val="single" w:sz="4" w:space="0" w:color="auto"/>
            </w:tcBorders>
          </w:tcPr>
          <w:p w14:paraId="13A1707C" w14:textId="77777777" w:rsidR="006F65E9" w:rsidRDefault="006F65E9">
            <w:pPr>
              <w:pStyle w:val="TAL"/>
              <w:rPr>
                <w:ins w:id="641" w:author="Samsung" w:date="2022-02-07T17:09:00Z"/>
                <w:lang w:eastAsia="ja-JP"/>
              </w:rPr>
              <w:pPrChange w:id="642" w:author="Ericsson User AV" w:date="2022-03-04T16:03:00Z">
                <w:pPr>
                  <w:pStyle w:val="TAL"/>
                  <w:ind w:left="113"/>
                </w:pPr>
              </w:pPrChange>
            </w:pPr>
            <w:ins w:id="643" w:author="Samsung" w:date="2022-02-07T17:09:00Z">
              <w:r>
                <w:rPr>
                  <w:rFonts w:hint="eastAsia"/>
                  <w:lang w:eastAsia="ja-JP"/>
                </w:rPr>
                <w:t>S</w:t>
              </w:r>
              <w:r>
                <w:rPr>
                  <w:rFonts w:hint="eastAsia"/>
                  <w:lang w:val="en-US" w:eastAsia="zh-CN"/>
                </w:rPr>
                <w:t>CG</w:t>
              </w:r>
              <w:r>
                <w:rPr>
                  <w:rFonts w:hint="eastAsia"/>
                  <w:lang w:eastAsia="ja-JP"/>
                </w:rPr>
                <w:t xml:space="preserve"> UE History Information</w:t>
              </w:r>
            </w:ins>
          </w:p>
        </w:tc>
        <w:tc>
          <w:tcPr>
            <w:tcW w:w="1104" w:type="dxa"/>
            <w:tcBorders>
              <w:top w:val="single" w:sz="4" w:space="0" w:color="auto"/>
              <w:left w:val="single" w:sz="4" w:space="0" w:color="auto"/>
              <w:bottom w:val="single" w:sz="4" w:space="0" w:color="auto"/>
              <w:right w:val="single" w:sz="4" w:space="0" w:color="auto"/>
            </w:tcBorders>
          </w:tcPr>
          <w:p w14:paraId="33650CC1" w14:textId="77777777" w:rsidR="006F65E9" w:rsidRPr="00FD0425" w:rsidRDefault="006F65E9" w:rsidP="006F65E9">
            <w:pPr>
              <w:pStyle w:val="TAL"/>
              <w:rPr>
                <w:ins w:id="644" w:author="Samsung" w:date="2022-02-07T17:09:00Z"/>
                <w:lang w:eastAsia="ja-JP"/>
              </w:rPr>
            </w:pPr>
            <w:ins w:id="645" w:author="Samsung" w:date="2022-02-07T17:09:00Z">
              <w:r>
                <w:rPr>
                  <w:rFonts w:hint="eastAsia"/>
                  <w:lang w:val="en-US" w:eastAsia="zh-CN"/>
                </w:rPr>
                <w:t>O</w:t>
              </w:r>
            </w:ins>
          </w:p>
        </w:tc>
        <w:tc>
          <w:tcPr>
            <w:tcW w:w="1022" w:type="dxa"/>
            <w:tcBorders>
              <w:top w:val="single" w:sz="4" w:space="0" w:color="auto"/>
              <w:left w:val="single" w:sz="4" w:space="0" w:color="auto"/>
              <w:bottom w:val="single" w:sz="4" w:space="0" w:color="auto"/>
              <w:right w:val="single" w:sz="4" w:space="0" w:color="auto"/>
            </w:tcBorders>
          </w:tcPr>
          <w:p w14:paraId="46A71B6F" w14:textId="77777777" w:rsidR="006F65E9" w:rsidRPr="00FD0425" w:rsidRDefault="006F65E9" w:rsidP="006F65E9">
            <w:pPr>
              <w:pStyle w:val="TAL"/>
              <w:rPr>
                <w:ins w:id="646" w:author="Samsung" w:date="2022-02-07T17:09:00Z"/>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13D44A91" w14:textId="77777777" w:rsidR="006F65E9" w:rsidRPr="00FD0425" w:rsidRDefault="006F65E9" w:rsidP="006F65E9">
            <w:pPr>
              <w:pStyle w:val="TAL"/>
              <w:rPr>
                <w:ins w:id="647" w:author="Samsung" w:date="2022-02-07T17:09:00Z"/>
              </w:rPr>
            </w:pPr>
            <w:ins w:id="648" w:author="Samsung" w:date="2022-02-07T17:09:00Z">
              <w:r>
                <w:rPr>
                  <w:rFonts w:hint="eastAsia"/>
                  <w:lang w:eastAsia="ko-KR"/>
                </w:rPr>
                <w:t>9.2.3.</w:t>
              </w:r>
              <w:r>
                <w:rPr>
                  <w:rFonts w:hint="eastAsia"/>
                  <w:lang w:val="en-US" w:eastAsia="zh-CN"/>
                </w:rPr>
                <w:t>Y</w:t>
              </w:r>
            </w:ins>
          </w:p>
        </w:tc>
        <w:tc>
          <w:tcPr>
            <w:tcW w:w="2129" w:type="dxa"/>
            <w:tcBorders>
              <w:top w:val="single" w:sz="4" w:space="0" w:color="auto"/>
              <w:left w:val="single" w:sz="4" w:space="0" w:color="auto"/>
              <w:bottom w:val="single" w:sz="4" w:space="0" w:color="auto"/>
              <w:right w:val="single" w:sz="4" w:space="0" w:color="auto"/>
            </w:tcBorders>
          </w:tcPr>
          <w:p w14:paraId="523D5CF7" w14:textId="77777777" w:rsidR="006F65E9" w:rsidRPr="00FD0425" w:rsidRDefault="006F65E9" w:rsidP="006F65E9">
            <w:pPr>
              <w:pStyle w:val="TAL"/>
              <w:rPr>
                <w:ins w:id="649" w:author="Samsung" w:date="2022-02-07T17:09:00Z"/>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172443BA" w14:textId="77777777" w:rsidR="006F65E9" w:rsidRPr="00FD0425" w:rsidRDefault="006F65E9" w:rsidP="006F65E9">
            <w:pPr>
              <w:pStyle w:val="TAC"/>
              <w:rPr>
                <w:ins w:id="650" w:author="Samsung" w:date="2022-02-07T17:09:00Z"/>
                <w:lang w:eastAsia="ja-JP"/>
              </w:rPr>
            </w:pPr>
            <w:ins w:id="651" w:author="Samsung" w:date="2022-02-07T17:09:00Z">
              <w:r>
                <w:rPr>
                  <w:rFonts w:hint="eastAsia"/>
                  <w:lang w:val="en-US" w:eastAsia="zh-CN"/>
                </w:rPr>
                <w:t>YES</w:t>
              </w:r>
            </w:ins>
          </w:p>
        </w:tc>
        <w:tc>
          <w:tcPr>
            <w:tcW w:w="1274" w:type="dxa"/>
            <w:tcBorders>
              <w:top w:val="single" w:sz="4" w:space="0" w:color="auto"/>
              <w:left w:val="single" w:sz="4" w:space="0" w:color="auto"/>
              <w:bottom w:val="single" w:sz="4" w:space="0" w:color="auto"/>
              <w:right w:val="single" w:sz="4" w:space="0" w:color="auto"/>
            </w:tcBorders>
          </w:tcPr>
          <w:p w14:paraId="654701CC" w14:textId="77777777" w:rsidR="006F65E9" w:rsidRPr="00FD0425" w:rsidRDefault="006F65E9" w:rsidP="006F65E9">
            <w:pPr>
              <w:pStyle w:val="TAC"/>
              <w:rPr>
                <w:ins w:id="652" w:author="Samsung" w:date="2022-02-07T17:09:00Z"/>
                <w:lang w:eastAsia="zh-CN"/>
              </w:rPr>
            </w:pPr>
            <w:ins w:id="653" w:author="Samsung" w:date="2022-02-07T17:09:00Z">
              <w:r>
                <w:rPr>
                  <w:rFonts w:hint="eastAsia"/>
                  <w:lang w:val="en-US" w:eastAsia="zh-CN"/>
                </w:rPr>
                <w:t>ignore</w:t>
              </w:r>
            </w:ins>
          </w:p>
        </w:tc>
      </w:tr>
    </w:tbl>
    <w:p w14:paraId="1D724BA3" w14:textId="77777777" w:rsidR="00B2193A" w:rsidRPr="00FD0425" w:rsidRDefault="00B2193A" w:rsidP="00B2193A"/>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55B21" w:rsidRPr="00FD0425" w14:paraId="57391F3C" w14:textId="77777777" w:rsidTr="00CE57AA">
        <w:tc>
          <w:tcPr>
            <w:tcW w:w="3686" w:type="dxa"/>
          </w:tcPr>
          <w:p w14:paraId="44CC7E43" w14:textId="77777777" w:rsidR="00655B21" w:rsidRPr="00FD0425" w:rsidRDefault="00655B21" w:rsidP="00655B21">
            <w:pPr>
              <w:pStyle w:val="TAH"/>
              <w:rPr>
                <w:lang w:eastAsia="ja-JP"/>
              </w:rPr>
            </w:pPr>
            <w:r w:rsidRPr="00FD0425">
              <w:rPr>
                <w:lang w:eastAsia="ja-JP"/>
              </w:rPr>
              <w:t>Range bound</w:t>
            </w:r>
          </w:p>
        </w:tc>
        <w:tc>
          <w:tcPr>
            <w:tcW w:w="5670" w:type="dxa"/>
          </w:tcPr>
          <w:p w14:paraId="7414A634" w14:textId="77777777" w:rsidR="00655B21" w:rsidRPr="00FD0425" w:rsidRDefault="00655B21" w:rsidP="00655B21">
            <w:pPr>
              <w:pStyle w:val="TAH"/>
              <w:rPr>
                <w:lang w:eastAsia="ja-JP"/>
              </w:rPr>
            </w:pPr>
            <w:r w:rsidRPr="00FD0425">
              <w:rPr>
                <w:lang w:eastAsia="ja-JP"/>
              </w:rPr>
              <w:t>Explanation</w:t>
            </w:r>
          </w:p>
        </w:tc>
      </w:tr>
      <w:tr w:rsidR="00655B21" w:rsidRPr="00FD0425" w14:paraId="71659395" w14:textId="77777777" w:rsidTr="00CE57AA">
        <w:tc>
          <w:tcPr>
            <w:tcW w:w="3686" w:type="dxa"/>
          </w:tcPr>
          <w:p w14:paraId="457034DC" w14:textId="77777777" w:rsidR="00655B21" w:rsidRPr="00FD0425" w:rsidRDefault="00655B21" w:rsidP="00655B21">
            <w:pPr>
              <w:pStyle w:val="TAL"/>
              <w:rPr>
                <w:lang w:eastAsia="ja-JP"/>
              </w:rPr>
            </w:pPr>
            <w:r w:rsidRPr="00FD0425">
              <w:rPr>
                <w:lang w:eastAsia="ja-JP"/>
              </w:rPr>
              <w:t>maxnoof</w:t>
            </w:r>
            <w:r w:rsidRPr="00FD0425">
              <w:t>PDUSessions</w:t>
            </w:r>
          </w:p>
        </w:tc>
        <w:tc>
          <w:tcPr>
            <w:tcW w:w="5670" w:type="dxa"/>
          </w:tcPr>
          <w:p w14:paraId="7CA8C39F" w14:textId="77777777" w:rsidR="00655B21" w:rsidRPr="00FD0425" w:rsidRDefault="00655B21" w:rsidP="00655B21">
            <w:pPr>
              <w:pStyle w:val="TAL"/>
              <w:rPr>
                <w:lang w:eastAsia="ja-JP"/>
              </w:rPr>
            </w:pPr>
            <w:r w:rsidRPr="00FD0425">
              <w:rPr>
                <w:lang w:eastAsia="ja-JP"/>
              </w:rPr>
              <w:t>Maximum no. of PDU sessions. Value is 256</w:t>
            </w:r>
          </w:p>
        </w:tc>
      </w:tr>
    </w:tbl>
    <w:p w14:paraId="60DBBFD3" w14:textId="77777777" w:rsidR="00B2193A" w:rsidRDefault="00B2193A" w:rsidP="002F6B9B"/>
    <w:p w14:paraId="695AF5DD" w14:textId="77777777" w:rsidR="00114EF0" w:rsidRDefault="00114EF0" w:rsidP="00114EF0">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619714EC" w14:textId="77777777" w:rsidR="00655B21" w:rsidRPr="00655B21" w:rsidRDefault="00655B21" w:rsidP="00655B2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654" w:name="_Toc20955199"/>
      <w:bookmarkStart w:id="655" w:name="_Toc29991394"/>
      <w:bookmarkStart w:id="656" w:name="_Toc36555794"/>
      <w:bookmarkStart w:id="657" w:name="_Toc44497504"/>
      <w:bookmarkStart w:id="658" w:name="_Toc45107892"/>
      <w:bookmarkStart w:id="659" w:name="_Toc45901512"/>
      <w:bookmarkStart w:id="660" w:name="_Toc51850591"/>
      <w:bookmarkStart w:id="661" w:name="_Toc56693594"/>
      <w:bookmarkStart w:id="662" w:name="_Toc64447137"/>
      <w:bookmarkStart w:id="663" w:name="_Toc66286631"/>
      <w:bookmarkStart w:id="664" w:name="_Toc74151326"/>
      <w:bookmarkStart w:id="665" w:name="_Toc88653798"/>
      <w:r w:rsidRPr="00655B21">
        <w:rPr>
          <w:rFonts w:ascii="Arial" w:eastAsia="Times New Roman" w:hAnsi="Arial"/>
          <w:sz w:val="24"/>
          <w:lang w:eastAsia="ko-KR"/>
        </w:rPr>
        <w:t>9.1.2.8</w:t>
      </w:r>
      <w:r w:rsidRPr="00655B21">
        <w:rPr>
          <w:rFonts w:ascii="Arial" w:eastAsia="Times New Roman" w:hAnsi="Arial"/>
          <w:sz w:val="24"/>
          <w:lang w:eastAsia="ko-KR"/>
        </w:rPr>
        <w:tab/>
        <w:t>S-NODE MODIFICATION REQUIRED</w:t>
      </w:r>
      <w:bookmarkEnd w:id="654"/>
      <w:bookmarkEnd w:id="655"/>
      <w:bookmarkEnd w:id="656"/>
      <w:bookmarkEnd w:id="657"/>
      <w:bookmarkEnd w:id="658"/>
      <w:bookmarkEnd w:id="659"/>
      <w:bookmarkEnd w:id="660"/>
      <w:bookmarkEnd w:id="661"/>
      <w:bookmarkEnd w:id="662"/>
      <w:bookmarkEnd w:id="663"/>
      <w:bookmarkEnd w:id="664"/>
      <w:bookmarkEnd w:id="665"/>
    </w:p>
    <w:p w14:paraId="7C0A8250" w14:textId="77777777" w:rsidR="00655B21" w:rsidRPr="00655B21" w:rsidRDefault="00655B21" w:rsidP="00655B21">
      <w:pPr>
        <w:overflowPunct w:val="0"/>
        <w:autoSpaceDE w:val="0"/>
        <w:autoSpaceDN w:val="0"/>
        <w:adjustRightInd w:val="0"/>
        <w:textAlignment w:val="baseline"/>
        <w:rPr>
          <w:rFonts w:eastAsia="Times New Roman"/>
          <w:lang w:eastAsia="ko-KR"/>
        </w:rPr>
      </w:pPr>
      <w:r w:rsidRPr="00655B21">
        <w:rPr>
          <w:rFonts w:eastAsia="Times New Roman"/>
          <w:lang w:eastAsia="ko-KR"/>
        </w:rPr>
        <w:t>This message is sent by the S-NG-RAN node to the M-NG-RAN node to request the modification of S-NG-RAN node resources for a specific UE.</w:t>
      </w:r>
    </w:p>
    <w:p w14:paraId="3A363C6F" w14:textId="77777777" w:rsidR="00655B21" w:rsidRPr="00655B21" w:rsidRDefault="00655B21" w:rsidP="00655B21">
      <w:pPr>
        <w:overflowPunct w:val="0"/>
        <w:autoSpaceDE w:val="0"/>
        <w:autoSpaceDN w:val="0"/>
        <w:adjustRightInd w:val="0"/>
        <w:textAlignment w:val="baseline"/>
        <w:rPr>
          <w:rFonts w:eastAsia="Times New Roman"/>
          <w:lang w:eastAsia="ko-KR"/>
        </w:rPr>
      </w:pPr>
      <w:r w:rsidRPr="00655B21">
        <w:rPr>
          <w:rFonts w:eastAsia="Times New Roman"/>
          <w:lang w:eastAsia="ko-KR"/>
        </w:rPr>
        <w:t xml:space="preserve">Direction: S-NG-RAN node </w:t>
      </w:r>
      <w:r w:rsidRPr="00655B21">
        <w:rPr>
          <w:rFonts w:eastAsia="Times New Roman"/>
          <w:lang w:eastAsia="ko-KR"/>
        </w:rPr>
        <w:sym w:font="Symbol" w:char="F0AE"/>
      </w:r>
      <w:r w:rsidRPr="00655B21">
        <w:rPr>
          <w:rFonts w:eastAsia="Times New Roman"/>
          <w:lang w:eastAsia="ko-KR"/>
        </w:rPr>
        <w:t xml:space="preserve"> M-NG-RAN node.</w:t>
      </w:r>
    </w:p>
    <w:tbl>
      <w:tblPr>
        <w:tblW w:w="1047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1103"/>
        <w:gridCol w:w="1027"/>
        <w:gridCol w:w="1276"/>
        <w:gridCol w:w="2268"/>
        <w:gridCol w:w="1080"/>
        <w:gridCol w:w="1142"/>
      </w:tblGrid>
      <w:tr w:rsidR="00655B21" w:rsidRPr="00FD0425" w14:paraId="4C72D651" w14:textId="77777777" w:rsidTr="00CE57AA">
        <w:tc>
          <w:tcPr>
            <w:tcW w:w="2574" w:type="dxa"/>
          </w:tcPr>
          <w:p w14:paraId="4DB95473" w14:textId="77777777" w:rsidR="00655B21" w:rsidRPr="00FD0425" w:rsidRDefault="00655B21" w:rsidP="00655B21">
            <w:pPr>
              <w:pStyle w:val="TAH"/>
              <w:rPr>
                <w:lang w:eastAsia="ja-JP"/>
              </w:rPr>
            </w:pPr>
            <w:r w:rsidRPr="00FD0425">
              <w:rPr>
                <w:lang w:eastAsia="ja-JP"/>
              </w:rPr>
              <w:lastRenderedPageBreak/>
              <w:t>IE/Group Name</w:t>
            </w:r>
          </w:p>
        </w:tc>
        <w:tc>
          <w:tcPr>
            <w:tcW w:w="1103" w:type="dxa"/>
          </w:tcPr>
          <w:p w14:paraId="59E9AFB8" w14:textId="77777777" w:rsidR="00655B21" w:rsidRPr="00FD0425" w:rsidRDefault="00655B21" w:rsidP="00655B21">
            <w:pPr>
              <w:pStyle w:val="TAH"/>
              <w:rPr>
                <w:lang w:eastAsia="ja-JP"/>
              </w:rPr>
            </w:pPr>
            <w:r w:rsidRPr="00FD0425">
              <w:rPr>
                <w:lang w:eastAsia="ja-JP"/>
              </w:rPr>
              <w:t>Presence</w:t>
            </w:r>
          </w:p>
        </w:tc>
        <w:tc>
          <w:tcPr>
            <w:tcW w:w="1027" w:type="dxa"/>
          </w:tcPr>
          <w:p w14:paraId="75070DEB" w14:textId="77777777" w:rsidR="00655B21" w:rsidRPr="00FD0425" w:rsidRDefault="00655B21" w:rsidP="00655B21">
            <w:pPr>
              <w:pStyle w:val="TAH"/>
              <w:rPr>
                <w:lang w:eastAsia="ja-JP"/>
              </w:rPr>
            </w:pPr>
            <w:r w:rsidRPr="00FD0425">
              <w:rPr>
                <w:lang w:eastAsia="ja-JP"/>
              </w:rPr>
              <w:t>Range</w:t>
            </w:r>
          </w:p>
        </w:tc>
        <w:tc>
          <w:tcPr>
            <w:tcW w:w="1276" w:type="dxa"/>
          </w:tcPr>
          <w:p w14:paraId="2AADD5AD" w14:textId="77777777" w:rsidR="00655B21" w:rsidRPr="00FD0425" w:rsidRDefault="00655B21" w:rsidP="00655B21">
            <w:pPr>
              <w:pStyle w:val="TAH"/>
              <w:rPr>
                <w:lang w:eastAsia="ja-JP"/>
              </w:rPr>
            </w:pPr>
            <w:r w:rsidRPr="00FD0425">
              <w:rPr>
                <w:lang w:eastAsia="ja-JP"/>
              </w:rPr>
              <w:t>IE type and reference</w:t>
            </w:r>
          </w:p>
        </w:tc>
        <w:tc>
          <w:tcPr>
            <w:tcW w:w="2268" w:type="dxa"/>
          </w:tcPr>
          <w:p w14:paraId="69EB1780" w14:textId="77777777" w:rsidR="00655B21" w:rsidRPr="00FD0425" w:rsidRDefault="00655B21" w:rsidP="00655B21">
            <w:pPr>
              <w:pStyle w:val="TAH"/>
              <w:rPr>
                <w:lang w:eastAsia="ja-JP"/>
              </w:rPr>
            </w:pPr>
            <w:r w:rsidRPr="00FD0425">
              <w:rPr>
                <w:lang w:eastAsia="ja-JP"/>
              </w:rPr>
              <w:t>Semantics description</w:t>
            </w:r>
          </w:p>
        </w:tc>
        <w:tc>
          <w:tcPr>
            <w:tcW w:w="1080" w:type="dxa"/>
          </w:tcPr>
          <w:p w14:paraId="7AF1788A" w14:textId="77777777" w:rsidR="00655B21" w:rsidRPr="00FD0425" w:rsidRDefault="00655B21" w:rsidP="00655B21">
            <w:pPr>
              <w:pStyle w:val="TAH"/>
              <w:rPr>
                <w:b w:val="0"/>
                <w:lang w:eastAsia="ja-JP"/>
              </w:rPr>
            </w:pPr>
            <w:r w:rsidRPr="00FD0425">
              <w:rPr>
                <w:lang w:eastAsia="ja-JP"/>
              </w:rPr>
              <w:t>Criticality</w:t>
            </w:r>
          </w:p>
        </w:tc>
        <w:tc>
          <w:tcPr>
            <w:tcW w:w="1142" w:type="dxa"/>
          </w:tcPr>
          <w:p w14:paraId="1CAA4DAE" w14:textId="77777777" w:rsidR="00655B21" w:rsidRPr="00FD0425" w:rsidRDefault="00655B21" w:rsidP="00655B21">
            <w:pPr>
              <w:pStyle w:val="TAH"/>
              <w:rPr>
                <w:b w:val="0"/>
                <w:lang w:eastAsia="ja-JP"/>
              </w:rPr>
            </w:pPr>
            <w:r w:rsidRPr="00FD0425">
              <w:rPr>
                <w:lang w:eastAsia="ja-JP"/>
              </w:rPr>
              <w:t>Assigned Criticality</w:t>
            </w:r>
          </w:p>
        </w:tc>
      </w:tr>
      <w:tr w:rsidR="00655B21" w:rsidRPr="00FD0425" w14:paraId="4E1F2C09" w14:textId="77777777" w:rsidTr="00CE57AA">
        <w:tc>
          <w:tcPr>
            <w:tcW w:w="2574" w:type="dxa"/>
          </w:tcPr>
          <w:p w14:paraId="6C94AD8D" w14:textId="77777777" w:rsidR="00655B21" w:rsidRPr="00FD0425" w:rsidRDefault="00655B21" w:rsidP="00655B21">
            <w:pPr>
              <w:pStyle w:val="TAL"/>
              <w:rPr>
                <w:lang w:eastAsia="ja-JP"/>
              </w:rPr>
            </w:pPr>
            <w:r w:rsidRPr="00FD0425">
              <w:rPr>
                <w:lang w:eastAsia="ja-JP"/>
              </w:rPr>
              <w:t>Message Type</w:t>
            </w:r>
          </w:p>
        </w:tc>
        <w:tc>
          <w:tcPr>
            <w:tcW w:w="1103" w:type="dxa"/>
          </w:tcPr>
          <w:p w14:paraId="1ED2E90B" w14:textId="77777777" w:rsidR="00655B21" w:rsidRPr="00FD0425" w:rsidRDefault="00655B21" w:rsidP="00655B21">
            <w:pPr>
              <w:pStyle w:val="TAL"/>
              <w:rPr>
                <w:lang w:eastAsia="ja-JP"/>
              </w:rPr>
            </w:pPr>
            <w:r w:rsidRPr="00FD0425">
              <w:rPr>
                <w:lang w:eastAsia="ja-JP"/>
              </w:rPr>
              <w:t>M</w:t>
            </w:r>
          </w:p>
        </w:tc>
        <w:tc>
          <w:tcPr>
            <w:tcW w:w="1027" w:type="dxa"/>
          </w:tcPr>
          <w:p w14:paraId="1C43175A" w14:textId="77777777" w:rsidR="00655B21" w:rsidRPr="00FD0425" w:rsidRDefault="00655B21" w:rsidP="00655B21">
            <w:pPr>
              <w:pStyle w:val="TAL"/>
              <w:rPr>
                <w:lang w:eastAsia="ja-JP"/>
              </w:rPr>
            </w:pPr>
          </w:p>
        </w:tc>
        <w:tc>
          <w:tcPr>
            <w:tcW w:w="1276" w:type="dxa"/>
          </w:tcPr>
          <w:p w14:paraId="54E38EB1" w14:textId="77777777" w:rsidR="00655B21" w:rsidRPr="00FD0425" w:rsidRDefault="00655B21" w:rsidP="00655B21">
            <w:pPr>
              <w:pStyle w:val="TAL"/>
              <w:rPr>
                <w:lang w:eastAsia="ja-JP"/>
              </w:rPr>
            </w:pPr>
            <w:r w:rsidRPr="00FD0425">
              <w:rPr>
                <w:lang w:eastAsia="ja-JP"/>
              </w:rPr>
              <w:t>9.2.3.1</w:t>
            </w:r>
          </w:p>
        </w:tc>
        <w:tc>
          <w:tcPr>
            <w:tcW w:w="2268" w:type="dxa"/>
          </w:tcPr>
          <w:p w14:paraId="38E60294" w14:textId="77777777" w:rsidR="00655B21" w:rsidRPr="00FD0425" w:rsidRDefault="00655B21" w:rsidP="00655B21">
            <w:pPr>
              <w:pStyle w:val="TAL"/>
              <w:rPr>
                <w:lang w:eastAsia="ja-JP"/>
              </w:rPr>
            </w:pPr>
          </w:p>
        </w:tc>
        <w:tc>
          <w:tcPr>
            <w:tcW w:w="1080" w:type="dxa"/>
          </w:tcPr>
          <w:p w14:paraId="6AFDBF48" w14:textId="77777777" w:rsidR="00655B21" w:rsidRPr="00FD0425" w:rsidRDefault="00655B21" w:rsidP="00655B21">
            <w:pPr>
              <w:pStyle w:val="TAC"/>
              <w:rPr>
                <w:lang w:eastAsia="ja-JP"/>
              </w:rPr>
            </w:pPr>
            <w:r w:rsidRPr="00FD0425">
              <w:rPr>
                <w:lang w:eastAsia="ja-JP"/>
              </w:rPr>
              <w:t>YES</w:t>
            </w:r>
          </w:p>
        </w:tc>
        <w:tc>
          <w:tcPr>
            <w:tcW w:w="1142" w:type="dxa"/>
          </w:tcPr>
          <w:p w14:paraId="23A00CFE" w14:textId="77777777" w:rsidR="00655B21" w:rsidRPr="00FD0425" w:rsidRDefault="00655B21" w:rsidP="00655B21">
            <w:pPr>
              <w:pStyle w:val="TAC"/>
              <w:rPr>
                <w:lang w:eastAsia="ja-JP"/>
              </w:rPr>
            </w:pPr>
            <w:r w:rsidRPr="00FD0425">
              <w:rPr>
                <w:lang w:eastAsia="ja-JP"/>
              </w:rPr>
              <w:t>reject</w:t>
            </w:r>
          </w:p>
        </w:tc>
      </w:tr>
      <w:tr w:rsidR="00655B21" w:rsidRPr="00FD0425" w14:paraId="3ADD8AA2" w14:textId="77777777" w:rsidTr="00CE57AA">
        <w:tc>
          <w:tcPr>
            <w:tcW w:w="2574" w:type="dxa"/>
          </w:tcPr>
          <w:p w14:paraId="1CE94537" w14:textId="77777777" w:rsidR="00655B21" w:rsidRPr="00FD0425" w:rsidRDefault="00655B21" w:rsidP="00655B21">
            <w:pPr>
              <w:pStyle w:val="TAL"/>
              <w:rPr>
                <w:lang w:eastAsia="ja-JP"/>
              </w:rPr>
            </w:pPr>
            <w:r w:rsidRPr="00FD0425">
              <w:rPr>
                <w:lang w:eastAsia="ja-JP"/>
              </w:rPr>
              <w:t>M-NG-RAN node UE XnAP ID</w:t>
            </w:r>
          </w:p>
        </w:tc>
        <w:tc>
          <w:tcPr>
            <w:tcW w:w="1103" w:type="dxa"/>
          </w:tcPr>
          <w:p w14:paraId="3C1110B1" w14:textId="77777777" w:rsidR="00655B21" w:rsidRPr="00FD0425" w:rsidRDefault="00655B21" w:rsidP="00655B21">
            <w:pPr>
              <w:pStyle w:val="TAL"/>
              <w:rPr>
                <w:lang w:eastAsia="ja-JP"/>
              </w:rPr>
            </w:pPr>
            <w:r w:rsidRPr="00FD0425">
              <w:rPr>
                <w:lang w:eastAsia="ja-JP"/>
              </w:rPr>
              <w:t>M</w:t>
            </w:r>
          </w:p>
        </w:tc>
        <w:tc>
          <w:tcPr>
            <w:tcW w:w="1027" w:type="dxa"/>
          </w:tcPr>
          <w:p w14:paraId="75BA3B9A" w14:textId="77777777" w:rsidR="00655B21" w:rsidRPr="00FD0425" w:rsidRDefault="00655B21" w:rsidP="00655B21">
            <w:pPr>
              <w:pStyle w:val="TAL"/>
              <w:rPr>
                <w:lang w:eastAsia="ja-JP"/>
              </w:rPr>
            </w:pPr>
          </w:p>
        </w:tc>
        <w:tc>
          <w:tcPr>
            <w:tcW w:w="1276" w:type="dxa"/>
          </w:tcPr>
          <w:p w14:paraId="048D72F8" w14:textId="77777777" w:rsidR="00655B21" w:rsidRPr="00FD0425" w:rsidRDefault="00655B21" w:rsidP="00655B21">
            <w:pPr>
              <w:pStyle w:val="TAL"/>
              <w:rPr>
                <w:snapToGrid w:val="0"/>
                <w:lang w:eastAsia="ja-JP"/>
              </w:rPr>
            </w:pPr>
            <w:r w:rsidRPr="00FD0425">
              <w:rPr>
                <w:snapToGrid w:val="0"/>
                <w:lang w:eastAsia="ja-JP"/>
              </w:rPr>
              <w:t>NG-RAN node UE XnAP ID</w:t>
            </w:r>
          </w:p>
          <w:p w14:paraId="4180367C" w14:textId="77777777" w:rsidR="00655B21" w:rsidRPr="00FD0425" w:rsidRDefault="00655B21" w:rsidP="00655B21">
            <w:pPr>
              <w:pStyle w:val="TAL"/>
              <w:rPr>
                <w:lang w:eastAsia="ja-JP"/>
              </w:rPr>
            </w:pPr>
            <w:r w:rsidRPr="00FD0425">
              <w:rPr>
                <w:lang w:eastAsia="ja-JP"/>
              </w:rPr>
              <w:t>9.2.3.16</w:t>
            </w:r>
          </w:p>
        </w:tc>
        <w:tc>
          <w:tcPr>
            <w:tcW w:w="2268" w:type="dxa"/>
          </w:tcPr>
          <w:p w14:paraId="6EB71B32" w14:textId="77777777" w:rsidR="00655B21" w:rsidRPr="00FD0425" w:rsidRDefault="00655B21" w:rsidP="00655B21">
            <w:pPr>
              <w:pStyle w:val="TAL"/>
              <w:rPr>
                <w:lang w:eastAsia="ja-JP"/>
              </w:rPr>
            </w:pPr>
            <w:r w:rsidRPr="00FD0425">
              <w:rPr>
                <w:lang w:eastAsia="ja-JP"/>
              </w:rPr>
              <w:t>Allocated at the M-NG-RAN node</w:t>
            </w:r>
          </w:p>
        </w:tc>
        <w:tc>
          <w:tcPr>
            <w:tcW w:w="1080" w:type="dxa"/>
          </w:tcPr>
          <w:p w14:paraId="019B3971" w14:textId="77777777" w:rsidR="00655B21" w:rsidRPr="00FD0425" w:rsidRDefault="00655B21" w:rsidP="00655B21">
            <w:pPr>
              <w:pStyle w:val="TAC"/>
              <w:rPr>
                <w:lang w:eastAsia="ja-JP"/>
              </w:rPr>
            </w:pPr>
            <w:r w:rsidRPr="00FD0425">
              <w:rPr>
                <w:lang w:eastAsia="ja-JP"/>
              </w:rPr>
              <w:t>YES</w:t>
            </w:r>
          </w:p>
        </w:tc>
        <w:tc>
          <w:tcPr>
            <w:tcW w:w="1142" w:type="dxa"/>
          </w:tcPr>
          <w:p w14:paraId="3AF7434C" w14:textId="77777777" w:rsidR="00655B21" w:rsidRPr="00FD0425" w:rsidRDefault="00655B21" w:rsidP="00655B21">
            <w:pPr>
              <w:pStyle w:val="TAC"/>
              <w:rPr>
                <w:lang w:eastAsia="ja-JP"/>
              </w:rPr>
            </w:pPr>
            <w:r w:rsidRPr="00FD0425">
              <w:rPr>
                <w:lang w:eastAsia="ja-JP"/>
              </w:rPr>
              <w:t>reject</w:t>
            </w:r>
          </w:p>
        </w:tc>
      </w:tr>
      <w:tr w:rsidR="00655B21" w:rsidRPr="00FD0425" w14:paraId="04B0D916" w14:textId="77777777" w:rsidTr="00CE57AA">
        <w:tc>
          <w:tcPr>
            <w:tcW w:w="2574" w:type="dxa"/>
          </w:tcPr>
          <w:p w14:paraId="601C4DDA" w14:textId="77777777" w:rsidR="00655B21" w:rsidRPr="00FD0425" w:rsidRDefault="00655B21" w:rsidP="00655B21">
            <w:pPr>
              <w:pStyle w:val="TAL"/>
              <w:rPr>
                <w:lang w:eastAsia="ja-JP"/>
              </w:rPr>
            </w:pPr>
            <w:r w:rsidRPr="00FD0425">
              <w:rPr>
                <w:lang w:eastAsia="ja-JP"/>
              </w:rPr>
              <w:t>S-NG-RAN node UE XnAP ID</w:t>
            </w:r>
          </w:p>
        </w:tc>
        <w:tc>
          <w:tcPr>
            <w:tcW w:w="1103" w:type="dxa"/>
          </w:tcPr>
          <w:p w14:paraId="38E39EB4" w14:textId="77777777" w:rsidR="00655B21" w:rsidRPr="00FD0425" w:rsidRDefault="00655B21" w:rsidP="00655B21">
            <w:pPr>
              <w:pStyle w:val="TAL"/>
              <w:rPr>
                <w:lang w:eastAsia="ja-JP"/>
              </w:rPr>
            </w:pPr>
            <w:r w:rsidRPr="00FD0425">
              <w:rPr>
                <w:lang w:eastAsia="ja-JP"/>
              </w:rPr>
              <w:t>M</w:t>
            </w:r>
          </w:p>
        </w:tc>
        <w:tc>
          <w:tcPr>
            <w:tcW w:w="1027" w:type="dxa"/>
          </w:tcPr>
          <w:p w14:paraId="0F4C388F" w14:textId="77777777" w:rsidR="00655B21" w:rsidRPr="00FD0425" w:rsidRDefault="00655B21" w:rsidP="00655B21">
            <w:pPr>
              <w:pStyle w:val="TAL"/>
              <w:rPr>
                <w:lang w:eastAsia="ja-JP"/>
              </w:rPr>
            </w:pPr>
          </w:p>
        </w:tc>
        <w:tc>
          <w:tcPr>
            <w:tcW w:w="1276" w:type="dxa"/>
          </w:tcPr>
          <w:p w14:paraId="7A227F44" w14:textId="77777777" w:rsidR="00655B21" w:rsidRPr="00FD0425" w:rsidRDefault="00655B21" w:rsidP="00655B21">
            <w:pPr>
              <w:pStyle w:val="TAL"/>
              <w:rPr>
                <w:snapToGrid w:val="0"/>
                <w:lang w:eastAsia="ja-JP"/>
              </w:rPr>
            </w:pPr>
            <w:r w:rsidRPr="00FD0425">
              <w:rPr>
                <w:snapToGrid w:val="0"/>
                <w:lang w:eastAsia="ja-JP"/>
              </w:rPr>
              <w:t>NG-RAN node UE XnAP ID</w:t>
            </w:r>
          </w:p>
          <w:p w14:paraId="1879522F" w14:textId="77777777" w:rsidR="00655B21" w:rsidRPr="00FD0425" w:rsidRDefault="00655B21" w:rsidP="00655B21">
            <w:pPr>
              <w:pStyle w:val="TAL"/>
              <w:rPr>
                <w:lang w:eastAsia="ja-JP"/>
              </w:rPr>
            </w:pPr>
            <w:r w:rsidRPr="00FD0425">
              <w:rPr>
                <w:lang w:eastAsia="ja-JP"/>
              </w:rPr>
              <w:t>9.2.3.16</w:t>
            </w:r>
          </w:p>
        </w:tc>
        <w:tc>
          <w:tcPr>
            <w:tcW w:w="2268" w:type="dxa"/>
          </w:tcPr>
          <w:p w14:paraId="01529FEF" w14:textId="77777777" w:rsidR="00655B21" w:rsidRPr="00FD0425" w:rsidRDefault="00655B21" w:rsidP="00655B21">
            <w:pPr>
              <w:pStyle w:val="TAL"/>
              <w:rPr>
                <w:lang w:eastAsia="ja-JP"/>
              </w:rPr>
            </w:pPr>
            <w:r w:rsidRPr="00FD0425">
              <w:rPr>
                <w:lang w:eastAsia="ja-JP"/>
              </w:rPr>
              <w:t>Allocated at the S-NG-RAN node</w:t>
            </w:r>
          </w:p>
        </w:tc>
        <w:tc>
          <w:tcPr>
            <w:tcW w:w="1080" w:type="dxa"/>
          </w:tcPr>
          <w:p w14:paraId="59CE328B" w14:textId="77777777" w:rsidR="00655B21" w:rsidRPr="00FD0425" w:rsidRDefault="00655B21" w:rsidP="00655B21">
            <w:pPr>
              <w:pStyle w:val="TAC"/>
              <w:rPr>
                <w:lang w:eastAsia="ja-JP"/>
              </w:rPr>
            </w:pPr>
            <w:r w:rsidRPr="00FD0425">
              <w:rPr>
                <w:lang w:eastAsia="ja-JP"/>
              </w:rPr>
              <w:t>YES</w:t>
            </w:r>
          </w:p>
        </w:tc>
        <w:tc>
          <w:tcPr>
            <w:tcW w:w="1142" w:type="dxa"/>
          </w:tcPr>
          <w:p w14:paraId="5675EA78" w14:textId="77777777" w:rsidR="00655B21" w:rsidRPr="00FD0425" w:rsidRDefault="00655B21" w:rsidP="00655B21">
            <w:pPr>
              <w:pStyle w:val="TAC"/>
              <w:rPr>
                <w:lang w:eastAsia="ja-JP"/>
              </w:rPr>
            </w:pPr>
            <w:r w:rsidRPr="00FD0425">
              <w:rPr>
                <w:lang w:eastAsia="ja-JP"/>
              </w:rPr>
              <w:t>reject</w:t>
            </w:r>
          </w:p>
        </w:tc>
      </w:tr>
      <w:tr w:rsidR="00655B21" w:rsidRPr="00FD0425" w14:paraId="12DC5787" w14:textId="77777777" w:rsidTr="00CE57AA">
        <w:tc>
          <w:tcPr>
            <w:tcW w:w="2574" w:type="dxa"/>
          </w:tcPr>
          <w:p w14:paraId="0F84CC27" w14:textId="77777777" w:rsidR="00655B21" w:rsidRPr="00FD0425" w:rsidRDefault="00655B21" w:rsidP="00655B21">
            <w:pPr>
              <w:pStyle w:val="TAL"/>
              <w:rPr>
                <w:lang w:eastAsia="ja-JP"/>
              </w:rPr>
            </w:pPr>
            <w:r w:rsidRPr="00FD0425">
              <w:rPr>
                <w:lang w:eastAsia="ja-JP"/>
              </w:rPr>
              <w:t>Cause</w:t>
            </w:r>
          </w:p>
        </w:tc>
        <w:tc>
          <w:tcPr>
            <w:tcW w:w="1103" w:type="dxa"/>
          </w:tcPr>
          <w:p w14:paraId="7498BF9E" w14:textId="77777777" w:rsidR="00655B21" w:rsidRPr="00FD0425" w:rsidRDefault="00655B21" w:rsidP="00655B21">
            <w:pPr>
              <w:pStyle w:val="TAL"/>
              <w:rPr>
                <w:lang w:eastAsia="ja-JP"/>
              </w:rPr>
            </w:pPr>
            <w:r w:rsidRPr="00FD0425">
              <w:rPr>
                <w:lang w:eastAsia="ja-JP"/>
              </w:rPr>
              <w:t>M</w:t>
            </w:r>
          </w:p>
        </w:tc>
        <w:tc>
          <w:tcPr>
            <w:tcW w:w="1027" w:type="dxa"/>
          </w:tcPr>
          <w:p w14:paraId="22FC0D3B" w14:textId="77777777" w:rsidR="00655B21" w:rsidRPr="00FD0425" w:rsidRDefault="00655B21" w:rsidP="00655B21">
            <w:pPr>
              <w:pStyle w:val="TAL"/>
              <w:rPr>
                <w:lang w:eastAsia="ja-JP"/>
              </w:rPr>
            </w:pPr>
          </w:p>
        </w:tc>
        <w:tc>
          <w:tcPr>
            <w:tcW w:w="1276" w:type="dxa"/>
          </w:tcPr>
          <w:p w14:paraId="3A945B96" w14:textId="77777777" w:rsidR="00655B21" w:rsidRPr="00FD0425" w:rsidRDefault="00655B21" w:rsidP="00655B21">
            <w:pPr>
              <w:pStyle w:val="TAL"/>
              <w:rPr>
                <w:snapToGrid w:val="0"/>
                <w:lang w:eastAsia="ja-JP"/>
              </w:rPr>
            </w:pPr>
            <w:r w:rsidRPr="00FD0425">
              <w:rPr>
                <w:lang w:eastAsia="ja-JP"/>
              </w:rPr>
              <w:t>9.2.3.2</w:t>
            </w:r>
          </w:p>
        </w:tc>
        <w:tc>
          <w:tcPr>
            <w:tcW w:w="2268" w:type="dxa"/>
          </w:tcPr>
          <w:p w14:paraId="688A6A72" w14:textId="77777777" w:rsidR="00655B21" w:rsidRPr="00FD0425" w:rsidRDefault="00655B21" w:rsidP="00655B21">
            <w:pPr>
              <w:pStyle w:val="TAL"/>
              <w:rPr>
                <w:lang w:eastAsia="ja-JP"/>
              </w:rPr>
            </w:pPr>
          </w:p>
        </w:tc>
        <w:tc>
          <w:tcPr>
            <w:tcW w:w="1080" w:type="dxa"/>
          </w:tcPr>
          <w:p w14:paraId="21229944" w14:textId="77777777" w:rsidR="00655B21" w:rsidRPr="00FD0425" w:rsidRDefault="00655B21" w:rsidP="00655B21">
            <w:pPr>
              <w:pStyle w:val="TAC"/>
              <w:rPr>
                <w:lang w:eastAsia="ja-JP"/>
              </w:rPr>
            </w:pPr>
            <w:r w:rsidRPr="00FD0425">
              <w:rPr>
                <w:lang w:eastAsia="ja-JP"/>
              </w:rPr>
              <w:t>YES</w:t>
            </w:r>
          </w:p>
        </w:tc>
        <w:tc>
          <w:tcPr>
            <w:tcW w:w="1142" w:type="dxa"/>
          </w:tcPr>
          <w:p w14:paraId="475E973A" w14:textId="77777777" w:rsidR="00655B21" w:rsidRPr="00FD0425" w:rsidRDefault="00655B21" w:rsidP="00655B21">
            <w:pPr>
              <w:pStyle w:val="TAC"/>
              <w:rPr>
                <w:lang w:eastAsia="ja-JP"/>
              </w:rPr>
            </w:pPr>
            <w:r w:rsidRPr="00FD0425">
              <w:rPr>
                <w:lang w:eastAsia="ja-JP"/>
              </w:rPr>
              <w:t>ignore</w:t>
            </w:r>
          </w:p>
        </w:tc>
      </w:tr>
      <w:tr w:rsidR="00655B21" w:rsidRPr="00FD0425" w14:paraId="1FF81AC7" w14:textId="77777777" w:rsidTr="00CE57AA">
        <w:tc>
          <w:tcPr>
            <w:tcW w:w="2574" w:type="dxa"/>
          </w:tcPr>
          <w:p w14:paraId="2A168626" w14:textId="77777777" w:rsidR="00655B21" w:rsidRPr="00FD0425" w:rsidRDefault="00655B21" w:rsidP="00655B21">
            <w:pPr>
              <w:pStyle w:val="TAL"/>
              <w:rPr>
                <w:lang w:eastAsia="ja-JP"/>
              </w:rPr>
            </w:pPr>
            <w:r w:rsidRPr="00FD0425">
              <w:rPr>
                <w:lang w:eastAsia="zh-CN"/>
              </w:rPr>
              <w:t>PDCP Change Indication</w:t>
            </w:r>
          </w:p>
        </w:tc>
        <w:tc>
          <w:tcPr>
            <w:tcW w:w="1103" w:type="dxa"/>
          </w:tcPr>
          <w:p w14:paraId="3D252ACF" w14:textId="77777777" w:rsidR="00655B21" w:rsidRPr="00FD0425" w:rsidRDefault="00655B21" w:rsidP="00655B21">
            <w:pPr>
              <w:pStyle w:val="TAL"/>
              <w:rPr>
                <w:lang w:eastAsia="ja-JP"/>
              </w:rPr>
            </w:pPr>
            <w:r w:rsidRPr="00FD0425">
              <w:rPr>
                <w:lang w:eastAsia="zh-CN"/>
              </w:rPr>
              <w:t>O</w:t>
            </w:r>
          </w:p>
        </w:tc>
        <w:tc>
          <w:tcPr>
            <w:tcW w:w="1027" w:type="dxa"/>
          </w:tcPr>
          <w:p w14:paraId="55E81A38" w14:textId="77777777" w:rsidR="00655B21" w:rsidRPr="00FD0425" w:rsidRDefault="00655B21" w:rsidP="00655B21">
            <w:pPr>
              <w:pStyle w:val="TAL"/>
              <w:rPr>
                <w:lang w:eastAsia="ja-JP"/>
              </w:rPr>
            </w:pPr>
          </w:p>
        </w:tc>
        <w:tc>
          <w:tcPr>
            <w:tcW w:w="1276" w:type="dxa"/>
          </w:tcPr>
          <w:p w14:paraId="4442BA13" w14:textId="77777777" w:rsidR="00655B21" w:rsidRPr="00FD0425" w:rsidRDefault="00655B21" w:rsidP="00655B21">
            <w:pPr>
              <w:pStyle w:val="TAL"/>
              <w:rPr>
                <w:lang w:eastAsia="ja-JP"/>
              </w:rPr>
            </w:pPr>
            <w:r w:rsidRPr="00FD0425">
              <w:rPr>
                <w:lang w:eastAsia="ja-JP"/>
              </w:rPr>
              <w:t>9.2.3.74</w:t>
            </w:r>
          </w:p>
        </w:tc>
        <w:tc>
          <w:tcPr>
            <w:tcW w:w="2268" w:type="dxa"/>
          </w:tcPr>
          <w:p w14:paraId="4EE93BAD" w14:textId="77777777" w:rsidR="00655B21" w:rsidRPr="00FD0425" w:rsidRDefault="00655B21" w:rsidP="00655B21">
            <w:pPr>
              <w:pStyle w:val="TAL"/>
              <w:rPr>
                <w:lang w:eastAsia="ja-JP"/>
              </w:rPr>
            </w:pPr>
          </w:p>
        </w:tc>
        <w:tc>
          <w:tcPr>
            <w:tcW w:w="1080" w:type="dxa"/>
          </w:tcPr>
          <w:p w14:paraId="64A32E57" w14:textId="77777777" w:rsidR="00655B21" w:rsidRPr="00FD0425" w:rsidRDefault="00655B21" w:rsidP="00655B21">
            <w:pPr>
              <w:pStyle w:val="TAC"/>
              <w:rPr>
                <w:lang w:eastAsia="ja-JP"/>
              </w:rPr>
            </w:pPr>
            <w:r w:rsidRPr="00FD0425">
              <w:rPr>
                <w:bCs/>
                <w:lang w:eastAsia="zh-CN"/>
              </w:rPr>
              <w:t>YES</w:t>
            </w:r>
          </w:p>
        </w:tc>
        <w:tc>
          <w:tcPr>
            <w:tcW w:w="1142" w:type="dxa"/>
          </w:tcPr>
          <w:p w14:paraId="6335BF48" w14:textId="77777777" w:rsidR="00655B21" w:rsidRPr="00FD0425" w:rsidRDefault="00655B21" w:rsidP="00655B21">
            <w:pPr>
              <w:pStyle w:val="TAC"/>
              <w:rPr>
                <w:lang w:eastAsia="ja-JP"/>
              </w:rPr>
            </w:pPr>
            <w:r w:rsidRPr="00FD0425">
              <w:rPr>
                <w:lang w:eastAsia="zh-CN"/>
              </w:rPr>
              <w:t>ignore</w:t>
            </w:r>
          </w:p>
        </w:tc>
      </w:tr>
      <w:tr w:rsidR="00655B21" w:rsidRPr="00FD0425" w14:paraId="3E624D6C" w14:textId="77777777" w:rsidTr="00CE57AA">
        <w:tc>
          <w:tcPr>
            <w:tcW w:w="2574" w:type="dxa"/>
          </w:tcPr>
          <w:p w14:paraId="0C28142C" w14:textId="77777777" w:rsidR="00655B21" w:rsidRPr="00FD0425" w:rsidRDefault="00655B21" w:rsidP="00655B21">
            <w:pPr>
              <w:pStyle w:val="TAL"/>
              <w:rPr>
                <w:lang w:eastAsia="zh-CN"/>
              </w:rPr>
            </w:pPr>
            <w:r w:rsidRPr="00FD0425">
              <w:rPr>
                <w:b/>
                <w:lang w:eastAsia="ja-JP"/>
              </w:rPr>
              <w:t>PDU Session Resources To Be Modified List</w:t>
            </w:r>
          </w:p>
        </w:tc>
        <w:tc>
          <w:tcPr>
            <w:tcW w:w="1103" w:type="dxa"/>
          </w:tcPr>
          <w:p w14:paraId="789A8138" w14:textId="77777777" w:rsidR="00655B21" w:rsidRPr="00FD0425" w:rsidRDefault="00655B21" w:rsidP="00655B21">
            <w:pPr>
              <w:pStyle w:val="TAL"/>
              <w:rPr>
                <w:lang w:eastAsia="zh-CN"/>
              </w:rPr>
            </w:pPr>
          </w:p>
        </w:tc>
        <w:tc>
          <w:tcPr>
            <w:tcW w:w="1027" w:type="dxa"/>
          </w:tcPr>
          <w:p w14:paraId="5A5C4C1C" w14:textId="77777777" w:rsidR="00655B21" w:rsidRPr="00FD0425" w:rsidRDefault="00655B21" w:rsidP="00655B21">
            <w:pPr>
              <w:pStyle w:val="TAL"/>
              <w:rPr>
                <w:lang w:eastAsia="ja-JP"/>
              </w:rPr>
            </w:pPr>
            <w:r w:rsidRPr="00FD0425">
              <w:rPr>
                <w:i/>
                <w:lang w:eastAsia="ja-JP"/>
              </w:rPr>
              <w:t>0..1</w:t>
            </w:r>
          </w:p>
        </w:tc>
        <w:tc>
          <w:tcPr>
            <w:tcW w:w="1276" w:type="dxa"/>
          </w:tcPr>
          <w:p w14:paraId="21E0B74C" w14:textId="77777777" w:rsidR="00655B21" w:rsidRPr="00FD0425" w:rsidRDefault="00655B21" w:rsidP="00655B21">
            <w:pPr>
              <w:pStyle w:val="TAL"/>
              <w:rPr>
                <w:lang w:eastAsia="ja-JP"/>
              </w:rPr>
            </w:pPr>
          </w:p>
        </w:tc>
        <w:tc>
          <w:tcPr>
            <w:tcW w:w="2268" w:type="dxa"/>
          </w:tcPr>
          <w:p w14:paraId="44E4B261" w14:textId="77777777" w:rsidR="00655B21" w:rsidRPr="00FD0425" w:rsidRDefault="00655B21" w:rsidP="00655B21">
            <w:pPr>
              <w:pStyle w:val="TAL"/>
              <w:rPr>
                <w:lang w:eastAsia="ja-JP"/>
              </w:rPr>
            </w:pPr>
          </w:p>
        </w:tc>
        <w:tc>
          <w:tcPr>
            <w:tcW w:w="1080" w:type="dxa"/>
          </w:tcPr>
          <w:p w14:paraId="149C0FED" w14:textId="77777777" w:rsidR="00655B21" w:rsidRPr="00FD0425" w:rsidRDefault="00655B21" w:rsidP="00655B21">
            <w:pPr>
              <w:pStyle w:val="TAC"/>
              <w:rPr>
                <w:bCs/>
                <w:lang w:eastAsia="zh-CN"/>
              </w:rPr>
            </w:pPr>
            <w:r w:rsidRPr="00FD0425">
              <w:rPr>
                <w:bCs/>
                <w:lang w:eastAsia="ja-JP"/>
              </w:rPr>
              <w:t>YES</w:t>
            </w:r>
          </w:p>
        </w:tc>
        <w:tc>
          <w:tcPr>
            <w:tcW w:w="1142" w:type="dxa"/>
          </w:tcPr>
          <w:p w14:paraId="421BC506" w14:textId="77777777" w:rsidR="00655B21" w:rsidRPr="00FD0425" w:rsidRDefault="00655B21" w:rsidP="00655B21">
            <w:pPr>
              <w:pStyle w:val="TAC"/>
              <w:rPr>
                <w:lang w:eastAsia="zh-CN"/>
              </w:rPr>
            </w:pPr>
            <w:r w:rsidRPr="00FD0425">
              <w:rPr>
                <w:lang w:eastAsia="ja-JP"/>
              </w:rPr>
              <w:t>ignore</w:t>
            </w:r>
          </w:p>
        </w:tc>
      </w:tr>
      <w:tr w:rsidR="00655B21" w:rsidRPr="00FD0425" w14:paraId="27774355" w14:textId="77777777" w:rsidTr="00CE57AA">
        <w:tc>
          <w:tcPr>
            <w:tcW w:w="2574" w:type="dxa"/>
          </w:tcPr>
          <w:p w14:paraId="5C4104B2" w14:textId="77777777" w:rsidR="00655B21" w:rsidRPr="00FD0425" w:rsidRDefault="00655B21" w:rsidP="00655B21">
            <w:pPr>
              <w:pStyle w:val="TAL"/>
              <w:ind w:left="113"/>
              <w:rPr>
                <w:lang w:eastAsia="zh-CN"/>
              </w:rPr>
            </w:pPr>
            <w:r w:rsidRPr="00FD0425">
              <w:rPr>
                <w:b/>
                <w:bCs/>
                <w:lang w:eastAsia="ja-JP"/>
              </w:rPr>
              <w:t>&gt;PDU Session Resources To Be Modified Item</w:t>
            </w:r>
          </w:p>
        </w:tc>
        <w:tc>
          <w:tcPr>
            <w:tcW w:w="1103" w:type="dxa"/>
          </w:tcPr>
          <w:p w14:paraId="455E000C" w14:textId="77777777" w:rsidR="00655B21" w:rsidRPr="00FD0425" w:rsidRDefault="00655B21" w:rsidP="00655B21">
            <w:pPr>
              <w:pStyle w:val="TAL"/>
              <w:rPr>
                <w:lang w:eastAsia="zh-CN"/>
              </w:rPr>
            </w:pPr>
          </w:p>
        </w:tc>
        <w:tc>
          <w:tcPr>
            <w:tcW w:w="1027" w:type="dxa"/>
          </w:tcPr>
          <w:p w14:paraId="4234AEF7" w14:textId="77777777" w:rsidR="00655B21" w:rsidRPr="00FD0425" w:rsidRDefault="00655B21" w:rsidP="00655B21">
            <w:pPr>
              <w:pStyle w:val="TAL"/>
              <w:rPr>
                <w:lang w:eastAsia="ja-JP"/>
              </w:rPr>
            </w:pPr>
            <w:r w:rsidRPr="00FD0425">
              <w:rPr>
                <w:i/>
                <w:lang w:eastAsia="ja-JP"/>
              </w:rPr>
              <w:t>1 .. &lt;maxnoof</w:t>
            </w:r>
            <w:r w:rsidRPr="00FD0425">
              <w:rPr>
                <w:i/>
              </w:rPr>
              <w:t>PDUSessions</w:t>
            </w:r>
            <w:r w:rsidRPr="00FD0425">
              <w:rPr>
                <w:i/>
                <w:lang w:eastAsia="ja-JP"/>
              </w:rPr>
              <w:t>&gt;</w:t>
            </w:r>
          </w:p>
        </w:tc>
        <w:tc>
          <w:tcPr>
            <w:tcW w:w="1276" w:type="dxa"/>
          </w:tcPr>
          <w:p w14:paraId="7A291511" w14:textId="77777777" w:rsidR="00655B21" w:rsidRPr="00FD0425" w:rsidRDefault="00655B21" w:rsidP="00655B21">
            <w:pPr>
              <w:pStyle w:val="TAL"/>
              <w:rPr>
                <w:lang w:eastAsia="ja-JP"/>
              </w:rPr>
            </w:pPr>
          </w:p>
        </w:tc>
        <w:tc>
          <w:tcPr>
            <w:tcW w:w="2268" w:type="dxa"/>
          </w:tcPr>
          <w:p w14:paraId="151A1721" w14:textId="77777777" w:rsidR="00655B21" w:rsidRPr="00FD0425" w:rsidRDefault="00655B21" w:rsidP="00655B21">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Modification Required Info – SN terminated</w:t>
            </w:r>
            <w:r w:rsidRPr="00FD0425">
              <w:rPr>
                <w:lang w:eastAsia="ja-JP"/>
              </w:rPr>
              <w:t xml:space="preserve"> IE </w:t>
            </w:r>
          </w:p>
          <w:p w14:paraId="24F5FA79" w14:textId="77777777" w:rsidR="00655B21" w:rsidRPr="00FD0425" w:rsidRDefault="00655B21" w:rsidP="00655B21">
            <w:pPr>
              <w:pStyle w:val="TAL"/>
              <w:rPr>
                <w:lang w:eastAsia="ja-JP"/>
              </w:rPr>
            </w:pPr>
            <w:r w:rsidRPr="00FD0425">
              <w:rPr>
                <w:lang w:eastAsia="ja-JP"/>
              </w:rPr>
              <w:t>nor the</w:t>
            </w:r>
          </w:p>
          <w:p w14:paraId="0B96B140" w14:textId="77777777" w:rsidR="00655B21" w:rsidRPr="00FD0425" w:rsidRDefault="00655B21" w:rsidP="00655B21">
            <w:pPr>
              <w:pStyle w:val="TAL"/>
              <w:rPr>
                <w:lang w:eastAsia="ja-JP"/>
              </w:rPr>
            </w:pPr>
            <w:r w:rsidRPr="00FD0425">
              <w:rPr>
                <w:i/>
                <w:lang w:eastAsia="ja-JP"/>
              </w:rPr>
              <w:t>PDU Session Resource Modification Required Info – MN terminated</w:t>
            </w:r>
            <w:r w:rsidRPr="00FD0425">
              <w:rPr>
                <w:lang w:eastAsia="ja-JP"/>
              </w:rPr>
              <w:t xml:space="preserve"> IE</w:t>
            </w:r>
            <w:r w:rsidRPr="00FD0425">
              <w:rPr>
                <w:lang w:eastAsia="ja-JP"/>
              </w:rPr>
              <w:br/>
              <w:t xml:space="preserve">is present in a </w:t>
            </w:r>
            <w:r w:rsidRPr="00FD0425">
              <w:rPr>
                <w:i/>
                <w:lang w:eastAsia="ja-JP"/>
              </w:rPr>
              <w:t>PDU Session Resources To Be Modified Item</w:t>
            </w:r>
            <w:r w:rsidRPr="00FD0425">
              <w:rPr>
                <w:lang w:eastAsia="ja-JP"/>
              </w:rPr>
              <w:t xml:space="preserve"> IE, abnormal conditions as specified in clause 8.3.4.4 apply.</w:t>
            </w:r>
          </w:p>
        </w:tc>
        <w:tc>
          <w:tcPr>
            <w:tcW w:w="1080" w:type="dxa"/>
          </w:tcPr>
          <w:p w14:paraId="2F1AAE0E" w14:textId="77777777" w:rsidR="00655B21" w:rsidRPr="00FD0425" w:rsidRDefault="00655B21" w:rsidP="00655B21">
            <w:pPr>
              <w:pStyle w:val="TAC"/>
              <w:rPr>
                <w:bCs/>
                <w:lang w:eastAsia="zh-CN"/>
              </w:rPr>
            </w:pPr>
            <w:r w:rsidRPr="00FD0425">
              <w:rPr>
                <w:lang w:eastAsia="ja-JP"/>
              </w:rPr>
              <w:t>–</w:t>
            </w:r>
          </w:p>
        </w:tc>
        <w:tc>
          <w:tcPr>
            <w:tcW w:w="1142" w:type="dxa"/>
          </w:tcPr>
          <w:p w14:paraId="2D9425B4" w14:textId="77777777" w:rsidR="00655B21" w:rsidRPr="00FD0425" w:rsidRDefault="00655B21" w:rsidP="00655B21">
            <w:pPr>
              <w:pStyle w:val="TAC"/>
              <w:rPr>
                <w:lang w:eastAsia="zh-CN"/>
              </w:rPr>
            </w:pPr>
          </w:p>
        </w:tc>
      </w:tr>
      <w:tr w:rsidR="00655B21" w:rsidRPr="00FD0425" w14:paraId="1AC98FD4" w14:textId="77777777" w:rsidTr="00CE57AA">
        <w:tc>
          <w:tcPr>
            <w:tcW w:w="2574" w:type="dxa"/>
          </w:tcPr>
          <w:p w14:paraId="255EDEA9" w14:textId="77777777" w:rsidR="00655B21" w:rsidRPr="00FD0425" w:rsidRDefault="00655B21" w:rsidP="00655B21">
            <w:pPr>
              <w:pStyle w:val="TAL"/>
              <w:ind w:left="227"/>
              <w:rPr>
                <w:lang w:eastAsia="zh-CN"/>
              </w:rPr>
            </w:pPr>
            <w:r w:rsidRPr="00FD0425">
              <w:rPr>
                <w:lang w:eastAsia="ja-JP"/>
              </w:rPr>
              <w:t>&gt;&gt;PDU Session ID</w:t>
            </w:r>
          </w:p>
        </w:tc>
        <w:tc>
          <w:tcPr>
            <w:tcW w:w="1103" w:type="dxa"/>
          </w:tcPr>
          <w:p w14:paraId="4390B783" w14:textId="77777777" w:rsidR="00655B21" w:rsidRPr="00FD0425" w:rsidRDefault="00655B21" w:rsidP="00655B21">
            <w:pPr>
              <w:pStyle w:val="TAL"/>
              <w:rPr>
                <w:lang w:eastAsia="zh-CN"/>
              </w:rPr>
            </w:pPr>
            <w:r w:rsidRPr="00FD0425">
              <w:rPr>
                <w:lang w:eastAsia="ja-JP"/>
              </w:rPr>
              <w:t>M</w:t>
            </w:r>
          </w:p>
        </w:tc>
        <w:tc>
          <w:tcPr>
            <w:tcW w:w="1027" w:type="dxa"/>
          </w:tcPr>
          <w:p w14:paraId="21DCE652" w14:textId="77777777" w:rsidR="00655B21" w:rsidRPr="00FD0425" w:rsidRDefault="00655B21" w:rsidP="00655B21">
            <w:pPr>
              <w:pStyle w:val="TAL"/>
              <w:rPr>
                <w:lang w:eastAsia="ja-JP"/>
              </w:rPr>
            </w:pPr>
          </w:p>
        </w:tc>
        <w:tc>
          <w:tcPr>
            <w:tcW w:w="1276" w:type="dxa"/>
          </w:tcPr>
          <w:p w14:paraId="327CA770" w14:textId="77777777" w:rsidR="00655B21" w:rsidRPr="00FD0425" w:rsidRDefault="00655B21" w:rsidP="00655B21">
            <w:pPr>
              <w:pStyle w:val="TAL"/>
              <w:rPr>
                <w:lang w:eastAsia="ja-JP"/>
              </w:rPr>
            </w:pPr>
            <w:r w:rsidRPr="00FD0425">
              <w:rPr>
                <w:lang w:eastAsia="ja-JP"/>
              </w:rPr>
              <w:t>9.2.3.18</w:t>
            </w:r>
          </w:p>
        </w:tc>
        <w:tc>
          <w:tcPr>
            <w:tcW w:w="2268" w:type="dxa"/>
          </w:tcPr>
          <w:p w14:paraId="733050BF" w14:textId="77777777" w:rsidR="00655B21" w:rsidRPr="00FD0425" w:rsidRDefault="00655B21" w:rsidP="00655B21">
            <w:pPr>
              <w:pStyle w:val="TAL"/>
              <w:rPr>
                <w:lang w:eastAsia="ja-JP"/>
              </w:rPr>
            </w:pPr>
          </w:p>
        </w:tc>
        <w:tc>
          <w:tcPr>
            <w:tcW w:w="1080" w:type="dxa"/>
          </w:tcPr>
          <w:p w14:paraId="1F96A028" w14:textId="77777777" w:rsidR="00655B21" w:rsidRPr="00FD0425" w:rsidRDefault="00655B21" w:rsidP="00655B21">
            <w:pPr>
              <w:pStyle w:val="TAC"/>
              <w:rPr>
                <w:bCs/>
                <w:lang w:eastAsia="zh-CN"/>
              </w:rPr>
            </w:pPr>
            <w:r w:rsidRPr="00FD0425">
              <w:rPr>
                <w:bCs/>
                <w:lang w:eastAsia="ja-JP"/>
              </w:rPr>
              <w:t>–</w:t>
            </w:r>
          </w:p>
        </w:tc>
        <w:tc>
          <w:tcPr>
            <w:tcW w:w="1142" w:type="dxa"/>
          </w:tcPr>
          <w:p w14:paraId="708AE03E" w14:textId="77777777" w:rsidR="00655B21" w:rsidRPr="00FD0425" w:rsidRDefault="00655B21" w:rsidP="00655B21">
            <w:pPr>
              <w:pStyle w:val="TAC"/>
              <w:rPr>
                <w:lang w:eastAsia="zh-CN"/>
              </w:rPr>
            </w:pPr>
          </w:p>
        </w:tc>
      </w:tr>
      <w:tr w:rsidR="00655B21" w:rsidRPr="00FD0425" w14:paraId="1396476A" w14:textId="77777777" w:rsidTr="00CE57AA">
        <w:tc>
          <w:tcPr>
            <w:tcW w:w="2574" w:type="dxa"/>
          </w:tcPr>
          <w:p w14:paraId="419F81AC" w14:textId="77777777" w:rsidR="00655B21" w:rsidRPr="00FD0425" w:rsidRDefault="00655B21" w:rsidP="00655B21">
            <w:pPr>
              <w:pStyle w:val="TAL"/>
              <w:ind w:left="227"/>
              <w:rPr>
                <w:lang w:eastAsia="ja-JP"/>
              </w:rPr>
            </w:pPr>
            <w:r w:rsidRPr="00FD0425">
              <w:rPr>
                <w:lang w:eastAsia="ja-JP"/>
              </w:rPr>
              <w:t>&gt;&gt;</w:t>
            </w:r>
            <w:r w:rsidRPr="00FD0425">
              <w:rPr>
                <w:lang w:val="sv-SE" w:eastAsia="zh-CN"/>
              </w:rPr>
              <w:t>PDU Session Resource Modification Required Info – SN terminated</w:t>
            </w:r>
          </w:p>
        </w:tc>
        <w:tc>
          <w:tcPr>
            <w:tcW w:w="1103" w:type="dxa"/>
          </w:tcPr>
          <w:p w14:paraId="1F3E6C2B" w14:textId="77777777" w:rsidR="00655B21" w:rsidRPr="00FD0425" w:rsidRDefault="00655B21" w:rsidP="00655B21">
            <w:pPr>
              <w:pStyle w:val="TAL"/>
              <w:rPr>
                <w:lang w:eastAsia="ja-JP"/>
              </w:rPr>
            </w:pPr>
            <w:r w:rsidRPr="00FD0425">
              <w:rPr>
                <w:lang w:eastAsia="ja-JP"/>
              </w:rPr>
              <w:t>O</w:t>
            </w:r>
          </w:p>
        </w:tc>
        <w:tc>
          <w:tcPr>
            <w:tcW w:w="1027" w:type="dxa"/>
          </w:tcPr>
          <w:p w14:paraId="38C86871" w14:textId="77777777" w:rsidR="00655B21" w:rsidRPr="00FD0425" w:rsidRDefault="00655B21" w:rsidP="00655B21">
            <w:pPr>
              <w:pStyle w:val="TAL"/>
              <w:rPr>
                <w:lang w:eastAsia="ja-JP"/>
              </w:rPr>
            </w:pPr>
          </w:p>
        </w:tc>
        <w:tc>
          <w:tcPr>
            <w:tcW w:w="1276" w:type="dxa"/>
          </w:tcPr>
          <w:p w14:paraId="7B5B8114" w14:textId="77777777" w:rsidR="00655B21" w:rsidRPr="00FD0425" w:rsidRDefault="00655B21" w:rsidP="00655B21">
            <w:pPr>
              <w:pStyle w:val="TAL"/>
              <w:rPr>
                <w:lang w:eastAsia="ja-JP"/>
              </w:rPr>
            </w:pPr>
            <w:r w:rsidRPr="00FD0425">
              <w:rPr>
                <w:lang w:eastAsia="ja-JP"/>
              </w:rPr>
              <w:t>9.2.1.20</w:t>
            </w:r>
          </w:p>
        </w:tc>
        <w:tc>
          <w:tcPr>
            <w:tcW w:w="2268" w:type="dxa"/>
          </w:tcPr>
          <w:p w14:paraId="0073C7CB" w14:textId="77777777" w:rsidR="00655B21" w:rsidRPr="00FD0425" w:rsidRDefault="00655B21" w:rsidP="00655B21">
            <w:pPr>
              <w:pStyle w:val="TAL"/>
              <w:rPr>
                <w:lang w:eastAsia="ja-JP"/>
              </w:rPr>
            </w:pPr>
          </w:p>
        </w:tc>
        <w:tc>
          <w:tcPr>
            <w:tcW w:w="1080" w:type="dxa"/>
          </w:tcPr>
          <w:p w14:paraId="74C45D08" w14:textId="77777777" w:rsidR="00655B21" w:rsidRPr="00FD0425" w:rsidRDefault="00655B21" w:rsidP="00655B21">
            <w:pPr>
              <w:pStyle w:val="TAC"/>
              <w:rPr>
                <w:bCs/>
                <w:lang w:eastAsia="ja-JP"/>
              </w:rPr>
            </w:pPr>
            <w:r w:rsidRPr="00FD0425">
              <w:rPr>
                <w:bCs/>
                <w:lang w:eastAsia="ja-JP"/>
              </w:rPr>
              <w:t>–</w:t>
            </w:r>
          </w:p>
        </w:tc>
        <w:tc>
          <w:tcPr>
            <w:tcW w:w="1142" w:type="dxa"/>
          </w:tcPr>
          <w:p w14:paraId="2C31F525" w14:textId="77777777" w:rsidR="00655B21" w:rsidRPr="00FD0425" w:rsidRDefault="00655B21" w:rsidP="00655B21">
            <w:pPr>
              <w:pStyle w:val="TAC"/>
              <w:rPr>
                <w:lang w:eastAsia="zh-CN"/>
              </w:rPr>
            </w:pPr>
          </w:p>
        </w:tc>
      </w:tr>
      <w:tr w:rsidR="00655B21" w:rsidRPr="00FD0425" w14:paraId="37740300" w14:textId="77777777" w:rsidTr="00CE57AA">
        <w:tc>
          <w:tcPr>
            <w:tcW w:w="2574" w:type="dxa"/>
          </w:tcPr>
          <w:p w14:paraId="073E5F1D" w14:textId="77777777" w:rsidR="00655B21" w:rsidRPr="00FD0425" w:rsidRDefault="00655B21" w:rsidP="00655B21">
            <w:pPr>
              <w:pStyle w:val="TAL"/>
              <w:ind w:left="227"/>
              <w:rPr>
                <w:lang w:eastAsia="ja-JP"/>
              </w:rPr>
            </w:pPr>
            <w:r w:rsidRPr="00FD0425">
              <w:rPr>
                <w:lang w:eastAsia="ja-JP"/>
              </w:rPr>
              <w:t>&gt;&gt;</w:t>
            </w:r>
            <w:r w:rsidRPr="00FD0425">
              <w:rPr>
                <w:lang w:val="sv-SE" w:eastAsia="zh-CN"/>
              </w:rPr>
              <w:t>PDU Session Resource Modification Required Info – MN terminated</w:t>
            </w:r>
          </w:p>
        </w:tc>
        <w:tc>
          <w:tcPr>
            <w:tcW w:w="1103" w:type="dxa"/>
          </w:tcPr>
          <w:p w14:paraId="7ED39873" w14:textId="77777777" w:rsidR="00655B21" w:rsidRPr="00FD0425" w:rsidRDefault="00655B21" w:rsidP="00655B21">
            <w:pPr>
              <w:pStyle w:val="TAL"/>
              <w:rPr>
                <w:lang w:eastAsia="ja-JP"/>
              </w:rPr>
            </w:pPr>
            <w:r w:rsidRPr="00FD0425">
              <w:rPr>
                <w:lang w:eastAsia="ja-JP"/>
              </w:rPr>
              <w:t>O</w:t>
            </w:r>
          </w:p>
        </w:tc>
        <w:tc>
          <w:tcPr>
            <w:tcW w:w="1027" w:type="dxa"/>
          </w:tcPr>
          <w:p w14:paraId="168C6778" w14:textId="77777777" w:rsidR="00655B21" w:rsidRPr="00FD0425" w:rsidRDefault="00655B21" w:rsidP="00655B21">
            <w:pPr>
              <w:pStyle w:val="TAL"/>
              <w:rPr>
                <w:lang w:eastAsia="ja-JP"/>
              </w:rPr>
            </w:pPr>
          </w:p>
        </w:tc>
        <w:tc>
          <w:tcPr>
            <w:tcW w:w="1276" w:type="dxa"/>
          </w:tcPr>
          <w:p w14:paraId="236A2B74" w14:textId="77777777" w:rsidR="00655B21" w:rsidRPr="00FD0425" w:rsidRDefault="00655B21" w:rsidP="00655B21">
            <w:pPr>
              <w:pStyle w:val="TAL"/>
              <w:rPr>
                <w:lang w:eastAsia="ja-JP"/>
              </w:rPr>
            </w:pPr>
            <w:r w:rsidRPr="00FD0425">
              <w:rPr>
                <w:lang w:eastAsia="ja-JP"/>
              </w:rPr>
              <w:t>9.2.1.22</w:t>
            </w:r>
          </w:p>
        </w:tc>
        <w:tc>
          <w:tcPr>
            <w:tcW w:w="2268" w:type="dxa"/>
          </w:tcPr>
          <w:p w14:paraId="3B11D835" w14:textId="77777777" w:rsidR="00655B21" w:rsidRPr="00FD0425" w:rsidRDefault="00655B21" w:rsidP="00655B21">
            <w:pPr>
              <w:pStyle w:val="TAL"/>
              <w:rPr>
                <w:lang w:eastAsia="ja-JP"/>
              </w:rPr>
            </w:pPr>
          </w:p>
        </w:tc>
        <w:tc>
          <w:tcPr>
            <w:tcW w:w="1080" w:type="dxa"/>
          </w:tcPr>
          <w:p w14:paraId="36A045A4" w14:textId="77777777" w:rsidR="00655B21" w:rsidRPr="00FD0425" w:rsidRDefault="00655B21" w:rsidP="00655B21">
            <w:pPr>
              <w:pStyle w:val="TAC"/>
              <w:rPr>
                <w:bCs/>
                <w:lang w:eastAsia="ja-JP"/>
              </w:rPr>
            </w:pPr>
            <w:r w:rsidRPr="00FD0425">
              <w:rPr>
                <w:bCs/>
                <w:lang w:eastAsia="ja-JP"/>
              </w:rPr>
              <w:t>–</w:t>
            </w:r>
          </w:p>
        </w:tc>
        <w:tc>
          <w:tcPr>
            <w:tcW w:w="1142" w:type="dxa"/>
          </w:tcPr>
          <w:p w14:paraId="3D9C7CFE" w14:textId="77777777" w:rsidR="00655B21" w:rsidRPr="00FD0425" w:rsidRDefault="00655B21" w:rsidP="00655B21">
            <w:pPr>
              <w:pStyle w:val="TAC"/>
              <w:rPr>
                <w:lang w:eastAsia="zh-CN"/>
              </w:rPr>
            </w:pPr>
          </w:p>
        </w:tc>
      </w:tr>
      <w:tr w:rsidR="00655B21" w:rsidRPr="00FD0425" w14:paraId="5F86ACDE" w14:textId="77777777" w:rsidTr="00CE57AA">
        <w:tc>
          <w:tcPr>
            <w:tcW w:w="2574" w:type="dxa"/>
          </w:tcPr>
          <w:p w14:paraId="78A3F1F6" w14:textId="77777777" w:rsidR="00655B21" w:rsidRPr="00FD0425" w:rsidRDefault="00655B21" w:rsidP="00655B21">
            <w:pPr>
              <w:pStyle w:val="TAL"/>
              <w:rPr>
                <w:lang w:eastAsia="zh-CN"/>
              </w:rPr>
            </w:pPr>
            <w:r w:rsidRPr="00FD0425">
              <w:rPr>
                <w:b/>
                <w:lang w:eastAsia="ja-JP"/>
              </w:rPr>
              <w:t>PDU Session Resources To Be Released List</w:t>
            </w:r>
          </w:p>
        </w:tc>
        <w:tc>
          <w:tcPr>
            <w:tcW w:w="1103" w:type="dxa"/>
          </w:tcPr>
          <w:p w14:paraId="448657D6" w14:textId="77777777" w:rsidR="00655B21" w:rsidRPr="00FD0425" w:rsidRDefault="00655B21" w:rsidP="00655B21">
            <w:pPr>
              <w:pStyle w:val="TAL"/>
              <w:rPr>
                <w:lang w:eastAsia="zh-CN"/>
              </w:rPr>
            </w:pPr>
          </w:p>
        </w:tc>
        <w:tc>
          <w:tcPr>
            <w:tcW w:w="1027" w:type="dxa"/>
          </w:tcPr>
          <w:p w14:paraId="70E4951D" w14:textId="77777777" w:rsidR="00655B21" w:rsidRPr="00FD0425" w:rsidRDefault="00655B21" w:rsidP="00655B21">
            <w:pPr>
              <w:pStyle w:val="TAL"/>
              <w:rPr>
                <w:lang w:eastAsia="ja-JP"/>
              </w:rPr>
            </w:pPr>
            <w:r w:rsidRPr="00FD0425">
              <w:rPr>
                <w:i/>
                <w:lang w:eastAsia="ja-JP"/>
              </w:rPr>
              <w:t>0..1</w:t>
            </w:r>
          </w:p>
        </w:tc>
        <w:tc>
          <w:tcPr>
            <w:tcW w:w="1276" w:type="dxa"/>
          </w:tcPr>
          <w:p w14:paraId="0C397AB7" w14:textId="77777777" w:rsidR="00655B21" w:rsidRPr="00FD0425" w:rsidRDefault="00655B21" w:rsidP="00655B21">
            <w:pPr>
              <w:pStyle w:val="TAL"/>
              <w:rPr>
                <w:snapToGrid w:val="0"/>
                <w:lang w:eastAsia="zh-CN"/>
              </w:rPr>
            </w:pPr>
          </w:p>
        </w:tc>
        <w:tc>
          <w:tcPr>
            <w:tcW w:w="2268" w:type="dxa"/>
          </w:tcPr>
          <w:p w14:paraId="142577A7" w14:textId="77777777" w:rsidR="00655B21" w:rsidRPr="00FD0425" w:rsidRDefault="00655B21" w:rsidP="00655B21">
            <w:pPr>
              <w:pStyle w:val="TAL"/>
              <w:rPr>
                <w:lang w:eastAsia="zh-CN"/>
              </w:rPr>
            </w:pPr>
          </w:p>
        </w:tc>
        <w:tc>
          <w:tcPr>
            <w:tcW w:w="1080" w:type="dxa"/>
          </w:tcPr>
          <w:p w14:paraId="7C6C0BD8" w14:textId="77777777" w:rsidR="00655B21" w:rsidRPr="00FD0425" w:rsidRDefault="00655B21" w:rsidP="00655B21">
            <w:pPr>
              <w:pStyle w:val="TAC"/>
              <w:rPr>
                <w:bCs/>
                <w:lang w:eastAsia="zh-CN"/>
              </w:rPr>
            </w:pPr>
            <w:r w:rsidRPr="00FD0425">
              <w:rPr>
                <w:bCs/>
                <w:lang w:eastAsia="ja-JP"/>
              </w:rPr>
              <w:t>YES</w:t>
            </w:r>
          </w:p>
        </w:tc>
        <w:tc>
          <w:tcPr>
            <w:tcW w:w="1142" w:type="dxa"/>
          </w:tcPr>
          <w:p w14:paraId="580F56ED" w14:textId="77777777" w:rsidR="00655B21" w:rsidRPr="00FD0425" w:rsidRDefault="00655B21" w:rsidP="00655B21">
            <w:pPr>
              <w:pStyle w:val="TAC"/>
              <w:rPr>
                <w:lang w:eastAsia="zh-CN"/>
              </w:rPr>
            </w:pPr>
            <w:r w:rsidRPr="00FD0425">
              <w:rPr>
                <w:lang w:eastAsia="ja-JP"/>
              </w:rPr>
              <w:t>ignore</w:t>
            </w:r>
          </w:p>
        </w:tc>
      </w:tr>
      <w:tr w:rsidR="00655B21" w:rsidRPr="00FD0425" w14:paraId="5DBB148A" w14:textId="77777777" w:rsidTr="00CE57AA">
        <w:tc>
          <w:tcPr>
            <w:tcW w:w="2574" w:type="dxa"/>
          </w:tcPr>
          <w:p w14:paraId="4CA2BAA2" w14:textId="77777777" w:rsidR="00655B21" w:rsidRPr="00FD0425" w:rsidRDefault="00655B21" w:rsidP="00655B21">
            <w:pPr>
              <w:pStyle w:val="TAL"/>
              <w:ind w:left="113"/>
              <w:rPr>
                <w:lang w:eastAsia="zh-CN"/>
              </w:rPr>
            </w:pPr>
            <w:r w:rsidRPr="00FD0425">
              <w:rPr>
                <w:b/>
                <w:bCs/>
                <w:lang w:eastAsia="ja-JP"/>
              </w:rPr>
              <w:t>&gt;PDU Session Resources To Be Released Item</w:t>
            </w:r>
          </w:p>
        </w:tc>
        <w:tc>
          <w:tcPr>
            <w:tcW w:w="1103" w:type="dxa"/>
          </w:tcPr>
          <w:p w14:paraId="19DEA79B" w14:textId="77777777" w:rsidR="00655B21" w:rsidRPr="00FD0425" w:rsidRDefault="00655B21" w:rsidP="00655B21">
            <w:pPr>
              <w:pStyle w:val="TAL"/>
              <w:rPr>
                <w:lang w:eastAsia="zh-CN"/>
              </w:rPr>
            </w:pPr>
          </w:p>
        </w:tc>
        <w:tc>
          <w:tcPr>
            <w:tcW w:w="1027" w:type="dxa"/>
          </w:tcPr>
          <w:p w14:paraId="0DD0951E" w14:textId="77777777" w:rsidR="00655B21" w:rsidRPr="00FD0425" w:rsidRDefault="00655B21" w:rsidP="00655B21">
            <w:pPr>
              <w:pStyle w:val="TAL"/>
              <w:rPr>
                <w:lang w:eastAsia="ja-JP"/>
              </w:rPr>
            </w:pPr>
            <w:r w:rsidRPr="00FD0425">
              <w:rPr>
                <w:i/>
                <w:lang w:eastAsia="ja-JP"/>
              </w:rPr>
              <w:t>1 .. &lt;maxnoof</w:t>
            </w:r>
            <w:r w:rsidRPr="00FD0425">
              <w:rPr>
                <w:i/>
              </w:rPr>
              <w:t>PDUSessions</w:t>
            </w:r>
            <w:r w:rsidRPr="00FD0425">
              <w:rPr>
                <w:i/>
                <w:lang w:eastAsia="ja-JP"/>
              </w:rPr>
              <w:t>&gt;</w:t>
            </w:r>
          </w:p>
        </w:tc>
        <w:tc>
          <w:tcPr>
            <w:tcW w:w="1276" w:type="dxa"/>
          </w:tcPr>
          <w:p w14:paraId="15F54F08" w14:textId="77777777" w:rsidR="00655B21" w:rsidRPr="00FD0425" w:rsidRDefault="00655B21" w:rsidP="00655B21">
            <w:pPr>
              <w:pStyle w:val="TAL"/>
              <w:rPr>
                <w:snapToGrid w:val="0"/>
                <w:lang w:eastAsia="zh-CN"/>
              </w:rPr>
            </w:pPr>
          </w:p>
        </w:tc>
        <w:tc>
          <w:tcPr>
            <w:tcW w:w="2268" w:type="dxa"/>
          </w:tcPr>
          <w:p w14:paraId="7EE5A30B" w14:textId="77777777" w:rsidR="00655B21" w:rsidRPr="00FD0425" w:rsidRDefault="00655B21" w:rsidP="00655B21">
            <w:pPr>
              <w:pStyle w:val="TAL"/>
              <w:rPr>
                <w:lang w:eastAsia="zh-CN"/>
              </w:rPr>
            </w:pPr>
          </w:p>
        </w:tc>
        <w:tc>
          <w:tcPr>
            <w:tcW w:w="1080" w:type="dxa"/>
          </w:tcPr>
          <w:p w14:paraId="4AACE597" w14:textId="77777777" w:rsidR="00655B21" w:rsidRPr="00FD0425" w:rsidRDefault="00655B21" w:rsidP="00655B21">
            <w:pPr>
              <w:pStyle w:val="TAC"/>
              <w:rPr>
                <w:bCs/>
                <w:lang w:eastAsia="zh-CN"/>
              </w:rPr>
            </w:pPr>
            <w:r w:rsidRPr="00FD0425">
              <w:rPr>
                <w:lang w:eastAsia="ja-JP"/>
              </w:rPr>
              <w:t>–</w:t>
            </w:r>
          </w:p>
        </w:tc>
        <w:tc>
          <w:tcPr>
            <w:tcW w:w="1142" w:type="dxa"/>
          </w:tcPr>
          <w:p w14:paraId="65F0B0CA" w14:textId="77777777" w:rsidR="00655B21" w:rsidRPr="00FD0425" w:rsidRDefault="00655B21" w:rsidP="00655B21">
            <w:pPr>
              <w:pStyle w:val="TAC"/>
              <w:rPr>
                <w:lang w:eastAsia="zh-CN"/>
              </w:rPr>
            </w:pPr>
          </w:p>
        </w:tc>
      </w:tr>
      <w:tr w:rsidR="00655B21" w:rsidRPr="00FD0425" w14:paraId="45E90000" w14:textId="77777777" w:rsidTr="00CE57AA">
        <w:tc>
          <w:tcPr>
            <w:tcW w:w="2574" w:type="dxa"/>
          </w:tcPr>
          <w:p w14:paraId="6D0FE632" w14:textId="77777777" w:rsidR="00655B21" w:rsidRPr="00FD0425" w:rsidRDefault="00655B21" w:rsidP="00655B21">
            <w:pPr>
              <w:pStyle w:val="TAL"/>
              <w:ind w:left="227"/>
              <w:rPr>
                <w:lang w:eastAsia="ja-JP"/>
              </w:rPr>
            </w:pPr>
            <w:r w:rsidRPr="00FD0425">
              <w:rPr>
                <w:lang w:eastAsia="ja-JP"/>
              </w:rPr>
              <w:t>&gt;PDU sessions to be released List – SN terminated</w:t>
            </w:r>
          </w:p>
        </w:tc>
        <w:tc>
          <w:tcPr>
            <w:tcW w:w="1103" w:type="dxa"/>
          </w:tcPr>
          <w:p w14:paraId="15FEF3DE" w14:textId="77777777" w:rsidR="00655B21" w:rsidRPr="00FD0425" w:rsidRDefault="00655B21" w:rsidP="00655B21">
            <w:pPr>
              <w:pStyle w:val="TAL"/>
              <w:rPr>
                <w:lang w:eastAsia="ja-JP"/>
              </w:rPr>
            </w:pPr>
            <w:r w:rsidRPr="00FD0425">
              <w:rPr>
                <w:lang w:eastAsia="ja-JP"/>
              </w:rPr>
              <w:t>O</w:t>
            </w:r>
          </w:p>
        </w:tc>
        <w:tc>
          <w:tcPr>
            <w:tcW w:w="1027" w:type="dxa"/>
          </w:tcPr>
          <w:p w14:paraId="70DE4E1B" w14:textId="77777777" w:rsidR="00655B21" w:rsidRPr="00FD0425" w:rsidRDefault="00655B21" w:rsidP="00655B21">
            <w:pPr>
              <w:pStyle w:val="TAL"/>
              <w:rPr>
                <w:lang w:eastAsia="ja-JP"/>
              </w:rPr>
            </w:pPr>
          </w:p>
        </w:tc>
        <w:tc>
          <w:tcPr>
            <w:tcW w:w="1276" w:type="dxa"/>
          </w:tcPr>
          <w:p w14:paraId="1B67666F" w14:textId="77777777" w:rsidR="00655B21" w:rsidRPr="00FD0425" w:rsidRDefault="00655B21" w:rsidP="00655B21">
            <w:pPr>
              <w:pStyle w:val="TAL"/>
              <w:rPr>
                <w:lang w:val="sv-SE" w:eastAsia="zh-CN"/>
              </w:rPr>
            </w:pPr>
            <w:r w:rsidRPr="00FD0425">
              <w:rPr>
                <w:lang w:val="sv-SE" w:eastAsia="zh-CN"/>
              </w:rPr>
              <w:t>PDU session List with data forwarding request info</w:t>
            </w:r>
          </w:p>
          <w:p w14:paraId="68D17747" w14:textId="77777777" w:rsidR="00655B21" w:rsidRPr="00FD0425" w:rsidRDefault="00655B21" w:rsidP="00655B21">
            <w:pPr>
              <w:pStyle w:val="TAL"/>
              <w:rPr>
                <w:lang w:eastAsia="ja-JP"/>
              </w:rPr>
            </w:pPr>
            <w:r w:rsidRPr="00FD0425">
              <w:rPr>
                <w:lang w:eastAsia="ja-JP"/>
              </w:rPr>
              <w:t>9.2.1.24</w:t>
            </w:r>
          </w:p>
        </w:tc>
        <w:tc>
          <w:tcPr>
            <w:tcW w:w="2268" w:type="dxa"/>
          </w:tcPr>
          <w:p w14:paraId="46D9DF85" w14:textId="77777777" w:rsidR="00655B21" w:rsidRPr="00FD0425" w:rsidRDefault="00655B21" w:rsidP="00655B21">
            <w:pPr>
              <w:pStyle w:val="TAL"/>
              <w:rPr>
                <w:lang w:eastAsia="zh-CN"/>
              </w:rPr>
            </w:pPr>
          </w:p>
        </w:tc>
        <w:tc>
          <w:tcPr>
            <w:tcW w:w="1080" w:type="dxa"/>
          </w:tcPr>
          <w:p w14:paraId="2F60CD68" w14:textId="77777777" w:rsidR="00655B21" w:rsidRPr="00FD0425" w:rsidRDefault="00655B21" w:rsidP="00655B21">
            <w:pPr>
              <w:pStyle w:val="TAC"/>
              <w:rPr>
                <w:bCs/>
                <w:lang w:eastAsia="ja-JP"/>
              </w:rPr>
            </w:pPr>
            <w:r w:rsidRPr="00FD0425">
              <w:rPr>
                <w:bCs/>
                <w:lang w:eastAsia="ja-JP"/>
              </w:rPr>
              <w:t>–</w:t>
            </w:r>
          </w:p>
        </w:tc>
        <w:tc>
          <w:tcPr>
            <w:tcW w:w="1142" w:type="dxa"/>
          </w:tcPr>
          <w:p w14:paraId="2FB4CB53" w14:textId="77777777" w:rsidR="00655B21" w:rsidRPr="00FD0425" w:rsidRDefault="00655B21" w:rsidP="00655B21">
            <w:pPr>
              <w:pStyle w:val="TAC"/>
              <w:rPr>
                <w:lang w:eastAsia="zh-CN"/>
              </w:rPr>
            </w:pPr>
          </w:p>
        </w:tc>
      </w:tr>
      <w:tr w:rsidR="00655B21" w:rsidRPr="00FD0425" w14:paraId="0EA0AFBA" w14:textId="77777777" w:rsidTr="00CE57AA">
        <w:tc>
          <w:tcPr>
            <w:tcW w:w="2574" w:type="dxa"/>
          </w:tcPr>
          <w:p w14:paraId="16B1D978" w14:textId="77777777" w:rsidR="00655B21" w:rsidRPr="00FD0425" w:rsidRDefault="00655B21" w:rsidP="00655B21">
            <w:pPr>
              <w:pStyle w:val="TAL"/>
              <w:ind w:left="227"/>
              <w:rPr>
                <w:lang w:eastAsia="ja-JP"/>
              </w:rPr>
            </w:pPr>
            <w:r w:rsidRPr="00FD0425">
              <w:rPr>
                <w:lang w:eastAsia="ja-JP"/>
              </w:rPr>
              <w:t>&gt;PDU sessions to be released List – MN terminated</w:t>
            </w:r>
          </w:p>
        </w:tc>
        <w:tc>
          <w:tcPr>
            <w:tcW w:w="1103" w:type="dxa"/>
          </w:tcPr>
          <w:p w14:paraId="3FF07F6D" w14:textId="77777777" w:rsidR="00655B21" w:rsidRPr="00FD0425" w:rsidRDefault="00655B21" w:rsidP="00655B21">
            <w:pPr>
              <w:pStyle w:val="TAL"/>
              <w:rPr>
                <w:lang w:eastAsia="ja-JP"/>
              </w:rPr>
            </w:pPr>
            <w:r w:rsidRPr="00FD0425">
              <w:rPr>
                <w:lang w:eastAsia="ja-JP"/>
              </w:rPr>
              <w:t>O</w:t>
            </w:r>
          </w:p>
        </w:tc>
        <w:tc>
          <w:tcPr>
            <w:tcW w:w="1027" w:type="dxa"/>
          </w:tcPr>
          <w:p w14:paraId="0855403C" w14:textId="77777777" w:rsidR="00655B21" w:rsidRPr="00FD0425" w:rsidRDefault="00655B21" w:rsidP="00655B21">
            <w:pPr>
              <w:pStyle w:val="TAL"/>
              <w:rPr>
                <w:lang w:eastAsia="ja-JP"/>
              </w:rPr>
            </w:pPr>
          </w:p>
        </w:tc>
        <w:tc>
          <w:tcPr>
            <w:tcW w:w="1276" w:type="dxa"/>
          </w:tcPr>
          <w:p w14:paraId="498DE3C9" w14:textId="77777777" w:rsidR="00655B21" w:rsidRPr="00FD0425" w:rsidRDefault="00655B21" w:rsidP="00655B21">
            <w:pPr>
              <w:pStyle w:val="TAL"/>
              <w:rPr>
                <w:lang w:val="sv-SE" w:eastAsia="zh-CN"/>
              </w:rPr>
            </w:pPr>
            <w:r w:rsidRPr="00FD0425">
              <w:rPr>
                <w:lang w:val="sv-SE" w:eastAsia="zh-CN"/>
              </w:rPr>
              <w:t>PDU session List with Cause</w:t>
            </w:r>
          </w:p>
          <w:p w14:paraId="63687361" w14:textId="77777777" w:rsidR="00655B21" w:rsidRPr="00FD0425" w:rsidRDefault="00655B21" w:rsidP="00655B21">
            <w:pPr>
              <w:pStyle w:val="TAL"/>
              <w:rPr>
                <w:lang w:eastAsia="ja-JP"/>
              </w:rPr>
            </w:pPr>
            <w:r w:rsidRPr="00FD0425">
              <w:rPr>
                <w:lang w:eastAsia="ja-JP"/>
              </w:rPr>
              <w:t>9.2.1.26</w:t>
            </w:r>
          </w:p>
        </w:tc>
        <w:tc>
          <w:tcPr>
            <w:tcW w:w="2268" w:type="dxa"/>
          </w:tcPr>
          <w:p w14:paraId="391F3684" w14:textId="77777777" w:rsidR="00655B21" w:rsidRPr="00FD0425" w:rsidRDefault="00655B21" w:rsidP="00655B21">
            <w:pPr>
              <w:pStyle w:val="TAL"/>
              <w:rPr>
                <w:lang w:eastAsia="zh-CN"/>
              </w:rPr>
            </w:pPr>
          </w:p>
        </w:tc>
        <w:tc>
          <w:tcPr>
            <w:tcW w:w="1080" w:type="dxa"/>
          </w:tcPr>
          <w:p w14:paraId="7D7B3D77" w14:textId="77777777" w:rsidR="00655B21" w:rsidRPr="00FD0425" w:rsidRDefault="00655B21" w:rsidP="00655B21">
            <w:pPr>
              <w:pStyle w:val="TAC"/>
              <w:rPr>
                <w:bCs/>
                <w:lang w:eastAsia="ja-JP"/>
              </w:rPr>
            </w:pPr>
            <w:r w:rsidRPr="00FD0425">
              <w:rPr>
                <w:bCs/>
                <w:lang w:eastAsia="ja-JP"/>
              </w:rPr>
              <w:t>–</w:t>
            </w:r>
          </w:p>
        </w:tc>
        <w:tc>
          <w:tcPr>
            <w:tcW w:w="1142" w:type="dxa"/>
          </w:tcPr>
          <w:p w14:paraId="7BF2046C" w14:textId="77777777" w:rsidR="00655B21" w:rsidRPr="00FD0425" w:rsidRDefault="00655B21" w:rsidP="00655B21">
            <w:pPr>
              <w:pStyle w:val="TAC"/>
              <w:rPr>
                <w:lang w:eastAsia="zh-CN"/>
              </w:rPr>
            </w:pPr>
          </w:p>
        </w:tc>
      </w:tr>
      <w:tr w:rsidR="00655B21" w:rsidRPr="00FD0425" w14:paraId="737AF1A0" w14:textId="77777777" w:rsidTr="00CE57AA">
        <w:tc>
          <w:tcPr>
            <w:tcW w:w="2574" w:type="dxa"/>
          </w:tcPr>
          <w:p w14:paraId="45823C3A" w14:textId="77777777" w:rsidR="00655B21" w:rsidRPr="00FD0425" w:rsidRDefault="00655B21" w:rsidP="00655B21">
            <w:pPr>
              <w:pStyle w:val="TAL"/>
              <w:rPr>
                <w:bCs/>
                <w:lang w:eastAsia="ja-JP"/>
              </w:rPr>
            </w:pPr>
            <w:r w:rsidRPr="00FD0425">
              <w:rPr>
                <w:lang w:eastAsia="zh-CN"/>
              </w:rPr>
              <w:t>S-NG-RAN node to M-NG-RAN node</w:t>
            </w:r>
            <w:r w:rsidRPr="00FD0425">
              <w:rPr>
                <w:lang w:eastAsia="ja-JP"/>
              </w:rPr>
              <w:t xml:space="preserve"> </w:t>
            </w:r>
            <w:r w:rsidRPr="00FD0425">
              <w:rPr>
                <w:lang w:eastAsia="zh-CN"/>
              </w:rPr>
              <w:t>Container</w:t>
            </w:r>
          </w:p>
        </w:tc>
        <w:tc>
          <w:tcPr>
            <w:tcW w:w="1103" w:type="dxa"/>
          </w:tcPr>
          <w:p w14:paraId="304D45C1" w14:textId="77777777" w:rsidR="00655B21" w:rsidRPr="00FD0425" w:rsidRDefault="00655B21" w:rsidP="00655B21">
            <w:pPr>
              <w:pStyle w:val="TAL"/>
              <w:rPr>
                <w:lang w:eastAsia="ja-JP"/>
              </w:rPr>
            </w:pPr>
            <w:r w:rsidRPr="00FD0425">
              <w:rPr>
                <w:lang w:eastAsia="ja-JP"/>
              </w:rPr>
              <w:t>O</w:t>
            </w:r>
          </w:p>
        </w:tc>
        <w:tc>
          <w:tcPr>
            <w:tcW w:w="1027" w:type="dxa"/>
          </w:tcPr>
          <w:p w14:paraId="1F79B7EF" w14:textId="77777777" w:rsidR="00655B21" w:rsidRPr="00FD0425" w:rsidRDefault="00655B21" w:rsidP="00655B21">
            <w:pPr>
              <w:pStyle w:val="TAL"/>
              <w:rPr>
                <w:i/>
                <w:lang w:eastAsia="ja-JP"/>
              </w:rPr>
            </w:pPr>
          </w:p>
        </w:tc>
        <w:tc>
          <w:tcPr>
            <w:tcW w:w="1276" w:type="dxa"/>
          </w:tcPr>
          <w:p w14:paraId="1B9215DB" w14:textId="77777777" w:rsidR="00655B21" w:rsidRPr="00FD0425" w:rsidRDefault="00655B21" w:rsidP="00655B21">
            <w:pPr>
              <w:pStyle w:val="TAL"/>
              <w:rPr>
                <w:lang w:eastAsia="ja-JP"/>
              </w:rPr>
            </w:pPr>
            <w:r w:rsidRPr="00FD0425">
              <w:rPr>
                <w:snapToGrid w:val="0"/>
                <w:lang w:eastAsia="ja-JP"/>
              </w:rPr>
              <w:t>OCTET STRING</w:t>
            </w:r>
          </w:p>
        </w:tc>
        <w:tc>
          <w:tcPr>
            <w:tcW w:w="2268" w:type="dxa"/>
          </w:tcPr>
          <w:p w14:paraId="4E5D37B8" w14:textId="77777777" w:rsidR="00655B21" w:rsidRPr="00FD0425" w:rsidRDefault="00655B21" w:rsidP="00655B21">
            <w:pPr>
              <w:pStyle w:val="TAL"/>
              <w:rPr>
                <w:lang w:eastAsia="ja-JP"/>
              </w:rPr>
            </w:pPr>
            <w:r w:rsidRPr="00FD0425">
              <w:rPr>
                <w:lang w:eastAsia="ja-JP"/>
              </w:rPr>
              <w:t xml:space="preserve">Includes the </w:t>
            </w:r>
            <w:r w:rsidRPr="00FD0425">
              <w:rPr>
                <w:i/>
                <w:lang w:eastAsia="ja-JP"/>
              </w:rPr>
              <w:t>CG-Config</w:t>
            </w:r>
            <w:r w:rsidRPr="00FD0425">
              <w:rPr>
                <w:lang w:eastAsia="ja-JP"/>
              </w:rPr>
              <w:t xml:space="preserve"> message as defined in subclause 11.2.2 of TS 38.331 [10].</w:t>
            </w:r>
          </w:p>
        </w:tc>
        <w:tc>
          <w:tcPr>
            <w:tcW w:w="1080" w:type="dxa"/>
          </w:tcPr>
          <w:p w14:paraId="692F5A6B" w14:textId="77777777" w:rsidR="00655B21" w:rsidRPr="00FD0425" w:rsidRDefault="00655B21" w:rsidP="00655B21">
            <w:pPr>
              <w:pStyle w:val="TAC"/>
              <w:rPr>
                <w:bCs/>
                <w:lang w:eastAsia="ja-JP"/>
              </w:rPr>
            </w:pPr>
            <w:r w:rsidRPr="00FD0425">
              <w:rPr>
                <w:bCs/>
                <w:lang w:eastAsia="ja-JP"/>
              </w:rPr>
              <w:t>YES</w:t>
            </w:r>
          </w:p>
        </w:tc>
        <w:tc>
          <w:tcPr>
            <w:tcW w:w="1142" w:type="dxa"/>
          </w:tcPr>
          <w:p w14:paraId="58ACAD23" w14:textId="77777777" w:rsidR="00655B21" w:rsidRPr="00FD0425" w:rsidRDefault="00655B21" w:rsidP="00655B21">
            <w:pPr>
              <w:pStyle w:val="TAC"/>
              <w:rPr>
                <w:lang w:eastAsia="ja-JP"/>
              </w:rPr>
            </w:pPr>
            <w:r w:rsidRPr="00FD0425">
              <w:rPr>
                <w:lang w:eastAsia="ja-JP"/>
              </w:rPr>
              <w:t>ignore</w:t>
            </w:r>
          </w:p>
        </w:tc>
      </w:tr>
      <w:tr w:rsidR="00655B21" w:rsidRPr="00FD0425" w14:paraId="291DD027" w14:textId="77777777" w:rsidTr="00CE57AA">
        <w:tc>
          <w:tcPr>
            <w:tcW w:w="2574" w:type="dxa"/>
          </w:tcPr>
          <w:p w14:paraId="4E948621" w14:textId="77777777" w:rsidR="00655B21" w:rsidRPr="00FD0425" w:rsidRDefault="00655B21" w:rsidP="00655B21">
            <w:pPr>
              <w:pStyle w:val="TAL"/>
              <w:rPr>
                <w:lang w:eastAsia="zh-CN"/>
              </w:rPr>
            </w:pPr>
            <w:r w:rsidRPr="00FD0425">
              <w:rPr>
                <w:lang w:eastAsia="zh-CN"/>
              </w:rPr>
              <w:t>Spare DRB IDs</w:t>
            </w:r>
          </w:p>
        </w:tc>
        <w:tc>
          <w:tcPr>
            <w:tcW w:w="1103" w:type="dxa"/>
          </w:tcPr>
          <w:p w14:paraId="32EA7555" w14:textId="77777777" w:rsidR="00655B21" w:rsidRPr="00FD0425" w:rsidRDefault="00655B21" w:rsidP="00655B21">
            <w:pPr>
              <w:pStyle w:val="TAL"/>
              <w:rPr>
                <w:lang w:eastAsia="ja-JP"/>
              </w:rPr>
            </w:pPr>
            <w:r w:rsidRPr="00FD0425">
              <w:rPr>
                <w:lang w:eastAsia="ja-JP"/>
              </w:rPr>
              <w:t>O</w:t>
            </w:r>
          </w:p>
        </w:tc>
        <w:tc>
          <w:tcPr>
            <w:tcW w:w="1027" w:type="dxa"/>
          </w:tcPr>
          <w:p w14:paraId="67A41372" w14:textId="77777777" w:rsidR="00655B21" w:rsidRPr="00FD0425" w:rsidRDefault="00655B21" w:rsidP="00655B21">
            <w:pPr>
              <w:pStyle w:val="TAL"/>
              <w:rPr>
                <w:i/>
                <w:lang w:eastAsia="ja-JP"/>
              </w:rPr>
            </w:pPr>
          </w:p>
        </w:tc>
        <w:tc>
          <w:tcPr>
            <w:tcW w:w="1276" w:type="dxa"/>
          </w:tcPr>
          <w:p w14:paraId="1C8AE6E4" w14:textId="77777777" w:rsidR="00655B21" w:rsidRPr="00FD0425" w:rsidRDefault="00655B21" w:rsidP="00655B21">
            <w:pPr>
              <w:pStyle w:val="TAL"/>
              <w:rPr>
                <w:snapToGrid w:val="0"/>
                <w:lang w:eastAsia="ja-JP"/>
              </w:rPr>
            </w:pPr>
            <w:r w:rsidRPr="00FD0425">
              <w:rPr>
                <w:snapToGrid w:val="0"/>
                <w:lang w:eastAsia="ja-JP"/>
              </w:rPr>
              <w:t>DRB List</w:t>
            </w:r>
          </w:p>
          <w:p w14:paraId="17C87094" w14:textId="77777777" w:rsidR="00655B21" w:rsidRPr="00FD0425" w:rsidRDefault="00655B21" w:rsidP="00655B21">
            <w:pPr>
              <w:pStyle w:val="TAL"/>
              <w:rPr>
                <w:snapToGrid w:val="0"/>
                <w:lang w:eastAsia="ja-JP"/>
              </w:rPr>
            </w:pPr>
            <w:r w:rsidRPr="00FD0425">
              <w:rPr>
                <w:snapToGrid w:val="0"/>
                <w:lang w:eastAsia="ja-JP"/>
              </w:rPr>
              <w:t>9.2.1.29</w:t>
            </w:r>
          </w:p>
        </w:tc>
        <w:tc>
          <w:tcPr>
            <w:tcW w:w="2268" w:type="dxa"/>
          </w:tcPr>
          <w:p w14:paraId="7F9396A2" w14:textId="77777777" w:rsidR="00655B21" w:rsidRPr="00FD0425" w:rsidRDefault="00655B21" w:rsidP="00655B21">
            <w:pPr>
              <w:pStyle w:val="TAL"/>
              <w:rPr>
                <w:lang w:eastAsia="ja-JP"/>
              </w:rPr>
            </w:pPr>
            <w:r w:rsidRPr="00FD0425">
              <w:rPr>
                <w:lang w:eastAsia="ja-JP"/>
              </w:rPr>
              <w:t>Indicates the list of unnecessary DRB IDs that had been used by the S-NG-RAN node.</w:t>
            </w:r>
          </w:p>
        </w:tc>
        <w:tc>
          <w:tcPr>
            <w:tcW w:w="1080" w:type="dxa"/>
          </w:tcPr>
          <w:p w14:paraId="5C06BFE2" w14:textId="77777777" w:rsidR="00655B21" w:rsidRPr="00FD0425" w:rsidRDefault="00655B21" w:rsidP="00655B21">
            <w:pPr>
              <w:pStyle w:val="TAC"/>
              <w:rPr>
                <w:bCs/>
                <w:lang w:eastAsia="ja-JP"/>
              </w:rPr>
            </w:pPr>
            <w:r w:rsidRPr="00FD0425">
              <w:rPr>
                <w:bCs/>
                <w:lang w:eastAsia="ja-JP"/>
              </w:rPr>
              <w:t>YES</w:t>
            </w:r>
          </w:p>
        </w:tc>
        <w:tc>
          <w:tcPr>
            <w:tcW w:w="1142" w:type="dxa"/>
          </w:tcPr>
          <w:p w14:paraId="09FC24D6" w14:textId="77777777" w:rsidR="00655B21" w:rsidRPr="00FD0425" w:rsidRDefault="00655B21" w:rsidP="00655B21">
            <w:pPr>
              <w:pStyle w:val="TAC"/>
              <w:rPr>
                <w:lang w:eastAsia="ja-JP"/>
              </w:rPr>
            </w:pPr>
            <w:r w:rsidRPr="00FD0425">
              <w:rPr>
                <w:lang w:eastAsia="ja-JP"/>
              </w:rPr>
              <w:t>ignore</w:t>
            </w:r>
          </w:p>
        </w:tc>
      </w:tr>
      <w:tr w:rsidR="00655B21" w:rsidRPr="00FD0425" w14:paraId="3F2EFF7F" w14:textId="77777777" w:rsidTr="00CE57AA">
        <w:tc>
          <w:tcPr>
            <w:tcW w:w="2574" w:type="dxa"/>
          </w:tcPr>
          <w:p w14:paraId="77C73AA9" w14:textId="77777777" w:rsidR="00655B21" w:rsidRPr="00FD0425" w:rsidRDefault="00655B21" w:rsidP="00655B21">
            <w:pPr>
              <w:pStyle w:val="TAL"/>
              <w:rPr>
                <w:lang w:eastAsia="zh-CN"/>
              </w:rPr>
            </w:pPr>
            <w:r w:rsidRPr="00FD0425">
              <w:rPr>
                <w:lang w:eastAsia="zh-CN"/>
              </w:rPr>
              <w:t>Required Number of DRB IDs</w:t>
            </w:r>
          </w:p>
        </w:tc>
        <w:tc>
          <w:tcPr>
            <w:tcW w:w="1103" w:type="dxa"/>
          </w:tcPr>
          <w:p w14:paraId="31226513" w14:textId="77777777" w:rsidR="00655B21" w:rsidRPr="00FD0425" w:rsidRDefault="00655B21" w:rsidP="00655B21">
            <w:pPr>
              <w:pStyle w:val="TAL"/>
              <w:rPr>
                <w:lang w:eastAsia="ja-JP"/>
              </w:rPr>
            </w:pPr>
            <w:r w:rsidRPr="00FD0425">
              <w:rPr>
                <w:lang w:eastAsia="ja-JP"/>
              </w:rPr>
              <w:t>O</w:t>
            </w:r>
          </w:p>
        </w:tc>
        <w:tc>
          <w:tcPr>
            <w:tcW w:w="1027" w:type="dxa"/>
          </w:tcPr>
          <w:p w14:paraId="0F8C512A" w14:textId="77777777" w:rsidR="00655B21" w:rsidRPr="00FD0425" w:rsidRDefault="00655B21" w:rsidP="00655B21">
            <w:pPr>
              <w:pStyle w:val="TAL"/>
              <w:rPr>
                <w:i/>
                <w:lang w:eastAsia="ja-JP"/>
              </w:rPr>
            </w:pPr>
          </w:p>
        </w:tc>
        <w:tc>
          <w:tcPr>
            <w:tcW w:w="1276" w:type="dxa"/>
          </w:tcPr>
          <w:p w14:paraId="151261C5" w14:textId="77777777" w:rsidR="00655B21" w:rsidRPr="00FD0425" w:rsidRDefault="00655B21" w:rsidP="00655B21">
            <w:pPr>
              <w:pStyle w:val="TAL"/>
              <w:rPr>
                <w:snapToGrid w:val="0"/>
                <w:lang w:eastAsia="ja-JP"/>
              </w:rPr>
            </w:pPr>
            <w:r w:rsidRPr="00FD0425">
              <w:rPr>
                <w:snapToGrid w:val="0"/>
                <w:lang w:eastAsia="ja-JP"/>
              </w:rPr>
              <w:t>Number of DRBs</w:t>
            </w:r>
          </w:p>
          <w:p w14:paraId="7D3D8E2A" w14:textId="77777777" w:rsidR="00655B21" w:rsidRPr="00FD0425" w:rsidRDefault="00655B21" w:rsidP="00655B21">
            <w:pPr>
              <w:pStyle w:val="TAL"/>
              <w:rPr>
                <w:snapToGrid w:val="0"/>
                <w:lang w:eastAsia="ja-JP"/>
              </w:rPr>
            </w:pPr>
            <w:r w:rsidRPr="00FD0425">
              <w:rPr>
                <w:snapToGrid w:val="0"/>
                <w:lang w:eastAsia="ja-JP"/>
              </w:rPr>
              <w:t>9.2.3.78</w:t>
            </w:r>
          </w:p>
        </w:tc>
        <w:tc>
          <w:tcPr>
            <w:tcW w:w="2268" w:type="dxa"/>
          </w:tcPr>
          <w:p w14:paraId="3D83EC07" w14:textId="77777777" w:rsidR="00655B21" w:rsidRPr="00FD0425" w:rsidRDefault="00655B21" w:rsidP="00655B21">
            <w:pPr>
              <w:pStyle w:val="TAL"/>
              <w:rPr>
                <w:lang w:eastAsia="ja-JP"/>
              </w:rPr>
            </w:pPr>
            <w:r w:rsidRPr="00FD0425">
              <w:rPr>
                <w:lang w:eastAsia="ja-JP"/>
              </w:rPr>
              <w:t>Indicates the number of DRB IDs that the S-NG-RAN node requests more.</w:t>
            </w:r>
          </w:p>
        </w:tc>
        <w:tc>
          <w:tcPr>
            <w:tcW w:w="1080" w:type="dxa"/>
          </w:tcPr>
          <w:p w14:paraId="09028B4F" w14:textId="77777777" w:rsidR="00655B21" w:rsidRPr="00FD0425" w:rsidRDefault="00655B21" w:rsidP="00655B21">
            <w:pPr>
              <w:pStyle w:val="TAC"/>
              <w:rPr>
                <w:bCs/>
                <w:lang w:eastAsia="ja-JP"/>
              </w:rPr>
            </w:pPr>
            <w:r w:rsidRPr="00FD0425">
              <w:rPr>
                <w:bCs/>
                <w:lang w:eastAsia="ja-JP"/>
              </w:rPr>
              <w:t>YES</w:t>
            </w:r>
          </w:p>
        </w:tc>
        <w:tc>
          <w:tcPr>
            <w:tcW w:w="1142" w:type="dxa"/>
          </w:tcPr>
          <w:p w14:paraId="41A7031B" w14:textId="77777777" w:rsidR="00655B21" w:rsidRPr="00FD0425" w:rsidRDefault="00655B21" w:rsidP="00655B21">
            <w:pPr>
              <w:pStyle w:val="TAC"/>
              <w:rPr>
                <w:lang w:eastAsia="ja-JP"/>
              </w:rPr>
            </w:pPr>
            <w:r w:rsidRPr="00FD0425">
              <w:rPr>
                <w:lang w:eastAsia="ja-JP"/>
              </w:rPr>
              <w:t>ignore</w:t>
            </w:r>
          </w:p>
        </w:tc>
      </w:tr>
      <w:tr w:rsidR="00655B21" w:rsidRPr="00FD0425" w14:paraId="7C9B05AF" w14:textId="77777777" w:rsidTr="00CE57AA">
        <w:tc>
          <w:tcPr>
            <w:tcW w:w="2574" w:type="dxa"/>
          </w:tcPr>
          <w:p w14:paraId="090C7911" w14:textId="77777777" w:rsidR="00655B21" w:rsidRPr="00FD0425" w:rsidRDefault="00655B21" w:rsidP="00655B21">
            <w:pPr>
              <w:pStyle w:val="TAL"/>
              <w:rPr>
                <w:lang w:eastAsia="zh-CN"/>
              </w:rPr>
            </w:pPr>
            <w:r w:rsidRPr="00FD0425">
              <w:rPr>
                <w:lang w:eastAsia="ja-JP"/>
              </w:rPr>
              <w:t>Location Information at S-NODE</w:t>
            </w:r>
          </w:p>
        </w:tc>
        <w:tc>
          <w:tcPr>
            <w:tcW w:w="1103" w:type="dxa"/>
          </w:tcPr>
          <w:p w14:paraId="3E8D310E" w14:textId="77777777" w:rsidR="00655B21" w:rsidRPr="00FD0425" w:rsidRDefault="00655B21" w:rsidP="00655B21">
            <w:pPr>
              <w:pStyle w:val="TAL"/>
              <w:rPr>
                <w:lang w:eastAsia="ja-JP"/>
              </w:rPr>
            </w:pPr>
            <w:r w:rsidRPr="00FD0425">
              <w:rPr>
                <w:lang w:eastAsia="ja-JP"/>
              </w:rPr>
              <w:t>O</w:t>
            </w:r>
          </w:p>
        </w:tc>
        <w:tc>
          <w:tcPr>
            <w:tcW w:w="1027" w:type="dxa"/>
          </w:tcPr>
          <w:p w14:paraId="499FC28C" w14:textId="77777777" w:rsidR="00655B21" w:rsidRPr="00FD0425" w:rsidRDefault="00655B21" w:rsidP="00655B21">
            <w:pPr>
              <w:pStyle w:val="TAL"/>
              <w:rPr>
                <w:i/>
                <w:lang w:eastAsia="ja-JP"/>
              </w:rPr>
            </w:pPr>
          </w:p>
        </w:tc>
        <w:tc>
          <w:tcPr>
            <w:tcW w:w="1276" w:type="dxa"/>
          </w:tcPr>
          <w:p w14:paraId="10F7543F" w14:textId="77777777" w:rsidR="00655B21" w:rsidRPr="00FD0425" w:rsidRDefault="00655B21" w:rsidP="00655B21">
            <w:pPr>
              <w:pStyle w:val="TAL"/>
              <w:rPr>
                <w:lang w:eastAsia="ja-JP"/>
              </w:rPr>
            </w:pPr>
            <w:r w:rsidRPr="00FD0425">
              <w:rPr>
                <w:lang w:eastAsia="ja-JP"/>
              </w:rPr>
              <w:t>Target Cell Global ID</w:t>
            </w:r>
          </w:p>
          <w:p w14:paraId="7B67B120" w14:textId="77777777" w:rsidR="00655B21" w:rsidRPr="00FD0425" w:rsidRDefault="00655B21" w:rsidP="00655B21">
            <w:pPr>
              <w:pStyle w:val="TAL"/>
              <w:rPr>
                <w:snapToGrid w:val="0"/>
                <w:lang w:eastAsia="ja-JP"/>
              </w:rPr>
            </w:pPr>
            <w:r w:rsidRPr="00FD0425">
              <w:rPr>
                <w:lang w:eastAsia="ja-JP"/>
              </w:rPr>
              <w:t>9.2.3.25</w:t>
            </w:r>
          </w:p>
        </w:tc>
        <w:tc>
          <w:tcPr>
            <w:tcW w:w="2268" w:type="dxa"/>
          </w:tcPr>
          <w:p w14:paraId="54031A53" w14:textId="77777777" w:rsidR="00655B21" w:rsidRPr="00FD0425" w:rsidRDefault="00655B21" w:rsidP="00655B21">
            <w:pPr>
              <w:pStyle w:val="TAL"/>
              <w:rPr>
                <w:lang w:eastAsia="ja-JP"/>
              </w:rPr>
            </w:pPr>
            <w:r w:rsidRPr="00FD0425">
              <w:rPr>
                <w:lang w:eastAsia="ja-JP"/>
              </w:rPr>
              <w:t>Contains information to support localisation of the UE</w:t>
            </w:r>
          </w:p>
        </w:tc>
        <w:tc>
          <w:tcPr>
            <w:tcW w:w="1080" w:type="dxa"/>
          </w:tcPr>
          <w:p w14:paraId="1615CC2E" w14:textId="77777777" w:rsidR="00655B21" w:rsidRPr="00FD0425" w:rsidRDefault="00655B21" w:rsidP="00655B21">
            <w:pPr>
              <w:pStyle w:val="TAC"/>
              <w:rPr>
                <w:bCs/>
                <w:lang w:eastAsia="ja-JP"/>
              </w:rPr>
            </w:pPr>
            <w:r w:rsidRPr="00FD0425">
              <w:rPr>
                <w:lang w:eastAsia="ja-JP"/>
              </w:rPr>
              <w:t>YES</w:t>
            </w:r>
          </w:p>
        </w:tc>
        <w:tc>
          <w:tcPr>
            <w:tcW w:w="1142" w:type="dxa"/>
          </w:tcPr>
          <w:p w14:paraId="5D46B502" w14:textId="77777777" w:rsidR="00655B21" w:rsidRPr="00FD0425" w:rsidRDefault="00655B21" w:rsidP="00655B21">
            <w:pPr>
              <w:pStyle w:val="TAC"/>
              <w:rPr>
                <w:lang w:eastAsia="ja-JP"/>
              </w:rPr>
            </w:pPr>
            <w:r w:rsidRPr="00FD0425">
              <w:rPr>
                <w:lang w:eastAsia="ja-JP"/>
              </w:rPr>
              <w:t>ignore</w:t>
            </w:r>
          </w:p>
        </w:tc>
      </w:tr>
      <w:tr w:rsidR="00655B21" w:rsidRPr="00FD0425" w14:paraId="51229958" w14:textId="77777777" w:rsidTr="00CE57AA">
        <w:tc>
          <w:tcPr>
            <w:tcW w:w="2574" w:type="dxa"/>
          </w:tcPr>
          <w:p w14:paraId="6236035B" w14:textId="77777777" w:rsidR="00655B21" w:rsidRPr="00FD0425" w:rsidRDefault="00655B21" w:rsidP="00655B21">
            <w:pPr>
              <w:pStyle w:val="TAL"/>
              <w:rPr>
                <w:lang w:eastAsia="ja-JP"/>
              </w:rPr>
            </w:pPr>
            <w:r w:rsidRPr="00FD0425">
              <w:rPr>
                <w:lang w:eastAsia="ja-JP"/>
              </w:rPr>
              <w:lastRenderedPageBreak/>
              <w:t>MR-DC Resource Coordination Information</w:t>
            </w:r>
          </w:p>
        </w:tc>
        <w:tc>
          <w:tcPr>
            <w:tcW w:w="1103" w:type="dxa"/>
          </w:tcPr>
          <w:p w14:paraId="4D2BB2C5" w14:textId="77777777" w:rsidR="00655B21" w:rsidRPr="00FD0425" w:rsidRDefault="00655B21" w:rsidP="00655B21">
            <w:pPr>
              <w:pStyle w:val="TAL"/>
              <w:rPr>
                <w:lang w:eastAsia="ja-JP"/>
              </w:rPr>
            </w:pPr>
            <w:r w:rsidRPr="00FD0425">
              <w:t>O</w:t>
            </w:r>
          </w:p>
        </w:tc>
        <w:tc>
          <w:tcPr>
            <w:tcW w:w="1027" w:type="dxa"/>
          </w:tcPr>
          <w:p w14:paraId="2075FAF2" w14:textId="77777777" w:rsidR="00655B21" w:rsidRPr="00FD0425" w:rsidRDefault="00655B21" w:rsidP="00655B21">
            <w:pPr>
              <w:pStyle w:val="TAL"/>
              <w:rPr>
                <w:i/>
                <w:lang w:eastAsia="ja-JP"/>
              </w:rPr>
            </w:pPr>
          </w:p>
        </w:tc>
        <w:tc>
          <w:tcPr>
            <w:tcW w:w="1276" w:type="dxa"/>
          </w:tcPr>
          <w:p w14:paraId="6928E569" w14:textId="77777777" w:rsidR="00655B21" w:rsidRPr="00FD0425" w:rsidRDefault="00655B21" w:rsidP="00655B21">
            <w:pPr>
              <w:pStyle w:val="TAL"/>
              <w:rPr>
                <w:lang w:eastAsia="ja-JP"/>
              </w:rPr>
            </w:pPr>
            <w:r w:rsidRPr="00FD0425">
              <w:t>9.2.2.33</w:t>
            </w:r>
          </w:p>
        </w:tc>
        <w:tc>
          <w:tcPr>
            <w:tcW w:w="2268" w:type="dxa"/>
          </w:tcPr>
          <w:p w14:paraId="60F5E2A1" w14:textId="77777777" w:rsidR="00655B21" w:rsidRPr="00FD0425" w:rsidRDefault="00655B21" w:rsidP="00655B21">
            <w:pPr>
              <w:pStyle w:val="TAL"/>
              <w:rPr>
                <w:lang w:eastAsia="ja-JP"/>
              </w:rPr>
            </w:pPr>
            <w:r w:rsidRPr="00FD0425">
              <w:t xml:space="preserve">Information used to coordinate resource utilisation between M-NG-RAN node and S-NG-RAN node. </w:t>
            </w:r>
          </w:p>
        </w:tc>
        <w:tc>
          <w:tcPr>
            <w:tcW w:w="1080" w:type="dxa"/>
          </w:tcPr>
          <w:p w14:paraId="5404337F" w14:textId="77777777" w:rsidR="00655B21" w:rsidRPr="00FD0425" w:rsidRDefault="00655B21" w:rsidP="00655B21">
            <w:pPr>
              <w:pStyle w:val="TAC"/>
              <w:rPr>
                <w:lang w:eastAsia="ja-JP"/>
              </w:rPr>
            </w:pPr>
            <w:r w:rsidRPr="00FD0425">
              <w:rPr>
                <w:lang w:eastAsia="zh-CN"/>
              </w:rPr>
              <w:t>YES</w:t>
            </w:r>
          </w:p>
        </w:tc>
        <w:tc>
          <w:tcPr>
            <w:tcW w:w="1142" w:type="dxa"/>
          </w:tcPr>
          <w:p w14:paraId="40387663" w14:textId="77777777" w:rsidR="00655B21" w:rsidRPr="00FD0425" w:rsidRDefault="00655B21" w:rsidP="00655B21">
            <w:pPr>
              <w:pStyle w:val="TAC"/>
              <w:rPr>
                <w:lang w:eastAsia="ja-JP"/>
              </w:rPr>
            </w:pPr>
            <w:r w:rsidRPr="00FD0425">
              <w:rPr>
                <w:lang w:eastAsia="zh-CN"/>
              </w:rPr>
              <w:t>Ignore</w:t>
            </w:r>
          </w:p>
        </w:tc>
      </w:tr>
      <w:tr w:rsidR="00655B21" w:rsidRPr="00FD0425" w14:paraId="0638500D" w14:textId="77777777" w:rsidTr="00CE57AA">
        <w:tc>
          <w:tcPr>
            <w:tcW w:w="2574" w:type="dxa"/>
            <w:tcBorders>
              <w:top w:val="single" w:sz="4" w:space="0" w:color="auto"/>
              <w:left w:val="single" w:sz="4" w:space="0" w:color="auto"/>
              <w:bottom w:val="single" w:sz="4" w:space="0" w:color="auto"/>
              <w:right w:val="single" w:sz="4" w:space="0" w:color="auto"/>
            </w:tcBorders>
          </w:tcPr>
          <w:p w14:paraId="37619598" w14:textId="77777777" w:rsidR="00655B21" w:rsidRPr="00FD0425" w:rsidRDefault="00655B21" w:rsidP="00655B21">
            <w:pPr>
              <w:pStyle w:val="TAL"/>
              <w:rPr>
                <w:lang w:eastAsia="ja-JP"/>
              </w:rPr>
            </w:pPr>
            <w:r w:rsidRPr="00FD0425">
              <w:rPr>
                <w:lang w:eastAsia="ja-JP"/>
              </w:rPr>
              <w:t>RRC Config Indication</w:t>
            </w:r>
          </w:p>
        </w:tc>
        <w:tc>
          <w:tcPr>
            <w:tcW w:w="1103" w:type="dxa"/>
            <w:tcBorders>
              <w:top w:val="single" w:sz="4" w:space="0" w:color="auto"/>
              <w:left w:val="single" w:sz="4" w:space="0" w:color="auto"/>
              <w:bottom w:val="single" w:sz="4" w:space="0" w:color="auto"/>
              <w:right w:val="single" w:sz="4" w:space="0" w:color="auto"/>
            </w:tcBorders>
          </w:tcPr>
          <w:p w14:paraId="35B4ACC7" w14:textId="77777777" w:rsidR="00655B21" w:rsidRPr="00FD0425" w:rsidRDefault="00655B21" w:rsidP="00655B21">
            <w:pPr>
              <w:pStyle w:val="TAL"/>
            </w:pPr>
            <w:r w:rsidRPr="00FD0425">
              <w:t>O</w:t>
            </w:r>
          </w:p>
        </w:tc>
        <w:tc>
          <w:tcPr>
            <w:tcW w:w="1027" w:type="dxa"/>
            <w:tcBorders>
              <w:top w:val="single" w:sz="4" w:space="0" w:color="auto"/>
              <w:left w:val="single" w:sz="4" w:space="0" w:color="auto"/>
              <w:bottom w:val="single" w:sz="4" w:space="0" w:color="auto"/>
              <w:right w:val="single" w:sz="4" w:space="0" w:color="auto"/>
            </w:tcBorders>
          </w:tcPr>
          <w:p w14:paraId="6F552FD9" w14:textId="77777777" w:rsidR="00655B21" w:rsidRPr="00FD0425" w:rsidRDefault="00655B21" w:rsidP="00655B21">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321984B4" w14:textId="77777777" w:rsidR="00655B21" w:rsidRPr="00FD0425" w:rsidRDefault="00655B21" w:rsidP="00655B21">
            <w:pPr>
              <w:pStyle w:val="TAL"/>
            </w:pPr>
            <w:r w:rsidRPr="00FD0425">
              <w:t>9.2.3.72</w:t>
            </w:r>
          </w:p>
        </w:tc>
        <w:tc>
          <w:tcPr>
            <w:tcW w:w="2268" w:type="dxa"/>
            <w:tcBorders>
              <w:top w:val="single" w:sz="4" w:space="0" w:color="auto"/>
              <w:left w:val="single" w:sz="4" w:space="0" w:color="auto"/>
              <w:bottom w:val="single" w:sz="4" w:space="0" w:color="auto"/>
              <w:right w:val="single" w:sz="4" w:space="0" w:color="auto"/>
            </w:tcBorders>
          </w:tcPr>
          <w:p w14:paraId="1804C463" w14:textId="77777777" w:rsidR="00655B21" w:rsidRPr="00FD0425" w:rsidRDefault="00655B21" w:rsidP="00655B21">
            <w:pPr>
              <w:pStyle w:val="TAL"/>
            </w:pPr>
          </w:p>
        </w:tc>
        <w:tc>
          <w:tcPr>
            <w:tcW w:w="1080" w:type="dxa"/>
            <w:tcBorders>
              <w:top w:val="single" w:sz="4" w:space="0" w:color="auto"/>
              <w:left w:val="single" w:sz="4" w:space="0" w:color="auto"/>
              <w:bottom w:val="single" w:sz="4" w:space="0" w:color="auto"/>
              <w:right w:val="single" w:sz="4" w:space="0" w:color="auto"/>
            </w:tcBorders>
          </w:tcPr>
          <w:p w14:paraId="09EEB906" w14:textId="77777777" w:rsidR="00655B21" w:rsidRPr="00FD0425" w:rsidRDefault="00655B21" w:rsidP="00655B21">
            <w:pPr>
              <w:pStyle w:val="TAC"/>
              <w:rPr>
                <w:lang w:eastAsia="zh-CN"/>
              </w:rPr>
            </w:pPr>
            <w:r w:rsidRPr="00FD0425">
              <w:rPr>
                <w:lang w:eastAsia="zh-CN"/>
              </w:rPr>
              <w:t>YES</w:t>
            </w:r>
          </w:p>
        </w:tc>
        <w:tc>
          <w:tcPr>
            <w:tcW w:w="1142" w:type="dxa"/>
            <w:tcBorders>
              <w:top w:val="single" w:sz="4" w:space="0" w:color="auto"/>
              <w:left w:val="single" w:sz="4" w:space="0" w:color="auto"/>
              <w:bottom w:val="single" w:sz="4" w:space="0" w:color="auto"/>
              <w:right w:val="single" w:sz="4" w:space="0" w:color="auto"/>
            </w:tcBorders>
          </w:tcPr>
          <w:p w14:paraId="263CD15B" w14:textId="77777777" w:rsidR="00655B21" w:rsidRPr="00FD0425" w:rsidRDefault="00655B21" w:rsidP="00655B21">
            <w:pPr>
              <w:pStyle w:val="TAC"/>
              <w:rPr>
                <w:lang w:eastAsia="zh-CN"/>
              </w:rPr>
            </w:pPr>
            <w:r w:rsidRPr="00FD0425">
              <w:rPr>
                <w:lang w:eastAsia="zh-CN"/>
              </w:rPr>
              <w:t>reject</w:t>
            </w:r>
          </w:p>
        </w:tc>
      </w:tr>
      <w:tr w:rsidR="00655B21" w:rsidRPr="00FD0425" w14:paraId="46A3BDD2" w14:textId="77777777" w:rsidTr="00CE57AA">
        <w:tc>
          <w:tcPr>
            <w:tcW w:w="2574" w:type="dxa"/>
            <w:tcBorders>
              <w:top w:val="single" w:sz="4" w:space="0" w:color="auto"/>
              <w:left w:val="single" w:sz="4" w:space="0" w:color="auto"/>
              <w:bottom w:val="single" w:sz="4" w:space="0" w:color="auto"/>
              <w:right w:val="single" w:sz="4" w:space="0" w:color="auto"/>
            </w:tcBorders>
          </w:tcPr>
          <w:p w14:paraId="3963BAD8" w14:textId="77777777" w:rsidR="00655B21" w:rsidRPr="00FD0425" w:rsidRDefault="00655B21" w:rsidP="00655B21">
            <w:pPr>
              <w:pStyle w:val="TAL"/>
              <w:rPr>
                <w:lang w:eastAsia="ja-JP"/>
              </w:rPr>
            </w:pPr>
            <w:r w:rsidRPr="00263662">
              <w:rPr>
                <w:lang w:eastAsia="ja-JP"/>
              </w:rPr>
              <w:t>SCG Indicator</w:t>
            </w:r>
          </w:p>
        </w:tc>
        <w:tc>
          <w:tcPr>
            <w:tcW w:w="1103" w:type="dxa"/>
            <w:tcBorders>
              <w:top w:val="single" w:sz="4" w:space="0" w:color="auto"/>
              <w:left w:val="single" w:sz="4" w:space="0" w:color="auto"/>
              <w:bottom w:val="single" w:sz="4" w:space="0" w:color="auto"/>
              <w:right w:val="single" w:sz="4" w:space="0" w:color="auto"/>
            </w:tcBorders>
          </w:tcPr>
          <w:p w14:paraId="4203CC2E" w14:textId="77777777" w:rsidR="00655B21" w:rsidRPr="00FD0425" w:rsidRDefault="00655B21" w:rsidP="00655B21">
            <w:pPr>
              <w:pStyle w:val="TAL"/>
            </w:pPr>
            <w:r w:rsidRPr="00263662">
              <w:t>O</w:t>
            </w:r>
          </w:p>
        </w:tc>
        <w:tc>
          <w:tcPr>
            <w:tcW w:w="1027" w:type="dxa"/>
            <w:tcBorders>
              <w:top w:val="single" w:sz="4" w:space="0" w:color="auto"/>
              <w:left w:val="single" w:sz="4" w:space="0" w:color="auto"/>
              <w:bottom w:val="single" w:sz="4" w:space="0" w:color="auto"/>
              <w:right w:val="single" w:sz="4" w:space="0" w:color="auto"/>
            </w:tcBorders>
          </w:tcPr>
          <w:p w14:paraId="26BCE724" w14:textId="77777777" w:rsidR="00655B21" w:rsidRPr="00FD0425" w:rsidRDefault="00655B21" w:rsidP="00655B21">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37FC0F2B" w14:textId="77777777" w:rsidR="00655B21" w:rsidRPr="00FD0425" w:rsidRDefault="00655B21" w:rsidP="00655B21">
            <w:pPr>
              <w:pStyle w:val="TAL"/>
            </w:pPr>
            <w:r w:rsidRPr="004E5E21">
              <w:t>ENUMERATED(released,...)</w:t>
            </w:r>
          </w:p>
        </w:tc>
        <w:tc>
          <w:tcPr>
            <w:tcW w:w="2268" w:type="dxa"/>
            <w:tcBorders>
              <w:top w:val="single" w:sz="4" w:space="0" w:color="auto"/>
              <w:left w:val="single" w:sz="4" w:space="0" w:color="auto"/>
              <w:bottom w:val="single" w:sz="4" w:space="0" w:color="auto"/>
              <w:right w:val="single" w:sz="4" w:space="0" w:color="auto"/>
            </w:tcBorders>
          </w:tcPr>
          <w:p w14:paraId="5BDEBC36" w14:textId="77777777" w:rsidR="00655B21" w:rsidRPr="00FD0425" w:rsidRDefault="00655B21" w:rsidP="00655B21">
            <w:pPr>
              <w:pStyle w:val="TAL"/>
            </w:pPr>
          </w:p>
        </w:tc>
        <w:tc>
          <w:tcPr>
            <w:tcW w:w="1080" w:type="dxa"/>
            <w:tcBorders>
              <w:top w:val="single" w:sz="4" w:space="0" w:color="auto"/>
              <w:left w:val="single" w:sz="4" w:space="0" w:color="auto"/>
              <w:bottom w:val="single" w:sz="4" w:space="0" w:color="auto"/>
              <w:right w:val="single" w:sz="4" w:space="0" w:color="auto"/>
            </w:tcBorders>
          </w:tcPr>
          <w:p w14:paraId="0AE74A6C" w14:textId="77777777" w:rsidR="00655B21" w:rsidRPr="00FD0425" w:rsidRDefault="00655B21" w:rsidP="00655B21">
            <w:pPr>
              <w:pStyle w:val="TAC"/>
              <w:rPr>
                <w:lang w:eastAsia="zh-CN"/>
              </w:rPr>
            </w:pPr>
            <w:r w:rsidRPr="00263662">
              <w:rPr>
                <w:lang w:eastAsia="zh-CN"/>
              </w:rPr>
              <w:t>YES</w:t>
            </w:r>
          </w:p>
        </w:tc>
        <w:tc>
          <w:tcPr>
            <w:tcW w:w="1142" w:type="dxa"/>
            <w:tcBorders>
              <w:top w:val="single" w:sz="4" w:space="0" w:color="auto"/>
              <w:left w:val="single" w:sz="4" w:space="0" w:color="auto"/>
              <w:bottom w:val="single" w:sz="4" w:space="0" w:color="auto"/>
              <w:right w:val="single" w:sz="4" w:space="0" w:color="auto"/>
            </w:tcBorders>
          </w:tcPr>
          <w:p w14:paraId="661ECCCD" w14:textId="77777777" w:rsidR="00655B21" w:rsidRPr="00FD0425" w:rsidRDefault="00655B21" w:rsidP="00655B21">
            <w:pPr>
              <w:pStyle w:val="TAC"/>
              <w:rPr>
                <w:lang w:eastAsia="zh-CN"/>
              </w:rPr>
            </w:pPr>
            <w:r w:rsidRPr="00263662">
              <w:rPr>
                <w:lang w:eastAsia="zh-CN"/>
              </w:rPr>
              <w:t>ignore</w:t>
            </w:r>
          </w:p>
        </w:tc>
      </w:tr>
      <w:tr w:rsidR="00114EF0" w:rsidRPr="00FD0425" w14:paraId="562A6009" w14:textId="77777777" w:rsidTr="00CE57AA">
        <w:trPr>
          <w:ins w:id="666" w:author="Samsung" w:date="2022-02-07T17:09:00Z"/>
        </w:trPr>
        <w:tc>
          <w:tcPr>
            <w:tcW w:w="2574" w:type="dxa"/>
            <w:tcBorders>
              <w:top w:val="single" w:sz="4" w:space="0" w:color="auto"/>
              <w:left w:val="single" w:sz="4" w:space="0" w:color="auto"/>
              <w:bottom w:val="single" w:sz="4" w:space="0" w:color="auto"/>
              <w:right w:val="single" w:sz="4" w:space="0" w:color="auto"/>
            </w:tcBorders>
          </w:tcPr>
          <w:p w14:paraId="12B609F8" w14:textId="77777777" w:rsidR="00114EF0" w:rsidRPr="00263662" w:rsidRDefault="00114EF0" w:rsidP="00114EF0">
            <w:pPr>
              <w:pStyle w:val="TAL"/>
              <w:rPr>
                <w:ins w:id="667" w:author="Samsung" w:date="2022-02-07T17:09:00Z"/>
                <w:lang w:eastAsia="ja-JP"/>
              </w:rPr>
            </w:pPr>
            <w:ins w:id="668" w:author="Samsung" w:date="2022-02-07T17:09:00Z">
              <w:r>
                <w:rPr>
                  <w:rFonts w:hint="eastAsia"/>
                  <w:lang w:eastAsia="ja-JP"/>
                </w:rPr>
                <w:t>S</w:t>
              </w:r>
              <w:r>
                <w:rPr>
                  <w:rFonts w:hint="eastAsia"/>
                  <w:lang w:val="en-US" w:eastAsia="zh-CN"/>
                </w:rPr>
                <w:t>CG</w:t>
              </w:r>
              <w:r>
                <w:rPr>
                  <w:rFonts w:hint="eastAsia"/>
                  <w:lang w:eastAsia="ja-JP"/>
                </w:rPr>
                <w:t xml:space="preserve"> UE History Information</w:t>
              </w:r>
            </w:ins>
          </w:p>
        </w:tc>
        <w:tc>
          <w:tcPr>
            <w:tcW w:w="1103" w:type="dxa"/>
            <w:tcBorders>
              <w:top w:val="single" w:sz="4" w:space="0" w:color="auto"/>
              <w:left w:val="single" w:sz="4" w:space="0" w:color="auto"/>
              <w:bottom w:val="single" w:sz="4" w:space="0" w:color="auto"/>
              <w:right w:val="single" w:sz="4" w:space="0" w:color="auto"/>
            </w:tcBorders>
          </w:tcPr>
          <w:p w14:paraId="6CA9190D" w14:textId="77777777" w:rsidR="00114EF0" w:rsidRPr="00263662" w:rsidRDefault="00114EF0" w:rsidP="00114EF0">
            <w:pPr>
              <w:pStyle w:val="TAL"/>
              <w:rPr>
                <w:ins w:id="669" w:author="Samsung" w:date="2022-02-07T17:09:00Z"/>
              </w:rPr>
            </w:pPr>
            <w:ins w:id="670" w:author="Samsung" w:date="2022-02-07T17:09:00Z">
              <w:r>
                <w:rPr>
                  <w:rFonts w:hint="eastAsia"/>
                  <w:lang w:val="en-US" w:eastAsia="zh-CN"/>
                </w:rPr>
                <w:t>O</w:t>
              </w:r>
            </w:ins>
          </w:p>
        </w:tc>
        <w:tc>
          <w:tcPr>
            <w:tcW w:w="1027" w:type="dxa"/>
            <w:tcBorders>
              <w:top w:val="single" w:sz="4" w:space="0" w:color="auto"/>
              <w:left w:val="single" w:sz="4" w:space="0" w:color="auto"/>
              <w:bottom w:val="single" w:sz="4" w:space="0" w:color="auto"/>
              <w:right w:val="single" w:sz="4" w:space="0" w:color="auto"/>
            </w:tcBorders>
          </w:tcPr>
          <w:p w14:paraId="2E32FD23" w14:textId="77777777" w:rsidR="00114EF0" w:rsidRPr="00FD0425" w:rsidRDefault="00114EF0" w:rsidP="00114EF0">
            <w:pPr>
              <w:pStyle w:val="TAL"/>
              <w:rPr>
                <w:ins w:id="671" w:author="Samsung" w:date="2022-02-07T17:09:00Z"/>
                <w:i/>
                <w:lang w:eastAsia="ja-JP"/>
              </w:rPr>
            </w:pPr>
          </w:p>
        </w:tc>
        <w:tc>
          <w:tcPr>
            <w:tcW w:w="1276" w:type="dxa"/>
            <w:tcBorders>
              <w:top w:val="single" w:sz="4" w:space="0" w:color="auto"/>
              <w:left w:val="single" w:sz="4" w:space="0" w:color="auto"/>
              <w:bottom w:val="single" w:sz="4" w:space="0" w:color="auto"/>
              <w:right w:val="single" w:sz="4" w:space="0" w:color="auto"/>
            </w:tcBorders>
          </w:tcPr>
          <w:p w14:paraId="7525F377" w14:textId="77777777" w:rsidR="00114EF0" w:rsidRPr="004E5E21" w:rsidRDefault="00114EF0" w:rsidP="00114EF0">
            <w:pPr>
              <w:pStyle w:val="TAL"/>
              <w:rPr>
                <w:ins w:id="672" w:author="Samsung" w:date="2022-02-07T17:09:00Z"/>
              </w:rPr>
            </w:pPr>
            <w:ins w:id="673" w:author="Samsung" w:date="2022-02-07T17:09:00Z">
              <w:r>
                <w:rPr>
                  <w:rFonts w:hint="eastAsia"/>
                  <w:lang w:val="en-US" w:eastAsia="zh-CN"/>
                </w:rPr>
                <w:t>9.2.3.Y</w:t>
              </w:r>
            </w:ins>
          </w:p>
        </w:tc>
        <w:tc>
          <w:tcPr>
            <w:tcW w:w="2268" w:type="dxa"/>
            <w:tcBorders>
              <w:top w:val="single" w:sz="4" w:space="0" w:color="auto"/>
              <w:left w:val="single" w:sz="4" w:space="0" w:color="auto"/>
              <w:bottom w:val="single" w:sz="4" w:space="0" w:color="auto"/>
              <w:right w:val="single" w:sz="4" w:space="0" w:color="auto"/>
            </w:tcBorders>
          </w:tcPr>
          <w:p w14:paraId="4BFA0E92" w14:textId="77777777" w:rsidR="00114EF0" w:rsidRPr="00FD0425" w:rsidRDefault="00114EF0" w:rsidP="00114EF0">
            <w:pPr>
              <w:pStyle w:val="TAL"/>
              <w:rPr>
                <w:ins w:id="674" w:author="Samsung" w:date="2022-02-07T17:09:00Z"/>
              </w:rPr>
            </w:pPr>
          </w:p>
        </w:tc>
        <w:tc>
          <w:tcPr>
            <w:tcW w:w="1080" w:type="dxa"/>
            <w:tcBorders>
              <w:top w:val="single" w:sz="4" w:space="0" w:color="auto"/>
              <w:left w:val="single" w:sz="4" w:space="0" w:color="auto"/>
              <w:bottom w:val="single" w:sz="4" w:space="0" w:color="auto"/>
              <w:right w:val="single" w:sz="4" w:space="0" w:color="auto"/>
            </w:tcBorders>
          </w:tcPr>
          <w:p w14:paraId="530DD812" w14:textId="77777777" w:rsidR="00114EF0" w:rsidRPr="00263662" w:rsidRDefault="00114EF0" w:rsidP="00114EF0">
            <w:pPr>
              <w:pStyle w:val="TAC"/>
              <w:rPr>
                <w:ins w:id="675" w:author="Samsung" w:date="2022-02-07T17:09:00Z"/>
                <w:lang w:eastAsia="zh-CN"/>
              </w:rPr>
            </w:pPr>
            <w:ins w:id="676" w:author="Samsung" w:date="2022-02-07T17:09:00Z">
              <w:r>
                <w:rPr>
                  <w:rFonts w:hint="eastAsia"/>
                  <w:lang w:val="en-US" w:eastAsia="zh-CN"/>
                </w:rPr>
                <w:t>Yes</w:t>
              </w:r>
            </w:ins>
          </w:p>
        </w:tc>
        <w:tc>
          <w:tcPr>
            <w:tcW w:w="1142" w:type="dxa"/>
            <w:tcBorders>
              <w:top w:val="single" w:sz="4" w:space="0" w:color="auto"/>
              <w:left w:val="single" w:sz="4" w:space="0" w:color="auto"/>
              <w:bottom w:val="single" w:sz="4" w:space="0" w:color="auto"/>
              <w:right w:val="single" w:sz="4" w:space="0" w:color="auto"/>
            </w:tcBorders>
          </w:tcPr>
          <w:p w14:paraId="55270CFE" w14:textId="77777777" w:rsidR="00114EF0" w:rsidRPr="00263662" w:rsidRDefault="00114EF0" w:rsidP="00114EF0">
            <w:pPr>
              <w:pStyle w:val="TAC"/>
              <w:rPr>
                <w:ins w:id="677" w:author="Samsung" w:date="2022-02-07T17:09:00Z"/>
                <w:lang w:eastAsia="zh-CN"/>
              </w:rPr>
            </w:pPr>
            <w:ins w:id="678" w:author="Samsung" w:date="2022-02-07T17:09:00Z">
              <w:r>
                <w:rPr>
                  <w:rFonts w:hint="eastAsia"/>
                  <w:lang w:val="en-US" w:eastAsia="zh-CN"/>
                </w:rPr>
                <w:t>ignore</w:t>
              </w:r>
            </w:ins>
          </w:p>
        </w:tc>
      </w:tr>
    </w:tbl>
    <w:p w14:paraId="32B32B76" w14:textId="77777777" w:rsidR="00114EF0" w:rsidRPr="00FD0425" w:rsidRDefault="00114EF0" w:rsidP="00114EF0"/>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55B21" w:rsidRPr="00FD0425" w14:paraId="7A904D0B" w14:textId="77777777" w:rsidTr="00CE57AA">
        <w:tc>
          <w:tcPr>
            <w:tcW w:w="3686" w:type="dxa"/>
          </w:tcPr>
          <w:p w14:paraId="1E9720D1" w14:textId="77777777" w:rsidR="00655B21" w:rsidRPr="00FD0425" w:rsidRDefault="00655B21" w:rsidP="00655B21">
            <w:pPr>
              <w:pStyle w:val="TAH"/>
              <w:rPr>
                <w:lang w:eastAsia="ja-JP"/>
              </w:rPr>
            </w:pPr>
            <w:r w:rsidRPr="00FD0425">
              <w:rPr>
                <w:lang w:eastAsia="ja-JP"/>
              </w:rPr>
              <w:t>Range bound</w:t>
            </w:r>
          </w:p>
        </w:tc>
        <w:tc>
          <w:tcPr>
            <w:tcW w:w="5670" w:type="dxa"/>
          </w:tcPr>
          <w:p w14:paraId="26D2A853" w14:textId="77777777" w:rsidR="00655B21" w:rsidRPr="00FD0425" w:rsidRDefault="00655B21" w:rsidP="00655B21">
            <w:pPr>
              <w:pStyle w:val="TAH"/>
              <w:rPr>
                <w:lang w:eastAsia="ja-JP"/>
              </w:rPr>
            </w:pPr>
            <w:r w:rsidRPr="00FD0425">
              <w:rPr>
                <w:lang w:eastAsia="ja-JP"/>
              </w:rPr>
              <w:t>Explanation</w:t>
            </w:r>
          </w:p>
        </w:tc>
      </w:tr>
      <w:tr w:rsidR="00655B21" w:rsidRPr="00FD0425" w14:paraId="1DBA982E" w14:textId="77777777" w:rsidTr="00CE57AA">
        <w:tc>
          <w:tcPr>
            <w:tcW w:w="3686" w:type="dxa"/>
          </w:tcPr>
          <w:p w14:paraId="0CE8977C" w14:textId="77777777" w:rsidR="00655B21" w:rsidRPr="00FD0425" w:rsidRDefault="00655B21" w:rsidP="00655B21">
            <w:pPr>
              <w:pStyle w:val="TAL"/>
              <w:rPr>
                <w:lang w:eastAsia="ja-JP"/>
              </w:rPr>
            </w:pPr>
            <w:r w:rsidRPr="00FD0425">
              <w:rPr>
                <w:lang w:eastAsia="ja-JP"/>
              </w:rPr>
              <w:t>maxnoof</w:t>
            </w:r>
            <w:r w:rsidRPr="00FD0425">
              <w:t>PDUSessions</w:t>
            </w:r>
          </w:p>
        </w:tc>
        <w:tc>
          <w:tcPr>
            <w:tcW w:w="5670" w:type="dxa"/>
          </w:tcPr>
          <w:p w14:paraId="52082685" w14:textId="77777777" w:rsidR="00655B21" w:rsidRPr="00FD0425" w:rsidRDefault="00655B21" w:rsidP="00655B21">
            <w:pPr>
              <w:pStyle w:val="TAL"/>
              <w:rPr>
                <w:lang w:eastAsia="ja-JP"/>
              </w:rPr>
            </w:pPr>
            <w:r w:rsidRPr="00FD0425">
              <w:rPr>
                <w:lang w:eastAsia="ja-JP"/>
              </w:rPr>
              <w:t>Maximum no. of PDU sessions. Value is 256</w:t>
            </w:r>
          </w:p>
        </w:tc>
      </w:tr>
    </w:tbl>
    <w:p w14:paraId="1A6CEAB7" w14:textId="77777777" w:rsidR="00114EF0" w:rsidRDefault="00114EF0" w:rsidP="002F6B9B"/>
    <w:p w14:paraId="5F752554" w14:textId="77777777" w:rsidR="001A2FAF" w:rsidRDefault="001A2FAF" w:rsidP="001A2FAF">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2C25DFDC" w14:textId="77777777" w:rsidR="00655B21" w:rsidRPr="00655B21" w:rsidRDefault="00655B21" w:rsidP="00655B2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679" w:name="_Toc20955202"/>
      <w:bookmarkStart w:id="680" w:name="_Toc29991397"/>
      <w:bookmarkStart w:id="681" w:name="_Toc36555797"/>
      <w:bookmarkStart w:id="682" w:name="_Toc44497507"/>
      <w:bookmarkStart w:id="683" w:name="_Toc45107895"/>
      <w:bookmarkStart w:id="684" w:name="_Toc45901515"/>
      <w:bookmarkStart w:id="685" w:name="_Toc51850594"/>
      <w:bookmarkStart w:id="686" w:name="_Toc56693597"/>
      <w:bookmarkStart w:id="687" w:name="_Toc64447140"/>
      <w:bookmarkStart w:id="688" w:name="_Toc66286634"/>
      <w:bookmarkStart w:id="689" w:name="_Toc74151329"/>
      <w:bookmarkStart w:id="690" w:name="_Toc88653801"/>
      <w:r w:rsidRPr="00655B21">
        <w:rPr>
          <w:rFonts w:ascii="Arial" w:eastAsia="Times New Roman" w:hAnsi="Arial"/>
          <w:sz w:val="24"/>
          <w:lang w:eastAsia="ko-KR"/>
        </w:rPr>
        <w:t>9.1.2.11</w:t>
      </w:r>
      <w:r w:rsidRPr="00655B21">
        <w:rPr>
          <w:rFonts w:ascii="Arial" w:eastAsia="Times New Roman" w:hAnsi="Arial"/>
          <w:sz w:val="24"/>
          <w:lang w:eastAsia="ko-KR"/>
        </w:rPr>
        <w:tab/>
        <w:t>S-NODE CHANGE REQUIRED</w:t>
      </w:r>
      <w:bookmarkEnd w:id="679"/>
      <w:bookmarkEnd w:id="680"/>
      <w:bookmarkEnd w:id="681"/>
      <w:bookmarkEnd w:id="682"/>
      <w:bookmarkEnd w:id="683"/>
      <w:bookmarkEnd w:id="684"/>
      <w:bookmarkEnd w:id="685"/>
      <w:bookmarkEnd w:id="686"/>
      <w:bookmarkEnd w:id="687"/>
      <w:bookmarkEnd w:id="688"/>
      <w:bookmarkEnd w:id="689"/>
      <w:bookmarkEnd w:id="690"/>
    </w:p>
    <w:p w14:paraId="4409B451" w14:textId="77777777" w:rsidR="00655B21" w:rsidRPr="00655B21" w:rsidRDefault="00655B21" w:rsidP="00655B21">
      <w:pPr>
        <w:overflowPunct w:val="0"/>
        <w:autoSpaceDE w:val="0"/>
        <w:autoSpaceDN w:val="0"/>
        <w:adjustRightInd w:val="0"/>
        <w:textAlignment w:val="baseline"/>
        <w:rPr>
          <w:rFonts w:eastAsia="Times New Roman"/>
          <w:lang w:eastAsia="ko-KR"/>
        </w:rPr>
      </w:pPr>
      <w:r w:rsidRPr="00655B21">
        <w:rPr>
          <w:rFonts w:eastAsia="Times New Roman"/>
          <w:lang w:eastAsia="ko-KR"/>
        </w:rPr>
        <w:t>This message is sent by the S-NG-RAN node to the M-NG-RAN node to trigger the change of the S-NG-RAN node.</w:t>
      </w:r>
    </w:p>
    <w:p w14:paraId="43576683" w14:textId="77777777" w:rsidR="00655B21" w:rsidRPr="00655B21" w:rsidRDefault="00655B21" w:rsidP="00655B21">
      <w:pPr>
        <w:overflowPunct w:val="0"/>
        <w:autoSpaceDE w:val="0"/>
        <w:autoSpaceDN w:val="0"/>
        <w:adjustRightInd w:val="0"/>
        <w:textAlignment w:val="baseline"/>
        <w:rPr>
          <w:rFonts w:eastAsia="Times New Roman"/>
          <w:lang w:eastAsia="ko-KR"/>
        </w:rPr>
      </w:pPr>
      <w:r w:rsidRPr="00655B21">
        <w:rPr>
          <w:rFonts w:eastAsia="Times New Roman"/>
          <w:lang w:eastAsia="ko-KR"/>
        </w:rPr>
        <w:t xml:space="preserve">Direction: S-NG-RAN node </w:t>
      </w:r>
      <w:r w:rsidRPr="00655B21">
        <w:rPr>
          <w:rFonts w:eastAsia="Times New Roman"/>
          <w:lang w:eastAsia="ko-KR"/>
        </w:rPr>
        <w:sym w:font="Symbol" w:char="F0AE"/>
      </w:r>
      <w:r w:rsidRPr="00655B21">
        <w:rPr>
          <w:rFonts w:eastAsia="Times New Roman"/>
          <w:lang w:eastAsia="ko-KR"/>
        </w:rPr>
        <w:t xml:space="preserve"> M-NG-RAN node.</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34"/>
        <w:gridCol w:w="992"/>
        <w:gridCol w:w="1276"/>
        <w:gridCol w:w="2268"/>
        <w:gridCol w:w="1100"/>
        <w:gridCol w:w="1137"/>
      </w:tblGrid>
      <w:tr w:rsidR="00655B21" w:rsidRPr="00FD0425" w14:paraId="381B260A" w14:textId="77777777" w:rsidTr="00CE57AA">
        <w:tc>
          <w:tcPr>
            <w:tcW w:w="2578" w:type="dxa"/>
          </w:tcPr>
          <w:p w14:paraId="0B047653" w14:textId="77777777" w:rsidR="00655B21" w:rsidRPr="00FD0425" w:rsidRDefault="00655B21" w:rsidP="00655B21">
            <w:pPr>
              <w:pStyle w:val="TAH"/>
              <w:rPr>
                <w:rFonts w:cs="Arial"/>
                <w:lang w:eastAsia="ja-JP"/>
              </w:rPr>
            </w:pPr>
            <w:r w:rsidRPr="00FD0425">
              <w:rPr>
                <w:rFonts w:cs="Arial"/>
                <w:lang w:eastAsia="ja-JP"/>
              </w:rPr>
              <w:lastRenderedPageBreak/>
              <w:t>IE/Group Name</w:t>
            </w:r>
          </w:p>
        </w:tc>
        <w:tc>
          <w:tcPr>
            <w:tcW w:w="1134" w:type="dxa"/>
          </w:tcPr>
          <w:p w14:paraId="453C139C" w14:textId="77777777" w:rsidR="00655B21" w:rsidRPr="00FD0425" w:rsidRDefault="00655B21" w:rsidP="00655B21">
            <w:pPr>
              <w:pStyle w:val="TAH"/>
              <w:rPr>
                <w:rFonts w:cs="Arial"/>
                <w:lang w:eastAsia="ja-JP"/>
              </w:rPr>
            </w:pPr>
            <w:r w:rsidRPr="00FD0425">
              <w:rPr>
                <w:rFonts w:cs="Arial"/>
                <w:lang w:eastAsia="ja-JP"/>
              </w:rPr>
              <w:t>Presence</w:t>
            </w:r>
          </w:p>
        </w:tc>
        <w:tc>
          <w:tcPr>
            <w:tcW w:w="992" w:type="dxa"/>
          </w:tcPr>
          <w:p w14:paraId="2CC93020" w14:textId="77777777" w:rsidR="00655B21" w:rsidRPr="00FD0425" w:rsidRDefault="00655B21" w:rsidP="00655B21">
            <w:pPr>
              <w:pStyle w:val="TAH"/>
              <w:rPr>
                <w:rFonts w:cs="Arial"/>
                <w:lang w:eastAsia="ja-JP"/>
              </w:rPr>
            </w:pPr>
            <w:r w:rsidRPr="00FD0425">
              <w:rPr>
                <w:rFonts w:cs="Arial"/>
                <w:lang w:eastAsia="ja-JP"/>
              </w:rPr>
              <w:t>Range</w:t>
            </w:r>
          </w:p>
        </w:tc>
        <w:tc>
          <w:tcPr>
            <w:tcW w:w="1276" w:type="dxa"/>
          </w:tcPr>
          <w:p w14:paraId="3D47F70B" w14:textId="77777777" w:rsidR="00655B21" w:rsidRPr="00FD0425" w:rsidRDefault="00655B21" w:rsidP="00655B21">
            <w:pPr>
              <w:pStyle w:val="TAH"/>
              <w:rPr>
                <w:rFonts w:cs="Arial"/>
                <w:lang w:eastAsia="ja-JP"/>
              </w:rPr>
            </w:pPr>
            <w:r w:rsidRPr="00FD0425">
              <w:rPr>
                <w:rFonts w:cs="Arial"/>
                <w:lang w:eastAsia="ja-JP"/>
              </w:rPr>
              <w:t>IE type and reference</w:t>
            </w:r>
          </w:p>
        </w:tc>
        <w:tc>
          <w:tcPr>
            <w:tcW w:w="2268" w:type="dxa"/>
          </w:tcPr>
          <w:p w14:paraId="0CDD3C69" w14:textId="77777777" w:rsidR="00655B21" w:rsidRPr="00FD0425" w:rsidRDefault="00655B21" w:rsidP="00655B21">
            <w:pPr>
              <w:pStyle w:val="TAH"/>
              <w:rPr>
                <w:rFonts w:cs="Arial"/>
                <w:lang w:eastAsia="ja-JP"/>
              </w:rPr>
            </w:pPr>
            <w:r w:rsidRPr="00FD0425">
              <w:rPr>
                <w:rFonts w:cs="Arial"/>
                <w:lang w:eastAsia="ja-JP"/>
              </w:rPr>
              <w:t>Semantics description</w:t>
            </w:r>
          </w:p>
        </w:tc>
        <w:tc>
          <w:tcPr>
            <w:tcW w:w="1100" w:type="dxa"/>
          </w:tcPr>
          <w:p w14:paraId="1E6352B3" w14:textId="77777777" w:rsidR="00655B21" w:rsidRPr="00FD0425" w:rsidRDefault="00655B21" w:rsidP="00655B21">
            <w:pPr>
              <w:pStyle w:val="TAH"/>
              <w:rPr>
                <w:rFonts w:cs="Arial"/>
                <w:b w:val="0"/>
                <w:lang w:eastAsia="ja-JP"/>
              </w:rPr>
            </w:pPr>
            <w:r w:rsidRPr="00FD0425">
              <w:rPr>
                <w:rFonts w:cs="Arial"/>
                <w:lang w:eastAsia="ja-JP"/>
              </w:rPr>
              <w:t>Criticality</w:t>
            </w:r>
          </w:p>
        </w:tc>
        <w:tc>
          <w:tcPr>
            <w:tcW w:w="1137" w:type="dxa"/>
          </w:tcPr>
          <w:p w14:paraId="63686C99" w14:textId="77777777" w:rsidR="00655B21" w:rsidRPr="00FD0425" w:rsidRDefault="00655B21" w:rsidP="00655B21">
            <w:pPr>
              <w:pStyle w:val="TAH"/>
              <w:rPr>
                <w:rFonts w:cs="Arial"/>
                <w:b w:val="0"/>
                <w:lang w:eastAsia="ja-JP"/>
              </w:rPr>
            </w:pPr>
            <w:r w:rsidRPr="00FD0425">
              <w:rPr>
                <w:rFonts w:cs="Arial"/>
                <w:lang w:eastAsia="ja-JP"/>
              </w:rPr>
              <w:t>Assigned Criticality</w:t>
            </w:r>
          </w:p>
        </w:tc>
      </w:tr>
      <w:tr w:rsidR="00655B21" w:rsidRPr="00FD0425" w14:paraId="36B9B0F8" w14:textId="77777777" w:rsidTr="00CE57AA">
        <w:tc>
          <w:tcPr>
            <w:tcW w:w="2578" w:type="dxa"/>
          </w:tcPr>
          <w:p w14:paraId="048F1C29" w14:textId="77777777" w:rsidR="00655B21" w:rsidRPr="00FD0425" w:rsidRDefault="00655B21" w:rsidP="00655B21">
            <w:pPr>
              <w:pStyle w:val="TAL"/>
              <w:rPr>
                <w:rFonts w:cs="Arial"/>
                <w:lang w:eastAsia="ja-JP"/>
              </w:rPr>
            </w:pPr>
            <w:r w:rsidRPr="00FD0425">
              <w:rPr>
                <w:lang w:eastAsia="ja-JP"/>
              </w:rPr>
              <w:t>Message Type</w:t>
            </w:r>
          </w:p>
        </w:tc>
        <w:tc>
          <w:tcPr>
            <w:tcW w:w="1134" w:type="dxa"/>
          </w:tcPr>
          <w:p w14:paraId="01381229" w14:textId="77777777" w:rsidR="00655B21" w:rsidRPr="00FD0425" w:rsidRDefault="00655B21" w:rsidP="00655B21">
            <w:pPr>
              <w:pStyle w:val="TAL"/>
              <w:rPr>
                <w:rFonts w:cs="Arial"/>
                <w:lang w:eastAsia="ja-JP"/>
              </w:rPr>
            </w:pPr>
            <w:r w:rsidRPr="00FD0425">
              <w:rPr>
                <w:lang w:eastAsia="ja-JP"/>
              </w:rPr>
              <w:t>M</w:t>
            </w:r>
          </w:p>
        </w:tc>
        <w:tc>
          <w:tcPr>
            <w:tcW w:w="992" w:type="dxa"/>
          </w:tcPr>
          <w:p w14:paraId="5F1D6A63" w14:textId="77777777" w:rsidR="00655B21" w:rsidRPr="00FD0425" w:rsidRDefault="00655B21" w:rsidP="00655B21">
            <w:pPr>
              <w:pStyle w:val="TAL"/>
              <w:rPr>
                <w:rFonts w:cs="Arial"/>
                <w:lang w:eastAsia="ja-JP"/>
              </w:rPr>
            </w:pPr>
          </w:p>
        </w:tc>
        <w:tc>
          <w:tcPr>
            <w:tcW w:w="1276" w:type="dxa"/>
          </w:tcPr>
          <w:p w14:paraId="06873A5A" w14:textId="77777777" w:rsidR="00655B21" w:rsidRPr="00FD0425" w:rsidRDefault="00655B21" w:rsidP="00655B21">
            <w:pPr>
              <w:pStyle w:val="TAL"/>
              <w:rPr>
                <w:rFonts w:cs="Arial"/>
                <w:lang w:eastAsia="ja-JP"/>
              </w:rPr>
            </w:pPr>
            <w:r w:rsidRPr="00FD0425">
              <w:rPr>
                <w:lang w:eastAsia="ja-JP"/>
              </w:rPr>
              <w:t>9.2.3.1</w:t>
            </w:r>
          </w:p>
        </w:tc>
        <w:tc>
          <w:tcPr>
            <w:tcW w:w="2268" w:type="dxa"/>
          </w:tcPr>
          <w:p w14:paraId="0CD63A3B" w14:textId="77777777" w:rsidR="00655B21" w:rsidRPr="00FD0425" w:rsidRDefault="00655B21" w:rsidP="00655B21">
            <w:pPr>
              <w:pStyle w:val="TAL"/>
              <w:rPr>
                <w:rFonts w:cs="Arial"/>
                <w:lang w:eastAsia="ja-JP"/>
              </w:rPr>
            </w:pPr>
          </w:p>
        </w:tc>
        <w:tc>
          <w:tcPr>
            <w:tcW w:w="1100" w:type="dxa"/>
          </w:tcPr>
          <w:p w14:paraId="1184B15E" w14:textId="77777777" w:rsidR="00655B21" w:rsidRPr="00FD0425" w:rsidRDefault="00655B21" w:rsidP="00655B21">
            <w:pPr>
              <w:pStyle w:val="TAC"/>
              <w:rPr>
                <w:rFonts w:cs="Arial"/>
                <w:lang w:eastAsia="ja-JP"/>
              </w:rPr>
            </w:pPr>
            <w:r w:rsidRPr="00FD0425">
              <w:rPr>
                <w:lang w:eastAsia="ja-JP"/>
              </w:rPr>
              <w:t>YES</w:t>
            </w:r>
          </w:p>
        </w:tc>
        <w:tc>
          <w:tcPr>
            <w:tcW w:w="1137" w:type="dxa"/>
          </w:tcPr>
          <w:p w14:paraId="2A952503" w14:textId="77777777" w:rsidR="00655B21" w:rsidRPr="00FD0425" w:rsidRDefault="00655B21" w:rsidP="00655B21">
            <w:pPr>
              <w:pStyle w:val="TAC"/>
              <w:rPr>
                <w:rFonts w:cs="Arial"/>
                <w:lang w:eastAsia="ja-JP"/>
              </w:rPr>
            </w:pPr>
            <w:r w:rsidRPr="00FD0425">
              <w:rPr>
                <w:lang w:eastAsia="ja-JP"/>
              </w:rPr>
              <w:t>reject</w:t>
            </w:r>
          </w:p>
        </w:tc>
      </w:tr>
      <w:tr w:rsidR="00655B21" w:rsidRPr="00FD0425" w14:paraId="1B07E262" w14:textId="77777777" w:rsidTr="00CE57AA">
        <w:tc>
          <w:tcPr>
            <w:tcW w:w="2578" w:type="dxa"/>
          </w:tcPr>
          <w:p w14:paraId="0CC6DB82" w14:textId="77777777" w:rsidR="00655B21" w:rsidRPr="00FD0425" w:rsidRDefault="00655B21" w:rsidP="00655B21">
            <w:pPr>
              <w:pStyle w:val="TAL"/>
              <w:rPr>
                <w:rFonts w:cs="Arial"/>
                <w:lang w:eastAsia="ja-JP"/>
              </w:rPr>
            </w:pPr>
            <w:r w:rsidRPr="00FD0425">
              <w:rPr>
                <w:lang w:eastAsia="ja-JP"/>
              </w:rPr>
              <w:t>M-NG-RAN node UE XnAP ID</w:t>
            </w:r>
          </w:p>
        </w:tc>
        <w:tc>
          <w:tcPr>
            <w:tcW w:w="1134" w:type="dxa"/>
          </w:tcPr>
          <w:p w14:paraId="43DFD3A8" w14:textId="77777777" w:rsidR="00655B21" w:rsidRPr="00FD0425" w:rsidRDefault="00655B21" w:rsidP="00655B21">
            <w:pPr>
              <w:pStyle w:val="TAL"/>
              <w:rPr>
                <w:rFonts w:cs="Arial"/>
                <w:lang w:eastAsia="ja-JP"/>
              </w:rPr>
            </w:pPr>
            <w:r w:rsidRPr="00FD0425">
              <w:rPr>
                <w:lang w:eastAsia="ja-JP"/>
              </w:rPr>
              <w:t>M</w:t>
            </w:r>
          </w:p>
        </w:tc>
        <w:tc>
          <w:tcPr>
            <w:tcW w:w="992" w:type="dxa"/>
          </w:tcPr>
          <w:p w14:paraId="7CC7AE2B" w14:textId="77777777" w:rsidR="00655B21" w:rsidRPr="00FD0425" w:rsidRDefault="00655B21" w:rsidP="00655B21">
            <w:pPr>
              <w:pStyle w:val="TAL"/>
              <w:rPr>
                <w:rFonts w:cs="Arial"/>
                <w:lang w:eastAsia="ja-JP"/>
              </w:rPr>
            </w:pPr>
          </w:p>
        </w:tc>
        <w:tc>
          <w:tcPr>
            <w:tcW w:w="1276" w:type="dxa"/>
          </w:tcPr>
          <w:p w14:paraId="1371952B" w14:textId="77777777" w:rsidR="00655B21" w:rsidRPr="00FD0425" w:rsidRDefault="00655B21" w:rsidP="00655B21">
            <w:pPr>
              <w:pStyle w:val="TAL"/>
              <w:rPr>
                <w:snapToGrid w:val="0"/>
                <w:lang w:eastAsia="ja-JP"/>
              </w:rPr>
            </w:pPr>
            <w:r w:rsidRPr="00FD0425">
              <w:rPr>
                <w:snapToGrid w:val="0"/>
                <w:lang w:eastAsia="ja-JP"/>
              </w:rPr>
              <w:t>NG-RAN node UE XnAP ID</w:t>
            </w:r>
          </w:p>
          <w:p w14:paraId="07745BAE" w14:textId="77777777" w:rsidR="00655B21" w:rsidRPr="00FD0425" w:rsidRDefault="00655B21" w:rsidP="00655B21">
            <w:pPr>
              <w:pStyle w:val="TAL"/>
              <w:rPr>
                <w:rFonts w:cs="Arial"/>
                <w:lang w:eastAsia="ja-JP"/>
              </w:rPr>
            </w:pPr>
            <w:r w:rsidRPr="00FD0425">
              <w:rPr>
                <w:lang w:eastAsia="ja-JP"/>
              </w:rPr>
              <w:t>9.2.3.16</w:t>
            </w:r>
          </w:p>
        </w:tc>
        <w:tc>
          <w:tcPr>
            <w:tcW w:w="2268" w:type="dxa"/>
          </w:tcPr>
          <w:p w14:paraId="15EDD983" w14:textId="77777777" w:rsidR="00655B21" w:rsidRPr="00FD0425" w:rsidRDefault="00655B21" w:rsidP="00655B21">
            <w:pPr>
              <w:pStyle w:val="TAL"/>
              <w:rPr>
                <w:rFonts w:cs="Arial"/>
                <w:lang w:eastAsia="zh-CN"/>
              </w:rPr>
            </w:pPr>
            <w:r w:rsidRPr="00FD0425">
              <w:rPr>
                <w:lang w:eastAsia="ja-JP"/>
              </w:rPr>
              <w:t>Allocated at the M-NG-RAN node</w:t>
            </w:r>
          </w:p>
        </w:tc>
        <w:tc>
          <w:tcPr>
            <w:tcW w:w="1100" w:type="dxa"/>
          </w:tcPr>
          <w:p w14:paraId="60BE2C03" w14:textId="77777777" w:rsidR="00655B21" w:rsidRPr="00FD0425" w:rsidRDefault="00655B21" w:rsidP="00655B21">
            <w:pPr>
              <w:pStyle w:val="TAC"/>
              <w:rPr>
                <w:rFonts w:cs="Arial"/>
                <w:lang w:eastAsia="ja-JP"/>
              </w:rPr>
            </w:pPr>
            <w:r w:rsidRPr="00FD0425">
              <w:rPr>
                <w:lang w:eastAsia="ja-JP"/>
              </w:rPr>
              <w:t>YES</w:t>
            </w:r>
          </w:p>
        </w:tc>
        <w:tc>
          <w:tcPr>
            <w:tcW w:w="1137" w:type="dxa"/>
          </w:tcPr>
          <w:p w14:paraId="7AAB5C7B" w14:textId="77777777" w:rsidR="00655B21" w:rsidRPr="00FD0425" w:rsidRDefault="00655B21" w:rsidP="00655B21">
            <w:pPr>
              <w:pStyle w:val="TAC"/>
              <w:rPr>
                <w:rFonts w:cs="Arial"/>
                <w:lang w:eastAsia="ja-JP"/>
              </w:rPr>
            </w:pPr>
            <w:r w:rsidRPr="00FD0425">
              <w:rPr>
                <w:lang w:eastAsia="ja-JP"/>
              </w:rPr>
              <w:t>reject</w:t>
            </w:r>
          </w:p>
        </w:tc>
      </w:tr>
      <w:tr w:rsidR="00655B21" w:rsidRPr="00FD0425" w14:paraId="4224C2DB" w14:textId="77777777" w:rsidTr="00CE57AA">
        <w:tc>
          <w:tcPr>
            <w:tcW w:w="2578" w:type="dxa"/>
          </w:tcPr>
          <w:p w14:paraId="18847B48" w14:textId="77777777" w:rsidR="00655B21" w:rsidRPr="00FD0425" w:rsidRDefault="00655B21" w:rsidP="00655B21">
            <w:pPr>
              <w:pStyle w:val="TAL"/>
              <w:rPr>
                <w:rFonts w:cs="Arial"/>
                <w:lang w:eastAsia="ja-JP"/>
              </w:rPr>
            </w:pPr>
            <w:r w:rsidRPr="00FD0425">
              <w:rPr>
                <w:lang w:eastAsia="ja-JP"/>
              </w:rPr>
              <w:t>S-NG-RAN node UE XnAP ID</w:t>
            </w:r>
          </w:p>
        </w:tc>
        <w:tc>
          <w:tcPr>
            <w:tcW w:w="1134" w:type="dxa"/>
          </w:tcPr>
          <w:p w14:paraId="2D7A3D0B" w14:textId="77777777" w:rsidR="00655B21" w:rsidRPr="00FD0425" w:rsidRDefault="00655B21" w:rsidP="00655B21">
            <w:pPr>
              <w:pStyle w:val="TAL"/>
              <w:rPr>
                <w:rFonts w:cs="Arial"/>
                <w:lang w:eastAsia="ja-JP"/>
              </w:rPr>
            </w:pPr>
            <w:r w:rsidRPr="00FD0425">
              <w:rPr>
                <w:lang w:eastAsia="ja-JP"/>
              </w:rPr>
              <w:t>M</w:t>
            </w:r>
          </w:p>
        </w:tc>
        <w:tc>
          <w:tcPr>
            <w:tcW w:w="992" w:type="dxa"/>
          </w:tcPr>
          <w:p w14:paraId="45849833" w14:textId="77777777" w:rsidR="00655B21" w:rsidRPr="00FD0425" w:rsidRDefault="00655B21" w:rsidP="00655B21">
            <w:pPr>
              <w:pStyle w:val="TAL"/>
              <w:rPr>
                <w:rFonts w:cs="Arial"/>
                <w:lang w:eastAsia="ja-JP"/>
              </w:rPr>
            </w:pPr>
          </w:p>
        </w:tc>
        <w:tc>
          <w:tcPr>
            <w:tcW w:w="1276" w:type="dxa"/>
          </w:tcPr>
          <w:p w14:paraId="0ACFC821" w14:textId="77777777" w:rsidR="00655B21" w:rsidRPr="00FD0425" w:rsidRDefault="00655B21" w:rsidP="00655B21">
            <w:pPr>
              <w:pStyle w:val="TAL"/>
              <w:rPr>
                <w:snapToGrid w:val="0"/>
                <w:lang w:eastAsia="ja-JP"/>
              </w:rPr>
            </w:pPr>
            <w:r w:rsidRPr="00FD0425">
              <w:rPr>
                <w:snapToGrid w:val="0"/>
                <w:lang w:eastAsia="ja-JP"/>
              </w:rPr>
              <w:t>NG-RAN node UE XnAP ID</w:t>
            </w:r>
          </w:p>
          <w:p w14:paraId="603D472B" w14:textId="77777777" w:rsidR="00655B21" w:rsidRPr="00FD0425" w:rsidRDefault="00655B21" w:rsidP="00655B21">
            <w:pPr>
              <w:pStyle w:val="TAL"/>
              <w:rPr>
                <w:rFonts w:cs="Arial"/>
                <w:lang w:eastAsia="ja-JP"/>
              </w:rPr>
            </w:pPr>
            <w:r w:rsidRPr="00FD0425">
              <w:rPr>
                <w:lang w:eastAsia="ja-JP"/>
              </w:rPr>
              <w:t>9.2.3.16</w:t>
            </w:r>
          </w:p>
        </w:tc>
        <w:tc>
          <w:tcPr>
            <w:tcW w:w="2268" w:type="dxa"/>
          </w:tcPr>
          <w:p w14:paraId="29E02AC4" w14:textId="77777777" w:rsidR="00655B21" w:rsidRPr="00FD0425" w:rsidRDefault="00655B21" w:rsidP="00655B21">
            <w:pPr>
              <w:pStyle w:val="TAL"/>
              <w:rPr>
                <w:rFonts w:cs="Arial"/>
                <w:lang w:eastAsia="zh-CN"/>
              </w:rPr>
            </w:pPr>
            <w:r w:rsidRPr="00FD0425">
              <w:rPr>
                <w:lang w:eastAsia="ja-JP"/>
              </w:rPr>
              <w:t>Allocated at the S-NG-RAN node</w:t>
            </w:r>
          </w:p>
        </w:tc>
        <w:tc>
          <w:tcPr>
            <w:tcW w:w="1100" w:type="dxa"/>
          </w:tcPr>
          <w:p w14:paraId="17D57B7F" w14:textId="77777777" w:rsidR="00655B21" w:rsidRPr="00FD0425" w:rsidRDefault="00655B21" w:rsidP="00655B21">
            <w:pPr>
              <w:pStyle w:val="TAC"/>
              <w:rPr>
                <w:rFonts w:cs="Arial"/>
                <w:lang w:eastAsia="ja-JP"/>
              </w:rPr>
            </w:pPr>
            <w:r w:rsidRPr="00FD0425">
              <w:rPr>
                <w:lang w:eastAsia="ja-JP"/>
              </w:rPr>
              <w:t>YES</w:t>
            </w:r>
          </w:p>
        </w:tc>
        <w:tc>
          <w:tcPr>
            <w:tcW w:w="1137" w:type="dxa"/>
          </w:tcPr>
          <w:p w14:paraId="73EF65E4" w14:textId="77777777" w:rsidR="00655B21" w:rsidRPr="00FD0425" w:rsidRDefault="00655B21" w:rsidP="00655B21">
            <w:pPr>
              <w:pStyle w:val="TAC"/>
              <w:rPr>
                <w:rFonts w:cs="Arial"/>
                <w:lang w:eastAsia="ja-JP"/>
              </w:rPr>
            </w:pPr>
            <w:r w:rsidRPr="00FD0425">
              <w:rPr>
                <w:lang w:eastAsia="ja-JP"/>
              </w:rPr>
              <w:t>reject</w:t>
            </w:r>
          </w:p>
        </w:tc>
      </w:tr>
      <w:tr w:rsidR="00655B21" w:rsidRPr="00FD0425" w14:paraId="26FB161C" w14:textId="77777777" w:rsidTr="00CE57AA">
        <w:tc>
          <w:tcPr>
            <w:tcW w:w="2578" w:type="dxa"/>
          </w:tcPr>
          <w:p w14:paraId="17541C1C" w14:textId="77777777" w:rsidR="00655B21" w:rsidRPr="00FD0425" w:rsidRDefault="00655B21" w:rsidP="00655B21">
            <w:pPr>
              <w:pStyle w:val="TAL"/>
              <w:rPr>
                <w:rFonts w:cs="Arial"/>
                <w:lang w:eastAsia="zh-CN"/>
              </w:rPr>
            </w:pPr>
            <w:r w:rsidRPr="00FD0425">
              <w:rPr>
                <w:rFonts w:cs="Arial"/>
              </w:rPr>
              <w:t>Target S-NG-RAN node ID</w:t>
            </w:r>
          </w:p>
        </w:tc>
        <w:tc>
          <w:tcPr>
            <w:tcW w:w="1134" w:type="dxa"/>
          </w:tcPr>
          <w:p w14:paraId="10C71BC4" w14:textId="77777777" w:rsidR="00655B21" w:rsidRPr="00FD0425" w:rsidRDefault="00655B21" w:rsidP="00655B21">
            <w:pPr>
              <w:pStyle w:val="TAL"/>
              <w:rPr>
                <w:rFonts w:cs="Arial"/>
                <w:lang w:eastAsia="ja-JP"/>
              </w:rPr>
            </w:pPr>
            <w:r w:rsidRPr="00FD0425">
              <w:rPr>
                <w:rFonts w:cs="Arial"/>
              </w:rPr>
              <w:t>M</w:t>
            </w:r>
          </w:p>
        </w:tc>
        <w:tc>
          <w:tcPr>
            <w:tcW w:w="992" w:type="dxa"/>
          </w:tcPr>
          <w:p w14:paraId="4180ED85" w14:textId="77777777" w:rsidR="00655B21" w:rsidRPr="00FD0425" w:rsidRDefault="00655B21" w:rsidP="00655B21">
            <w:pPr>
              <w:pStyle w:val="TAL"/>
              <w:rPr>
                <w:rFonts w:cs="Arial"/>
                <w:lang w:eastAsia="ja-JP"/>
              </w:rPr>
            </w:pPr>
          </w:p>
        </w:tc>
        <w:tc>
          <w:tcPr>
            <w:tcW w:w="1276" w:type="dxa"/>
          </w:tcPr>
          <w:p w14:paraId="0A24CD74" w14:textId="77777777" w:rsidR="00655B21" w:rsidRPr="00FD0425" w:rsidRDefault="00655B21" w:rsidP="00655B21">
            <w:pPr>
              <w:pStyle w:val="TAL"/>
              <w:rPr>
                <w:rFonts w:cs="Arial"/>
                <w:snapToGrid w:val="0"/>
              </w:rPr>
            </w:pPr>
            <w:r w:rsidRPr="00FD0425">
              <w:rPr>
                <w:rFonts w:cs="Arial"/>
                <w:snapToGrid w:val="0"/>
              </w:rPr>
              <w:t>Global NG-RAN Node ID</w:t>
            </w:r>
          </w:p>
          <w:p w14:paraId="40EA8F37" w14:textId="77777777" w:rsidR="00655B21" w:rsidRPr="00FD0425" w:rsidRDefault="00655B21" w:rsidP="00655B21">
            <w:pPr>
              <w:pStyle w:val="TAL"/>
              <w:rPr>
                <w:rFonts w:cs="Arial"/>
                <w:snapToGrid w:val="0"/>
                <w:lang w:eastAsia="ja-JP"/>
              </w:rPr>
            </w:pPr>
            <w:r w:rsidRPr="00FD0425">
              <w:rPr>
                <w:rFonts w:cs="Arial"/>
                <w:snapToGrid w:val="0"/>
              </w:rPr>
              <w:t>9.2.2.3</w:t>
            </w:r>
          </w:p>
        </w:tc>
        <w:tc>
          <w:tcPr>
            <w:tcW w:w="2268" w:type="dxa"/>
          </w:tcPr>
          <w:p w14:paraId="0185140A" w14:textId="77777777" w:rsidR="00655B21" w:rsidRPr="00FD0425" w:rsidRDefault="00655B21" w:rsidP="00655B21">
            <w:pPr>
              <w:pStyle w:val="TAL"/>
              <w:rPr>
                <w:rFonts w:cs="Arial"/>
                <w:lang w:eastAsia="ja-JP"/>
              </w:rPr>
            </w:pPr>
          </w:p>
        </w:tc>
        <w:tc>
          <w:tcPr>
            <w:tcW w:w="1100" w:type="dxa"/>
          </w:tcPr>
          <w:p w14:paraId="695E7C0D" w14:textId="77777777" w:rsidR="00655B21" w:rsidRPr="00FD0425" w:rsidRDefault="00655B21" w:rsidP="00655B21">
            <w:pPr>
              <w:pStyle w:val="TAC"/>
              <w:rPr>
                <w:rFonts w:cs="Arial"/>
                <w:lang w:eastAsia="ja-JP"/>
              </w:rPr>
            </w:pPr>
            <w:r w:rsidRPr="00FD0425">
              <w:rPr>
                <w:rFonts w:cs="Arial"/>
              </w:rPr>
              <w:t>YES</w:t>
            </w:r>
          </w:p>
        </w:tc>
        <w:tc>
          <w:tcPr>
            <w:tcW w:w="1137" w:type="dxa"/>
          </w:tcPr>
          <w:p w14:paraId="68C9F64F" w14:textId="77777777" w:rsidR="00655B21" w:rsidRPr="00FD0425" w:rsidRDefault="00655B21" w:rsidP="00655B21">
            <w:pPr>
              <w:pStyle w:val="TAC"/>
              <w:rPr>
                <w:rFonts w:cs="Arial"/>
                <w:lang w:eastAsia="ja-JP"/>
              </w:rPr>
            </w:pPr>
            <w:r w:rsidRPr="00FD0425">
              <w:rPr>
                <w:rFonts w:cs="Arial"/>
              </w:rPr>
              <w:t>reject</w:t>
            </w:r>
          </w:p>
        </w:tc>
      </w:tr>
      <w:tr w:rsidR="00655B21" w:rsidRPr="00FD0425" w14:paraId="26D402CC" w14:textId="77777777" w:rsidTr="00CE57AA">
        <w:tc>
          <w:tcPr>
            <w:tcW w:w="2578" w:type="dxa"/>
          </w:tcPr>
          <w:p w14:paraId="098BE8BF" w14:textId="77777777" w:rsidR="00655B21" w:rsidRPr="00FD0425" w:rsidRDefault="00655B21" w:rsidP="00655B21">
            <w:pPr>
              <w:pStyle w:val="TAL"/>
              <w:rPr>
                <w:rFonts w:cs="Arial"/>
                <w:lang w:eastAsia="zh-CN"/>
              </w:rPr>
            </w:pPr>
            <w:r w:rsidRPr="00FD0425">
              <w:rPr>
                <w:rFonts w:cs="Arial"/>
                <w:lang w:eastAsia="ja-JP"/>
              </w:rPr>
              <w:t>Cause</w:t>
            </w:r>
          </w:p>
        </w:tc>
        <w:tc>
          <w:tcPr>
            <w:tcW w:w="1134" w:type="dxa"/>
          </w:tcPr>
          <w:p w14:paraId="576CA02E" w14:textId="77777777" w:rsidR="00655B21" w:rsidRPr="00FD0425" w:rsidRDefault="00655B21" w:rsidP="00655B21">
            <w:pPr>
              <w:pStyle w:val="TAL"/>
              <w:rPr>
                <w:rFonts w:cs="Arial"/>
                <w:lang w:eastAsia="ja-JP"/>
              </w:rPr>
            </w:pPr>
            <w:r w:rsidRPr="00FD0425">
              <w:rPr>
                <w:rFonts w:cs="Arial"/>
                <w:lang w:eastAsia="ja-JP"/>
              </w:rPr>
              <w:t>M</w:t>
            </w:r>
          </w:p>
        </w:tc>
        <w:tc>
          <w:tcPr>
            <w:tcW w:w="992" w:type="dxa"/>
          </w:tcPr>
          <w:p w14:paraId="7D49F8C5" w14:textId="77777777" w:rsidR="00655B21" w:rsidRPr="00FD0425" w:rsidRDefault="00655B21" w:rsidP="00655B21">
            <w:pPr>
              <w:pStyle w:val="TAL"/>
              <w:rPr>
                <w:rFonts w:cs="Arial"/>
                <w:lang w:eastAsia="ja-JP"/>
              </w:rPr>
            </w:pPr>
          </w:p>
        </w:tc>
        <w:tc>
          <w:tcPr>
            <w:tcW w:w="1276" w:type="dxa"/>
          </w:tcPr>
          <w:p w14:paraId="19D9ABA2" w14:textId="77777777" w:rsidR="00655B21" w:rsidRPr="00FD0425" w:rsidRDefault="00655B21" w:rsidP="00655B21">
            <w:pPr>
              <w:pStyle w:val="TAL"/>
              <w:rPr>
                <w:rFonts w:cs="Arial"/>
                <w:snapToGrid w:val="0"/>
                <w:lang w:eastAsia="ja-JP"/>
              </w:rPr>
            </w:pPr>
            <w:r w:rsidRPr="00FD0425">
              <w:rPr>
                <w:rFonts w:cs="Arial"/>
                <w:lang w:eastAsia="ja-JP"/>
              </w:rPr>
              <w:t>9.2.3.2</w:t>
            </w:r>
          </w:p>
        </w:tc>
        <w:tc>
          <w:tcPr>
            <w:tcW w:w="2268" w:type="dxa"/>
          </w:tcPr>
          <w:p w14:paraId="4E9A2850" w14:textId="77777777" w:rsidR="00655B21" w:rsidRPr="00FD0425" w:rsidRDefault="00655B21" w:rsidP="00655B21">
            <w:pPr>
              <w:pStyle w:val="TAL"/>
              <w:rPr>
                <w:rFonts w:cs="Arial"/>
                <w:lang w:eastAsia="ja-JP"/>
              </w:rPr>
            </w:pPr>
          </w:p>
        </w:tc>
        <w:tc>
          <w:tcPr>
            <w:tcW w:w="1100" w:type="dxa"/>
          </w:tcPr>
          <w:p w14:paraId="0B096353" w14:textId="77777777" w:rsidR="00655B21" w:rsidRPr="00FD0425" w:rsidRDefault="00655B21" w:rsidP="00655B21">
            <w:pPr>
              <w:pStyle w:val="TAC"/>
              <w:rPr>
                <w:rFonts w:cs="Arial"/>
                <w:lang w:eastAsia="ja-JP"/>
              </w:rPr>
            </w:pPr>
            <w:r w:rsidRPr="00FD0425">
              <w:rPr>
                <w:rFonts w:cs="Arial"/>
                <w:lang w:eastAsia="ja-JP"/>
              </w:rPr>
              <w:t>YES</w:t>
            </w:r>
          </w:p>
        </w:tc>
        <w:tc>
          <w:tcPr>
            <w:tcW w:w="1137" w:type="dxa"/>
          </w:tcPr>
          <w:p w14:paraId="02342DF7" w14:textId="77777777" w:rsidR="00655B21" w:rsidRPr="00FD0425" w:rsidRDefault="00655B21" w:rsidP="00655B21">
            <w:pPr>
              <w:pStyle w:val="TAC"/>
              <w:rPr>
                <w:rFonts w:cs="Arial"/>
                <w:lang w:eastAsia="ja-JP"/>
              </w:rPr>
            </w:pPr>
            <w:r w:rsidRPr="00FD0425">
              <w:rPr>
                <w:rFonts w:cs="Arial"/>
                <w:lang w:eastAsia="ja-JP"/>
              </w:rPr>
              <w:t>ignore</w:t>
            </w:r>
          </w:p>
        </w:tc>
      </w:tr>
      <w:tr w:rsidR="00655B21" w:rsidRPr="00FD0425" w14:paraId="65706F5D" w14:textId="77777777" w:rsidTr="00CE57AA">
        <w:tc>
          <w:tcPr>
            <w:tcW w:w="2578" w:type="dxa"/>
          </w:tcPr>
          <w:p w14:paraId="2E7C0A14" w14:textId="77777777" w:rsidR="00655B21" w:rsidRPr="00FD0425" w:rsidRDefault="00655B21" w:rsidP="00655B21">
            <w:pPr>
              <w:pStyle w:val="TAL"/>
              <w:rPr>
                <w:rFonts w:cs="Arial"/>
                <w:lang w:eastAsia="ja-JP"/>
              </w:rPr>
            </w:pPr>
            <w:r w:rsidRPr="00FD0425">
              <w:rPr>
                <w:rFonts w:cs="Arial"/>
                <w:b/>
                <w:lang w:eastAsia="ja-JP"/>
              </w:rPr>
              <w:t>PDU Session SN Change Required List</w:t>
            </w:r>
          </w:p>
        </w:tc>
        <w:tc>
          <w:tcPr>
            <w:tcW w:w="1134" w:type="dxa"/>
          </w:tcPr>
          <w:p w14:paraId="679B740F" w14:textId="77777777" w:rsidR="00655B21" w:rsidRPr="00FD0425" w:rsidRDefault="00655B21" w:rsidP="00655B21">
            <w:pPr>
              <w:pStyle w:val="TAL"/>
              <w:rPr>
                <w:rFonts w:cs="Arial"/>
                <w:lang w:eastAsia="ja-JP"/>
              </w:rPr>
            </w:pPr>
          </w:p>
        </w:tc>
        <w:tc>
          <w:tcPr>
            <w:tcW w:w="992" w:type="dxa"/>
          </w:tcPr>
          <w:p w14:paraId="51C058A3" w14:textId="77777777" w:rsidR="00655B21" w:rsidRPr="00FD0425" w:rsidRDefault="00655B21" w:rsidP="00655B21">
            <w:pPr>
              <w:pStyle w:val="TAL"/>
              <w:rPr>
                <w:rFonts w:cs="Arial"/>
                <w:lang w:eastAsia="ja-JP"/>
              </w:rPr>
            </w:pPr>
            <w:r w:rsidRPr="00FD0425">
              <w:rPr>
                <w:i/>
                <w:szCs w:val="18"/>
                <w:lang w:eastAsia="ja-JP"/>
              </w:rPr>
              <w:t>0..1</w:t>
            </w:r>
          </w:p>
        </w:tc>
        <w:tc>
          <w:tcPr>
            <w:tcW w:w="1276" w:type="dxa"/>
          </w:tcPr>
          <w:p w14:paraId="5B154259" w14:textId="77777777" w:rsidR="00655B21" w:rsidRPr="00FD0425" w:rsidRDefault="00655B21" w:rsidP="00655B21">
            <w:pPr>
              <w:pStyle w:val="TAL"/>
              <w:rPr>
                <w:rFonts w:cs="Arial"/>
                <w:lang w:eastAsia="ja-JP"/>
              </w:rPr>
            </w:pPr>
          </w:p>
        </w:tc>
        <w:tc>
          <w:tcPr>
            <w:tcW w:w="2268" w:type="dxa"/>
          </w:tcPr>
          <w:p w14:paraId="599F4811" w14:textId="77777777" w:rsidR="00655B21" w:rsidRPr="00FD0425" w:rsidRDefault="00655B21" w:rsidP="00655B21">
            <w:pPr>
              <w:pStyle w:val="TAL"/>
              <w:rPr>
                <w:rFonts w:cs="Arial"/>
                <w:lang w:eastAsia="ja-JP"/>
              </w:rPr>
            </w:pPr>
          </w:p>
        </w:tc>
        <w:tc>
          <w:tcPr>
            <w:tcW w:w="1100" w:type="dxa"/>
          </w:tcPr>
          <w:p w14:paraId="4E9C980E" w14:textId="77777777" w:rsidR="00655B21" w:rsidRPr="00FD0425" w:rsidRDefault="00655B21" w:rsidP="00655B21">
            <w:pPr>
              <w:pStyle w:val="TAC"/>
              <w:rPr>
                <w:rFonts w:cs="Arial"/>
                <w:lang w:eastAsia="ja-JP"/>
              </w:rPr>
            </w:pPr>
            <w:r w:rsidRPr="00FD0425">
              <w:rPr>
                <w:lang w:eastAsia="ja-JP"/>
              </w:rPr>
              <w:t>YES</w:t>
            </w:r>
          </w:p>
        </w:tc>
        <w:tc>
          <w:tcPr>
            <w:tcW w:w="1137" w:type="dxa"/>
          </w:tcPr>
          <w:p w14:paraId="68822FCB" w14:textId="77777777" w:rsidR="00655B21" w:rsidRPr="00FD0425" w:rsidRDefault="00655B21" w:rsidP="00655B21">
            <w:pPr>
              <w:pStyle w:val="TAC"/>
              <w:rPr>
                <w:rFonts w:cs="Arial"/>
                <w:lang w:eastAsia="ja-JP"/>
              </w:rPr>
            </w:pPr>
            <w:r w:rsidRPr="00FD0425">
              <w:rPr>
                <w:lang w:eastAsia="ja-JP"/>
              </w:rPr>
              <w:t>ignore</w:t>
            </w:r>
          </w:p>
        </w:tc>
      </w:tr>
      <w:tr w:rsidR="00655B21" w:rsidRPr="00FD0425" w14:paraId="2B2016DA" w14:textId="77777777" w:rsidTr="00CE57AA">
        <w:tc>
          <w:tcPr>
            <w:tcW w:w="2578" w:type="dxa"/>
          </w:tcPr>
          <w:p w14:paraId="256D1CDA" w14:textId="77777777" w:rsidR="00655B21" w:rsidRPr="00FD0425" w:rsidRDefault="00655B21" w:rsidP="00655B21">
            <w:pPr>
              <w:pStyle w:val="TAL"/>
              <w:ind w:left="113"/>
              <w:rPr>
                <w:rFonts w:cs="Arial"/>
                <w:lang w:eastAsia="ja-JP"/>
              </w:rPr>
            </w:pPr>
            <w:r w:rsidRPr="00FD0425">
              <w:rPr>
                <w:b/>
              </w:rPr>
              <w:t>&gt;PDU Session SN Change Required Item</w:t>
            </w:r>
          </w:p>
        </w:tc>
        <w:tc>
          <w:tcPr>
            <w:tcW w:w="1134" w:type="dxa"/>
          </w:tcPr>
          <w:p w14:paraId="65F89768" w14:textId="77777777" w:rsidR="00655B21" w:rsidRPr="00FD0425" w:rsidRDefault="00655B21" w:rsidP="00655B21">
            <w:pPr>
              <w:pStyle w:val="TAL"/>
              <w:rPr>
                <w:rFonts w:cs="Arial"/>
                <w:lang w:eastAsia="ja-JP"/>
              </w:rPr>
            </w:pPr>
          </w:p>
        </w:tc>
        <w:tc>
          <w:tcPr>
            <w:tcW w:w="992" w:type="dxa"/>
          </w:tcPr>
          <w:p w14:paraId="0CD5642D" w14:textId="77777777" w:rsidR="00655B21" w:rsidRPr="00FD0425" w:rsidRDefault="00655B21" w:rsidP="00655B21">
            <w:pPr>
              <w:pStyle w:val="TAL"/>
              <w:rPr>
                <w:rFonts w:cs="Arial"/>
                <w:lang w:eastAsia="ja-JP"/>
              </w:rPr>
            </w:pPr>
            <w:r w:rsidRPr="00FD0425">
              <w:rPr>
                <w:i/>
                <w:lang w:eastAsia="ja-JP"/>
              </w:rPr>
              <w:t>1 .. &lt;maxnoofPDUsessions&gt;</w:t>
            </w:r>
          </w:p>
        </w:tc>
        <w:tc>
          <w:tcPr>
            <w:tcW w:w="1276" w:type="dxa"/>
          </w:tcPr>
          <w:p w14:paraId="7170BB55" w14:textId="77777777" w:rsidR="00655B21" w:rsidRPr="00FD0425" w:rsidRDefault="00655B21" w:rsidP="00655B21">
            <w:pPr>
              <w:pStyle w:val="TAL"/>
              <w:rPr>
                <w:rFonts w:cs="Arial"/>
                <w:lang w:eastAsia="ja-JP"/>
              </w:rPr>
            </w:pPr>
          </w:p>
        </w:tc>
        <w:tc>
          <w:tcPr>
            <w:tcW w:w="2268" w:type="dxa"/>
          </w:tcPr>
          <w:p w14:paraId="0CCF936F" w14:textId="77777777" w:rsidR="00655B21" w:rsidRPr="00FD0425" w:rsidRDefault="00655B21" w:rsidP="00655B21">
            <w:pPr>
              <w:pStyle w:val="TAL"/>
              <w:rPr>
                <w:lang w:eastAsia="ja-JP"/>
              </w:rPr>
            </w:pPr>
            <w:r w:rsidRPr="00FD0425">
              <w:rPr>
                <w:lang w:eastAsia="zh-CN"/>
              </w:rPr>
              <w:t xml:space="preserve">NOTE: If the </w:t>
            </w:r>
            <w:r w:rsidRPr="00FD0425">
              <w:rPr>
                <w:lang w:eastAsia="zh-CN"/>
              </w:rPr>
              <w:br/>
            </w:r>
            <w:r w:rsidRPr="00FD0425">
              <w:rPr>
                <w:i/>
                <w:lang w:eastAsia="ja-JP"/>
              </w:rPr>
              <w:t>PDU Session Resource Change Required Info – SN terminated</w:t>
            </w:r>
            <w:r w:rsidRPr="00FD0425">
              <w:rPr>
                <w:lang w:eastAsia="ja-JP"/>
              </w:rPr>
              <w:t xml:space="preserve"> IE </w:t>
            </w:r>
          </w:p>
          <w:p w14:paraId="1257BE00" w14:textId="77777777" w:rsidR="00655B21" w:rsidRPr="00FD0425" w:rsidRDefault="00655B21" w:rsidP="00655B21">
            <w:pPr>
              <w:pStyle w:val="TAL"/>
              <w:rPr>
                <w:rFonts w:cs="Arial"/>
                <w:lang w:eastAsia="ja-JP"/>
              </w:rPr>
            </w:pPr>
            <w:r w:rsidRPr="00FD0425">
              <w:rPr>
                <w:lang w:eastAsia="ja-JP"/>
              </w:rPr>
              <w:t xml:space="preserve">is not present in a </w:t>
            </w:r>
            <w:r w:rsidRPr="00FD0425">
              <w:rPr>
                <w:i/>
                <w:lang w:eastAsia="ja-JP"/>
              </w:rPr>
              <w:t>PDU Session SN Change Required Item</w:t>
            </w:r>
            <w:r w:rsidRPr="00FD0425">
              <w:rPr>
                <w:lang w:eastAsia="ja-JP"/>
              </w:rPr>
              <w:t xml:space="preserve"> IE, abnormal conditions as specified in clause 8.3.5.4 apply.</w:t>
            </w:r>
          </w:p>
        </w:tc>
        <w:tc>
          <w:tcPr>
            <w:tcW w:w="1100" w:type="dxa"/>
          </w:tcPr>
          <w:p w14:paraId="4B20D413" w14:textId="77777777" w:rsidR="00655B21" w:rsidRPr="00FD0425" w:rsidRDefault="00655B21" w:rsidP="00655B21">
            <w:pPr>
              <w:pStyle w:val="TAC"/>
              <w:rPr>
                <w:rFonts w:cs="Arial"/>
                <w:lang w:eastAsia="ja-JP"/>
              </w:rPr>
            </w:pPr>
            <w:r w:rsidRPr="00FD0425">
              <w:rPr>
                <w:bCs/>
                <w:lang w:eastAsia="ja-JP"/>
              </w:rPr>
              <w:t>–</w:t>
            </w:r>
          </w:p>
        </w:tc>
        <w:tc>
          <w:tcPr>
            <w:tcW w:w="1137" w:type="dxa"/>
          </w:tcPr>
          <w:p w14:paraId="4574C115" w14:textId="77777777" w:rsidR="00655B21" w:rsidRPr="00FD0425" w:rsidRDefault="00655B21" w:rsidP="00655B21">
            <w:pPr>
              <w:pStyle w:val="TAC"/>
              <w:rPr>
                <w:rFonts w:cs="Arial"/>
                <w:lang w:eastAsia="ja-JP"/>
              </w:rPr>
            </w:pPr>
          </w:p>
        </w:tc>
      </w:tr>
      <w:tr w:rsidR="00655B21" w:rsidRPr="00FD0425" w14:paraId="6FC858CB" w14:textId="77777777" w:rsidTr="00CE57AA">
        <w:tc>
          <w:tcPr>
            <w:tcW w:w="2578" w:type="dxa"/>
          </w:tcPr>
          <w:p w14:paraId="091962F8" w14:textId="77777777" w:rsidR="00655B21" w:rsidRPr="00FD0425" w:rsidRDefault="00655B21" w:rsidP="00655B21">
            <w:pPr>
              <w:pStyle w:val="TAL"/>
              <w:ind w:left="227"/>
              <w:rPr>
                <w:rFonts w:cs="Arial"/>
                <w:lang w:eastAsia="ja-JP"/>
              </w:rPr>
            </w:pPr>
            <w:r w:rsidRPr="00FD0425">
              <w:rPr>
                <w:lang w:eastAsia="ja-JP"/>
              </w:rPr>
              <w:t>&gt;&gt;PDU Session ID</w:t>
            </w:r>
          </w:p>
        </w:tc>
        <w:tc>
          <w:tcPr>
            <w:tcW w:w="1134" w:type="dxa"/>
          </w:tcPr>
          <w:p w14:paraId="2DF6794B" w14:textId="77777777" w:rsidR="00655B21" w:rsidRPr="00FD0425" w:rsidRDefault="00655B21" w:rsidP="00655B21">
            <w:pPr>
              <w:pStyle w:val="TAL"/>
              <w:rPr>
                <w:rFonts w:cs="Arial"/>
                <w:lang w:eastAsia="ja-JP"/>
              </w:rPr>
            </w:pPr>
            <w:r w:rsidRPr="00FD0425">
              <w:rPr>
                <w:lang w:eastAsia="ja-JP"/>
              </w:rPr>
              <w:t>M</w:t>
            </w:r>
          </w:p>
        </w:tc>
        <w:tc>
          <w:tcPr>
            <w:tcW w:w="992" w:type="dxa"/>
          </w:tcPr>
          <w:p w14:paraId="63980ABC" w14:textId="77777777" w:rsidR="00655B21" w:rsidRPr="00FD0425" w:rsidRDefault="00655B21" w:rsidP="00655B21">
            <w:pPr>
              <w:pStyle w:val="TAL"/>
              <w:rPr>
                <w:rFonts w:cs="Arial"/>
                <w:lang w:eastAsia="ja-JP"/>
              </w:rPr>
            </w:pPr>
          </w:p>
        </w:tc>
        <w:tc>
          <w:tcPr>
            <w:tcW w:w="1276" w:type="dxa"/>
          </w:tcPr>
          <w:p w14:paraId="5AE0BBFE" w14:textId="77777777" w:rsidR="00655B21" w:rsidRPr="00FD0425" w:rsidRDefault="00655B21" w:rsidP="00655B21">
            <w:pPr>
              <w:pStyle w:val="TAL"/>
              <w:rPr>
                <w:rFonts w:cs="Arial"/>
                <w:lang w:eastAsia="ja-JP"/>
              </w:rPr>
            </w:pPr>
            <w:r w:rsidRPr="00FD0425">
              <w:rPr>
                <w:lang w:eastAsia="ja-JP"/>
              </w:rPr>
              <w:t>9.2.3.18</w:t>
            </w:r>
          </w:p>
        </w:tc>
        <w:tc>
          <w:tcPr>
            <w:tcW w:w="2268" w:type="dxa"/>
          </w:tcPr>
          <w:p w14:paraId="7A98D61D" w14:textId="77777777" w:rsidR="00655B21" w:rsidRPr="00FD0425" w:rsidRDefault="00655B21" w:rsidP="00655B21">
            <w:pPr>
              <w:pStyle w:val="TAL"/>
              <w:rPr>
                <w:rFonts w:cs="Arial"/>
                <w:lang w:eastAsia="ja-JP"/>
              </w:rPr>
            </w:pPr>
          </w:p>
        </w:tc>
        <w:tc>
          <w:tcPr>
            <w:tcW w:w="1100" w:type="dxa"/>
          </w:tcPr>
          <w:p w14:paraId="545B0461" w14:textId="77777777" w:rsidR="00655B21" w:rsidRPr="00FD0425" w:rsidRDefault="00655B21" w:rsidP="00655B21">
            <w:pPr>
              <w:pStyle w:val="TAC"/>
              <w:rPr>
                <w:rFonts w:cs="Arial"/>
                <w:lang w:eastAsia="ja-JP"/>
              </w:rPr>
            </w:pPr>
            <w:r w:rsidRPr="00FD0425">
              <w:rPr>
                <w:bCs/>
                <w:lang w:eastAsia="ja-JP"/>
              </w:rPr>
              <w:t>–</w:t>
            </w:r>
          </w:p>
        </w:tc>
        <w:tc>
          <w:tcPr>
            <w:tcW w:w="1137" w:type="dxa"/>
          </w:tcPr>
          <w:p w14:paraId="42C3E22B" w14:textId="77777777" w:rsidR="00655B21" w:rsidRPr="00FD0425" w:rsidRDefault="00655B21" w:rsidP="00655B21">
            <w:pPr>
              <w:pStyle w:val="TAC"/>
              <w:rPr>
                <w:rFonts w:cs="Arial"/>
                <w:lang w:eastAsia="ja-JP"/>
              </w:rPr>
            </w:pPr>
          </w:p>
        </w:tc>
      </w:tr>
      <w:tr w:rsidR="00655B21" w:rsidRPr="00FD0425" w14:paraId="0EDB72F1" w14:textId="77777777" w:rsidTr="00CE57AA">
        <w:tc>
          <w:tcPr>
            <w:tcW w:w="2578" w:type="dxa"/>
          </w:tcPr>
          <w:p w14:paraId="74036764" w14:textId="77777777" w:rsidR="00655B21" w:rsidRPr="00FD0425" w:rsidRDefault="00655B21" w:rsidP="00655B21">
            <w:pPr>
              <w:pStyle w:val="TAL"/>
              <w:ind w:left="227"/>
              <w:rPr>
                <w:rFonts w:cs="Arial"/>
                <w:lang w:eastAsia="ja-JP"/>
              </w:rPr>
            </w:pPr>
            <w:r w:rsidRPr="00FD0425">
              <w:t>&gt;&gt;PDU Session Resource Change Required Info – SN terminated</w:t>
            </w:r>
          </w:p>
        </w:tc>
        <w:tc>
          <w:tcPr>
            <w:tcW w:w="1134" w:type="dxa"/>
          </w:tcPr>
          <w:p w14:paraId="41A26D13" w14:textId="77777777" w:rsidR="00655B21" w:rsidRPr="00FD0425" w:rsidRDefault="00655B21" w:rsidP="00655B21">
            <w:pPr>
              <w:pStyle w:val="TAL"/>
              <w:rPr>
                <w:rFonts w:cs="Arial"/>
                <w:lang w:eastAsia="ja-JP"/>
              </w:rPr>
            </w:pPr>
            <w:r w:rsidRPr="00FD0425">
              <w:rPr>
                <w:lang w:eastAsia="ja-JP"/>
              </w:rPr>
              <w:t>O</w:t>
            </w:r>
          </w:p>
        </w:tc>
        <w:tc>
          <w:tcPr>
            <w:tcW w:w="992" w:type="dxa"/>
          </w:tcPr>
          <w:p w14:paraId="0F3F5496" w14:textId="77777777" w:rsidR="00655B21" w:rsidRPr="00FD0425" w:rsidRDefault="00655B21" w:rsidP="00655B21">
            <w:pPr>
              <w:pStyle w:val="TAL"/>
              <w:rPr>
                <w:rFonts w:cs="Arial"/>
                <w:lang w:eastAsia="ja-JP"/>
              </w:rPr>
            </w:pPr>
          </w:p>
        </w:tc>
        <w:tc>
          <w:tcPr>
            <w:tcW w:w="1276" w:type="dxa"/>
          </w:tcPr>
          <w:p w14:paraId="0B9CBA70" w14:textId="77777777" w:rsidR="00655B21" w:rsidRPr="00FD0425" w:rsidRDefault="00655B21" w:rsidP="00655B21">
            <w:pPr>
              <w:pStyle w:val="TAL"/>
              <w:rPr>
                <w:rFonts w:cs="Arial"/>
                <w:lang w:eastAsia="ja-JP"/>
              </w:rPr>
            </w:pPr>
            <w:r w:rsidRPr="00FD0425">
              <w:rPr>
                <w:lang w:eastAsia="ja-JP"/>
              </w:rPr>
              <w:t>9.2.1.18</w:t>
            </w:r>
          </w:p>
        </w:tc>
        <w:tc>
          <w:tcPr>
            <w:tcW w:w="2268" w:type="dxa"/>
          </w:tcPr>
          <w:p w14:paraId="16A91A28" w14:textId="77777777" w:rsidR="00655B21" w:rsidRPr="00FD0425" w:rsidRDefault="00655B21" w:rsidP="00655B21">
            <w:pPr>
              <w:pStyle w:val="TAL"/>
              <w:rPr>
                <w:rFonts w:cs="Arial"/>
                <w:lang w:eastAsia="ja-JP"/>
              </w:rPr>
            </w:pPr>
          </w:p>
        </w:tc>
        <w:tc>
          <w:tcPr>
            <w:tcW w:w="1100" w:type="dxa"/>
          </w:tcPr>
          <w:p w14:paraId="705D1E3C" w14:textId="77777777" w:rsidR="00655B21" w:rsidRPr="00FD0425" w:rsidRDefault="00655B21" w:rsidP="00655B21">
            <w:pPr>
              <w:pStyle w:val="TAC"/>
              <w:rPr>
                <w:rFonts w:cs="Arial"/>
                <w:lang w:eastAsia="ja-JP"/>
              </w:rPr>
            </w:pPr>
            <w:r w:rsidRPr="00FD0425">
              <w:rPr>
                <w:bCs/>
                <w:lang w:eastAsia="ja-JP"/>
              </w:rPr>
              <w:t>–</w:t>
            </w:r>
          </w:p>
        </w:tc>
        <w:tc>
          <w:tcPr>
            <w:tcW w:w="1137" w:type="dxa"/>
          </w:tcPr>
          <w:p w14:paraId="3F5DDC5B" w14:textId="77777777" w:rsidR="00655B21" w:rsidRPr="00FD0425" w:rsidRDefault="00655B21" w:rsidP="00655B21">
            <w:pPr>
              <w:pStyle w:val="TAC"/>
              <w:rPr>
                <w:rFonts w:cs="Arial"/>
                <w:lang w:eastAsia="ja-JP"/>
              </w:rPr>
            </w:pPr>
          </w:p>
        </w:tc>
      </w:tr>
      <w:tr w:rsidR="00655B21" w:rsidRPr="00FD0425" w14:paraId="44D2C13A" w14:textId="77777777" w:rsidTr="00CE57AA">
        <w:tc>
          <w:tcPr>
            <w:tcW w:w="2578" w:type="dxa"/>
          </w:tcPr>
          <w:p w14:paraId="13D53FE6" w14:textId="77777777" w:rsidR="00655B21" w:rsidRPr="00FD0425" w:rsidRDefault="00655B21" w:rsidP="00655B21">
            <w:pPr>
              <w:pStyle w:val="TAL"/>
              <w:rPr>
                <w:rFonts w:eastAsia="Geneva" w:cs="Arial"/>
                <w:bCs/>
                <w:lang w:eastAsia="zh-CN"/>
              </w:rPr>
            </w:pPr>
            <w:r w:rsidRPr="00FD0425">
              <w:rPr>
                <w:rFonts w:cs="Arial"/>
                <w:lang w:eastAsia="zh-CN"/>
              </w:rPr>
              <w:t>S-NG-RAN node to M-NG-RAN node Container</w:t>
            </w:r>
          </w:p>
        </w:tc>
        <w:tc>
          <w:tcPr>
            <w:tcW w:w="1134" w:type="dxa"/>
          </w:tcPr>
          <w:p w14:paraId="770124CE" w14:textId="77777777" w:rsidR="00655B21" w:rsidRPr="00FD0425" w:rsidRDefault="00655B21" w:rsidP="00655B21">
            <w:pPr>
              <w:pStyle w:val="TAL"/>
              <w:rPr>
                <w:rFonts w:cs="Arial"/>
                <w:lang w:eastAsia="ja-JP"/>
              </w:rPr>
            </w:pPr>
            <w:r w:rsidRPr="00FD0425">
              <w:rPr>
                <w:rFonts w:cs="Arial"/>
                <w:lang w:eastAsia="ja-JP"/>
              </w:rPr>
              <w:t>M</w:t>
            </w:r>
          </w:p>
        </w:tc>
        <w:tc>
          <w:tcPr>
            <w:tcW w:w="992" w:type="dxa"/>
          </w:tcPr>
          <w:p w14:paraId="01EDF344" w14:textId="77777777" w:rsidR="00655B21" w:rsidRPr="00FD0425" w:rsidRDefault="00655B21" w:rsidP="00655B21">
            <w:pPr>
              <w:pStyle w:val="TAL"/>
              <w:rPr>
                <w:rFonts w:cs="Arial"/>
                <w:i/>
                <w:lang w:eastAsia="ja-JP"/>
              </w:rPr>
            </w:pPr>
          </w:p>
        </w:tc>
        <w:tc>
          <w:tcPr>
            <w:tcW w:w="1276" w:type="dxa"/>
          </w:tcPr>
          <w:p w14:paraId="209A3812" w14:textId="77777777" w:rsidR="00655B21" w:rsidRPr="00FD0425" w:rsidRDefault="00655B21" w:rsidP="00655B21">
            <w:pPr>
              <w:pStyle w:val="TAL"/>
              <w:rPr>
                <w:rFonts w:cs="Arial"/>
                <w:lang w:eastAsia="ja-JP"/>
              </w:rPr>
            </w:pPr>
            <w:r w:rsidRPr="00FD0425">
              <w:rPr>
                <w:rFonts w:cs="Arial"/>
                <w:snapToGrid w:val="0"/>
                <w:lang w:eastAsia="ja-JP"/>
              </w:rPr>
              <w:t>OCTET STRING</w:t>
            </w:r>
          </w:p>
        </w:tc>
        <w:tc>
          <w:tcPr>
            <w:tcW w:w="2268" w:type="dxa"/>
          </w:tcPr>
          <w:p w14:paraId="5765BF24" w14:textId="77777777" w:rsidR="00655B21" w:rsidRPr="00FD0425" w:rsidRDefault="00655B21" w:rsidP="00655B21">
            <w:pPr>
              <w:pStyle w:val="TAL"/>
              <w:rPr>
                <w:rFonts w:cs="Arial"/>
                <w:lang w:eastAsia="zh-CN"/>
              </w:rPr>
            </w:pPr>
            <w:r w:rsidRPr="00FD0425">
              <w:rPr>
                <w:lang w:eastAsia="ja-JP"/>
              </w:rPr>
              <w:t xml:space="preserve">Includes the </w:t>
            </w:r>
            <w:r w:rsidRPr="00FD0425">
              <w:rPr>
                <w:i/>
                <w:lang w:eastAsia="ja-JP"/>
              </w:rPr>
              <w:t>CG-Config</w:t>
            </w:r>
            <w:r w:rsidRPr="00FD0425">
              <w:rPr>
                <w:lang w:eastAsia="ja-JP"/>
              </w:rPr>
              <w:t xml:space="preserve"> message as defined in subclause 11.2.2 of TS 38.331 [10].</w:t>
            </w:r>
          </w:p>
        </w:tc>
        <w:tc>
          <w:tcPr>
            <w:tcW w:w="1100" w:type="dxa"/>
          </w:tcPr>
          <w:p w14:paraId="7562A62F" w14:textId="77777777" w:rsidR="00655B21" w:rsidRPr="00FD0425" w:rsidRDefault="00655B21" w:rsidP="00655B21">
            <w:pPr>
              <w:pStyle w:val="TAC"/>
              <w:rPr>
                <w:lang w:eastAsia="zh-CN"/>
              </w:rPr>
            </w:pPr>
            <w:r w:rsidRPr="00FD0425">
              <w:rPr>
                <w:lang w:eastAsia="zh-CN"/>
              </w:rPr>
              <w:t>YES</w:t>
            </w:r>
          </w:p>
        </w:tc>
        <w:tc>
          <w:tcPr>
            <w:tcW w:w="1137" w:type="dxa"/>
          </w:tcPr>
          <w:p w14:paraId="648E5EAB" w14:textId="77777777" w:rsidR="00655B21" w:rsidRPr="00FD0425" w:rsidRDefault="00655B21" w:rsidP="00655B21">
            <w:pPr>
              <w:pStyle w:val="TAC"/>
              <w:rPr>
                <w:lang w:eastAsia="zh-CN"/>
              </w:rPr>
            </w:pPr>
            <w:r w:rsidRPr="00FD0425">
              <w:rPr>
                <w:lang w:eastAsia="zh-CN"/>
              </w:rPr>
              <w:t>reject</w:t>
            </w:r>
          </w:p>
        </w:tc>
      </w:tr>
      <w:tr w:rsidR="001A2FAF" w:rsidRPr="00FD0425" w14:paraId="151D9361" w14:textId="77777777" w:rsidTr="00CE57AA">
        <w:trPr>
          <w:ins w:id="691" w:author="Samsung" w:date="2022-02-07T17:09:00Z"/>
        </w:trPr>
        <w:tc>
          <w:tcPr>
            <w:tcW w:w="2578" w:type="dxa"/>
          </w:tcPr>
          <w:p w14:paraId="644BB89E" w14:textId="77777777" w:rsidR="001A2FAF" w:rsidRPr="00FD0425" w:rsidRDefault="001A2FAF" w:rsidP="001A2FAF">
            <w:pPr>
              <w:pStyle w:val="TAL"/>
              <w:rPr>
                <w:ins w:id="692" w:author="Samsung" w:date="2022-02-07T17:09:00Z"/>
                <w:rFonts w:cs="Arial"/>
                <w:lang w:eastAsia="zh-CN"/>
              </w:rPr>
            </w:pPr>
            <w:ins w:id="693" w:author="Samsung" w:date="2022-02-07T17:09:00Z">
              <w:r>
                <w:rPr>
                  <w:rFonts w:cs="Arial" w:hint="eastAsia"/>
                  <w:lang w:val="en-US" w:eastAsia="zh-CN"/>
                </w:rPr>
                <w:t xml:space="preserve">SCG </w:t>
              </w:r>
              <w:r>
                <w:rPr>
                  <w:rFonts w:cs="Arial" w:hint="eastAsia"/>
                  <w:lang w:eastAsia="zh-CN"/>
                </w:rPr>
                <w:t>UE History Information</w:t>
              </w:r>
            </w:ins>
          </w:p>
        </w:tc>
        <w:tc>
          <w:tcPr>
            <w:tcW w:w="1134" w:type="dxa"/>
          </w:tcPr>
          <w:p w14:paraId="47F66A7A" w14:textId="77777777" w:rsidR="001A2FAF" w:rsidRPr="00FD0425" w:rsidRDefault="001A2FAF" w:rsidP="001A2FAF">
            <w:pPr>
              <w:pStyle w:val="TAL"/>
              <w:rPr>
                <w:ins w:id="694" w:author="Samsung" w:date="2022-02-07T17:09:00Z"/>
                <w:rFonts w:cs="Arial"/>
                <w:lang w:eastAsia="ja-JP"/>
              </w:rPr>
            </w:pPr>
            <w:ins w:id="695" w:author="Samsung" w:date="2022-02-07T17:09:00Z">
              <w:r>
                <w:rPr>
                  <w:rFonts w:cs="Arial" w:hint="eastAsia"/>
                  <w:lang w:val="en-US" w:eastAsia="zh-CN"/>
                </w:rPr>
                <w:t>O</w:t>
              </w:r>
            </w:ins>
          </w:p>
        </w:tc>
        <w:tc>
          <w:tcPr>
            <w:tcW w:w="992" w:type="dxa"/>
          </w:tcPr>
          <w:p w14:paraId="535FA56F" w14:textId="77777777" w:rsidR="001A2FAF" w:rsidRPr="00FD0425" w:rsidRDefault="001A2FAF" w:rsidP="001A2FAF">
            <w:pPr>
              <w:pStyle w:val="TAL"/>
              <w:rPr>
                <w:ins w:id="696" w:author="Samsung" w:date="2022-02-07T17:09:00Z"/>
                <w:rFonts w:cs="Arial"/>
                <w:i/>
                <w:lang w:eastAsia="ja-JP"/>
              </w:rPr>
            </w:pPr>
          </w:p>
        </w:tc>
        <w:tc>
          <w:tcPr>
            <w:tcW w:w="1276" w:type="dxa"/>
          </w:tcPr>
          <w:p w14:paraId="175A685F" w14:textId="77777777" w:rsidR="001A2FAF" w:rsidRPr="00FD0425" w:rsidRDefault="001A2FAF" w:rsidP="001A2FAF">
            <w:pPr>
              <w:pStyle w:val="TAL"/>
              <w:rPr>
                <w:ins w:id="697" w:author="Samsung" w:date="2022-02-07T17:09:00Z"/>
                <w:rFonts w:cs="Arial"/>
                <w:snapToGrid w:val="0"/>
                <w:lang w:eastAsia="ja-JP"/>
              </w:rPr>
            </w:pPr>
            <w:ins w:id="698" w:author="Samsung" w:date="2022-02-07T17:09:00Z">
              <w:r>
                <w:rPr>
                  <w:rFonts w:cs="Arial" w:hint="eastAsia"/>
                  <w:snapToGrid w:val="0"/>
                  <w:lang w:eastAsia="ja-JP"/>
                </w:rPr>
                <w:t>9.2.3.</w:t>
              </w:r>
              <w:r>
                <w:rPr>
                  <w:rFonts w:cs="Arial" w:hint="eastAsia"/>
                  <w:snapToGrid w:val="0"/>
                  <w:lang w:val="en-US" w:eastAsia="zh-CN"/>
                </w:rPr>
                <w:t>Y</w:t>
              </w:r>
            </w:ins>
          </w:p>
        </w:tc>
        <w:tc>
          <w:tcPr>
            <w:tcW w:w="2268" w:type="dxa"/>
          </w:tcPr>
          <w:p w14:paraId="0262BE36" w14:textId="77777777" w:rsidR="001A2FAF" w:rsidRPr="00FD0425" w:rsidRDefault="001A2FAF" w:rsidP="001A2FAF">
            <w:pPr>
              <w:pStyle w:val="TAL"/>
              <w:rPr>
                <w:ins w:id="699" w:author="Samsung" w:date="2022-02-07T17:09:00Z"/>
                <w:lang w:eastAsia="ja-JP"/>
              </w:rPr>
            </w:pPr>
          </w:p>
        </w:tc>
        <w:tc>
          <w:tcPr>
            <w:tcW w:w="1100" w:type="dxa"/>
          </w:tcPr>
          <w:p w14:paraId="2127CBDA" w14:textId="77777777" w:rsidR="001A2FAF" w:rsidRPr="00FD0425" w:rsidRDefault="001A2FAF" w:rsidP="001A2FAF">
            <w:pPr>
              <w:pStyle w:val="TAC"/>
              <w:rPr>
                <w:ins w:id="700" w:author="Samsung" w:date="2022-02-07T17:09:00Z"/>
                <w:lang w:eastAsia="zh-CN"/>
              </w:rPr>
            </w:pPr>
            <w:ins w:id="701" w:author="Samsung" w:date="2022-02-07T17:09:00Z">
              <w:r>
                <w:rPr>
                  <w:rFonts w:hint="eastAsia"/>
                  <w:lang w:val="en-US" w:eastAsia="zh-CN"/>
                </w:rPr>
                <w:t>YES</w:t>
              </w:r>
            </w:ins>
          </w:p>
        </w:tc>
        <w:tc>
          <w:tcPr>
            <w:tcW w:w="1137" w:type="dxa"/>
          </w:tcPr>
          <w:p w14:paraId="0EC42073" w14:textId="77777777" w:rsidR="001A2FAF" w:rsidRPr="00FD0425" w:rsidRDefault="001A2FAF" w:rsidP="001A2FAF">
            <w:pPr>
              <w:pStyle w:val="TAC"/>
              <w:rPr>
                <w:ins w:id="702" w:author="Samsung" w:date="2022-02-07T17:09:00Z"/>
                <w:lang w:eastAsia="zh-CN"/>
              </w:rPr>
            </w:pPr>
            <w:ins w:id="703" w:author="Samsung" w:date="2022-02-07T17:09:00Z">
              <w:r>
                <w:rPr>
                  <w:rFonts w:hint="eastAsia"/>
                  <w:lang w:eastAsia="zh-CN"/>
                </w:rPr>
                <w:t>ignore</w:t>
              </w:r>
            </w:ins>
          </w:p>
        </w:tc>
      </w:tr>
      <w:tr w:rsidR="00D5736E" w:rsidRPr="00FD0425" w14:paraId="028BA132" w14:textId="77777777" w:rsidTr="00CE57AA">
        <w:trPr>
          <w:ins w:id="704" w:author="R3-222750" w:date="2022-03-04T14:25:00Z"/>
        </w:trPr>
        <w:tc>
          <w:tcPr>
            <w:tcW w:w="2578" w:type="dxa"/>
          </w:tcPr>
          <w:p w14:paraId="317B100D" w14:textId="08512451" w:rsidR="00D5736E" w:rsidRDefault="00D5736E" w:rsidP="00D5736E">
            <w:pPr>
              <w:pStyle w:val="TAL"/>
              <w:rPr>
                <w:ins w:id="705" w:author="R3-222750" w:date="2022-03-04T14:25:00Z"/>
                <w:rFonts w:cs="Arial"/>
                <w:lang w:val="en-US" w:eastAsia="zh-CN"/>
              </w:rPr>
            </w:pPr>
            <w:ins w:id="706" w:author="R3-222750" w:date="2022-03-04T14:25:00Z">
              <w:r w:rsidRPr="008852CF">
                <w:rPr>
                  <w:rFonts w:cs="Arial"/>
                  <w:lang w:val="en-US" w:eastAsia="zh-CN"/>
                </w:rPr>
                <w:t>SN Mobility Information</w:t>
              </w:r>
            </w:ins>
          </w:p>
        </w:tc>
        <w:tc>
          <w:tcPr>
            <w:tcW w:w="1134" w:type="dxa"/>
          </w:tcPr>
          <w:p w14:paraId="592384BC" w14:textId="2BEAE5F5" w:rsidR="00D5736E" w:rsidRDefault="00D5736E" w:rsidP="00D5736E">
            <w:pPr>
              <w:pStyle w:val="TAL"/>
              <w:rPr>
                <w:ins w:id="707" w:author="R3-222750" w:date="2022-03-04T14:25:00Z"/>
                <w:rFonts w:cs="Arial"/>
                <w:lang w:val="en-US" w:eastAsia="zh-CN"/>
              </w:rPr>
            </w:pPr>
            <w:ins w:id="708" w:author="R3-222750" w:date="2022-03-04T14:25:00Z">
              <w:r w:rsidRPr="00DE321C">
                <w:rPr>
                  <w:lang w:eastAsia="ja-JP"/>
                </w:rPr>
                <w:t>O</w:t>
              </w:r>
            </w:ins>
          </w:p>
        </w:tc>
        <w:tc>
          <w:tcPr>
            <w:tcW w:w="992" w:type="dxa"/>
          </w:tcPr>
          <w:p w14:paraId="42A7FB1C" w14:textId="77777777" w:rsidR="00D5736E" w:rsidRPr="00FD0425" w:rsidRDefault="00D5736E" w:rsidP="00D5736E">
            <w:pPr>
              <w:pStyle w:val="TAL"/>
              <w:rPr>
                <w:ins w:id="709" w:author="R3-222750" w:date="2022-03-04T14:25:00Z"/>
                <w:rFonts w:cs="Arial"/>
                <w:i/>
                <w:lang w:eastAsia="ja-JP"/>
              </w:rPr>
            </w:pPr>
          </w:p>
        </w:tc>
        <w:tc>
          <w:tcPr>
            <w:tcW w:w="1276" w:type="dxa"/>
          </w:tcPr>
          <w:p w14:paraId="415940B5" w14:textId="6D84BA1F" w:rsidR="00D5736E" w:rsidRDefault="00D5736E" w:rsidP="00D5736E">
            <w:pPr>
              <w:pStyle w:val="TAL"/>
              <w:rPr>
                <w:ins w:id="710" w:author="R3-222750" w:date="2022-03-04T14:25:00Z"/>
                <w:rFonts w:cs="Arial"/>
                <w:snapToGrid w:val="0"/>
                <w:lang w:eastAsia="ja-JP"/>
              </w:rPr>
            </w:pPr>
            <w:ins w:id="711" w:author="R3-222750" w:date="2022-03-04T14:25:00Z">
              <w:r w:rsidRPr="008852CF">
                <w:rPr>
                  <w:rFonts w:cs="Arial"/>
                  <w:snapToGrid w:val="0"/>
                  <w:lang w:eastAsia="ja-JP"/>
                </w:rPr>
                <w:t>BIT STRING (SIZE (32))</w:t>
              </w:r>
            </w:ins>
          </w:p>
        </w:tc>
        <w:tc>
          <w:tcPr>
            <w:tcW w:w="2268" w:type="dxa"/>
          </w:tcPr>
          <w:p w14:paraId="181429F0" w14:textId="17E53A77" w:rsidR="00D5736E" w:rsidRPr="00FD0425" w:rsidRDefault="00D5736E" w:rsidP="00D5736E">
            <w:pPr>
              <w:pStyle w:val="TAL"/>
              <w:rPr>
                <w:ins w:id="712" w:author="R3-222750" w:date="2022-03-04T14:25:00Z"/>
                <w:lang w:eastAsia="ja-JP"/>
              </w:rPr>
            </w:pPr>
            <w:ins w:id="713" w:author="R3-222750" w:date="2022-03-04T14:25:00Z">
              <w:r w:rsidRPr="008852CF">
                <w:rPr>
                  <w:lang w:eastAsia="ja-JP"/>
                </w:rPr>
                <w:t>Information related to PSCell</w:t>
              </w:r>
              <w:r w:rsidRPr="008852CF">
                <w:rPr>
                  <w:rFonts w:hint="eastAsia"/>
                  <w:lang w:eastAsia="ja-JP"/>
                </w:rPr>
                <w:t xml:space="preserve"> change</w:t>
              </w:r>
              <w:r w:rsidRPr="008852CF">
                <w:rPr>
                  <w:lang w:eastAsia="ja-JP"/>
                </w:rPr>
                <w:t>; S-NG-RAN node provides it in order to enable later analysis of the conditions that led to wrong PSCell</w:t>
              </w:r>
              <w:r w:rsidRPr="008852CF">
                <w:rPr>
                  <w:rFonts w:hint="eastAsia"/>
                  <w:lang w:eastAsia="ja-JP"/>
                </w:rPr>
                <w:t xml:space="preserve"> change</w:t>
              </w:r>
              <w:r w:rsidRPr="008852CF">
                <w:rPr>
                  <w:lang w:eastAsia="ja-JP"/>
                </w:rPr>
                <w:t>.</w:t>
              </w:r>
            </w:ins>
          </w:p>
        </w:tc>
        <w:tc>
          <w:tcPr>
            <w:tcW w:w="1100" w:type="dxa"/>
          </w:tcPr>
          <w:p w14:paraId="589988EB" w14:textId="50009CCE" w:rsidR="00D5736E" w:rsidRDefault="00D5736E" w:rsidP="00D5736E">
            <w:pPr>
              <w:pStyle w:val="TAC"/>
              <w:rPr>
                <w:ins w:id="714" w:author="R3-222750" w:date="2022-03-04T14:25:00Z"/>
                <w:lang w:val="en-US" w:eastAsia="zh-CN"/>
              </w:rPr>
            </w:pPr>
            <w:ins w:id="715" w:author="R3-222750" w:date="2022-03-04T14:25:00Z">
              <w:r w:rsidRPr="00DE321C">
                <w:rPr>
                  <w:lang w:eastAsia="ja-JP"/>
                </w:rPr>
                <w:t>YES</w:t>
              </w:r>
            </w:ins>
          </w:p>
        </w:tc>
        <w:tc>
          <w:tcPr>
            <w:tcW w:w="1137" w:type="dxa"/>
          </w:tcPr>
          <w:p w14:paraId="15268A12" w14:textId="428C5FCE" w:rsidR="00D5736E" w:rsidRDefault="00D5736E" w:rsidP="00D5736E">
            <w:pPr>
              <w:pStyle w:val="TAC"/>
              <w:rPr>
                <w:ins w:id="716" w:author="R3-222750" w:date="2022-03-04T14:25:00Z"/>
                <w:lang w:eastAsia="zh-CN"/>
              </w:rPr>
            </w:pPr>
            <w:ins w:id="717" w:author="R3-222750" w:date="2022-03-04T14:25:00Z">
              <w:r w:rsidRPr="00DE321C">
                <w:rPr>
                  <w:lang w:eastAsia="zh-CN"/>
                </w:rPr>
                <w:t>ignore</w:t>
              </w:r>
            </w:ins>
          </w:p>
        </w:tc>
      </w:tr>
      <w:tr w:rsidR="00D5736E" w:rsidRPr="00FD0425" w14:paraId="4734A873" w14:textId="77777777" w:rsidTr="00CE57AA">
        <w:trPr>
          <w:ins w:id="718" w:author="R3-222750" w:date="2022-03-04T14:25:00Z"/>
        </w:trPr>
        <w:tc>
          <w:tcPr>
            <w:tcW w:w="2578" w:type="dxa"/>
          </w:tcPr>
          <w:p w14:paraId="1EA0DAC7" w14:textId="1E443AEE" w:rsidR="00D5736E" w:rsidRDefault="00D5736E" w:rsidP="00D5736E">
            <w:pPr>
              <w:pStyle w:val="TAL"/>
              <w:rPr>
                <w:ins w:id="719" w:author="R3-222750" w:date="2022-03-04T14:25:00Z"/>
                <w:rFonts w:cs="Arial"/>
                <w:lang w:val="en-US" w:eastAsia="zh-CN"/>
              </w:rPr>
            </w:pPr>
            <w:ins w:id="720" w:author="R3-222750" w:date="2022-03-04T14:25:00Z">
              <w:r w:rsidRPr="008852CF">
                <w:rPr>
                  <w:rFonts w:cs="Arial"/>
                  <w:lang w:val="en-US" w:eastAsia="zh-CN"/>
                </w:rPr>
                <w:t>Source PSCell ID</w:t>
              </w:r>
            </w:ins>
          </w:p>
        </w:tc>
        <w:tc>
          <w:tcPr>
            <w:tcW w:w="1134" w:type="dxa"/>
          </w:tcPr>
          <w:p w14:paraId="1BF5C64F" w14:textId="3A956ED0" w:rsidR="00D5736E" w:rsidRDefault="00D5736E" w:rsidP="00D5736E">
            <w:pPr>
              <w:pStyle w:val="TAL"/>
              <w:rPr>
                <w:ins w:id="721" w:author="R3-222750" w:date="2022-03-04T14:25:00Z"/>
                <w:rFonts w:cs="Arial"/>
                <w:lang w:val="en-US" w:eastAsia="zh-CN"/>
              </w:rPr>
            </w:pPr>
            <w:ins w:id="722" w:author="R3-222750" w:date="2022-03-04T14:25:00Z">
              <w:r w:rsidRPr="008852CF">
                <w:rPr>
                  <w:lang w:eastAsia="ja-JP"/>
                </w:rPr>
                <w:t>O</w:t>
              </w:r>
            </w:ins>
          </w:p>
        </w:tc>
        <w:tc>
          <w:tcPr>
            <w:tcW w:w="992" w:type="dxa"/>
          </w:tcPr>
          <w:p w14:paraId="3EC57926" w14:textId="77777777" w:rsidR="00D5736E" w:rsidRPr="00FD0425" w:rsidRDefault="00D5736E" w:rsidP="00D5736E">
            <w:pPr>
              <w:pStyle w:val="TAL"/>
              <w:rPr>
                <w:ins w:id="723" w:author="R3-222750" w:date="2022-03-04T14:25:00Z"/>
                <w:rFonts w:cs="Arial"/>
                <w:i/>
                <w:lang w:eastAsia="ja-JP"/>
              </w:rPr>
            </w:pPr>
          </w:p>
        </w:tc>
        <w:tc>
          <w:tcPr>
            <w:tcW w:w="1276" w:type="dxa"/>
          </w:tcPr>
          <w:p w14:paraId="11C8FDCD" w14:textId="77777777" w:rsidR="00D5736E" w:rsidRPr="008852CF" w:rsidRDefault="00D5736E" w:rsidP="00D5736E">
            <w:pPr>
              <w:pStyle w:val="TAL"/>
              <w:rPr>
                <w:ins w:id="724" w:author="R3-222750" w:date="2022-03-04T14:25:00Z"/>
                <w:rFonts w:cs="Arial"/>
                <w:snapToGrid w:val="0"/>
                <w:lang w:eastAsia="ja-JP"/>
              </w:rPr>
            </w:pPr>
            <w:ins w:id="725" w:author="R3-222750" w:date="2022-03-04T14:25:00Z">
              <w:r w:rsidRPr="008852CF">
                <w:rPr>
                  <w:rFonts w:cs="Arial"/>
                  <w:snapToGrid w:val="0"/>
                  <w:lang w:eastAsia="ja-JP"/>
                </w:rPr>
                <w:t>NG-RAN Cell Identity</w:t>
              </w:r>
            </w:ins>
          </w:p>
          <w:p w14:paraId="38C58657" w14:textId="66BD6BF3" w:rsidR="00D5736E" w:rsidRDefault="00D5736E" w:rsidP="00D5736E">
            <w:pPr>
              <w:pStyle w:val="TAL"/>
              <w:rPr>
                <w:ins w:id="726" w:author="R3-222750" w:date="2022-03-04T14:25:00Z"/>
                <w:rFonts w:cs="Arial"/>
                <w:snapToGrid w:val="0"/>
                <w:lang w:eastAsia="ja-JP"/>
              </w:rPr>
            </w:pPr>
            <w:ins w:id="727" w:author="R3-222750" w:date="2022-03-04T14:25:00Z">
              <w:r w:rsidRPr="008852CF">
                <w:rPr>
                  <w:rFonts w:cs="Arial"/>
                  <w:snapToGrid w:val="0"/>
                  <w:lang w:eastAsia="ja-JP"/>
                </w:rPr>
                <w:t>9.2.2.9</w:t>
              </w:r>
            </w:ins>
          </w:p>
        </w:tc>
        <w:tc>
          <w:tcPr>
            <w:tcW w:w="2268" w:type="dxa"/>
          </w:tcPr>
          <w:p w14:paraId="0CBF81CA" w14:textId="77777777" w:rsidR="00D5736E" w:rsidRPr="00FD0425" w:rsidRDefault="00D5736E" w:rsidP="00D5736E">
            <w:pPr>
              <w:pStyle w:val="TAL"/>
              <w:rPr>
                <w:ins w:id="728" w:author="R3-222750" w:date="2022-03-04T14:25:00Z"/>
                <w:lang w:eastAsia="ja-JP"/>
              </w:rPr>
            </w:pPr>
          </w:p>
        </w:tc>
        <w:tc>
          <w:tcPr>
            <w:tcW w:w="1100" w:type="dxa"/>
          </w:tcPr>
          <w:p w14:paraId="29E2CF1E" w14:textId="0BE33840" w:rsidR="00D5736E" w:rsidRDefault="00D5736E" w:rsidP="00D5736E">
            <w:pPr>
              <w:pStyle w:val="TAC"/>
              <w:rPr>
                <w:ins w:id="729" w:author="R3-222750" w:date="2022-03-04T14:25:00Z"/>
                <w:lang w:val="en-US" w:eastAsia="zh-CN"/>
              </w:rPr>
            </w:pPr>
            <w:ins w:id="730" w:author="R3-222750" w:date="2022-03-04T14:25:00Z">
              <w:r>
                <w:rPr>
                  <w:lang w:eastAsia="ja-JP"/>
                </w:rPr>
                <w:t>YES</w:t>
              </w:r>
            </w:ins>
          </w:p>
        </w:tc>
        <w:tc>
          <w:tcPr>
            <w:tcW w:w="1137" w:type="dxa"/>
          </w:tcPr>
          <w:p w14:paraId="7D30763B" w14:textId="26F1A31A" w:rsidR="00D5736E" w:rsidRDefault="00D5736E" w:rsidP="00D5736E">
            <w:pPr>
              <w:pStyle w:val="TAC"/>
              <w:rPr>
                <w:ins w:id="731" w:author="R3-222750" w:date="2022-03-04T14:25:00Z"/>
                <w:lang w:eastAsia="zh-CN"/>
              </w:rPr>
            </w:pPr>
            <w:ins w:id="732" w:author="R3-222750" w:date="2022-03-04T14:25:00Z">
              <w:r>
                <w:rPr>
                  <w:lang w:eastAsia="zh-CN"/>
                </w:rPr>
                <w:t>ignore</w:t>
              </w:r>
            </w:ins>
          </w:p>
        </w:tc>
      </w:tr>
    </w:tbl>
    <w:p w14:paraId="2AAB9B2C" w14:textId="77777777" w:rsidR="001A2FAF" w:rsidRPr="00FD0425" w:rsidRDefault="001A2FAF" w:rsidP="001A2FAF"/>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55B21" w:rsidRPr="00FD0425" w14:paraId="4F47AF0F" w14:textId="77777777" w:rsidTr="00CE57AA">
        <w:tc>
          <w:tcPr>
            <w:tcW w:w="3686" w:type="dxa"/>
          </w:tcPr>
          <w:p w14:paraId="146CC3E6" w14:textId="77777777" w:rsidR="00655B21" w:rsidRPr="00FD0425" w:rsidRDefault="00655B21" w:rsidP="00655B21">
            <w:pPr>
              <w:pStyle w:val="TAH"/>
              <w:rPr>
                <w:rFonts w:cs="Arial"/>
                <w:lang w:eastAsia="ja-JP"/>
              </w:rPr>
            </w:pPr>
            <w:r w:rsidRPr="00FD0425">
              <w:rPr>
                <w:lang w:eastAsia="ja-JP"/>
              </w:rPr>
              <w:t>Range bound</w:t>
            </w:r>
          </w:p>
        </w:tc>
        <w:tc>
          <w:tcPr>
            <w:tcW w:w="5670" w:type="dxa"/>
          </w:tcPr>
          <w:p w14:paraId="2BA40B06" w14:textId="77777777" w:rsidR="00655B21" w:rsidRPr="00FD0425" w:rsidRDefault="00655B21" w:rsidP="00655B21">
            <w:pPr>
              <w:pStyle w:val="TAH"/>
              <w:rPr>
                <w:rFonts w:cs="Arial"/>
                <w:lang w:eastAsia="ja-JP"/>
              </w:rPr>
            </w:pPr>
            <w:r w:rsidRPr="00FD0425">
              <w:rPr>
                <w:lang w:eastAsia="ja-JP"/>
              </w:rPr>
              <w:t>Explanation</w:t>
            </w:r>
          </w:p>
        </w:tc>
      </w:tr>
      <w:tr w:rsidR="00655B21" w:rsidRPr="00FD0425" w14:paraId="5E702382" w14:textId="77777777" w:rsidTr="00CE57AA">
        <w:tc>
          <w:tcPr>
            <w:tcW w:w="3686" w:type="dxa"/>
          </w:tcPr>
          <w:p w14:paraId="0C13B00A" w14:textId="77777777" w:rsidR="00655B21" w:rsidRPr="00FD0425" w:rsidRDefault="00655B21" w:rsidP="00655B21">
            <w:pPr>
              <w:pStyle w:val="TAL"/>
              <w:rPr>
                <w:rFonts w:cs="Arial"/>
                <w:lang w:eastAsia="ja-JP"/>
              </w:rPr>
            </w:pPr>
            <w:r w:rsidRPr="00FD0425">
              <w:rPr>
                <w:lang w:eastAsia="ja-JP"/>
              </w:rPr>
              <w:t>maxnoof</w:t>
            </w:r>
            <w:r w:rsidRPr="00FD0425">
              <w:t>PDUsessions</w:t>
            </w:r>
          </w:p>
        </w:tc>
        <w:tc>
          <w:tcPr>
            <w:tcW w:w="5670" w:type="dxa"/>
          </w:tcPr>
          <w:p w14:paraId="6A551E16" w14:textId="77777777" w:rsidR="00655B21" w:rsidRPr="00FD0425" w:rsidRDefault="00655B21" w:rsidP="00655B21">
            <w:pPr>
              <w:pStyle w:val="TAL"/>
              <w:rPr>
                <w:rFonts w:cs="Arial"/>
                <w:lang w:eastAsia="ja-JP"/>
              </w:rPr>
            </w:pPr>
            <w:r w:rsidRPr="00FD0425">
              <w:rPr>
                <w:lang w:eastAsia="ja-JP"/>
              </w:rPr>
              <w:t>Maximum no. of PDU sessions. Value is 256</w:t>
            </w:r>
          </w:p>
        </w:tc>
      </w:tr>
    </w:tbl>
    <w:p w14:paraId="0F0F1330" w14:textId="77777777" w:rsidR="001A2FAF" w:rsidRPr="00FD0425" w:rsidRDefault="001A2FAF" w:rsidP="001A2FAF"/>
    <w:p w14:paraId="505FCD90" w14:textId="77777777" w:rsidR="00165126" w:rsidRDefault="00165126" w:rsidP="00165126">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065DDED7" w14:textId="77777777" w:rsidR="00655B21" w:rsidRPr="00655B21" w:rsidRDefault="00655B21" w:rsidP="00655B2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733" w:name="_Toc20955206"/>
      <w:bookmarkStart w:id="734" w:name="_Toc29991401"/>
      <w:bookmarkStart w:id="735" w:name="_Toc36555801"/>
      <w:bookmarkStart w:id="736" w:name="_Toc44497511"/>
      <w:bookmarkStart w:id="737" w:name="_Toc45107899"/>
      <w:bookmarkStart w:id="738" w:name="_Toc45901519"/>
      <w:bookmarkStart w:id="739" w:name="_Toc51850598"/>
      <w:bookmarkStart w:id="740" w:name="_Toc56693601"/>
      <w:bookmarkStart w:id="741" w:name="_Toc64447144"/>
      <w:bookmarkStart w:id="742" w:name="_Toc66286638"/>
      <w:bookmarkStart w:id="743" w:name="_Toc74151333"/>
      <w:bookmarkStart w:id="744" w:name="_Toc88653805"/>
      <w:r w:rsidRPr="00655B21">
        <w:rPr>
          <w:rFonts w:ascii="Arial" w:eastAsia="Times New Roman" w:hAnsi="Arial"/>
          <w:sz w:val="24"/>
          <w:lang w:eastAsia="ko-KR"/>
        </w:rPr>
        <w:t>9.1.2.15</w:t>
      </w:r>
      <w:r w:rsidRPr="00655B21">
        <w:rPr>
          <w:rFonts w:ascii="Arial" w:eastAsia="Times New Roman" w:hAnsi="Arial"/>
          <w:sz w:val="24"/>
          <w:lang w:eastAsia="ko-KR"/>
        </w:rPr>
        <w:tab/>
        <w:t>S-NODE RELEASE REQUEST ACKNOWLEDGE</w:t>
      </w:r>
      <w:bookmarkEnd w:id="733"/>
      <w:bookmarkEnd w:id="734"/>
      <w:bookmarkEnd w:id="735"/>
      <w:bookmarkEnd w:id="736"/>
      <w:bookmarkEnd w:id="737"/>
      <w:bookmarkEnd w:id="738"/>
      <w:bookmarkEnd w:id="739"/>
      <w:bookmarkEnd w:id="740"/>
      <w:bookmarkEnd w:id="741"/>
      <w:bookmarkEnd w:id="742"/>
      <w:bookmarkEnd w:id="743"/>
      <w:bookmarkEnd w:id="744"/>
    </w:p>
    <w:p w14:paraId="5A3A8332" w14:textId="77777777" w:rsidR="00655B21" w:rsidRPr="00655B21" w:rsidRDefault="00655B21" w:rsidP="00655B21">
      <w:pPr>
        <w:overflowPunct w:val="0"/>
        <w:autoSpaceDE w:val="0"/>
        <w:autoSpaceDN w:val="0"/>
        <w:adjustRightInd w:val="0"/>
        <w:textAlignment w:val="baseline"/>
        <w:rPr>
          <w:rFonts w:eastAsia="Times New Roman"/>
          <w:lang w:eastAsia="ko-KR"/>
        </w:rPr>
      </w:pPr>
      <w:r w:rsidRPr="00655B21">
        <w:rPr>
          <w:rFonts w:eastAsia="Times New Roman"/>
          <w:lang w:eastAsia="ko-KR"/>
        </w:rPr>
        <w:t xml:space="preserve">This message is sent by the </w:t>
      </w:r>
      <w:r w:rsidRPr="00655B21">
        <w:rPr>
          <w:rFonts w:eastAsia="Times New Roman"/>
          <w:lang w:eastAsia="zh-CN"/>
        </w:rPr>
        <w:t>S-NG-RAN node</w:t>
      </w:r>
      <w:r w:rsidRPr="00655B21">
        <w:rPr>
          <w:rFonts w:eastAsia="Times New Roman"/>
          <w:lang w:eastAsia="ko-KR"/>
        </w:rPr>
        <w:t xml:space="preserve"> to the </w:t>
      </w:r>
      <w:r w:rsidRPr="00655B21">
        <w:rPr>
          <w:rFonts w:eastAsia="Times New Roman"/>
          <w:lang w:eastAsia="zh-CN"/>
        </w:rPr>
        <w:t>M-NG-RAN node</w:t>
      </w:r>
      <w:r w:rsidRPr="00655B21">
        <w:rPr>
          <w:rFonts w:eastAsia="Times New Roman"/>
          <w:lang w:eastAsia="ko-KR"/>
        </w:rPr>
        <w:t xml:space="preserve"> to confirm the request to release S-NG-RAN node resources.</w:t>
      </w:r>
    </w:p>
    <w:p w14:paraId="11C7EBA2" w14:textId="77777777" w:rsidR="00655B21" w:rsidRPr="00655B21" w:rsidRDefault="00655B21" w:rsidP="00655B21">
      <w:pPr>
        <w:overflowPunct w:val="0"/>
        <w:autoSpaceDE w:val="0"/>
        <w:autoSpaceDN w:val="0"/>
        <w:adjustRightInd w:val="0"/>
        <w:textAlignment w:val="baseline"/>
        <w:rPr>
          <w:rFonts w:eastAsia="Times New Roman"/>
          <w:lang w:eastAsia="ko-KR"/>
        </w:rPr>
      </w:pPr>
      <w:r w:rsidRPr="00655B21">
        <w:rPr>
          <w:rFonts w:eastAsia="Times New Roman"/>
          <w:lang w:eastAsia="ko-KR"/>
        </w:rPr>
        <w:t xml:space="preserve">Direction: </w:t>
      </w:r>
      <w:r w:rsidRPr="00655B21">
        <w:rPr>
          <w:rFonts w:eastAsia="Times New Roman"/>
          <w:lang w:eastAsia="zh-CN"/>
        </w:rPr>
        <w:t>S-NG-RAN node</w:t>
      </w:r>
      <w:r w:rsidRPr="00655B21">
        <w:rPr>
          <w:rFonts w:eastAsia="Times New Roman"/>
          <w:lang w:eastAsia="ko-KR"/>
        </w:rPr>
        <w:t xml:space="preserve"> </w:t>
      </w:r>
      <w:r w:rsidRPr="00655B21">
        <w:rPr>
          <w:rFonts w:eastAsia="Times New Roman"/>
          <w:lang w:eastAsia="ko-KR"/>
        </w:rPr>
        <w:sym w:font="Symbol" w:char="F0AE"/>
      </w:r>
      <w:r w:rsidRPr="00655B21">
        <w:rPr>
          <w:rFonts w:eastAsia="Times New Roman"/>
          <w:lang w:eastAsia="ko-KR"/>
        </w:rPr>
        <w:t xml:space="preserve"> </w:t>
      </w:r>
      <w:r w:rsidRPr="00655B21">
        <w:rPr>
          <w:rFonts w:eastAsia="Times New Roman"/>
          <w:lang w:eastAsia="zh-CN"/>
        </w:rPr>
        <w:t>M-NG-RAN node</w:t>
      </w:r>
      <w:r w:rsidRPr="00655B21">
        <w:rPr>
          <w:rFonts w:eastAsia="Times New Roman"/>
          <w:lang w:eastAsia="ko-KR"/>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962"/>
        <w:gridCol w:w="1701"/>
        <w:gridCol w:w="1418"/>
        <w:gridCol w:w="1134"/>
        <w:gridCol w:w="1276"/>
      </w:tblGrid>
      <w:tr w:rsidR="00655B21" w:rsidRPr="00FD0425" w14:paraId="3C758727" w14:textId="77777777" w:rsidTr="00CE57AA">
        <w:tc>
          <w:tcPr>
            <w:tcW w:w="2578" w:type="dxa"/>
          </w:tcPr>
          <w:p w14:paraId="3DA770DB" w14:textId="77777777" w:rsidR="00655B21" w:rsidRPr="00FD0425" w:rsidRDefault="00655B21" w:rsidP="00655B21">
            <w:pPr>
              <w:pStyle w:val="TAH"/>
              <w:rPr>
                <w:rFonts w:cs="Arial"/>
                <w:lang w:eastAsia="ja-JP"/>
              </w:rPr>
            </w:pPr>
            <w:r w:rsidRPr="00FD0425">
              <w:rPr>
                <w:rFonts w:cs="Arial"/>
                <w:lang w:eastAsia="ja-JP"/>
              </w:rPr>
              <w:lastRenderedPageBreak/>
              <w:t>IE/Group Name</w:t>
            </w:r>
          </w:p>
        </w:tc>
        <w:tc>
          <w:tcPr>
            <w:tcW w:w="1104" w:type="dxa"/>
          </w:tcPr>
          <w:p w14:paraId="5BA15494" w14:textId="77777777" w:rsidR="00655B21" w:rsidRPr="00FD0425" w:rsidRDefault="00655B21" w:rsidP="00655B21">
            <w:pPr>
              <w:pStyle w:val="TAH"/>
              <w:rPr>
                <w:rFonts w:cs="Arial"/>
                <w:lang w:eastAsia="ja-JP"/>
              </w:rPr>
            </w:pPr>
            <w:r w:rsidRPr="00FD0425">
              <w:rPr>
                <w:rFonts w:cs="Arial"/>
                <w:lang w:eastAsia="ja-JP"/>
              </w:rPr>
              <w:t>Presence</w:t>
            </w:r>
          </w:p>
        </w:tc>
        <w:tc>
          <w:tcPr>
            <w:tcW w:w="962" w:type="dxa"/>
          </w:tcPr>
          <w:p w14:paraId="5736957E" w14:textId="77777777" w:rsidR="00655B21" w:rsidRPr="00FD0425" w:rsidRDefault="00655B21" w:rsidP="00655B21">
            <w:pPr>
              <w:pStyle w:val="TAH"/>
              <w:rPr>
                <w:rFonts w:cs="Arial"/>
                <w:lang w:eastAsia="ja-JP"/>
              </w:rPr>
            </w:pPr>
            <w:r w:rsidRPr="00FD0425">
              <w:rPr>
                <w:rFonts w:cs="Arial"/>
                <w:lang w:eastAsia="ja-JP"/>
              </w:rPr>
              <w:t>Range</w:t>
            </w:r>
          </w:p>
        </w:tc>
        <w:tc>
          <w:tcPr>
            <w:tcW w:w="1701" w:type="dxa"/>
          </w:tcPr>
          <w:p w14:paraId="6411F9E8" w14:textId="77777777" w:rsidR="00655B21" w:rsidRPr="00FD0425" w:rsidRDefault="00655B21" w:rsidP="00655B21">
            <w:pPr>
              <w:pStyle w:val="TAH"/>
              <w:rPr>
                <w:rFonts w:cs="Arial"/>
                <w:lang w:eastAsia="ja-JP"/>
              </w:rPr>
            </w:pPr>
            <w:r w:rsidRPr="00FD0425">
              <w:rPr>
                <w:rFonts w:cs="Arial"/>
                <w:lang w:eastAsia="ja-JP"/>
              </w:rPr>
              <w:t>IE type and reference</w:t>
            </w:r>
          </w:p>
        </w:tc>
        <w:tc>
          <w:tcPr>
            <w:tcW w:w="1418" w:type="dxa"/>
          </w:tcPr>
          <w:p w14:paraId="20AD3225" w14:textId="77777777" w:rsidR="00655B21" w:rsidRPr="00FD0425" w:rsidRDefault="00655B21" w:rsidP="00655B21">
            <w:pPr>
              <w:pStyle w:val="TAH"/>
              <w:rPr>
                <w:rFonts w:cs="Arial"/>
                <w:lang w:eastAsia="ja-JP"/>
              </w:rPr>
            </w:pPr>
            <w:r w:rsidRPr="00FD0425">
              <w:rPr>
                <w:rFonts w:cs="Arial"/>
                <w:lang w:eastAsia="ja-JP"/>
              </w:rPr>
              <w:t>Semantics description</w:t>
            </w:r>
          </w:p>
        </w:tc>
        <w:tc>
          <w:tcPr>
            <w:tcW w:w="1134" w:type="dxa"/>
          </w:tcPr>
          <w:p w14:paraId="2F696865" w14:textId="77777777" w:rsidR="00655B21" w:rsidRPr="00FD0425" w:rsidRDefault="00655B21" w:rsidP="00655B21">
            <w:pPr>
              <w:pStyle w:val="TAH"/>
              <w:rPr>
                <w:rFonts w:cs="Arial"/>
                <w:b w:val="0"/>
                <w:lang w:eastAsia="ja-JP"/>
              </w:rPr>
            </w:pPr>
            <w:r w:rsidRPr="00FD0425">
              <w:rPr>
                <w:rFonts w:cs="Arial"/>
                <w:lang w:eastAsia="ja-JP"/>
              </w:rPr>
              <w:t>Criticality</w:t>
            </w:r>
          </w:p>
        </w:tc>
        <w:tc>
          <w:tcPr>
            <w:tcW w:w="1276" w:type="dxa"/>
          </w:tcPr>
          <w:p w14:paraId="79D6B1F2" w14:textId="77777777" w:rsidR="00655B21" w:rsidRPr="00FD0425" w:rsidRDefault="00655B21" w:rsidP="00655B21">
            <w:pPr>
              <w:pStyle w:val="TAH"/>
              <w:rPr>
                <w:rFonts w:cs="Arial"/>
                <w:b w:val="0"/>
                <w:lang w:eastAsia="ja-JP"/>
              </w:rPr>
            </w:pPr>
            <w:r w:rsidRPr="00FD0425">
              <w:rPr>
                <w:rFonts w:cs="Arial"/>
                <w:lang w:eastAsia="ja-JP"/>
              </w:rPr>
              <w:t>Assigned Criticality</w:t>
            </w:r>
          </w:p>
        </w:tc>
      </w:tr>
      <w:tr w:rsidR="00655B21" w:rsidRPr="00FD0425" w14:paraId="29B64F07" w14:textId="77777777" w:rsidTr="00CE57AA">
        <w:tc>
          <w:tcPr>
            <w:tcW w:w="2578" w:type="dxa"/>
          </w:tcPr>
          <w:p w14:paraId="03CEAEED" w14:textId="77777777" w:rsidR="00655B21" w:rsidRPr="00FD0425" w:rsidRDefault="00655B21" w:rsidP="00655B21">
            <w:pPr>
              <w:pStyle w:val="TAL"/>
              <w:rPr>
                <w:rFonts w:cs="Arial"/>
                <w:lang w:eastAsia="ja-JP"/>
              </w:rPr>
            </w:pPr>
            <w:r w:rsidRPr="00FD0425">
              <w:rPr>
                <w:rFonts w:cs="Arial"/>
                <w:lang w:eastAsia="ja-JP"/>
              </w:rPr>
              <w:t>Message Type</w:t>
            </w:r>
          </w:p>
        </w:tc>
        <w:tc>
          <w:tcPr>
            <w:tcW w:w="1104" w:type="dxa"/>
          </w:tcPr>
          <w:p w14:paraId="2B195FB7" w14:textId="77777777" w:rsidR="00655B21" w:rsidRPr="00FD0425" w:rsidRDefault="00655B21" w:rsidP="00655B21">
            <w:pPr>
              <w:pStyle w:val="TAL"/>
              <w:rPr>
                <w:rFonts w:cs="Arial"/>
                <w:lang w:eastAsia="ja-JP"/>
              </w:rPr>
            </w:pPr>
            <w:r w:rsidRPr="00FD0425">
              <w:rPr>
                <w:rFonts w:cs="Arial"/>
                <w:lang w:eastAsia="ja-JP"/>
              </w:rPr>
              <w:t>M</w:t>
            </w:r>
          </w:p>
        </w:tc>
        <w:tc>
          <w:tcPr>
            <w:tcW w:w="962" w:type="dxa"/>
          </w:tcPr>
          <w:p w14:paraId="0779AA01" w14:textId="77777777" w:rsidR="00655B21" w:rsidRPr="00FD0425" w:rsidRDefault="00655B21" w:rsidP="00655B21">
            <w:pPr>
              <w:pStyle w:val="TAL"/>
            </w:pPr>
          </w:p>
        </w:tc>
        <w:tc>
          <w:tcPr>
            <w:tcW w:w="1701" w:type="dxa"/>
          </w:tcPr>
          <w:p w14:paraId="617B9684" w14:textId="77777777" w:rsidR="00655B21" w:rsidRPr="00FD0425" w:rsidRDefault="00655B21" w:rsidP="00655B21">
            <w:pPr>
              <w:pStyle w:val="TAL"/>
              <w:rPr>
                <w:rFonts w:cs="Arial"/>
                <w:szCs w:val="18"/>
                <w:lang w:eastAsia="ja-JP"/>
              </w:rPr>
            </w:pPr>
            <w:r w:rsidRPr="00FD0425">
              <w:rPr>
                <w:lang w:eastAsia="ja-JP"/>
              </w:rPr>
              <w:t>9.2.3.1</w:t>
            </w:r>
          </w:p>
        </w:tc>
        <w:tc>
          <w:tcPr>
            <w:tcW w:w="1418" w:type="dxa"/>
          </w:tcPr>
          <w:p w14:paraId="5D4A41F5" w14:textId="77777777" w:rsidR="00655B21" w:rsidRPr="00FD0425" w:rsidRDefault="00655B21" w:rsidP="00655B21">
            <w:pPr>
              <w:pStyle w:val="TAL"/>
              <w:rPr>
                <w:rFonts w:cs="Arial"/>
                <w:szCs w:val="18"/>
                <w:lang w:eastAsia="ja-JP"/>
              </w:rPr>
            </w:pPr>
          </w:p>
        </w:tc>
        <w:tc>
          <w:tcPr>
            <w:tcW w:w="1134" w:type="dxa"/>
          </w:tcPr>
          <w:p w14:paraId="04D14573" w14:textId="77777777" w:rsidR="00655B21" w:rsidRPr="00FD0425" w:rsidRDefault="00655B21" w:rsidP="00655B21">
            <w:pPr>
              <w:pStyle w:val="TAC"/>
              <w:rPr>
                <w:rFonts w:cs="Arial"/>
                <w:lang w:eastAsia="ja-JP"/>
              </w:rPr>
            </w:pPr>
            <w:r w:rsidRPr="00FD0425">
              <w:rPr>
                <w:rFonts w:cs="Arial"/>
                <w:lang w:eastAsia="ja-JP"/>
              </w:rPr>
              <w:t>YES</w:t>
            </w:r>
          </w:p>
        </w:tc>
        <w:tc>
          <w:tcPr>
            <w:tcW w:w="1276" w:type="dxa"/>
          </w:tcPr>
          <w:p w14:paraId="6B620067" w14:textId="77777777" w:rsidR="00655B21" w:rsidRPr="00FD0425" w:rsidRDefault="00655B21" w:rsidP="00655B21">
            <w:pPr>
              <w:pStyle w:val="TAC"/>
              <w:rPr>
                <w:rFonts w:cs="Arial"/>
                <w:lang w:eastAsia="ja-JP"/>
              </w:rPr>
            </w:pPr>
            <w:r w:rsidRPr="00FD0425">
              <w:rPr>
                <w:lang w:eastAsia="ja-JP"/>
              </w:rPr>
              <w:t>reject</w:t>
            </w:r>
          </w:p>
        </w:tc>
      </w:tr>
      <w:tr w:rsidR="00655B21" w:rsidRPr="00FD0425" w14:paraId="5D5E1AB6" w14:textId="77777777" w:rsidTr="00CE57AA">
        <w:tc>
          <w:tcPr>
            <w:tcW w:w="2578" w:type="dxa"/>
          </w:tcPr>
          <w:p w14:paraId="520290B1" w14:textId="77777777" w:rsidR="00655B21" w:rsidRPr="00FD0425" w:rsidRDefault="00655B21" w:rsidP="00655B21">
            <w:pPr>
              <w:pStyle w:val="TAL"/>
              <w:rPr>
                <w:rFonts w:cs="Arial"/>
                <w:lang w:eastAsia="ja-JP"/>
              </w:rPr>
            </w:pPr>
            <w:r w:rsidRPr="00FD0425">
              <w:rPr>
                <w:rFonts w:cs="Arial"/>
                <w:lang w:eastAsia="zh-CN"/>
              </w:rPr>
              <w:t>M-NG-RAN node</w:t>
            </w:r>
            <w:r w:rsidRPr="00FD0425">
              <w:rPr>
                <w:rFonts w:cs="Arial"/>
                <w:lang w:eastAsia="ja-JP"/>
              </w:rPr>
              <w:t xml:space="preserve"> UE XnAP ID</w:t>
            </w:r>
          </w:p>
        </w:tc>
        <w:tc>
          <w:tcPr>
            <w:tcW w:w="1104" w:type="dxa"/>
          </w:tcPr>
          <w:p w14:paraId="4775A546" w14:textId="77777777" w:rsidR="00655B21" w:rsidRPr="00FD0425" w:rsidRDefault="00655B21" w:rsidP="00655B21">
            <w:pPr>
              <w:pStyle w:val="TAL"/>
              <w:rPr>
                <w:rFonts w:cs="Arial"/>
                <w:lang w:eastAsia="ja-JP"/>
              </w:rPr>
            </w:pPr>
            <w:r w:rsidRPr="00FD0425">
              <w:rPr>
                <w:rFonts w:cs="Arial"/>
                <w:lang w:eastAsia="ja-JP"/>
              </w:rPr>
              <w:t>M</w:t>
            </w:r>
          </w:p>
        </w:tc>
        <w:tc>
          <w:tcPr>
            <w:tcW w:w="962" w:type="dxa"/>
          </w:tcPr>
          <w:p w14:paraId="07525982" w14:textId="77777777" w:rsidR="00655B21" w:rsidRPr="00FD0425" w:rsidRDefault="00655B21" w:rsidP="00655B21">
            <w:pPr>
              <w:pStyle w:val="TAL"/>
              <w:rPr>
                <w:rFonts w:cs="Arial"/>
                <w:lang w:eastAsia="ja-JP"/>
              </w:rPr>
            </w:pPr>
          </w:p>
        </w:tc>
        <w:tc>
          <w:tcPr>
            <w:tcW w:w="1701" w:type="dxa"/>
          </w:tcPr>
          <w:p w14:paraId="7D4072FD" w14:textId="77777777" w:rsidR="00655B21" w:rsidRPr="00FD0425" w:rsidRDefault="00655B21" w:rsidP="00655B21">
            <w:pPr>
              <w:pStyle w:val="TAL"/>
              <w:rPr>
                <w:rFonts w:cs="Arial"/>
                <w:lang w:eastAsia="ja-JP"/>
              </w:rPr>
            </w:pPr>
            <w:r w:rsidRPr="00FD0425">
              <w:rPr>
                <w:rFonts w:cs="Arial"/>
                <w:lang w:eastAsia="ja-JP"/>
              </w:rPr>
              <w:t>NG-RAN node UE XnAP ID</w:t>
            </w:r>
          </w:p>
          <w:p w14:paraId="2C885EE7" w14:textId="77777777" w:rsidR="00655B21" w:rsidRPr="00FD0425" w:rsidRDefault="00655B21" w:rsidP="00655B21">
            <w:pPr>
              <w:pStyle w:val="TAL"/>
              <w:rPr>
                <w:rFonts w:cs="Arial"/>
                <w:szCs w:val="18"/>
                <w:lang w:eastAsia="ja-JP"/>
              </w:rPr>
            </w:pPr>
            <w:r w:rsidRPr="00FD0425">
              <w:rPr>
                <w:lang w:eastAsia="ja-JP"/>
              </w:rPr>
              <w:t>9.2.3.16</w:t>
            </w:r>
          </w:p>
        </w:tc>
        <w:tc>
          <w:tcPr>
            <w:tcW w:w="1418" w:type="dxa"/>
          </w:tcPr>
          <w:p w14:paraId="06AD9BAA" w14:textId="77777777" w:rsidR="00655B21" w:rsidRPr="00FD0425" w:rsidRDefault="00655B21" w:rsidP="00655B21">
            <w:pPr>
              <w:pStyle w:val="TAL"/>
              <w:rPr>
                <w:rFonts w:cs="Arial"/>
                <w:szCs w:val="18"/>
                <w:lang w:eastAsia="ja-JP"/>
              </w:rPr>
            </w:pPr>
            <w:r w:rsidRPr="00FD0425">
              <w:rPr>
                <w:rFonts w:cs="Arial"/>
                <w:szCs w:val="18"/>
                <w:lang w:eastAsia="ja-JP"/>
              </w:rPr>
              <w:t xml:space="preserve">Allocated at the </w:t>
            </w:r>
            <w:r w:rsidRPr="00FD0425">
              <w:rPr>
                <w:rFonts w:cs="Arial"/>
                <w:szCs w:val="18"/>
                <w:lang w:eastAsia="zh-CN"/>
              </w:rPr>
              <w:t>M-NG-RAN node</w:t>
            </w:r>
          </w:p>
        </w:tc>
        <w:tc>
          <w:tcPr>
            <w:tcW w:w="1134" w:type="dxa"/>
          </w:tcPr>
          <w:p w14:paraId="4D3970C5" w14:textId="77777777" w:rsidR="00655B21" w:rsidRPr="00FD0425" w:rsidRDefault="00655B21" w:rsidP="00655B21">
            <w:pPr>
              <w:pStyle w:val="TAC"/>
              <w:rPr>
                <w:rFonts w:cs="Arial"/>
                <w:lang w:eastAsia="ja-JP"/>
              </w:rPr>
            </w:pPr>
            <w:r w:rsidRPr="00FD0425">
              <w:rPr>
                <w:rFonts w:cs="Arial"/>
                <w:lang w:eastAsia="ja-JP"/>
              </w:rPr>
              <w:t>YES</w:t>
            </w:r>
          </w:p>
        </w:tc>
        <w:tc>
          <w:tcPr>
            <w:tcW w:w="1276" w:type="dxa"/>
          </w:tcPr>
          <w:p w14:paraId="2FA80F42" w14:textId="77777777" w:rsidR="00655B21" w:rsidRPr="00FD0425" w:rsidRDefault="00655B21" w:rsidP="00655B21">
            <w:pPr>
              <w:pStyle w:val="TAC"/>
              <w:rPr>
                <w:rFonts w:cs="Arial"/>
                <w:lang w:eastAsia="ja-JP"/>
              </w:rPr>
            </w:pPr>
            <w:r w:rsidRPr="00FD0425">
              <w:rPr>
                <w:rFonts w:cs="Arial"/>
                <w:lang w:eastAsia="ja-JP"/>
              </w:rPr>
              <w:t>reject</w:t>
            </w:r>
          </w:p>
        </w:tc>
      </w:tr>
      <w:tr w:rsidR="00655B21" w:rsidRPr="00FD0425" w14:paraId="21F8B166" w14:textId="77777777" w:rsidTr="00CE57AA">
        <w:tc>
          <w:tcPr>
            <w:tcW w:w="2578" w:type="dxa"/>
          </w:tcPr>
          <w:p w14:paraId="7E3399BF" w14:textId="77777777" w:rsidR="00655B21" w:rsidRPr="00FD0425" w:rsidRDefault="00655B21" w:rsidP="00655B21">
            <w:pPr>
              <w:pStyle w:val="TAL"/>
              <w:rPr>
                <w:rFonts w:cs="Arial"/>
                <w:lang w:eastAsia="ja-JP"/>
              </w:rPr>
            </w:pPr>
            <w:r w:rsidRPr="00FD0425">
              <w:rPr>
                <w:rFonts w:cs="Arial"/>
                <w:lang w:eastAsia="zh-CN"/>
              </w:rPr>
              <w:t>S-NG-RAN node</w:t>
            </w:r>
            <w:r w:rsidRPr="00FD0425">
              <w:rPr>
                <w:rFonts w:cs="Arial"/>
                <w:lang w:eastAsia="ja-JP"/>
              </w:rPr>
              <w:t xml:space="preserve"> UE XnAP ID</w:t>
            </w:r>
          </w:p>
        </w:tc>
        <w:tc>
          <w:tcPr>
            <w:tcW w:w="1104" w:type="dxa"/>
          </w:tcPr>
          <w:p w14:paraId="1C9E283A" w14:textId="77777777" w:rsidR="00655B21" w:rsidRPr="00FD0425" w:rsidRDefault="00655B21" w:rsidP="00655B21">
            <w:pPr>
              <w:pStyle w:val="TAL"/>
              <w:rPr>
                <w:rFonts w:cs="Arial"/>
                <w:lang w:eastAsia="ja-JP"/>
              </w:rPr>
            </w:pPr>
            <w:r w:rsidRPr="00FD0425">
              <w:rPr>
                <w:rFonts w:cs="Arial"/>
                <w:lang w:eastAsia="ja-JP"/>
              </w:rPr>
              <w:t>O</w:t>
            </w:r>
          </w:p>
        </w:tc>
        <w:tc>
          <w:tcPr>
            <w:tcW w:w="962" w:type="dxa"/>
          </w:tcPr>
          <w:p w14:paraId="7A7A0C03" w14:textId="77777777" w:rsidR="00655B21" w:rsidRPr="00FD0425" w:rsidRDefault="00655B21" w:rsidP="00655B21">
            <w:pPr>
              <w:pStyle w:val="TAL"/>
              <w:rPr>
                <w:rFonts w:cs="Arial"/>
                <w:lang w:eastAsia="ja-JP"/>
              </w:rPr>
            </w:pPr>
          </w:p>
        </w:tc>
        <w:tc>
          <w:tcPr>
            <w:tcW w:w="1701" w:type="dxa"/>
          </w:tcPr>
          <w:p w14:paraId="372BD237" w14:textId="77777777" w:rsidR="00655B21" w:rsidRPr="00FD0425" w:rsidRDefault="00655B21" w:rsidP="00655B21">
            <w:pPr>
              <w:pStyle w:val="TAL"/>
              <w:rPr>
                <w:rFonts w:cs="Arial"/>
                <w:lang w:eastAsia="ja-JP"/>
              </w:rPr>
            </w:pPr>
            <w:r w:rsidRPr="00FD0425">
              <w:rPr>
                <w:rFonts w:cs="Arial"/>
                <w:lang w:eastAsia="ja-JP"/>
              </w:rPr>
              <w:t>NG-RAN node UE XnAP ID</w:t>
            </w:r>
          </w:p>
          <w:p w14:paraId="272C5D07" w14:textId="77777777" w:rsidR="00655B21" w:rsidRPr="00FD0425" w:rsidRDefault="00655B21" w:rsidP="00655B21">
            <w:pPr>
              <w:pStyle w:val="TAL"/>
              <w:rPr>
                <w:rFonts w:cs="Arial"/>
                <w:szCs w:val="18"/>
                <w:lang w:eastAsia="ja-JP"/>
              </w:rPr>
            </w:pPr>
            <w:r w:rsidRPr="00FD0425">
              <w:rPr>
                <w:lang w:eastAsia="ja-JP"/>
              </w:rPr>
              <w:t>9.2.3.16</w:t>
            </w:r>
          </w:p>
        </w:tc>
        <w:tc>
          <w:tcPr>
            <w:tcW w:w="1418" w:type="dxa"/>
          </w:tcPr>
          <w:p w14:paraId="6BF98F3C" w14:textId="77777777" w:rsidR="00655B21" w:rsidRPr="00FD0425" w:rsidRDefault="00655B21" w:rsidP="00655B21">
            <w:pPr>
              <w:pStyle w:val="TAL"/>
              <w:rPr>
                <w:rFonts w:cs="Arial"/>
                <w:szCs w:val="18"/>
                <w:lang w:eastAsia="ja-JP"/>
              </w:rPr>
            </w:pPr>
            <w:r w:rsidRPr="00FD0425">
              <w:rPr>
                <w:rFonts w:cs="Arial"/>
                <w:szCs w:val="18"/>
                <w:lang w:eastAsia="ja-JP"/>
              </w:rPr>
              <w:t xml:space="preserve">Allocated at the </w:t>
            </w:r>
            <w:r w:rsidRPr="00FD0425">
              <w:rPr>
                <w:rFonts w:cs="Arial"/>
                <w:szCs w:val="18"/>
                <w:lang w:eastAsia="zh-CN"/>
              </w:rPr>
              <w:t>S-NG-RAN node</w:t>
            </w:r>
          </w:p>
        </w:tc>
        <w:tc>
          <w:tcPr>
            <w:tcW w:w="1134" w:type="dxa"/>
          </w:tcPr>
          <w:p w14:paraId="5FF8EBC1" w14:textId="77777777" w:rsidR="00655B21" w:rsidRPr="00FD0425" w:rsidRDefault="00655B21" w:rsidP="00655B21">
            <w:pPr>
              <w:pStyle w:val="TAC"/>
              <w:rPr>
                <w:rFonts w:cs="Arial"/>
                <w:lang w:eastAsia="ja-JP"/>
              </w:rPr>
            </w:pPr>
            <w:r w:rsidRPr="00FD0425">
              <w:rPr>
                <w:rFonts w:cs="Arial"/>
                <w:lang w:eastAsia="ja-JP"/>
              </w:rPr>
              <w:t>YES</w:t>
            </w:r>
          </w:p>
        </w:tc>
        <w:tc>
          <w:tcPr>
            <w:tcW w:w="1276" w:type="dxa"/>
          </w:tcPr>
          <w:p w14:paraId="6B7927CC" w14:textId="77777777" w:rsidR="00655B21" w:rsidRPr="00FD0425" w:rsidRDefault="00655B21" w:rsidP="00655B21">
            <w:pPr>
              <w:pStyle w:val="TAC"/>
              <w:rPr>
                <w:rFonts w:cs="Arial"/>
                <w:lang w:eastAsia="ja-JP"/>
              </w:rPr>
            </w:pPr>
            <w:r w:rsidRPr="00FD0425">
              <w:rPr>
                <w:rFonts w:cs="Arial"/>
                <w:lang w:eastAsia="ja-JP"/>
              </w:rPr>
              <w:t>reject</w:t>
            </w:r>
          </w:p>
        </w:tc>
      </w:tr>
      <w:tr w:rsidR="00655B21" w:rsidRPr="00FD0425" w14:paraId="10F37CC1" w14:textId="77777777" w:rsidTr="00CE57AA">
        <w:tc>
          <w:tcPr>
            <w:tcW w:w="2578" w:type="dxa"/>
          </w:tcPr>
          <w:p w14:paraId="5CBA6C4C" w14:textId="77777777" w:rsidR="00655B21" w:rsidRPr="00FD0425" w:rsidRDefault="00655B21" w:rsidP="00655B21">
            <w:pPr>
              <w:pStyle w:val="TAL"/>
              <w:rPr>
                <w:rFonts w:cs="Arial"/>
                <w:lang w:eastAsia="zh-CN"/>
              </w:rPr>
            </w:pPr>
            <w:r w:rsidRPr="00FD0425">
              <w:rPr>
                <w:b/>
                <w:lang w:eastAsia="ja-JP"/>
              </w:rPr>
              <w:t>PDU sessions To Be Released List</w:t>
            </w:r>
          </w:p>
        </w:tc>
        <w:tc>
          <w:tcPr>
            <w:tcW w:w="1104" w:type="dxa"/>
          </w:tcPr>
          <w:p w14:paraId="76D97C11" w14:textId="77777777" w:rsidR="00655B21" w:rsidRPr="00FD0425" w:rsidRDefault="00655B21" w:rsidP="00655B21">
            <w:pPr>
              <w:pStyle w:val="TAL"/>
              <w:rPr>
                <w:rFonts w:cs="Arial"/>
                <w:lang w:eastAsia="ja-JP"/>
              </w:rPr>
            </w:pPr>
          </w:p>
        </w:tc>
        <w:tc>
          <w:tcPr>
            <w:tcW w:w="962" w:type="dxa"/>
          </w:tcPr>
          <w:p w14:paraId="10799DED" w14:textId="77777777" w:rsidR="00655B21" w:rsidRPr="00FD0425" w:rsidRDefault="00655B21" w:rsidP="00655B21">
            <w:pPr>
              <w:pStyle w:val="TAL"/>
              <w:rPr>
                <w:rFonts w:cs="Arial"/>
                <w:lang w:eastAsia="ja-JP"/>
              </w:rPr>
            </w:pPr>
            <w:r w:rsidRPr="00FD0425">
              <w:rPr>
                <w:i/>
                <w:lang w:eastAsia="ja-JP"/>
              </w:rPr>
              <w:t>0..1</w:t>
            </w:r>
          </w:p>
        </w:tc>
        <w:tc>
          <w:tcPr>
            <w:tcW w:w="1701" w:type="dxa"/>
          </w:tcPr>
          <w:p w14:paraId="24AC496B" w14:textId="77777777" w:rsidR="00655B21" w:rsidRPr="00FD0425" w:rsidRDefault="00655B21" w:rsidP="00655B21">
            <w:pPr>
              <w:pStyle w:val="TAL"/>
              <w:rPr>
                <w:rFonts w:cs="Arial"/>
                <w:lang w:eastAsia="ja-JP"/>
              </w:rPr>
            </w:pPr>
          </w:p>
        </w:tc>
        <w:tc>
          <w:tcPr>
            <w:tcW w:w="1418" w:type="dxa"/>
          </w:tcPr>
          <w:p w14:paraId="008949D1" w14:textId="77777777" w:rsidR="00655B21" w:rsidRPr="00FD0425" w:rsidRDefault="00655B21" w:rsidP="00655B21">
            <w:pPr>
              <w:pStyle w:val="TAL"/>
              <w:rPr>
                <w:rFonts w:cs="Arial"/>
                <w:szCs w:val="18"/>
                <w:lang w:eastAsia="ja-JP"/>
              </w:rPr>
            </w:pPr>
          </w:p>
        </w:tc>
        <w:tc>
          <w:tcPr>
            <w:tcW w:w="1134" w:type="dxa"/>
          </w:tcPr>
          <w:p w14:paraId="2DE19664" w14:textId="77777777" w:rsidR="00655B21" w:rsidRPr="00FD0425" w:rsidRDefault="00655B21" w:rsidP="00655B21">
            <w:pPr>
              <w:pStyle w:val="TAC"/>
              <w:rPr>
                <w:rFonts w:cs="Arial"/>
                <w:lang w:eastAsia="ja-JP"/>
              </w:rPr>
            </w:pPr>
            <w:r w:rsidRPr="00FD0425">
              <w:rPr>
                <w:bCs/>
                <w:lang w:eastAsia="ja-JP"/>
              </w:rPr>
              <w:t>YES</w:t>
            </w:r>
          </w:p>
        </w:tc>
        <w:tc>
          <w:tcPr>
            <w:tcW w:w="1276" w:type="dxa"/>
          </w:tcPr>
          <w:p w14:paraId="42534E66" w14:textId="77777777" w:rsidR="00655B21" w:rsidRPr="00FD0425" w:rsidRDefault="00655B21" w:rsidP="00655B21">
            <w:pPr>
              <w:pStyle w:val="TAC"/>
              <w:rPr>
                <w:rFonts w:cs="Arial"/>
                <w:lang w:eastAsia="ja-JP"/>
              </w:rPr>
            </w:pPr>
            <w:r w:rsidRPr="00FD0425">
              <w:rPr>
                <w:lang w:eastAsia="ja-JP"/>
              </w:rPr>
              <w:t>ignore</w:t>
            </w:r>
          </w:p>
        </w:tc>
      </w:tr>
      <w:tr w:rsidR="00655B21" w:rsidRPr="00FD0425" w14:paraId="624569DF" w14:textId="77777777" w:rsidTr="00CE57AA">
        <w:tc>
          <w:tcPr>
            <w:tcW w:w="2578" w:type="dxa"/>
          </w:tcPr>
          <w:p w14:paraId="6805C43D" w14:textId="77777777" w:rsidR="00655B21" w:rsidRPr="00FD0425" w:rsidRDefault="00655B21" w:rsidP="00655B21">
            <w:pPr>
              <w:pStyle w:val="TAL"/>
              <w:ind w:left="113"/>
              <w:rPr>
                <w:rFonts w:cs="Arial"/>
                <w:lang w:eastAsia="zh-CN"/>
              </w:rPr>
            </w:pPr>
            <w:r w:rsidRPr="00FD0425">
              <w:rPr>
                <w:lang w:eastAsia="ja-JP"/>
              </w:rPr>
              <w:t>&gt;PDU Session Resources To Be Released List – SN terminated</w:t>
            </w:r>
          </w:p>
        </w:tc>
        <w:tc>
          <w:tcPr>
            <w:tcW w:w="1104" w:type="dxa"/>
          </w:tcPr>
          <w:p w14:paraId="404646FB" w14:textId="77777777" w:rsidR="00655B21" w:rsidRPr="00FD0425" w:rsidRDefault="00655B21" w:rsidP="00655B21">
            <w:pPr>
              <w:pStyle w:val="TAL"/>
              <w:rPr>
                <w:rFonts w:cs="Arial"/>
                <w:lang w:eastAsia="ja-JP"/>
              </w:rPr>
            </w:pPr>
            <w:r w:rsidRPr="00FD0425">
              <w:rPr>
                <w:lang w:eastAsia="ja-JP"/>
              </w:rPr>
              <w:t>O</w:t>
            </w:r>
          </w:p>
        </w:tc>
        <w:tc>
          <w:tcPr>
            <w:tcW w:w="962" w:type="dxa"/>
          </w:tcPr>
          <w:p w14:paraId="631DD775" w14:textId="77777777" w:rsidR="00655B21" w:rsidRPr="00FD0425" w:rsidRDefault="00655B21" w:rsidP="00655B21">
            <w:pPr>
              <w:pStyle w:val="TAL"/>
              <w:rPr>
                <w:rFonts w:cs="Arial"/>
                <w:lang w:eastAsia="ja-JP"/>
              </w:rPr>
            </w:pPr>
          </w:p>
        </w:tc>
        <w:tc>
          <w:tcPr>
            <w:tcW w:w="1701" w:type="dxa"/>
          </w:tcPr>
          <w:p w14:paraId="0ADFA043" w14:textId="77777777" w:rsidR="00655B21" w:rsidRPr="00FD0425" w:rsidRDefault="00655B21" w:rsidP="00655B21">
            <w:pPr>
              <w:pStyle w:val="TAL"/>
              <w:rPr>
                <w:lang w:val="sv-SE" w:eastAsia="zh-CN"/>
              </w:rPr>
            </w:pPr>
            <w:r w:rsidRPr="00FD0425">
              <w:rPr>
                <w:lang w:val="sv-SE" w:eastAsia="zh-CN"/>
              </w:rPr>
              <w:t>PDU Session List with data forwarding request info</w:t>
            </w:r>
          </w:p>
          <w:p w14:paraId="4013EE60" w14:textId="77777777" w:rsidR="00655B21" w:rsidRPr="00FD0425" w:rsidRDefault="00655B21" w:rsidP="00655B21">
            <w:pPr>
              <w:pStyle w:val="TAL"/>
              <w:rPr>
                <w:rFonts w:cs="Arial"/>
                <w:lang w:eastAsia="ja-JP"/>
              </w:rPr>
            </w:pPr>
            <w:r w:rsidRPr="00FD0425">
              <w:rPr>
                <w:lang w:eastAsia="ja-JP"/>
              </w:rPr>
              <w:t>9.2.1.24</w:t>
            </w:r>
          </w:p>
        </w:tc>
        <w:tc>
          <w:tcPr>
            <w:tcW w:w="1418" w:type="dxa"/>
          </w:tcPr>
          <w:p w14:paraId="57ACB004" w14:textId="77777777" w:rsidR="00655B21" w:rsidRPr="00FD0425" w:rsidRDefault="00655B21" w:rsidP="00655B21">
            <w:pPr>
              <w:pStyle w:val="TAL"/>
              <w:rPr>
                <w:rFonts w:cs="Arial"/>
                <w:szCs w:val="18"/>
                <w:lang w:eastAsia="ja-JP"/>
              </w:rPr>
            </w:pPr>
          </w:p>
        </w:tc>
        <w:tc>
          <w:tcPr>
            <w:tcW w:w="1134" w:type="dxa"/>
          </w:tcPr>
          <w:p w14:paraId="16E96CD0" w14:textId="77777777" w:rsidR="00655B21" w:rsidRPr="00FD0425" w:rsidRDefault="00655B21" w:rsidP="00655B21">
            <w:pPr>
              <w:pStyle w:val="TAC"/>
              <w:rPr>
                <w:rFonts w:cs="Arial"/>
                <w:lang w:eastAsia="ja-JP"/>
              </w:rPr>
            </w:pPr>
            <w:r w:rsidRPr="00FD0425">
              <w:rPr>
                <w:bCs/>
                <w:lang w:eastAsia="ja-JP"/>
              </w:rPr>
              <w:t>–</w:t>
            </w:r>
          </w:p>
        </w:tc>
        <w:tc>
          <w:tcPr>
            <w:tcW w:w="1276" w:type="dxa"/>
          </w:tcPr>
          <w:p w14:paraId="1400157F" w14:textId="77777777" w:rsidR="00655B21" w:rsidRPr="00FD0425" w:rsidRDefault="00655B21" w:rsidP="00655B21">
            <w:pPr>
              <w:pStyle w:val="TAC"/>
              <w:rPr>
                <w:rFonts w:cs="Arial"/>
                <w:lang w:eastAsia="ja-JP"/>
              </w:rPr>
            </w:pPr>
          </w:p>
        </w:tc>
      </w:tr>
      <w:tr w:rsidR="00655B21" w:rsidRPr="00FD0425" w14:paraId="3DE4C76B" w14:textId="77777777" w:rsidTr="00CE57AA">
        <w:tc>
          <w:tcPr>
            <w:tcW w:w="2578" w:type="dxa"/>
          </w:tcPr>
          <w:p w14:paraId="1BFB8DD2" w14:textId="77777777" w:rsidR="00655B21" w:rsidRPr="00FD0425" w:rsidRDefault="00655B21" w:rsidP="00655B21">
            <w:pPr>
              <w:pStyle w:val="TAL"/>
              <w:rPr>
                <w:rFonts w:cs="Arial"/>
                <w:lang w:eastAsia="zh-CN"/>
              </w:rPr>
            </w:pPr>
            <w:r w:rsidRPr="00FD0425">
              <w:rPr>
                <w:lang w:eastAsia="ja-JP"/>
              </w:rPr>
              <w:t>Criticality Diagnostics</w:t>
            </w:r>
          </w:p>
        </w:tc>
        <w:tc>
          <w:tcPr>
            <w:tcW w:w="1104" w:type="dxa"/>
          </w:tcPr>
          <w:p w14:paraId="1C7C63CB" w14:textId="77777777" w:rsidR="00655B21" w:rsidRPr="00FD0425" w:rsidRDefault="00655B21" w:rsidP="00655B21">
            <w:pPr>
              <w:pStyle w:val="TAL"/>
              <w:rPr>
                <w:rFonts w:cs="Arial"/>
                <w:lang w:eastAsia="ja-JP"/>
              </w:rPr>
            </w:pPr>
            <w:r w:rsidRPr="00FD0425">
              <w:rPr>
                <w:lang w:eastAsia="ja-JP"/>
              </w:rPr>
              <w:t>O</w:t>
            </w:r>
          </w:p>
        </w:tc>
        <w:tc>
          <w:tcPr>
            <w:tcW w:w="962" w:type="dxa"/>
          </w:tcPr>
          <w:p w14:paraId="6B0D268E" w14:textId="77777777" w:rsidR="00655B21" w:rsidRPr="00FD0425" w:rsidRDefault="00655B21" w:rsidP="00655B21">
            <w:pPr>
              <w:pStyle w:val="TAL"/>
              <w:rPr>
                <w:rFonts w:cs="Arial"/>
                <w:lang w:eastAsia="ja-JP"/>
              </w:rPr>
            </w:pPr>
          </w:p>
        </w:tc>
        <w:tc>
          <w:tcPr>
            <w:tcW w:w="1701" w:type="dxa"/>
          </w:tcPr>
          <w:p w14:paraId="728CFE2F" w14:textId="77777777" w:rsidR="00655B21" w:rsidRPr="00FD0425" w:rsidRDefault="00655B21" w:rsidP="00655B21">
            <w:pPr>
              <w:pStyle w:val="TAL"/>
              <w:rPr>
                <w:rFonts w:cs="Arial"/>
                <w:lang w:eastAsia="ja-JP"/>
              </w:rPr>
            </w:pPr>
            <w:r w:rsidRPr="00FD0425">
              <w:rPr>
                <w:lang w:eastAsia="ja-JP"/>
              </w:rPr>
              <w:t>9.2.3.3</w:t>
            </w:r>
          </w:p>
        </w:tc>
        <w:tc>
          <w:tcPr>
            <w:tcW w:w="1418" w:type="dxa"/>
          </w:tcPr>
          <w:p w14:paraId="260040CB" w14:textId="77777777" w:rsidR="00655B21" w:rsidRPr="00FD0425" w:rsidRDefault="00655B21" w:rsidP="00655B21">
            <w:pPr>
              <w:pStyle w:val="TAL"/>
              <w:rPr>
                <w:rFonts w:cs="Arial"/>
                <w:szCs w:val="18"/>
                <w:lang w:eastAsia="ja-JP"/>
              </w:rPr>
            </w:pPr>
          </w:p>
        </w:tc>
        <w:tc>
          <w:tcPr>
            <w:tcW w:w="1134" w:type="dxa"/>
          </w:tcPr>
          <w:p w14:paraId="72C27EFD" w14:textId="77777777" w:rsidR="00655B21" w:rsidRPr="00FD0425" w:rsidRDefault="00655B21" w:rsidP="00655B21">
            <w:pPr>
              <w:pStyle w:val="TAC"/>
              <w:rPr>
                <w:rFonts w:cs="Arial"/>
                <w:lang w:eastAsia="ja-JP"/>
              </w:rPr>
            </w:pPr>
            <w:r w:rsidRPr="00FD0425">
              <w:rPr>
                <w:lang w:eastAsia="ja-JP"/>
              </w:rPr>
              <w:t>YES</w:t>
            </w:r>
          </w:p>
        </w:tc>
        <w:tc>
          <w:tcPr>
            <w:tcW w:w="1276" w:type="dxa"/>
          </w:tcPr>
          <w:p w14:paraId="2A8EA88C" w14:textId="77777777" w:rsidR="00655B21" w:rsidRPr="00FD0425" w:rsidRDefault="00655B21" w:rsidP="00655B21">
            <w:pPr>
              <w:pStyle w:val="TAC"/>
              <w:rPr>
                <w:rFonts w:cs="Arial"/>
                <w:lang w:eastAsia="ja-JP"/>
              </w:rPr>
            </w:pPr>
            <w:r w:rsidRPr="00FD0425">
              <w:rPr>
                <w:lang w:eastAsia="ja-JP"/>
              </w:rPr>
              <w:t>ignore</w:t>
            </w:r>
          </w:p>
        </w:tc>
      </w:tr>
      <w:tr w:rsidR="00165126" w:rsidRPr="00FD0425" w14:paraId="58A8FAB1" w14:textId="77777777" w:rsidTr="00CE57AA">
        <w:trPr>
          <w:ins w:id="745" w:author="Samsung" w:date="2022-02-07T17:09:00Z"/>
        </w:trPr>
        <w:tc>
          <w:tcPr>
            <w:tcW w:w="2578" w:type="dxa"/>
          </w:tcPr>
          <w:p w14:paraId="0CC3356E" w14:textId="77777777" w:rsidR="00165126" w:rsidRPr="00FD0425" w:rsidRDefault="00165126" w:rsidP="00165126">
            <w:pPr>
              <w:pStyle w:val="TAL"/>
              <w:rPr>
                <w:ins w:id="746" w:author="Samsung" w:date="2022-02-07T17:09:00Z"/>
                <w:lang w:eastAsia="ja-JP"/>
              </w:rPr>
            </w:pPr>
            <w:ins w:id="747" w:author="Samsung" w:date="2022-02-07T17:09:00Z">
              <w:r>
                <w:rPr>
                  <w:rFonts w:hint="eastAsia"/>
                  <w:lang w:val="en-US" w:eastAsia="zh-CN"/>
                </w:rPr>
                <w:t xml:space="preserve">SCG </w:t>
              </w:r>
              <w:r>
                <w:rPr>
                  <w:rFonts w:hint="eastAsia"/>
                  <w:lang w:eastAsia="ja-JP"/>
                </w:rPr>
                <w:t>UE History Information</w:t>
              </w:r>
            </w:ins>
          </w:p>
        </w:tc>
        <w:tc>
          <w:tcPr>
            <w:tcW w:w="1104" w:type="dxa"/>
          </w:tcPr>
          <w:p w14:paraId="37E58378" w14:textId="77777777" w:rsidR="00165126" w:rsidRPr="00FD0425" w:rsidRDefault="00165126" w:rsidP="00165126">
            <w:pPr>
              <w:pStyle w:val="TAL"/>
              <w:rPr>
                <w:ins w:id="748" w:author="Samsung" w:date="2022-02-07T17:09:00Z"/>
                <w:lang w:eastAsia="ja-JP"/>
              </w:rPr>
            </w:pPr>
            <w:ins w:id="749" w:author="Samsung" w:date="2022-02-07T17:09:00Z">
              <w:r>
                <w:rPr>
                  <w:rFonts w:hint="eastAsia"/>
                  <w:lang w:val="en-US" w:eastAsia="zh-CN"/>
                </w:rPr>
                <w:t>O</w:t>
              </w:r>
            </w:ins>
          </w:p>
        </w:tc>
        <w:tc>
          <w:tcPr>
            <w:tcW w:w="962" w:type="dxa"/>
          </w:tcPr>
          <w:p w14:paraId="7AF16982" w14:textId="77777777" w:rsidR="00165126" w:rsidRPr="00FD0425" w:rsidRDefault="00165126" w:rsidP="00165126">
            <w:pPr>
              <w:pStyle w:val="TAL"/>
              <w:rPr>
                <w:ins w:id="750" w:author="Samsung" w:date="2022-02-07T17:09:00Z"/>
                <w:rFonts w:cs="Arial"/>
                <w:lang w:eastAsia="ja-JP"/>
              </w:rPr>
            </w:pPr>
          </w:p>
        </w:tc>
        <w:tc>
          <w:tcPr>
            <w:tcW w:w="1701" w:type="dxa"/>
          </w:tcPr>
          <w:p w14:paraId="1A69950B" w14:textId="77777777" w:rsidR="00165126" w:rsidRPr="00FD0425" w:rsidRDefault="00165126" w:rsidP="00165126">
            <w:pPr>
              <w:pStyle w:val="TAL"/>
              <w:rPr>
                <w:ins w:id="751" w:author="Samsung" w:date="2022-02-07T17:09:00Z"/>
                <w:lang w:eastAsia="ja-JP"/>
              </w:rPr>
            </w:pPr>
            <w:ins w:id="752" w:author="Samsung" w:date="2022-02-07T17:09:00Z">
              <w:r>
                <w:rPr>
                  <w:rFonts w:hint="eastAsia"/>
                  <w:lang w:eastAsia="ja-JP"/>
                </w:rPr>
                <w:t>9.2.3.</w:t>
              </w:r>
              <w:r>
                <w:rPr>
                  <w:rFonts w:hint="eastAsia"/>
                  <w:lang w:val="en-US" w:eastAsia="zh-CN"/>
                </w:rPr>
                <w:t>Y</w:t>
              </w:r>
            </w:ins>
          </w:p>
        </w:tc>
        <w:tc>
          <w:tcPr>
            <w:tcW w:w="1418" w:type="dxa"/>
          </w:tcPr>
          <w:p w14:paraId="5F87815D" w14:textId="77777777" w:rsidR="00165126" w:rsidRPr="00FD0425" w:rsidRDefault="00165126" w:rsidP="00165126">
            <w:pPr>
              <w:pStyle w:val="TAL"/>
              <w:rPr>
                <w:ins w:id="753" w:author="Samsung" w:date="2022-02-07T17:09:00Z"/>
                <w:rFonts w:cs="Arial"/>
                <w:szCs w:val="18"/>
                <w:lang w:eastAsia="ja-JP"/>
              </w:rPr>
            </w:pPr>
          </w:p>
        </w:tc>
        <w:tc>
          <w:tcPr>
            <w:tcW w:w="1134" w:type="dxa"/>
          </w:tcPr>
          <w:p w14:paraId="6C7AB9BA" w14:textId="77777777" w:rsidR="00165126" w:rsidRPr="00FD0425" w:rsidRDefault="00165126" w:rsidP="00165126">
            <w:pPr>
              <w:pStyle w:val="TAC"/>
              <w:rPr>
                <w:ins w:id="754" w:author="Samsung" w:date="2022-02-07T17:09:00Z"/>
                <w:lang w:eastAsia="ja-JP"/>
              </w:rPr>
            </w:pPr>
            <w:ins w:id="755" w:author="Samsung" w:date="2022-02-07T17:09:00Z">
              <w:r>
                <w:rPr>
                  <w:rFonts w:hint="eastAsia"/>
                  <w:lang w:val="en-US" w:eastAsia="zh-CN"/>
                </w:rPr>
                <w:t>YES</w:t>
              </w:r>
            </w:ins>
          </w:p>
        </w:tc>
        <w:tc>
          <w:tcPr>
            <w:tcW w:w="1276" w:type="dxa"/>
          </w:tcPr>
          <w:p w14:paraId="3B3418D2" w14:textId="77777777" w:rsidR="00165126" w:rsidRPr="00FD0425" w:rsidRDefault="00165126" w:rsidP="00165126">
            <w:pPr>
              <w:pStyle w:val="TAC"/>
              <w:rPr>
                <w:ins w:id="756" w:author="Samsung" w:date="2022-02-07T17:09:00Z"/>
                <w:lang w:eastAsia="ja-JP"/>
              </w:rPr>
            </w:pPr>
            <w:ins w:id="757" w:author="Samsung" w:date="2022-02-07T17:09:00Z">
              <w:r>
                <w:rPr>
                  <w:rFonts w:hint="eastAsia"/>
                  <w:lang w:val="en-US" w:eastAsia="zh-CN"/>
                </w:rPr>
                <w:t>ignore</w:t>
              </w:r>
            </w:ins>
          </w:p>
        </w:tc>
      </w:tr>
    </w:tbl>
    <w:p w14:paraId="65A6404D" w14:textId="77777777" w:rsidR="00165126" w:rsidRDefault="00165126" w:rsidP="002467F2">
      <w:pPr>
        <w:rPr>
          <w:rFonts w:eastAsia="Malgun Gothic"/>
          <w:lang w:eastAsia="ko-KR"/>
        </w:rPr>
      </w:pPr>
    </w:p>
    <w:p w14:paraId="35FDA84F" w14:textId="77777777" w:rsidR="00637130" w:rsidRDefault="00637130" w:rsidP="00637130">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5F2EAC79" w14:textId="77777777" w:rsidR="00655B21" w:rsidRPr="00FD0425" w:rsidRDefault="00655B21" w:rsidP="00FC5FFD">
      <w:pPr>
        <w:pStyle w:val="4"/>
      </w:pPr>
      <w:bookmarkStart w:id="758" w:name="_Toc20955208"/>
      <w:bookmarkStart w:id="759" w:name="_Toc29991403"/>
      <w:bookmarkStart w:id="760" w:name="_Toc36555803"/>
      <w:bookmarkStart w:id="761" w:name="_Toc44497513"/>
      <w:bookmarkStart w:id="762" w:name="_Toc45107901"/>
      <w:bookmarkStart w:id="763" w:name="_Toc45901521"/>
      <w:bookmarkStart w:id="764" w:name="_Toc51850600"/>
      <w:bookmarkStart w:id="765" w:name="_Toc56693603"/>
      <w:bookmarkStart w:id="766" w:name="_Toc64447146"/>
      <w:bookmarkStart w:id="767" w:name="_Toc66286640"/>
      <w:bookmarkStart w:id="768" w:name="_Toc74151335"/>
      <w:bookmarkStart w:id="769" w:name="_Toc88653807"/>
      <w:r w:rsidRPr="00FD0425">
        <w:t>9.1.2.17</w:t>
      </w:r>
      <w:r w:rsidRPr="00FD0425">
        <w:tab/>
        <w:t>S-NODE RELEASE REQUIRED</w:t>
      </w:r>
      <w:bookmarkEnd w:id="758"/>
      <w:bookmarkEnd w:id="759"/>
      <w:bookmarkEnd w:id="760"/>
      <w:bookmarkEnd w:id="761"/>
      <w:bookmarkEnd w:id="762"/>
      <w:bookmarkEnd w:id="763"/>
      <w:bookmarkEnd w:id="764"/>
      <w:bookmarkEnd w:id="765"/>
      <w:bookmarkEnd w:id="766"/>
      <w:bookmarkEnd w:id="767"/>
      <w:bookmarkEnd w:id="768"/>
      <w:bookmarkEnd w:id="769"/>
    </w:p>
    <w:p w14:paraId="1C9B8CA1" w14:textId="77777777" w:rsidR="00655B21" w:rsidRPr="00FD0425" w:rsidRDefault="00655B21" w:rsidP="00FC5FFD">
      <w:r w:rsidRPr="00FD0425">
        <w:t>This message is sent by the S-NG-RAN node to request the release of</w:t>
      </w:r>
      <w:r w:rsidRPr="00FD0425">
        <w:rPr>
          <w:lang w:eastAsia="zh-CN"/>
        </w:rPr>
        <w:t xml:space="preserve"> </w:t>
      </w:r>
      <w:r w:rsidRPr="00FD0425">
        <w:t>all resources for a specific UE at the S-NG-RAN node.</w:t>
      </w:r>
    </w:p>
    <w:p w14:paraId="166EBAD5" w14:textId="77777777" w:rsidR="00655B21" w:rsidRPr="00FD0425" w:rsidRDefault="00655B21" w:rsidP="00655B21">
      <w:r w:rsidRPr="00FD0425">
        <w:t xml:space="preserve">Direction: S-NG-RAN node </w:t>
      </w:r>
      <w:r w:rsidRPr="00FD0425">
        <w:sym w:font="Symbol" w:char="F0AE"/>
      </w:r>
      <w:r w:rsidRPr="00FD0425">
        <w:t xml:space="preserve"> M-NG-RAN node.</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764"/>
        <w:gridCol w:w="1800"/>
        <w:gridCol w:w="1080"/>
        <w:gridCol w:w="1137"/>
      </w:tblGrid>
      <w:tr w:rsidR="00655B21" w:rsidRPr="00FD0425" w14:paraId="509CFF73" w14:textId="77777777" w:rsidTr="00CE57AA">
        <w:tc>
          <w:tcPr>
            <w:tcW w:w="2578" w:type="dxa"/>
          </w:tcPr>
          <w:p w14:paraId="310235A7" w14:textId="77777777" w:rsidR="00655B21" w:rsidRPr="00FD0425" w:rsidRDefault="00655B21" w:rsidP="00655B21">
            <w:pPr>
              <w:pStyle w:val="TAH"/>
              <w:rPr>
                <w:lang w:eastAsia="ja-JP"/>
              </w:rPr>
            </w:pPr>
            <w:r w:rsidRPr="00FD0425">
              <w:rPr>
                <w:lang w:eastAsia="ja-JP"/>
              </w:rPr>
              <w:t>IE/Group Name</w:t>
            </w:r>
          </w:p>
        </w:tc>
        <w:tc>
          <w:tcPr>
            <w:tcW w:w="1104" w:type="dxa"/>
          </w:tcPr>
          <w:p w14:paraId="3CD10AF4" w14:textId="77777777" w:rsidR="00655B21" w:rsidRPr="00FD0425" w:rsidRDefault="00655B21" w:rsidP="00655B21">
            <w:pPr>
              <w:pStyle w:val="TAH"/>
              <w:rPr>
                <w:lang w:eastAsia="ja-JP"/>
              </w:rPr>
            </w:pPr>
            <w:r w:rsidRPr="00FD0425">
              <w:rPr>
                <w:lang w:eastAsia="ja-JP"/>
              </w:rPr>
              <w:t>Presence</w:t>
            </w:r>
          </w:p>
        </w:tc>
        <w:tc>
          <w:tcPr>
            <w:tcW w:w="1022" w:type="dxa"/>
          </w:tcPr>
          <w:p w14:paraId="3A9E10D3" w14:textId="77777777" w:rsidR="00655B21" w:rsidRPr="00FD0425" w:rsidRDefault="00655B21" w:rsidP="00655B21">
            <w:pPr>
              <w:pStyle w:val="TAH"/>
              <w:rPr>
                <w:lang w:eastAsia="ja-JP"/>
              </w:rPr>
            </w:pPr>
            <w:r w:rsidRPr="00FD0425">
              <w:rPr>
                <w:lang w:eastAsia="ja-JP"/>
              </w:rPr>
              <w:t>Range</w:t>
            </w:r>
          </w:p>
        </w:tc>
        <w:tc>
          <w:tcPr>
            <w:tcW w:w="1764" w:type="dxa"/>
          </w:tcPr>
          <w:p w14:paraId="5CF854DA" w14:textId="77777777" w:rsidR="00655B21" w:rsidRPr="00FD0425" w:rsidRDefault="00655B21" w:rsidP="00655B21">
            <w:pPr>
              <w:pStyle w:val="TAH"/>
              <w:rPr>
                <w:lang w:eastAsia="ja-JP"/>
              </w:rPr>
            </w:pPr>
            <w:r w:rsidRPr="00FD0425">
              <w:rPr>
                <w:lang w:eastAsia="ja-JP"/>
              </w:rPr>
              <w:t>IE type and reference</w:t>
            </w:r>
          </w:p>
        </w:tc>
        <w:tc>
          <w:tcPr>
            <w:tcW w:w="1800" w:type="dxa"/>
          </w:tcPr>
          <w:p w14:paraId="3DDC261B" w14:textId="77777777" w:rsidR="00655B21" w:rsidRPr="00FD0425" w:rsidRDefault="00655B21" w:rsidP="00655B21">
            <w:pPr>
              <w:pStyle w:val="TAH"/>
              <w:rPr>
                <w:lang w:eastAsia="ja-JP"/>
              </w:rPr>
            </w:pPr>
            <w:r w:rsidRPr="00FD0425">
              <w:rPr>
                <w:lang w:eastAsia="ja-JP"/>
              </w:rPr>
              <w:t>Semantics description</w:t>
            </w:r>
          </w:p>
        </w:tc>
        <w:tc>
          <w:tcPr>
            <w:tcW w:w="1080" w:type="dxa"/>
          </w:tcPr>
          <w:p w14:paraId="41AEBDC3" w14:textId="77777777" w:rsidR="00655B21" w:rsidRPr="00FD0425" w:rsidRDefault="00655B21" w:rsidP="00655B21">
            <w:pPr>
              <w:pStyle w:val="TAH"/>
              <w:rPr>
                <w:b w:val="0"/>
                <w:lang w:eastAsia="ja-JP"/>
              </w:rPr>
            </w:pPr>
            <w:r w:rsidRPr="00FD0425">
              <w:rPr>
                <w:lang w:eastAsia="ja-JP"/>
              </w:rPr>
              <w:t>Criticality</w:t>
            </w:r>
          </w:p>
        </w:tc>
        <w:tc>
          <w:tcPr>
            <w:tcW w:w="1137" w:type="dxa"/>
          </w:tcPr>
          <w:p w14:paraId="67B2C784" w14:textId="77777777" w:rsidR="00655B21" w:rsidRPr="00FD0425" w:rsidRDefault="00655B21" w:rsidP="00655B21">
            <w:pPr>
              <w:pStyle w:val="TAH"/>
              <w:rPr>
                <w:b w:val="0"/>
                <w:lang w:eastAsia="ja-JP"/>
              </w:rPr>
            </w:pPr>
            <w:r w:rsidRPr="00FD0425">
              <w:rPr>
                <w:lang w:eastAsia="ja-JP"/>
              </w:rPr>
              <w:t>Assigned Criticality</w:t>
            </w:r>
          </w:p>
        </w:tc>
      </w:tr>
      <w:tr w:rsidR="00655B21" w:rsidRPr="00FD0425" w14:paraId="22757BC1" w14:textId="77777777" w:rsidTr="00CE57AA">
        <w:tc>
          <w:tcPr>
            <w:tcW w:w="2578" w:type="dxa"/>
          </w:tcPr>
          <w:p w14:paraId="3200B938" w14:textId="77777777" w:rsidR="00655B21" w:rsidRPr="00FD0425" w:rsidRDefault="00655B21" w:rsidP="00655B21">
            <w:pPr>
              <w:pStyle w:val="TAL"/>
              <w:rPr>
                <w:lang w:eastAsia="ja-JP"/>
              </w:rPr>
            </w:pPr>
            <w:r w:rsidRPr="00FD0425">
              <w:rPr>
                <w:lang w:eastAsia="ja-JP"/>
              </w:rPr>
              <w:t>Message Type</w:t>
            </w:r>
          </w:p>
        </w:tc>
        <w:tc>
          <w:tcPr>
            <w:tcW w:w="1104" w:type="dxa"/>
          </w:tcPr>
          <w:p w14:paraId="60CE5609" w14:textId="77777777" w:rsidR="00655B21" w:rsidRPr="00FD0425" w:rsidRDefault="00655B21" w:rsidP="00655B21">
            <w:pPr>
              <w:pStyle w:val="TAL"/>
              <w:rPr>
                <w:lang w:eastAsia="ja-JP"/>
              </w:rPr>
            </w:pPr>
            <w:r w:rsidRPr="00FD0425">
              <w:rPr>
                <w:lang w:eastAsia="ja-JP"/>
              </w:rPr>
              <w:t>M</w:t>
            </w:r>
          </w:p>
        </w:tc>
        <w:tc>
          <w:tcPr>
            <w:tcW w:w="1022" w:type="dxa"/>
          </w:tcPr>
          <w:p w14:paraId="66C7760D" w14:textId="77777777" w:rsidR="00655B21" w:rsidRPr="00FD0425" w:rsidRDefault="00655B21" w:rsidP="00655B21">
            <w:pPr>
              <w:pStyle w:val="TAL"/>
              <w:rPr>
                <w:lang w:eastAsia="ja-JP"/>
              </w:rPr>
            </w:pPr>
          </w:p>
        </w:tc>
        <w:tc>
          <w:tcPr>
            <w:tcW w:w="1764" w:type="dxa"/>
          </w:tcPr>
          <w:p w14:paraId="0D08C850" w14:textId="77777777" w:rsidR="00655B21" w:rsidRPr="00FD0425" w:rsidRDefault="00655B21" w:rsidP="00655B21">
            <w:pPr>
              <w:pStyle w:val="TAL"/>
              <w:rPr>
                <w:lang w:eastAsia="ja-JP"/>
              </w:rPr>
            </w:pPr>
            <w:r w:rsidRPr="00FD0425">
              <w:rPr>
                <w:lang w:eastAsia="ja-JP"/>
              </w:rPr>
              <w:t>9.2.3.1</w:t>
            </w:r>
          </w:p>
        </w:tc>
        <w:tc>
          <w:tcPr>
            <w:tcW w:w="1800" w:type="dxa"/>
          </w:tcPr>
          <w:p w14:paraId="24F954A5" w14:textId="77777777" w:rsidR="00655B21" w:rsidRPr="00FD0425" w:rsidRDefault="00655B21" w:rsidP="00655B21">
            <w:pPr>
              <w:pStyle w:val="TAL"/>
              <w:rPr>
                <w:lang w:eastAsia="ja-JP"/>
              </w:rPr>
            </w:pPr>
          </w:p>
        </w:tc>
        <w:tc>
          <w:tcPr>
            <w:tcW w:w="1080" w:type="dxa"/>
          </w:tcPr>
          <w:p w14:paraId="0C30FE88" w14:textId="77777777" w:rsidR="00655B21" w:rsidRPr="00FD0425" w:rsidRDefault="00655B21" w:rsidP="00655B21">
            <w:pPr>
              <w:pStyle w:val="TAC"/>
              <w:rPr>
                <w:lang w:eastAsia="ja-JP"/>
              </w:rPr>
            </w:pPr>
            <w:r w:rsidRPr="00FD0425">
              <w:rPr>
                <w:lang w:eastAsia="ja-JP"/>
              </w:rPr>
              <w:t>YES</w:t>
            </w:r>
          </w:p>
        </w:tc>
        <w:tc>
          <w:tcPr>
            <w:tcW w:w="1137" w:type="dxa"/>
          </w:tcPr>
          <w:p w14:paraId="4EA170E9" w14:textId="77777777" w:rsidR="00655B21" w:rsidRPr="00FD0425" w:rsidRDefault="00655B21" w:rsidP="00655B21">
            <w:pPr>
              <w:pStyle w:val="TAC"/>
              <w:rPr>
                <w:lang w:eastAsia="zh-CN"/>
              </w:rPr>
            </w:pPr>
            <w:r w:rsidRPr="00FD0425">
              <w:rPr>
                <w:lang w:eastAsia="ja-JP"/>
              </w:rPr>
              <w:t>reject</w:t>
            </w:r>
          </w:p>
        </w:tc>
      </w:tr>
      <w:tr w:rsidR="00655B21" w:rsidRPr="00FD0425" w14:paraId="52905F5B" w14:textId="77777777" w:rsidTr="00CE57AA">
        <w:tc>
          <w:tcPr>
            <w:tcW w:w="2578" w:type="dxa"/>
          </w:tcPr>
          <w:p w14:paraId="10195E2D" w14:textId="77777777" w:rsidR="00655B21" w:rsidRPr="00FD0425" w:rsidRDefault="00655B21" w:rsidP="00655B21">
            <w:pPr>
              <w:pStyle w:val="TAL"/>
              <w:rPr>
                <w:lang w:eastAsia="ja-JP"/>
              </w:rPr>
            </w:pPr>
            <w:r w:rsidRPr="00FD0425">
              <w:rPr>
                <w:lang w:eastAsia="ja-JP"/>
              </w:rPr>
              <w:t>M-NG-RAN node UE XnAP ID</w:t>
            </w:r>
          </w:p>
        </w:tc>
        <w:tc>
          <w:tcPr>
            <w:tcW w:w="1104" w:type="dxa"/>
          </w:tcPr>
          <w:p w14:paraId="383EADA1" w14:textId="77777777" w:rsidR="00655B21" w:rsidRPr="00FD0425" w:rsidRDefault="00655B21" w:rsidP="00655B21">
            <w:pPr>
              <w:pStyle w:val="TAL"/>
              <w:rPr>
                <w:lang w:eastAsia="ja-JP"/>
              </w:rPr>
            </w:pPr>
            <w:r w:rsidRPr="00FD0425">
              <w:rPr>
                <w:lang w:eastAsia="ja-JP"/>
              </w:rPr>
              <w:t>M</w:t>
            </w:r>
          </w:p>
        </w:tc>
        <w:tc>
          <w:tcPr>
            <w:tcW w:w="1022" w:type="dxa"/>
          </w:tcPr>
          <w:p w14:paraId="5797C5B0" w14:textId="77777777" w:rsidR="00655B21" w:rsidRPr="00FD0425" w:rsidRDefault="00655B21" w:rsidP="00655B21">
            <w:pPr>
              <w:pStyle w:val="TAL"/>
              <w:rPr>
                <w:lang w:eastAsia="ja-JP"/>
              </w:rPr>
            </w:pPr>
          </w:p>
        </w:tc>
        <w:tc>
          <w:tcPr>
            <w:tcW w:w="1764" w:type="dxa"/>
          </w:tcPr>
          <w:p w14:paraId="7487E6B9" w14:textId="77777777" w:rsidR="00655B21" w:rsidRPr="00FD0425" w:rsidRDefault="00655B21" w:rsidP="00655B21">
            <w:pPr>
              <w:pStyle w:val="TAL"/>
              <w:rPr>
                <w:snapToGrid w:val="0"/>
                <w:lang w:eastAsia="ja-JP"/>
              </w:rPr>
            </w:pPr>
            <w:r w:rsidRPr="00FD0425">
              <w:rPr>
                <w:snapToGrid w:val="0"/>
                <w:lang w:eastAsia="ja-JP"/>
              </w:rPr>
              <w:t>NG-RAN node UE XnAP ID</w:t>
            </w:r>
          </w:p>
          <w:p w14:paraId="1CAB35BB" w14:textId="77777777" w:rsidR="00655B21" w:rsidRPr="00FD0425" w:rsidRDefault="00655B21" w:rsidP="00655B21">
            <w:pPr>
              <w:pStyle w:val="TAL"/>
              <w:rPr>
                <w:lang w:eastAsia="ja-JP"/>
              </w:rPr>
            </w:pPr>
            <w:r w:rsidRPr="00FD0425">
              <w:rPr>
                <w:lang w:eastAsia="ja-JP"/>
              </w:rPr>
              <w:t>9.2.3.16</w:t>
            </w:r>
          </w:p>
        </w:tc>
        <w:tc>
          <w:tcPr>
            <w:tcW w:w="1800" w:type="dxa"/>
          </w:tcPr>
          <w:p w14:paraId="6F38F769" w14:textId="77777777" w:rsidR="00655B21" w:rsidRPr="00FD0425" w:rsidRDefault="00655B21" w:rsidP="00655B21">
            <w:pPr>
              <w:pStyle w:val="TAL"/>
              <w:rPr>
                <w:lang w:eastAsia="ja-JP"/>
              </w:rPr>
            </w:pPr>
            <w:r w:rsidRPr="00FD0425">
              <w:rPr>
                <w:lang w:eastAsia="ja-JP"/>
              </w:rPr>
              <w:t>Allocated at the M-NG-RAN node</w:t>
            </w:r>
          </w:p>
        </w:tc>
        <w:tc>
          <w:tcPr>
            <w:tcW w:w="1080" w:type="dxa"/>
          </w:tcPr>
          <w:p w14:paraId="777864FD" w14:textId="77777777" w:rsidR="00655B21" w:rsidRPr="00FD0425" w:rsidRDefault="00655B21" w:rsidP="00655B21">
            <w:pPr>
              <w:pStyle w:val="TAC"/>
              <w:rPr>
                <w:lang w:eastAsia="ja-JP"/>
              </w:rPr>
            </w:pPr>
            <w:r w:rsidRPr="00FD0425">
              <w:rPr>
                <w:lang w:eastAsia="ja-JP"/>
              </w:rPr>
              <w:t>YES</w:t>
            </w:r>
          </w:p>
        </w:tc>
        <w:tc>
          <w:tcPr>
            <w:tcW w:w="1137" w:type="dxa"/>
          </w:tcPr>
          <w:p w14:paraId="60C722D6" w14:textId="77777777" w:rsidR="00655B21" w:rsidRPr="00FD0425" w:rsidRDefault="00655B21" w:rsidP="00655B21">
            <w:pPr>
              <w:pStyle w:val="TAC"/>
              <w:rPr>
                <w:lang w:eastAsia="ja-JP"/>
              </w:rPr>
            </w:pPr>
            <w:r w:rsidRPr="00FD0425">
              <w:rPr>
                <w:lang w:eastAsia="ja-JP"/>
              </w:rPr>
              <w:t>reject</w:t>
            </w:r>
          </w:p>
        </w:tc>
      </w:tr>
      <w:tr w:rsidR="00655B21" w:rsidRPr="00FD0425" w14:paraId="3B4FB18B" w14:textId="77777777" w:rsidTr="00CE57AA">
        <w:tc>
          <w:tcPr>
            <w:tcW w:w="2578" w:type="dxa"/>
          </w:tcPr>
          <w:p w14:paraId="07A70A51" w14:textId="77777777" w:rsidR="00655B21" w:rsidRPr="00FD0425" w:rsidRDefault="00655B21" w:rsidP="00655B21">
            <w:pPr>
              <w:pStyle w:val="TAL"/>
              <w:rPr>
                <w:lang w:eastAsia="ja-JP"/>
              </w:rPr>
            </w:pPr>
            <w:r w:rsidRPr="00FD0425">
              <w:rPr>
                <w:lang w:eastAsia="ja-JP"/>
              </w:rPr>
              <w:t>S-NG-RAN node UE XnAP ID</w:t>
            </w:r>
          </w:p>
        </w:tc>
        <w:tc>
          <w:tcPr>
            <w:tcW w:w="1104" w:type="dxa"/>
          </w:tcPr>
          <w:p w14:paraId="2E437A40" w14:textId="77777777" w:rsidR="00655B21" w:rsidRPr="00FD0425" w:rsidRDefault="00655B21" w:rsidP="00655B21">
            <w:pPr>
              <w:pStyle w:val="TAL"/>
              <w:rPr>
                <w:lang w:eastAsia="ja-JP"/>
              </w:rPr>
            </w:pPr>
            <w:r w:rsidRPr="00FD0425">
              <w:rPr>
                <w:lang w:eastAsia="ja-JP"/>
              </w:rPr>
              <w:t>M</w:t>
            </w:r>
          </w:p>
        </w:tc>
        <w:tc>
          <w:tcPr>
            <w:tcW w:w="1022" w:type="dxa"/>
          </w:tcPr>
          <w:p w14:paraId="6DB5C542" w14:textId="77777777" w:rsidR="00655B21" w:rsidRPr="00FD0425" w:rsidRDefault="00655B21" w:rsidP="00655B21">
            <w:pPr>
              <w:pStyle w:val="TAL"/>
              <w:rPr>
                <w:lang w:eastAsia="ja-JP"/>
              </w:rPr>
            </w:pPr>
          </w:p>
        </w:tc>
        <w:tc>
          <w:tcPr>
            <w:tcW w:w="1764" w:type="dxa"/>
          </w:tcPr>
          <w:p w14:paraId="715D7746" w14:textId="77777777" w:rsidR="00655B21" w:rsidRPr="00FD0425" w:rsidRDefault="00655B21" w:rsidP="00655B21">
            <w:pPr>
              <w:pStyle w:val="TAL"/>
              <w:rPr>
                <w:snapToGrid w:val="0"/>
                <w:lang w:eastAsia="ja-JP"/>
              </w:rPr>
            </w:pPr>
            <w:r w:rsidRPr="00FD0425">
              <w:rPr>
                <w:snapToGrid w:val="0"/>
                <w:lang w:eastAsia="ja-JP"/>
              </w:rPr>
              <w:t>NG-RAN node UE XnAP ID</w:t>
            </w:r>
          </w:p>
          <w:p w14:paraId="29B5B3D7" w14:textId="77777777" w:rsidR="00655B21" w:rsidRPr="00FD0425" w:rsidRDefault="00655B21" w:rsidP="00655B21">
            <w:pPr>
              <w:pStyle w:val="TAL"/>
              <w:rPr>
                <w:lang w:eastAsia="ja-JP"/>
              </w:rPr>
            </w:pPr>
            <w:r w:rsidRPr="00FD0425">
              <w:rPr>
                <w:lang w:eastAsia="ja-JP"/>
              </w:rPr>
              <w:t>9.2.3.16</w:t>
            </w:r>
          </w:p>
        </w:tc>
        <w:tc>
          <w:tcPr>
            <w:tcW w:w="1800" w:type="dxa"/>
          </w:tcPr>
          <w:p w14:paraId="3AC0F8E0" w14:textId="77777777" w:rsidR="00655B21" w:rsidRPr="00FD0425" w:rsidRDefault="00655B21" w:rsidP="00655B21">
            <w:pPr>
              <w:pStyle w:val="TAL"/>
              <w:rPr>
                <w:lang w:eastAsia="ja-JP"/>
              </w:rPr>
            </w:pPr>
            <w:r w:rsidRPr="00FD0425">
              <w:rPr>
                <w:lang w:eastAsia="ja-JP"/>
              </w:rPr>
              <w:t>Allocated at the S-NG-RAN node</w:t>
            </w:r>
          </w:p>
        </w:tc>
        <w:tc>
          <w:tcPr>
            <w:tcW w:w="1080" w:type="dxa"/>
          </w:tcPr>
          <w:p w14:paraId="181884F1" w14:textId="77777777" w:rsidR="00655B21" w:rsidRPr="00FD0425" w:rsidRDefault="00655B21" w:rsidP="00655B21">
            <w:pPr>
              <w:pStyle w:val="TAC"/>
              <w:rPr>
                <w:lang w:eastAsia="ja-JP"/>
              </w:rPr>
            </w:pPr>
            <w:r w:rsidRPr="00FD0425">
              <w:rPr>
                <w:lang w:eastAsia="ja-JP"/>
              </w:rPr>
              <w:t>YES</w:t>
            </w:r>
          </w:p>
        </w:tc>
        <w:tc>
          <w:tcPr>
            <w:tcW w:w="1137" w:type="dxa"/>
          </w:tcPr>
          <w:p w14:paraId="7FB0C3AD" w14:textId="77777777" w:rsidR="00655B21" w:rsidRPr="00FD0425" w:rsidRDefault="00655B21" w:rsidP="00655B21">
            <w:pPr>
              <w:pStyle w:val="TAC"/>
              <w:rPr>
                <w:lang w:eastAsia="ja-JP"/>
              </w:rPr>
            </w:pPr>
            <w:r w:rsidRPr="00FD0425">
              <w:rPr>
                <w:lang w:eastAsia="ja-JP"/>
              </w:rPr>
              <w:t>reject</w:t>
            </w:r>
          </w:p>
        </w:tc>
      </w:tr>
      <w:tr w:rsidR="00655B21" w:rsidRPr="00FD0425" w14:paraId="367D8180" w14:textId="77777777" w:rsidTr="00CE57AA">
        <w:tc>
          <w:tcPr>
            <w:tcW w:w="2578" w:type="dxa"/>
          </w:tcPr>
          <w:p w14:paraId="7B5AF856" w14:textId="77777777" w:rsidR="00655B21" w:rsidRPr="00FD0425" w:rsidRDefault="00655B21" w:rsidP="00655B21">
            <w:pPr>
              <w:pStyle w:val="TAL"/>
              <w:rPr>
                <w:lang w:eastAsia="ja-JP"/>
              </w:rPr>
            </w:pPr>
            <w:r w:rsidRPr="00FD0425">
              <w:rPr>
                <w:b/>
                <w:lang w:eastAsia="ja-JP"/>
              </w:rPr>
              <w:t>PDU sessions To Be Released</w:t>
            </w:r>
          </w:p>
        </w:tc>
        <w:tc>
          <w:tcPr>
            <w:tcW w:w="1104" w:type="dxa"/>
          </w:tcPr>
          <w:p w14:paraId="6BF5E916" w14:textId="77777777" w:rsidR="00655B21" w:rsidRPr="00FD0425" w:rsidRDefault="00655B21" w:rsidP="00655B21">
            <w:pPr>
              <w:pStyle w:val="TAL"/>
              <w:rPr>
                <w:lang w:eastAsia="ja-JP"/>
              </w:rPr>
            </w:pPr>
          </w:p>
        </w:tc>
        <w:tc>
          <w:tcPr>
            <w:tcW w:w="1022" w:type="dxa"/>
          </w:tcPr>
          <w:p w14:paraId="53FBD5EB" w14:textId="77777777" w:rsidR="00655B21" w:rsidRPr="00FD0425" w:rsidRDefault="00655B21" w:rsidP="00655B21">
            <w:pPr>
              <w:pStyle w:val="TAL"/>
              <w:rPr>
                <w:lang w:eastAsia="ja-JP"/>
              </w:rPr>
            </w:pPr>
            <w:r w:rsidRPr="00FD0425">
              <w:rPr>
                <w:i/>
                <w:lang w:eastAsia="ja-JP"/>
              </w:rPr>
              <w:t>0..1</w:t>
            </w:r>
          </w:p>
        </w:tc>
        <w:tc>
          <w:tcPr>
            <w:tcW w:w="1764" w:type="dxa"/>
          </w:tcPr>
          <w:p w14:paraId="7F4A8BFB" w14:textId="77777777" w:rsidR="00655B21" w:rsidRPr="00FD0425" w:rsidRDefault="00655B21" w:rsidP="00655B21">
            <w:pPr>
              <w:pStyle w:val="TAL"/>
              <w:rPr>
                <w:snapToGrid w:val="0"/>
                <w:lang w:eastAsia="ja-JP"/>
              </w:rPr>
            </w:pPr>
          </w:p>
        </w:tc>
        <w:tc>
          <w:tcPr>
            <w:tcW w:w="1800" w:type="dxa"/>
          </w:tcPr>
          <w:p w14:paraId="69E926CC" w14:textId="77777777" w:rsidR="00655B21" w:rsidRPr="00FD0425" w:rsidRDefault="00655B21" w:rsidP="00655B21">
            <w:pPr>
              <w:pStyle w:val="TAL"/>
              <w:rPr>
                <w:lang w:eastAsia="ja-JP"/>
              </w:rPr>
            </w:pPr>
          </w:p>
        </w:tc>
        <w:tc>
          <w:tcPr>
            <w:tcW w:w="1080" w:type="dxa"/>
          </w:tcPr>
          <w:p w14:paraId="308261D0" w14:textId="77777777" w:rsidR="00655B21" w:rsidRPr="00FD0425" w:rsidRDefault="00655B21" w:rsidP="00655B21">
            <w:pPr>
              <w:pStyle w:val="TAC"/>
              <w:rPr>
                <w:lang w:eastAsia="ja-JP"/>
              </w:rPr>
            </w:pPr>
            <w:r w:rsidRPr="00FD0425">
              <w:rPr>
                <w:bCs/>
                <w:lang w:eastAsia="ja-JP"/>
              </w:rPr>
              <w:t>YES</w:t>
            </w:r>
          </w:p>
        </w:tc>
        <w:tc>
          <w:tcPr>
            <w:tcW w:w="1137" w:type="dxa"/>
          </w:tcPr>
          <w:p w14:paraId="14EF2C27" w14:textId="77777777" w:rsidR="00655B21" w:rsidRPr="00FD0425" w:rsidRDefault="00655B21" w:rsidP="00655B21">
            <w:pPr>
              <w:pStyle w:val="TAC"/>
              <w:rPr>
                <w:lang w:eastAsia="ja-JP"/>
              </w:rPr>
            </w:pPr>
            <w:r w:rsidRPr="00FD0425">
              <w:rPr>
                <w:lang w:eastAsia="ja-JP"/>
              </w:rPr>
              <w:t>ignore</w:t>
            </w:r>
          </w:p>
        </w:tc>
      </w:tr>
      <w:tr w:rsidR="00655B21" w:rsidRPr="00FD0425" w14:paraId="2903E0A1" w14:textId="77777777" w:rsidTr="00CE57AA">
        <w:tc>
          <w:tcPr>
            <w:tcW w:w="2578" w:type="dxa"/>
          </w:tcPr>
          <w:p w14:paraId="07DDE139" w14:textId="77777777" w:rsidR="00655B21" w:rsidRPr="00FD0425" w:rsidRDefault="00655B21" w:rsidP="00655B21">
            <w:pPr>
              <w:pStyle w:val="TAL"/>
              <w:ind w:left="113"/>
              <w:rPr>
                <w:lang w:eastAsia="ja-JP"/>
              </w:rPr>
            </w:pPr>
            <w:r w:rsidRPr="00FD0425">
              <w:rPr>
                <w:lang w:eastAsia="ja-JP"/>
              </w:rPr>
              <w:t>&gt;PDU Session Resources to be released List – SN terminated</w:t>
            </w:r>
          </w:p>
        </w:tc>
        <w:tc>
          <w:tcPr>
            <w:tcW w:w="1104" w:type="dxa"/>
          </w:tcPr>
          <w:p w14:paraId="6615F363" w14:textId="77777777" w:rsidR="00655B21" w:rsidRPr="00FD0425" w:rsidRDefault="00655B21" w:rsidP="00655B21">
            <w:pPr>
              <w:pStyle w:val="TAL"/>
              <w:rPr>
                <w:lang w:eastAsia="ja-JP"/>
              </w:rPr>
            </w:pPr>
            <w:r w:rsidRPr="00FD0425">
              <w:rPr>
                <w:lang w:eastAsia="ja-JP"/>
              </w:rPr>
              <w:t>O</w:t>
            </w:r>
          </w:p>
        </w:tc>
        <w:tc>
          <w:tcPr>
            <w:tcW w:w="1022" w:type="dxa"/>
          </w:tcPr>
          <w:p w14:paraId="73271931" w14:textId="77777777" w:rsidR="00655B21" w:rsidRPr="00FD0425" w:rsidRDefault="00655B21" w:rsidP="00655B21">
            <w:pPr>
              <w:pStyle w:val="TAL"/>
              <w:rPr>
                <w:lang w:eastAsia="ja-JP"/>
              </w:rPr>
            </w:pPr>
          </w:p>
        </w:tc>
        <w:tc>
          <w:tcPr>
            <w:tcW w:w="1764" w:type="dxa"/>
          </w:tcPr>
          <w:p w14:paraId="3DFE7326" w14:textId="77777777" w:rsidR="00655B21" w:rsidRPr="00FD0425" w:rsidRDefault="00655B21" w:rsidP="00655B21">
            <w:pPr>
              <w:pStyle w:val="TAL"/>
              <w:rPr>
                <w:lang w:eastAsia="zh-CN"/>
              </w:rPr>
            </w:pPr>
            <w:r w:rsidRPr="00FD0425">
              <w:rPr>
                <w:lang w:eastAsia="zh-CN"/>
              </w:rPr>
              <w:t>PDU session List with data forwarding request info</w:t>
            </w:r>
          </w:p>
          <w:p w14:paraId="65944681" w14:textId="77777777" w:rsidR="00655B21" w:rsidRPr="00FD0425" w:rsidRDefault="00655B21" w:rsidP="00655B21">
            <w:pPr>
              <w:pStyle w:val="TAL"/>
              <w:rPr>
                <w:snapToGrid w:val="0"/>
                <w:lang w:eastAsia="ja-JP"/>
              </w:rPr>
            </w:pPr>
            <w:r w:rsidRPr="00FD0425">
              <w:rPr>
                <w:lang w:eastAsia="ja-JP"/>
              </w:rPr>
              <w:t>9.2.1.24</w:t>
            </w:r>
          </w:p>
        </w:tc>
        <w:tc>
          <w:tcPr>
            <w:tcW w:w="1800" w:type="dxa"/>
          </w:tcPr>
          <w:p w14:paraId="0461AA91" w14:textId="77777777" w:rsidR="00655B21" w:rsidRPr="00FD0425" w:rsidRDefault="00655B21" w:rsidP="00655B21">
            <w:pPr>
              <w:pStyle w:val="TAL"/>
              <w:rPr>
                <w:lang w:eastAsia="ja-JP"/>
              </w:rPr>
            </w:pPr>
          </w:p>
        </w:tc>
        <w:tc>
          <w:tcPr>
            <w:tcW w:w="1080" w:type="dxa"/>
          </w:tcPr>
          <w:p w14:paraId="31D93F23" w14:textId="77777777" w:rsidR="00655B21" w:rsidRPr="00FD0425" w:rsidRDefault="00655B21" w:rsidP="00655B21">
            <w:pPr>
              <w:pStyle w:val="TAC"/>
              <w:rPr>
                <w:lang w:eastAsia="ja-JP"/>
              </w:rPr>
            </w:pPr>
            <w:r w:rsidRPr="00FD0425">
              <w:rPr>
                <w:bCs/>
                <w:lang w:eastAsia="ja-JP"/>
              </w:rPr>
              <w:t>–</w:t>
            </w:r>
          </w:p>
        </w:tc>
        <w:tc>
          <w:tcPr>
            <w:tcW w:w="1137" w:type="dxa"/>
          </w:tcPr>
          <w:p w14:paraId="7657FFF9" w14:textId="77777777" w:rsidR="00655B21" w:rsidRPr="00FD0425" w:rsidRDefault="00655B21" w:rsidP="00655B21">
            <w:pPr>
              <w:pStyle w:val="TAC"/>
              <w:rPr>
                <w:lang w:eastAsia="ja-JP"/>
              </w:rPr>
            </w:pPr>
          </w:p>
        </w:tc>
      </w:tr>
      <w:tr w:rsidR="00655B21" w:rsidRPr="00FD0425" w14:paraId="5AC245FC" w14:textId="77777777" w:rsidTr="00CE57AA">
        <w:tc>
          <w:tcPr>
            <w:tcW w:w="2578" w:type="dxa"/>
          </w:tcPr>
          <w:p w14:paraId="14CD4CFE" w14:textId="77777777" w:rsidR="00655B21" w:rsidRPr="00FD0425" w:rsidRDefault="00655B21" w:rsidP="00655B21">
            <w:pPr>
              <w:pStyle w:val="TAL"/>
              <w:rPr>
                <w:lang w:eastAsia="ja-JP"/>
              </w:rPr>
            </w:pPr>
            <w:r w:rsidRPr="00FD0425">
              <w:rPr>
                <w:lang w:eastAsia="ja-JP"/>
              </w:rPr>
              <w:t>Cause</w:t>
            </w:r>
          </w:p>
        </w:tc>
        <w:tc>
          <w:tcPr>
            <w:tcW w:w="1104" w:type="dxa"/>
          </w:tcPr>
          <w:p w14:paraId="230F7136" w14:textId="77777777" w:rsidR="00655B21" w:rsidRPr="00FD0425" w:rsidRDefault="00655B21" w:rsidP="00655B21">
            <w:pPr>
              <w:pStyle w:val="TAL"/>
              <w:rPr>
                <w:lang w:eastAsia="ja-JP"/>
              </w:rPr>
            </w:pPr>
            <w:r w:rsidRPr="00FD0425">
              <w:rPr>
                <w:lang w:eastAsia="ja-JP"/>
              </w:rPr>
              <w:t>M</w:t>
            </w:r>
          </w:p>
        </w:tc>
        <w:tc>
          <w:tcPr>
            <w:tcW w:w="1022" w:type="dxa"/>
          </w:tcPr>
          <w:p w14:paraId="2276DC4B" w14:textId="77777777" w:rsidR="00655B21" w:rsidRPr="00FD0425" w:rsidRDefault="00655B21" w:rsidP="00655B21">
            <w:pPr>
              <w:pStyle w:val="TAL"/>
              <w:rPr>
                <w:lang w:eastAsia="ja-JP"/>
              </w:rPr>
            </w:pPr>
          </w:p>
        </w:tc>
        <w:tc>
          <w:tcPr>
            <w:tcW w:w="1764" w:type="dxa"/>
          </w:tcPr>
          <w:p w14:paraId="44EDDB26" w14:textId="77777777" w:rsidR="00655B21" w:rsidRPr="00FD0425" w:rsidRDefault="00655B21" w:rsidP="00655B21">
            <w:pPr>
              <w:pStyle w:val="TAL"/>
              <w:rPr>
                <w:snapToGrid w:val="0"/>
                <w:lang w:eastAsia="ja-JP"/>
              </w:rPr>
            </w:pPr>
            <w:r w:rsidRPr="00FD0425">
              <w:rPr>
                <w:lang w:eastAsia="ja-JP"/>
              </w:rPr>
              <w:t>9.2.3.2</w:t>
            </w:r>
          </w:p>
        </w:tc>
        <w:tc>
          <w:tcPr>
            <w:tcW w:w="1800" w:type="dxa"/>
          </w:tcPr>
          <w:p w14:paraId="73FD1998" w14:textId="77777777" w:rsidR="00655B21" w:rsidRPr="00FD0425" w:rsidRDefault="00655B21" w:rsidP="00655B21">
            <w:pPr>
              <w:pStyle w:val="TAL"/>
              <w:rPr>
                <w:lang w:eastAsia="ja-JP"/>
              </w:rPr>
            </w:pPr>
          </w:p>
        </w:tc>
        <w:tc>
          <w:tcPr>
            <w:tcW w:w="1080" w:type="dxa"/>
          </w:tcPr>
          <w:p w14:paraId="4FCBBF6C" w14:textId="77777777" w:rsidR="00655B21" w:rsidRPr="00FD0425" w:rsidRDefault="00655B21" w:rsidP="00655B21">
            <w:pPr>
              <w:pStyle w:val="TAC"/>
              <w:rPr>
                <w:lang w:eastAsia="ja-JP"/>
              </w:rPr>
            </w:pPr>
            <w:r w:rsidRPr="00FD0425">
              <w:rPr>
                <w:lang w:eastAsia="ja-JP"/>
              </w:rPr>
              <w:t>YES</w:t>
            </w:r>
          </w:p>
        </w:tc>
        <w:tc>
          <w:tcPr>
            <w:tcW w:w="1137" w:type="dxa"/>
          </w:tcPr>
          <w:p w14:paraId="567B7EF4" w14:textId="77777777" w:rsidR="00655B21" w:rsidRPr="00FD0425" w:rsidRDefault="00655B21" w:rsidP="00655B21">
            <w:pPr>
              <w:pStyle w:val="TAC"/>
              <w:rPr>
                <w:lang w:eastAsia="ja-JP"/>
              </w:rPr>
            </w:pPr>
            <w:r w:rsidRPr="00FD0425">
              <w:rPr>
                <w:lang w:eastAsia="ja-JP"/>
              </w:rPr>
              <w:t>ignore</w:t>
            </w:r>
          </w:p>
        </w:tc>
      </w:tr>
      <w:tr w:rsidR="00655B21" w:rsidRPr="00FD0425" w14:paraId="6AFBA9C1" w14:textId="77777777" w:rsidTr="00CE57AA">
        <w:tc>
          <w:tcPr>
            <w:tcW w:w="2578" w:type="dxa"/>
          </w:tcPr>
          <w:p w14:paraId="6A03AB3D" w14:textId="77777777" w:rsidR="00655B21" w:rsidRPr="00FD0425" w:rsidRDefault="00655B21" w:rsidP="00655B21">
            <w:pPr>
              <w:pStyle w:val="TAL"/>
              <w:rPr>
                <w:lang w:eastAsia="ja-JP"/>
              </w:rPr>
            </w:pPr>
            <w:r w:rsidRPr="00FD0425">
              <w:rPr>
                <w:lang w:eastAsia="ja-JP"/>
              </w:rPr>
              <w:t>S-NG-RAN node to M-NG-RAN node Container</w:t>
            </w:r>
          </w:p>
        </w:tc>
        <w:tc>
          <w:tcPr>
            <w:tcW w:w="1104" w:type="dxa"/>
          </w:tcPr>
          <w:p w14:paraId="29CD2312" w14:textId="77777777" w:rsidR="00655B21" w:rsidRPr="00FD0425" w:rsidRDefault="00655B21" w:rsidP="00655B21">
            <w:pPr>
              <w:pStyle w:val="TAL"/>
              <w:rPr>
                <w:lang w:eastAsia="ja-JP"/>
              </w:rPr>
            </w:pPr>
            <w:r w:rsidRPr="00FD0425">
              <w:rPr>
                <w:lang w:eastAsia="ja-JP"/>
              </w:rPr>
              <w:t>O</w:t>
            </w:r>
          </w:p>
        </w:tc>
        <w:tc>
          <w:tcPr>
            <w:tcW w:w="1022" w:type="dxa"/>
          </w:tcPr>
          <w:p w14:paraId="3DC73032" w14:textId="77777777" w:rsidR="00655B21" w:rsidRPr="00FD0425" w:rsidRDefault="00655B21" w:rsidP="00655B21">
            <w:pPr>
              <w:pStyle w:val="TAL"/>
              <w:rPr>
                <w:lang w:eastAsia="ja-JP"/>
              </w:rPr>
            </w:pPr>
          </w:p>
        </w:tc>
        <w:tc>
          <w:tcPr>
            <w:tcW w:w="1764" w:type="dxa"/>
          </w:tcPr>
          <w:p w14:paraId="1D90D305" w14:textId="77777777" w:rsidR="00655B21" w:rsidRPr="00FD0425" w:rsidRDefault="00655B21" w:rsidP="00655B21">
            <w:pPr>
              <w:pStyle w:val="TAL"/>
              <w:rPr>
                <w:lang w:eastAsia="ja-JP"/>
              </w:rPr>
            </w:pPr>
            <w:r w:rsidRPr="00FD0425">
              <w:rPr>
                <w:lang w:eastAsia="ja-JP"/>
              </w:rPr>
              <w:t>OCTET STRING</w:t>
            </w:r>
          </w:p>
        </w:tc>
        <w:tc>
          <w:tcPr>
            <w:tcW w:w="1800" w:type="dxa"/>
          </w:tcPr>
          <w:p w14:paraId="57FC2D06" w14:textId="77777777" w:rsidR="00655B21" w:rsidRPr="00FD0425" w:rsidRDefault="00655B21" w:rsidP="00655B21">
            <w:pPr>
              <w:pStyle w:val="TAL"/>
              <w:rPr>
                <w:lang w:eastAsia="ja-JP"/>
              </w:rPr>
            </w:pPr>
            <w:r w:rsidRPr="00FD0425">
              <w:rPr>
                <w:rFonts w:cs="Arial"/>
                <w:szCs w:val="18"/>
                <w:lang w:eastAsia="ja-JP"/>
              </w:rPr>
              <w:t>Includes the CG-Config message as defined in TS 38.331 [10].</w:t>
            </w:r>
          </w:p>
        </w:tc>
        <w:tc>
          <w:tcPr>
            <w:tcW w:w="1080" w:type="dxa"/>
          </w:tcPr>
          <w:p w14:paraId="00582097" w14:textId="77777777" w:rsidR="00655B21" w:rsidRPr="00FD0425" w:rsidRDefault="00655B21" w:rsidP="00655B21">
            <w:pPr>
              <w:pStyle w:val="TAC"/>
              <w:rPr>
                <w:lang w:eastAsia="ja-JP"/>
              </w:rPr>
            </w:pPr>
            <w:r w:rsidRPr="00FD0425">
              <w:rPr>
                <w:lang w:eastAsia="ja-JP"/>
              </w:rPr>
              <w:t>YES</w:t>
            </w:r>
          </w:p>
        </w:tc>
        <w:tc>
          <w:tcPr>
            <w:tcW w:w="1137" w:type="dxa"/>
          </w:tcPr>
          <w:p w14:paraId="4FE6F96D" w14:textId="77777777" w:rsidR="00655B21" w:rsidRPr="00FD0425" w:rsidRDefault="00655B21" w:rsidP="00655B21">
            <w:pPr>
              <w:pStyle w:val="TAC"/>
              <w:rPr>
                <w:lang w:eastAsia="ja-JP"/>
              </w:rPr>
            </w:pPr>
            <w:r w:rsidRPr="00FD0425">
              <w:rPr>
                <w:lang w:eastAsia="ja-JP"/>
              </w:rPr>
              <w:t>ignore</w:t>
            </w:r>
          </w:p>
        </w:tc>
      </w:tr>
      <w:tr w:rsidR="00CD2217" w:rsidRPr="00FD0425" w14:paraId="4FE7EBD7" w14:textId="77777777" w:rsidTr="00CE57AA">
        <w:trPr>
          <w:ins w:id="770" w:author="Samsung" w:date="2022-02-07T17:09:00Z"/>
        </w:trPr>
        <w:tc>
          <w:tcPr>
            <w:tcW w:w="2578" w:type="dxa"/>
          </w:tcPr>
          <w:p w14:paraId="53AC5390" w14:textId="77777777" w:rsidR="00CD2217" w:rsidRPr="00FD0425" w:rsidRDefault="00CD2217" w:rsidP="00CD2217">
            <w:pPr>
              <w:pStyle w:val="TAL"/>
              <w:rPr>
                <w:ins w:id="771" w:author="Samsung" w:date="2022-02-07T17:09:00Z"/>
                <w:lang w:eastAsia="ja-JP"/>
              </w:rPr>
            </w:pPr>
            <w:ins w:id="772" w:author="Samsung" w:date="2022-02-07T17:09:00Z">
              <w:r>
                <w:rPr>
                  <w:rFonts w:hint="eastAsia"/>
                  <w:lang w:val="en-US" w:eastAsia="zh-CN"/>
                </w:rPr>
                <w:t xml:space="preserve">SCG </w:t>
              </w:r>
              <w:r>
                <w:rPr>
                  <w:rFonts w:hint="eastAsia"/>
                  <w:lang w:eastAsia="ja-JP"/>
                </w:rPr>
                <w:t>UE History Information</w:t>
              </w:r>
            </w:ins>
          </w:p>
        </w:tc>
        <w:tc>
          <w:tcPr>
            <w:tcW w:w="1104" w:type="dxa"/>
          </w:tcPr>
          <w:p w14:paraId="150E9E4C" w14:textId="77777777" w:rsidR="00CD2217" w:rsidRPr="00FD0425" w:rsidRDefault="00CD2217" w:rsidP="00CD2217">
            <w:pPr>
              <w:pStyle w:val="TAL"/>
              <w:rPr>
                <w:ins w:id="773" w:author="Samsung" w:date="2022-02-07T17:09:00Z"/>
                <w:lang w:eastAsia="ja-JP"/>
              </w:rPr>
            </w:pPr>
            <w:ins w:id="774" w:author="Samsung" w:date="2022-02-07T17:09:00Z">
              <w:r>
                <w:rPr>
                  <w:rFonts w:hint="eastAsia"/>
                  <w:lang w:val="en-US" w:eastAsia="zh-CN"/>
                </w:rPr>
                <w:t>O</w:t>
              </w:r>
            </w:ins>
          </w:p>
        </w:tc>
        <w:tc>
          <w:tcPr>
            <w:tcW w:w="1022" w:type="dxa"/>
          </w:tcPr>
          <w:p w14:paraId="6CDB7B0F" w14:textId="77777777" w:rsidR="00CD2217" w:rsidRPr="00FD0425" w:rsidRDefault="00CD2217" w:rsidP="00CD2217">
            <w:pPr>
              <w:pStyle w:val="TAL"/>
              <w:rPr>
                <w:ins w:id="775" w:author="Samsung" w:date="2022-02-07T17:09:00Z"/>
                <w:lang w:eastAsia="ja-JP"/>
              </w:rPr>
            </w:pPr>
          </w:p>
        </w:tc>
        <w:tc>
          <w:tcPr>
            <w:tcW w:w="1764" w:type="dxa"/>
          </w:tcPr>
          <w:p w14:paraId="3B0CEA28" w14:textId="77777777" w:rsidR="00CD2217" w:rsidRPr="00FD0425" w:rsidRDefault="00CD2217" w:rsidP="00CD2217">
            <w:pPr>
              <w:pStyle w:val="TAL"/>
              <w:rPr>
                <w:ins w:id="776" w:author="Samsung" w:date="2022-02-07T17:09:00Z"/>
                <w:lang w:eastAsia="ja-JP"/>
              </w:rPr>
            </w:pPr>
            <w:ins w:id="777" w:author="Samsung" w:date="2022-02-07T17:09:00Z">
              <w:r>
                <w:rPr>
                  <w:rFonts w:hint="eastAsia"/>
                  <w:lang w:eastAsia="ja-JP"/>
                </w:rPr>
                <w:t>9.2.3.</w:t>
              </w:r>
              <w:r>
                <w:rPr>
                  <w:rFonts w:hint="eastAsia"/>
                  <w:lang w:val="en-US" w:eastAsia="zh-CN"/>
                </w:rPr>
                <w:t>Y</w:t>
              </w:r>
            </w:ins>
          </w:p>
        </w:tc>
        <w:tc>
          <w:tcPr>
            <w:tcW w:w="1800" w:type="dxa"/>
          </w:tcPr>
          <w:p w14:paraId="797FD62C" w14:textId="77777777" w:rsidR="00CD2217" w:rsidRPr="00FD0425" w:rsidRDefault="00CD2217" w:rsidP="00CD2217">
            <w:pPr>
              <w:pStyle w:val="TAL"/>
              <w:rPr>
                <w:ins w:id="778" w:author="Samsung" w:date="2022-02-07T17:09:00Z"/>
                <w:rFonts w:cs="Arial"/>
                <w:szCs w:val="18"/>
                <w:lang w:eastAsia="ja-JP"/>
              </w:rPr>
            </w:pPr>
          </w:p>
        </w:tc>
        <w:tc>
          <w:tcPr>
            <w:tcW w:w="1080" w:type="dxa"/>
          </w:tcPr>
          <w:p w14:paraId="3848476D" w14:textId="77777777" w:rsidR="00CD2217" w:rsidRPr="00FD0425" w:rsidRDefault="00CD2217" w:rsidP="00CD2217">
            <w:pPr>
              <w:pStyle w:val="TAC"/>
              <w:rPr>
                <w:ins w:id="779" w:author="Samsung" w:date="2022-02-07T17:09:00Z"/>
                <w:lang w:eastAsia="ja-JP"/>
              </w:rPr>
            </w:pPr>
            <w:ins w:id="780" w:author="Samsung" w:date="2022-02-07T17:09:00Z">
              <w:r>
                <w:rPr>
                  <w:rFonts w:hint="eastAsia"/>
                  <w:lang w:val="en-US" w:eastAsia="zh-CN"/>
                </w:rPr>
                <w:t>YES</w:t>
              </w:r>
            </w:ins>
          </w:p>
        </w:tc>
        <w:tc>
          <w:tcPr>
            <w:tcW w:w="1137" w:type="dxa"/>
          </w:tcPr>
          <w:p w14:paraId="47E8FABC" w14:textId="77777777" w:rsidR="00CD2217" w:rsidRPr="00FD0425" w:rsidRDefault="00CD2217" w:rsidP="00CD2217">
            <w:pPr>
              <w:pStyle w:val="TAC"/>
              <w:rPr>
                <w:ins w:id="781" w:author="Samsung" w:date="2022-02-07T17:09:00Z"/>
                <w:lang w:eastAsia="ja-JP"/>
              </w:rPr>
            </w:pPr>
            <w:ins w:id="782" w:author="Samsung" w:date="2022-02-07T17:09:00Z">
              <w:r>
                <w:rPr>
                  <w:rFonts w:hint="eastAsia"/>
                  <w:lang w:val="en-US" w:eastAsia="zh-CN"/>
                </w:rPr>
                <w:t>ignore</w:t>
              </w:r>
            </w:ins>
          </w:p>
        </w:tc>
      </w:tr>
    </w:tbl>
    <w:p w14:paraId="0F4F8661" w14:textId="77777777" w:rsidR="00637130" w:rsidRDefault="00637130" w:rsidP="002467F2">
      <w:pPr>
        <w:rPr>
          <w:rFonts w:eastAsia="Malgun Gothic"/>
          <w:lang w:eastAsia="ko-KR"/>
        </w:rPr>
      </w:pPr>
    </w:p>
    <w:p w14:paraId="78E2E098" w14:textId="77777777" w:rsidR="002467F2" w:rsidRDefault="002467F2" w:rsidP="002467F2">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32CF319D" w14:textId="77777777" w:rsidR="00655B21" w:rsidRPr="00655B21" w:rsidRDefault="00655B21" w:rsidP="00655B2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783" w:name="_Toc20955221"/>
      <w:bookmarkStart w:id="784" w:name="_Toc29991418"/>
      <w:bookmarkStart w:id="785" w:name="_Toc36555818"/>
      <w:bookmarkStart w:id="786" w:name="_Toc44497528"/>
      <w:bookmarkStart w:id="787" w:name="_Toc45107916"/>
      <w:bookmarkStart w:id="788" w:name="_Toc45901536"/>
      <w:bookmarkStart w:id="789" w:name="_Toc51850615"/>
      <w:bookmarkStart w:id="790" w:name="_Toc56693618"/>
      <w:bookmarkStart w:id="791" w:name="_Toc64447161"/>
      <w:bookmarkStart w:id="792" w:name="_Toc66286655"/>
      <w:bookmarkStart w:id="793" w:name="_Toc74151350"/>
      <w:bookmarkStart w:id="794" w:name="_Toc88653822"/>
      <w:r w:rsidRPr="00655B21">
        <w:rPr>
          <w:rFonts w:ascii="Arial" w:eastAsia="Times New Roman" w:hAnsi="Arial"/>
          <w:sz w:val="24"/>
          <w:lang w:eastAsia="ko-KR"/>
        </w:rPr>
        <w:t>9.1.3.4</w:t>
      </w:r>
      <w:r w:rsidRPr="00655B21">
        <w:rPr>
          <w:rFonts w:ascii="Arial" w:eastAsia="Times New Roman" w:hAnsi="Arial"/>
          <w:sz w:val="24"/>
          <w:lang w:eastAsia="ko-KR"/>
        </w:rPr>
        <w:tab/>
        <w:t>NG-RAN NODE CONFIGURATION UPDATE</w:t>
      </w:r>
      <w:bookmarkEnd w:id="783"/>
      <w:bookmarkEnd w:id="784"/>
      <w:bookmarkEnd w:id="785"/>
      <w:bookmarkEnd w:id="786"/>
      <w:bookmarkEnd w:id="787"/>
      <w:bookmarkEnd w:id="788"/>
      <w:bookmarkEnd w:id="789"/>
      <w:bookmarkEnd w:id="790"/>
      <w:bookmarkEnd w:id="791"/>
      <w:bookmarkEnd w:id="792"/>
      <w:bookmarkEnd w:id="793"/>
      <w:bookmarkEnd w:id="794"/>
    </w:p>
    <w:p w14:paraId="51AF1A64" w14:textId="77777777" w:rsidR="00655B21" w:rsidRPr="00655B21" w:rsidRDefault="00655B21" w:rsidP="00655B21">
      <w:pPr>
        <w:overflowPunct w:val="0"/>
        <w:autoSpaceDE w:val="0"/>
        <w:autoSpaceDN w:val="0"/>
        <w:adjustRightInd w:val="0"/>
        <w:textAlignment w:val="baseline"/>
        <w:rPr>
          <w:rFonts w:eastAsia="Times New Roman"/>
          <w:lang w:eastAsia="ko-KR"/>
        </w:rPr>
      </w:pPr>
      <w:r w:rsidRPr="00655B21">
        <w:rPr>
          <w:rFonts w:eastAsia="Times New Roman"/>
          <w:lang w:eastAsia="ko-KR"/>
        </w:rPr>
        <w:t>This message is sent by a NG-RAN node to a neighbouring NG-RAN node to transfer updated information for an Xn-C interface instance.</w:t>
      </w:r>
    </w:p>
    <w:p w14:paraId="45945DAC" w14:textId="77777777" w:rsidR="00655B21" w:rsidRPr="00655B21" w:rsidRDefault="00655B21" w:rsidP="00655B21">
      <w:pPr>
        <w:overflowPunct w:val="0"/>
        <w:autoSpaceDE w:val="0"/>
        <w:autoSpaceDN w:val="0"/>
        <w:adjustRightInd w:val="0"/>
        <w:textAlignment w:val="baseline"/>
        <w:rPr>
          <w:rFonts w:eastAsia="Times New Roman"/>
          <w:lang w:eastAsia="zh-CN"/>
        </w:rPr>
      </w:pPr>
      <w:r w:rsidRPr="00655B21">
        <w:rPr>
          <w:rFonts w:eastAsia="Times New Roman"/>
          <w:lang w:eastAsia="ko-KR"/>
        </w:rPr>
        <w:t>Direction: NG-RAN node</w:t>
      </w:r>
      <w:r w:rsidRPr="00655B21">
        <w:rPr>
          <w:rFonts w:eastAsia="Times New Roman"/>
          <w:vertAlign w:val="subscript"/>
          <w:lang w:eastAsia="ko-KR"/>
        </w:rPr>
        <w:t>1</w:t>
      </w:r>
      <w:r w:rsidRPr="00655B21">
        <w:rPr>
          <w:rFonts w:eastAsia="Times New Roman"/>
          <w:lang w:eastAsia="ko-KR"/>
        </w:rPr>
        <w:t xml:space="preserve"> </w:t>
      </w:r>
      <w:r w:rsidRPr="00655B21">
        <w:rPr>
          <w:rFonts w:eastAsia="Times New Roman"/>
          <w:lang w:eastAsia="ko-KR"/>
        </w:rPr>
        <w:sym w:font="Wingdings" w:char="F0E0"/>
      </w:r>
      <w:r w:rsidRPr="00655B21">
        <w:rPr>
          <w:rFonts w:eastAsia="Times New Roman"/>
          <w:lang w:eastAsia="ko-KR"/>
        </w:rPr>
        <w:t xml:space="preserve"> NG-RAN node</w:t>
      </w:r>
      <w:r w:rsidRPr="00655B21">
        <w:rPr>
          <w:rFonts w:eastAsia="Times New Roman"/>
          <w:vertAlign w:val="subscript"/>
          <w:lang w:eastAsia="ko-KR"/>
        </w:rPr>
        <w:t>2</w:t>
      </w:r>
      <w:r w:rsidRPr="00655B21">
        <w:rPr>
          <w:rFonts w:eastAsia="Times New Roman"/>
          <w:lang w:eastAsia="ko-KR"/>
        </w:rPr>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17"/>
        <w:gridCol w:w="1104"/>
        <w:gridCol w:w="1695"/>
        <w:gridCol w:w="1274"/>
        <w:gridCol w:w="1457"/>
        <w:gridCol w:w="1106"/>
        <w:gridCol w:w="1274"/>
      </w:tblGrid>
      <w:tr w:rsidR="00655B21" w:rsidRPr="00FD0425" w14:paraId="69490F71" w14:textId="77777777" w:rsidTr="00051834">
        <w:tc>
          <w:tcPr>
            <w:tcW w:w="2575" w:type="dxa"/>
            <w:gridSpan w:val="2"/>
          </w:tcPr>
          <w:p w14:paraId="67DA662D" w14:textId="77777777" w:rsidR="00655B21" w:rsidRPr="00FD0425" w:rsidRDefault="00655B21" w:rsidP="00655B21">
            <w:pPr>
              <w:pStyle w:val="TAH"/>
              <w:rPr>
                <w:lang w:eastAsia="ja-JP"/>
              </w:rPr>
            </w:pPr>
            <w:r w:rsidRPr="00FD0425">
              <w:rPr>
                <w:lang w:eastAsia="ja-JP"/>
              </w:rPr>
              <w:lastRenderedPageBreak/>
              <w:t>IE/Group Name</w:t>
            </w:r>
          </w:p>
        </w:tc>
        <w:tc>
          <w:tcPr>
            <w:tcW w:w="1104" w:type="dxa"/>
          </w:tcPr>
          <w:p w14:paraId="408EAC42" w14:textId="77777777" w:rsidR="00655B21" w:rsidRPr="00FD0425" w:rsidRDefault="00655B21" w:rsidP="00655B21">
            <w:pPr>
              <w:pStyle w:val="TAH"/>
              <w:rPr>
                <w:lang w:eastAsia="ja-JP"/>
              </w:rPr>
            </w:pPr>
            <w:r w:rsidRPr="00FD0425">
              <w:rPr>
                <w:lang w:eastAsia="ja-JP"/>
              </w:rPr>
              <w:t>Presence</w:t>
            </w:r>
          </w:p>
        </w:tc>
        <w:tc>
          <w:tcPr>
            <w:tcW w:w="1695" w:type="dxa"/>
          </w:tcPr>
          <w:p w14:paraId="3C7326A2" w14:textId="77777777" w:rsidR="00655B21" w:rsidRPr="00FD0425" w:rsidRDefault="00655B21" w:rsidP="00655B21">
            <w:pPr>
              <w:pStyle w:val="TAH"/>
              <w:rPr>
                <w:lang w:eastAsia="ja-JP"/>
              </w:rPr>
            </w:pPr>
            <w:r w:rsidRPr="00FD0425">
              <w:rPr>
                <w:lang w:eastAsia="ja-JP"/>
              </w:rPr>
              <w:t>Range</w:t>
            </w:r>
          </w:p>
        </w:tc>
        <w:tc>
          <w:tcPr>
            <w:tcW w:w="1274" w:type="dxa"/>
          </w:tcPr>
          <w:p w14:paraId="289DF9B5" w14:textId="77777777" w:rsidR="00655B21" w:rsidRPr="00FD0425" w:rsidRDefault="00655B21" w:rsidP="00655B21">
            <w:pPr>
              <w:pStyle w:val="TAH"/>
              <w:rPr>
                <w:lang w:eastAsia="ja-JP"/>
              </w:rPr>
            </w:pPr>
            <w:r w:rsidRPr="00FD0425">
              <w:rPr>
                <w:lang w:eastAsia="ja-JP"/>
              </w:rPr>
              <w:t>IE type and reference</w:t>
            </w:r>
          </w:p>
        </w:tc>
        <w:tc>
          <w:tcPr>
            <w:tcW w:w="1457" w:type="dxa"/>
          </w:tcPr>
          <w:p w14:paraId="4F815AF6" w14:textId="77777777" w:rsidR="00655B21" w:rsidRPr="00FD0425" w:rsidRDefault="00655B21" w:rsidP="00655B21">
            <w:pPr>
              <w:pStyle w:val="TAH"/>
              <w:rPr>
                <w:lang w:eastAsia="ja-JP"/>
              </w:rPr>
            </w:pPr>
            <w:r w:rsidRPr="00FD0425">
              <w:rPr>
                <w:lang w:eastAsia="ja-JP"/>
              </w:rPr>
              <w:t>Semantics description</w:t>
            </w:r>
          </w:p>
        </w:tc>
        <w:tc>
          <w:tcPr>
            <w:tcW w:w="1106" w:type="dxa"/>
          </w:tcPr>
          <w:p w14:paraId="308B70C6" w14:textId="77777777" w:rsidR="00655B21" w:rsidRPr="00FD0425" w:rsidRDefault="00655B21" w:rsidP="00655B21">
            <w:pPr>
              <w:pStyle w:val="TAH"/>
              <w:rPr>
                <w:b w:val="0"/>
                <w:lang w:eastAsia="ja-JP"/>
              </w:rPr>
            </w:pPr>
            <w:r w:rsidRPr="00FD0425">
              <w:rPr>
                <w:lang w:eastAsia="ja-JP"/>
              </w:rPr>
              <w:t>Criticality</w:t>
            </w:r>
          </w:p>
        </w:tc>
        <w:tc>
          <w:tcPr>
            <w:tcW w:w="1274" w:type="dxa"/>
          </w:tcPr>
          <w:p w14:paraId="70723ADC" w14:textId="77777777" w:rsidR="00655B21" w:rsidRPr="00FD0425" w:rsidRDefault="00655B21" w:rsidP="00655B21">
            <w:pPr>
              <w:pStyle w:val="TAH"/>
              <w:rPr>
                <w:b w:val="0"/>
                <w:lang w:eastAsia="ja-JP"/>
              </w:rPr>
            </w:pPr>
            <w:r w:rsidRPr="00FD0425">
              <w:rPr>
                <w:lang w:eastAsia="ja-JP"/>
              </w:rPr>
              <w:t>Assigned Criticality</w:t>
            </w:r>
          </w:p>
        </w:tc>
      </w:tr>
      <w:tr w:rsidR="00655B21" w:rsidRPr="00FD0425" w14:paraId="0288380C" w14:textId="77777777" w:rsidTr="00051834">
        <w:tc>
          <w:tcPr>
            <w:tcW w:w="2575" w:type="dxa"/>
            <w:gridSpan w:val="2"/>
          </w:tcPr>
          <w:p w14:paraId="32E25644" w14:textId="77777777" w:rsidR="00655B21" w:rsidRPr="00FD0425" w:rsidRDefault="00655B21" w:rsidP="00655B21">
            <w:pPr>
              <w:pStyle w:val="TAL"/>
              <w:rPr>
                <w:lang w:eastAsia="ja-JP"/>
              </w:rPr>
            </w:pPr>
            <w:r w:rsidRPr="00FD0425">
              <w:rPr>
                <w:bCs/>
                <w:lang w:eastAsia="ja-JP"/>
              </w:rPr>
              <w:t>Message Type</w:t>
            </w:r>
          </w:p>
        </w:tc>
        <w:tc>
          <w:tcPr>
            <w:tcW w:w="1104" w:type="dxa"/>
          </w:tcPr>
          <w:p w14:paraId="30143DFB" w14:textId="77777777" w:rsidR="00655B21" w:rsidRPr="00FD0425" w:rsidRDefault="00655B21" w:rsidP="00655B21">
            <w:pPr>
              <w:pStyle w:val="TAL"/>
              <w:rPr>
                <w:lang w:eastAsia="ja-JP"/>
              </w:rPr>
            </w:pPr>
            <w:r w:rsidRPr="00FD0425">
              <w:rPr>
                <w:bCs/>
                <w:lang w:eastAsia="ja-JP"/>
              </w:rPr>
              <w:t>M</w:t>
            </w:r>
          </w:p>
        </w:tc>
        <w:tc>
          <w:tcPr>
            <w:tcW w:w="1695" w:type="dxa"/>
          </w:tcPr>
          <w:p w14:paraId="139A8068" w14:textId="77777777" w:rsidR="00655B21" w:rsidRPr="00FD0425" w:rsidRDefault="00655B21" w:rsidP="00655B21">
            <w:pPr>
              <w:pStyle w:val="TAL"/>
              <w:rPr>
                <w:szCs w:val="18"/>
                <w:lang w:eastAsia="ja-JP"/>
              </w:rPr>
            </w:pPr>
          </w:p>
        </w:tc>
        <w:tc>
          <w:tcPr>
            <w:tcW w:w="1274" w:type="dxa"/>
          </w:tcPr>
          <w:p w14:paraId="293CCE6E" w14:textId="77777777" w:rsidR="00655B21" w:rsidRPr="00FD0425" w:rsidRDefault="00655B21" w:rsidP="00655B21">
            <w:pPr>
              <w:pStyle w:val="TAL"/>
              <w:rPr>
                <w:lang w:eastAsia="ja-JP"/>
              </w:rPr>
            </w:pPr>
            <w:r w:rsidRPr="00FD0425">
              <w:rPr>
                <w:lang w:eastAsia="ja-JP"/>
              </w:rPr>
              <w:t>9.2.3.1</w:t>
            </w:r>
          </w:p>
        </w:tc>
        <w:tc>
          <w:tcPr>
            <w:tcW w:w="1457" w:type="dxa"/>
          </w:tcPr>
          <w:p w14:paraId="1CC811BA" w14:textId="77777777" w:rsidR="00655B21" w:rsidRPr="00FD0425" w:rsidRDefault="00655B21" w:rsidP="00655B21">
            <w:pPr>
              <w:pStyle w:val="TAL"/>
              <w:rPr>
                <w:szCs w:val="18"/>
                <w:lang w:eastAsia="ja-JP"/>
              </w:rPr>
            </w:pPr>
          </w:p>
        </w:tc>
        <w:tc>
          <w:tcPr>
            <w:tcW w:w="1106" w:type="dxa"/>
          </w:tcPr>
          <w:p w14:paraId="425CD626" w14:textId="77777777" w:rsidR="00655B21" w:rsidRPr="00FD0425" w:rsidRDefault="00655B21" w:rsidP="00655B21">
            <w:pPr>
              <w:pStyle w:val="TAC"/>
            </w:pPr>
            <w:r w:rsidRPr="00FD0425">
              <w:t>YES</w:t>
            </w:r>
          </w:p>
        </w:tc>
        <w:tc>
          <w:tcPr>
            <w:tcW w:w="1274" w:type="dxa"/>
          </w:tcPr>
          <w:p w14:paraId="7E9057E0" w14:textId="77777777" w:rsidR="00655B21" w:rsidRPr="00FD0425" w:rsidRDefault="00655B21" w:rsidP="00655B21">
            <w:pPr>
              <w:pStyle w:val="TAC"/>
            </w:pPr>
            <w:r w:rsidRPr="00FD0425">
              <w:t>reject</w:t>
            </w:r>
          </w:p>
        </w:tc>
      </w:tr>
      <w:tr w:rsidR="00655B21" w:rsidRPr="00FD0425" w14:paraId="3C33910D" w14:textId="77777777" w:rsidTr="00051834">
        <w:tc>
          <w:tcPr>
            <w:tcW w:w="2575" w:type="dxa"/>
            <w:gridSpan w:val="2"/>
          </w:tcPr>
          <w:p w14:paraId="3EDAC7A7" w14:textId="77777777" w:rsidR="00655B21" w:rsidRPr="00FD0425" w:rsidRDefault="00655B21" w:rsidP="00655B21">
            <w:pPr>
              <w:pStyle w:val="TAL"/>
              <w:rPr>
                <w:b/>
                <w:lang w:eastAsia="ja-JP"/>
              </w:rPr>
            </w:pPr>
            <w:r w:rsidRPr="009354E2">
              <w:rPr>
                <w:bCs/>
              </w:rPr>
              <w:t>TAI Support List</w:t>
            </w:r>
          </w:p>
        </w:tc>
        <w:tc>
          <w:tcPr>
            <w:tcW w:w="1104" w:type="dxa"/>
          </w:tcPr>
          <w:p w14:paraId="6A2A1A59" w14:textId="77777777" w:rsidR="00655B21" w:rsidRPr="00FD0425" w:rsidRDefault="00655B21" w:rsidP="00655B21">
            <w:pPr>
              <w:pStyle w:val="TAL"/>
              <w:rPr>
                <w:bCs/>
                <w:lang w:eastAsia="ja-JP"/>
              </w:rPr>
            </w:pPr>
            <w:r w:rsidRPr="00FD0425">
              <w:rPr>
                <w:bCs/>
              </w:rPr>
              <w:t>O</w:t>
            </w:r>
          </w:p>
        </w:tc>
        <w:tc>
          <w:tcPr>
            <w:tcW w:w="1695" w:type="dxa"/>
          </w:tcPr>
          <w:p w14:paraId="6C41C084" w14:textId="77777777" w:rsidR="00655B21" w:rsidRPr="00FD0425" w:rsidRDefault="00655B21" w:rsidP="00655B21">
            <w:pPr>
              <w:pStyle w:val="TAL"/>
              <w:rPr>
                <w:bCs/>
                <w:i/>
                <w:lang w:eastAsia="ja-JP"/>
              </w:rPr>
            </w:pPr>
          </w:p>
        </w:tc>
        <w:tc>
          <w:tcPr>
            <w:tcW w:w="1274" w:type="dxa"/>
          </w:tcPr>
          <w:p w14:paraId="31836F48" w14:textId="77777777" w:rsidR="00655B21" w:rsidRPr="00FD0425" w:rsidRDefault="00655B21" w:rsidP="00655B21">
            <w:pPr>
              <w:pStyle w:val="TAL"/>
              <w:rPr>
                <w:bCs/>
                <w:lang w:eastAsia="ja-JP"/>
              </w:rPr>
            </w:pPr>
            <w:r w:rsidRPr="00FD0425">
              <w:rPr>
                <w:bCs/>
              </w:rPr>
              <w:t>9.2.3.20</w:t>
            </w:r>
          </w:p>
        </w:tc>
        <w:tc>
          <w:tcPr>
            <w:tcW w:w="1457" w:type="dxa"/>
          </w:tcPr>
          <w:p w14:paraId="1A50E338" w14:textId="77777777" w:rsidR="00655B21" w:rsidRPr="00FD0425" w:rsidRDefault="00655B21" w:rsidP="00655B21">
            <w:pPr>
              <w:pStyle w:val="TAL"/>
              <w:rPr>
                <w:bCs/>
                <w:lang w:eastAsia="zh-CN"/>
              </w:rPr>
            </w:pPr>
            <w:r w:rsidRPr="00FD0425">
              <w:rPr>
                <w:bCs/>
                <w:lang w:eastAsia="zh-CN"/>
              </w:rPr>
              <w:t>List of supported TAs and associated characteristics.</w:t>
            </w:r>
          </w:p>
        </w:tc>
        <w:tc>
          <w:tcPr>
            <w:tcW w:w="1106" w:type="dxa"/>
          </w:tcPr>
          <w:p w14:paraId="2C298874" w14:textId="77777777" w:rsidR="00655B21" w:rsidRPr="00FD0425" w:rsidRDefault="00655B21" w:rsidP="00655B21">
            <w:pPr>
              <w:pStyle w:val="TAC"/>
            </w:pPr>
            <w:r w:rsidRPr="00FD0425">
              <w:t>GLOBAL</w:t>
            </w:r>
          </w:p>
        </w:tc>
        <w:tc>
          <w:tcPr>
            <w:tcW w:w="1274" w:type="dxa"/>
          </w:tcPr>
          <w:p w14:paraId="50648AF4" w14:textId="77777777" w:rsidR="00655B21" w:rsidRPr="00FD0425" w:rsidRDefault="00655B21" w:rsidP="00655B21">
            <w:pPr>
              <w:pStyle w:val="TAC"/>
            </w:pPr>
            <w:r w:rsidRPr="00FD0425">
              <w:t>reject</w:t>
            </w:r>
          </w:p>
        </w:tc>
      </w:tr>
      <w:tr w:rsidR="00655B21" w:rsidRPr="00FD0425" w14:paraId="412CF135" w14:textId="77777777" w:rsidTr="00051834">
        <w:tc>
          <w:tcPr>
            <w:tcW w:w="2575" w:type="dxa"/>
            <w:gridSpan w:val="2"/>
          </w:tcPr>
          <w:p w14:paraId="21507478" w14:textId="77777777" w:rsidR="00655B21" w:rsidRPr="00FD0425" w:rsidRDefault="00655B21" w:rsidP="00655B21">
            <w:pPr>
              <w:pStyle w:val="TAL"/>
              <w:rPr>
                <w:b/>
              </w:rPr>
            </w:pPr>
            <w:r w:rsidRPr="00FD0425">
              <w:rPr>
                <w:rFonts w:cs="Arial"/>
                <w:lang w:eastAsia="ja-JP"/>
              </w:rPr>
              <w:t xml:space="preserve">CHOICE </w:t>
            </w:r>
            <w:r w:rsidRPr="00FD0425">
              <w:rPr>
                <w:rFonts w:cs="Arial"/>
                <w:i/>
                <w:lang w:eastAsia="ja-JP"/>
              </w:rPr>
              <w:t>Initiating NodeType</w:t>
            </w:r>
          </w:p>
        </w:tc>
        <w:tc>
          <w:tcPr>
            <w:tcW w:w="1104" w:type="dxa"/>
          </w:tcPr>
          <w:p w14:paraId="2690E3C8" w14:textId="77777777" w:rsidR="00655B21" w:rsidRPr="00FD0425" w:rsidRDefault="00655B21" w:rsidP="00655B21">
            <w:pPr>
              <w:pStyle w:val="TAL"/>
              <w:rPr>
                <w:bCs/>
              </w:rPr>
            </w:pPr>
            <w:r w:rsidRPr="00FD0425">
              <w:rPr>
                <w:rFonts w:cs="Arial"/>
                <w:lang w:eastAsia="ja-JP"/>
              </w:rPr>
              <w:t>M</w:t>
            </w:r>
          </w:p>
        </w:tc>
        <w:tc>
          <w:tcPr>
            <w:tcW w:w="1695" w:type="dxa"/>
          </w:tcPr>
          <w:p w14:paraId="1F7F2E60" w14:textId="77777777" w:rsidR="00655B21" w:rsidRPr="00FD0425" w:rsidRDefault="00655B21" w:rsidP="00655B21">
            <w:pPr>
              <w:pStyle w:val="TAL"/>
              <w:rPr>
                <w:bCs/>
                <w:i/>
                <w:lang w:eastAsia="ja-JP"/>
              </w:rPr>
            </w:pPr>
          </w:p>
        </w:tc>
        <w:tc>
          <w:tcPr>
            <w:tcW w:w="1274" w:type="dxa"/>
          </w:tcPr>
          <w:p w14:paraId="6D22CD9F" w14:textId="77777777" w:rsidR="00655B21" w:rsidRPr="00FD0425" w:rsidRDefault="00655B21" w:rsidP="00655B21">
            <w:pPr>
              <w:pStyle w:val="TAL"/>
              <w:rPr>
                <w:bCs/>
              </w:rPr>
            </w:pPr>
          </w:p>
        </w:tc>
        <w:tc>
          <w:tcPr>
            <w:tcW w:w="1457" w:type="dxa"/>
          </w:tcPr>
          <w:p w14:paraId="6B37482B" w14:textId="77777777" w:rsidR="00655B21" w:rsidRPr="00FD0425" w:rsidRDefault="00655B21" w:rsidP="00655B21">
            <w:pPr>
              <w:pStyle w:val="TAL"/>
              <w:rPr>
                <w:bCs/>
                <w:lang w:eastAsia="zh-CN"/>
              </w:rPr>
            </w:pPr>
          </w:p>
        </w:tc>
        <w:tc>
          <w:tcPr>
            <w:tcW w:w="1106" w:type="dxa"/>
          </w:tcPr>
          <w:p w14:paraId="42D879C1" w14:textId="77777777" w:rsidR="00655B21" w:rsidRPr="00FD0425" w:rsidRDefault="00655B21" w:rsidP="00655B21">
            <w:pPr>
              <w:pStyle w:val="TAC"/>
            </w:pPr>
            <w:r w:rsidRPr="00FD0425">
              <w:t>YES</w:t>
            </w:r>
          </w:p>
        </w:tc>
        <w:tc>
          <w:tcPr>
            <w:tcW w:w="1274" w:type="dxa"/>
          </w:tcPr>
          <w:p w14:paraId="05C3BCC1" w14:textId="77777777" w:rsidR="00655B21" w:rsidRPr="00FD0425" w:rsidRDefault="00655B21" w:rsidP="00655B21">
            <w:pPr>
              <w:pStyle w:val="TAC"/>
            </w:pPr>
            <w:r w:rsidRPr="00FD0425">
              <w:t>ignore</w:t>
            </w:r>
          </w:p>
        </w:tc>
      </w:tr>
      <w:tr w:rsidR="00655B21" w:rsidRPr="00FD0425" w14:paraId="2C6149A2" w14:textId="77777777" w:rsidTr="00051834">
        <w:tc>
          <w:tcPr>
            <w:tcW w:w="2575" w:type="dxa"/>
            <w:gridSpan w:val="2"/>
          </w:tcPr>
          <w:p w14:paraId="742E67D3" w14:textId="77777777" w:rsidR="00655B21" w:rsidRPr="00FD0425" w:rsidRDefault="00655B21" w:rsidP="00655B21">
            <w:pPr>
              <w:pStyle w:val="TAL"/>
              <w:ind w:left="113"/>
              <w:rPr>
                <w:b/>
                <w:i/>
              </w:rPr>
            </w:pPr>
            <w:r w:rsidRPr="00FD0425">
              <w:rPr>
                <w:rFonts w:cs="Arial"/>
                <w:i/>
                <w:lang w:eastAsia="ja-JP"/>
              </w:rPr>
              <w:t>&gt;gNB</w:t>
            </w:r>
          </w:p>
        </w:tc>
        <w:tc>
          <w:tcPr>
            <w:tcW w:w="1104" w:type="dxa"/>
          </w:tcPr>
          <w:p w14:paraId="3352073C" w14:textId="77777777" w:rsidR="00655B21" w:rsidRPr="00FD0425" w:rsidRDefault="00655B21" w:rsidP="00655B21">
            <w:pPr>
              <w:pStyle w:val="TAL"/>
              <w:rPr>
                <w:bCs/>
              </w:rPr>
            </w:pPr>
          </w:p>
        </w:tc>
        <w:tc>
          <w:tcPr>
            <w:tcW w:w="1695" w:type="dxa"/>
          </w:tcPr>
          <w:p w14:paraId="6CEC4CC1" w14:textId="77777777" w:rsidR="00655B21" w:rsidRPr="00FD0425" w:rsidRDefault="00655B21" w:rsidP="00655B21">
            <w:pPr>
              <w:pStyle w:val="TAL"/>
              <w:rPr>
                <w:bCs/>
                <w:i/>
                <w:lang w:eastAsia="ja-JP"/>
              </w:rPr>
            </w:pPr>
          </w:p>
        </w:tc>
        <w:tc>
          <w:tcPr>
            <w:tcW w:w="1274" w:type="dxa"/>
          </w:tcPr>
          <w:p w14:paraId="40497EA6" w14:textId="77777777" w:rsidR="00655B21" w:rsidRPr="00FD0425" w:rsidRDefault="00655B21" w:rsidP="00655B21">
            <w:pPr>
              <w:pStyle w:val="TAL"/>
              <w:rPr>
                <w:bCs/>
              </w:rPr>
            </w:pPr>
          </w:p>
        </w:tc>
        <w:tc>
          <w:tcPr>
            <w:tcW w:w="1457" w:type="dxa"/>
          </w:tcPr>
          <w:p w14:paraId="5E8C8DEE" w14:textId="77777777" w:rsidR="00655B21" w:rsidRPr="00FD0425" w:rsidRDefault="00655B21" w:rsidP="00655B21">
            <w:pPr>
              <w:pStyle w:val="TAL"/>
              <w:rPr>
                <w:bCs/>
                <w:lang w:eastAsia="zh-CN"/>
              </w:rPr>
            </w:pPr>
          </w:p>
        </w:tc>
        <w:tc>
          <w:tcPr>
            <w:tcW w:w="1106" w:type="dxa"/>
          </w:tcPr>
          <w:p w14:paraId="512DC551" w14:textId="77777777" w:rsidR="00655B21" w:rsidRPr="00FD0425" w:rsidRDefault="00655B21" w:rsidP="00655B21">
            <w:pPr>
              <w:pStyle w:val="TAC"/>
            </w:pPr>
          </w:p>
        </w:tc>
        <w:tc>
          <w:tcPr>
            <w:tcW w:w="1274" w:type="dxa"/>
          </w:tcPr>
          <w:p w14:paraId="63F796CE" w14:textId="77777777" w:rsidR="00655B21" w:rsidRPr="00FD0425" w:rsidRDefault="00655B21" w:rsidP="00655B21">
            <w:pPr>
              <w:pStyle w:val="TAC"/>
            </w:pPr>
          </w:p>
        </w:tc>
      </w:tr>
      <w:tr w:rsidR="00655B21" w:rsidRPr="00FD0425" w14:paraId="6649F9D1" w14:textId="77777777" w:rsidTr="00051834">
        <w:tc>
          <w:tcPr>
            <w:tcW w:w="2575" w:type="dxa"/>
            <w:gridSpan w:val="2"/>
          </w:tcPr>
          <w:p w14:paraId="2B529BCD" w14:textId="77777777" w:rsidR="00655B21" w:rsidRPr="00FD0425" w:rsidRDefault="00655B21" w:rsidP="00655B21">
            <w:pPr>
              <w:pStyle w:val="TAL"/>
              <w:ind w:left="227"/>
              <w:rPr>
                <w:b/>
              </w:rPr>
            </w:pPr>
            <w:r w:rsidRPr="00FD0425">
              <w:rPr>
                <w:rFonts w:cs="Arial"/>
                <w:bCs/>
                <w:lang w:eastAsia="zh-CN"/>
              </w:rPr>
              <w:t>&gt;&gt;Served Cells To Update NR</w:t>
            </w:r>
          </w:p>
        </w:tc>
        <w:tc>
          <w:tcPr>
            <w:tcW w:w="1104" w:type="dxa"/>
          </w:tcPr>
          <w:p w14:paraId="1B2FDA0C" w14:textId="77777777" w:rsidR="00655B21" w:rsidRPr="00FD0425" w:rsidRDefault="00655B21" w:rsidP="00655B21">
            <w:pPr>
              <w:pStyle w:val="TAL"/>
              <w:rPr>
                <w:bCs/>
              </w:rPr>
            </w:pPr>
            <w:r w:rsidRPr="00FD0425">
              <w:rPr>
                <w:bCs/>
              </w:rPr>
              <w:t>O</w:t>
            </w:r>
          </w:p>
        </w:tc>
        <w:tc>
          <w:tcPr>
            <w:tcW w:w="1695" w:type="dxa"/>
          </w:tcPr>
          <w:p w14:paraId="15CCB848" w14:textId="77777777" w:rsidR="00655B21" w:rsidRPr="00FD0425" w:rsidRDefault="00655B21" w:rsidP="00655B21">
            <w:pPr>
              <w:pStyle w:val="TAL"/>
              <w:rPr>
                <w:bCs/>
                <w:i/>
                <w:lang w:eastAsia="ja-JP"/>
              </w:rPr>
            </w:pPr>
          </w:p>
        </w:tc>
        <w:tc>
          <w:tcPr>
            <w:tcW w:w="1274" w:type="dxa"/>
          </w:tcPr>
          <w:p w14:paraId="69C6654A" w14:textId="77777777" w:rsidR="00655B21" w:rsidRPr="00FD0425" w:rsidRDefault="00655B21" w:rsidP="00655B21">
            <w:pPr>
              <w:pStyle w:val="TAL"/>
              <w:rPr>
                <w:bCs/>
              </w:rPr>
            </w:pPr>
            <w:r w:rsidRPr="00FD0425">
              <w:rPr>
                <w:bCs/>
              </w:rPr>
              <w:t>9.2.2.15</w:t>
            </w:r>
          </w:p>
        </w:tc>
        <w:tc>
          <w:tcPr>
            <w:tcW w:w="1457" w:type="dxa"/>
          </w:tcPr>
          <w:p w14:paraId="7B28BE7E" w14:textId="77777777" w:rsidR="00655B21" w:rsidRPr="00FD0425" w:rsidRDefault="00655B21" w:rsidP="00655B21">
            <w:pPr>
              <w:pStyle w:val="TAL"/>
              <w:rPr>
                <w:bCs/>
                <w:lang w:eastAsia="zh-CN"/>
              </w:rPr>
            </w:pPr>
          </w:p>
        </w:tc>
        <w:tc>
          <w:tcPr>
            <w:tcW w:w="1106" w:type="dxa"/>
          </w:tcPr>
          <w:p w14:paraId="6520D637" w14:textId="77777777" w:rsidR="00655B21" w:rsidRPr="00FD0425" w:rsidRDefault="00655B21" w:rsidP="00655B21">
            <w:pPr>
              <w:pStyle w:val="TAC"/>
            </w:pPr>
            <w:r w:rsidRPr="00FD0425">
              <w:rPr>
                <w:lang w:eastAsia="ja-JP"/>
              </w:rPr>
              <w:t>YES</w:t>
            </w:r>
          </w:p>
        </w:tc>
        <w:tc>
          <w:tcPr>
            <w:tcW w:w="1274" w:type="dxa"/>
          </w:tcPr>
          <w:p w14:paraId="37C6F24B" w14:textId="77777777" w:rsidR="00655B21" w:rsidRPr="00FD0425" w:rsidRDefault="00655B21" w:rsidP="00655B21">
            <w:pPr>
              <w:pStyle w:val="TAC"/>
            </w:pPr>
            <w:r w:rsidRPr="00FD0425">
              <w:rPr>
                <w:lang w:eastAsia="ja-JP"/>
              </w:rPr>
              <w:t>ignore</w:t>
            </w:r>
          </w:p>
        </w:tc>
      </w:tr>
      <w:tr w:rsidR="00655B21" w:rsidRPr="00FD0425" w14:paraId="02F2F0E0" w14:textId="77777777" w:rsidTr="00051834">
        <w:tc>
          <w:tcPr>
            <w:tcW w:w="2575" w:type="dxa"/>
            <w:gridSpan w:val="2"/>
          </w:tcPr>
          <w:p w14:paraId="3F01A736" w14:textId="77777777" w:rsidR="00655B21" w:rsidRPr="00FD0425" w:rsidRDefault="00655B21" w:rsidP="00655B21">
            <w:pPr>
              <w:pStyle w:val="TAL"/>
              <w:ind w:left="227"/>
              <w:rPr>
                <w:b/>
              </w:rPr>
            </w:pPr>
            <w:r w:rsidRPr="00FD0425">
              <w:t>&gt;&gt;Cell Assistance Information NR</w:t>
            </w:r>
          </w:p>
        </w:tc>
        <w:tc>
          <w:tcPr>
            <w:tcW w:w="1104" w:type="dxa"/>
          </w:tcPr>
          <w:p w14:paraId="3D7885C1" w14:textId="77777777" w:rsidR="00655B21" w:rsidRPr="00FD0425" w:rsidRDefault="00655B21" w:rsidP="00655B21">
            <w:pPr>
              <w:pStyle w:val="TAL"/>
              <w:rPr>
                <w:bCs/>
              </w:rPr>
            </w:pPr>
            <w:r w:rsidRPr="00FD0425">
              <w:rPr>
                <w:bCs/>
              </w:rPr>
              <w:t>O</w:t>
            </w:r>
          </w:p>
        </w:tc>
        <w:tc>
          <w:tcPr>
            <w:tcW w:w="1695" w:type="dxa"/>
          </w:tcPr>
          <w:p w14:paraId="53B00D5C" w14:textId="77777777" w:rsidR="00655B21" w:rsidRPr="00FD0425" w:rsidRDefault="00655B21" w:rsidP="00655B21">
            <w:pPr>
              <w:pStyle w:val="TAL"/>
              <w:rPr>
                <w:bCs/>
                <w:i/>
                <w:lang w:eastAsia="ja-JP"/>
              </w:rPr>
            </w:pPr>
          </w:p>
        </w:tc>
        <w:tc>
          <w:tcPr>
            <w:tcW w:w="1274" w:type="dxa"/>
          </w:tcPr>
          <w:p w14:paraId="23FD70DE" w14:textId="77777777" w:rsidR="00655B21" w:rsidRPr="00FD0425" w:rsidRDefault="00655B21" w:rsidP="00655B21">
            <w:pPr>
              <w:pStyle w:val="TAL"/>
              <w:rPr>
                <w:bCs/>
              </w:rPr>
            </w:pPr>
            <w:r w:rsidRPr="00FD0425">
              <w:rPr>
                <w:bCs/>
              </w:rPr>
              <w:t>9.2.2.17</w:t>
            </w:r>
          </w:p>
        </w:tc>
        <w:tc>
          <w:tcPr>
            <w:tcW w:w="1457" w:type="dxa"/>
          </w:tcPr>
          <w:p w14:paraId="4CDFC472" w14:textId="77777777" w:rsidR="00655B21" w:rsidRPr="00FD0425" w:rsidRDefault="00655B21" w:rsidP="00655B21">
            <w:pPr>
              <w:pStyle w:val="TAL"/>
              <w:rPr>
                <w:bCs/>
                <w:lang w:eastAsia="zh-CN"/>
              </w:rPr>
            </w:pPr>
          </w:p>
        </w:tc>
        <w:tc>
          <w:tcPr>
            <w:tcW w:w="1106" w:type="dxa"/>
          </w:tcPr>
          <w:p w14:paraId="3F803469" w14:textId="77777777" w:rsidR="00655B21" w:rsidRPr="00FD0425" w:rsidRDefault="00655B21" w:rsidP="00655B21">
            <w:pPr>
              <w:pStyle w:val="TAC"/>
            </w:pPr>
            <w:r w:rsidRPr="00FD0425">
              <w:rPr>
                <w:lang w:eastAsia="ja-JP"/>
              </w:rPr>
              <w:t>YES</w:t>
            </w:r>
          </w:p>
        </w:tc>
        <w:tc>
          <w:tcPr>
            <w:tcW w:w="1274" w:type="dxa"/>
          </w:tcPr>
          <w:p w14:paraId="346788AC" w14:textId="77777777" w:rsidR="00655B21" w:rsidRPr="00FD0425" w:rsidRDefault="00655B21" w:rsidP="00655B21">
            <w:pPr>
              <w:pStyle w:val="TAC"/>
            </w:pPr>
            <w:r w:rsidRPr="00FD0425">
              <w:rPr>
                <w:lang w:eastAsia="ja-JP"/>
              </w:rPr>
              <w:t>ignore</w:t>
            </w:r>
          </w:p>
        </w:tc>
      </w:tr>
      <w:tr w:rsidR="00655B21" w:rsidRPr="00FD0425" w14:paraId="561D9E62" w14:textId="77777777" w:rsidTr="00051834">
        <w:tc>
          <w:tcPr>
            <w:tcW w:w="2575" w:type="dxa"/>
            <w:gridSpan w:val="2"/>
          </w:tcPr>
          <w:p w14:paraId="3D0F724E" w14:textId="77777777" w:rsidR="00655B21" w:rsidRPr="00FD0425" w:rsidRDefault="00655B21" w:rsidP="00655B21">
            <w:pPr>
              <w:pStyle w:val="TAL"/>
              <w:ind w:left="227"/>
            </w:pPr>
            <w:r w:rsidRPr="00FD0425">
              <w:t xml:space="preserve">&gt;&gt;Cell Assistance Information </w:t>
            </w:r>
            <w:r>
              <w:t>E-UTRA</w:t>
            </w:r>
          </w:p>
        </w:tc>
        <w:tc>
          <w:tcPr>
            <w:tcW w:w="1104" w:type="dxa"/>
          </w:tcPr>
          <w:p w14:paraId="14A0E545" w14:textId="77777777" w:rsidR="00655B21" w:rsidRPr="00FD0425" w:rsidRDefault="00655B21" w:rsidP="00655B21">
            <w:pPr>
              <w:pStyle w:val="TAL"/>
              <w:rPr>
                <w:bCs/>
              </w:rPr>
            </w:pPr>
            <w:r w:rsidRPr="00FD0425">
              <w:rPr>
                <w:bCs/>
              </w:rPr>
              <w:t>O</w:t>
            </w:r>
          </w:p>
        </w:tc>
        <w:tc>
          <w:tcPr>
            <w:tcW w:w="1695" w:type="dxa"/>
          </w:tcPr>
          <w:p w14:paraId="7B8844C1" w14:textId="77777777" w:rsidR="00655B21" w:rsidRPr="00FD0425" w:rsidRDefault="00655B21" w:rsidP="00655B21">
            <w:pPr>
              <w:pStyle w:val="TAL"/>
              <w:rPr>
                <w:bCs/>
                <w:i/>
                <w:lang w:eastAsia="ja-JP"/>
              </w:rPr>
            </w:pPr>
          </w:p>
        </w:tc>
        <w:tc>
          <w:tcPr>
            <w:tcW w:w="1274" w:type="dxa"/>
          </w:tcPr>
          <w:p w14:paraId="35C2A543" w14:textId="77777777" w:rsidR="00655B21" w:rsidRPr="00FD0425" w:rsidRDefault="00655B21" w:rsidP="00655B21">
            <w:pPr>
              <w:pStyle w:val="TAL"/>
              <w:rPr>
                <w:bCs/>
              </w:rPr>
            </w:pPr>
            <w:r w:rsidRPr="00FD0425">
              <w:rPr>
                <w:bCs/>
              </w:rPr>
              <w:t>9.2.2.</w:t>
            </w:r>
            <w:r>
              <w:rPr>
                <w:bCs/>
              </w:rPr>
              <w:t>43</w:t>
            </w:r>
          </w:p>
        </w:tc>
        <w:tc>
          <w:tcPr>
            <w:tcW w:w="1457" w:type="dxa"/>
          </w:tcPr>
          <w:p w14:paraId="074ACCA4" w14:textId="77777777" w:rsidR="00655B21" w:rsidRPr="00FD0425" w:rsidRDefault="00655B21" w:rsidP="00655B21">
            <w:pPr>
              <w:pStyle w:val="TAL"/>
              <w:rPr>
                <w:bCs/>
                <w:lang w:eastAsia="zh-CN"/>
              </w:rPr>
            </w:pPr>
          </w:p>
        </w:tc>
        <w:tc>
          <w:tcPr>
            <w:tcW w:w="1106" w:type="dxa"/>
          </w:tcPr>
          <w:p w14:paraId="5B996620" w14:textId="77777777" w:rsidR="00655B21" w:rsidRPr="00FD0425" w:rsidRDefault="00655B21" w:rsidP="00655B21">
            <w:pPr>
              <w:pStyle w:val="TAC"/>
              <w:rPr>
                <w:lang w:eastAsia="ja-JP"/>
              </w:rPr>
            </w:pPr>
            <w:r w:rsidRPr="00FD0425">
              <w:rPr>
                <w:lang w:eastAsia="ja-JP"/>
              </w:rPr>
              <w:t>YES</w:t>
            </w:r>
          </w:p>
        </w:tc>
        <w:tc>
          <w:tcPr>
            <w:tcW w:w="1274" w:type="dxa"/>
          </w:tcPr>
          <w:p w14:paraId="26EFBC75" w14:textId="77777777" w:rsidR="00655B21" w:rsidRPr="00FD0425" w:rsidRDefault="00655B21" w:rsidP="00655B21">
            <w:pPr>
              <w:pStyle w:val="TAC"/>
              <w:rPr>
                <w:lang w:eastAsia="ja-JP"/>
              </w:rPr>
            </w:pPr>
            <w:r w:rsidRPr="00FD0425">
              <w:rPr>
                <w:lang w:eastAsia="ja-JP"/>
              </w:rPr>
              <w:t>ignore</w:t>
            </w:r>
          </w:p>
        </w:tc>
      </w:tr>
      <w:tr w:rsidR="00655B21" w:rsidRPr="00FD0425" w14:paraId="211C76E8" w14:textId="77777777" w:rsidTr="00051834">
        <w:tc>
          <w:tcPr>
            <w:tcW w:w="2575" w:type="dxa"/>
            <w:gridSpan w:val="2"/>
          </w:tcPr>
          <w:p w14:paraId="4951F330" w14:textId="77777777" w:rsidR="00655B21" w:rsidRPr="00FD0425" w:rsidRDefault="00655B21" w:rsidP="00655B21">
            <w:pPr>
              <w:pStyle w:val="TAL"/>
              <w:ind w:left="113"/>
              <w:rPr>
                <w:b/>
                <w:i/>
              </w:rPr>
            </w:pPr>
            <w:r w:rsidRPr="00FD0425">
              <w:rPr>
                <w:rFonts w:cs="Arial"/>
                <w:bCs/>
                <w:i/>
                <w:lang w:eastAsia="zh-CN"/>
              </w:rPr>
              <w:t>&gt;</w:t>
            </w:r>
            <w:r w:rsidRPr="00FD0425">
              <w:rPr>
                <w:rFonts w:cs="Arial"/>
                <w:i/>
                <w:lang w:eastAsia="ja-JP"/>
              </w:rPr>
              <w:t>ng</w:t>
            </w:r>
            <w:r w:rsidRPr="00FD0425">
              <w:rPr>
                <w:rFonts w:cs="Arial"/>
                <w:bCs/>
                <w:i/>
                <w:lang w:eastAsia="zh-CN"/>
              </w:rPr>
              <w:t>-eNB</w:t>
            </w:r>
          </w:p>
        </w:tc>
        <w:tc>
          <w:tcPr>
            <w:tcW w:w="1104" w:type="dxa"/>
          </w:tcPr>
          <w:p w14:paraId="67EB4D41" w14:textId="77777777" w:rsidR="00655B21" w:rsidRPr="00FD0425" w:rsidRDefault="00655B21" w:rsidP="00655B21">
            <w:pPr>
              <w:pStyle w:val="TAL"/>
              <w:rPr>
                <w:bCs/>
              </w:rPr>
            </w:pPr>
          </w:p>
        </w:tc>
        <w:tc>
          <w:tcPr>
            <w:tcW w:w="1695" w:type="dxa"/>
          </w:tcPr>
          <w:p w14:paraId="48FFA821" w14:textId="77777777" w:rsidR="00655B21" w:rsidRPr="00FD0425" w:rsidRDefault="00655B21" w:rsidP="00655B21">
            <w:pPr>
              <w:pStyle w:val="TAL"/>
              <w:rPr>
                <w:bCs/>
                <w:i/>
                <w:lang w:eastAsia="ja-JP"/>
              </w:rPr>
            </w:pPr>
          </w:p>
        </w:tc>
        <w:tc>
          <w:tcPr>
            <w:tcW w:w="1274" w:type="dxa"/>
          </w:tcPr>
          <w:p w14:paraId="12E1DAF3" w14:textId="77777777" w:rsidR="00655B21" w:rsidRPr="00FD0425" w:rsidRDefault="00655B21" w:rsidP="00655B21">
            <w:pPr>
              <w:pStyle w:val="TAL"/>
              <w:rPr>
                <w:bCs/>
              </w:rPr>
            </w:pPr>
          </w:p>
        </w:tc>
        <w:tc>
          <w:tcPr>
            <w:tcW w:w="1457" w:type="dxa"/>
          </w:tcPr>
          <w:p w14:paraId="7D995166" w14:textId="77777777" w:rsidR="00655B21" w:rsidRPr="00FD0425" w:rsidRDefault="00655B21" w:rsidP="00655B21">
            <w:pPr>
              <w:pStyle w:val="TAL"/>
              <w:rPr>
                <w:bCs/>
                <w:lang w:eastAsia="zh-CN"/>
              </w:rPr>
            </w:pPr>
          </w:p>
        </w:tc>
        <w:tc>
          <w:tcPr>
            <w:tcW w:w="1106" w:type="dxa"/>
          </w:tcPr>
          <w:p w14:paraId="7DD4ADF0" w14:textId="77777777" w:rsidR="00655B21" w:rsidRPr="00FD0425" w:rsidRDefault="00655B21" w:rsidP="00655B21">
            <w:pPr>
              <w:pStyle w:val="TAC"/>
            </w:pPr>
          </w:p>
        </w:tc>
        <w:tc>
          <w:tcPr>
            <w:tcW w:w="1274" w:type="dxa"/>
          </w:tcPr>
          <w:p w14:paraId="6321C200" w14:textId="77777777" w:rsidR="00655B21" w:rsidRPr="00FD0425" w:rsidRDefault="00655B21" w:rsidP="00655B21">
            <w:pPr>
              <w:pStyle w:val="TAC"/>
            </w:pPr>
          </w:p>
        </w:tc>
      </w:tr>
      <w:tr w:rsidR="00655B21" w:rsidRPr="00FD0425" w14:paraId="602C0005" w14:textId="77777777" w:rsidTr="00051834">
        <w:tc>
          <w:tcPr>
            <w:tcW w:w="2575" w:type="dxa"/>
            <w:gridSpan w:val="2"/>
          </w:tcPr>
          <w:p w14:paraId="5C0A7440" w14:textId="77777777" w:rsidR="00655B21" w:rsidRPr="00FD0425" w:rsidRDefault="00655B21" w:rsidP="00655B21">
            <w:pPr>
              <w:pStyle w:val="TAL"/>
              <w:ind w:left="227"/>
              <w:rPr>
                <w:b/>
              </w:rPr>
            </w:pPr>
            <w:r w:rsidRPr="00FD0425">
              <w:t>&gt;&gt;Served Cells to Update E-UTRA</w:t>
            </w:r>
          </w:p>
        </w:tc>
        <w:tc>
          <w:tcPr>
            <w:tcW w:w="1104" w:type="dxa"/>
          </w:tcPr>
          <w:p w14:paraId="181AB084" w14:textId="77777777" w:rsidR="00655B21" w:rsidRPr="00FD0425" w:rsidRDefault="00655B21" w:rsidP="00655B21">
            <w:pPr>
              <w:pStyle w:val="TAL"/>
              <w:rPr>
                <w:bCs/>
              </w:rPr>
            </w:pPr>
            <w:bookmarkStart w:id="795" w:name="OLE_LINK357"/>
            <w:r w:rsidRPr="00FD0425">
              <w:rPr>
                <w:bCs/>
              </w:rPr>
              <w:t>O</w:t>
            </w:r>
            <w:bookmarkEnd w:id="795"/>
          </w:p>
        </w:tc>
        <w:tc>
          <w:tcPr>
            <w:tcW w:w="1695" w:type="dxa"/>
          </w:tcPr>
          <w:p w14:paraId="52F275B1" w14:textId="77777777" w:rsidR="00655B21" w:rsidRPr="00FD0425" w:rsidRDefault="00655B21" w:rsidP="00655B21">
            <w:pPr>
              <w:pStyle w:val="TAL"/>
              <w:rPr>
                <w:bCs/>
                <w:i/>
                <w:lang w:eastAsia="ja-JP"/>
              </w:rPr>
            </w:pPr>
          </w:p>
        </w:tc>
        <w:tc>
          <w:tcPr>
            <w:tcW w:w="1274" w:type="dxa"/>
          </w:tcPr>
          <w:p w14:paraId="3A99FAEA" w14:textId="77777777" w:rsidR="00655B21" w:rsidRPr="00FD0425" w:rsidRDefault="00655B21" w:rsidP="00655B21">
            <w:pPr>
              <w:pStyle w:val="TAL"/>
              <w:rPr>
                <w:bCs/>
              </w:rPr>
            </w:pPr>
            <w:r w:rsidRPr="00FD0425">
              <w:rPr>
                <w:bCs/>
              </w:rPr>
              <w:t>9.2.2.16</w:t>
            </w:r>
          </w:p>
        </w:tc>
        <w:tc>
          <w:tcPr>
            <w:tcW w:w="1457" w:type="dxa"/>
          </w:tcPr>
          <w:p w14:paraId="403BC743" w14:textId="77777777" w:rsidR="00655B21" w:rsidRPr="00FD0425" w:rsidRDefault="00655B21" w:rsidP="00655B21">
            <w:pPr>
              <w:pStyle w:val="TAL"/>
              <w:rPr>
                <w:bCs/>
                <w:lang w:eastAsia="zh-CN"/>
              </w:rPr>
            </w:pPr>
          </w:p>
        </w:tc>
        <w:tc>
          <w:tcPr>
            <w:tcW w:w="1106" w:type="dxa"/>
          </w:tcPr>
          <w:p w14:paraId="50583087" w14:textId="77777777" w:rsidR="00655B21" w:rsidRPr="00FD0425" w:rsidRDefault="00655B21" w:rsidP="00655B21">
            <w:pPr>
              <w:pStyle w:val="TAC"/>
            </w:pPr>
            <w:r w:rsidRPr="00FD0425">
              <w:rPr>
                <w:lang w:eastAsia="ja-JP"/>
              </w:rPr>
              <w:t>YES</w:t>
            </w:r>
          </w:p>
        </w:tc>
        <w:tc>
          <w:tcPr>
            <w:tcW w:w="1274" w:type="dxa"/>
          </w:tcPr>
          <w:p w14:paraId="624A870E" w14:textId="77777777" w:rsidR="00655B21" w:rsidRPr="00FD0425" w:rsidRDefault="00655B21" w:rsidP="00655B21">
            <w:pPr>
              <w:pStyle w:val="TAC"/>
            </w:pPr>
            <w:r w:rsidRPr="00FD0425">
              <w:rPr>
                <w:lang w:eastAsia="ja-JP"/>
              </w:rPr>
              <w:t>ignore</w:t>
            </w:r>
          </w:p>
        </w:tc>
      </w:tr>
      <w:tr w:rsidR="00655B21" w:rsidRPr="00FD0425" w14:paraId="09106499" w14:textId="77777777" w:rsidTr="00051834">
        <w:tc>
          <w:tcPr>
            <w:tcW w:w="2575" w:type="dxa"/>
            <w:gridSpan w:val="2"/>
          </w:tcPr>
          <w:p w14:paraId="1309BB27" w14:textId="77777777" w:rsidR="00655B21" w:rsidRPr="00FD0425" w:rsidRDefault="00655B21" w:rsidP="00655B21">
            <w:pPr>
              <w:pStyle w:val="TAL"/>
              <w:ind w:left="227"/>
              <w:rPr>
                <w:b/>
              </w:rPr>
            </w:pPr>
            <w:r w:rsidRPr="00FD0425">
              <w:t>&gt;&gt;Cell Assistance Information NR</w:t>
            </w:r>
          </w:p>
        </w:tc>
        <w:tc>
          <w:tcPr>
            <w:tcW w:w="1104" w:type="dxa"/>
          </w:tcPr>
          <w:p w14:paraId="775D79E4" w14:textId="77777777" w:rsidR="00655B21" w:rsidRPr="00FD0425" w:rsidRDefault="00655B21" w:rsidP="00655B21">
            <w:pPr>
              <w:pStyle w:val="TAL"/>
              <w:rPr>
                <w:bCs/>
              </w:rPr>
            </w:pPr>
            <w:r w:rsidRPr="00FD0425">
              <w:rPr>
                <w:bCs/>
              </w:rPr>
              <w:t>O</w:t>
            </w:r>
          </w:p>
        </w:tc>
        <w:tc>
          <w:tcPr>
            <w:tcW w:w="1695" w:type="dxa"/>
          </w:tcPr>
          <w:p w14:paraId="581A1EE8" w14:textId="77777777" w:rsidR="00655B21" w:rsidRPr="00FD0425" w:rsidRDefault="00655B21" w:rsidP="00655B21">
            <w:pPr>
              <w:pStyle w:val="TAL"/>
              <w:rPr>
                <w:bCs/>
                <w:i/>
                <w:lang w:eastAsia="ja-JP"/>
              </w:rPr>
            </w:pPr>
          </w:p>
        </w:tc>
        <w:tc>
          <w:tcPr>
            <w:tcW w:w="1274" w:type="dxa"/>
          </w:tcPr>
          <w:p w14:paraId="7D208684" w14:textId="77777777" w:rsidR="00655B21" w:rsidRPr="00FD0425" w:rsidRDefault="00655B21" w:rsidP="00655B21">
            <w:pPr>
              <w:pStyle w:val="TAL"/>
              <w:rPr>
                <w:bCs/>
              </w:rPr>
            </w:pPr>
            <w:r w:rsidRPr="00FD0425">
              <w:rPr>
                <w:bCs/>
              </w:rPr>
              <w:t>9.2.2.17</w:t>
            </w:r>
          </w:p>
        </w:tc>
        <w:tc>
          <w:tcPr>
            <w:tcW w:w="1457" w:type="dxa"/>
          </w:tcPr>
          <w:p w14:paraId="63D566CB" w14:textId="77777777" w:rsidR="00655B21" w:rsidRPr="00FD0425" w:rsidRDefault="00655B21" w:rsidP="00655B21">
            <w:pPr>
              <w:pStyle w:val="TAL"/>
              <w:rPr>
                <w:bCs/>
                <w:lang w:eastAsia="zh-CN"/>
              </w:rPr>
            </w:pPr>
          </w:p>
        </w:tc>
        <w:tc>
          <w:tcPr>
            <w:tcW w:w="1106" w:type="dxa"/>
          </w:tcPr>
          <w:p w14:paraId="0CD568DE" w14:textId="77777777" w:rsidR="00655B21" w:rsidRPr="00FD0425" w:rsidRDefault="00655B21" w:rsidP="00655B21">
            <w:pPr>
              <w:pStyle w:val="TAC"/>
            </w:pPr>
            <w:r w:rsidRPr="00FD0425">
              <w:rPr>
                <w:lang w:eastAsia="ja-JP"/>
              </w:rPr>
              <w:t>YES</w:t>
            </w:r>
          </w:p>
        </w:tc>
        <w:tc>
          <w:tcPr>
            <w:tcW w:w="1274" w:type="dxa"/>
          </w:tcPr>
          <w:p w14:paraId="7224CE6F" w14:textId="77777777" w:rsidR="00655B21" w:rsidRPr="00FD0425" w:rsidRDefault="00655B21" w:rsidP="00655B21">
            <w:pPr>
              <w:pStyle w:val="TAC"/>
            </w:pPr>
            <w:r w:rsidRPr="00FD0425">
              <w:rPr>
                <w:lang w:eastAsia="ja-JP"/>
              </w:rPr>
              <w:t>ignore</w:t>
            </w:r>
          </w:p>
        </w:tc>
      </w:tr>
      <w:tr w:rsidR="00655B21" w:rsidRPr="00FD0425" w14:paraId="41906007" w14:textId="77777777" w:rsidTr="00051834">
        <w:tc>
          <w:tcPr>
            <w:tcW w:w="2575" w:type="dxa"/>
            <w:gridSpan w:val="2"/>
          </w:tcPr>
          <w:p w14:paraId="54F00731" w14:textId="77777777" w:rsidR="00655B21" w:rsidRPr="00FD0425" w:rsidRDefault="00655B21" w:rsidP="00655B21">
            <w:pPr>
              <w:pStyle w:val="TAL"/>
              <w:ind w:left="227"/>
            </w:pPr>
            <w:r w:rsidRPr="00FD0425">
              <w:t xml:space="preserve">&gt;&gt;Cell Assistance Information </w:t>
            </w:r>
            <w:r>
              <w:t>E-UTRA</w:t>
            </w:r>
          </w:p>
        </w:tc>
        <w:tc>
          <w:tcPr>
            <w:tcW w:w="1104" w:type="dxa"/>
          </w:tcPr>
          <w:p w14:paraId="1750B2D4" w14:textId="77777777" w:rsidR="00655B21" w:rsidRPr="00FD0425" w:rsidRDefault="00655B21" w:rsidP="00655B21">
            <w:pPr>
              <w:pStyle w:val="TAL"/>
              <w:rPr>
                <w:bCs/>
              </w:rPr>
            </w:pPr>
            <w:r w:rsidRPr="00FD0425">
              <w:rPr>
                <w:bCs/>
              </w:rPr>
              <w:t>O</w:t>
            </w:r>
          </w:p>
        </w:tc>
        <w:tc>
          <w:tcPr>
            <w:tcW w:w="1695" w:type="dxa"/>
          </w:tcPr>
          <w:p w14:paraId="0DE92232" w14:textId="77777777" w:rsidR="00655B21" w:rsidRPr="00FD0425" w:rsidRDefault="00655B21" w:rsidP="00655B21">
            <w:pPr>
              <w:pStyle w:val="TAL"/>
              <w:rPr>
                <w:bCs/>
                <w:i/>
                <w:lang w:eastAsia="ja-JP"/>
              </w:rPr>
            </w:pPr>
          </w:p>
        </w:tc>
        <w:tc>
          <w:tcPr>
            <w:tcW w:w="1274" w:type="dxa"/>
          </w:tcPr>
          <w:p w14:paraId="43D18DF6" w14:textId="77777777" w:rsidR="00655B21" w:rsidRPr="00FD0425" w:rsidRDefault="00655B21" w:rsidP="00655B21">
            <w:pPr>
              <w:pStyle w:val="TAL"/>
              <w:rPr>
                <w:bCs/>
              </w:rPr>
            </w:pPr>
            <w:r w:rsidRPr="00FD0425">
              <w:rPr>
                <w:bCs/>
              </w:rPr>
              <w:t>9.2.2.</w:t>
            </w:r>
            <w:r>
              <w:rPr>
                <w:bCs/>
              </w:rPr>
              <w:t>43</w:t>
            </w:r>
          </w:p>
        </w:tc>
        <w:tc>
          <w:tcPr>
            <w:tcW w:w="1457" w:type="dxa"/>
          </w:tcPr>
          <w:p w14:paraId="5940003D" w14:textId="77777777" w:rsidR="00655B21" w:rsidRPr="00FD0425" w:rsidRDefault="00655B21" w:rsidP="00655B21">
            <w:pPr>
              <w:pStyle w:val="TAL"/>
              <w:rPr>
                <w:bCs/>
                <w:lang w:eastAsia="zh-CN"/>
              </w:rPr>
            </w:pPr>
          </w:p>
        </w:tc>
        <w:tc>
          <w:tcPr>
            <w:tcW w:w="1106" w:type="dxa"/>
          </w:tcPr>
          <w:p w14:paraId="07561741" w14:textId="77777777" w:rsidR="00655B21" w:rsidRPr="00FD0425" w:rsidRDefault="00655B21" w:rsidP="00655B21">
            <w:pPr>
              <w:pStyle w:val="TAC"/>
              <w:rPr>
                <w:lang w:eastAsia="ja-JP"/>
              </w:rPr>
            </w:pPr>
            <w:r w:rsidRPr="00FD0425">
              <w:rPr>
                <w:lang w:eastAsia="ja-JP"/>
              </w:rPr>
              <w:t>YES</w:t>
            </w:r>
          </w:p>
        </w:tc>
        <w:tc>
          <w:tcPr>
            <w:tcW w:w="1274" w:type="dxa"/>
          </w:tcPr>
          <w:p w14:paraId="0CC6CC18" w14:textId="77777777" w:rsidR="00655B21" w:rsidRPr="00FD0425" w:rsidRDefault="00655B21" w:rsidP="00655B21">
            <w:pPr>
              <w:pStyle w:val="TAC"/>
              <w:rPr>
                <w:lang w:eastAsia="ja-JP"/>
              </w:rPr>
            </w:pPr>
            <w:r w:rsidRPr="00FD0425">
              <w:rPr>
                <w:lang w:eastAsia="ja-JP"/>
              </w:rPr>
              <w:t>ignore</w:t>
            </w:r>
          </w:p>
        </w:tc>
      </w:tr>
      <w:tr w:rsidR="00655B21" w:rsidRPr="00FD0425" w14:paraId="699AA3FB"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5AC0C5EE" w14:textId="77777777" w:rsidR="00655B21" w:rsidRPr="00FD0425" w:rsidRDefault="00655B21" w:rsidP="00655B21">
            <w:pPr>
              <w:pStyle w:val="TAL"/>
              <w:rPr>
                <w:b/>
                <w:lang w:eastAsia="zh-CN"/>
              </w:rPr>
            </w:pPr>
            <w:r w:rsidRPr="00FD0425">
              <w:rPr>
                <w:b/>
                <w:lang w:eastAsia="zh-CN"/>
              </w:rPr>
              <w:t xml:space="preserve">TNLA To Add List </w:t>
            </w:r>
          </w:p>
        </w:tc>
        <w:tc>
          <w:tcPr>
            <w:tcW w:w="1121" w:type="dxa"/>
            <w:gridSpan w:val="2"/>
            <w:tcBorders>
              <w:top w:val="single" w:sz="4" w:space="0" w:color="auto"/>
              <w:left w:val="single" w:sz="4" w:space="0" w:color="auto"/>
              <w:bottom w:val="single" w:sz="4" w:space="0" w:color="auto"/>
              <w:right w:val="single" w:sz="4" w:space="0" w:color="auto"/>
            </w:tcBorders>
          </w:tcPr>
          <w:p w14:paraId="3076300D" w14:textId="77777777" w:rsidR="00655B21" w:rsidRPr="00FD0425" w:rsidRDefault="00655B21" w:rsidP="00655B21">
            <w:pPr>
              <w:pStyle w:val="TAL"/>
              <w:rPr>
                <w:lang w:eastAsia="zh-CN"/>
              </w:rPr>
            </w:pPr>
          </w:p>
        </w:tc>
        <w:tc>
          <w:tcPr>
            <w:tcW w:w="1695" w:type="dxa"/>
            <w:tcBorders>
              <w:top w:val="single" w:sz="4" w:space="0" w:color="auto"/>
              <w:left w:val="single" w:sz="4" w:space="0" w:color="auto"/>
              <w:bottom w:val="single" w:sz="4" w:space="0" w:color="auto"/>
              <w:right w:val="single" w:sz="4" w:space="0" w:color="auto"/>
            </w:tcBorders>
          </w:tcPr>
          <w:p w14:paraId="411E2E7A" w14:textId="77777777" w:rsidR="00655B21" w:rsidRPr="00FD0425" w:rsidRDefault="00655B21" w:rsidP="00655B21">
            <w:pPr>
              <w:pStyle w:val="TAL"/>
              <w:rPr>
                <w:i/>
                <w:lang w:eastAsia="ja-JP"/>
              </w:rPr>
            </w:pPr>
            <w:r w:rsidRPr="00FD0425">
              <w:rPr>
                <w:i/>
                <w:lang w:eastAsia="ja-JP"/>
              </w:rPr>
              <w:t>0..1</w:t>
            </w:r>
          </w:p>
        </w:tc>
        <w:tc>
          <w:tcPr>
            <w:tcW w:w="1274" w:type="dxa"/>
            <w:tcBorders>
              <w:top w:val="single" w:sz="4" w:space="0" w:color="auto"/>
              <w:left w:val="single" w:sz="4" w:space="0" w:color="auto"/>
              <w:bottom w:val="single" w:sz="4" w:space="0" w:color="auto"/>
              <w:right w:val="single" w:sz="4" w:space="0" w:color="auto"/>
            </w:tcBorders>
          </w:tcPr>
          <w:p w14:paraId="3DE9CA4C" w14:textId="77777777" w:rsidR="00655B21" w:rsidRPr="00FD0425" w:rsidRDefault="00655B21" w:rsidP="00655B21">
            <w:pPr>
              <w:pStyle w:val="TAL"/>
              <w:rPr>
                <w:lang w:eastAsia="ja-JP"/>
              </w:rPr>
            </w:pPr>
          </w:p>
        </w:tc>
        <w:tc>
          <w:tcPr>
            <w:tcW w:w="1457" w:type="dxa"/>
            <w:tcBorders>
              <w:top w:val="single" w:sz="4" w:space="0" w:color="auto"/>
              <w:left w:val="single" w:sz="4" w:space="0" w:color="auto"/>
              <w:bottom w:val="single" w:sz="4" w:space="0" w:color="auto"/>
              <w:right w:val="single" w:sz="4" w:space="0" w:color="auto"/>
            </w:tcBorders>
          </w:tcPr>
          <w:p w14:paraId="4D02A67E" w14:textId="77777777" w:rsidR="00655B21" w:rsidRPr="00FD0425" w:rsidRDefault="00655B21" w:rsidP="00655B21">
            <w:pPr>
              <w:pStyle w:val="TAL"/>
              <w:rPr>
                <w:lang w:eastAsia="zh-CN"/>
              </w:rPr>
            </w:pPr>
          </w:p>
        </w:tc>
        <w:tc>
          <w:tcPr>
            <w:tcW w:w="1106" w:type="dxa"/>
            <w:tcBorders>
              <w:top w:val="single" w:sz="4" w:space="0" w:color="auto"/>
              <w:left w:val="single" w:sz="4" w:space="0" w:color="auto"/>
              <w:bottom w:val="single" w:sz="4" w:space="0" w:color="auto"/>
              <w:right w:val="single" w:sz="4" w:space="0" w:color="auto"/>
            </w:tcBorders>
          </w:tcPr>
          <w:p w14:paraId="79BA044A" w14:textId="77777777" w:rsidR="00655B21" w:rsidRPr="00FD0425" w:rsidRDefault="00655B21" w:rsidP="00655B21">
            <w:pPr>
              <w:pStyle w:val="TAC"/>
              <w:rPr>
                <w:rFonts w:cs="Arial"/>
                <w:lang w:eastAsia="zh-CN"/>
              </w:rPr>
            </w:pPr>
            <w:r w:rsidRPr="00FD0425">
              <w:rPr>
                <w:rFonts w:cs="Arial"/>
                <w:noProof/>
                <w:szCs w:val="18"/>
              </w:rPr>
              <w:t>YES</w:t>
            </w:r>
          </w:p>
        </w:tc>
        <w:tc>
          <w:tcPr>
            <w:tcW w:w="1274" w:type="dxa"/>
            <w:tcBorders>
              <w:top w:val="single" w:sz="4" w:space="0" w:color="auto"/>
              <w:left w:val="single" w:sz="4" w:space="0" w:color="auto"/>
              <w:bottom w:val="single" w:sz="4" w:space="0" w:color="auto"/>
              <w:right w:val="single" w:sz="4" w:space="0" w:color="auto"/>
            </w:tcBorders>
          </w:tcPr>
          <w:p w14:paraId="704386E3" w14:textId="77777777" w:rsidR="00655B21" w:rsidRPr="00FD0425" w:rsidRDefault="00655B21" w:rsidP="00655B21">
            <w:pPr>
              <w:pStyle w:val="TAC"/>
              <w:rPr>
                <w:rFonts w:cs="Arial"/>
                <w:lang w:eastAsia="zh-CN"/>
              </w:rPr>
            </w:pPr>
            <w:r w:rsidRPr="00FD0425">
              <w:rPr>
                <w:rFonts w:cs="Arial"/>
                <w:noProof/>
                <w:szCs w:val="18"/>
              </w:rPr>
              <w:t>ignore</w:t>
            </w:r>
          </w:p>
        </w:tc>
      </w:tr>
      <w:tr w:rsidR="00655B21" w:rsidRPr="00FD0425" w14:paraId="6CDD4CBB"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6C91B537" w14:textId="77777777" w:rsidR="00655B21" w:rsidRPr="00FD0425" w:rsidRDefault="00655B21" w:rsidP="00655B21">
            <w:pPr>
              <w:pStyle w:val="TAL"/>
              <w:ind w:left="113"/>
              <w:rPr>
                <w:rFonts w:cs="Arial"/>
                <w:b/>
                <w:bCs/>
                <w:lang w:eastAsia="zh-CN"/>
              </w:rPr>
            </w:pPr>
            <w:r w:rsidRPr="00FD0425">
              <w:rPr>
                <w:rFonts w:cs="Arial"/>
                <w:b/>
                <w:bCs/>
                <w:lang w:eastAsia="zh-CN"/>
              </w:rPr>
              <w:t>&gt;TNLA To Add Item</w:t>
            </w:r>
          </w:p>
        </w:tc>
        <w:tc>
          <w:tcPr>
            <w:tcW w:w="1121" w:type="dxa"/>
            <w:gridSpan w:val="2"/>
            <w:tcBorders>
              <w:top w:val="single" w:sz="4" w:space="0" w:color="auto"/>
              <w:left w:val="single" w:sz="4" w:space="0" w:color="auto"/>
              <w:bottom w:val="single" w:sz="4" w:space="0" w:color="auto"/>
              <w:right w:val="single" w:sz="4" w:space="0" w:color="auto"/>
            </w:tcBorders>
          </w:tcPr>
          <w:p w14:paraId="2CE1E170" w14:textId="77777777" w:rsidR="00655B21" w:rsidRPr="00FD0425" w:rsidRDefault="00655B21" w:rsidP="00655B21">
            <w:pPr>
              <w:pStyle w:val="TAL"/>
              <w:rPr>
                <w:lang w:eastAsia="zh-CN"/>
              </w:rPr>
            </w:pPr>
          </w:p>
        </w:tc>
        <w:tc>
          <w:tcPr>
            <w:tcW w:w="1695" w:type="dxa"/>
            <w:tcBorders>
              <w:top w:val="single" w:sz="4" w:space="0" w:color="auto"/>
              <w:left w:val="single" w:sz="4" w:space="0" w:color="auto"/>
              <w:bottom w:val="single" w:sz="4" w:space="0" w:color="auto"/>
              <w:right w:val="single" w:sz="4" w:space="0" w:color="auto"/>
            </w:tcBorders>
          </w:tcPr>
          <w:p w14:paraId="7092533C" w14:textId="77777777" w:rsidR="00655B21" w:rsidRPr="00FD0425" w:rsidRDefault="00655B21" w:rsidP="00655B21">
            <w:pPr>
              <w:pStyle w:val="TAL"/>
              <w:rPr>
                <w:i/>
                <w:lang w:eastAsia="ja-JP"/>
              </w:rPr>
            </w:pPr>
            <w:r w:rsidRPr="00FD0425">
              <w:rPr>
                <w:i/>
                <w:lang w:eastAsia="ja-JP"/>
              </w:rPr>
              <w:t>1..&lt;maxnoofTNLAssociations&gt;</w:t>
            </w:r>
          </w:p>
        </w:tc>
        <w:tc>
          <w:tcPr>
            <w:tcW w:w="1274" w:type="dxa"/>
            <w:tcBorders>
              <w:top w:val="single" w:sz="4" w:space="0" w:color="auto"/>
              <w:left w:val="single" w:sz="4" w:space="0" w:color="auto"/>
              <w:bottom w:val="single" w:sz="4" w:space="0" w:color="auto"/>
              <w:right w:val="single" w:sz="4" w:space="0" w:color="auto"/>
            </w:tcBorders>
          </w:tcPr>
          <w:p w14:paraId="389024ED" w14:textId="77777777" w:rsidR="00655B21" w:rsidRPr="00FD0425" w:rsidRDefault="00655B21" w:rsidP="00655B21">
            <w:pPr>
              <w:pStyle w:val="TAL"/>
              <w:rPr>
                <w:lang w:eastAsia="ja-JP"/>
              </w:rPr>
            </w:pPr>
          </w:p>
        </w:tc>
        <w:tc>
          <w:tcPr>
            <w:tcW w:w="1457" w:type="dxa"/>
            <w:tcBorders>
              <w:top w:val="single" w:sz="4" w:space="0" w:color="auto"/>
              <w:left w:val="single" w:sz="4" w:space="0" w:color="auto"/>
              <w:bottom w:val="single" w:sz="4" w:space="0" w:color="auto"/>
              <w:right w:val="single" w:sz="4" w:space="0" w:color="auto"/>
            </w:tcBorders>
          </w:tcPr>
          <w:p w14:paraId="0CE562F4" w14:textId="77777777" w:rsidR="00655B21" w:rsidRPr="00FD0425" w:rsidRDefault="00655B21" w:rsidP="00655B21">
            <w:pPr>
              <w:pStyle w:val="TAL"/>
              <w:rPr>
                <w:lang w:eastAsia="zh-CN"/>
              </w:rPr>
            </w:pPr>
          </w:p>
        </w:tc>
        <w:tc>
          <w:tcPr>
            <w:tcW w:w="1106" w:type="dxa"/>
            <w:tcBorders>
              <w:top w:val="single" w:sz="4" w:space="0" w:color="auto"/>
              <w:left w:val="single" w:sz="4" w:space="0" w:color="auto"/>
              <w:bottom w:val="single" w:sz="4" w:space="0" w:color="auto"/>
              <w:right w:val="single" w:sz="4" w:space="0" w:color="auto"/>
            </w:tcBorders>
          </w:tcPr>
          <w:p w14:paraId="5711EFB9" w14:textId="77777777" w:rsidR="00655B21" w:rsidRPr="00FD0425" w:rsidRDefault="00655B21" w:rsidP="00655B21">
            <w:pPr>
              <w:pStyle w:val="TAC"/>
              <w:rPr>
                <w:rFonts w:cs="Arial"/>
                <w:lang w:eastAsia="zh-CN"/>
              </w:rPr>
            </w:pPr>
            <w:r w:rsidRPr="00FD0425">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6626782D" w14:textId="77777777" w:rsidR="00655B21" w:rsidRPr="00FD0425" w:rsidRDefault="00655B21" w:rsidP="00655B21">
            <w:pPr>
              <w:pStyle w:val="TAC"/>
              <w:rPr>
                <w:rFonts w:cs="Arial"/>
                <w:lang w:eastAsia="zh-CN"/>
              </w:rPr>
            </w:pPr>
          </w:p>
        </w:tc>
      </w:tr>
      <w:tr w:rsidR="00655B21" w:rsidRPr="00FD0425" w14:paraId="61A55034"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00D5A1D7" w14:textId="77777777" w:rsidR="00655B21" w:rsidRPr="00FD0425" w:rsidRDefault="00655B21" w:rsidP="00655B21">
            <w:pPr>
              <w:pStyle w:val="TAL"/>
              <w:ind w:left="227"/>
              <w:rPr>
                <w:rFonts w:cs="Arial"/>
                <w:bCs/>
                <w:lang w:eastAsia="ja-JP"/>
              </w:rPr>
            </w:pPr>
            <w:r w:rsidRPr="00FD0425">
              <w:rPr>
                <w:rFonts w:cs="Arial"/>
                <w:bCs/>
                <w:lang w:eastAsia="ja-JP"/>
              </w:rPr>
              <w:t>&gt;&gt;TNLA Transport Layer Information</w:t>
            </w:r>
          </w:p>
        </w:tc>
        <w:tc>
          <w:tcPr>
            <w:tcW w:w="1121" w:type="dxa"/>
            <w:gridSpan w:val="2"/>
            <w:tcBorders>
              <w:top w:val="single" w:sz="4" w:space="0" w:color="auto"/>
              <w:left w:val="single" w:sz="4" w:space="0" w:color="auto"/>
              <w:bottom w:val="single" w:sz="4" w:space="0" w:color="auto"/>
              <w:right w:val="single" w:sz="4" w:space="0" w:color="auto"/>
            </w:tcBorders>
          </w:tcPr>
          <w:p w14:paraId="1EAE6AFB" w14:textId="77777777" w:rsidR="00655B21" w:rsidRPr="00FD0425" w:rsidRDefault="00655B21" w:rsidP="00655B21">
            <w:pPr>
              <w:pStyle w:val="TAL"/>
              <w:rPr>
                <w:lang w:eastAsia="zh-CN"/>
              </w:rPr>
            </w:pPr>
            <w:r w:rsidRPr="00FD0425">
              <w:rPr>
                <w:noProof/>
                <w:szCs w:val="18"/>
              </w:rPr>
              <w:t>M</w:t>
            </w:r>
          </w:p>
        </w:tc>
        <w:tc>
          <w:tcPr>
            <w:tcW w:w="1695" w:type="dxa"/>
            <w:tcBorders>
              <w:top w:val="single" w:sz="4" w:space="0" w:color="auto"/>
              <w:left w:val="single" w:sz="4" w:space="0" w:color="auto"/>
              <w:bottom w:val="single" w:sz="4" w:space="0" w:color="auto"/>
              <w:right w:val="single" w:sz="4" w:space="0" w:color="auto"/>
            </w:tcBorders>
          </w:tcPr>
          <w:p w14:paraId="244AE9AA" w14:textId="77777777" w:rsidR="00655B21" w:rsidRPr="00FD0425" w:rsidRDefault="00655B21" w:rsidP="00655B21">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68F2F2DD" w14:textId="77777777" w:rsidR="00655B21" w:rsidRPr="00FD0425" w:rsidRDefault="00655B21" w:rsidP="00655B21">
            <w:pPr>
              <w:pStyle w:val="TAL"/>
              <w:rPr>
                <w:lang w:eastAsia="ja-JP"/>
              </w:rPr>
            </w:pPr>
            <w:r w:rsidRPr="00FD0425">
              <w:rPr>
                <w:lang w:eastAsia="ja-JP"/>
              </w:rPr>
              <w:t>CP Transport Layer Information</w:t>
            </w:r>
          </w:p>
          <w:p w14:paraId="4B5BF126" w14:textId="77777777" w:rsidR="00655B21" w:rsidRPr="00FD0425" w:rsidRDefault="00655B21" w:rsidP="00655B21">
            <w:pPr>
              <w:pStyle w:val="TAL"/>
              <w:rPr>
                <w:lang w:eastAsia="ja-JP"/>
              </w:rPr>
            </w:pPr>
            <w:r w:rsidRPr="00FD0425">
              <w:rPr>
                <w:lang w:eastAsia="ja-JP"/>
              </w:rPr>
              <w:t>9.2.3.31</w:t>
            </w:r>
          </w:p>
        </w:tc>
        <w:tc>
          <w:tcPr>
            <w:tcW w:w="1457" w:type="dxa"/>
            <w:tcBorders>
              <w:top w:val="single" w:sz="4" w:space="0" w:color="auto"/>
              <w:left w:val="single" w:sz="4" w:space="0" w:color="auto"/>
              <w:bottom w:val="single" w:sz="4" w:space="0" w:color="auto"/>
              <w:right w:val="single" w:sz="4" w:space="0" w:color="auto"/>
            </w:tcBorders>
          </w:tcPr>
          <w:p w14:paraId="213F0D55" w14:textId="77777777" w:rsidR="00655B21" w:rsidRPr="00FD0425" w:rsidRDefault="00655B21" w:rsidP="00655B21">
            <w:pPr>
              <w:pStyle w:val="TAL"/>
              <w:rPr>
                <w:lang w:eastAsia="zh-CN"/>
              </w:rPr>
            </w:pPr>
            <w:r w:rsidRPr="00FD0425">
              <w:rPr>
                <w:lang w:eastAsia="zh-CN"/>
              </w:rPr>
              <w:t xml:space="preserve">CP Transport Layer Information of </w:t>
            </w:r>
            <w:r w:rsidRPr="00FD0425">
              <w:t>NG-RAN node</w:t>
            </w:r>
            <w:r w:rsidRPr="00FD0425">
              <w:rPr>
                <w:vertAlign w:val="subscript"/>
              </w:rPr>
              <w:t>1</w:t>
            </w:r>
          </w:p>
        </w:tc>
        <w:tc>
          <w:tcPr>
            <w:tcW w:w="1106" w:type="dxa"/>
            <w:tcBorders>
              <w:top w:val="single" w:sz="4" w:space="0" w:color="auto"/>
              <w:left w:val="single" w:sz="4" w:space="0" w:color="auto"/>
              <w:bottom w:val="single" w:sz="4" w:space="0" w:color="auto"/>
              <w:right w:val="single" w:sz="4" w:space="0" w:color="auto"/>
            </w:tcBorders>
          </w:tcPr>
          <w:p w14:paraId="0AEF3725" w14:textId="77777777" w:rsidR="00655B21" w:rsidRPr="00FD0425" w:rsidRDefault="00655B21" w:rsidP="00655B21">
            <w:pPr>
              <w:pStyle w:val="TAC"/>
              <w:rPr>
                <w:rFonts w:cs="Arial"/>
                <w:lang w:eastAsia="zh-CN"/>
              </w:rPr>
            </w:pPr>
            <w:r w:rsidRPr="00FD0425">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162341F0" w14:textId="77777777" w:rsidR="00655B21" w:rsidRPr="00FD0425" w:rsidRDefault="00655B21" w:rsidP="00655B21">
            <w:pPr>
              <w:pStyle w:val="TAC"/>
              <w:rPr>
                <w:rFonts w:cs="Arial"/>
                <w:lang w:eastAsia="zh-CN"/>
              </w:rPr>
            </w:pPr>
          </w:p>
        </w:tc>
      </w:tr>
      <w:tr w:rsidR="00655B21" w:rsidRPr="00FD0425" w14:paraId="322E4A08"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1E02C7B0" w14:textId="77777777" w:rsidR="00655B21" w:rsidRPr="00FD0425" w:rsidRDefault="00655B21" w:rsidP="00655B21">
            <w:pPr>
              <w:pStyle w:val="TAL"/>
              <w:ind w:left="227"/>
              <w:rPr>
                <w:rFonts w:cs="Arial"/>
                <w:bCs/>
                <w:lang w:eastAsia="ja-JP"/>
              </w:rPr>
            </w:pPr>
            <w:r w:rsidRPr="00FD0425">
              <w:rPr>
                <w:rFonts w:cs="Arial"/>
                <w:bCs/>
                <w:lang w:eastAsia="ja-JP"/>
              </w:rPr>
              <w:t>&gt;&gt;</w:t>
            </w:r>
            <w:r w:rsidRPr="00FD0425">
              <w:t xml:space="preserve"> TNL Association</w:t>
            </w:r>
            <w:r w:rsidRPr="00FD0425">
              <w:rPr>
                <w:rFonts w:cs="Arial"/>
                <w:bCs/>
                <w:lang w:eastAsia="ja-JP"/>
              </w:rPr>
              <w:t xml:space="preserve"> Usage</w:t>
            </w:r>
          </w:p>
        </w:tc>
        <w:tc>
          <w:tcPr>
            <w:tcW w:w="1121" w:type="dxa"/>
            <w:gridSpan w:val="2"/>
            <w:tcBorders>
              <w:top w:val="single" w:sz="4" w:space="0" w:color="auto"/>
              <w:left w:val="single" w:sz="4" w:space="0" w:color="auto"/>
              <w:bottom w:val="single" w:sz="4" w:space="0" w:color="auto"/>
              <w:right w:val="single" w:sz="4" w:space="0" w:color="auto"/>
            </w:tcBorders>
          </w:tcPr>
          <w:p w14:paraId="6BB37AE2" w14:textId="77777777" w:rsidR="00655B21" w:rsidRPr="00FD0425" w:rsidRDefault="00655B21" w:rsidP="00655B21">
            <w:pPr>
              <w:pStyle w:val="TAL"/>
              <w:rPr>
                <w:lang w:eastAsia="ja-JP"/>
              </w:rPr>
            </w:pPr>
            <w:r>
              <w:rPr>
                <w:lang w:eastAsia="ja-JP"/>
              </w:rPr>
              <w:t>M</w:t>
            </w:r>
          </w:p>
        </w:tc>
        <w:tc>
          <w:tcPr>
            <w:tcW w:w="1695" w:type="dxa"/>
            <w:tcBorders>
              <w:top w:val="single" w:sz="4" w:space="0" w:color="auto"/>
              <w:left w:val="single" w:sz="4" w:space="0" w:color="auto"/>
              <w:bottom w:val="single" w:sz="4" w:space="0" w:color="auto"/>
              <w:right w:val="single" w:sz="4" w:space="0" w:color="auto"/>
            </w:tcBorders>
          </w:tcPr>
          <w:p w14:paraId="5F7E2909" w14:textId="77777777" w:rsidR="00655B21" w:rsidRPr="00FD0425" w:rsidRDefault="00655B21" w:rsidP="00655B21">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05F91EB5" w14:textId="77777777" w:rsidR="00655B21" w:rsidRPr="00FD0425" w:rsidRDefault="00655B21" w:rsidP="00655B21">
            <w:pPr>
              <w:pStyle w:val="TAL"/>
              <w:rPr>
                <w:lang w:eastAsia="ja-JP"/>
              </w:rPr>
            </w:pPr>
            <w:r w:rsidRPr="00FD0425">
              <w:rPr>
                <w:lang w:eastAsia="ja-JP"/>
              </w:rPr>
              <w:t>9.2.3.84</w:t>
            </w:r>
          </w:p>
        </w:tc>
        <w:tc>
          <w:tcPr>
            <w:tcW w:w="1457" w:type="dxa"/>
            <w:tcBorders>
              <w:top w:val="single" w:sz="4" w:space="0" w:color="auto"/>
              <w:left w:val="single" w:sz="4" w:space="0" w:color="auto"/>
              <w:bottom w:val="single" w:sz="4" w:space="0" w:color="auto"/>
              <w:right w:val="single" w:sz="4" w:space="0" w:color="auto"/>
            </w:tcBorders>
          </w:tcPr>
          <w:p w14:paraId="411BB077" w14:textId="77777777" w:rsidR="00655B21" w:rsidRPr="00FD0425" w:rsidRDefault="00655B21" w:rsidP="00655B21">
            <w:pPr>
              <w:pStyle w:val="TAL"/>
              <w:rPr>
                <w:lang w:eastAsia="ja-JP"/>
              </w:rPr>
            </w:pPr>
          </w:p>
        </w:tc>
        <w:tc>
          <w:tcPr>
            <w:tcW w:w="1106" w:type="dxa"/>
            <w:tcBorders>
              <w:top w:val="single" w:sz="4" w:space="0" w:color="auto"/>
              <w:left w:val="single" w:sz="4" w:space="0" w:color="auto"/>
              <w:bottom w:val="single" w:sz="4" w:space="0" w:color="auto"/>
              <w:right w:val="single" w:sz="4" w:space="0" w:color="auto"/>
            </w:tcBorders>
          </w:tcPr>
          <w:p w14:paraId="5E4D8D3C" w14:textId="77777777" w:rsidR="00655B21" w:rsidRPr="00FD0425" w:rsidRDefault="00655B21" w:rsidP="00655B21">
            <w:pPr>
              <w:pStyle w:val="TAC"/>
              <w:rPr>
                <w:rFonts w:cs="Arial"/>
                <w:bCs/>
                <w:lang w:eastAsia="ja-JP"/>
              </w:rPr>
            </w:pPr>
            <w:r w:rsidRPr="00FD0425">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603025FD" w14:textId="77777777" w:rsidR="00655B21" w:rsidRPr="00FD0425" w:rsidRDefault="00655B21" w:rsidP="00655B21">
            <w:pPr>
              <w:pStyle w:val="TAC"/>
              <w:rPr>
                <w:rFonts w:cs="Arial"/>
                <w:bCs/>
                <w:lang w:eastAsia="ja-JP"/>
              </w:rPr>
            </w:pPr>
          </w:p>
        </w:tc>
      </w:tr>
      <w:tr w:rsidR="00655B21" w:rsidRPr="00FD0425" w14:paraId="1ADD580F"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34DAD6B2" w14:textId="77777777" w:rsidR="00655B21" w:rsidRPr="00FD0425" w:rsidRDefault="00655B21" w:rsidP="00655B21">
            <w:pPr>
              <w:pStyle w:val="TAL"/>
              <w:rPr>
                <w:b/>
                <w:lang w:eastAsia="zh-CN"/>
              </w:rPr>
            </w:pPr>
            <w:r w:rsidRPr="00FD0425">
              <w:rPr>
                <w:b/>
                <w:lang w:eastAsia="zh-CN"/>
              </w:rPr>
              <w:t xml:space="preserve">TNLA To Update List </w:t>
            </w:r>
          </w:p>
        </w:tc>
        <w:tc>
          <w:tcPr>
            <w:tcW w:w="1121" w:type="dxa"/>
            <w:gridSpan w:val="2"/>
            <w:tcBorders>
              <w:top w:val="single" w:sz="4" w:space="0" w:color="auto"/>
              <w:left w:val="single" w:sz="4" w:space="0" w:color="auto"/>
              <w:bottom w:val="single" w:sz="4" w:space="0" w:color="auto"/>
              <w:right w:val="single" w:sz="4" w:space="0" w:color="auto"/>
            </w:tcBorders>
          </w:tcPr>
          <w:p w14:paraId="4A6B3092" w14:textId="77777777" w:rsidR="00655B21" w:rsidRPr="00FD0425" w:rsidRDefault="00655B21" w:rsidP="00655B21">
            <w:pPr>
              <w:pStyle w:val="TAL"/>
              <w:rPr>
                <w:lang w:eastAsia="zh-CN"/>
              </w:rPr>
            </w:pPr>
          </w:p>
        </w:tc>
        <w:tc>
          <w:tcPr>
            <w:tcW w:w="1695" w:type="dxa"/>
            <w:tcBorders>
              <w:top w:val="single" w:sz="4" w:space="0" w:color="auto"/>
              <w:left w:val="single" w:sz="4" w:space="0" w:color="auto"/>
              <w:bottom w:val="single" w:sz="4" w:space="0" w:color="auto"/>
              <w:right w:val="single" w:sz="4" w:space="0" w:color="auto"/>
            </w:tcBorders>
          </w:tcPr>
          <w:p w14:paraId="0D333CF0" w14:textId="77777777" w:rsidR="00655B21" w:rsidRPr="00FD0425" w:rsidRDefault="00655B21" w:rsidP="00655B21">
            <w:pPr>
              <w:pStyle w:val="TAL"/>
              <w:rPr>
                <w:i/>
                <w:lang w:eastAsia="ja-JP"/>
              </w:rPr>
            </w:pPr>
            <w:r w:rsidRPr="00FD0425">
              <w:rPr>
                <w:i/>
                <w:lang w:eastAsia="ja-JP"/>
              </w:rPr>
              <w:t>0..1</w:t>
            </w:r>
          </w:p>
        </w:tc>
        <w:tc>
          <w:tcPr>
            <w:tcW w:w="1274" w:type="dxa"/>
            <w:tcBorders>
              <w:top w:val="single" w:sz="4" w:space="0" w:color="auto"/>
              <w:left w:val="single" w:sz="4" w:space="0" w:color="auto"/>
              <w:bottom w:val="single" w:sz="4" w:space="0" w:color="auto"/>
              <w:right w:val="single" w:sz="4" w:space="0" w:color="auto"/>
            </w:tcBorders>
          </w:tcPr>
          <w:p w14:paraId="01B58C3F" w14:textId="77777777" w:rsidR="00655B21" w:rsidRPr="00FD0425" w:rsidRDefault="00655B21" w:rsidP="00655B21">
            <w:pPr>
              <w:pStyle w:val="TAL"/>
              <w:rPr>
                <w:lang w:eastAsia="ja-JP"/>
              </w:rPr>
            </w:pPr>
          </w:p>
        </w:tc>
        <w:tc>
          <w:tcPr>
            <w:tcW w:w="1457" w:type="dxa"/>
            <w:tcBorders>
              <w:top w:val="single" w:sz="4" w:space="0" w:color="auto"/>
              <w:left w:val="single" w:sz="4" w:space="0" w:color="auto"/>
              <w:bottom w:val="single" w:sz="4" w:space="0" w:color="auto"/>
              <w:right w:val="single" w:sz="4" w:space="0" w:color="auto"/>
            </w:tcBorders>
          </w:tcPr>
          <w:p w14:paraId="2CD2042F" w14:textId="77777777" w:rsidR="00655B21" w:rsidRPr="00FD0425" w:rsidRDefault="00655B21" w:rsidP="00655B21">
            <w:pPr>
              <w:pStyle w:val="TAL"/>
              <w:rPr>
                <w:lang w:eastAsia="zh-CN"/>
              </w:rPr>
            </w:pPr>
          </w:p>
        </w:tc>
        <w:tc>
          <w:tcPr>
            <w:tcW w:w="1106" w:type="dxa"/>
            <w:tcBorders>
              <w:top w:val="single" w:sz="4" w:space="0" w:color="auto"/>
              <w:left w:val="single" w:sz="4" w:space="0" w:color="auto"/>
              <w:bottom w:val="single" w:sz="4" w:space="0" w:color="auto"/>
              <w:right w:val="single" w:sz="4" w:space="0" w:color="auto"/>
            </w:tcBorders>
          </w:tcPr>
          <w:p w14:paraId="0FF75ADE" w14:textId="77777777" w:rsidR="00655B21" w:rsidRPr="00FD0425" w:rsidRDefault="00655B21" w:rsidP="00655B21">
            <w:pPr>
              <w:pStyle w:val="TAC"/>
              <w:rPr>
                <w:rFonts w:cs="Arial"/>
                <w:lang w:eastAsia="zh-CN"/>
              </w:rPr>
            </w:pPr>
            <w:r w:rsidRPr="00FD0425">
              <w:rPr>
                <w:rFonts w:cs="Arial"/>
                <w:noProof/>
                <w:szCs w:val="18"/>
              </w:rPr>
              <w:t>YES</w:t>
            </w:r>
          </w:p>
        </w:tc>
        <w:tc>
          <w:tcPr>
            <w:tcW w:w="1274" w:type="dxa"/>
            <w:tcBorders>
              <w:top w:val="single" w:sz="4" w:space="0" w:color="auto"/>
              <w:left w:val="single" w:sz="4" w:space="0" w:color="auto"/>
              <w:bottom w:val="single" w:sz="4" w:space="0" w:color="auto"/>
              <w:right w:val="single" w:sz="4" w:space="0" w:color="auto"/>
            </w:tcBorders>
          </w:tcPr>
          <w:p w14:paraId="1F65AE53" w14:textId="77777777" w:rsidR="00655B21" w:rsidRPr="00FD0425" w:rsidRDefault="00655B21" w:rsidP="00655B21">
            <w:pPr>
              <w:pStyle w:val="TAC"/>
              <w:rPr>
                <w:rFonts w:cs="Arial"/>
                <w:lang w:eastAsia="zh-CN"/>
              </w:rPr>
            </w:pPr>
            <w:r w:rsidRPr="00FD0425">
              <w:rPr>
                <w:rFonts w:cs="Arial"/>
                <w:noProof/>
                <w:szCs w:val="18"/>
              </w:rPr>
              <w:t>ignore</w:t>
            </w:r>
          </w:p>
        </w:tc>
      </w:tr>
      <w:tr w:rsidR="00655B21" w:rsidRPr="00FD0425" w14:paraId="45D2C154"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3887E9E0" w14:textId="77777777" w:rsidR="00655B21" w:rsidRPr="00FD0425" w:rsidRDefault="00655B21" w:rsidP="00655B21">
            <w:pPr>
              <w:pStyle w:val="TAL"/>
              <w:ind w:left="113"/>
              <w:rPr>
                <w:rFonts w:cs="Arial"/>
                <w:b/>
                <w:bCs/>
                <w:lang w:eastAsia="zh-CN"/>
              </w:rPr>
            </w:pPr>
            <w:r w:rsidRPr="00FD0425">
              <w:rPr>
                <w:rFonts w:cs="Arial"/>
                <w:b/>
                <w:bCs/>
                <w:lang w:eastAsia="zh-CN"/>
              </w:rPr>
              <w:t>&gt;TNLA To Update Item</w:t>
            </w:r>
          </w:p>
        </w:tc>
        <w:tc>
          <w:tcPr>
            <w:tcW w:w="1121" w:type="dxa"/>
            <w:gridSpan w:val="2"/>
            <w:tcBorders>
              <w:top w:val="single" w:sz="4" w:space="0" w:color="auto"/>
              <w:left w:val="single" w:sz="4" w:space="0" w:color="auto"/>
              <w:bottom w:val="single" w:sz="4" w:space="0" w:color="auto"/>
              <w:right w:val="single" w:sz="4" w:space="0" w:color="auto"/>
            </w:tcBorders>
          </w:tcPr>
          <w:p w14:paraId="51241994" w14:textId="77777777" w:rsidR="00655B21" w:rsidRPr="00FD0425" w:rsidRDefault="00655B21" w:rsidP="00655B21">
            <w:pPr>
              <w:pStyle w:val="TAL"/>
              <w:rPr>
                <w:lang w:eastAsia="zh-CN"/>
              </w:rPr>
            </w:pPr>
          </w:p>
        </w:tc>
        <w:tc>
          <w:tcPr>
            <w:tcW w:w="1695" w:type="dxa"/>
            <w:tcBorders>
              <w:top w:val="single" w:sz="4" w:space="0" w:color="auto"/>
              <w:left w:val="single" w:sz="4" w:space="0" w:color="auto"/>
              <w:bottom w:val="single" w:sz="4" w:space="0" w:color="auto"/>
              <w:right w:val="single" w:sz="4" w:space="0" w:color="auto"/>
            </w:tcBorders>
          </w:tcPr>
          <w:p w14:paraId="70F62F7C" w14:textId="77777777" w:rsidR="00655B21" w:rsidRPr="00FD0425" w:rsidRDefault="00655B21" w:rsidP="00655B21">
            <w:pPr>
              <w:pStyle w:val="TAL"/>
              <w:rPr>
                <w:i/>
                <w:lang w:eastAsia="ja-JP"/>
              </w:rPr>
            </w:pPr>
            <w:r w:rsidRPr="00FD0425">
              <w:rPr>
                <w:i/>
                <w:lang w:eastAsia="ja-JP"/>
              </w:rPr>
              <w:t>1..&lt;maxnoofTNLAssociations&gt;</w:t>
            </w:r>
          </w:p>
        </w:tc>
        <w:tc>
          <w:tcPr>
            <w:tcW w:w="1274" w:type="dxa"/>
            <w:tcBorders>
              <w:top w:val="single" w:sz="4" w:space="0" w:color="auto"/>
              <w:left w:val="single" w:sz="4" w:space="0" w:color="auto"/>
              <w:bottom w:val="single" w:sz="4" w:space="0" w:color="auto"/>
              <w:right w:val="single" w:sz="4" w:space="0" w:color="auto"/>
            </w:tcBorders>
          </w:tcPr>
          <w:p w14:paraId="2F889764" w14:textId="77777777" w:rsidR="00655B21" w:rsidRPr="00FD0425" w:rsidRDefault="00655B21" w:rsidP="00655B21">
            <w:pPr>
              <w:pStyle w:val="TAL"/>
              <w:rPr>
                <w:lang w:eastAsia="ja-JP"/>
              </w:rPr>
            </w:pPr>
          </w:p>
        </w:tc>
        <w:tc>
          <w:tcPr>
            <w:tcW w:w="1457" w:type="dxa"/>
            <w:tcBorders>
              <w:top w:val="single" w:sz="4" w:space="0" w:color="auto"/>
              <w:left w:val="single" w:sz="4" w:space="0" w:color="auto"/>
              <w:bottom w:val="single" w:sz="4" w:space="0" w:color="auto"/>
              <w:right w:val="single" w:sz="4" w:space="0" w:color="auto"/>
            </w:tcBorders>
          </w:tcPr>
          <w:p w14:paraId="2624AE2C" w14:textId="77777777" w:rsidR="00655B21" w:rsidRPr="00FD0425" w:rsidRDefault="00655B21" w:rsidP="00655B21">
            <w:pPr>
              <w:pStyle w:val="TAL"/>
              <w:rPr>
                <w:lang w:eastAsia="zh-CN"/>
              </w:rPr>
            </w:pPr>
          </w:p>
        </w:tc>
        <w:tc>
          <w:tcPr>
            <w:tcW w:w="1106" w:type="dxa"/>
            <w:tcBorders>
              <w:top w:val="single" w:sz="4" w:space="0" w:color="auto"/>
              <w:left w:val="single" w:sz="4" w:space="0" w:color="auto"/>
              <w:bottom w:val="single" w:sz="4" w:space="0" w:color="auto"/>
              <w:right w:val="single" w:sz="4" w:space="0" w:color="auto"/>
            </w:tcBorders>
          </w:tcPr>
          <w:p w14:paraId="683A9577" w14:textId="77777777" w:rsidR="00655B21" w:rsidRPr="00FD0425" w:rsidRDefault="00655B21" w:rsidP="00655B21">
            <w:pPr>
              <w:pStyle w:val="TAC"/>
              <w:rPr>
                <w:rFonts w:cs="Arial"/>
                <w:lang w:eastAsia="zh-CN"/>
              </w:rPr>
            </w:pPr>
            <w:r w:rsidRPr="00FD0425">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2A84DB03" w14:textId="77777777" w:rsidR="00655B21" w:rsidRPr="00FD0425" w:rsidRDefault="00655B21" w:rsidP="00655B21">
            <w:pPr>
              <w:pStyle w:val="TAC"/>
              <w:rPr>
                <w:rFonts w:cs="Arial"/>
                <w:lang w:eastAsia="zh-CN"/>
              </w:rPr>
            </w:pPr>
          </w:p>
        </w:tc>
      </w:tr>
      <w:tr w:rsidR="00655B21" w:rsidRPr="00FD0425" w14:paraId="22967B1E"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414F990B" w14:textId="77777777" w:rsidR="00655B21" w:rsidRPr="00FD0425" w:rsidRDefault="00655B21" w:rsidP="00655B21">
            <w:pPr>
              <w:pStyle w:val="TAL"/>
              <w:ind w:left="227"/>
              <w:rPr>
                <w:rFonts w:cs="Arial"/>
                <w:bCs/>
                <w:lang w:eastAsia="ja-JP"/>
              </w:rPr>
            </w:pPr>
            <w:r w:rsidRPr="00FD0425">
              <w:rPr>
                <w:rFonts w:cs="Arial"/>
                <w:bCs/>
                <w:lang w:eastAsia="ja-JP"/>
              </w:rPr>
              <w:t>&gt;&gt;TNLA Transport Layer Information</w:t>
            </w:r>
          </w:p>
        </w:tc>
        <w:tc>
          <w:tcPr>
            <w:tcW w:w="1121" w:type="dxa"/>
            <w:gridSpan w:val="2"/>
            <w:tcBorders>
              <w:top w:val="single" w:sz="4" w:space="0" w:color="auto"/>
              <w:left w:val="single" w:sz="4" w:space="0" w:color="auto"/>
              <w:bottom w:val="single" w:sz="4" w:space="0" w:color="auto"/>
              <w:right w:val="single" w:sz="4" w:space="0" w:color="auto"/>
            </w:tcBorders>
          </w:tcPr>
          <w:p w14:paraId="25AF198F" w14:textId="77777777" w:rsidR="00655B21" w:rsidRPr="00FD0425" w:rsidRDefault="00655B21" w:rsidP="00655B21">
            <w:pPr>
              <w:pStyle w:val="TAL"/>
              <w:rPr>
                <w:lang w:eastAsia="zh-CN"/>
              </w:rPr>
            </w:pPr>
            <w:r w:rsidRPr="00FD0425">
              <w:rPr>
                <w:noProof/>
                <w:szCs w:val="18"/>
              </w:rPr>
              <w:t>M</w:t>
            </w:r>
          </w:p>
        </w:tc>
        <w:tc>
          <w:tcPr>
            <w:tcW w:w="1695" w:type="dxa"/>
            <w:tcBorders>
              <w:top w:val="single" w:sz="4" w:space="0" w:color="auto"/>
              <w:left w:val="single" w:sz="4" w:space="0" w:color="auto"/>
              <w:bottom w:val="single" w:sz="4" w:space="0" w:color="auto"/>
              <w:right w:val="single" w:sz="4" w:space="0" w:color="auto"/>
            </w:tcBorders>
          </w:tcPr>
          <w:p w14:paraId="49743F44" w14:textId="77777777" w:rsidR="00655B21" w:rsidRPr="00FD0425" w:rsidRDefault="00655B21" w:rsidP="00655B21">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0BABF603" w14:textId="77777777" w:rsidR="00655B21" w:rsidRPr="00FD0425" w:rsidRDefault="00655B21" w:rsidP="00655B21">
            <w:pPr>
              <w:pStyle w:val="TAL"/>
              <w:rPr>
                <w:lang w:eastAsia="ja-JP"/>
              </w:rPr>
            </w:pPr>
            <w:r w:rsidRPr="00FD0425">
              <w:rPr>
                <w:lang w:eastAsia="ja-JP"/>
              </w:rPr>
              <w:t>CP Transport Layer Information</w:t>
            </w:r>
          </w:p>
          <w:p w14:paraId="5F09908D" w14:textId="77777777" w:rsidR="00655B21" w:rsidRPr="00FD0425" w:rsidRDefault="00655B21" w:rsidP="00655B21">
            <w:pPr>
              <w:pStyle w:val="TAL"/>
              <w:rPr>
                <w:lang w:eastAsia="ja-JP"/>
              </w:rPr>
            </w:pPr>
            <w:r w:rsidRPr="00FD0425">
              <w:rPr>
                <w:lang w:eastAsia="ja-JP"/>
              </w:rPr>
              <w:t>9.2.3.31</w:t>
            </w:r>
          </w:p>
        </w:tc>
        <w:tc>
          <w:tcPr>
            <w:tcW w:w="1457" w:type="dxa"/>
            <w:tcBorders>
              <w:top w:val="single" w:sz="4" w:space="0" w:color="auto"/>
              <w:left w:val="single" w:sz="4" w:space="0" w:color="auto"/>
              <w:bottom w:val="single" w:sz="4" w:space="0" w:color="auto"/>
              <w:right w:val="single" w:sz="4" w:space="0" w:color="auto"/>
            </w:tcBorders>
          </w:tcPr>
          <w:p w14:paraId="0CFB6BA9" w14:textId="77777777" w:rsidR="00655B21" w:rsidRPr="00FD0425" w:rsidRDefault="00655B21" w:rsidP="00655B21">
            <w:pPr>
              <w:pStyle w:val="TAL"/>
              <w:rPr>
                <w:lang w:eastAsia="zh-CN"/>
              </w:rPr>
            </w:pPr>
            <w:r w:rsidRPr="00FD0425">
              <w:rPr>
                <w:lang w:eastAsia="zh-CN"/>
              </w:rPr>
              <w:t xml:space="preserve">CP Transport Layer Information of </w:t>
            </w:r>
            <w:r w:rsidRPr="00FD0425">
              <w:t>NG-RAN node</w:t>
            </w:r>
            <w:r w:rsidRPr="00FD0425">
              <w:rPr>
                <w:vertAlign w:val="subscript"/>
              </w:rPr>
              <w:t>1</w:t>
            </w:r>
          </w:p>
        </w:tc>
        <w:tc>
          <w:tcPr>
            <w:tcW w:w="1106" w:type="dxa"/>
            <w:tcBorders>
              <w:top w:val="single" w:sz="4" w:space="0" w:color="auto"/>
              <w:left w:val="single" w:sz="4" w:space="0" w:color="auto"/>
              <w:bottom w:val="single" w:sz="4" w:space="0" w:color="auto"/>
              <w:right w:val="single" w:sz="4" w:space="0" w:color="auto"/>
            </w:tcBorders>
          </w:tcPr>
          <w:p w14:paraId="245DDE3B" w14:textId="77777777" w:rsidR="00655B21" w:rsidRPr="00FD0425" w:rsidRDefault="00655B21" w:rsidP="00655B21">
            <w:pPr>
              <w:pStyle w:val="TAC"/>
              <w:rPr>
                <w:rFonts w:cs="Arial"/>
                <w:lang w:eastAsia="zh-CN"/>
              </w:rPr>
            </w:pPr>
            <w:r w:rsidRPr="00FD0425">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40233AE0" w14:textId="77777777" w:rsidR="00655B21" w:rsidRPr="00FD0425" w:rsidRDefault="00655B21" w:rsidP="00655B21">
            <w:pPr>
              <w:pStyle w:val="TAC"/>
              <w:rPr>
                <w:rFonts w:cs="Arial"/>
                <w:lang w:eastAsia="zh-CN"/>
              </w:rPr>
            </w:pPr>
          </w:p>
        </w:tc>
      </w:tr>
      <w:tr w:rsidR="00655B21" w:rsidRPr="00FD0425" w14:paraId="52C9A612"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01FDFC47" w14:textId="77777777" w:rsidR="00655B21" w:rsidRPr="00FD0425" w:rsidRDefault="00655B21" w:rsidP="00655B21">
            <w:pPr>
              <w:pStyle w:val="TAL"/>
              <w:ind w:left="227"/>
              <w:rPr>
                <w:rFonts w:cs="Arial"/>
                <w:bCs/>
                <w:lang w:eastAsia="ja-JP"/>
              </w:rPr>
            </w:pPr>
            <w:r w:rsidRPr="00FD0425">
              <w:rPr>
                <w:rFonts w:cs="Arial"/>
                <w:bCs/>
                <w:lang w:eastAsia="ja-JP"/>
              </w:rPr>
              <w:t>&gt;&gt;</w:t>
            </w:r>
            <w:r w:rsidRPr="00FD0425">
              <w:t xml:space="preserve"> TNL Association</w:t>
            </w:r>
            <w:r w:rsidRPr="00FD0425">
              <w:rPr>
                <w:rFonts w:cs="Arial"/>
                <w:bCs/>
                <w:lang w:eastAsia="ja-JP"/>
              </w:rPr>
              <w:t xml:space="preserve"> Usage</w:t>
            </w:r>
          </w:p>
        </w:tc>
        <w:tc>
          <w:tcPr>
            <w:tcW w:w="1121" w:type="dxa"/>
            <w:gridSpan w:val="2"/>
            <w:tcBorders>
              <w:top w:val="single" w:sz="4" w:space="0" w:color="auto"/>
              <w:left w:val="single" w:sz="4" w:space="0" w:color="auto"/>
              <w:bottom w:val="single" w:sz="4" w:space="0" w:color="auto"/>
              <w:right w:val="single" w:sz="4" w:space="0" w:color="auto"/>
            </w:tcBorders>
          </w:tcPr>
          <w:p w14:paraId="07C3E31F" w14:textId="77777777" w:rsidR="00655B21" w:rsidRPr="00FD0425" w:rsidRDefault="00655B21" w:rsidP="00655B21">
            <w:pPr>
              <w:pStyle w:val="TAL"/>
              <w:rPr>
                <w:lang w:eastAsia="ja-JP"/>
              </w:rPr>
            </w:pPr>
            <w:r w:rsidRPr="00FD0425">
              <w:rPr>
                <w:lang w:eastAsia="ja-JP"/>
              </w:rPr>
              <w:t>O</w:t>
            </w:r>
          </w:p>
        </w:tc>
        <w:tc>
          <w:tcPr>
            <w:tcW w:w="1695" w:type="dxa"/>
            <w:tcBorders>
              <w:top w:val="single" w:sz="4" w:space="0" w:color="auto"/>
              <w:left w:val="single" w:sz="4" w:space="0" w:color="auto"/>
              <w:bottom w:val="single" w:sz="4" w:space="0" w:color="auto"/>
              <w:right w:val="single" w:sz="4" w:space="0" w:color="auto"/>
            </w:tcBorders>
          </w:tcPr>
          <w:p w14:paraId="00ECE001" w14:textId="77777777" w:rsidR="00655B21" w:rsidRPr="00FD0425" w:rsidRDefault="00655B21" w:rsidP="00655B21">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1A5A3244" w14:textId="77777777" w:rsidR="00655B21" w:rsidRPr="00FD0425" w:rsidRDefault="00655B21" w:rsidP="00655B21">
            <w:pPr>
              <w:pStyle w:val="TAL"/>
              <w:rPr>
                <w:lang w:eastAsia="ja-JP"/>
              </w:rPr>
            </w:pPr>
            <w:r w:rsidRPr="00FD0425">
              <w:rPr>
                <w:lang w:eastAsia="ja-JP"/>
              </w:rPr>
              <w:t>9.2.3.84</w:t>
            </w:r>
          </w:p>
        </w:tc>
        <w:tc>
          <w:tcPr>
            <w:tcW w:w="1457" w:type="dxa"/>
            <w:tcBorders>
              <w:top w:val="single" w:sz="4" w:space="0" w:color="auto"/>
              <w:left w:val="single" w:sz="4" w:space="0" w:color="auto"/>
              <w:bottom w:val="single" w:sz="4" w:space="0" w:color="auto"/>
              <w:right w:val="single" w:sz="4" w:space="0" w:color="auto"/>
            </w:tcBorders>
          </w:tcPr>
          <w:p w14:paraId="11470FDC" w14:textId="77777777" w:rsidR="00655B21" w:rsidRPr="00FD0425" w:rsidRDefault="00655B21" w:rsidP="00655B21">
            <w:pPr>
              <w:pStyle w:val="TAL"/>
              <w:rPr>
                <w:lang w:eastAsia="ja-JP"/>
              </w:rPr>
            </w:pPr>
          </w:p>
        </w:tc>
        <w:tc>
          <w:tcPr>
            <w:tcW w:w="1106" w:type="dxa"/>
            <w:tcBorders>
              <w:top w:val="single" w:sz="4" w:space="0" w:color="auto"/>
              <w:left w:val="single" w:sz="4" w:space="0" w:color="auto"/>
              <w:bottom w:val="single" w:sz="4" w:space="0" w:color="auto"/>
              <w:right w:val="single" w:sz="4" w:space="0" w:color="auto"/>
            </w:tcBorders>
          </w:tcPr>
          <w:p w14:paraId="6E3828FB" w14:textId="77777777" w:rsidR="00655B21" w:rsidRPr="00FD0425" w:rsidRDefault="00655B21" w:rsidP="00655B21">
            <w:pPr>
              <w:pStyle w:val="TAC"/>
              <w:rPr>
                <w:rFonts w:cs="Arial"/>
                <w:bCs/>
                <w:lang w:eastAsia="ja-JP"/>
              </w:rPr>
            </w:pPr>
            <w:r w:rsidRPr="00FD0425">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7B890675" w14:textId="77777777" w:rsidR="00655B21" w:rsidRPr="00FD0425" w:rsidRDefault="00655B21" w:rsidP="00655B21">
            <w:pPr>
              <w:pStyle w:val="TAC"/>
              <w:rPr>
                <w:rFonts w:cs="Arial"/>
                <w:bCs/>
                <w:lang w:eastAsia="ja-JP"/>
              </w:rPr>
            </w:pPr>
          </w:p>
        </w:tc>
      </w:tr>
      <w:tr w:rsidR="00655B21" w:rsidRPr="00FD0425" w14:paraId="521DA16E"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1CF4EC37" w14:textId="77777777" w:rsidR="00655B21" w:rsidRPr="00FD0425" w:rsidRDefault="00655B21" w:rsidP="00655B21">
            <w:pPr>
              <w:pStyle w:val="TAL"/>
              <w:rPr>
                <w:b/>
                <w:lang w:eastAsia="zh-CN"/>
              </w:rPr>
            </w:pPr>
            <w:r w:rsidRPr="00FD0425">
              <w:rPr>
                <w:b/>
                <w:lang w:eastAsia="zh-CN"/>
              </w:rPr>
              <w:t xml:space="preserve">TNLA To Remove List </w:t>
            </w:r>
          </w:p>
        </w:tc>
        <w:tc>
          <w:tcPr>
            <w:tcW w:w="1121" w:type="dxa"/>
            <w:gridSpan w:val="2"/>
            <w:tcBorders>
              <w:top w:val="single" w:sz="4" w:space="0" w:color="auto"/>
              <w:left w:val="single" w:sz="4" w:space="0" w:color="auto"/>
              <w:bottom w:val="single" w:sz="4" w:space="0" w:color="auto"/>
              <w:right w:val="single" w:sz="4" w:space="0" w:color="auto"/>
            </w:tcBorders>
          </w:tcPr>
          <w:p w14:paraId="7B16AE21" w14:textId="77777777" w:rsidR="00655B21" w:rsidRPr="00FD0425" w:rsidRDefault="00655B21" w:rsidP="00655B21">
            <w:pPr>
              <w:pStyle w:val="TAL"/>
              <w:rPr>
                <w:lang w:eastAsia="zh-CN"/>
              </w:rPr>
            </w:pPr>
          </w:p>
        </w:tc>
        <w:tc>
          <w:tcPr>
            <w:tcW w:w="1695" w:type="dxa"/>
            <w:tcBorders>
              <w:top w:val="single" w:sz="4" w:space="0" w:color="auto"/>
              <w:left w:val="single" w:sz="4" w:space="0" w:color="auto"/>
              <w:bottom w:val="single" w:sz="4" w:space="0" w:color="auto"/>
              <w:right w:val="single" w:sz="4" w:space="0" w:color="auto"/>
            </w:tcBorders>
          </w:tcPr>
          <w:p w14:paraId="30231203" w14:textId="77777777" w:rsidR="00655B21" w:rsidRPr="00FD0425" w:rsidRDefault="00655B21" w:rsidP="00655B21">
            <w:pPr>
              <w:pStyle w:val="TAL"/>
              <w:rPr>
                <w:i/>
                <w:lang w:eastAsia="ja-JP"/>
              </w:rPr>
            </w:pPr>
            <w:r w:rsidRPr="00FD0425">
              <w:rPr>
                <w:i/>
                <w:lang w:eastAsia="ja-JP"/>
              </w:rPr>
              <w:t>0..1</w:t>
            </w:r>
          </w:p>
        </w:tc>
        <w:tc>
          <w:tcPr>
            <w:tcW w:w="1274" w:type="dxa"/>
            <w:tcBorders>
              <w:top w:val="single" w:sz="4" w:space="0" w:color="auto"/>
              <w:left w:val="single" w:sz="4" w:space="0" w:color="auto"/>
              <w:bottom w:val="single" w:sz="4" w:space="0" w:color="auto"/>
              <w:right w:val="single" w:sz="4" w:space="0" w:color="auto"/>
            </w:tcBorders>
          </w:tcPr>
          <w:p w14:paraId="4C76D7D4" w14:textId="77777777" w:rsidR="00655B21" w:rsidRPr="00FD0425" w:rsidRDefault="00655B21" w:rsidP="00655B21">
            <w:pPr>
              <w:pStyle w:val="TAL"/>
              <w:rPr>
                <w:lang w:eastAsia="ja-JP"/>
              </w:rPr>
            </w:pPr>
          </w:p>
        </w:tc>
        <w:tc>
          <w:tcPr>
            <w:tcW w:w="1457" w:type="dxa"/>
            <w:tcBorders>
              <w:top w:val="single" w:sz="4" w:space="0" w:color="auto"/>
              <w:left w:val="single" w:sz="4" w:space="0" w:color="auto"/>
              <w:bottom w:val="single" w:sz="4" w:space="0" w:color="auto"/>
              <w:right w:val="single" w:sz="4" w:space="0" w:color="auto"/>
            </w:tcBorders>
          </w:tcPr>
          <w:p w14:paraId="0642B896" w14:textId="77777777" w:rsidR="00655B21" w:rsidRPr="00FD0425" w:rsidRDefault="00655B21" w:rsidP="00655B21">
            <w:pPr>
              <w:pStyle w:val="TAL"/>
              <w:rPr>
                <w:lang w:eastAsia="zh-CN"/>
              </w:rPr>
            </w:pPr>
          </w:p>
        </w:tc>
        <w:tc>
          <w:tcPr>
            <w:tcW w:w="1106" w:type="dxa"/>
            <w:tcBorders>
              <w:top w:val="single" w:sz="4" w:space="0" w:color="auto"/>
              <w:left w:val="single" w:sz="4" w:space="0" w:color="auto"/>
              <w:bottom w:val="single" w:sz="4" w:space="0" w:color="auto"/>
              <w:right w:val="single" w:sz="4" w:space="0" w:color="auto"/>
            </w:tcBorders>
          </w:tcPr>
          <w:p w14:paraId="48AFFA6E" w14:textId="77777777" w:rsidR="00655B21" w:rsidRPr="00FD0425" w:rsidRDefault="00655B21" w:rsidP="00655B21">
            <w:pPr>
              <w:pStyle w:val="TAC"/>
              <w:rPr>
                <w:rFonts w:cs="Arial"/>
                <w:lang w:eastAsia="zh-CN"/>
              </w:rPr>
            </w:pPr>
            <w:r w:rsidRPr="00FD0425">
              <w:rPr>
                <w:rFonts w:cs="Arial"/>
                <w:noProof/>
                <w:szCs w:val="18"/>
              </w:rPr>
              <w:t>YES</w:t>
            </w:r>
          </w:p>
        </w:tc>
        <w:tc>
          <w:tcPr>
            <w:tcW w:w="1274" w:type="dxa"/>
            <w:tcBorders>
              <w:top w:val="single" w:sz="4" w:space="0" w:color="auto"/>
              <w:left w:val="single" w:sz="4" w:space="0" w:color="auto"/>
              <w:bottom w:val="single" w:sz="4" w:space="0" w:color="auto"/>
              <w:right w:val="single" w:sz="4" w:space="0" w:color="auto"/>
            </w:tcBorders>
          </w:tcPr>
          <w:p w14:paraId="222720AF" w14:textId="77777777" w:rsidR="00655B21" w:rsidRPr="00FD0425" w:rsidRDefault="00655B21" w:rsidP="00655B21">
            <w:pPr>
              <w:pStyle w:val="TAC"/>
              <w:rPr>
                <w:rFonts w:cs="Arial"/>
                <w:lang w:eastAsia="zh-CN"/>
              </w:rPr>
            </w:pPr>
            <w:r w:rsidRPr="00FD0425">
              <w:rPr>
                <w:rFonts w:cs="Arial"/>
                <w:noProof/>
                <w:szCs w:val="18"/>
              </w:rPr>
              <w:t>ignore</w:t>
            </w:r>
          </w:p>
        </w:tc>
      </w:tr>
      <w:tr w:rsidR="00655B21" w:rsidRPr="00FD0425" w14:paraId="5D696E64"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55C6DA38" w14:textId="77777777" w:rsidR="00655B21" w:rsidRPr="00FD0425" w:rsidRDefault="00655B21" w:rsidP="00655B21">
            <w:pPr>
              <w:pStyle w:val="TAL"/>
              <w:ind w:left="113"/>
              <w:rPr>
                <w:rFonts w:cs="Arial"/>
                <w:b/>
                <w:bCs/>
                <w:lang w:eastAsia="zh-CN"/>
              </w:rPr>
            </w:pPr>
            <w:r w:rsidRPr="00FD0425">
              <w:rPr>
                <w:rFonts w:cs="Arial"/>
                <w:b/>
                <w:bCs/>
                <w:lang w:eastAsia="zh-CN"/>
              </w:rPr>
              <w:t>&gt;TNLA To Remove Item</w:t>
            </w:r>
          </w:p>
        </w:tc>
        <w:tc>
          <w:tcPr>
            <w:tcW w:w="1121" w:type="dxa"/>
            <w:gridSpan w:val="2"/>
            <w:tcBorders>
              <w:top w:val="single" w:sz="4" w:space="0" w:color="auto"/>
              <w:left w:val="single" w:sz="4" w:space="0" w:color="auto"/>
              <w:bottom w:val="single" w:sz="4" w:space="0" w:color="auto"/>
              <w:right w:val="single" w:sz="4" w:space="0" w:color="auto"/>
            </w:tcBorders>
          </w:tcPr>
          <w:p w14:paraId="48AE6757" w14:textId="77777777" w:rsidR="00655B21" w:rsidRPr="00FD0425" w:rsidRDefault="00655B21" w:rsidP="00655B21">
            <w:pPr>
              <w:pStyle w:val="TAL"/>
              <w:rPr>
                <w:lang w:eastAsia="zh-CN"/>
              </w:rPr>
            </w:pPr>
          </w:p>
        </w:tc>
        <w:tc>
          <w:tcPr>
            <w:tcW w:w="1695" w:type="dxa"/>
            <w:tcBorders>
              <w:top w:val="single" w:sz="4" w:space="0" w:color="auto"/>
              <w:left w:val="single" w:sz="4" w:space="0" w:color="auto"/>
              <w:bottom w:val="single" w:sz="4" w:space="0" w:color="auto"/>
              <w:right w:val="single" w:sz="4" w:space="0" w:color="auto"/>
            </w:tcBorders>
          </w:tcPr>
          <w:p w14:paraId="65BF5C01" w14:textId="77777777" w:rsidR="00655B21" w:rsidRPr="00FD0425" w:rsidRDefault="00655B21" w:rsidP="00655B21">
            <w:pPr>
              <w:pStyle w:val="TAL"/>
              <w:rPr>
                <w:i/>
                <w:lang w:eastAsia="ja-JP"/>
              </w:rPr>
            </w:pPr>
            <w:r w:rsidRPr="00FD0425">
              <w:rPr>
                <w:i/>
                <w:lang w:eastAsia="ja-JP"/>
              </w:rPr>
              <w:t>1..&lt;maxnoofTNLAssociations&gt;</w:t>
            </w:r>
          </w:p>
        </w:tc>
        <w:tc>
          <w:tcPr>
            <w:tcW w:w="1274" w:type="dxa"/>
            <w:tcBorders>
              <w:top w:val="single" w:sz="4" w:space="0" w:color="auto"/>
              <w:left w:val="single" w:sz="4" w:space="0" w:color="auto"/>
              <w:bottom w:val="single" w:sz="4" w:space="0" w:color="auto"/>
              <w:right w:val="single" w:sz="4" w:space="0" w:color="auto"/>
            </w:tcBorders>
          </w:tcPr>
          <w:p w14:paraId="793985AD" w14:textId="77777777" w:rsidR="00655B21" w:rsidRPr="00FD0425" w:rsidRDefault="00655B21" w:rsidP="00655B21">
            <w:pPr>
              <w:pStyle w:val="TAL"/>
              <w:rPr>
                <w:lang w:eastAsia="ja-JP"/>
              </w:rPr>
            </w:pPr>
          </w:p>
        </w:tc>
        <w:tc>
          <w:tcPr>
            <w:tcW w:w="1457" w:type="dxa"/>
            <w:tcBorders>
              <w:top w:val="single" w:sz="4" w:space="0" w:color="auto"/>
              <w:left w:val="single" w:sz="4" w:space="0" w:color="auto"/>
              <w:bottom w:val="single" w:sz="4" w:space="0" w:color="auto"/>
              <w:right w:val="single" w:sz="4" w:space="0" w:color="auto"/>
            </w:tcBorders>
          </w:tcPr>
          <w:p w14:paraId="2ECA2C98" w14:textId="77777777" w:rsidR="00655B21" w:rsidRPr="00FD0425" w:rsidRDefault="00655B21" w:rsidP="00655B21">
            <w:pPr>
              <w:pStyle w:val="TAL"/>
              <w:rPr>
                <w:lang w:eastAsia="zh-CN"/>
              </w:rPr>
            </w:pPr>
          </w:p>
        </w:tc>
        <w:tc>
          <w:tcPr>
            <w:tcW w:w="1106" w:type="dxa"/>
            <w:tcBorders>
              <w:top w:val="single" w:sz="4" w:space="0" w:color="auto"/>
              <w:left w:val="single" w:sz="4" w:space="0" w:color="auto"/>
              <w:bottom w:val="single" w:sz="4" w:space="0" w:color="auto"/>
              <w:right w:val="single" w:sz="4" w:space="0" w:color="auto"/>
            </w:tcBorders>
          </w:tcPr>
          <w:p w14:paraId="1D1D88AE" w14:textId="77777777" w:rsidR="00655B21" w:rsidRPr="00FD0425" w:rsidRDefault="00655B21" w:rsidP="00655B21">
            <w:pPr>
              <w:pStyle w:val="TAC"/>
              <w:rPr>
                <w:rFonts w:cs="Arial"/>
                <w:lang w:eastAsia="zh-CN"/>
              </w:rPr>
            </w:pPr>
            <w:r w:rsidRPr="00FD0425">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11113D4D" w14:textId="77777777" w:rsidR="00655B21" w:rsidRPr="00FD0425" w:rsidRDefault="00655B21" w:rsidP="00655B21">
            <w:pPr>
              <w:pStyle w:val="TAC"/>
              <w:rPr>
                <w:rFonts w:cs="Arial"/>
                <w:lang w:eastAsia="zh-CN"/>
              </w:rPr>
            </w:pPr>
          </w:p>
        </w:tc>
      </w:tr>
      <w:tr w:rsidR="00655B21" w:rsidRPr="00FD0425" w14:paraId="109D4D3A"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30BCCDBE" w14:textId="77777777" w:rsidR="00655B21" w:rsidRPr="00FD0425" w:rsidRDefault="00655B21" w:rsidP="00655B21">
            <w:pPr>
              <w:pStyle w:val="TAL"/>
              <w:ind w:left="227"/>
              <w:rPr>
                <w:rFonts w:cs="Arial"/>
                <w:bCs/>
                <w:lang w:eastAsia="ja-JP"/>
              </w:rPr>
            </w:pPr>
            <w:r w:rsidRPr="00FD0425">
              <w:rPr>
                <w:rFonts w:cs="Arial"/>
                <w:bCs/>
                <w:lang w:eastAsia="ja-JP"/>
              </w:rPr>
              <w:t>&gt;&gt;TNLA Transport Layer Information</w:t>
            </w:r>
          </w:p>
        </w:tc>
        <w:tc>
          <w:tcPr>
            <w:tcW w:w="1121" w:type="dxa"/>
            <w:gridSpan w:val="2"/>
            <w:tcBorders>
              <w:top w:val="single" w:sz="4" w:space="0" w:color="auto"/>
              <w:left w:val="single" w:sz="4" w:space="0" w:color="auto"/>
              <w:bottom w:val="single" w:sz="4" w:space="0" w:color="auto"/>
              <w:right w:val="single" w:sz="4" w:space="0" w:color="auto"/>
            </w:tcBorders>
          </w:tcPr>
          <w:p w14:paraId="562DBC93" w14:textId="77777777" w:rsidR="00655B21" w:rsidRPr="00FD0425" w:rsidRDefault="00655B21" w:rsidP="00655B21">
            <w:pPr>
              <w:pStyle w:val="TAL"/>
              <w:rPr>
                <w:lang w:eastAsia="zh-CN"/>
              </w:rPr>
            </w:pPr>
            <w:r w:rsidRPr="00FD0425">
              <w:rPr>
                <w:noProof/>
                <w:szCs w:val="18"/>
              </w:rPr>
              <w:t>M</w:t>
            </w:r>
          </w:p>
        </w:tc>
        <w:tc>
          <w:tcPr>
            <w:tcW w:w="1695" w:type="dxa"/>
            <w:tcBorders>
              <w:top w:val="single" w:sz="4" w:space="0" w:color="auto"/>
              <w:left w:val="single" w:sz="4" w:space="0" w:color="auto"/>
              <w:bottom w:val="single" w:sz="4" w:space="0" w:color="auto"/>
              <w:right w:val="single" w:sz="4" w:space="0" w:color="auto"/>
            </w:tcBorders>
          </w:tcPr>
          <w:p w14:paraId="33A84957" w14:textId="77777777" w:rsidR="00655B21" w:rsidRPr="00FD0425" w:rsidRDefault="00655B21" w:rsidP="00655B21">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5A1264B2" w14:textId="77777777" w:rsidR="00655B21" w:rsidRPr="00FD0425" w:rsidRDefault="00655B21" w:rsidP="00655B21">
            <w:pPr>
              <w:pStyle w:val="TAL"/>
              <w:rPr>
                <w:lang w:eastAsia="ja-JP"/>
              </w:rPr>
            </w:pPr>
            <w:r w:rsidRPr="00FD0425">
              <w:rPr>
                <w:lang w:eastAsia="ja-JP"/>
              </w:rPr>
              <w:t>CP Transport Layer Information</w:t>
            </w:r>
          </w:p>
          <w:p w14:paraId="0EADF58E" w14:textId="77777777" w:rsidR="00655B21" w:rsidRPr="00FD0425" w:rsidRDefault="00655B21" w:rsidP="00655B21">
            <w:pPr>
              <w:pStyle w:val="TAL"/>
              <w:rPr>
                <w:lang w:eastAsia="ja-JP"/>
              </w:rPr>
            </w:pPr>
            <w:r w:rsidRPr="00FD0425">
              <w:rPr>
                <w:lang w:eastAsia="ja-JP"/>
              </w:rPr>
              <w:t>9.2.3.31</w:t>
            </w:r>
          </w:p>
        </w:tc>
        <w:tc>
          <w:tcPr>
            <w:tcW w:w="1457" w:type="dxa"/>
            <w:tcBorders>
              <w:top w:val="single" w:sz="4" w:space="0" w:color="auto"/>
              <w:left w:val="single" w:sz="4" w:space="0" w:color="auto"/>
              <w:bottom w:val="single" w:sz="4" w:space="0" w:color="auto"/>
              <w:right w:val="single" w:sz="4" w:space="0" w:color="auto"/>
            </w:tcBorders>
          </w:tcPr>
          <w:p w14:paraId="42B209D9" w14:textId="77777777" w:rsidR="00655B21" w:rsidRPr="00FD0425" w:rsidRDefault="00655B21" w:rsidP="00655B21">
            <w:pPr>
              <w:pStyle w:val="TAL"/>
              <w:rPr>
                <w:lang w:eastAsia="zh-CN"/>
              </w:rPr>
            </w:pPr>
            <w:r w:rsidRPr="00FD0425">
              <w:rPr>
                <w:lang w:eastAsia="zh-CN"/>
              </w:rPr>
              <w:t xml:space="preserve">CP Transport Layer Information of </w:t>
            </w:r>
            <w:r w:rsidRPr="00FD0425">
              <w:t>NG-RAN node</w:t>
            </w:r>
            <w:r w:rsidRPr="00FD0425">
              <w:rPr>
                <w:vertAlign w:val="subscript"/>
              </w:rPr>
              <w:t>1</w:t>
            </w:r>
          </w:p>
        </w:tc>
        <w:tc>
          <w:tcPr>
            <w:tcW w:w="1106" w:type="dxa"/>
            <w:tcBorders>
              <w:top w:val="single" w:sz="4" w:space="0" w:color="auto"/>
              <w:left w:val="single" w:sz="4" w:space="0" w:color="auto"/>
              <w:bottom w:val="single" w:sz="4" w:space="0" w:color="auto"/>
              <w:right w:val="single" w:sz="4" w:space="0" w:color="auto"/>
            </w:tcBorders>
          </w:tcPr>
          <w:p w14:paraId="4330ABB0" w14:textId="77777777" w:rsidR="00655B21" w:rsidRPr="00FD0425" w:rsidRDefault="00655B21" w:rsidP="00655B21">
            <w:pPr>
              <w:pStyle w:val="TAC"/>
              <w:rPr>
                <w:rFonts w:cs="Arial"/>
                <w:lang w:eastAsia="zh-CN"/>
              </w:rPr>
            </w:pPr>
            <w:r w:rsidRPr="00FD0425">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3D376152" w14:textId="77777777" w:rsidR="00655B21" w:rsidRPr="00FD0425" w:rsidRDefault="00655B21" w:rsidP="00655B21">
            <w:pPr>
              <w:pStyle w:val="TAC"/>
              <w:rPr>
                <w:rFonts w:cs="Arial"/>
                <w:lang w:eastAsia="zh-CN"/>
              </w:rPr>
            </w:pPr>
          </w:p>
        </w:tc>
      </w:tr>
      <w:tr w:rsidR="00655B21" w:rsidRPr="00FD0425" w14:paraId="32F3CA00"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7DA853A7" w14:textId="77777777" w:rsidR="00655B21" w:rsidRPr="00FD0425" w:rsidRDefault="00655B21" w:rsidP="00655B21">
            <w:pPr>
              <w:pStyle w:val="TAL"/>
              <w:rPr>
                <w:rFonts w:cs="Arial"/>
                <w:bCs/>
                <w:lang w:eastAsia="ja-JP"/>
              </w:rPr>
            </w:pPr>
            <w:r w:rsidRPr="00FD0425">
              <w:rPr>
                <w:rFonts w:cs="Arial"/>
                <w:bCs/>
                <w:lang w:eastAsia="ja-JP"/>
              </w:rPr>
              <w:t>Global NG-RAN Node ID</w:t>
            </w:r>
          </w:p>
        </w:tc>
        <w:tc>
          <w:tcPr>
            <w:tcW w:w="1121" w:type="dxa"/>
            <w:gridSpan w:val="2"/>
            <w:tcBorders>
              <w:top w:val="single" w:sz="4" w:space="0" w:color="auto"/>
              <w:left w:val="single" w:sz="4" w:space="0" w:color="auto"/>
              <w:bottom w:val="single" w:sz="4" w:space="0" w:color="auto"/>
              <w:right w:val="single" w:sz="4" w:space="0" w:color="auto"/>
            </w:tcBorders>
          </w:tcPr>
          <w:p w14:paraId="3D9E269A" w14:textId="77777777" w:rsidR="00655B21" w:rsidRPr="00FD0425" w:rsidRDefault="00655B21" w:rsidP="00655B21">
            <w:pPr>
              <w:pStyle w:val="TAL"/>
              <w:rPr>
                <w:noProof/>
                <w:szCs w:val="18"/>
              </w:rPr>
            </w:pPr>
            <w:r w:rsidRPr="00FD0425">
              <w:rPr>
                <w:noProof/>
                <w:szCs w:val="18"/>
              </w:rPr>
              <w:t>O</w:t>
            </w:r>
          </w:p>
        </w:tc>
        <w:tc>
          <w:tcPr>
            <w:tcW w:w="1695" w:type="dxa"/>
            <w:tcBorders>
              <w:top w:val="single" w:sz="4" w:space="0" w:color="auto"/>
              <w:left w:val="single" w:sz="4" w:space="0" w:color="auto"/>
              <w:bottom w:val="single" w:sz="4" w:space="0" w:color="auto"/>
              <w:right w:val="single" w:sz="4" w:space="0" w:color="auto"/>
            </w:tcBorders>
          </w:tcPr>
          <w:p w14:paraId="773BC260" w14:textId="77777777" w:rsidR="00655B21" w:rsidRPr="00FD0425" w:rsidRDefault="00655B21" w:rsidP="00655B21">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4A9CD44F" w14:textId="77777777" w:rsidR="00655B21" w:rsidRPr="00FD0425" w:rsidRDefault="00655B21" w:rsidP="00655B21">
            <w:pPr>
              <w:pStyle w:val="TAL"/>
              <w:rPr>
                <w:lang w:eastAsia="ja-JP"/>
              </w:rPr>
            </w:pPr>
            <w:r w:rsidRPr="00FD0425">
              <w:rPr>
                <w:lang w:eastAsia="ja-JP"/>
              </w:rPr>
              <w:t>9.2.2.3</w:t>
            </w:r>
          </w:p>
        </w:tc>
        <w:tc>
          <w:tcPr>
            <w:tcW w:w="1457" w:type="dxa"/>
            <w:tcBorders>
              <w:top w:val="single" w:sz="4" w:space="0" w:color="auto"/>
              <w:left w:val="single" w:sz="4" w:space="0" w:color="auto"/>
              <w:bottom w:val="single" w:sz="4" w:space="0" w:color="auto"/>
              <w:right w:val="single" w:sz="4" w:space="0" w:color="auto"/>
            </w:tcBorders>
          </w:tcPr>
          <w:p w14:paraId="7D89C937" w14:textId="77777777" w:rsidR="00655B21" w:rsidRPr="00FD0425" w:rsidRDefault="00655B21" w:rsidP="00655B21">
            <w:pPr>
              <w:pStyle w:val="TAL"/>
              <w:rPr>
                <w:lang w:eastAsia="zh-CN"/>
              </w:rPr>
            </w:pPr>
          </w:p>
        </w:tc>
        <w:tc>
          <w:tcPr>
            <w:tcW w:w="1106" w:type="dxa"/>
            <w:tcBorders>
              <w:top w:val="single" w:sz="4" w:space="0" w:color="auto"/>
              <w:left w:val="single" w:sz="4" w:space="0" w:color="auto"/>
              <w:bottom w:val="single" w:sz="4" w:space="0" w:color="auto"/>
              <w:right w:val="single" w:sz="4" w:space="0" w:color="auto"/>
            </w:tcBorders>
          </w:tcPr>
          <w:p w14:paraId="29F9401D" w14:textId="77777777" w:rsidR="00655B21" w:rsidRPr="00FD0425" w:rsidRDefault="00655B21" w:rsidP="00655B21">
            <w:pPr>
              <w:pStyle w:val="TAC"/>
              <w:rPr>
                <w:rFonts w:cs="Arial"/>
                <w:noProof/>
                <w:szCs w:val="18"/>
              </w:rPr>
            </w:pPr>
            <w:r w:rsidRPr="00FD0425">
              <w:rPr>
                <w:rFonts w:cs="Arial"/>
                <w:noProof/>
                <w:szCs w:val="18"/>
              </w:rPr>
              <w:t>YES</w:t>
            </w:r>
          </w:p>
        </w:tc>
        <w:tc>
          <w:tcPr>
            <w:tcW w:w="1274" w:type="dxa"/>
            <w:tcBorders>
              <w:top w:val="single" w:sz="4" w:space="0" w:color="auto"/>
              <w:left w:val="single" w:sz="4" w:space="0" w:color="auto"/>
              <w:bottom w:val="single" w:sz="4" w:space="0" w:color="auto"/>
              <w:right w:val="single" w:sz="4" w:space="0" w:color="auto"/>
            </w:tcBorders>
          </w:tcPr>
          <w:p w14:paraId="5A1D5932" w14:textId="77777777" w:rsidR="00655B21" w:rsidRPr="00FD0425" w:rsidRDefault="00655B21" w:rsidP="00655B21">
            <w:pPr>
              <w:pStyle w:val="TAC"/>
              <w:rPr>
                <w:rFonts w:cs="Arial"/>
                <w:noProof/>
                <w:szCs w:val="18"/>
              </w:rPr>
            </w:pPr>
            <w:r w:rsidRPr="00FD0425">
              <w:rPr>
                <w:rFonts w:cs="Arial"/>
                <w:noProof/>
                <w:szCs w:val="18"/>
              </w:rPr>
              <w:t>reject</w:t>
            </w:r>
          </w:p>
        </w:tc>
      </w:tr>
      <w:tr w:rsidR="00655B21" w:rsidRPr="00FD0425" w14:paraId="2DC39A07"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4D993EFC" w14:textId="77777777" w:rsidR="00655B21" w:rsidRPr="00FD0425" w:rsidRDefault="00655B21" w:rsidP="00655B21">
            <w:pPr>
              <w:pStyle w:val="TAL"/>
              <w:rPr>
                <w:rFonts w:cs="Arial"/>
                <w:bCs/>
                <w:lang w:eastAsia="ja-JP"/>
              </w:rPr>
            </w:pPr>
            <w:r w:rsidRPr="00FD0425">
              <w:rPr>
                <w:lang w:eastAsia="ja-JP"/>
              </w:rPr>
              <w:t>AMF Region Information To Add</w:t>
            </w:r>
          </w:p>
        </w:tc>
        <w:tc>
          <w:tcPr>
            <w:tcW w:w="1121" w:type="dxa"/>
            <w:gridSpan w:val="2"/>
            <w:tcBorders>
              <w:top w:val="single" w:sz="4" w:space="0" w:color="auto"/>
              <w:left w:val="single" w:sz="4" w:space="0" w:color="auto"/>
              <w:bottom w:val="single" w:sz="4" w:space="0" w:color="auto"/>
              <w:right w:val="single" w:sz="4" w:space="0" w:color="auto"/>
            </w:tcBorders>
          </w:tcPr>
          <w:p w14:paraId="0B123359" w14:textId="77777777" w:rsidR="00655B21" w:rsidRPr="00FD0425" w:rsidRDefault="00655B21" w:rsidP="00655B21">
            <w:pPr>
              <w:pStyle w:val="TAL"/>
              <w:rPr>
                <w:noProof/>
                <w:szCs w:val="18"/>
              </w:rPr>
            </w:pPr>
            <w:r w:rsidRPr="00FD0425">
              <w:rPr>
                <w:bCs/>
                <w:lang w:eastAsia="ja-JP"/>
              </w:rPr>
              <w:t>O</w:t>
            </w:r>
          </w:p>
        </w:tc>
        <w:tc>
          <w:tcPr>
            <w:tcW w:w="1695" w:type="dxa"/>
            <w:tcBorders>
              <w:top w:val="single" w:sz="4" w:space="0" w:color="auto"/>
              <w:left w:val="single" w:sz="4" w:space="0" w:color="auto"/>
              <w:bottom w:val="single" w:sz="4" w:space="0" w:color="auto"/>
              <w:right w:val="single" w:sz="4" w:space="0" w:color="auto"/>
            </w:tcBorders>
          </w:tcPr>
          <w:p w14:paraId="5448A317" w14:textId="77777777" w:rsidR="00655B21" w:rsidRPr="00FD0425" w:rsidRDefault="00655B21" w:rsidP="00655B21">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01A58752" w14:textId="77777777" w:rsidR="00655B21" w:rsidRPr="00FD0425" w:rsidRDefault="00655B21" w:rsidP="00655B21">
            <w:pPr>
              <w:pStyle w:val="TAL"/>
              <w:rPr>
                <w:lang w:eastAsia="ja-JP"/>
              </w:rPr>
            </w:pPr>
            <w:r w:rsidRPr="00FD0425">
              <w:rPr>
                <w:rFonts w:eastAsia="Batang"/>
              </w:rPr>
              <w:t>AMF Region Information</w:t>
            </w:r>
            <w:r w:rsidRPr="00FD0425">
              <w:rPr>
                <w:bCs/>
                <w:lang w:eastAsia="ja-JP"/>
              </w:rPr>
              <w:t xml:space="preserve"> 9.2.3.83</w:t>
            </w:r>
          </w:p>
        </w:tc>
        <w:tc>
          <w:tcPr>
            <w:tcW w:w="1457" w:type="dxa"/>
            <w:tcBorders>
              <w:top w:val="single" w:sz="4" w:space="0" w:color="auto"/>
              <w:left w:val="single" w:sz="4" w:space="0" w:color="auto"/>
              <w:bottom w:val="single" w:sz="4" w:space="0" w:color="auto"/>
              <w:right w:val="single" w:sz="4" w:space="0" w:color="auto"/>
            </w:tcBorders>
          </w:tcPr>
          <w:p w14:paraId="4644FFB9" w14:textId="77777777" w:rsidR="00655B21" w:rsidRPr="00FD0425" w:rsidRDefault="00655B21" w:rsidP="00655B21">
            <w:pPr>
              <w:pStyle w:val="TAL"/>
              <w:rPr>
                <w:lang w:eastAsia="zh-CN"/>
              </w:rPr>
            </w:pPr>
            <w:r w:rsidRPr="00FD0425">
              <w:rPr>
                <w:bCs/>
                <w:lang w:eastAsia="zh-CN"/>
              </w:rPr>
              <w:t>List of all added AMF Regions to which the NG-RAN node belongs.</w:t>
            </w:r>
          </w:p>
        </w:tc>
        <w:tc>
          <w:tcPr>
            <w:tcW w:w="1106" w:type="dxa"/>
            <w:tcBorders>
              <w:top w:val="single" w:sz="4" w:space="0" w:color="auto"/>
              <w:left w:val="single" w:sz="4" w:space="0" w:color="auto"/>
              <w:bottom w:val="single" w:sz="4" w:space="0" w:color="auto"/>
              <w:right w:val="single" w:sz="4" w:space="0" w:color="auto"/>
            </w:tcBorders>
          </w:tcPr>
          <w:p w14:paraId="6013391E" w14:textId="77777777" w:rsidR="00655B21" w:rsidRPr="00FD0425" w:rsidRDefault="00655B21" w:rsidP="00655B21">
            <w:pPr>
              <w:pStyle w:val="TAC"/>
              <w:rPr>
                <w:rFonts w:cs="Arial"/>
                <w:noProof/>
                <w:szCs w:val="18"/>
              </w:rPr>
            </w:pPr>
            <w:r w:rsidRPr="00FD0425">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C832231" w14:textId="77777777" w:rsidR="00655B21" w:rsidRPr="00FD0425" w:rsidRDefault="00655B21" w:rsidP="00655B21">
            <w:pPr>
              <w:pStyle w:val="TAC"/>
              <w:rPr>
                <w:rFonts w:cs="Arial"/>
                <w:noProof/>
                <w:szCs w:val="18"/>
              </w:rPr>
            </w:pPr>
            <w:r w:rsidRPr="00FD0425">
              <w:rPr>
                <w:lang w:eastAsia="ja-JP"/>
              </w:rPr>
              <w:t>reject</w:t>
            </w:r>
          </w:p>
        </w:tc>
      </w:tr>
      <w:tr w:rsidR="00655B21" w:rsidRPr="00FD0425" w14:paraId="61884FBF"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43F8CB6B" w14:textId="77777777" w:rsidR="00655B21" w:rsidRPr="00FD0425" w:rsidRDefault="00655B21" w:rsidP="00655B21">
            <w:pPr>
              <w:pStyle w:val="TAL"/>
              <w:rPr>
                <w:rFonts w:cs="Arial"/>
                <w:bCs/>
                <w:lang w:eastAsia="ja-JP"/>
              </w:rPr>
            </w:pPr>
            <w:r w:rsidRPr="00FD0425">
              <w:rPr>
                <w:lang w:eastAsia="ja-JP"/>
              </w:rPr>
              <w:t>AMF Region Information To Delete</w:t>
            </w:r>
          </w:p>
        </w:tc>
        <w:tc>
          <w:tcPr>
            <w:tcW w:w="1121" w:type="dxa"/>
            <w:gridSpan w:val="2"/>
            <w:tcBorders>
              <w:top w:val="single" w:sz="4" w:space="0" w:color="auto"/>
              <w:left w:val="single" w:sz="4" w:space="0" w:color="auto"/>
              <w:bottom w:val="single" w:sz="4" w:space="0" w:color="auto"/>
              <w:right w:val="single" w:sz="4" w:space="0" w:color="auto"/>
            </w:tcBorders>
          </w:tcPr>
          <w:p w14:paraId="3AA0AFA6" w14:textId="77777777" w:rsidR="00655B21" w:rsidRPr="00FD0425" w:rsidRDefault="00655B21" w:rsidP="00655B21">
            <w:pPr>
              <w:pStyle w:val="TAL"/>
              <w:rPr>
                <w:noProof/>
                <w:szCs w:val="18"/>
              </w:rPr>
            </w:pPr>
            <w:r w:rsidRPr="00FD0425">
              <w:rPr>
                <w:bCs/>
                <w:lang w:eastAsia="ja-JP"/>
              </w:rPr>
              <w:t>O</w:t>
            </w:r>
          </w:p>
        </w:tc>
        <w:tc>
          <w:tcPr>
            <w:tcW w:w="1695" w:type="dxa"/>
            <w:tcBorders>
              <w:top w:val="single" w:sz="4" w:space="0" w:color="auto"/>
              <w:left w:val="single" w:sz="4" w:space="0" w:color="auto"/>
              <w:bottom w:val="single" w:sz="4" w:space="0" w:color="auto"/>
              <w:right w:val="single" w:sz="4" w:space="0" w:color="auto"/>
            </w:tcBorders>
          </w:tcPr>
          <w:p w14:paraId="417F3CBC" w14:textId="77777777" w:rsidR="00655B21" w:rsidRPr="00FD0425" w:rsidRDefault="00655B21" w:rsidP="00655B21">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4949D26F" w14:textId="77777777" w:rsidR="00655B21" w:rsidRPr="00FD0425" w:rsidRDefault="00655B21" w:rsidP="00655B21">
            <w:pPr>
              <w:pStyle w:val="TAL"/>
              <w:rPr>
                <w:lang w:eastAsia="ja-JP"/>
              </w:rPr>
            </w:pPr>
            <w:r w:rsidRPr="00FD0425">
              <w:rPr>
                <w:rFonts w:eastAsia="Batang"/>
              </w:rPr>
              <w:t>AMF Region Information</w:t>
            </w:r>
            <w:r w:rsidRPr="00FD0425">
              <w:rPr>
                <w:bCs/>
                <w:lang w:eastAsia="ja-JP"/>
              </w:rPr>
              <w:t xml:space="preserve"> 9.2.3.83</w:t>
            </w:r>
          </w:p>
        </w:tc>
        <w:tc>
          <w:tcPr>
            <w:tcW w:w="1457" w:type="dxa"/>
            <w:tcBorders>
              <w:top w:val="single" w:sz="4" w:space="0" w:color="auto"/>
              <w:left w:val="single" w:sz="4" w:space="0" w:color="auto"/>
              <w:bottom w:val="single" w:sz="4" w:space="0" w:color="auto"/>
              <w:right w:val="single" w:sz="4" w:space="0" w:color="auto"/>
            </w:tcBorders>
          </w:tcPr>
          <w:p w14:paraId="301AD9DF" w14:textId="77777777" w:rsidR="00655B21" w:rsidRPr="00FD0425" w:rsidRDefault="00655B21" w:rsidP="00655B21">
            <w:pPr>
              <w:pStyle w:val="TAL"/>
              <w:rPr>
                <w:lang w:eastAsia="zh-CN"/>
              </w:rPr>
            </w:pPr>
            <w:r w:rsidRPr="00FD0425">
              <w:rPr>
                <w:bCs/>
                <w:lang w:eastAsia="zh-CN"/>
              </w:rPr>
              <w:t>List of all deleted AMF Regions to which the NG-RAN node belongs.</w:t>
            </w:r>
          </w:p>
        </w:tc>
        <w:tc>
          <w:tcPr>
            <w:tcW w:w="1106" w:type="dxa"/>
            <w:tcBorders>
              <w:top w:val="single" w:sz="4" w:space="0" w:color="auto"/>
              <w:left w:val="single" w:sz="4" w:space="0" w:color="auto"/>
              <w:bottom w:val="single" w:sz="4" w:space="0" w:color="auto"/>
              <w:right w:val="single" w:sz="4" w:space="0" w:color="auto"/>
            </w:tcBorders>
          </w:tcPr>
          <w:p w14:paraId="112508EC" w14:textId="77777777" w:rsidR="00655B21" w:rsidRPr="00FD0425" w:rsidRDefault="00655B21" w:rsidP="00655B21">
            <w:pPr>
              <w:pStyle w:val="TAC"/>
              <w:rPr>
                <w:rFonts w:cs="Arial"/>
                <w:noProof/>
                <w:szCs w:val="18"/>
              </w:rPr>
            </w:pPr>
            <w:r w:rsidRPr="00FD0425">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4D3EF18" w14:textId="77777777" w:rsidR="00655B21" w:rsidRPr="00FD0425" w:rsidRDefault="00655B21" w:rsidP="00655B21">
            <w:pPr>
              <w:pStyle w:val="TAC"/>
              <w:rPr>
                <w:rFonts w:cs="Arial"/>
                <w:noProof/>
                <w:szCs w:val="18"/>
              </w:rPr>
            </w:pPr>
            <w:r w:rsidRPr="00FD0425">
              <w:rPr>
                <w:lang w:eastAsia="ja-JP"/>
              </w:rPr>
              <w:t>reject</w:t>
            </w:r>
          </w:p>
        </w:tc>
      </w:tr>
      <w:tr w:rsidR="00655B21" w:rsidRPr="00FD0425" w14:paraId="2212F9F5"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45683F08" w14:textId="77777777" w:rsidR="00655B21" w:rsidRPr="00FD0425" w:rsidRDefault="00655B21" w:rsidP="00655B21">
            <w:pPr>
              <w:pStyle w:val="TAL"/>
              <w:rPr>
                <w:lang w:eastAsia="ja-JP"/>
              </w:rPr>
            </w:pPr>
            <w:r w:rsidRPr="00FD0425">
              <w:rPr>
                <w:bCs/>
                <w:lang w:eastAsia="ja-JP"/>
              </w:rPr>
              <w:t>Interface Instance Indication</w:t>
            </w:r>
          </w:p>
        </w:tc>
        <w:tc>
          <w:tcPr>
            <w:tcW w:w="1121" w:type="dxa"/>
            <w:gridSpan w:val="2"/>
            <w:tcBorders>
              <w:top w:val="single" w:sz="4" w:space="0" w:color="auto"/>
              <w:left w:val="single" w:sz="4" w:space="0" w:color="auto"/>
              <w:bottom w:val="single" w:sz="4" w:space="0" w:color="auto"/>
              <w:right w:val="single" w:sz="4" w:space="0" w:color="auto"/>
            </w:tcBorders>
          </w:tcPr>
          <w:p w14:paraId="4B46FE48" w14:textId="77777777" w:rsidR="00655B21" w:rsidRPr="00FD0425" w:rsidRDefault="00655B21" w:rsidP="00655B21">
            <w:pPr>
              <w:pStyle w:val="TAL"/>
              <w:rPr>
                <w:bCs/>
                <w:lang w:eastAsia="ja-JP"/>
              </w:rPr>
            </w:pPr>
            <w:r w:rsidRPr="00FD0425">
              <w:rPr>
                <w:bCs/>
                <w:lang w:eastAsia="ja-JP"/>
              </w:rPr>
              <w:t>O</w:t>
            </w:r>
          </w:p>
        </w:tc>
        <w:tc>
          <w:tcPr>
            <w:tcW w:w="1695" w:type="dxa"/>
            <w:tcBorders>
              <w:top w:val="single" w:sz="4" w:space="0" w:color="auto"/>
              <w:left w:val="single" w:sz="4" w:space="0" w:color="auto"/>
              <w:bottom w:val="single" w:sz="4" w:space="0" w:color="auto"/>
              <w:right w:val="single" w:sz="4" w:space="0" w:color="auto"/>
            </w:tcBorders>
          </w:tcPr>
          <w:p w14:paraId="7D95EAF7" w14:textId="77777777" w:rsidR="00655B21" w:rsidRPr="00FD0425" w:rsidRDefault="00655B21" w:rsidP="00655B21">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7B640BA0" w14:textId="77777777" w:rsidR="00655B21" w:rsidRPr="00FD0425" w:rsidRDefault="00655B21" w:rsidP="00655B21">
            <w:pPr>
              <w:pStyle w:val="TAL"/>
              <w:rPr>
                <w:rFonts w:eastAsia="Batang"/>
              </w:rPr>
            </w:pPr>
            <w:r w:rsidRPr="00FD0425">
              <w:rPr>
                <w:bCs/>
                <w:lang w:eastAsia="ja-JP"/>
              </w:rPr>
              <w:t>9.2.2.39</w:t>
            </w:r>
          </w:p>
        </w:tc>
        <w:tc>
          <w:tcPr>
            <w:tcW w:w="1457" w:type="dxa"/>
            <w:tcBorders>
              <w:top w:val="single" w:sz="4" w:space="0" w:color="auto"/>
              <w:left w:val="single" w:sz="4" w:space="0" w:color="auto"/>
              <w:bottom w:val="single" w:sz="4" w:space="0" w:color="auto"/>
              <w:right w:val="single" w:sz="4" w:space="0" w:color="auto"/>
            </w:tcBorders>
          </w:tcPr>
          <w:p w14:paraId="481EE9BE" w14:textId="77777777" w:rsidR="00655B21" w:rsidRPr="00FD0425" w:rsidRDefault="00655B21" w:rsidP="00655B21">
            <w:pPr>
              <w:pStyle w:val="TAL"/>
              <w:rPr>
                <w:bCs/>
                <w:lang w:eastAsia="zh-CN"/>
              </w:rPr>
            </w:pPr>
          </w:p>
        </w:tc>
        <w:tc>
          <w:tcPr>
            <w:tcW w:w="1106" w:type="dxa"/>
            <w:tcBorders>
              <w:top w:val="single" w:sz="4" w:space="0" w:color="auto"/>
              <w:left w:val="single" w:sz="4" w:space="0" w:color="auto"/>
              <w:bottom w:val="single" w:sz="4" w:space="0" w:color="auto"/>
              <w:right w:val="single" w:sz="4" w:space="0" w:color="auto"/>
            </w:tcBorders>
          </w:tcPr>
          <w:p w14:paraId="64F9F829" w14:textId="77777777" w:rsidR="00655B21" w:rsidRPr="00FD0425" w:rsidRDefault="00655B21" w:rsidP="00655B21">
            <w:pPr>
              <w:pStyle w:val="TAC"/>
              <w:rPr>
                <w:lang w:eastAsia="ja-JP"/>
              </w:rPr>
            </w:pPr>
            <w:r w:rsidRPr="00FD0425">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4B22A70" w14:textId="77777777" w:rsidR="00655B21" w:rsidRPr="00FD0425" w:rsidRDefault="00655B21" w:rsidP="00655B21">
            <w:pPr>
              <w:pStyle w:val="TAC"/>
              <w:rPr>
                <w:lang w:eastAsia="ja-JP"/>
              </w:rPr>
            </w:pPr>
            <w:r w:rsidRPr="00FD0425" w:rsidDel="006E4110">
              <w:rPr>
                <w:lang w:eastAsia="ja-JP"/>
              </w:rPr>
              <w:t>reject</w:t>
            </w:r>
          </w:p>
        </w:tc>
      </w:tr>
      <w:tr w:rsidR="00655B21" w:rsidRPr="00FD0425" w14:paraId="50761F81"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4D0BFBBA" w14:textId="77777777" w:rsidR="00655B21" w:rsidRPr="00FD0425" w:rsidRDefault="00655B21" w:rsidP="00655B21">
            <w:pPr>
              <w:pStyle w:val="TAL"/>
              <w:rPr>
                <w:bCs/>
                <w:lang w:eastAsia="ja-JP"/>
              </w:rPr>
            </w:pPr>
            <w:r w:rsidRPr="00FD0425">
              <w:rPr>
                <w:rFonts w:cs="Arial"/>
                <w:szCs w:val="18"/>
                <w:lang w:eastAsia="zh-CN"/>
              </w:rPr>
              <w:t>TNL Configuration Info</w:t>
            </w:r>
          </w:p>
        </w:tc>
        <w:tc>
          <w:tcPr>
            <w:tcW w:w="1121" w:type="dxa"/>
            <w:gridSpan w:val="2"/>
            <w:tcBorders>
              <w:top w:val="single" w:sz="4" w:space="0" w:color="auto"/>
              <w:left w:val="single" w:sz="4" w:space="0" w:color="auto"/>
              <w:bottom w:val="single" w:sz="4" w:space="0" w:color="auto"/>
              <w:right w:val="single" w:sz="4" w:space="0" w:color="auto"/>
            </w:tcBorders>
          </w:tcPr>
          <w:p w14:paraId="5FC4F299" w14:textId="77777777" w:rsidR="00655B21" w:rsidRPr="00FD0425" w:rsidRDefault="00655B21" w:rsidP="00655B21">
            <w:pPr>
              <w:pStyle w:val="TAL"/>
              <w:rPr>
                <w:bCs/>
                <w:lang w:eastAsia="ja-JP"/>
              </w:rPr>
            </w:pPr>
            <w:r w:rsidRPr="00FD0425">
              <w:rPr>
                <w:rFonts w:cs="Arial"/>
                <w:szCs w:val="18"/>
                <w:lang w:eastAsia="zh-CN"/>
              </w:rPr>
              <w:t>O</w:t>
            </w:r>
          </w:p>
        </w:tc>
        <w:tc>
          <w:tcPr>
            <w:tcW w:w="1695" w:type="dxa"/>
            <w:tcBorders>
              <w:top w:val="single" w:sz="4" w:space="0" w:color="auto"/>
              <w:left w:val="single" w:sz="4" w:space="0" w:color="auto"/>
              <w:bottom w:val="single" w:sz="4" w:space="0" w:color="auto"/>
              <w:right w:val="single" w:sz="4" w:space="0" w:color="auto"/>
            </w:tcBorders>
          </w:tcPr>
          <w:p w14:paraId="219BC43B" w14:textId="77777777" w:rsidR="00655B21" w:rsidRPr="00FD0425" w:rsidRDefault="00655B21" w:rsidP="00655B21">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6FC3CD71" w14:textId="77777777" w:rsidR="00655B21" w:rsidRPr="00FD0425" w:rsidRDefault="00655B21" w:rsidP="00655B21">
            <w:pPr>
              <w:pStyle w:val="TAL"/>
              <w:rPr>
                <w:bCs/>
                <w:lang w:eastAsia="ja-JP"/>
              </w:rPr>
            </w:pPr>
            <w:r w:rsidRPr="00FD0425">
              <w:rPr>
                <w:rFonts w:cs="Arial"/>
                <w:szCs w:val="18"/>
                <w:lang w:eastAsia="ja-JP"/>
              </w:rPr>
              <w:t>9.2.3.96</w:t>
            </w:r>
          </w:p>
        </w:tc>
        <w:tc>
          <w:tcPr>
            <w:tcW w:w="1457" w:type="dxa"/>
            <w:tcBorders>
              <w:top w:val="single" w:sz="4" w:space="0" w:color="auto"/>
              <w:left w:val="single" w:sz="4" w:space="0" w:color="auto"/>
              <w:bottom w:val="single" w:sz="4" w:space="0" w:color="auto"/>
              <w:right w:val="single" w:sz="4" w:space="0" w:color="auto"/>
            </w:tcBorders>
          </w:tcPr>
          <w:p w14:paraId="45AD693A" w14:textId="77777777" w:rsidR="00655B21" w:rsidRPr="00FD0425" w:rsidRDefault="00655B21" w:rsidP="00655B21">
            <w:pPr>
              <w:pStyle w:val="TAL"/>
              <w:rPr>
                <w:bCs/>
                <w:lang w:eastAsia="zh-CN"/>
              </w:rPr>
            </w:pPr>
          </w:p>
        </w:tc>
        <w:tc>
          <w:tcPr>
            <w:tcW w:w="1106" w:type="dxa"/>
            <w:tcBorders>
              <w:top w:val="single" w:sz="4" w:space="0" w:color="auto"/>
              <w:left w:val="single" w:sz="4" w:space="0" w:color="auto"/>
              <w:bottom w:val="single" w:sz="4" w:space="0" w:color="auto"/>
              <w:right w:val="single" w:sz="4" w:space="0" w:color="auto"/>
            </w:tcBorders>
          </w:tcPr>
          <w:p w14:paraId="28AAB59B" w14:textId="77777777" w:rsidR="00655B21" w:rsidRPr="00FD0425" w:rsidRDefault="00655B21" w:rsidP="00655B21">
            <w:pPr>
              <w:pStyle w:val="TAC"/>
              <w:rPr>
                <w:lang w:eastAsia="ja-JP"/>
              </w:rPr>
            </w:pPr>
            <w:r w:rsidRPr="00FD0425">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805C57D" w14:textId="77777777" w:rsidR="00655B21" w:rsidRPr="00FD0425" w:rsidDel="006E4110" w:rsidRDefault="00655B21" w:rsidP="00655B21">
            <w:pPr>
              <w:pStyle w:val="TAC"/>
              <w:rPr>
                <w:lang w:eastAsia="ja-JP"/>
              </w:rPr>
            </w:pPr>
            <w:r w:rsidRPr="00FD0425">
              <w:rPr>
                <w:rFonts w:cs="Arial"/>
                <w:szCs w:val="18"/>
                <w:lang w:eastAsia="ja-JP"/>
              </w:rPr>
              <w:t>ignore</w:t>
            </w:r>
          </w:p>
        </w:tc>
      </w:tr>
      <w:tr w:rsidR="003A56BE" w14:paraId="343608DF"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5EA3828F" w14:textId="77777777" w:rsidR="003A56BE" w:rsidRPr="001E2247" w:rsidRDefault="003A56BE" w:rsidP="00051834">
            <w:pPr>
              <w:pStyle w:val="TAL"/>
              <w:rPr>
                <w:rFonts w:cs="Arial"/>
                <w:b/>
                <w:bCs/>
                <w:szCs w:val="18"/>
                <w:lang w:eastAsia="zh-CN"/>
                <w:rPrChange w:id="796" w:author="Ericsson User AV" w:date="2022-03-04T16:07:00Z">
                  <w:rPr>
                    <w:rFonts w:cs="Arial"/>
                    <w:szCs w:val="18"/>
                    <w:lang w:eastAsia="zh-CN"/>
                  </w:rPr>
                </w:rPrChange>
              </w:rPr>
            </w:pPr>
            <w:ins w:id="797" w:author="Samsung" w:date="2022-02-07T17:09:00Z">
              <w:r w:rsidRPr="001E2247">
                <w:rPr>
                  <w:b/>
                  <w:bCs/>
                  <w:lang w:eastAsia="ja-JP"/>
                  <w:rPrChange w:id="798" w:author="Ericsson User AV" w:date="2022-03-04T16:07:00Z">
                    <w:rPr>
                      <w:lang w:eastAsia="ja-JP"/>
                    </w:rPr>
                  </w:rPrChange>
                </w:rPr>
                <w:lastRenderedPageBreak/>
                <w:t>Coverage Modification List</w:t>
              </w:r>
            </w:ins>
          </w:p>
        </w:tc>
        <w:tc>
          <w:tcPr>
            <w:tcW w:w="1121" w:type="dxa"/>
            <w:gridSpan w:val="2"/>
            <w:tcBorders>
              <w:top w:val="single" w:sz="4" w:space="0" w:color="auto"/>
              <w:left w:val="single" w:sz="4" w:space="0" w:color="auto"/>
              <w:bottom w:val="single" w:sz="4" w:space="0" w:color="auto"/>
              <w:right w:val="single" w:sz="4" w:space="0" w:color="auto"/>
            </w:tcBorders>
          </w:tcPr>
          <w:p w14:paraId="41D49AF7" w14:textId="77777777" w:rsidR="003A56BE" w:rsidRDefault="003A56BE" w:rsidP="00051834">
            <w:pPr>
              <w:pStyle w:val="TAL"/>
              <w:rPr>
                <w:rFonts w:cs="Arial"/>
                <w:szCs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1449C89B" w14:textId="0BB63693" w:rsidR="003A56BE" w:rsidRDefault="003A56BE" w:rsidP="001570CA">
            <w:pPr>
              <w:pStyle w:val="TAL"/>
              <w:rPr>
                <w:lang w:eastAsia="ja-JP"/>
              </w:rPr>
            </w:pPr>
            <w:ins w:id="799" w:author="Samsung" w:date="2022-02-07T17:09:00Z">
              <w:r>
                <w:rPr>
                  <w:i/>
                  <w:lang w:eastAsia="ja-JP"/>
                </w:rPr>
                <w:t xml:space="preserve">0 .. </w:t>
              </w:r>
              <w:del w:id="800" w:author="R3-222756" w:date="2022-03-04T14:43:00Z">
                <w:r w:rsidDel="001570CA">
                  <w:rPr>
                    <w:i/>
                    <w:lang w:eastAsia="ja-JP"/>
                  </w:rPr>
                  <w:delText>&lt;maxnoofCellsinNG-RAN node&gt;</w:delText>
                </w:r>
              </w:del>
            </w:ins>
            <w:ins w:id="801" w:author="R3-222756" w:date="2022-03-04T14:43:00Z">
              <w:r w:rsidR="001570CA">
                <w:rPr>
                  <w:i/>
                  <w:lang w:eastAsia="ja-JP"/>
                </w:rPr>
                <w:t>1</w:t>
              </w:r>
            </w:ins>
          </w:p>
        </w:tc>
        <w:tc>
          <w:tcPr>
            <w:tcW w:w="1274" w:type="dxa"/>
            <w:tcBorders>
              <w:top w:val="single" w:sz="4" w:space="0" w:color="auto"/>
              <w:left w:val="single" w:sz="4" w:space="0" w:color="auto"/>
              <w:bottom w:val="single" w:sz="4" w:space="0" w:color="auto"/>
              <w:right w:val="single" w:sz="4" w:space="0" w:color="auto"/>
            </w:tcBorders>
          </w:tcPr>
          <w:p w14:paraId="6DA191BC" w14:textId="77777777" w:rsidR="003A56BE" w:rsidRDefault="003A56BE" w:rsidP="00051834">
            <w:pPr>
              <w:pStyle w:val="TAL"/>
              <w:rPr>
                <w:rFonts w:cs="Arial"/>
                <w:szCs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6A60D8AC" w14:textId="77777777" w:rsidR="003A56BE" w:rsidRDefault="003A56BE" w:rsidP="00051834">
            <w:pPr>
              <w:pStyle w:val="TAL"/>
              <w:rPr>
                <w:bCs/>
                <w:lang w:eastAsia="zh-CN"/>
              </w:rPr>
            </w:pPr>
            <w:ins w:id="802" w:author="Samsung" w:date="2022-02-07T17:09:00Z">
              <w:r>
                <w:rPr>
                  <w:lang w:eastAsia="zh-CN"/>
                </w:rPr>
                <w:t>List of cells with modified coverage.</w:t>
              </w:r>
            </w:ins>
          </w:p>
        </w:tc>
        <w:tc>
          <w:tcPr>
            <w:tcW w:w="1106" w:type="dxa"/>
            <w:tcBorders>
              <w:top w:val="single" w:sz="4" w:space="0" w:color="auto"/>
              <w:left w:val="single" w:sz="4" w:space="0" w:color="auto"/>
              <w:bottom w:val="single" w:sz="4" w:space="0" w:color="auto"/>
              <w:right w:val="single" w:sz="4" w:space="0" w:color="auto"/>
            </w:tcBorders>
          </w:tcPr>
          <w:p w14:paraId="20653699" w14:textId="77777777" w:rsidR="003A56BE" w:rsidRDefault="003A56BE" w:rsidP="00051834">
            <w:pPr>
              <w:pStyle w:val="TAC"/>
              <w:rPr>
                <w:rFonts w:cs="Arial"/>
                <w:szCs w:val="18"/>
                <w:lang w:eastAsia="ja-JP"/>
              </w:rPr>
            </w:pPr>
            <w:ins w:id="803" w:author="Samsung" w:date="2022-02-07T17:09:00Z">
              <w:r>
                <w:rPr>
                  <w:lang w:eastAsia="ja-JP"/>
                </w:rPr>
                <w:t>GLOBAL</w:t>
              </w:r>
            </w:ins>
          </w:p>
        </w:tc>
        <w:tc>
          <w:tcPr>
            <w:tcW w:w="1274" w:type="dxa"/>
            <w:tcBorders>
              <w:top w:val="single" w:sz="4" w:space="0" w:color="auto"/>
              <w:left w:val="single" w:sz="4" w:space="0" w:color="auto"/>
              <w:bottom w:val="single" w:sz="4" w:space="0" w:color="auto"/>
              <w:right w:val="single" w:sz="4" w:space="0" w:color="auto"/>
            </w:tcBorders>
          </w:tcPr>
          <w:p w14:paraId="65EC4593" w14:textId="77777777" w:rsidR="003A56BE" w:rsidRDefault="003A56BE" w:rsidP="00051834">
            <w:pPr>
              <w:pStyle w:val="TAC"/>
              <w:rPr>
                <w:rFonts w:cs="Arial"/>
                <w:szCs w:val="18"/>
                <w:lang w:eastAsia="ja-JP"/>
              </w:rPr>
            </w:pPr>
            <w:ins w:id="804" w:author="Samsung" w:date="2022-02-07T17:09:00Z">
              <w:r>
                <w:rPr>
                  <w:lang w:eastAsia="ja-JP"/>
                </w:rPr>
                <w:t>reject</w:t>
              </w:r>
            </w:ins>
          </w:p>
        </w:tc>
      </w:tr>
      <w:tr w:rsidR="001570CA" w14:paraId="3AA53578" w14:textId="77777777" w:rsidTr="00051834">
        <w:tblPrEx>
          <w:tblLook w:val="04A0" w:firstRow="1" w:lastRow="0" w:firstColumn="1" w:lastColumn="0" w:noHBand="0" w:noVBand="1"/>
        </w:tblPrEx>
        <w:trPr>
          <w:ins w:id="805" w:author="R3-222756" w:date="2022-03-04T14:43:00Z"/>
        </w:trPr>
        <w:tc>
          <w:tcPr>
            <w:tcW w:w="2558" w:type="dxa"/>
            <w:tcBorders>
              <w:top w:val="single" w:sz="4" w:space="0" w:color="auto"/>
              <w:left w:val="single" w:sz="4" w:space="0" w:color="auto"/>
              <w:bottom w:val="single" w:sz="4" w:space="0" w:color="auto"/>
              <w:right w:val="single" w:sz="4" w:space="0" w:color="auto"/>
            </w:tcBorders>
          </w:tcPr>
          <w:p w14:paraId="329AE5A4" w14:textId="38F811C5" w:rsidR="001570CA" w:rsidRPr="001E2247" w:rsidRDefault="001570CA">
            <w:pPr>
              <w:pStyle w:val="TAL"/>
              <w:ind w:left="113"/>
              <w:rPr>
                <w:ins w:id="806" w:author="R3-222756" w:date="2022-03-04T14:43:00Z"/>
                <w:b/>
                <w:bCs/>
                <w:lang w:eastAsia="ja-JP"/>
                <w:rPrChange w:id="807" w:author="Ericsson User AV" w:date="2022-03-04T16:07:00Z">
                  <w:rPr>
                    <w:ins w:id="808" w:author="R3-222756" w:date="2022-03-04T14:43:00Z"/>
                    <w:lang w:eastAsia="ja-JP"/>
                  </w:rPr>
                </w:rPrChange>
              </w:rPr>
              <w:pPrChange w:id="809" w:author="Ericsson User AV" w:date="2022-03-04T16:05:00Z">
                <w:pPr>
                  <w:pStyle w:val="TAL"/>
                </w:pPr>
              </w:pPrChange>
            </w:pPr>
            <w:ins w:id="810" w:author="R3-222756" w:date="2022-03-04T14:43:00Z">
              <w:r w:rsidRPr="001E2247">
                <w:rPr>
                  <w:b/>
                  <w:bCs/>
                  <w:lang w:eastAsia="ja-JP"/>
                  <w:rPrChange w:id="811" w:author="Ericsson User AV" w:date="2022-03-04T16:07:00Z">
                    <w:rPr>
                      <w:lang w:eastAsia="ja-JP"/>
                    </w:rPr>
                  </w:rPrChange>
                </w:rPr>
                <w:t>&gt;Coverage Modification Item</w:t>
              </w:r>
            </w:ins>
          </w:p>
        </w:tc>
        <w:tc>
          <w:tcPr>
            <w:tcW w:w="1121" w:type="dxa"/>
            <w:gridSpan w:val="2"/>
            <w:tcBorders>
              <w:top w:val="single" w:sz="4" w:space="0" w:color="auto"/>
              <w:left w:val="single" w:sz="4" w:space="0" w:color="auto"/>
              <w:bottom w:val="single" w:sz="4" w:space="0" w:color="auto"/>
              <w:right w:val="single" w:sz="4" w:space="0" w:color="auto"/>
            </w:tcBorders>
          </w:tcPr>
          <w:p w14:paraId="7B6898DF" w14:textId="77777777" w:rsidR="001570CA" w:rsidRDefault="001570CA" w:rsidP="001570CA">
            <w:pPr>
              <w:pStyle w:val="TAL"/>
              <w:rPr>
                <w:ins w:id="812" w:author="R3-222756" w:date="2022-03-04T14:43:00Z"/>
                <w:lang w:eastAsia="ja-JP"/>
              </w:rPr>
            </w:pPr>
          </w:p>
        </w:tc>
        <w:tc>
          <w:tcPr>
            <w:tcW w:w="1695" w:type="dxa"/>
            <w:tcBorders>
              <w:top w:val="single" w:sz="4" w:space="0" w:color="auto"/>
              <w:left w:val="single" w:sz="4" w:space="0" w:color="auto"/>
              <w:bottom w:val="single" w:sz="4" w:space="0" w:color="auto"/>
              <w:right w:val="single" w:sz="4" w:space="0" w:color="auto"/>
            </w:tcBorders>
          </w:tcPr>
          <w:p w14:paraId="76BD8A1C" w14:textId="1FCE8D75" w:rsidR="001570CA" w:rsidRDefault="001570CA" w:rsidP="001570CA">
            <w:pPr>
              <w:pStyle w:val="TAL"/>
              <w:rPr>
                <w:ins w:id="813" w:author="R3-222756" w:date="2022-03-04T14:43:00Z"/>
                <w:lang w:eastAsia="ja-JP"/>
              </w:rPr>
            </w:pPr>
            <w:ins w:id="814" w:author="R3-222756" w:date="2022-03-04T14:43:00Z">
              <w:r>
                <w:rPr>
                  <w:i/>
                  <w:lang w:eastAsia="ja-JP"/>
                </w:rPr>
                <w:t>0 .. &lt;maxnoofCellsinNG-RAN node&gt;</w:t>
              </w:r>
            </w:ins>
          </w:p>
        </w:tc>
        <w:tc>
          <w:tcPr>
            <w:tcW w:w="1274" w:type="dxa"/>
            <w:tcBorders>
              <w:top w:val="single" w:sz="4" w:space="0" w:color="auto"/>
              <w:left w:val="single" w:sz="4" w:space="0" w:color="auto"/>
              <w:bottom w:val="single" w:sz="4" w:space="0" w:color="auto"/>
              <w:right w:val="single" w:sz="4" w:space="0" w:color="auto"/>
            </w:tcBorders>
          </w:tcPr>
          <w:p w14:paraId="606851FA" w14:textId="77777777" w:rsidR="001570CA" w:rsidRDefault="001570CA" w:rsidP="001570CA">
            <w:pPr>
              <w:pStyle w:val="TAL"/>
              <w:rPr>
                <w:ins w:id="815" w:author="R3-222756" w:date="2022-03-04T14:43:00Z"/>
                <w:snapToGrid w:val="0"/>
                <w:lang w:eastAsia="ja-JP"/>
              </w:rPr>
            </w:pPr>
          </w:p>
        </w:tc>
        <w:tc>
          <w:tcPr>
            <w:tcW w:w="1457" w:type="dxa"/>
            <w:tcBorders>
              <w:top w:val="single" w:sz="4" w:space="0" w:color="auto"/>
              <w:left w:val="single" w:sz="4" w:space="0" w:color="auto"/>
              <w:bottom w:val="single" w:sz="4" w:space="0" w:color="auto"/>
              <w:right w:val="single" w:sz="4" w:space="0" w:color="auto"/>
            </w:tcBorders>
          </w:tcPr>
          <w:p w14:paraId="1D1DBCC3" w14:textId="77777777" w:rsidR="001570CA" w:rsidRDefault="001570CA" w:rsidP="001570CA">
            <w:pPr>
              <w:pStyle w:val="TAL"/>
              <w:rPr>
                <w:ins w:id="816" w:author="R3-222756" w:date="2022-03-04T14:43:00Z"/>
                <w:lang w:eastAsia="zh-CN"/>
              </w:rPr>
            </w:pPr>
          </w:p>
        </w:tc>
        <w:tc>
          <w:tcPr>
            <w:tcW w:w="1106" w:type="dxa"/>
            <w:tcBorders>
              <w:top w:val="single" w:sz="4" w:space="0" w:color="auto"/>
              <w:left w:val="single" w:sz="4" w:space="0" w:color="auto"/>
              <w:bottom w:val="single" w:sz="4" w:space="0" w:color="auto"/>
              <w:right w:val="single" w:sz="4" w:space="0" w:color="auto"/>
            </w:tcBorders>
          </w:tcPr>
          <w:p w14:paraId="18DF4F9F" w14:textId="61F82387" w:rsidR="001570CA" w:rsidRPr="00FD0425" w:rsidRDefault="001E2247" w:rsidP="001570CA">
            <w:pPr>
              <w:pStyle w:val="TAC"/>
              <w:rPr>
                <w:ins w:id="817" w:author="R3-222756" w:date="2022-03-04T14:43:00Z"/>
                <w:lang w:eastAsia="ja-JP"/>
              </w:rPr>
            </w:pPr>
            <w:ins w:id="818" w:author="Ericsson User AV" w:date="2022-03-04T16:07: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49FE44E1" w14:textId="77777777" w:rsidR="001570CA" w:rsidRDefault="001570CA" w:rsidP="001570CA">
            <w:pPr>
              <w:pStyle w:val="TAC"/>
              <w:rPr>
                <w:ins w:id="819" w:author="R3-222756" w:date="2022-03-04T14:43:00Z"/>
                <w:rFonts w:cs="Arial"/>
                <w:szCs w:val="18"/>
                <w:lang w:eastAsia="ja-JP"/>
              </w:rPr>
            </w:pPr>
          </w:p>
        </w:tc>
      </w:tr>
      <w:tr w:rsidR="003A56BE" w14:paraId="70ACCC18"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17FF1F24" w14:textId="521581A4" w:rsidR="003A56BE" w:rsidRDefault="003A56BE">
            <w:pPr>
              <w:pStyle w:val="TAL"/>
              <w:ind w:left="227"/>
              <w:rPr>
                <w:rFonts w:cs="Arial"/>
                <w:szCs w:val="18"/>
                <w:lang w:eastAsia="zh-CN"/>
              </w:rPr>
              <w:pPrChange w:id="820" w:author="R3-222756" w:date="2022-03-04T14:45:00Z">
                <w:pPr>
                  <w:pStyle w:val="TAL"/>
                </w:pPr>
              </w:pPrChange>
            </w:pPr>
            <w:ins w:id="821" w:author="Samsung" w:date="2022-02-07T17:09:00Z">
              <w:r w:rsidRPr="005725E7">
                <w:rPr>
                  <w:rFonts w:cs="Arial"/>
                  <w:bCs/>
                  <w:lang w:eastAsia="ja-JP"/>
                </w:rPr>
                <w:t>&gt;</w:t>
              </w:r>
            </w:ins>
            <w:ins w:id="822" w:author="R3-222756" w:date="2022-03-04T14:44:00Z">
              <w:r w:rsidR="001570CA" w:rsidRPr="005725E7">
                <w:rPr>
                  <w:rFonts w:cs="Arial"/>
                  <w:bCs/>
                  <w:lang w:eastAsia="ja-JP"/>
                </w:rPr>
                <w:t>&gt;</w:t>
              </w:r>
            </w:ins>
            <w:ins w:id="823" w:author="Samsung" w:date="2022-02-07T17:09:00Z">
              <w:r w:rsidRPr="005725E7">
                <w:rPr>
                  <w:rFonts w:cs="Arial"/>
                  <w:bCs/>
                  <w:lang w:eastAsia="ja-JP"/>
                </w:rPr>
                <w:t>Global NG-RAN Cell Identity</w:t>
              </w:r>
            </w:ins>
          </w:p>
        </w:tc>
        <w:tc>
          <w:tcPr>
            <w:tcW w:w="1121" w:type="dxa"/>
            <w:gridSpan w:val="2"/>
            <w:tcBorders>
              <w:top w:val="single" w:sz="4" w:space="0" w:color="auto"/>
              <w:left w:val="single" w:sz="4" w:space="0" w:color="auto"/>
              <w:bottom w:val="single" w:sz="4" w:space="0" w:color="auto"/>
              <w:right w:val="single" w:sz="4" w:space="0" w:color="auto"/>
            </w:tcBorders>
          </w:tcPr>
          <w:p w14:paraId="315A7089" w14:textId="77777777" w:rsidR="003A56BE" w:rsidRDefault="003A56BE" w:rsidP="00051834">
            <w:pPr>
              <w:pStyle w:val="TAL"/>
              <w:rPr>
                <w:rFonts w:cs="Arial"/>
                <w:szCs w:val="18"/>
                <w:lang w:eastAsia="zh-CN"/>
              </w:rPr>
            </w:pPr>
            <w:ins w:id="824" w:author="Samsung" w:date="2022-02-07T17:09:00Z">
              <w:r>
                <w:rPr>
                  <w:lang w:eastAsia="ja-JP"/>
                </w:rPr>
                <w:t>M</w:t>
              </w:r>
            </w:ins>
          </w:p>
        </w:tc>
        <w:tc>
          <w:tcPr>
            <w:tcW w:w="1695" w:type="dxa"/>
            <w:tcBorders>
              <w:top w:val="single" w:sz="4" w:space="0" w:color="auto"/>
              <w:left w:val="single" w:sz="4" w:space="0" w:color="auto"/>
              <w:bottom w:val="single" w:sz="4" w:space="0" w:color="auto"/>
              <w:right w:val="single" w:sz="4" w:space="0" w:color="auto"/>
            </w:tcBorders>
          </w:tcPr>
          <w:p w14:paraId="759C040B" w14:textId="77777777" w:rsidR="003A56BE" w:rsidRDefault="003A56BE" w:rsidP="00051834">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7D5416C0" w14:textId="77777777" w:rsidR="003A56BE" w:rsidRDefault="003A56BE" w:rsidP="00051834">
            <w:pPr>
              <w:pStyle w:val="TAL"/>
              <w:rPr>
                <w:ins w:id="825" w:author="Samsung" w:date="2022-02-07T17:09:00Z"/>
                <w:snapToGrid w:val="0"/>
                <w:lang w:eastAsia="ja-JP"/>
              </w:rPr>
            </w:pPr>
            <w:ins w:id="826" w:author="Samsung" w:date="2022-02-07T17:09:00Z">
              <w:r>
                <w:rPr>
                  <w:snapToGrid w:val="0"/>
                  <w:lang w:eastAsia="ja-JP"/>
                </w:rPr>
                <w:t>Global NG-RAN Cell Identity</w:t>
              </w:r>
            </w:ins>
          </w:p>
          <w:p w14:paraId="1DF9AE3A" w14:textId="77777777" w:rsidR="003A56BE" w:rsidRDefault="003A56BE" w:rsidP="00051834">
            <w:pPr>
              <w:pStyle w:val="TAL"/>
              <w:rPr>
                <w:rFonts w:cs="Arial"/>
                <w:szCs w:val="18"/>
                <w:lang w:eastAsia="ja-JP"/>
              </w:rPr>
            </w:pPr>
            <w:ins w:id="827" w:author="Samsung" w:date="2022-02-07T17:09:00Z">
              <w:r>
                <w:rPr>
                  <w:snapToGrid w:val="0"/>
                  <w:lang w:eastAsia="ja-JP"/>
                </w:rPr>
                <w:t>9.2.2.27</w:t>
              </w:r>
            </w:ins>
          </w:p>
        </w:tc>
        <w:tc>
          <w:tcPr>
            <w:tcW w:w="1457" w:type="dxa"/>
            <w:tcBorders>
              <w:top w:val="single" w:sz="4" w:space="0" w:color="auto"/>
              <w:left w:val="single" w:sz="4" w:space="0" w:color="auto"/>
              <w:bottom w:val="single" w:sz="4" w:space="0" w:color="auto"/>
              <w:right w:val="single" w:sz="4" w:space="0" w:color="auto"/>
            </w:tcBorders>
          </w:tcPr>
          <w:p w14:paraId="0E9D9EE5" w14:textId="77777777" w:rsidR="003A56BE" w:rsidRDefault="003A56BE" w:rsidP="00051834">
            <w:pPr>
              <w:pStyle w:val="TAL"/>
              <w:rPr>
                <w:bCs/>
                <w:lang w:eastAsia="zh-CN"/>
              </w:rPr>
            </w:pPr>
            <w:ins w:id="828" w:author="Samsung" w:date="2022-02-07T17:09:00Z">
              <w:r>
                <w:rPr>
                  <w:lang w:eastAsia="zh-CN"/>
                </w:rPr>
                <w:t>NG-RAN Cell Global Identifier of the cell to be modified.</w:t>
              </w:r>
            </w:ins>
          </w:p>
        </w:tc>
        <w:tc>
          <w:tcPr>
            <w:tcW w:w="1106" w:type="dxa"/>
            <w:tcBorders>
              <w:top w:val="single" w:sz="4" w:space="0" w:color="auto"/>
              <w:left w:val="single" w:sz="4" w:space="0" w:color="auto"/>
              <w:bottom w:val="single" w:sz="4" w:space="0" w:color="auto"/>
              <w:right w:val="single" w:sz="4" w:space="0" w:color="auto"/>
            </w:tcBorders>
          </w:tcPr>
          <w:p w14:paraId="4FE57708" w14:textId="77777777" w:rsidR="003A56BE" w:rsidRDefault="003A56BE" w:rsidP="00051834">
            <w:pPr>
              <w:pStyle w:val="TAC"/>
              <w:rPr>
                <w:rFonts w:cs="Arial"/>
                <w:szCs w:val="18"/>
                <w:lang w:eastAsia="ja-JP"/>
              </w:rPr>
            </w:pPr>
            <w:ins w:id="829" w:author="Samsung" w:date="2022-02-07T17:09:00Z">
              <w:r w:rsidRPr="00FD0425">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31143E75" w14:textId="77777777" w:rsidR="003A56BE" w:rsidRDefault="003A56BE" w:rsidP="00051834">
            <w:pPr>
              <w:pStyle w:val="TAC"/>
              <w:rPr>
                <w:rFonts w:cs="Arial"/>
                <w:szCs w:val="18"/>
                <w:lang w:eastAsia="ja-JP"/>
              </w:rPr>
            </w:pPr>
          </w:p>
        </w:tc>
      </w:tr>
      <w:tr w:rsidR="003A56BE" w14:paraId="37B17A24"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301E9A66" w14:textId="5413FCA0" w:rsidR="003A56BE" w:rsidRDefault="003A56BE">
            <w:pPr>
              <w:pStyle w:val="TAL"/>
              <w:ind w:left="227"/>
              <w:rPr>
                <w:rFonts w:cs="Arial"/>
                <w:szCs w:val="18"/>
                <w:lang w:eastAsia="zh-CN"/>
              </w:rPr>
              <w:pPrChange w:id="830" w:author="R3-222756" w:date="2022-03-04T14:45:00Z">
                <w:pPr>
                  <w:pStyle w:val="TAL"/>
                </w:pPr>
              </w:pPrChange>
            </w:pPr>
            <w:ins w:id="831" w:author="Samsung" w:date="2022-02-07T17:09:00Z">
              <w:r w:rsidRPr="005725E7">
                <w:rPr>
                  <w:rFonts w:cs="Arial"/>
                  <w:bCs/>
                  <w:lang w:eastAsia="ja-JP"/>
                </w:rPr>
                <w:t>&gt;</w:t>
              </w:r>
            </w:ins>
            <w:ins w:id="832" w:author="R3-222756" w:date="2022-03-04T14:45:00Z">
              <w:r w:rsidR="005725E7" w:rsidRPr="005725E7">
                <w:rPr>
                  <w:rFonts w:cs="Arial"/>
                  <w:bCs/>
                  <w:lang w:eastAsia="ja-JP"/>
                </w:rPr>
                <w:t>&gt;</w:t>
              </w:r>
            </w:ins>
            <w:ins w:id="833" w:author="Samsung" w:date="2022-02-07T17:09:00Z">
              <w:r w:rsidRPr="005725E7">
                <w:rPr>
                  <w:rFonts w:cs="Arial"/>
                  <w:bCs/>
                  <w:lang w:eastAsia="ja-JP"/>
                </w:rPr>
                <w:t>Cell Coverage State</w:t>
              </w:r>
            </w:ins>
          </w:p>
        </w:tc>
        <w:tc>
          <w:tcPr>
            <w:tcW w:w="1121" w:type="dxa"/>
            <w:gridSpan w:val="2"/>
            <w:tcBorders>
              <w:top w:val="single" w:sz="4" w:space="0" w:color="auto"/>
              <w:left w:val="single" w:sz="4" w:space="0" w:color="auto"/>
              <w:bottom w:val="single" w:sz="4" w:space="0" w:color="auto"/>
              <w:right w:val="single" w:sz="4" w:space="0" w:color="auto"/>
            </w:tcBorders>
          </w:tcPr>
          <w:p w14:paraId="21160144" w14:textId="77777777" w:rsidR="003A56BE" w:rsidRDefault="003A56BE" w:rsidP="00051834">
            <w:pPr>
              <w:pStyle w:val="TAL"/>
              <w:rPr>
                <w:rFonts w:cs="Arial"/>
                <w:szCs w:val="18"/>
                <w:lang w:eastAsia="zh-CN"/>
              </w:rPr>
            </w:pPr>
            <w:ins w:id="834" w:author="Samsung" w:date="2022-02-07T17:09:00Z">
              <w:r>
                <w:rPr>
                  <w:lang w:eastAsia="ja-JP"/>
                </w:rPr>
                <w:t>M</w:t>
              </w:r>
            </w:ins>
          </w:p>
        </w:tc>
        <w:tc>
          <w:tcPr>
            <w:tcW w:w="1695" w:type="dxa"/>
            <w:tcBorders>
              <w:top w:val="single" w:sz="4" w:space="0" w:color="auto"/>
              <w:left w:val="single" w:sz="4" w:space="0" w:color="auto"/>
              <w:bottom w:val="single" w:sz="4" w:space="0" w:color="auto"/>
              <w:right w:val="single" w:sz="4" w:space="0" w:color="auto"/>
            </w:tcBorders>
          </w:tcPr>
          <w:p w14:paraId="643B48BF" w14:textId="77777777" w:rsidR="003A56BE" w:rsidRDefault="003A56BE" w:rsidP="00051834">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5162A652" w14:textId="16246BC4" w:rsidR="003A56BE" w:rsidRDefault="003A56BE" w:rsidP="003F2B48">
            <w:pPr>
              <w:pStyle w:val="TAL"/>
              <w:rPr>
                <w:rFonts w:cs="Arial"/>
                <w:szCs w:val="18"/>
                <w:lang w:eastAsia="ja-JP"/>
              </w:rPr>
            </w:pPr>
            <w:ins w:id="835" w:author="Samsung" w:date="2022-02-07T17:09:00Z">
              <w:r>
                <w:rPr>
                  <w:snapToGrid w:val="0"/>
                  <w:lang w:eastAsia="ja-JP"/>
                </w:rPr>
                <w:t>INTEGER (0..</w:t>
              </w:r>
              <w:r w:rsidR="003F2B48">
                <w:rPr>
                  <w:snapToGrid w:val="0"/>
                  <w:lang w:eastAsia="ja-JP"/>
                </w:rPr>
                <w:t>6</w:t>
              </w:r>
            </w:ins>
            <w:ins w:id="836" w:author="R3-222756" w:date="2022-03-04T14:45:00Z">
              <w:r w:rsidR="005725E7">
                <w:rPr>
                  <w:snapToGrid w:val="0"/>
                  <w:lang w:eastAsia="ja-JP"/>
                </w:rPr>
                <w:t>3</w:t>
              </w:r>
            </w:ins>
            <w:ins w:id="837" w:author="Samsung" w:date="2022-02-07T17:09:00Z">
              <w:del w:id="838" w:author="R3-222756" w:date="2022-03-04T14:45:00Z">
                <w:r w:rsidR="003F2B48" w:rsidDel="005725E7">
                  <w:rPr>
                    <w:snapToGrid w:val="0"/>
                    <w:lang w:eastAsia="ja-JP"/>
                  </w:rPr>
                  <w:delText>4</w:delText>
                </w:r>
              </w:del>
              <w:r>
                <w:rPr>
                  <w:snapToGrid w:val="0"/>
                  <w:lang w:eastAsia="ja-JP"/>
                </w:rPr>
                <w:t>, …)</w:t>
              </w:r>
            </w:ins>
          </w:p>
        </w:tc>
        <w:tc>
          <w:tcPr>
            <w:tcW w:w="1457" w:type="dxa"/>
            <w:tcBorders>
              <w:top w:val="single" w:sz="4" w:space="0" w:color="auto"/>
              <w:left w:val="single" w:sz="4" w:space="0" w:color="auto"/>
              <w:bottom w:val="single" w:sz="4" w:space="0" w:color="auto"/>
              <w:right w:val="single" w:sz="4" w:space="0" w:color="auto"/>
            </w:tcBorders>
          </w:tcPr>
          <w:p w14:paraId="509376F3" w14:textId="77777777" w:rsidR="003A56BE" w:rsidRDefault="003A56BE" w:rsidP="00051834">
            <w:pPr>
              <w:pStyle w:val="TAL"/>
              <w:rPr>
                <w:bCs/>
                <w:lang w:eastAsia="zh-CN"/>
              </w:rPr>
            </w:pPr>
            <w:ins w:id="839" w:author="Samsung" w:date="2022-02-07T17:09:00Z">
              <w:r>
                <w:rPr>
                  <w:lang w:eastAsia="zh-CN"/>
                </w:rPr>
                <w:t>Value '0' indicates that the cell is inactive. Other values Indicates that the cell is active and also indicates the coverage configuration of the concerned cell.</w:t>
              </w:r>
            </w:ins>
          </w:p>
        </w:tc>
        <w:tc>
          <w:tcPr>
            <w:tcW w:w="1106" w:type="dxa"/>
            <w:tcBorders>
              <w:top w:val="single" w:sz="4" w:space="0" w:color="auto"/>
              <w:left w:val="single" w:sz="4" w:space="0" w:color="auto"/>
              <w:bottom w:val="single" w:sz="4" w:space="0" w:color="auto"/>
              <w:right w:val="single" w:sz="4" w:space="0" w:color="auto"/>
            </w:tcBorders>
          </w:tcPr>
          <w:p w14:paraId="444715FA" w14:textId="77777777" w:rsidR="003A56BE" w:rsidRDefault="003A56BE" w:rsidP="00051834">
            <w:pPr>
              <w:pStyle w:val="TAC"/>
              <w:rPr>
                <w:rFonts w:cs="Arial"/>
                <w:szCs w:val="18"/>
                <w:lang w:eastAsia="ja-JP"/>
              </w:rPr>
            </w:pPr>
            <w:ins w:id="840" w:author="Samsung" w:date="2022-02-07T17:09:00Z">
              <w:r w:rsidRPr="00FD0425">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7622FF85" w14:textId="77777777" w:rsidR="003A56BE" w:rsidRDefault="003A56BE" w:rsidP="00051834">
            <w:pPr>
              <w:pStyle w:val="TAC"/>
              <w:rPr>
                <w:rFonts w:cs="Arial"/>
                <w:szCs w:val="18"/>
                <w:lang w:eastAsia="ja-JP"/>
              </w:rPr>
            </w:pPr>
          </w:p>
        </w:tc>
      </w:tr>
      <w:tr w:rsidR="003A56BE" w14:paraId="1A34F471"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2EA7956A" w14:textId="7EB77509" w:rsidR="003A56BE" w:rsidRPr="005725E7" w:rsidRDefault="003A56BE">
            <w:pPr>
              <w:pStyle w:val="TAL"/>
              <w:ind w:left="227"/>
              <w:rPr>
                <w:rFonts w:cs="Arial"/>
                <w:szCs w:val="18"/>
                <w:lang w:eastAsia="zh-CN"/>
              </w:rPr>
              <w:pPrChange w:id="841" w:author="R3-222756" w:date="2022-03-04T14:46:00Z">
                <w:pPr>
                  <w:pStyle w:val="TAL"/>
                </w:pPr>
              </w:pPrChange>
            </w:pPr>
            <w:ins w:id="842" w:author="Samsung" w:date="2022-02-07T17:09:00Z">
              <w:r w:rsidRPr="005725E7">
                <w:rPr>
                  <w:rFonts w:cs="Arial"/>
                  <w:szCs w:val="18"/>
                  <w:lang w:eastAsia="zh-CN"/>
                </w:rPr>
                <w:t>&gt;</w:t>
              </w:r>
            </w:ins>
            <w:ins w:id="843" w:author="R3-222756" w:date="2022-03-04T14:45:00Z">
              <w:r w:rsidR="005725E7" w:rsidRPr="005725E7">
                <w:rPr>
                  <w:rFonts w:cs="Arial"/>
                  <w:szCs w:val="18"/>
                  <w:lang w:eastAsia="zh-CN"/>
                </w:rPr>
                <w:t>&gt;</w:t>
              </w:r>
            </w:ins>
            <w:ins w:id="844" w:author="Samsung" w:date="2022-02-07T17:09:00Z">
              <w:r w:rsidRPr="005725E7">
                <w:rPr>
                  <w:rFonts w:cs="Arial"/>
                  <w:szCs w:val="18"/>
                  <w:lang w:eastAsia="zh-CN"/>
                </w:rPr>
                <w:t>Cell Deployment Status Indicator</w:t>
              </w:r>
            </w:ins>
          </w:p>
        </w:tc>
        <w:tc>
          <w:tcPr>
            <w:tcW w:w="1121" w:type="dxa"/>
            <w:gridSpan w:val="2"/>
            <w:tcBorders>
              <w:top w:val="single" w:sz="4" w:space="0" w:color="auto"/>
              <w:left w:val="single" w:sz="4" w:space="0" w:color="auto"/>
              <w:bottom w:val="single" w:sz="4" w:space="0" w:color="auto"/>
              <w:right w:val="single" w:sz="4" w:space="0" w:color="auto"/>
            </w:tcBorders>
          </w:tcPr>
          <w:p w14:paraId="6E1BD148" w14:textId="77777777" w:rsidR="003A56BE" w:rsidRDefault="003A56BE" w:rsidP="00051834">
            <w:pPr>
              <w:pStyle w:val="TAL"/>
              <w:rPr>
                <w:rFonts w:cs="Arial"/>
                <w:szCs w:val="18"/>
                <w:lang w:eastAsia="zh-CN"/>
              </w:rPr>
            </w:pPr>
            <w:ins w:id="845" w:author="Samsung" w:date="2022-02-07T17:09:00Z">
              <w:r>
                <w:rPr>
                  <w:rFonts w:cs="Arial"/>
                  <w:szCs w:val="18"/>
                  <w:lang w:eastAsia="zh-CN"/>
                </w:rPr>
                <w:t>O</w:t>
              </w:r>
            </w:ins>
          </w:p>
        </w:tc>
        <w:tc>
          <w:tcPr>
            <w:tcW w:w="1695" w:type="dxa"/>
            <w:tcBorders>
              <w:top w:val="single" w:sz="4" w:space="0" w:color="auto"/>
              <w:left w:val="single" w:sz="4" w:space="0" w:color="auto"/>
              <w:bottom w:val="single" w:sz="4" w:space="0" w:color="auto"/>
              <w:right w:val="single" w:sz="4" w:space="0" w:color="auto"/>
            </w:tcBorders>
          </w:tcPr>
          <w:p w14:paraId="3C38A5D3" w14:textId="77777777" w:rsidR="003A56BE" w:rsidRDefault="003A56BE" w:rsidP="00051834">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643E746E" w14:textId="77777777" w:rsidR="003A56BE" w:rsidRDefault="003A56BE" w:rsidP="00051834">
            <w:pPr>
              <w:pStyle w:val="TAL"/>
              <w:rPr>
                <w:rFonts w:cs="Arial"/>
                <w:szCs w:val="18"/>
                <w:lang w:eastAsia="ja-JP"/>
              </w:rPr>
            </w:pPr>
            <w:ins w:id="846" w:author="Samsung" w:date="2022-02-07T17:09:00Z">
              <w:r>
                <w:rPr>
                  <w:rFonts w:cs="Arial"/>
                  <w:szCs w:val="18"/>
                  <w:lang w:eastAsia="ja-JP"/>
                </w:rPr>
                <w:t>ENUMERATED(pre-change-notification, ...)</w:t>
              </w:r>
            </w:ins>
          </w:p>
        </w:tc>
        <w:tc>
          <w:tcPr>
            <w:tcW w:w="1457" w:type="dxa"/>
            <w:tcBorders>
              <w:top w:val="single" w:sz="4" w:space="0" w:color="auto"/>
              <w:left w:val="single" w:sz="4" w:space="0" w:color="auto"/>
              <w:bottom w:val="single" w:sz="4" w:space="0" w:color="auto"/>
              <w:right w:val="single" w:sz="4" w:space="0" w:color="auto"/>
            </w:tcBorders>
          </w:tcPr>
          <w:p w14:paraId="4B058590" w14:textId="77777777" w:rsidR="003A56BE" w:rsidRDefault="003A56BE" w:rsidP="00051834">
            <w:pPr>
              <w:pStyle w:val="TAL"/>
              <w:rPr>
                <w:bCs/>
                <w:lang w:eastAsia="zh-CN"/>
              </w:rPr>
            </w:pPr>
            <w:ins w:id="847" w:author="Samsung" w:date="2022-02-07T17:09:00Z">
              <w:r>
                <w:rPr>
                  <w:bCs/>
                  <w:lang w:eastAsia="zh-CN"/>
                </w:rPr>
                <w:t>Indicates the Cell Coverage State is planned to be used at the next reconfiguration.</w:t>
              </w:r>
            </w:ins>
          </w:p>
        </w:tc>
        <w:tc>
          <w:tcPr>
            <w:tcW w:w="1106" w:type="dxa"/>
            <w:tcBorders>
              <w:top w:val="single" w:sz="4" w:space="0" w:color="auto"/>
              <w:left w:val="single" w:sz="4" w:space="0" w:color="auto"/>
              <w:bottom w:val="single" w:sz="4" w:space="0" w:color="auto"/>
              <w:right w:val="single" w:sz="4" w:space="0" w:color="auto"/>
            </w:tcBorders>
          </w:tcPr>
          <w:p w14:paraId="2DE1CAD7" w14:textId="77777777" w:rsidR="003A56BE" w:rsidRDefault="003A56BE" w:rsidP="00051834">
            <w:pPr>
              <w:pStyle w:val="TAC"/>
              <w:rPr>
                <w:rFonts w:cs="Arial"/>
                <w:szCs w:val="18"/>
                <w:lang w:eastAsia="ja-JP"/>
              </w:rPr>
            </w:pPr>
            <w:ins w:id="848" w:author="Samsung" w:date="2022-02-07T17:09:00Z">
              <w:r w:rsidRPr="00FD0425">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4A2F78AA" w14:textId="77777777" w:rsidR="003A56BE" w:rsidRDefault="003A56BE" w:rsidP="00051834">
            <w:pPr>
              <w:pStyle w:val="TAC"/>
              <w:rPr>
                <w:rFonts w:cs="Arial"/>
                <w:szCs w:val="18"/>
                <w:lang w:eastAsia="ja-JP"/>
              </w:rPr>
            </w:pPr>
          </w:p>
        </w:tc>
      </w:tr>
      <w:tr w:rsidR="003A56BE" w14:paraId="70CBA096"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7C924EFD" w14:textId="4E2D3BE0" w:rsidR="003A56BE" w:rsidRPr="001E2247" w:rsidRDefault="003A56BE">
            <w:pPr>
              <w:pStyle w:val="TAL"/>
              <w:ind w:left="227"/>
              <w:rPr>
                <w:rFonts w:cs="Arial"/>
                <w:b/>
                <w:bCs/>
                <w:szCs w:val="18"/>
                <w:lang w:eastAsia="zh-CN"/>
                <w:rPrChange w:id="849" w:author="Ericsson User AV" w:date="2022-03-04T16:07:00Z">
                  <w:rPr>
                    <w:rFonts w:cs="Arial"/>
                    <w:szCs w:val="18"/>
                    <w:lang w:eastAsia="zh-CN"/>
                  </w:rPr>
                </w:rPrChange>
              </w:rPr>
              <w:pPrChange w:id="850" w:author="R3-222756" w:date="2022-03-04T14:46:00Z">
                <w:pPr>
                  <w:pStyle w:val="TAL"/>
                </w:pPr>
              </w:pPrChange>
            </w:pPr>
            <w:ins w:id="851" w:author="Samsung" w:date="2022-02-07T17:09:00Z">
              <w:r w:rsidRPr="001E2247">
                <w:rPr>
                  <w:rFonts w:cs="Arial"/>
                  <w:b/>
                  <w:bCs/>
                  <w:szCs w:val="18"/>
                  <w:lang w:eastAsia="zh-CN"/>
                  <w:rPrChange w:id="852" w:author="Ericsson User AV" w:date="2022-03-04T16:07:00Z">
                    <w:rPr>
                      <w:rFonts w:cs="Arial"/>
                      <w:szCs w:val="18"/>
                      <w:lang w:eastAsia="zh-CN"/>
                    </w:rPr>
                  </w:rPrChange>
                </w:rPr>
                <w:t>&gt;</w:t>
              </w:r>
            </w:ins>
            <w:ins w:id="853" w:author="R3-222756" w:date="2022-03-04T14:45:00Z">
              <w:r w:rsidR="005725E7" w:rsidRPr="001E2247">
                <w:rPr>
                  <w:rFonts w:cs="Arial"/>
                  <w:b/>
                  <w:bCs/>
                  <w:szCs w:val="18"/>
                  <w:lang w:eastAsia="zh-CN"/>
                  <w:rPrChange w:id="854" w:author="Ericsson User AV" w:date="2022-03-04T16:07:00Z">
                    <w:rPr>
                      <w:rFonts w:cs="Arial"/>
                      <w:szCs w:val="18"/>
                      <w:lang w:eastAsia="zh-CN"/>
                    </w:rPr>
                  </w:rPrChange>
                </w:rPr>
                <w:t>&gt;</w:t>
              </w:r>
            </w:ins>
            <w:ins w:id="855" w:author="Samsung" w:date="2022-02-07T17:09:00Z">
              <w:r w:rsidRPr="001E2247">
                <w:rPr>
                  <w:rFonts w:cs="Arial"/>
                  <w:b/>
                  <w:bCs/>
                  <w:szCs w:val="18"/>
                  <w:lang w:eastAsia="zh-CN"/>
                  <w:rPrChange w:id="856" w:author="Ericsson User AV" w:date="2022-03-04T16:07:00Z">
                    <w:rPr>
                      <w:rFonts w:cs="Arial"/>
                      <w:szCs w:val="18"/>
                      <w:lang w:eastAsia="zh-CN"/>
                    </w:rPr>
                  </w:rPrChange>
                </w:rPr>
                <w:t>Cell Replacing Info</w:t>
              </w:r>
            </w:ins>
          </w:p>
        </w:tc>
        <w:tc>
          <w:tcPr>
            <w:tcW w:w="1121" w:type="dxa"/>
            <w:gridSpan w:val="2"/>
            <w:tcBorders>
              <w:top w:val="single" w:sz="4" w:space="0" w:color="auto"/>
              <w:left w:val="single" w:sz="4" w:space="0" w:color="auto"/>
              <w:bottom w:val="single" w:sz="4" w:space="0" w:color="auto"/>
              <w:right w:val="single" w:sz="4" w:space="0" w:color="auto"/>
            </w:tcBorders>
          </w:tcPr>
          <w:p w14:paraId="13ED4C1B" w14:textId="77777777" w:rsidR="003A56BE" w:rsidRDefault="003A56BE" w:rsidP="00051834">
            <w:pPr>
              <w:pStyle w:val="TAL"/>
              <w:rPr>
                <w:rFonts w:cs="Arial"/>
                <w:szCs w:val="18"/>
                <w:lang w:eastAsia="zh-CN"/>
              </w:rPr>
            </w:pPr>
            <w:ins w:id="857" w:author="Samsung" w:date="2022-02-07T17:09:00Z">
              <w:r>
                <w:rPr>
                  <w:rFonts w:cs="Arial"/>
                  <w:szCs w:val="18"/>
                  <w:lang w:eastAsia="zh-CN"/>
                </w:rPr>
                <w:t>C-ifCellDeploymentStatusIndicatorPresent</w:t>
              </w:r>
            </w:ins>
          </w:p>
        </w:tc>
        <w:tc>
          <w:tcPr>
            <w:tcW w:w="1695" w:type="dxa"/>
            <w:tcBorders>
              <w:top w:val="single" w:sz="4" w:space="0" w:color="auto"/>
              <w:left w:val="single" w:sz="4" w:space="0" w:color="auto"/>
              <w:bottom w:val="single" w:sz="4" w:space="0" w:color="auto"/>
              <w:right w:val="single" w:sz="4" w:space="0" w:color="auto"/>
            </w:tcBorders>
          </w:tcPr>
          <w:p w14:paraId="118D5598" w14:textId="77777777" w:rsidR="003A56BE" w:rsidRDefault="003A56BE" w:rsidP="00051834">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76195B04" w14:textId="77777777" w:rsidR="003A56BE" w:rsidRDefault="003A56BE" w:rsidP="00051834">
            <w:pPr>
              <w:pStyle w:val="TAL"/>
              <w:rPr>
                <w:rFonts w:cs="Arial"/>
                <w:szCs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45C5AE80" w14:textId="77777777" w:rsidR="003A56BE" w:rsidRDefault="003A56BE" w:rsidP="00051834">
            <w:pPr>
              <w:pStyle w:val="TAL"/>
              <w:rPr>
                <w:bCs/>
                <w:lang w:eastAsia="zh-CN"/>
              </w:rPr>
            </w:pPr>
          </w:p>
        </w:tc>
        <w:tc>
          <w:tcPr>
            <w:tcW w:w="1106" w:type="dxa"/>
            <w:tcBorders>
              <w:top w:val="single" w:sz="4" w:space="0" w:color="auto"/>
              <w:left w:val="single" w:sz="4" w:space="0" w:color="auto"/>
              <w:bottom w:val="single" w:sz="4" w:space="0" w:color="auto"/>
              <w:right w:val="single" w:sz="4" w:space="0" w:color="auto"/>
            </w:tcBorders>
          </w:tcPr>
          <w:p w14:paraId="4BC43CB1" w14:textId="77777777" w:rsidR="003A56BE" w:rsidRDefault="003A56BE" w:rsidP="00051834">
            <w:pPr>
              <w:pStyle w:val="TAC"/>
              <w:rPr>
                <w:rFonts w:cs="Arial"/>
                <w:szCs w:val="18"/>
                <w:lang w:eastAsia="ja-JP"/>
              </w:rPr>
            </w:pPr>
            <w:ins w:id="858" w:author="Samsung" w:date="2022-02-07T17:09:00Z">
              <w:r w:rsidRPr="00FD0425">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4259241F" w14:textId="77777777" w:rsidR="003A56BE" w:rsidRDefault="003A56BE" w:rsidP="00051834">
            <w:pPr>
              <w:pStyle w:val="TAC"/>
              <w:rPr>
                <w:rFonts w:cs="Arial"/>
                <w:szCs w:val="18"/>
                <w:lang w:eastAsia="ja-JP"/>
              </w:rPr>
            </w:pPr>
          </w:p>
        </w:tc>
      </w:tr>
      <w:tr w:rsidR="003A56BE" w14:paraId="10F6FA6F"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4EDC86D7" w14:textId="24FA533F" w:rsidR="003A56BE" w:rsidRPr="001E2247" w:rsidRDefault="003A56BE">
            <w:pPr>
              <w:pStyle w:val="TAL"/>
              <w:ind w:left="340"/>
              <w:rPr>
                <w:rFonts w:cs="Arial"/>
                <w:b/>
                <w:bCs/>
                <w:szCs w:val="18"/>
                <w:lang w:eastAsia="zh-CN"/>
                <w:rPrChange w:id="859" w:author="Ericsson User AV" w:date="2022-03-04T16:06:00Z">
                  <w:rPr>
                    <w:rFonts w:cs="Arial"/>
                    <w:szCs w:val="18"/>
                    <w:lang w:eastAsia="zh-CN"/>
                  </w:rPr>
                </w:rPrChange>
              </w:rPr>
              <w:pPrChange w:id="860" w:author="Ericsson User AV" w:date="2022-03-04T16:06:00Z">
                <w:pPr>
                  <w:pStyle w:val="TAL"/>
                </w:pPr>
              </w:pPrChange>
            </w:pPr>
            <w:del w:id="861" w:author="Ericsson User AV" w:date="2022-03-04T16:06:00Z">
              <w:r w:rsidRPr="001E2247" w:rsidDel="001E2247">
                <w:rPr>
                  <w:rFonts w:cs="Arial"/>
                  <w:b/>
                  <w:bCs/>
                  <w:szCs w:val="18"/>
                  <w:lang w:eastAsia="zh-CN"/>
                  <w:rPrChange w:id="862" w:author="Ericsson User AV" w:date="2022-03-04T16:06:00Z">
                    <w:rPr>
                      <w:rFonts w:cs="Arial"/>
                      <w:szCs w:val="18"/>
                      <w:lang w:eastAsia="zh-CN"/>
                    </w:rPr>
                  </w:rPrChange>
                </w:rPr>
                <w:delText xml:space="preserve">  </w:delText>
              </w:r>
            </w:del>
            <w:ins w:id="863" w:author="Samsung" w:date="2022-02-07T17:09:00Z">
              <w:r w:rsidRPr="001E2247">
                <w:rPr>
                  <w:rFonts w:cs="Arial"/>
                  <w:b/>
                  <w:bCs/>
                  <w:szCs w:val="18"/>
                  <w:lang w:eastAsia="zh-CN"/>
                  <w:rPrChange w:id="864" w:author="Ericsson User AV" w:date="2022-03-04T16:06:00Z">
                    <w:rPr>
                      <w:rFonts w:cs="Arial"/>
                      <w:szCs w:val="18"/>
                      <w:lang w:eastAsia="zh-CN"/>
                    </w:rPr>
                  </w:rPrChange>
                </w:rPr>
                <w:t>&gt;&gt;</w:t>
              </w:r>
            </w:ins>
            <w:ins w:id="865" w:author="R3-222756" w:date="2022-03-04T14:45:00Z">
              <w:r w:rsidR="005725E7" w:rsidRPr="001E2247">
                <w:rPr>
                  <w:rFonts w:cs="Arial"/>
                  <w:b/>
                  <w:bCs/>
                  <w:szCs w:val="18"/>
                  <w:lang w:eastAsia="zh-CN"/>
                  <w:rPrChange w:id="866" w:author="Ericsson User AV" w:date="2022-03-04T16:06:00Z">
                    <w:rPr>
                      <w:rFonts w:cs="Arial"/>
                      <w:szCs w:val="18"/>
                      <w:lang w:eastAsia="zh-CN"/>
                    </w:rPr>
                  </w:rPrChange>
                </w:rPr>
                <w:t>&gt;</w:t>
              </w:r>
            </w:ins>
            <w:ins w:id="867" w:author="Samsung" w:date="2022-02-07T17:09:00Z">
              <w:r w:rsidRPr="001E2247">
                <w:rPr>
                  <w:rFonts w:cs="Arial"/>
                  <w:b/>
                  <w:bCs/>
                  <w:szCs w:val="18"/>
                  <w:lang w:eastAsia="zh-CN"/>
                  <w:rPrChange w:id="868" w:author="Ericsson User AV" w:date="2022-03-04T16:06:00Z">
                    <w:rPr>
                      <w:rFonts w:cs="Arial"/>
                      <w:szCs w:val="18"/>
                      <w:lang w:eastAsia="zh-CN"/>
                    </w:rPr>
                  </w:rPrChange>
                </w:rPr>
                <w:t>Replacing Cells</w:t>
              </w:r>
            </w:ins>
          </w:p>
        </w:tc>
        <w:tc>
          <w:tcPr>
            <w:tcW w:w="1121" w:type="dxa"/>
            <w:gridSpan w:val="2"/>
            <w:tcBorders>
              <w:top w:val="single" w:sz="4" w:space="0" w:color="auto"/>
              <w:left w:val="single" w:sz="4" w:space="0" w:color="auto"/>
              <w:bottom w:val="single" w:sz="4" w:space="0" w:color="auto"/>
              <w:right w:val="single" w:sz="4" w:space="0" w:color="auto"/>
            </w:tcBorders>
          </w:tcPr>
          <w:p w14:paraId="7D2DB2C1" w14:textId="77777777" w:rsidR="003A56BE" w:rsidRDefault="003A56BE" w:rsidP="00051834">
            <w:pPr>
              <w:pStyle w:val="TAL"/>
              <w:rPr>
                <w:rFonts w:cs="Arial"/>
                <w:szCs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5D2F8F59" w14:textId="77777777" w:rsidR="003A56BE" w:rsidRDefault="003A56BE" w:rsidP="00051834">
            <w:pPr>
              <w:pStyle w:val="TAL"/>
              <w:rPr>
                <w:lang w:eastAsia="ja-JP"/>
              </w:rPr>
            </w:pPr>
            <w:ins w:id="869" w:author="Samsung" w:date="2022-02-07T17:09:00Z">
              <w:r>
                <w:rPr>
                  <w:i/>
                  <w:lang w:eastAsia="ja-JP"/>
                </w:rPr>
                <w:t>0 .. &lt;maxnoofCellsinNG-RAN node&gt;</w:t>
              </w:r>
            </w:ins>
          </w:p>
        </w:tc>
        <w:tc>
          <w:tcPr>
            <w:tcW w:w="1274" w:type="dxa"/>
            <w:tcBorders>
              <w:top w:val="single" w:sz="4" w:space="0" w:color="auto"/>
              <w:left w:val="single" w:sz="4" w:space="0" w:color="auto"/>
              <w:bottom w:val="single" w:sz="4" w:space="0" w:color="auto"/>
              <w:right w:val="single" w:sz="4" w:space="0" w:color="auto"/>
            </w:tcBorders>
          </w:tcPr>
          <w:p w14:paraId="049B1F47" w14:textId="77777777" w:rsidR="003A56BE" w:rsidRDefault="003A56BE" w:rsidP="00051834">
            <w:pPr>
              <w:pStyle w:val="TAL"/>
              <w:rPr>
                <w:rFonts w:cs="Arial"/>
                <w:szCs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4E0BA761" w14:textId="77777777" w:rsidR="003A56BE" w:rsidRDefault="003A56BE" w:rsidP="00051834">
            <w:pPr>
              <w:pStyle w:val="TAL"/>
              <w:rPr>
                <w:bCs/>
                <w:lang w:eastAsia="zh-CN"/>
              </w:rPr>
            </w:pPr>
          </w:p>
        </w:tc>
        <w:tc>
          <w:tcPr>
            <w:tcW w:w="1106" w:type="dxa"/>
            <w:tcBorders>
              <w:top w:val="single" w:sz="4" w:space="0" w:color="auto"/>
              <w:left w:val="single" w:sz="4" w:space="0" w:color="auto"/>
              <w:bottom w:val="single" w:sz="4" w:space="0" w:color="auto"/>
              <w:right w:val="single" w:sz="4" w:space="0" w:color="auto"/>
            </w:tcBorders>
          </w:tcPr>
          <w:p w14:paraId="3021241C" w14:textId="77777777" w:rsidR="003A56BE" w:rsidRDefault="003A56BE" w:rsidP="00051834">
            <w:pPr>
              <w:pStyle w:val="TAC"/>
              <w:rPr>
                <w:rFonts w:cs="Arial"/>
                <w:szCs w:val="18"/>
                <w:lang w:eastAsia="ja-JP"/>
              </w:rPr>
            </w:pPr>
            <w:ins w:id="870" w:author="Samsung" w:date="2022-02-07T17:09:00Z">
              <w:r w:rsidRPr="00FD0425">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27300EB" w14:textId="77777777" w:rsidR="003A56BE" w:rsidRDefault="003A56BE" w:rsidP="00051834">
            <w:pPr>
              <w:pStyle w:val="TAC"/>
              <w:rPr>
                <w:rFonts w:cs="Arial"/>
                <w:szCs w:val="18"/>
                <w:lang w:eastAsia="ja-JP"/>
              </w:rPr>
            </w:pPr>
          </w:p>
        </w:tc>
      </w:tr>
      <w:tr w:rsidR="003A56BE" w14:paraId="7FA584BF" w14:textId="77777777" w:rsidTr="00051834">
        <w:tblPrEx>
          <w:tblLook w:val="04A0" w:firstRow="1" w:lastRow="0" w:firstColumn="1" w:lastColumn="0" w:noHBand="0" w:noVBand="1"/>
        </w:tblPrEx>
        <w:tc>
          <w:tcPr>
            <w:tcW w:w="2558" w:type="dxa"/>
            <w:tcBorders>
              <w:top w:val="single" w:sz="4" w:space="0" w:color="auto"/>
              <w:left w:val="single" w:sz="4" w:space="0" w:color="auto"/>
              <w:bottom w:val="single" w:sz="4" w:space="0" w:color="auto"/>
              <w:right w:val="single" w:sz="4" w:space="0" w:color="auto"/>
            </w:tcBorders>
          </w:tcPr>
          <w:p w14:paraId="6DF23D9B" w14:textId="0B5ADDB5" w:rsidR="003A56BE" w:rsidRDefault="003A56BE">
            <w:pPr>
              <w:pStyle w:val="TAL"/>
              <w:ind w:left="454"/>
              <w:rPr>
                <w:rFonts w:cs="Arial"/>
                <w:szCs w:val="18"/>
                <w:lang w:eastAsia="zh-CN"/>
              </w:rPr>
              <w:pPrChange w:id="871" w:author="Ericsson User AV" w:date="2022-03-04T16:07:00Z">
                <w:pPr>
                  <w:pStyle w:val="TAL"/>
                  <w:ind w:firstLineChars="150" w:firstLine="270"/>
                </w:pPr>
              </w:pPrChange>
            </w:pPr>
            <w:ins w:id="872" w:author="Samsung" w:date="2022-02-07T17:09:00Z">
              <w:r>
                <w:rPr>
                  <w:rFonts w:cs="Arial"/>
                  <w:szCs w:val="18"/>
                  <w:lang w:eastAsia="zh-CN"/>
                </w:rPr>
                <w:t>&gt;&gt;&gt;</w:t>
              </w:r>
            </w:ins>
            <w:ins w:id="873" w:author="R3-222756" w:date="2022-03-04T14:45:00Z">
              <w:r w:rsidR="005725E7">
                <w:rPr>
                  <w:rFonts w:cs="Arial"/>
                  <w:szCs w:val="18"/>
                  <w:lang w:eastAsia="zh-CN"/>
                </w:rPr>
                <w:t>&gt;</w:t>
              </w:r>
            </w:ins>
            <w:ins w:id="874" w:author="Samsung" w:date="2022-02-07T17:09:00Z">
              <w:r>
                <w:rPr>
                  <w:rFonts w:cs="Arial"/>
                  <w:szCs w:val="18"/>
                  <w:lang w:eastAsia="zh-CN"/>
                </w:rPr>
                <w:t>Global NG-RAN Cell Identity</w:t>
              </w:r>
            </w:ins>
          </w:p>
        </w:tc>
        <w:tc>
          <w:tcPr>
            <w:tcW w:w="1121" w:type="dxa"/>
            <w:gridSpan w:val="2"/>
            <w:tcBorders>
              <w:top w:val="single" w:sz="4" w:space="0" w:color="auto"/>
              <w:left w:val="single" w:sz="4" w:space="0" w:color="auto"/>
              <w:bottom w:val="single" w:sz="4" w:space="0" w:color="auto"/>
              <w:right w:val="single" w:sz="4" w:space="0" w:color="auto"/>
            </w:tcBorders>
          </w:tcPr>
          <w:p w14:paraId="01324685" w14:textId="77777777" w:rsidR="003A56BE" w:rsidRDefault="003A56BE" w:rsidP="00051834">
            <w:pPr>
              <w:pStyle w:val="TAL"/>
              <w:rPr>
                <w:rFonts w:cs="Arial"/>
                <w:szCs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00C7FC51" w14:textId="77777777" w:rsidR="003A56BE" w:rsidRDefault="003A56BE" w:rsidP="00051834">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1327520C" w14:textId="77777777" w:rsidR="003A56BE" w:rsidRDefault="003A56BE" w:rsidP="00051834">
            <w:pPr>
              <w:pStyle w:val="TAL"/>
              <w:rPr>
                <w:ins w:id="875" w:author="Samsung" w:date="2022-02-07T17:09:00Z"/>
                <w:rFonts w:cs="Arial"/>
                <w:szCs w:val="18"/>
                <w:lang w:eastAsia="ja-JP"/>
              </w:rPr>
            </w:pPr>
            <w:ins w:id="876" w:author="Samsung" w:date="2022-02-07T17:09:00Z">
              <w:r>
                <w:rPr>
                  <w:rFonts w:cs="Arial"/>
                  <w:szCs w:val="18"/>
                  <w:lang w:eastAsia="ja-JP"/>
                </w:rPr>
                <w:t>Global NG-RAN Cell Identity</w:t>
              </w:r>
            </w:ins>
          </w:p>
          <w:p w14:paraId="6683522F" w14:textId="77777777" w:rsidR="003A56BE" w:rsidRDefault="003A56BE" w:rsidP="00051834">
            <w:pPr>
              <w:pStyle w:val="TAL"/>
              <w:rPr>
                <w:rFonts w:cs="Arial"/>
                <w:szCs w:val="18"/>
                <w:lang w:eastAsia="ja-JP"/>
              </w:rPr>
            </w:pPr>
            <w:ins w:id="877" w:author="Samsung" w:date="2022-02-07T17:09:00Z">
              <w:r>
                <w:rPr>
                  <w:rFonts w:cs="Arial"/>
                  <w:szCs w:val="18"/>
                  <w:lang w:eastAsia="ja-JP"/>
                </w:rPr>
                <w:t>9.2.2.27</w:t>
              </w:r>
            </w:ins>
          </w:p>
        </w:tc>
        <w:tc>
          <w:tcPr>
            <w:tcW w:w="1457" w:type="dxa"/>
            <w:tcBorders>
              <w:top w:val="single" w:sz="4" w:space="0" w:color="auto"/>
              <w:left w:val="single" w:sz="4" w:space="0" w:color="auto"/>
              <w:bottom w:val="single" w:sz="4" w:space="0" w:color="auto"/>
              <w:right w:val="single" w:sz="4" w:space="0" w:color="auto"/>
            </w:tcBorders>
          </w:tcPr>
          <w:p w14:paraId="56F4D2FD" w14:textId="77777777" w:rsidR="003A56BE" w:rsidRDefault="003A56BE" w:rsidP="00051834">
            <w:pPr>
              <w:pStyle w:val="TAL"/>
              <w:rPr>
                <w:bCs/>
                <w:lang w:eastAsia="zh-CN"/>
              </w:rPr>
            </w:pPr>
            <w:ins w:id="878" w:author="Samsung" w:date="2022-02-07T17:09:00Z">
              <w:r>
                <w:rPr>
                  <w:bCs/>
                  <w:lang w:eastAsia="zh-CN"/>
                </w:rPr>
                <w:t>NG-RAN Cell Global Identifier of a cell that may replace all or part of the coverage of the cell to be modified.</w:t>
              </w:r>
            </w:ins>
          </w:p>
        </w:tc>
        <w:tc>
          <w:tcPr>
            <w:tcW w:w="1106" w:type="dxa"/>
            <w:tcBorders>
              <w:top w:val="single" w:sz="4" w:space="0" w:color="auto"/>
              <w:left w:val="single" w:sz="4" w:space="0" w:color="auto"/>
              <w:bottom w:val="single" w:sz="4" w:space="0" w:color="auto"/>
              <w:right w:val="single" w:sz="4" w:space="0" w:color="auto"/>
            </w:tcBorders>
          </w:tcPr>
          <w:p w14:paraId="094F2A73" w14:textId="77777777" w:rsidR="003A56BE" w:rsidRDefault="003A56BE" w:rsidP="00051834">
            <w:pPr>
              <w:pStyle w:val="TAC"/>
              <w:rPr>
                <w:rFonts w:cs="Arial"/>
                <w:szCs w:val="18"/>
                <w:lang w:eastAsia="ja-JP"/>
              </w:rPr>
            </w:pPr>
            <w:ins w:id="879" w:author="Samsung" w:date="2022-02-07T17:09:00Z">
              <w:r w:rsidRPr="00FD0425">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3D1C3EE4" w14:textId="77777777" w:rsidR="003A56BE" w:rsidRDefault="003A56BE" w:rsidP="00051834">
            <w:pPr>
              <w:pStyle w:val="TAC"/>
              <w:rPr>
                <w:rFonts w:cs="Arial"/>
                <w:szCs w:val="18"/>
                <w:lang w:eastAsia="ja-JP"/>
              </w:rPr>
            </w:pPr>
          </w:p>
        </w:tc>
      </w:tr>
      <w:tr w:rsidR="003F2B48" w14:paraId="4650685F" w14:textId="77777777" w:rsidTr="003F2B48">
        <w:tblPrEx>
          <w:tblLook w:val="04A0" w:firstRow="1" w:lastRow="0" w:firstColumn="1" w:lastColumn="0" w:noHBand="0" w:noVBand="1"/>
        </w:tblPrEx>
        <w:trPr>
          <w:ins w:id="880" w:author="Samsung" w:date="2022-02-07T17:09:00Z"/>
        </w:trPr>
        <w:tc>
          <w:tcPr>
            <w:tcW w:w="2558" w:type="dxa"/>
            <w:tcBorders>
              <w:top w:val="single" w:sz="4" w:space="0" w:color="auto"/>
              <w:left w:val="single" w:sz="4" w:space="0" w:color="auto"/>
              <w:bottom w:val="single" w:sz="4" w:space="0" w:color="auto"/>
              <w:right w:val="single" w:sz="4" w:space="0" w:color="auto"/>
            </w:tcBorders>
          </w:tcPr>
          <w:p w14:paraId="0BE27E03" w14:textId="2CDF8C4F" w:rsidR="003F2B48" w:rsidRPr="001E2247" w:rsidRDefault="003F2B48">
            <w:pPr>
              <w:pStyle w:val="TAL"/>
              <w:ind w:left="227"/>
              <w:rPr>
                <w:ins w:id="881" w:author="Samsung" w:date="2022-02-07T17:09:00Z"/>
                <w:rFonts w:cs="Arial"/>
                <w:b/>
                <w:bCs/>
                <w:szCs w:val="18"/>
                <w:lang w:eastAsia="zh-CN"/>
                <w:rPrChange w:id="882" w:author="Ericsson User AV" w:date="2022-03-04T16:06:00Z">
                  <w:rPr>
                    <w:ins w:id="883" w:author="Samsung" w:date="2022-02-07T17:09:00Z"/>
                    <w:rFonts w:cs="Arial"/>
                    <w:szCs w:val="18"/>
                    <w:lang w:eastAsia="zh-CN"/>
                  </w:rPr>
                </w:rPrChange>
              </w:rPr>
              <w:pPrChange w:id="884" w:author="Ericsson User AV" w:date="2022-03-04T16:06:00Z">
                <w:pPr>
                  <w:pStyle w:val="TAL"/>
                  <w:ind w:firstLineChars="150" w:firstLine="270"/>
                </w:pPr>
              </w:pPrChange>
            </w:pPr>
            <w:ins w:id="885" w:author="Samsung" w:date="2022-02-07T17:09:00Z">
              <w:r w:rsidRPr="001E2247">
                <w:rPr>
                  <w:rFonts w:cs="Arial"/>
                  <w:b/>
                  <w:bCs/>
                  <w:szCs w:val="18"/>
                  <w:lang w:eastAsia="zh-CN"/>
                  <w:rPrChange w:id="886" w:author="Ericsson User AV" w:date="2022-03-04T16:06:00Z">
                    <w:rPr>
                      <w:rFonts w:cs="Arial"/>
                      <w:szCs w:val="18"/>
                      <w:lang w:eastAsia="zh-CN"/>
                    </w:rPr>
                  </w:rPrChange>
                </w:rPr>
                <w:t>&gt;</w:t>
              </w:r>
            </w:ins>
            <w:ins w:id="887" w:author="R3-222756" w:date="2022-03-04T14:47:00Z">
              <w:r w:rsidR="005725E7" w:rsidRPr="001E2247">
                <w:rPr>
                  <w:rFonts w:cs="Arial"/>
                  <w:b/>
                  <w:bCs/>
                  <w:szCs w:val="18"/>
                  <w:lang w:eastAsia="zh-CN"/>
                  <w:rPrChange w:id="888" w:author="Ericsson User AV" w:date="2022-03-04T16:06:00Z">
                    <w:rPr>
                      <w:rFonts w:cs="Arial"/>
                      <w:szCs w:val="18"/>
                      <w:lang w:eastAsia="zh-CN"/>
                    </w:rPr>
                  </w:rPrChange>
                </w:rPr>
                <w:t>&gt;</w:t>
              </w:r>
            </w:ins>
            <w:ins w:id="889" w:author="Samsung" w:date="2022-02-07T17:09:00Z">
              <w:r w:rsidRPr="001E2247">
                <w:rPr>
                  <w:rFonts w:cs="Arial"/>
                  <w:b/>
                  <w:bCs/>
                  <w:szCs w:val="18"/>
                  <w:lang w:eastAsia="zh-CN"/>
                  <w:rPrChange w:id="890" w:author="Ericsson User AV" w:date="2022-03-04T16:06:00Z">
                    <w:rPr>
                      <w:rFonts w:cs="Arial"/>
                      <w:szCs w:val="18"/>
                      <w:lang w:eastAsia="zh-CN"/>
                    </w:rPr>
                  </w:rPrChange>
                </w:rPr>
                <w:t>SSB Coverage Modification List</w:t>
              </w:r>
            </w:ins>
          </w:p>
        </w:tc>
        <w:tc>
          <w:tcPr>
            <w:tcW w:w="1121" w:type="dxa"/>
            <w:gridSpan w:val="2"/>
            <w:tcBorders>
              <w:top w:val="single" w:sz="4" w:space="0" w:color="auto"/>
              <w:left w:val="single" w:sz="4" w:space="0" w:color="auto"/>
              <w:bottom w:val="single" w:sz="4" w:space="0" w:color="auto"/>
              <w:right w:val="single" w:sz="4" w:space="0" w:color="auto"/>
            </w:tcBorders>
          </w:tcPr>
          <w:p w14:paraId="0B08FEDA" w14:textId="77777777" w:rsidR="003F2B48" w:rsidRPr="003F2B48" w:rsidRDefault="003F2B48" w:rsidP="002D2A2C">
            <w:pPr>
              <w:pStyle w:val="TAL"/>
              <w:rPr>
                <w:ins w:id="891" w:author="Samsung" w:date="2022-02-07T17:09:00Z"/>
                <w:rFonts w:cs="Arial"/>
                <w:szCs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7325A8CA" w14:textId="0688462B" w:rsidR="003F2B48" w:rsidRDefault="003F2B48" w:rsidP="005725E7">
            <w:pPr>
              <w:pStyle w:val="TAL"/>
              <w:rPr>
                <w:ins w:id="892" w:author="Samsung" w:date="2022-02-07T17:09:00Z"/>
                <w:lang w:eastAsia="ja-JP"/>
              </w:rPr>
            </w:pPr>
            <w:ins w:id="893" w:author="Samsung" w:date="2022-02-07T17:09:00Z">
              <w:r w:rsidRPr="003F2B48">
                <w:rPr>
                  <w:rFonts w:hint="eastAsia"/>
                  <w:lang w:eastAsia="ja-JP"/>
                </w:rPr>
                <w:t>0</w:t>
              </w:r>
              <w:r w:rsidRPr="003F2B48">
                <w:rPr>
                  <w:lang w:eastAsia="ja-JP"/>
                </w:rPr>
                <w:t>..</w:t>
              </w:r>
            </w:ins>
            <w:ins w:id="894" w:author="R3-222756" w:date="2022-03-04T14:47:00Z">
              <w:r w:rsidR="005725E7" w:rsidRPr="003F2B48" w:rsidDel="005725E7">
                <w:rPr>
                  <w:lang w:eastAsia="ja-JP"/>
                </w:rPr>
                <w:t xml:space="preserve"> </w:t>
              </w:r>
            </w:ins>
            <w:ins w:id="895" w:author="Samsung" w:date="2022-02-07T17:09:00Z">
              <w:del w:id="896" w:author="R3-222756" w:date="2022-03-04T14:47:00Z">
                <w:r w:rsidRPr="003F2B48" w:rsidDel="005725E7">
                  <w:rPr>
                    <w:lang w:eastAsia="ja-JP"/>
                  </w:rPr>
                  <w:delText>&lt;maxnoofSSBAreas&gt;</w:delText>
                </w:r>
              </w:del>
            </w:ins>
            <w:ins w:id="897" w:author="R3-222756" w:date="2022-03-04T14:47:00Z">
              <w:r w:rsidR="005725E7">
                <w:rPr>
                  <w:lang w:eastAsia="ja-JP"/>
                </w:rPr>
                <w:t>1</w:t>
              </w:r>
            </w:ins>
          </w:p>
        </w:tc>
        <w:tc>
          <w:tcPr>
            <w:tcW w:w="1274" w:type="dxa"/>
            <w:tcBorders>
              <w:top w:val="single" w:sz="4" w:space="0" w:color="auto"/>
              <w:left w:val="single" w:sz="4" w:space="0" w:color="auto"/>
              <w:bottom w:val="single" w:sz="4" w:space="0" w:color="auto"/>
              <w:right w:val="single" w:sz="4" w:space="0" w:color="auto"/>
            </w:tcBorders>
          </w:tcPr>
          <w:p w14:paraId="06C9450C" w14:textId="77777777" w:rsidR="003F2B48" w:rsidRPr="003F2B48" w:rsidRDefault="003F2B48" w:rsidP="002D2A2C">
            <w:pPr>
              <w:pStyle w:val="TAL"/>
              <w:rPr>
                <w:ins w:id="898" w:author="Samsung" w:date="2022-02-07T17:09:00Z"/>
                <w:rFonts w:cs="Arial"/>
                <w:szCs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726A93FB" w14:textId="77777777" w:rsidR="003F2B48" w:rsidRPr="003F2B48" w:rsidRDefault="003F2B48" w:rsidP="002D2A2C">
            <w:pPr>
              <w:pStyle w:val="TAL"/>
              <w:rPr>
                <w:ins w:id="899" w:author="Samsung" w:date="2022-02-07T17:09:00Z"/>
                <w:bCs/>
                <w:lang w:eastAsia="zh-CN"/>
              </w:rPr>
            </w:pPr>
            <w:ins w:id="900" w:author="Samsung" w:date="2022-02-07T17:09:00Z">
              <w:r w:rsidRPr="003F2B48">
                <w:rPr>
                  <w:bCs/>
                  <w:lang w:eastAsia="zh-CN"/>
                </w:rPr>
                <w:t xml:space="preserve">List of </w:t>
              </w:r>
              <w:r w:rsidRPr="003F2B48">
                <w:rPr>
                  <w:rFonts w:hint="eastAsia"/>
                  <w:bCs/>
                  <w:lang w:eastAsia="zh-CN"/>
                </w:rPr>
                <w:t>SSB beam</w:t>
              </w:r>
              <w:r w:rsidRPr="003F2B48">
                <w:rPr>
                  <w:bCs/>
                  <w:lang w:eastAsia="zh-CN"/>
                </w:rPr>
                <w:t>s with modified coverage.</w:t>
              </w:r>
            </w:ins>
          </w:p>
        </w:tc>
        <w:tc>
          <w:tcPr>
            <w:tcW w:w="1106" w:type="dxa"/>
            <w:tcBorders>
              <w:top w:val="single" w:sz="4" w:space="0" w:color="auto"/>
              <w:left w:val="single" w:sz="4" w:space="0" w:color="auto"/>
              <w:bottom w:val="single" w:sz="4" w:space="0" w:color="auto"/>
              <w:right w:val="single" w:sz="4" w:space="0" w:color="auto"/>
            </w:tcBorders>
          </w:tcPr>
          <w:p w14:paraId="7DBBEDFB" w14:textId="77777777" w:rsidR="003F2B48" w:rsidRDefault="003F2B48" w:rsidP="002D2A2C">
            <w:pPr>
              <w:pStyle w:val="TAC"/>
              <w:rPr>
                <w:ins w:id="901" w:author="Samsung" w:date="2022-02-07T17:09:00Z"/>
                <w:lang w:eastAsia="ja-JP"/>
              </w:rPr>
            </w:pPr>
            <w:ins w:id="902" w:author="Samsung" w:date="2022-02-07T17:09: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2DA5A24E" w14:textId="77777777" w:rsidR="003F2B48" w:rsidRDefault="003F2B48" w:rsidP="002D2A2C">
            <w:pPr>
              <w:pStyle w:val="TAC"/>
              <w:rPr>
                <w:ins w:id="903" w:author="Samsung" w:date="2022-02-07T17:09:00Z"/>
                <w:rFonts w:cs="Arial"/>
                <w:szCs w:val="18"/>
                <w:lang w:eastAsia="ja-JP"/>
              </w:rPr>
            </w:pPr>
          </w:p>
        </w:tc>
      </w:tr>
      <w:tr w:rsidR="005725E7" w14:paraId="26BF796B" w14:textId="77777777" w:rsidTr="003F2B48">
        <w:tblPrEx>
          <w:tblLook w:val="04A0" w:firstRow="1" w:lastRow="0" w:firstColumn="1" w:lastColumn="0" w:noHBand="0" w:noVBand="1"/>
        </w:tblPrEx>
        <w:trPr>
          <w:ins w:id="904" w:author="R3-222756" w:date="2022-03-04T14:47:00Z"/>
        </w:trPr>
        <w:tc>
          <w:tcPr>
            <w:tcW w:w="2558" w:type="dxa"/>
            <w:tcBorders>
              <w:top w:val="single" w:sz="4" w:space="0" w:color="auto"/>
              <w:left w:val="single" w:sz="4" w:space="0" w:color="auto"/>
              <w:bottom w:val="single" w:sz="4" w:space="0" w:color="auto"/>
              <w:right w:val="single" w:sz="4" w:space="0" w:color="auto"/>
            </w:tcBorders>
          </w:tcPr>
          <w:p w14:paraId="490630AF" w14:textId="2E099331" w:rsidR="005725E7" w:rsidRPr="001E2247" w:rsidRDefault="005725E7">
            <w:pPr>
              <w:pStyle w:val="TAL"/>
              <w:ind w:left="340"/>
              <w:rPr>
                <w:ins w:id="905" w:author="R3-222756" w:date="2022-03-04T14:47:00Z"/>
                <w:rFonts w:cs="Arial"/>
                <w:b/>
                <w:bCs/>
                <w:szCs w:val="18"/>
                <w:lang w:eastAsia="zh-CN"/>
                <w:rPrChange w:id="906" w:author="Ericsson User AV" w:date="2022-03-04T16:06:00Z">
                  <w:rPr>
                    <w:ins w:id="907" w:author="R3-222756" w:date="2022-03-04T14:47:00Z"/>
                    <w:rFonts w:cs="Arial"/>
                    <w:szCs w:val="18"/>
                    <w:lang w:eastAsia="zh-CN"/>
                  </w:rPr>
                </w:rPrChange>
              </w:rPr>
              <w:pPrChange w:id="908" w:author="Ericsson User AV" w:date="2022-03-04T16:07:00Z">
                <w:pPr>
                  <w:pStyle w:val="TAL"/>
                  <w:ind w:left="227"/>
                </w:pPr>
              </w:pPrChange>
            </w:pPr>
            <w:ins w:id="909" w:author="R3-222756" w:date="2022-03-04T14:47:00Z">
              <w:r w:rsidRPr="001E2247">
                <w:rPr>
                  <w:b/>
                  <w:bCs/>
                  <w:lang w:eastAsia="ja-JP"/>
                  <w:rPrChange w:id="910" w:author="Ericsson User AV" w:date="2022-03-04T16:06:00Z">
                    <w:rPr>
                      <w:lang w:eastAsia="ja-JP"/>
                    </w:rPr>
                  </w:rPrChange>
                </w:rPr>
                <w:t>&gt;</w:t>
              </w:r>
              <w:r w:rsidRPr="001E2247">
                <w:rPr>
                  <w:b/>
                  <w:bCs/>
                  <w:lang w:val="en-US" w:eastAsia="zh-CN"/>
                  <w:rPrChange w:id="911" w:author="Ericsson User AV" w:date="2022-03-04T16:06:00Z">
                    <w:rPr>
                      <w:lang w:val="en-US" w:eastAsia="zh-CN"/>
                    </w:rPr>
                  </w:rPrChange>
                </w:rPr>
                <w:t xml:space="preserve">&gt;&gt;SSB </w:t>
              </w:r>
              <w:r w:rsidRPr="001E2247">
                <w:rPr>
                  <w:b/>
                  <w:bCs/>
                  <w:lang w:eastAsia="ja-JP"/>
                  <w:rPrChange w:id="912" w:author="Ericsson User AV" w:date="2022-03-04T16:06:00Z">
                    <w:rPr>
                      <w:lang w:eastAsia="ja-JP"/>
                    </w:rPr>
                  </w:rPrChange>
                </w:rPr>
                <w:t>Coverage Modification Item</w:t>
              </w:r>
            </w:ins>
          </w:p>
        </w:tc>
        <w:tc>
          <w:tcPr>
            <w:tcW w:w="1121" w:type="dxa"/>
            <w:gridSpan w:val="2"/>
            <w:tcBorders>
              <w:top w:val="single" w:sz="4" w:space="0" w:color="auto"/>
              <w:left w:val="single" w:sz="4" w:space="0" w:color="auto"/>
              <w:bottom w:val="single" w:sz="4" w:space="0" w:color="auto"/>
              <w:right w:val="single" w:sz="4" w:space="0" w:color="auto"/>
            </w:tcBorders>
          </w:tcPr>
          <w:p w14:paraId="0D8690AE" w14:textId="77777777" w:rsidR="005725E7" w:rsidRPr="003F2B48" w:rsidRDefault="005725E7" w:rsidP="005725E7">
            <w:pPr>
              <w:pStyle w:val="TAL"/>
              <w:rPr>
                <w:ins w:id="913" w:author="R3-222756" w:date="2022-03-04T14:47:00Z"/>
                <w:rFonts w:cs="Arial"/>
                <w:szCs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7E691449" w14:textId="40607A38" w:rsidR="005725E7" w:rsidRPr="003F2B48" w:rsidRDefault="005725E7" w:rsidP="005725E7">
            <w:pPr>
              <w:pStyle w:val="TAL"/>
              <w:rPr>
                <w:ins w:id="914" w:author="R3-222756" w:date="2022-03-04T14:47:00Z"/>
                <w:lang w:eastAsia="ja-JP"/>
              </w:rPr>
            </w:pPr>
            <w:ins w:id="915" w:author="R3-222756" w:date="2022-03-04T14:47:00Z">
              <w:r>
                <w:rPr>
                  <w:rFonts w:hint="eastAsia"/>
                  <w:i/>
                  <w:iCs/>
                  <w:lang w:eastAsia="ja-JP"/>
                </w:rPr>
                <w:t>0</w:t>
              </w:r>
              <w:r>
                <w:rPr>
                  <w:i/>
                  <w:iCs/>
                  <w:lang w:eastAsia="ja-JP"/>
                </w:rPr>
                <w:t>..&lt;maxnoofSSBAreas&gt;</w:t>
              </w:r>
            </w:ins>
          </w:p>
        </w:tc>
        <w:tc>
          <w:tcPr>
            <w:tcW w:w="1274" w:type="dxa"/>
            <w:tcBorders>
              <w:top w:val="single" w:sz="4" w:space="0" w:color="auto"/>
              <w:left w:val="single" w:sz="4" w:space="0" w:color="auto"/>
              <w:bottom w:val="single" w:sz="4" w:space="0" w:color="auto"/>
              <w:right w:val="single" w:sz="4" w:space="0" w:color="auto"/>
            </w:tcBorders>
          </w:tcPr>
          <w:p w14:paraId="203C33C0" w14:textId="77777777" w:rsidR="005725E7" w:rsidRPr="003F2B48" w:rsidRDefault="005725E7" w:rsidP="005725E7">
            <w:pPr>
              <w:pStyle w:val="TAL"/>
              <w:rPr>
                <w:ins w:id="916" w:author="R3-222756" w:date="2022-03-04T14:47:00Z"/>
                <w:rFonts w:cs="Arial"/>
                <w:szCs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409A10B6" w14:textId="77777777" w:rsidR="005725E7" w:rsidRPr="003F2B48" w:rsidRDefault="005725E7" w:rsidP="005725E7">
            <w:pPr>
              <w:pStyle w:val="TAL"/>
              <w:rPr>
                <w:ins w:id="917" w:author="R3-222756" w:date="2022-03-04T14:47:00Z"/>
                <w:bCs/>
                <w:lang w:eastAsia="zh-CN"/>
              </w:rPr>
            </w:pPr>
          </w:p>
        </w:tc>
        <w:tc>
          <w:tcPr>
            <w:tcW w:w="1106" w:type="dxa"/>
            <w:tcBorders>
              <w:top w:val="single" w:sz="4" w:space="0" w:color="auto"/>
              <w:left w:val="single" w:sz="4" w:space="0" w:color="auto"/>
              <w:bottom w:val="single" w:sz="4" w:space="0" w:color="auto"/>
              <w:right w:val="single" w:sz="4" w:space="0" w:color="auto"/>
            </w:tcBorders>
          </w:tcPr>
          <w:p w14:paraId="717FE64A" w14:textId="0C302D1D" w:rsidR="005725E7" w:rsidRDefault="001E2247" w:rsidP="005725E7">
            <w:pPr>
              <w:pStyle w:val="TAC"/>
              <w:rPr>
                <w:ins w:id="918" w:author="R3-222756" w:date="2022-03-04T14:47:00Z"/>
                <w:lang w:eastAsia="ja-JP"/>
              </w:rPr>
            </w:pPr>
            <w:ins w:id="919" w:author="Ericsson User AV" w:date="2022-03-04T16:07: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52B28C5C" w14:textId="77777777" w:rsidR="005725E7" w:rsidRDefault="005725E7" w:rsidP="005725E7">
            <w:pPr>
              <w:pStyle w:val="TAC"/>
              <w:rPr>
                <w:ins w:id="920" w:author="R3-222756" w:date="2022-03-04T14:47:00Z"/>
                <w:rFonts w:cs="Arial"/>
                <w:szCs w:val="18"/>
                <w:lang w:eastAsia="ja-JP"/>
              </w:rPr>
            </w:pPr>
          </w:p>
        </w:tc>
      </w:tr>
      <w:tr w:rsidR="003F2B48" w14:paraId="16170168" w14:textId="77777777" w:rsidTr="003F2B48">
        <w:tblPrEx>
          <w:tblLook w:val="04A0" w:firstRow="1" w:lastRow="0" w:firstColumn="1" w:lastColumn="0" w:noHBand="0" w:noVBand="1"/>
        </w:tblPrEx>
        <w:trPr>
          <w:ins w:id="921" w:author="Samsung" w:date="2022-02-07T17:09:00Z"/>
        </w:trPr>
        <w:tc>
          <w:tcPr>
            <w:tcW w:w="2558" w:type="dxa"/>
            <w:tcBorders>
              <w:top w:val="single" w:sz="4" w:space="0" w:color="auto"/>
              <w:left w:val="single" w:sz="4" w:space="0" w:color="auto"/>
              <w:bottom w:val="single" w:sz="4" w:space="0" w:color="auto"/>
              <w:right w:val="single" w:sz="4" w:space="0" w:color="auto"/>
            </w:tcBorders>
          </w:tcPr>
          <w:p w14:paraId="15C0DCC8" w14:textId="4A1E9450" w:rsidR="003F2B48" w:rsidRPr="003F2B48" w:rsidRDefault="003F2B48">
            <w:pPr>
              <w:pStyle w:val="TAL"/>
              <w:ind w:left="454"/>
              <w:rPr>
                <w:ins w:id="922" w:author="Samsung" w:date="2022-02-07T17:09:00Z"/>
                <w:rFonts w:cs="Arial"/>
                <w:szCs w:val="18"/>
                <w:lang w:eastAsia="zh-CN"/>
              </w:rPr>
              <w:pPrChange w:id="923" w:author="Ericsson User AV" w:date="2022-03-04T16:07:00Z">
                <w:pPr>
                  <w:pStyle w:val="TAL"/>
                  <w:ind w:firstLineChars="150" w:firstLine="270"/>
                </w:pPr>
              </w:pPrChange>
            </w:pPr>
            <w:ins w:id="924" w:author="Samsung" w:date="2022-02-07T17:09:00Z">
              <w:r w:rsidRPr="003F2B48">
                <w:rPr>
                  <w:rFonts w:cs="Arial" w:hint="eastAsia"/>
                  <w:szCs w:val="18"/>
                  <w:lang w:eastAsia="zh-CN"/>
                </w:rPr>
                <w:t>&gt;&gt;</w:t>
              </w:r>
            </w:ins>
            <w:ins w:id="925" w:author="R3-222756" w:date="2022-03-04T14:48:00Z">
              <w:r w:rsidR="005725E7">
                <w:rPr>
                  <w:rFonts w:cs="Arial"/>
                  <w:szCs w:val="18"/>
                  <w:lang w:eastAsia="zh-CN"/>
                </w:rPr>
                <w:t>&gt;&gt;</w:t>
              </w:r>
            </w:ins>
            <w:ins w:id="926" w:author="Samsung" w:date="2022-02-07T17:09:00Z">
              <w:r w:rsidRPr="003F2B48">
                <w:rPr>
                  <w:rFonts w:cs="Arial" w:hint="eastAsia"/>
                  <w:szCs w:val="18"/>
                  <w:lang w:eastAsia="zh-CN"/>
                </w:rPr>
                <w:t>SSB Index</w:t>
              </w:r>
            </w:ins>
          </w:p>
        </w:tc>
        <w:tc>
          <w:tcPr>
            <w:tcW w:w="1121" w:type="dxa"/>
            <w:gridSpan w:val="2"/>
            <w:tcBorders>
              <w:top w:val="single" w:sz="4" w:space="0" w:color="auto"/>
              <w:left w:val="single" w:sz="4" w:space="0" w:color="auto"/>
              <w:bottom w:val="single" w:sz="4" w:space="0" w:color="auto"/>
              <w:right w:val="single" w:sz="4" w:space="0" w:color="auto"/>
            </w:tcBorders>
          </w:tcPr>
          <w:p w14:paraId="22E29716" w14:textId="77777777" w:rsidR="003F2B48" w:rsidRPr="003F2B48" w:rsidRDefault="003F2B48" w:rsidP="002D2A2C">
            <w:pPr>
              <w:pStyle w:val="TAL"/>
              <w:rPr>
                <w:ins w:id="927" w:author="Samsung" w:date="2022-02-07T17:09:00Z"/>
                <w:rFonts w:cs="Arial"/>
                <w:szCs w:val="18"/>
                <w:lang w:eastAsia="zh-CN"/>
              </w:rPr>
            </w:pPr>
            <w:ins w:id="928" w:author="Samsung" w:date="2022-02-07T17:09:00Z">
              <w:r w:rsidRPr="003F2B48">
                <w:rPr>
                  <w:rFonts w:cs="Arial" w:hint="eastAsia"/>
                  <w:szCs w:val="18"/>
                  <w:lang w:eastAsia="zh-CN"/>
                </w:rPr>
                <w:t>M</w:t>
              </w:r>
            </w:ins>
          </w:p>
        </w:tc>
        <w:tc>
          <w:tcPr>
            <w:tcW w:w="1695" w:type="dxa"/>
            <w:tcBorders>
              <w:top w:val="single" w:sz="4" w:space="0" w:color="auto"/>
              <w:left w:val="single" w:sz="4" w:space="0" w:color="auto"/>
              <w:bottom w:val="single" w:sz="4" w:space="0" w:color="auto"/>
              <w:right w:val="single" w:sz="4" w:space="0" w:color="auto"/>
            </w:tcBorders>
          </w:tcPr>
          <w:p w14:paraId="69CAE3D5" w14:textId="77777777" w:rsidR="003F2B48" w:rsidRDefault="003F2B48" w:rsidP="002D2A2C">
            <w:pPr>
              <w:pStyle w:val="TAL"/>
              <w:rPr>
                <w:ins w:id="929" w:author="Samsung" w:date="2022-02-07T17:09:00Z"/>
                <w:lang w:eastAsia="ja-JP"/>
              </w:rPr>
            </w:pPr>
          </w:p>
        </w:tc>
        <w:tc>
          <w:tcPr>
            <w:tcW w:w="1274" w:type="dxa"/>
            <w:tcBorders>
              <w:top w:val="single" w:sz="4" w:space="0" w:color="auto"/>
              <w:left w:val="single" w:sz="4" w:space="0" w:color="auto"/>
              <w:bottom w:val="single" w:sz="4" w:space="0" w:color="auto"/>
              <w:right w:val="single" w:sz="4" w:space="0" w:color="auto"/>
            </w:tcBorders>
          </w:tcPr>
          <w:p w14:paraId="27934F1A" w14:textId="77777777" w:rsidR="003F2B48" w:rsidRPr="003F2B48" w:rsidRDefault="003F2B48" w:rsidP="002D2A2C">
            <w:pPr>
              <w:pStyle w:val="TAL"/>
              <w:rPr>
                <w:ins w:id="930" w:author="Samsung" w:date="2022-02-07T17:09:00Z"/>
                <w:rFonts w:cs="Arial"/>
                <w:szCs w:val="18"/>
                <w:lang w:eastAsia="ja-JP"/>
              </w:rPr>
            </w:pPr>
            <w:ins w:id="931" w:author="Samsung" w:date="2022-02-07T17:09:00Z">
              <w:r w:rsidRPr="003F2B48">
                <w:rPr>
                  <w:rFonts w:cs="Arial"/>
                  <w:szCs w:val="18"/>
                  <w:lang w:eastAsia="ja-JP"/>
                </w:rPr>
                <w:t>INTEGER (0..63)</w:t>
              </w:r>
            </w:ins>
          </w:p>
        </w:tc>
        <w:tc>
          <w:tcPr>
            <w:tcW w:w="1457" w:type="dxa"/>
            <w:tcBorders>
              <w:top w:val="single" w:sz="4" w:space="0" w:color="auto"/>
              <w:left w:val="single" w:sz="4" w:space="0" w:color="auto"/>
              <w:bottom w:val="single" w:sz="4" w:space="0" w:color="auto"/>
              <w:right w:val="single" w:sz="4" w:space="0" w:color="auto"/>
            </w:tcBorders>
          </w:tcPr>
          <w:p w14:paraId="594E616D" w14:textId="77777777" w:rsidR="003F2B48" w:rsidRPr="003F2B48" w:rsidRDefault="003F2B48" w:rsidP="002D2A2C">
            <w:pPr>
              <w:pStyle w:val="TAL"/>
              <w:rPr>
                <w:ins w:id="932" w:author="Samsung" w:date="2022-02-07T17:09:00Z"/>
                <w:bCs/>
                <w:lang w:eastAsia="zh-CN"/>
              </w:rPr>
            </w:pPr>
            <w:ins w:id="933" w:author="Samsung" w:date="2022-02-07T17:09:00Z">
              <w:r w:rsidRPr="003F2B48">
                <w:rPr>
                  <w:rFonts w:hint="eastAsia"/>
                  <w:bCs/>
                  <w:lang w:eastAsia="zh-CN"/>
                </w:rPr>
                <w:t>Identifier of the SSB beam to be modified.</w:t>
              </w:r>
            </w:ins>
          </w:p>
        </w:tc>
        <w:tc>
          <w:tcPr>
            <w:tcW w:w="1106" w:type="dxa"/>
            <w:tcBorders>
              <w:top w:val="single" w:sz="4" w:space="0" w:color="auto"/>
              <w:left w:val="single" w:sz="4" w:space="0" w:color="auto"/>
              <w:bottom w:val="single" w:sz="4" w:space="0" w:color="auto"/>
              <w:right w:val="single" w:sz="4" w:space="0" w:color="auto"/>
            </w:tcBorders>
          </w:tcPr>
          <w:p w14:paraId="2EFC694B" w14:textId="77777777" w:rsidR="003F2B48" w:rsidRDefault="003F2B48" w:rsidP="002D2A2C">
            <w:pPr>
              <w:pStyle w:val="TAC"/>
              <w:rPr>
                <w:ins w:id="934" w:author="Samsung" w:date="2022-02-07T17:09:00Z"/>
                <w:lang w:eastAsia="ja-JP"/>
              </w:rPr>
            </w:pPr>
            <w:ins w:id="935" w:author="Samsung" w:date="2022-02-07T17:09: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24601BCB" w14:textId="77777777" w:rsidR="003F2B48" w:rsidRDefault="003F2B48" w:rsidP="002D2A2C">
            <w:pPr>
              <w:pStyle w:val="TAC"/>
              <w:rPr>
                <w:ins w:id="936" w:author="Samsung" w:date="2022-02-07T17:09:00Z"/>
                <w:rFonts w:cs="Arial"/>
                <w:szCs w:val="18"/>
                <w:lang w:eastAsia="ja-JP"/>
              </w:rPr>
            </w:pPr>
          </w:p>
        </w:tc>
      </w:tr>
      <w:tr w:rsidR="003F2B48" w14:paraId="273FA27D" w14:textId="77777777" w:rsidTr="003F2B48">
        <w:tblPrEx>
          <w:tblLook w:val="04A0" w:firstRow="1" w:lastRow="0" w:firstColumn="1" w:lastColumn="0" w:noHBand="0" w:noVBand="1"/>
        </w:tblPrEx>
        <w:trPr>
          <w:ins w:id="937" w:author="Samsung" w:date="2022-02-07T17:09:00Z"/>
        </w:trPr>
        <w:tc>
          <w:tcPr>
            <w:tcW w:w="2558" w:type="dxa"/>
            <w:tcBorders>
              <w:top w:val="single" w:sz="4" w:space="0" w:color="auto"/>
              <w:left w:val="single" w:sz="4" w:space="0" w:color="auto"/>
              <w:bottom w:val="single" w:sz="4" w:space="0" w:color="auto"/>
              <w:right w:val="single" w:sz="4" w:space="0" w:color="auto"/>
            </w:tcBorders>
          </w:tcPr>
          <w:p w14:paraId="0B9DB146" w14:textId="24E797CC" w:rsidR="003F2B48" w:rsidRPr="003F2B48" w:rsidRDefault="003F2B48">
            <w:pPr>
              <w:pStyle w:val="TAL"/>
              <w:ind w:left="284" w:firstLineChars="150" w:firstLine="270"/>
              <w:rPr>
                <w:ins w:id="938" w:author="Samsung" w:date="2022-02-07T17:09:00Z"/>
                <w:rFonts w:cs="Arial"/>
                <w:szCs w:val="18"/>
                <w:lang w:eastAsia="zh-CN"/>
              </w:rPr>
              <w:pPrChange w:id="939" w:author="R3-222756" w:date="2022-03-04T14:49:00Z">
                <w:pPr>
                  <w:pStyle w:val="TAL"/>
                  <w:ind w:firstLineChars="150" w:firstLine="270"/>
                </w:pPr>
              </w:pPrChange>
            </w:pPr>
            <w:ins w:id="940" w:author="Samsung" w:date="2022-02-07T17:09:00Z">
              <w:r w:rsidRPr="003F2B48">
                <w:rPr>
                  <w:rFonts w:cs="Arial" w:hint="eastAsia"/>
                  <w:szCs w:val="18"/>
                  <w:lang w:eastAsia="zh-CN"/>
                </w:rPr>
                <w:lastRenderedPageBreak/>
                <w:t>&gt;&gt;</w:t>
              </w:r>
            </w:ins>
            <w:ins w:id="941" w:author="R3-222756" w:date="2022-03-04T14:48:00Z">
              <w:r w:rsidR="005725E7">
                <w:rPr>
                  <w:rFonts w:cs="Arial"/>
                  <w:szCs w:val="18"/>
                  <w:lang w:eastAsia="zh-CN"/>
                </w:rPr>
                <w:t>&gt;&gt;</w:t>
              </w:r>
            </w:ins>
            <w:ins w:id="942" w:author="Samsung" w:date="2022-02-07T17:09:00Z">
              <w:r w:rsidRPr="003F2B48">
                <w:rPr>
                  <w:rFonts w:cs="Arial" w:hint="eastAsia"/>
                  <w:szCs w:val="18"/>
                  <w:lang w:eastAsia="zh-CN"/>
                </w:rPr>
                <w:t>SSB</w:t>
              </w:r>
              <w:r w:rsidRPr="003F2B48">
                <w:rPr>
                  <w:rFonts w:cs="Arial"/>
                  <w:szCs w:val="18"/>
                  <w:lang w:eastAsia="zh-CN"/>
                </w:rPr>
                <w:t xml:space="preserve"> Coverage State</w:t>
              </w:r>
            </w:ins>
          </w:p>
        </w:tc>
        <w:tc>
          <w:tcPr>
            <w:tcW w:w="1121" w:type="dxa"/>
            <w:gridSpan w:val="2"/>
            <w:tcBorders>
              <w:top w:val="single" w:sz="4" w:space="0" w:color="auto"/>
              <w:left w:val="single" w:sz="4" w:space="0" w:color="auto"/>
              <w:bottom w:val="single" w:sz="4" w:space="0" w:color="auto"/>
              <w:right w:val="single" w:sz="4" w:space="0" w:color="auto"/>
            </w:tcBorders>
          </w:tcPr>
          <w:p w14:paraId="3BA690A3" w14:textId="77777777" w:rsidR="003F2B48" w:rsidRPr="003F2B48" w:rsidRDefault="003F2B48" w:rsidP="002D2A2C">
            <w:pPr>
              <w:pStyle w:val="TAL"/>
              <w:rPr>
                <w:ins w:id="943" w:author="Samsung" w:date="2022-02-07T17:09:00Z"/>
                <w:rFonts w:cs="Arial"/>
                <w:szCs w:val="18"/>
                <w:lang w:eastAsia="zh-CN"/>
              </w:rPr>
            </w:pPr>
            <w:ins w:id="944" w:author="Samsung" w:date="2022-02-07T17:09:00Z">
              <w:r w:rsidRPr="003F2B48">
                <w:rPr>
                  <w:rFonts w:cs="Arial" w:hint="eastAsia"/>
                  <w:szCs w:val="18"/>
                  <w:lang w:eastAsia="zh-CN"/>
                </w:rPr>
                <w:t>M</w:t>
              </w:r>
            </w:ins>
          </w:p>
        </w:tc>
        <w:tc>
          <w:tcPr>
            <w:tcW w:w="1695" w:type="dxa"/>
            <w:tcBorders>
              <w:top w:val="single" w:sz="4" w:space="0" w:color="auto"/>
              <w:left w:val="single" w:sz="4" w:space="0" w:color="auto"/>
              <w:bottom w:val="single" w:sz="4" w:space="0" w:color="auto"/>
              <w:right w:val="single" w:sz="4" w:space="0" w:color="auto"/>
            </w:tcBorders>
          </w:tcPr>
          <w:p w14:paraId="00079EA0" w14:textId="77777777" w:rsidR="003F2B48" w:rsidRDefault="003F2B48" w:rsidP="002D2A2C">
            <w:pPr>
              <w:pStyle w:val="TAL"/>
              <w:rPr>
                <w:ins w:id="945" w:author="Samsung" w:date="2022-02-07T17:09:00Z"/>
                <w:lang w:eastAsia="ja-JP"/>
              </w:rPr>
            </w:pPr>
          </w:p>
        </w:tc>
        <w:tc>
          <w:tcPr>
            <w:tcW w:w="1274" w:type="dxa"/>
            <w:tcBorders>
              <w:top w:val="single" w:sz="4" w:space="0" w:color="auto"/>
              <w:left w:val="single" w:sz="4" w:space="0" w:color="auto"/>
              <w:bottom w:val="single" w:sz="4" w:space="0" w:color="auto"/>
              <w:right w:val="single" w:sz="4" w:space="0" w:color="auto"/>
            </w:tcBorders>
          </w:tcPr>
          <w:p w14:paraId="3F5D18B2" w14:textId="77777777" w:rsidR="003F2B48" w:rsidRPr="003F2B48" w:rsidRDefault="003F2B48" w:rsidP="002D2A2C">
            <w:pPr>
              <w:pStyle w:val="TAL"/>
              <w:rPr>
                <w:ins w:id="946" w:author="Samsung" w:date="2022-02-07T17:09:00Z"/>
                <w:rFonts w:cs="Arial"/>
                <w:szCs w:val="18"/>
                <w:lang w:eastAsia="ja-JP"/>
              </w:rPr>
            </w:pPr>
            <w:ins w:id="947" w:author="Samsung" w:date="2022-02-07T17:09:00Z">
              <w:r w:rsidRPr="003F2B48">
                <w:rPr>
                  <w:rFonts w:cs="Arial" w:hint="eastAsia"/>
                  <w:szCs w:val="18"/>
                  <w:lang w:eastAsia="ja-JP"/>
                </w:rPr>
                <w:t>I</w:t>
              </w:r>
              <w:r w:rsidRPr="003F2B48">
                <w:rPr>
                  <w:rFonts w:cs="Arial"/>
                  <w:szCs w:val="18"/>
                  <w:lang w:eastAsia="ja-JP"/>
                </w:rPr>
                <w:t>NTEGER (0..15, …)</w:t>
              </w:r>
            </w:ins>
          </w:p>
        </w:tc>
        <w:tc>
          <w:tcPr>
            <w:tcW w:w="1457" w:type="dxa"/>
            <w:tcBorders>
              <w:top w:val="single" w:sz="4" w:space="0" w:color="auto"/>
              <w:left w:val="single" w:sz="4" w:space="0" w:color="auto"/>
              <w:bottom w:val="single" w:sz="4" w:space="0" w:color="auto"/>
              <w:right w:val="single" w:sz="4" w:space="0" w:color="auto"/>
            </w:tcBorders>
          </w:tcPr>
          <w:p w14:paraId="718943D2" w14:textId="77777777" w:rsidR="003F2B48" w:rsidRPr="003F2B48" w:rsidRDefault="003F2B48" w:rsidP="002D2A2C">
            <w:pPr>
              <w:pStyle w:val="TAL"/>
              <w:rPr>
                <w:ins w:id="948" w:author="Samsung" w:date="2022-02-07T17:09:00Z"/>
                <w:bCs/>
                <w:lang w:eastAsia="zh-CN"/>
              </w:rPr>
            </w:pPr>
            <w:ins w:id="949" w:author="Samsung" w:date="2022-02-07T17:09:00Z">
              <w:r w:rsidRPr="003F2B48">
                <w:rPr>
                  <w:bCs/>
                  <w:lang w:eastAsia="zh-CN"/>
                </w:rPr>
                <w:t>Value '0' indicates that the</w:t>
              </w:r>
              <w:r w:rsidRPr="003F2B48">
                <w:rPr>
                  <w:rFonts w:hint="eastAsia"/>
                  <w:bCs/>
                  <w:lang w:eastAsia="zh-CN"/>
                </w:rPr>
                <w:t xml:space="preserve"> SSB</w:t>
              </w:r>
              <w:r w:rsidRPr="003F2B48">
                <w:rPr>
                  <w:bCs/>
                  <w:lang w:eastAsia="zh-CN"/>
                </w:rPr>
                <w:t xml:space="preserve"> </w:t>
              </w:r>
              <w:r w:rsidRPr="003F2B48">
                <w:rPr>
                  <w:rFonts w:hint="eastAsia"/>
                  <w:bCs/>
                  <w:lang w:eastAsia="zh-CN"/>
                </w:rPr>
                <w:t>beam</w:t>
              </w:r>
              <w:r w:rsidRPr="003F2B48">
                <w:rPr>
                  <w:bCs/>
                  <w:lang w:eastAsia="zh-CN"/>
                </w:rPr>
                <w:t xml:space="preserve"> is inactive. Other values Indicates that the </w:t>
              </w:r>
              <w:r w:rsidRPr="003F2B48">
                <w:rPr>
                  <w:rFonts w:hint="eastAsia"/>
                  <w:bCs/>
                  <w:lang w:eastAsia="zh-CN"/>
                </w:rPr>
                <w:t>SSB beam</w:t>
              </w:r>
              <w:r w:rsidRPr="003F2B48">
                <w:rPr>
                  <w:bCs/>
                  <w:lang w:eastAsia="zh-CN"/>
                </w:rPr>
                <w:t xml:space="preserve"> is active and also indicates the coverage configuration of the concerned </w:t>
              </w:r>
              <w:r w:rsidRPr="003F2B48">
                <w:rPr>
                  <w:rFonts w:hint="eastAsia"/>
                  <w:bCs/>
                  <w:lang w:eastAsia="zh-CN"/>
                </w:rPr>
                <w:t>SSB beam.</w:t>
              </w:r>
            </w:ins>
          </w:p>
        </w:tc>
        <w:tc>
          <w:tcPr>
            <w:tcW w:w="1106" w:type="dxa"/>
            <w:tcBorders>
              <w:top w:val="single" w:sz="4" w:space="0" w:color="auto"/>
              <w:left w:val="single" w:sz="4" w:space="0" w:color="auto"/>
              <w:bottom w:val="single" w:sz="4" w:space="0" w:color="auto"/>
              <w:right w:val="single" w:sz="4" w:space="0" w:color="auto"/>
            </w:tcBorders>
          </w:tcPr>
          <w:p w14:paraId="39FBD0FE" w14:textId="77777777" w:rsidR="003F2B48" w:rsidRDefault="003F2B48" w:rsidP="002D2A2C">
            <w:pPr>
              <w:pStyle w:val="TAC"/>
              <w:rPr>
                <w:ins w:id="950" w:author="Samsung" w:date="2022-02-07T17:09:00Z"/>
                <w:lang w:eastAsia="ja-JP"/>
              </w:rPr>
            </w:pPr>
            <w:ins w:id="951" w:author="Samsung" w:date="2022-02-07T17:09: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C8D63F0" w14:textId="77777777" w:rsidR="003F2B48" w:rsidRDefault="003F2B48" w:rsidP="002D2A2C">
            <w:pPr>
              <w:pStyle w:val="TAC"/>
              <w:rPr>
                <w:ins w:id="952" w:author="Samsung" w:date="2022-02-07T17:09:00Z"/>
                <w:rFonts w:cs="Arial"/>
                <w:szCs w:val="18"/>
                <w:lang w:eastAsia="ja-JP"/>
              </w:rPr>
            </w:pPr>
          </w:p>
        </w:tc>
      </w:tr>
      <w:tr w:rsidR="003F2B48" w:rsidDel="000166A8" w14:paraId="238EC031" w14:textId="1969C641" w:rsidTr="003F2B48">
        <w:tblPrEx>
          <w:tblLook w:val="04A0" w:firstRow="1" w:lastRow="0" w:firstColumn="1" w:lastColumn="0" w:noHBand="0" w:noVBand="1"/>
        </w:tblPrEx>
        <w:trPr>
          <w:ins w:id="953" w:author="Samsung" w:date="2022-02-07T17:09:00Z"/>
          <w:del w:id="954" w:author="R3-222756" w:date="2022-03-04T14:50:00Z"/>
        </w:trPr>
        <w:tc>
          <w:tcPr>
            <w:tcW w:w="2558" w:type="dxa"/>
            <w:tcBorders>
              <w:top w:val="single" w:sz="4" w:space="0" w:color="auto"/>
              <w:left w:val="single" w:sz="4" w:space="0" w:color="auto"/>
              <w:bottom w:val="single" w:sz="4" w:space="0" w:color="auto"/>
              <w:right w:val="single" w:sz="4" w:space="0" w:color="auto"/>
            </w:tcBorders>
          </w:tcPr>
          <w:p w14:paraId="4F496702" w14:textId="0DEC5B4E" w:rsidR="003F2B48" w:rsidRPr="003F2B48" w:rsidDel="000166A8" w:rsidRDefault="003F2B48" w:rsidP="003F2B48">
            <w:pPr>
              <w:pStyle w:val="TAL"/>
              <w:ind w:firstLineChars="150" w:firstLine="270"/>
              <w:rPr>
                <w:ins w:id="955" w:author="Samsung" w:date="2022-02-07T17:09:00Z"/>
                <w:del w:id="956" w:author="R3-222756" w:date="2022-03-04T14:50:00Z"/>
                <w:rFonts w:cs="Arial"/>
                <w:szCs w:val="18"/>
                <w:lang w:eastAsia="zh-CN"/>
              </w:rPr>
            </w:pPr>
            <w:ins w:id="957" w:author="Samsung" w:date="2022-02-07T17:09:00Z">
              <w:del w:id="958" w:author="R3-222756" w:date="2022-03-04T14:50:00Z">
                <w:r w:rsidRPr="003F2B48" w:rsidDel="000166A8">
                  <w:rPr>
                    <w:rFonts w:cs="Arial" w:hint="eastAsia"/>
                    <w:szCs w:val="18"/>
                    <w:lang w:eastAsia="zh-CN"/>
                  </w:rPr>
                  <w:delText>&gt;&gt;SSB</w:delText>
                </w:r>
                <w:r w:rsidDel="000166A8">
                  <w:rPr>
                    <w:rFonts w:cs="Arial"/>
                    <w:szCs w:val="18"/>
                    <w:lang w:eastAsia="zh-CN"/>
                  </w:rPr>
                  <w:delText xml:space="preserve"> Deployment Status Indicator</w:delText>
                </w:r>
                <w:r w:rsidRPr="00D9187F" w:rsidDel="000166A8">
                  <w:rPr>
                    <w:rFonts w:cs="Arial" w:hint="eastAsia"/>
                    <w:szCs w:val="18"/>
                    <w:highlight w:val="yellow"/>
                    <w:lang w:eastAsia="zh-CN"/>
                  </w:rPr>
                  <w:delText>(FFS)</w:delText>
                </w:r>
              </w:del>
            </w:ins>
          </w:p>
        </w:tc>
        <w:tc>
          <w:tcPr>
            <w:tcW w:w="1121" w:type="dxa"/>
            <w:gridSpan w:val="2"/>
            <w:tcBorders>
              <w:top w:val="single" w:sz="4" w:space="0" w:color="auto"/>
              <w:left w:val="single" w:sz="4" w:space="0" w:color="auto"/>
              <w:bottom w:val="single" w:sz="4" w:space="0" w:color="auto"/>
              <w:right w:val="single" w:sz="4" w:space="0" w:color="auto"/>
            </w:tcBorders>
          </w:tcPr>
          <w:p w14:paraId="4E018A26" w14:textId="3F7787F1" w:rsidR="003F2B48" w:rsidDel="000166A8" w:rsidRDefault="003F2B48" w:rsidP="002D2A2C">
            <w:pPr>
              <w:pStyle w:val="TAL"/>
              <w:rPr>
                <w:ins w:id="959" w:author="Samsung" w:date="2022-02-07T17:09:00Z"/>
                <w:del w:id="960" w:author="R3-222756" w:date="2022-03-04T14:50:00Z"/>
                <w:rFonts w:cs="Arial"/>
                <w:szCs w:val="18"/>
                <w:lang w:eastAsia="zh-CN"/>
              </w:rPr>
            </w:pPr>
            <w:ins w:id="961" w:author="Samsung" w:date="2022-02-07T17:09:00Z">
              <w:del w:id="962" w:author="R3-222756" w:date="2022-03-04T14:50:00Z">
                <w:r w:rsidDel="000166A8">
                  <w:rPr>
                    <w:rFonts w:cs="Arial"/>
                    <w:szCs w:val="18"/>
                    <w:lang w:eastAsia="zh-CN"/>
                  </w:rPr>
                  <w:delText>O</w:delText>
                </w:r>
              </w:del>
            </w:ins>
          </w:p>
        </w:tc>
        <w:tc>
          <w:tcPr>
            <w:tcW w:w="1695" w:type="dxa"/>
            <w:tcBorders>
              <w:top w:val="single" w:sz="4" w:space="0" w:color="auto"/>
              <w:left w:val="single" w:sz="4" w:space="0" w:color="auto"/>
              <w:bottom w:val="single" w:sz="4" w:space="0" w:color="auto"/>
              <w:right w:val="single" w:sz="4" w:space="0" w:color="auto"/>
            </w:tcBorders>
          </w:tcPr>
          <w:p w14:paraId="2C1DA627" w14:textId="67A702C3" w:rsidR="003F2B48" w:rsidDel="000166A8" w:rsidRDefault="003F2B48" w:rsidP="002D2A2C">
            <w:pPr>
              <w:pStyle w:val="TAL"/>
              <w:rPr>
                <w:ins w:id="963" w:author="Samsung" w:date="2022-02-07T17:09:00Z"/>
                <w:del w:id="964" w:author="R3-222756" w:date="2022-03-04T14:50:00Z"/>
                <w:lang w:eastAsia="ja-JP"/>
              </w:rPr>
            </w:pPr>
          </w:p>
        </w:tc>
        <w:tc>
          <w:tcPr>
            <w:tcW w:w="1274" w:type="dxa"/>
            <w:tcBorders>
              <w:top w:val="single" w:sz="4" w:space="0" w:color="auto"/>
              <w:left w:val="single" w:sz="4" w:space="0" w:color="auto"/>
              <w:bottom w:val="single" w:sz="4" w:space="0" w:color="auto"/>
              <w:right w:val="single" w:sz="4" w:space="0" w:color="auto"/>
            </w:tcBorders>
          </w:tcPr>
          <w:p w14:paraId="087BF18D" w14:textId="68B552D7" w:rsidR="003F2B48" w:rsidDel="000166A8" w:rsidRDefault="003F2B48" w:rsidP="002D2A2C">
            <w:pPr>
              <w:pStyle w:val="TAL"/>
              <w:rPr>
                <w:ins w:id="965" w:author="Samsung" w:date="2022-02-07T17:09:00Z"/>
                <w:del w:id="966" w:author="R3-222756" w:date="2022-03-04T14:50:00Z"/>
                <w:rFonts w:cs="Arial"/>
                <w:szCs w:val="18"/>
                <w:lang w:eastAsia="ja-JP"/>
              </w:rPr>
            </w:pPr>
            <w:ins w:id="967" w:author="Samsung" w:date="2022-02-07T17:09:00Z">
              <w:del w:id="968" w:author="R3-222756" w:date="2022-03-04T14:50:00Z">
                <w:r w:rsidDel="000166A8">
                  <w:rPr>
                    <w:rFonts w:cs="Arial"/>
                    <w:szCs w:val="18"/>
                    <w:lang w:eastAsia="ja-JP"/>
                  </w:rPr>
                  <w:delText>ENUMERATED(pre-change-notification, ...)</w:delText>
                </w:r>
              </w:del>
            </w:ins>
          </w:p>
        </w:tc>
        <w:tc>
          <w:tcPr>
            <w:tcW w:w="1457" w:type="dxa"/>
            <w:tcBorders>
              <w:top w:val="single" w:sz="4" w:space="0" w:color="auto"/>
              <w:left w:val="single" w:sz="4" w:space="0" w:color="auto"/>
              <w:bottom w:val="single" w:sz="4" w:space="0" w:color="auto"/>
              <w:right w:val="single" w:sz="4" w:space="0" w:color="auto"/>
            </w:tcBorders>
          </w:tcPr>
          <w:p w14:paraId="15EE575C" w14:textId="11B17C19" w:rsidR="003F2B48" w:rsidDel="000166A8" w:rsidRDefault="003F2B48" w:rsidP="002D2A2C">
            <w:pPr>
              <w:pStyle w:val="TAL"/>
              <w:rPr>
                <w:ins w:id="969" w:author="Samsung" w:date="2022-02-07T17:09:00Z"/>
                <w:del w:id="970" w:author="R3-222756" w:date="2022-03-04T14:50:00Z"/>
                <w:bCs/>
                <w:lang w:eastAsia="zh-CN"/>
              </w:rPr>
            </w:pPr>
            <w:ins w:id="971" w:author="Samsung" w:date="2022-02-07T17:09:00Z">
              <w:del w:id="972" w:author="R3-222756" w:date="2022-03-04T14:50:00Z">
                <w:r w:rsidDel="000166A8">
                  <w:rPr>
                    <w:bCs/>
                    <w:lang w:eastAsia="zh-CN"/>
                  </w:rPr>
                  <w:delText xml:space="preserve">Indicates the </w:delText>
                </w:r>
                <w:r w:rsidRPr="003F2B48" w:rsidDel="000166A8">
                  <w:rPr>
                    <w:rFonts w:hint="eastAsia"/>
                    <w:bCs/>
                    <w:lang w:eastAsia="zh-CN"/>
                  </w:rPr>
                  <w:delText xml:space="preserve">SSB </w:delText>
                </w:r>
                <w:r w:rsidDel="000166A8">
                  <w:rPr>
                    <w:bCs/>
                    <w:lang w:eastAsia="zh-CN"/>
                  </w:rPr>
                  <w:delText>Coverage State</w:delText>
                </w:r>
                <w:r w:rsidRPr="003F2B48" w:rsidDel="000166A8">
                  <w:rPr>
                    <w:rFonts w:hint="eastAsia"/>
                    <w:bCs/>
                    <w:lang w:eastAsia="zh-CN"/>
                  </w:rPr>
                  <w:delText xml:space="preserve"> </w:delText>
                </w:r>
                <w:r w:rsidDel="000166A8">
                  <w:rPr>
                    <w:bCs/>
                    <w:lang w:eastAsia="zh-CN"/>
                  </w:rPr>
                  <w:delText>is planned to be used at the next reconfiguration.</w:delText>
                </w:r>
              </w:del>
            </w:ins>
          </w:p>
        </w:tc>
        <w:tc>
          <w:tcPr>
            <w:tcW w:w="1106" w:type="dxa"/>
            <w:tcBorders>
              <w:top w:val="single" w:sz="4" w:space="0" w:color="auto"/>
              <w:left w:val="single" w:sz="4" w:space="0" w:color="auto"/>
              <w:bottom w:val="single" w:sz="4" w:space="0" w:color="auto"/>
              <w:right w:val="single" w:sz="4" w:space="0" w:color="auto"/>
            </w:tcBorders>
          </w:tcPr>
          <w:p w14:paraId="739A338B" w14:textId="60F28C31" w:rsidR="003F2B48" w:rsidDel="000166A8" w:rsidRDefault="003F2B48" w:rsidP="002D2A2C">
            <w:pPr>
              <w:pStyle w:val="TAC"/>
              <w:rPr>
                <w:ins w:id="973" w:author="Samsung" w:date="2022-02-07T17:09:00Z"/>
                <w:del w:id="974" w:author="R3-222756" w:date="2022-03-04T14:50:00Z"/>
                <w:lang w:eastAsia="ja-JP"/>
              </w:rPr>
            </w:pPr>
            <w:ins w:id="975" w:author="Samsung" w:date="2022-02-07T17:09:00Z">
              <w:del w:id="976" w:author="R3-222756" w:date="2022-03-04T14:50:00Z">
                <w:r w:rsidDel="000166A8">
                  <w:rPr>
                    <w:lang w:eastAsia="ja-JP"/>
                  </w:rPr>
                  <w:delText>–</w:delText>
                </w:r>
              </w:del>
            </w:ins>
          </w:p>
        </w:tc>
        <w:tc>
          <w:tcPr>
            <w:tcW w:w="1274" w:type="dxa"/>
            <w:tcBorders>
              <w:top w:val="single" w:sz="4" w:space="0" w:color="auto"/>
              <w:left w:val="single" w:sz="4" w:space="0" w:color="auto"/>
              <w:bottom w:val="single" w:sz="4" w:space="0" w:color="auto"/>
              <w:right w:val="single" w:sz="4" w:space="0" w:color="auto"/>
            </w:tcBorders>
          </w:tcPr>
          <w:p w14:paraId="7DB85480" w14:textId="53F92E15" w:rsidR="003F2B48" w:rsidDel="000166A8" w:rsidRDefault="003F2B48" w:rsidP="002D2A2C">
            <w:pPr>
              <w:pStyle w:val="TAC"/>
              <w:rPr>
                <w:ins w:id="977" w:author="Samsung" w:date="2022-02-07T17:09:00Z"/>
                <w:del w:id="978" w:author="R3-222756" w:date="2022-03-04T14:50:00Z"/>
                <w:rFonts w:cs="Arial"/>
                <w:szCs w:val="18"/>
                <w:lang w:eastAsia="ja-JP"/>
              </w:rPr>
            </w:pPr>
          </w:p>
        </w:tc>
      </w:tr>
      <w:tr w:rsidR="003F2B48" w:rsidDel="000166A8" w14:paraId="14736FBC" w14:textId="57E23228" w:rsidTr="003F2B48">
        <w:tblPrEx>
          <w:tblLook w:val="04A0" w:firstRow="1" w:lastRow="0" w:firstColumn="1" w:lastColumn="0" w:noHBand="0" w:noVBand="1"/>
        </w:tblPrEx>
        <w:trPr>
          <w:ins w:id="979" w:author="Samsung" w:date="2022-02-07T17:09:00Z"/>
          <w:del w:id="980" w:author="R3-222756" w:date="2022-03-04T14:50:00Z"/>
        </w:trPr>
        <w:tc>
          <w:tcPr>
            <w:tcW w:w="2558" w:type="dxa"/>
            <w:tcBorders>
              <w:top w:val="single" w:sz="4" w:space="0" w:color="auto"/>
              <w:left w:val="single" w:sz="4" w:space="0" w:color="auto"/>
              <w:bottom w:val="single" w:sz="4" w:space="0" w:color="auto"/>
              <w:right w:val="single" w:sz="4" w:space="0" w:color="auto"/>
            </w:tcBorders>
          </w:tcPr>
          <w:p w14:paraId="366FDDDC" w14:textId="2E87A038" w:rsidR="003F2B48" w:rsidRPr="003F2B48" w:rsidDel="000166A8" w:rsidRDefault="003F2B48" w:rsidP="003F2B48">
            <w:pPr>
              <w:pStyle w:val="TAL"/>
              <w:ind w:firstLineChars="150" w:firstLine="270"/>
              <w:rPr>
                <w:ins w:id="981" w:author="Samsung" w:date="2022-02-07T17:09:00Z"/>
                <w:del w:id="982" w:author="R3-222756" w:date="2022-03-04T14:50:00Z"/>
                <w:rFonts w:cs="Arial"/>
                <w:szCs w:val="18"/>
                <w:lang w:eastAsia="zh-CN"/>
              </w:rPr>
            </w:pPr>
            <w:ins w:id="983" w:author="Samsung" w:date="2022-02-07T17:09:00Z">
              <w:del w:id="984" w:author="R3-222756" w:date="2022-03-04T14:50:00Z">
                <w:r w:rsidDel="000166A8">
                  <w:rPr>
                    <w:rFonts w:cs="Arial"/>
                    <w:szCs w:val="18"/>
                    <w:lang w:eastAsia="zh-CN"/>
                  </w:rPr>
                  <w:delText>&gt;</w:delText>
                </w:r>
                <w:r w:rsidRPr="003F2B48" w:rsidDel="000166A8">
                  <w:rPr>
                    <w:rFonts w:cs="Arial" w:hint="eastAsia"/>
                    <w:szCs w:val="18"/>
                    <w:lang w:eastAsia="zh-CN"/>
                  </w:rPr>
                  <w:delText>&gt;SSB</w:delText>
                </w:r>
                <w:r w:rsidDel="000166A8">
                  <w:rPr>
                    <w:rFonts w:cs="Arial"/>
                    <w:szCs w:val="18"/>
                    <w:lang w:eastAsia="zh-CN"/>
                  </w:rPr>
                  <w:delText xml:space="preserve"> Replacing Info</w:delText>
                </w:r>
                <w:r w:rsidRPr="00D9187F" w:rsidDel="000166A8">
                  <w:rPr>
                    <w:rFonts w:cs="Arial" w:hint="eastAsia"/>
                    <w:szCs w:val="18"/>
                    <w:highlight w:val="yellow"/>
                    <w:lang w:eastAsia="zh-CN"/>
                  </w:rPr>
                  <w:delText>(FFS)</w:delText>
                </w:r>
              </w:del>
            </w:ins>
          </w:p>
        </w:tc>
        <w:tc>
          <w:tcPr>
            <w:tcW w:w="1121" w:type="dxa"/>
            <w:gridSpan w:val="2"/>
            <w:tcBorders>
              <w:top w:val="single" w:sz="4" w:space="0" w:color="auto"/>
              <w:left w:val="single" w:sz="4" w:space="0" w:color="auto"/>
              <w:bottom w:val="single" w:sz="4" w:space="0" w:color="auto"/>
              <w:right w:val="single" w:sz="4" w:space="0" w:color="auto"/>
            </w:tcBorders>
          </w:tcPr>
          <w:p w14:paraId="7C9F1463" w14:textId="0DF087D0" w:rsidR="003F2B48" w:rsidDel="000166A8" w:rsidRDefault="003F2B48" w:rsidP="002D2A2C">
            <w:pPr>
              <w:pStyle w:val="TAL"/>
              <w:rPr>
                <w:ins w:id="985" w:author="Samsung" w:date="2022-02-07T17:09:00Z"/>
                <w:del w:id="986" w:author="R3-222756" w:date="2022-03-04T14:50:00Z"/>
                <w:rFonts w:cs="Arial"/>
                <w:szCs w:val="18"/>
                <w:lang w:eastAsia="zh-CN"/>
              </w:rPr>
            </w:pPr>
            <w:ins w:id="987" w:author="Samsung" w:date="2022-02-07T17:09:00Z">
              <w:del w:id="988" w:author="R3-222756" w:date="2022-03-04T14:50:00Z">
                <w:r w:rsidDel="000166A8">
                  <w:rPr>
                    <w:rFonts w:cs="Arial"/>
                    <w:szCs w:val="18"/>
                    <w:lang w:eastAsia="zh-CN"/>
                  </w:rPr>
                  <w:delText>C-if</w:delText>
                </w:r>
                <w:r w:rsidRPr="003F2B48" w:rsidDel="000166A8">
                  <w:rPr>
                    <w:rFonts w:cs="Arial" w:hint="eastAsia"/>
                    <w:szCs w:val="18"/>
                    <w:lang w:eastAsia="zh-CN"/>
                  </w:rPr>
                  <w:delText>SSB</w:delText>
                </w:r>
                <w:r w:rsidDel="000166A8">
                  <w:rPr>
                    <w:rFonts w:cs="Arial"/>
                    <w:szCs w:val="18"/>
                    <w:lang w:eastAsia="zh-CN"/>
                  </w:rPr>
                  <w:delText>DeploymentStatusIndicatorPresent</w:delText>
                </w:r>
              </w:del>
            </w:ins>
          </w:p>
        </w:tc>
        <w:tc>
          <w:tcPr>
            <w:tcW w:w="1695" w:type="dxa"/>
            <w:tcBorders>
              <w:top w:val="single" w:sz="4" w:space="0" w:color="auto"/>
              <w:left w:val="single" w:sz="4" w:space="0" w:color="auto"/>
              <w:bottom w:val="single" w:sz="4" w:space="0" w:color="auto"/>
              <w:right w:val="single" w:sz="4" w:space="0" w:color="auto"/>
            </w:tcBorders>
          </w:tcPr>
          <w:p w14:paraId="7DDE2780" w14:textId="5F96F221" w:rsidR="003F2B48" w:rsidDel="000166A8" w:rsidRDefault="003F2B48" w:rsidP="002D2A2C">
            <w:pPr>
              <w:pStyle w:val="TAL"/>
              <w:rPr>
                <w:ins w:id="989" w:author="Samsung" w:date="2022-02-07T17:09:00Z"/>
                <w:del w:id="990" w:author="R3-222756" w:date="2022-03-04T14:50:00Z"/>
                <w:lang w:eastAsia="ja-JP"/>
              </w:rPr>
            </w:pPr>
          </w:p>
        </w:tc>
        <w:tc>
          <w:tcPr>
            <w:tcW w:w="1274" w:type="dxa"/>
            <w:tcBorders>
              <w:top w:val="single" w:sz="4" w:space="0" w:color="auto"/>
              <w:left w:val="single" w:sz="4" w:space="0" w:color="auto"/>
              <w:bottom w:val="single" w:sz="4" w:space="0" w:color="auto"/>
              <w:right w:val="single" w:sz="4" w:space="0" w:color="auto"/>
            </w:tcBorders>
          </w:tcPr>
          <w:p w14:paraId="4E9E5E59" w14:textId="3CD3C557" w:rsidR="003F2B48" w:rsidDel="000166A8" w:rsidRDefault="003F2B48" w:rsidP="002D2A2C">
            <w:pPr>
              <w:pStyle w:val="TAL"/>
              <w:rPr>
                <w:ins w:id="991" w:author="Samsung" w:date="2022-02-07T17:09:00Z"/>
                <w:del w:id="992" w:author="R3-222756" w:date="2022-03-04T14:50:00Z"/>
                <w:rFonts w:cs="Arial"/>
                <w:szCs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2C96581F" w14:textId="23465CEB" w:rsidR="003F2B48" w:rsidDel="000166A8" w:rsidRDefault="003F2B48" w:rsidP="002D2A2C">
            <w:pPr>
              <w:pStyle w:val="TAL"/>
              <w:rPr>
                <w:ins w:id="993" w:author="Samsung" w:date="2022-02-07T17:09:00Z"/>
                <w:del w:id="994" w:author="R3-222756" w:date="2022-03-04T14:50:00Z"/>
                <w:bCs/>
                <w:lang w:eastAsia="zh-CN"/>
              </w:rPr>
            </w:pPr>
          </w:p>
        </w:tc>
        <w:tc>
          <w:tcPr>
            <w:tcW w:w="1106" w:type="dxa"/>
            <w:tcBorders>
              <w:top w:val="single" w:sz="4" w:space="0" w:color="auto"/>
              <w:left w:val="single" w:sz="4" w:space="0" w:color="auto"/>
              <w:bottom w:val="single" w:sz="4" w:space="0" w:color="auto"/>
              <w:right w:val="single" w:sz="4" w:space="0" w:color="auto"/>
            </w:tcBorders>
          </w:tcPr>
          <w:p w14:paraId="1EBF644C" w14:textId="5D6773B1" w:rsidR="003F2B48" w:rsidDel="000166A8" w:rsidRDefault="003F2B48" w:rsidP="002D2A2C">
            <w:pPr>
              <w:pStyle w:val="TAC"/>
              <w:rPr>
                <w:ins w:id="995" w:author="Samsung" w:date="2022-02-07T17:09:00Z"/>
                <w:del w:id="996" w:author="R3-222756" w:date="2022-03-04T14:50:00Z"/>
                <w:lang w:eastAsia="ja-JP"/>
              </w:rPr>
            </w:pPr>
            <w:ins w:id="997" w:author="Samsung" w:date="2022-02-07T17:09:00Z">
              <w:del w:id="998" w:author="R3-222756" w:date="2022-03-04T14:50:00Z">
                <w:r w:rsidDel="000166A8">
                  <w:rPr>
                    <w:lang w:eastAsia="ja-JP"/>
                  </w:rPr>
                  <w:delText>–</w:delText>
                </w:r>
              </w:del>
            </w:ins>
          </w:p>
        </w:tc>
        <w:tc>
          <w:tcPr>
            <w:tcW w:w="1274" w:type="dxa"/>
            <w:tcBorders>
              <w:top w:val="single" w:sz="4" w:space="0" w:color="auto"/>
              <w:left w:val="single" w:sz="4" w:space="0" w:color="auto"/>
              <w:bottom w:val="single" w:sz="4" w:space="0" w:color="auto"/>
              <w:right w:val="single" w:sz="4" w:space="0" w:color="auto"/>
            </w:tcBorders>
          </w:tcPr>
          <w:p w14:paraId="2F777294" w14:textId="64CE42B6" w:rsidR="003F2B48" w:rsidDel="000166A8" w:rsidRDefault="003F2B48" w:rsidP="002D2A2C">
            <w:pPr>
              <w:pStyle w:val="TAC"/>
              <w:rPr>
                <w:ins w:id="999" w:author="Samsung" w:date="2022-02-07T17:09:00Z"/>
                <w:del w:id="1000" w:author="R3-222756" w:date="2022-03-04T14:50:00Z"/>
                <w:rFonts w:cs="Arial"/>
                <w:szCs w:val="18"/>
                <w:lang w:eastAsia="ja-JP"/>
              </w:rPr>
            </w:pPr>
          </w:p>
        </w:tc>
      </w:tr>
      <w:tr w:rsidR="003F2B48" w:rsidDel="000166A8" w14:paraId="34890C4A" w14:textId="67D120CF" w:rsidTr="003F2B48">
        <w:tblPrEx>
          <w:tblLook w:val="04A0" w:firstRow="1" w:lastRow="0" w:firstColumn="1" w:lastColumn="0" w:noHBand="0" w:noVBand="1"/>
        </w:tblPrEx>
        <w:trPr>
          <w:ins w:id="1001" w:author="Samsung" w:date="2022-02-07T17:09:00Z"/>
          <w:del w:id="1002" w:author="R3-222756" w:date="2022-03-04T14:50:00Z"/>
        </w:trPr>
        <w:tc>
          <w:tcPr>
            <w:tcW w:w="2558" w:type="dxa"/>
            <w:tcBorders>
              <w:top w:val="single" w:sz="4" w:space="0" w:color="auto"/>
              <w:left w:val="single" w:sz="4" w:space="0" w:color="auto"/>
              <w:bottom w:val="single" w:sz="4" w:space="0" w:color="auto"/>
              <w:right w:val="single" w:sz="4" w:space="0" w:color="auto"/>
            </w:tcBorders>
          </w:tcPr>
          <w:p w14:paraId="2B923C37" w14:textId="774A5399" w:rsidR="003F2B48" w:rsidDel="000166A8" w:rsidRDefault="003F2B48" w:rsidP="003F2B48">
            <w:pPr>
              <w:pStyle w:val="TAL"/>
              <w:ind w:firstLineChars="150" w:firstLine="270"/>
              <w:rPr>
                <w:ins w:id="1003" w:author="Samsung" w:date="2022-02-07T17:09:00Z"/>
                <w:del w:id="1004" w:author="R3-222756" w:date="2022-03-04T14:50:00Z"/>
                <w:rFonts w:cs="Arial"/>
                <w:szCs w:val="18"/>
                <w:lang w:eastAsia="zh-CN"/>
              </w:rPr>
            </w:pPr>
            <w:ins w:id="1005" w:author="Samsung" w:date="2022-02-07T17:09:00Z">
              <w:del w:id="1006" w:author="R3-222756" w:date="2022-03-04T14:50:00Z">
                <w:r w:rsidDel="000166A8">
                  <w:rPr>
                    <w:rFonts w:cs="Arial"/>
                    <w:szCs w:val="18"/>
                    <w:lang w:eastAsia="zh-CN"/>
                  </w:rPr>
                  <w:delText>&gt;</w:delText>
                </w:r>
                <w:r w:rsidRPr="003F2B48" w:rsidDel="000166A8">
                  <w:rPr>
                    <w:rFonts w:cs="Arial" w:hint="eastAsia"/>
                    <w:szCs w:val="18"/>
                    <w:lang w:eastAsia="zh-CN"/>
                  </w:rPr>
                  <w:delText>&gt;&gt;</w:delText>
                </w:r>
                <w:r w:rsidDel="000166A8">
                  <w:rPr>
                    <w:rFonts w:cs="Arial"/>
                    <w:szCs w:val="18"/>
                    <w:lang w:eastAsia="zh-CN"/>
                  </w:rPr>
                  <w:delText xml:space="preserve">Replacing </w:delText>
                </w:r>
                <w:r w:rsidRPr="003F2B48" w:rsidDel="000166A8">
                  <w:rPr>
                    <w:rFonts w:cs="Arial" w:hint="eastAsia"/>
                    <w:szCs w:val="18"/>
                    <w:lang w:eastAsia="zh-CN"/>
                  </w:rPr>
                  <w:delText>SSB Beam</w:delText>
                </w:r>
                <w:r w:rsidDel="000166A8">
                  <w:rPr>
                    <w:rFonts w:cs="Arial"/>
                    <w:szCs w:val="18"/>
                    <w:lang w:eastAsia="zh-CN"/>
                  </w:rPr>
                  <w:delText>s</w:delText>
                </w:r>
              </w:del>
            </w:ins>
          </w:p>
        </w:tc>
        <w:tc>
          <w:tcPr>
            <w:tcW w:w="1121" w:type="dxa"/>
            <w:gridSpan w:val="2"/>
            <w:tcBorders>
              <w:top w:val="single" w:sz="4" w:space="0" w:color="auto"/>
              <w:left w:val="single" w:sz="4" w:space="0" w:color="auto"/>
              <w:bottom w:val="single" w:sz="4" w:space="0" w:color="auto"/>
              <w:right w:val="single" w:sz="4" w:space="0" w:color="auto"/>
            </w:tcBorders>
          </w:tcPr>
          <w:p w14:paraId="241CD74F" w14:textId="7976130F" w:rsidR="003F2B48" w:rsidDel="000166A8" w:rsidRDefault="003F2B48" w:rsidP="002D2A2C">
            <w:pPr>
              <w:pStyle w:val="TAL"/>
              <w:rPr>
                <w:ins w:id="1007" w:author="Samsung" w:date="2022-02-07T17:09:00Z"/>
                <w:del w:id="1008" w:author="R3-222756" w:date="2022-03-04T14:50:00Z"/>
                <w:rFonts w:cs="Arial"/>
                <w:szCs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017CB690" w14:textId="778B3632" w:rsidR="003F2B48" w:rsidDel="000166A8" w:rsidRDefault="003F2B48" w:rsidP="002D2A2C">
            <w:pPr>
              <w:pStyle w:val="TAL"/>
              <w:rPr>
                <w:ins w:id="1009" w:author="Samsung" w:date="2022-02-07T17:09:00Z"/>
                <w:del w:id="1010" w:author="R3-222756" w:date="2022-03-04T14:50:00Z"/>
                <w:lang w:eastAsia="ja-JP"/>
              </w:rPr>
            </w:pPr>
            <w:ins w:id="1011" w:author="Samsung" w:date="2022-02-07T17:09:00Z">
              <w:del w:id="1012" w:author="R3-222756" w:date="2022-03-04T14:50:00Z">
                <w:r w:rsidRPr="003F2B48" w:rsidDel="000166A8">
                  <w:rPr>
                    <w:lang w:eastAsia="ja-JP"/>
                  </w:rPr>
                  <w:delText>0 .. &lt;maxnoof</w:delText>
                </w:r>
                <w:r w:rsidRPr="003F2B48" w:rsidDel="000166A8">
                  <w:rPr>
                    <w:rFonts w:hint="eastAsia"/>
                    <w:lang w:eastAsia="ja-JP"/>
                  </w:rPr>
                  <w:delText>SSBAreas</w:delText>
                </w:r>
                <w:r w:rsidRPr="003F2B48" w:rsidDel="000166A8">
                  <w:rPr>
                    <w:lang w:eastAsia="ja-JP"/>
                  </w:rPr>
                  <w:delText>&gt;</w:delText>
                </w:r>
              </w:del>
            </w:ins>
          </w:p>
        </w:tc>
        <w:tc>
          <w:tcPr>
            <w:tcW w:w="1274" w:type="dxa"/>
            <w:tcBorders>
              <w:top w:val="single" w:sz="4" w:space="0" w:color="auto"/>
              <w:left w:val="single" w:sz="4" w:space="0" w:color="auto"/>
              <w:bottom w:val="single" w:sz="4" w:space="0" w:color="auto"/>
              <w:right w:val="single" w:sz="4" w:space="0" w:color="auto"/>
            </w:tcBorders>
          </w:tcPr>
          <w:p w14:paraId="28746305" w14:textId="32AB1C71" w:rsidR="003F2B48" w:rsidDel="000166A8" w:rsidRDefault="003F2B48" w:rsidP="002D2A2C">
            <w:pPr>
              <w:pStyle w:val="TAL"/>
              <w:rPr>
                <w:ins w:id="1013" w:author="Samsung" w:date="2022-02-07T17:09:00Z"/>
                <w:del w:id="1014" w:author="R3-222756" w:date="2022-03-04T14:50:00Z"/>
                <w:rFonts w:cs="Arial"/>
                <w:szCs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14076CD8" w14:textId="696EF3B0" w:rsidR="003F2B48" w:rsidDel="000166A8" w:rsidRDefault="003F2B48" w:rsidP="002D2A2C">
            <w:pPr>
              <w:pStyle w:val="TAL"/>
              <w:rPr>
                <w:ins w:id="1015" w:author="Samsung" w:date="2022-02-07T17:09:00Z"/>
                <w:del w:id="1016" w:author="R3-222756" w:date="2022-03-04T14:50:00Z"/>
                <w:bCs/>
                <w:lang w:eastAsia="zh-CN"/>
              </w:rPr>
            </w:pPr>
          </w:p>
        </w:tc>
        <w:tc>
          <w:tcPr>
            <w:tcW w:w="1106" w:type="dxa"/>
            <w:tcBorders>
              <w:top w:val="single" w:sz="4" w:space="0" w:color="auto"/>
              <w:left w:val="single" w:sz="4" w:space="0" w:color="auto"/>
              <w:bottom w:val="single" w:sz="4" w:space="0" w:color="auto"/>
              <w:right w:val="single" w:sz="4" w:space="0" w:color="auto"/>
            </w:tcBorders>
          </w:tcPr>
          <w:p w14:paraId="7BE75805" w14:textId="6087A291" w:rsidR="003F2B48" w:rsidDel="000166A8" w:rsidRDefault="003F2B48" w:rsidP="002D2A2C">
            <w:pPr>
              <w:pStyle w:val="TAC"/>
              <w:rPr>
                <w:ins w:id="1017" w:author="Samsung" w:date="2022-02-07T17:09:00Z"/>
                <w:del w:id="1018" w:author="R3-222756" w:date="2022-03-04T14:50:00Z"/>
                <w:lang w:eastAsia="ja-JP"/>
              </w:rPr>
            </w:pPr>
            <w:ins w:id="1019" w:author="Samsung" w:date="2022-02-07T17:09:00Z">
              <w:del w:id="1020" w:author="R3-222756" w:date="2022-03-04T14:50:00Z">
                <w:r w:rsidDel="000166A8">
                  <w:rPr>
                    <w:lang w:eastAsia="ja-JP"/>
                  </w:rPr>
                  <w:delText>–</w:delText>
                </w:r>
              </w:del>
            </w:ins>
          </w:p>
        </w:tc>
        <w:tc>
          <w:tcPr>
            <w:tcW w:w="1274" w:type="dxa"/>
            <w:tcBorders>
              <w:top w:val="single" w:sz="4" w:space="0" w:color="auto"/>
              <w:left w:val="single" w:sz="4" w:space="0" w:color="auto"/>
              <w:bottom w:val="single" w:sz="4" w:space="0" w:color="auto"/>
              <w:right w:val="single" w:sz="4" w:space="0" w:color="auto"/>
            </w:tcBorders>
          </w:tcPr>
          <w:p w14:paraId="7528AD30" w14:textId="4E7489A3" w:rsidR="003F2B48" w:rsidDel="000166A8" w:rsidRDefault="003F2B48" w:rsidP="002D2A2C">
            <w:pPr>
              <w:pStyle w:val="TAC"/>
              <w:rPr>
                <w:ins w:id="1021" w:author="Samsung" w:date="2022-02-07T17:09:00Z"/>
                <w:del w:id="1022" w:author="R3-222756" w:date="2022-03-04T14:50:00Z"/>
                <w:rFonts w:cs="Arial"/>
                <w:szCs w:val="18"/>
                <w:lang w:eastAsia="ja-JP"/>
              </w:rPr>
            </w:pPr>
          </w:p>
        </w:tc>
      </w:tr>
      <w:tr w:rsidR="003F2B48" w:rsidDel="000166A8" w14:paraId="0B44420B" w14:textId="27F9D7C7" w:rsidTr="003F2B48">
        <w:tblPrEx>
          <w:tblLook w:val="04A0" w:firstRow="1" w:lastRow="0" w:firstColumn="1" w:lastColumn="0" w:noHBand="0" w:noVBand="1"/>
        </w:tblPrEx>
        <w:trPr>
          <w:ins w:id="1023" w:author="Samsung" w:date="2022-02-07T17:09:00Z"/>
          <w:del w:id="1024" w:author="R3-222756" w:date="2022-03-04T14:50:00Z"/>
        </w:trPr>
        <w:tc>
          <w:tcPr>
            <w:tcW w:w="2558" w:type="dxa"/>
            <w:tcBorders>
              <w:top w:val="single" w:sz="4" w:space="0" w:color="auto"/>
              <w:left w:val="single" w:sz="4" w:space="0" w:color="auto"/>
              <w:bottom w:val="single" w:sz="4" w:space="0" w:color="auto"/>
              <w:right w:val="single" w:sz="4" w:space="0" w:color="auto"/>
            </w:tcBorders>
          </w:tcPr>
          <w:p w14:paraId="08A9447C" w14:textId="57CA300A" w:rsidR="003F2B48" w:rsidDel="000166A8" w:rsidRDefault="003F2B48" w:rsidP="003F2B48">
            <w:pPr>
              <w:pStyle w:val="TAL"/>
              <w:ind w:firstLineChars="150" w:firstLine="270"/>
              <w:rPr>
                <w:ins w:id="1025" w:author="Samsung" w:date="2022-02-07T17:09:00Z"/>
                <w:del w:id="1026" w:author="R3-222756" w:date="2022-03-04T14:50:00Z"/>
                <w:rFonts w:cs="Arial"/>
                <w:szCs w:val="18"/>
                <w:lang w:eastAsia="zh-CN"/>
              </w:rPr>
            </w:pPr>
            <w:ins w:id="1027" w:author="Samsung" w:date="2022-02-07T17:09:00Z">
              <w:del w:id="1028" w:author="R3-222756" w:date="2022-03-04T14:50:00Z">
                <w:r w:rsidDel="000166A8">
                  <w:rPr>
                    <w:rFonts w:cs="Arial"/>
                    <w:szCs w:val="18"/>
                    <w:lang w:eastAsia="zh-CN"/>
                  </w:rPr>
                  <w:delText>&gt;&gt;</w:delText>
                </w:r>
                <w:r w:rsidRPr="003F2B48" w:rsidDel="000166A8">
                  <w:rPr>
                    <w:rFonts w:cs="Arial" w:hint="eastAsia"/>
                    <w:szCs w:val="18"/>
                    <w:lang w:eastAsia="zh-CN"/>
                  </w:rPr>
                  <w:delText>&gt;&gt;SSB Index</w:delText>
                </w:r>
              </w:del>
            </w:ins>
          </w:p>
        </w:tc>
        <w:tc>
          <w:tcPr>
            <w:tcW w:w="1121" w:type="dxa"/>
            <w:gridSpan w:val="2"/>
            <w:tcBorders>
              <w:top w:val="single" w:sz="4" w:space="0" w:color="auto"/>
              <w:left w:val="single" w:sz="4" w:space="0" w:color="auto"/>
              <w:bottom w:val="single" w:sz="4" w:space="0" w:color="auto"/>
              <w:right w:val="single" w:sz="4" w:space="0" w:color="auto"/>
            </w:tcBorders>
          </w:tcPr>
          <w:p w14:paraId="60B4F51A" w14:textId="02A1D158" w:rsidR="003F2B48" w:rsidDel="000166A8" w:rsidRDefault="003F2B48" w:rsidP="002D2A2C">
            <w:pPr>
              <w:pStyle w:val="TAL"/>
              <w:rPr>
                <w:ins w:id="1029" w:author="Samsung" w:date="2022-02-07T17:09:00Z"/>
                <w:del w:id="1030" w:author="R3-222756" w:date="2022-03-04T14:50:00Z"/>
                <w:rFonts w:cs="Arial"/>
                <w:szCs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192BDF28" w14:textId="14E8CB0D" w:rsidR="003F2B48" w:rsidDel="000166A8" w:rsidRDefault="003F2B48" w:rsidP="002D2A2C">
            <w:pPr>
              <w:pStyle w:val="TAL"/>
              <w:rPr>
                <w:ins w:id="1031" w:author="Samsung" w:date="2022-02-07T17:09:00Z"/>
                <w:del w:id="1032" w:author="R3-222756" w:date="2022-03-04T14:50:00Z"/>
                <w:lang w:eastAsia="ja-JP"/>
              </w:rPr>
            </w:pPr>
          </w:p>
        </w:tc>
        <w:tc>
          <w:tcPr>
            <w:tcW w:w="1274" w:type="dxa"/>
            <w:tcBorders>
              <w:top w:val="single" w:sz="4" w:space="0" w:color="auto"/>
              <w:left w:val="single" w:sz="4" w:space="0" w:color="auto"/>
              <w:bottom w:val="single" w:sz="4" w:space="0" w:color="auto"/>
              <w:right w:val="single" w:sz="4" w:space="0" w:color="auto"/>
            </w:tcBorders>
          </w:tcPr>
          <w:p w14:paraId="431CCCE9" w14:textId="5D844786" w:rsidR="003F2B48" w:rsidDel="000166A8" w:rsidRDefault="003F2B48" w:rsidP="002D2A2C">
            <w:pPr>
              <w:pStyle w:val="TAL"/>
              <w:rPr>
                <w:ins w:id="1033" w:author="Samsung" w:date="2022-02-07T17:09:00Z"/>
                <w:del w:id="1034" w:author="R3-222756" w:date="2022-03-04T14:50:00Z"/>
                <w:rFonts w:cs="Arial"/>
                <w:szCs w:val="18"/>
                <w:lang w:eastAsia="ja-JP"/>
              </w:rPr>
            </w:pPr>
            <w:ins w:id="1035" w:author="Samsung" w:date="2022-02-07T17:09:00Z">
              <w:del w:id="1036" w:author="R3-222756" w:date="2022-03-04T14:50:00Z">
                <w:r w:rsidRPr="003F2B48" w:rsidDel="000166A8">
                  <w:rPr>
                    <w:rFonts w:cs="Arial"/>
                    <w:szCs w:val="18"/>
                    <w:lang w:eastAsia="ja-JP"/>
                  </w:rPr>
                  <w:delText>INTEGER (0..63)</w:delText>
                </w:r>
              </w:del>
            </w:ins>
          </w:p>
        </w:tc>
        <w:tc>
          <w:tcPr>
            <w:tcW w:w="1457" w:type="dxa"/>
            <w:tcBorders>
              <w:top w:val="single" w:sz="4" w:space="0" w:color="auto"/>
              <w:left w:val="single" w:sz="4" w:space="0" w:color="auto"/>
              <w:bottom w:val="single" w:sz="4" w:space="0" w:color="auto"/>
              <w:right w:val="single" w:sz="4" w:space="0" w:color="auto"/>
            </w:tcBorders>
          </w:tcPr>
          <w:p w14:paraId="42EDD625" w14:textId="39F0A981" w:rsidR="003F2B48" w:rsidDel="000166A8" w:rsidRDefault="003F2B48" w:rsidP="002D2A2C">
            <w:pPr>
              <w:pStyle w:val="TAL"/>
              <w:rPr>
                <w:ins w:id="1037" w:author="Samsung" w:date="2022-02-07T17:09:00Z"/>
                <w:del w:id="1038" w:author="R3-222756" w:date="2022-03-04T14:50:00Z"/>
                <w:bCs/>
                <w:lang w:eastAsia="zh-CN"/>
              </w:rPr>
            </w:pPr>
            <w:ins w:id="1039" w:author="Samsung" w:date="2022-02-07T17:09:00Z">
              <w:del w:id="1040" w:author="R3-222756" w:date="2022-03-04T14:50:00Z">
                <w:r w:rsidRPr="003F2B48" w:rsidDel="000166A8">
                  <w:rPr>
                    <w:rFonts w:hint="eastAsia"/>
                    <w:bCs/>
                    <w:lang w:eastAsia="zh-CN"/>
                  </w:rPr>
                  <w:delText>I</w:delText>
                </w:r>
                <w:r w:rsidDel="000166A8">
                  <w:rPr>
                    <w:bCs/>
                    <w:lang w:eastAsia="zh-CN"/>
                  </w:rPr>
                  <w:delText xml:space="preserve">dentifier of a </w:delText>
                </w:r>
                <w:r w:rsidRPr="003F2B48" w:rsidDel="000166A8">
                  <w:rPr>
                    <w:rFonts w:hint="eastAsia"/>
                    <w:bCs/>
                    <w:lang w:eastAsia="zh-CN"/>
                  </w:rPr>
                  <w:delText xml:space="preserve">SSB beam </w:delText>
                </w:r>
                <w:r w:rsidDel="000166A8">
                  <w:rPr>
                    <w:bCs/>
                    <w:lang w:eastAsia="zh-CN"/>
                  </w:rPr>
                  <w:delText xml:space="preserve">that may replace all or part of the coverage of the </w:delText>
                </w:r>
                <w:r w:rsidRPr="003F2B48" w:rsidDel="000166A8">
                  <w:rPr>
                    <w:rFonts w:hint="eastAsia"/>
                    <w:bCs/>
                    <w:lang w:eastAsia="zh-CN"/>
                  </w:rPr>
                  <w:delText>SSB beam</w:delText>
                </w:r>
                <w:r w:rsidDel="000166A8">
                  <w:rPr>
                    <w:bCs/>
                    <w:lang w:eastAsia="zh-CN"/>
                  </w:rPr>
                  <w:delText xml:space="preserve"> to be modified.</w:delText>
                </w:r>
              </w:del>
            </w:ins>
          </w:p>
        </w:tc>
        <w:tc>
          <w:tcPr>
            <w:tcW w:w="1106" w:type="dxa"/>
            <w:tcBorders>
              <w:top w:val="single" w:sz="4" w:space="0" w:color="auto"/>
              <w:left w:val="single" w:sz="4" w:space="0" w:color="auto"/>
              <w:bottom w:val="single" w:sz="4" w:space="0" w:color="auto"/>
              <w:right w:val="single" w:sz="4" w:space="0" w:color="auto"/>
            </w:tcBorders>
          </w:tcPr>
          <w:p w14:paraId="393D1891" w14:textId="60A38B15" w:rsidR="003F2B48" w:rsidDel="000166A8" w:rsidRDefault="003F2B48" w:rsidP="002D2A2C">
            <w:pPr>
              <w:pStyle w:val="TAC"/>
              <w:rPr>
                <w:ins w:id="1041" w:author="Samsung" w:date="2022-02-07T17:09:00Z"/>
                <w:del w:id="1042" w:author="R3-222756" w:date="2022-03-04T14:50:00Z"/>
                <w:lang w:eastAsia="ja-JP"/>
              </w:rPr>
            </w:pPr>
            <w:ins w:id="1043" w:author="Samsung" w:date="2022-02-07T17:09:00Z">
              <w:del w:id="1044" w:author="R3-222756" w:date="2022-03-04T14:50:00Z">
                <w:r w:rsidDel="000166A8">
                  <w:rPr>
                    <w:lang w:eastAsia="ja-JP"/>
                  </w:rPr>
                  <w:delText>–</w:delText>
                </w:r>
              </w:del>
            </w:ins>
          </w:p>
        </w:tc>
        <w:tc>
          <w:tcPr>
            <w:tcW w:w="1274" w:type="dxa"/>
            <w:tcBorders>
              <w:top w:val="single" w:sz="4" w:space="0" w:color="auto"/>
              <w:left w:val="single" w:sz="4" w:space="0" w:color="auto"/>
              <w:bottom w:val="single" w:sz="4" w:space="0" w:color="auto"/>
              <w:right w:val="single" w:sz="4" w:space="0" w:color="auto"/>
            </w:tcBorders>
          </w:tcPr>
          <w:p w14:paraId="77E44552" w14:textId="7D1BA0EE" w:rsidR="003F2B48" w:rsidDel="000166A8" w:rsidRDefault="003F2B48" w:rsidP="002D2A2C">
            <w:pPr>
              <w:pStyle w:val="TAC"/>
              <w:rPr>
                <w:ins w:id="1045" w:author="Samsung" w:date="2022-02-07T17:09:00Z"/>
                <w:del w:id="1046" w:author="R3-222756" w:date="2022-03-04T14:50:00Z"/>
                <w:rFonts w:cs="Arial"/>
                <w:szCs w:val="18"/>
                <w:lang w:eastAsia="ja-JP"/>
              </w:rPr>
            </w:pPr>
          </w:p>
        </w:tc>
      </w:tr>
    </w:tbl>
    <w:p w14:paraId="54A65F29" w14:textId="77777777" w:rsidR="003A56BE" w:rsidRPr="00FD0425" w:rsidRDefault="003A56BE" w:rsidP="003A56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644B4F" w:rsidRPr="00FD0425" w14:paraId="69DF4498" w14:textId="77777777" w:rsidTr="00051834">
        <w:tc>
          <w:tcPr>
            <w:tcW w:w="3686" w:type="dxa"/>
            <w:tcBorders>
              <w:top w:val="single" w:sz="4" w:space="0" w:color="auto"/>
              <w:left w:val="single" w:sz="4" w:space="0" w:color="auto"/>
              <w:bottom w:val="single" w:sz="4" w:space="0" w:color="auto"/>
              <w:right w:val="single" w:sz="4" w:space="0" w:color="auto"/>
            </w:tcBorders>
            <w:hideMark/>
          </w:tcPr>
          <w:p w14:paraId="0D9D8675" w14:textId="77777777" w:rsidR="00644B4F" w:rsidRPr="00FD0425" w:rsidRDefault="00644B4F" w:rsidP="00644B4F">
            <w:pPr>
              <w:pStyle w:val="TAH"/>
              <w:rPr>
                <w:rFonts w:cs="Arial"/>
                <w:lang w:eastAsia="ja-JP"/>
              </w:rPr>
            </w:pPr>
            <w:r w:rsidRPr="00FD0425">
              <w:rPr>
                <w:rFonts w:cs="Arial"/>
                <w:lang w:eastAsia="ja-JP"/>
              </w:rPr>
              <w:t>Range bound</w:t>
            </w:r>
          </w:p>
        </w:tc>
        <w:tc>
          <w:tcPr>
            <w:tcW w:w="5670" w:type="dxa"/>
            <w:tcBorders>
              <w:top w:val="single" w:sz="4" w:space="0" w:color="auto"/>
              <w:left w:val="single" w:sz="4" w:space="0" w:color="auto"/>
              <w:bottom w:val="single" w:sz="4" w:space="0" w:color="auto"/>
              <w:right w:val="single" w:sz="4" w:space="0" w:color="auto"/>
            </w:tcBorders>
            <w:hideMark/>
          </w:tcPr>
          <w:p w14:paraId="6F3BF2D2" w14:textId="77777777" w:rsidR="00644B4F" w:rsidRPr="00FD0425" w:rsidRDefault="00644B4F" w:rsidP="00644B4F">
            <w:pPr>
              <w:pStyle w:val="TAH"/>
              <w:rPr>
                <w:rFonts w:cs="Arial"/>
                <w:lang w:eastAsia="ja-JP"/>
              </w:rPr>
            </w:pPr>
            <w:r w:rsidRPr="00FD0425">
              <w:rPr>
                <w:rFonts w:cs="Arial"/>
                <w:lang w:eastAsia="ja-JP"/>
              </w:rPr>
              <w:t>Explanation</w:t>
            </w:r>
          </w:p>
        </w:tc>
      </w:tr>
      <w:tr w:rsidR="00644B4F" w:rsidRPr="00FD0425" w14:paraId="5E659728" w14:textId="77777777" w:rsidTr="00051834">
        <w:tc>
          <w:tcPr>
            <w:tcW w:w="3686" w:type="dxa"/>
            <w:tcBorders>
              <w:top w:val="single" w:sz="4" w:space="0" w:color="auto"/>
              <w:left w:val="single" w:sz="4" w:space="0" w:color="auto"/>
              <w:bottom w:val="single" w:sz="4" w:space="0" w:color="auto"/>
              <w:right w:val="single" w:sz="4" w:space="0" w:color="auto"/>
            </w:tcBorders>
            <w:hideMark/>
          </w:tcPr>
          <w:p w14:paraId="3557610C" w14:textId="77777777" w:rsidR="00644B4F" w:rsidRPr="00FD0425" w:rsidRDefault="00644B4F" w:rsidP="00644B4F">
            <w:pPr>
              <w:pStyle w:val="TAL"/>
              <w:rPr>
                <w:bCs/>
                <w:lang w:eastAsia="ja-JP"/>
              </w:rPr>
            </w:pPr>
            <w:r w:rsidRPr="00FD0425">
              <w:rPr>
                <w:bCs/>
                <w:lang w:eastAsia="ja-JP"/>
              </w:rPr>
              <w:t>maxnoofTNLAssociations</w:t>
            </w:r>
          </w:p>
        </w:tc>
        <w:tc>
          <w:tcPr>
            <w:tcW w:w="5670" w:type="dxa"/>
            <w:tcBorders>
              <w:top w:val="single" w:sz="4" w:space="0" w:color="auto"/>
              <w:left w:val="single" w:sz="4" w:space="0" w:color="auto"/>
              <w:bottom w:val="single" w:sz="4" w:space="0" w:color="auto"/>
              <w:right w:val="single" w:sz="4" w:space="0" w:color="auto"/>
            </w:tcBorders>
            <w:hideMark/>
          </w:tcPr>
          <w:p w14:paraId="7432DD6D" w14:textId="77777777" w:rsidR="00644B4F" w:rsidRPr="00FD0425" w:rsidRDefault="00644B4F" w:rsidP="00644B4F">
            <w:pPr>
              <w:pStyle w:val="TAL"/>
              <w:rPr>
                <w:rFonts w:cs="Arial"/>
                <w:lang w:eastAsia="ja-JP"/>
              </w:rPr>
            </w:pPr>
            <w:r w:rsidRPr="00FD0425">
              <w:rPr>
                <w:rFonts w:cs="Arial"/>
                <w:lang w:eastAsia="ja-JP"/>
              </w:rPr>
              <w:t>Maximum numbers of TNL Associations between the NG RAN nodes. Value is 32.</w:t>
            </w:r>
          </w:p>
        </w:tc>
      </w:tr>
      <w:tr w:rsidR="003A56BE" w14:paraId="2F0EF2D0" w14:textId="77777777" w:rsidTr="00051834">
        <w:tc>
          <w:tcPr>
            <w:tcW w:w="3686" w:type="dxa"/>
            <w:tcBorders>
              <w:top w:val="single" w:sz="4" w:space="0" w:color="auto"/>
              <w:left w:val="single" w:sz="4" w:space="0" w:color="auto"/>
              <w:bottom w:val="single" w:sz="4" w:space="0" w:color="auto"/>
              <w:right w:val="single" w:sz="4" w:space="0" w:color="auto"/>
            </w:tcBorders>
          </w:tcPr>
          <w:p w14:paraId="7A64BD68" w14:textId="77777777" w:rsidR="003A56BE" w:rsidRDefault="003A56BE" w:rsidP="00051834">
            <w:pPr>
              <w:pStyle w:val="TAL"/>
              <w:rPr>
                <w:bCs/>
                <w:lang w:eastAsia="ja-JP"/>
              </w:rPr>
            </w:pPr>
            <w:ins w:id="1047" w:author="Samsung" w:date="2022-02-07T17:09:00Z">
              <w:r>
                <w:rPr>
                  <w:bCs/>
                  <w:lang w:eastAsia="ja-JP"/>
                </w:rPr>
                <w:t>maxnoofCellsinNG-RAN node</w:t>
              </w:r>
            </w:ins>
          </w:p>
        </w:tc>
        <w:tc>
          <w:tcPr>
            <w:tcW w:w="5670" w:type="dxa"/>
            <w:tcBorders>
              <w:top w:val="single" w:sz="4" w:space="0" w:color="auto"/>
              <w:left w:val="single" w:sz="4" w:space="0" w:color="auto"/>
              <w:bottom w:val="single" w:sz="4" w:space="0" w:color="auto"/>
              <w:right w:val="single" w:sz="4" w:space="0" w:color="auto"/>
            </w:tcBorders>
          </w:tcPr>
          <w:p w14:paraId="05C343DC" w14:textId="77777777" w:rsidR="003A56BE" w:rsidRDefault="003A56BE" w:rsidP="00051834">
            <w:pPr>
              <w:pStyle w:val="TAL"/>
              <w:rPr>
                <w:rFonts w:cs="Arial"/>
                <w:lang w:eastAsia="ja-JP"/>
              </w:rPr>
            </w:pPr>
            <w:ins w:id="1048" w:author="Samsung" w:date="2022-02-07T17:09:00Z">
              <w:r>
                <w:rPr>
                  <w:rFonts w:cs="Arial"/>
                  <w:lang w:eastAsia="ja-JP"/>
                </w:rPr>
                <w:t>Maximum no. cells that can be served by a NG-RAN node. Value is 16384.</w:t>
              </w:r>
            </w:ins>
          </w:p>
        </w:tc>
      </w:tr>
      <w:tr w:rsidR="003F2B48" w14:paraId="0F68CD7F" w14:textId="77777777" w:rsidTr="003F2B48">
        <w:trPr>
          <w:ins w:id="1049" w:author="Samsung" w:date="2022-02-07T17:09:00Z"/>
        </w:trPr>
        <w:tc>
          <w:tcPr>
            <w:tcW w:w="3686" w:type="dxa"/>
            <w:tcBorders>
              <w:top w:val="single" w:sz="4" w:space="0" w:color="auto"/>
              <w:left w:val="single" w:sz="4" w:space="0" w:color="auto"/>
              <w:bottom w:val="single" w:sz="4" w:space="0" w:color="auto"/>
              <w:right w:val="single" w:sz="4" w:space="0" w:color="auto"/>
            </w:tcBorders>
          </w:tcPr>
          <w:p w14:paraId="6B85EFA0" w14:textId="77777777" w:rsidR="003F2B48" w:rsidRDefault="003F2B48" w:rsidP="002D2A2C">
            <w:pPr>
              <w:pStyle w:val="TAL"/>
              <w:rPr>
                <w:ins w:id="1050" w:author="Samsung" w:date="2022-02-07T17:09:00Z"/>
                <w:bCs/>
                <w:lang w:eastAsia="ja-JP"/>
              </w:rPr>
            </w:pPr>
            <w:ins w:id="1051" w:author="Samsung" w:date="2022-02-07T17:09:00Z">
              <w:r w:rsidRPr="003F2B48">
                <w:rPr>
                  <w:rFonts w:hint="eastAsia"/>
                  <w:bCs/>
                  <w:lang w:eastAsia="ja-JP"/>
                </w:rPr>
                <w:t>maxnoofSSBAreas</w:t>
              </w:r>
            </w:ins>
          </w:p>
        </w:tc>
        <w:tc>
          <w:tcPr>
            <w:tcW w:w="5670" w:type="dxa"/>
            <w:tcBorders>
              <w:top w:val="single" w:sz="4" w:space="0" w:color="auto"/>
              <w:left w:val="single" w:sz="4" w:space="0" w:color="auto"/>
              <w:bottom w:val="single" w:sz="4" w:space="0" w:color="auto"/>
              <w:right w:val="single" w:sz="4" w:space="0" w:color="auto"/>
            </w:tcBorders>
          </w:tcPr>
          <w:p w14:paraId="0C46B3B5" w14:textId="77777777" w:rsidR="003F2B48" w:rsidRDefault="003F2B48" w:rsidP="002D2A2C">
            <w:pPr>
              <w:pStyle w:val="TAL"/>
              <w:rPr>
                <w:ins w:id="1052" w:author="Samsung" w:date="2022-02-07T17:09:00Z"/>
                <w:rFonts w:cs="Arial"/>
                <w:lang w:eastAsia="ja-JP"/>
              </w:rPr>
            </w:pPr>
            <w:ins w:id="1053" w:author="Samsung" w:date="2022-02-07T17:09:00Z">
              <w:r w:rsidRPr="003F2B48">
                <w:rPr>
                  <w:rFonts w:cs="Arial"/>
                  <w:lang w:eastAsia="ja-JP"/>
                </w:rPr>
                <w:t>Maximum no. SSB Areas that can be served by a cell. Value is 64.</w:t>
              </w:r>
            </w:ins>
          </w:p>
        </w:tc>
      </w:tr>
    </w:tbl>
    <w:p w14:paraId="42A03117" w14:textId="77777777" w:rsidR="002F20DE" w:rsidRDefault="002F20DE" w:rsidP="006619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54" w:author="R3-222756" w:date="2022-03-04T14:50: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908"/>
        <w:gridCol w:w="5670"/>
        <w:tblGridChange w:id="1055">
          <w:tblGrid>
            <w:gridCol w:w="3908"/>
            <w:gridCol w:w="5670"/>
          </w:tblGrid>
        </w:tblGridChange>
      </w:tblGrid>
      <w:tr w:rsidR="002F20DE" w:rsidRPr="00A07A30" w14:paraId="6ACD3122" w14:textId="77777777" w:rsidTr="000166A8">
        <w:tc>
          <w:tcPr>
            <w:tcW w:w="3908" w:type="dxa"/>
            <w:shd w:val="clear" w:color="auto" w:fill="auto"/>
            <w:tcPrChange w:id="1056" w:author="R3-222756" w:date="2022-03-04T14:50:00Z">
              <w:tcPr>
                <w:tcW w:w="3708" w:type="dxa"/>
                <w:shd w:val="clear" w:color="auto" w:fill="auto"/>
              </w:tcPr>
            </w:tcPrChange>
          </w:tcPr>
          <w:p w14:paraId="168822CA" w14:textId="77777777" w:rsidR="002F20DE" w:rsidRPr="00A07A30" w:rsidRDefault="002F20DE" w:rsidP="00A07A30">
            <w:pPr>
              <w:pStyle w:val="TAH"/>
              <w:rPr>
                <w:rFonts w:cs="Arial"/>
                <w:lang w:eastAsia="ja-JP"/>
              </w:rPr>
            </w:pPr>
            <w:ins w:id="1057" w:author="Samsung" w:date="2022-02-07T17:09:00Z">
              <w:r w:rsidRPr="00A07A30">
                <w:rPr>
                  <w:rFonts w:cs="Arial"/>
                  <w:lang w:eastAsia="ja-JP"/>
                </w:rPr>
                <w:t>Condition</w:t>
              </w:r>
            </w:ins>
          </w:p>
        </w:tc>
        <w:tc>
          <w:tcPr>
            <w:tcW w:w="5670" w:type="dxa"/>
            <w:shd w:val="clear" w:color="auto" w:fill="auto"/>
            <w:tcPrChange w:id="1058" w:author="R3-222756" w:date="2022-03-04T14:50:00Z">
              <w:tcPr>
                <w:tcW w:w="5670" w:type="dxa"/>
                <w:shd w:val="clear" w:color="auto" w:fill="auto"/>
              </w:tcPr>
            </w:tcPrChange>
          </w:tcPr>
          <w:p w14:paraId="7FAB5447" w14:textId="77777777" w:rsidR="002F20DE" w:rsidRPr="00A07A30" w:rsidRDefault="002F20DE" w:rsidP="00A07A30">
            <w:pPr>
              <w:pStyle w:val="TAH"/>
              <w:rPr>
                <w:rFonts w:cs="Arial"/>
                <w:lang w:eastAsia="ja-JP"/>
              </w:rPr>
            </w:pPr>
            <w:ins w:id="1059" w:author="Samsung" w:date="2022-02-07T17:09:00Z">
              <w:r w:rsidRPr="00A07A30">
                <w:rPr>
                  <w:rFonts w:cs="Arial"/>
                  <w:lang w:eastAsia="ja-JP"/>
                </w:rPr>
                <w:t>Explanation</w:t>
              </w:r>
            </w:ins>
          </w:p>
        </w:tc>
      </w:tr>
      <w:tr w:rsidR="002F20DE" w14:paraId="1F42BE15" w14:textId="77777777" w:rsidTr="000166A8">
        <w:tc>
          <w:tcPr>
            <w:tcW w:w="3908" w:type="dxa"/>
            <w:shd w:val="clear" w:color="auto" w:fill="auto"/>
            <w:tcPrChange w:id="1060" w:author="R3-222756" w:date="2022-03-04T14:50:00Z">
              <w:tcPr>
                <w:tcW w:w="3708" w:type="dxa"/>
                <w:shd w:val="clear" w:color="auto" w:fill="auto"/>
              </w:tcPr>
            </w:tcPrChange>
          </w:tcPr>
          <w:p w14:paraId="5CE2E39B" w14:textId="77777777" w:rsidR="002F20DE" w:rsidRDefault="002F20DE" w:rsidP="00A07A30">
            <w:pPr>
              <w:pStyle w:val="TAL"/>
              <w:rPr>
                <w:lang w:eastAsia="ja-JP"/>
              </w:rPr>
            </w:pPr>
            <w:ins w:id="1061" w:author="Samsung" w:date="2022-02-07T17:09:00Z">
              <w:r w:rsidRPr="00A07A30">
                <w:rPr>
                  <w:bCs/>
                  <w:lang w:eastAsia="ja-JP"/>
                </w:rPr>
                <w:t>ifCellDeploymentStatusIndicatorPresent</w:t>
              </w:r>
            </w:ins>
          </w:p>
        </w:tc>
        <w:tc>
          <w:tcPr>
            <w:tcW w:w="5670" w:type="dxa"/>
            <w:shd w:val="clear" w:color="auto" w:fill="auto"/>
            <w:tcPrChange w:id="1062" w:author="R3-222756" w:date="2022-03-04T14:50:00Z">
              <w:tcPr>
                <w:tcW w:w="5670" w:type="dxa"/>
                <w:shd w:val="clear" w:color="auto" w:fill="auto"/>
              </w:tcPr>
            </w:tcPrChange>
          </w:tcPr>
          <w:p w14:paraId="07428DB3" w14:textId="77777777" w:rsidR="002F20DE" w:rsidRPr="00A07A30" w:rsidRDefault="002F20DE" w:rsidP="00A07A30">
            <w:pPr>
              <w:keepNext/>
              <w:keepLines/>
              <w:overflowPunct w:val="0"/>
              <w:autoSpaceDE w:val="0"/>
              <w:autoSpaceDN w:val="0"/>
              <w:adjustRightInd w:val="0"/>
              <w:spacing w:after="0"/>
              <w:textAlignment w:val="baseline"/>
              <w:rPr>
                <w:rFonts w:ascii="Arial" w:hAnsi="Arial"/>
                <w:sz w:val="18"/>
                <w:lang w:eastAsia="ja-JP"/>
              </w:rPr>
            </w:pPr>
            <w:ins w:id="1063" w:author="Samsung" w:date="2022-02-07T17:09:00Z">
              <w:r w:rsidRPr="00A07A30">
                <w:rPr>
                  <w:rFonts w:ascii="Arial" w:hAnsi="Arial"/>
                  <w:sz w:val="18"/>
                  <w:lang w:eastAsia="ja-JP"/>
                </w:rPr>
                <w:t xml:space="preserve">This IE shall be present if the </w:t>
              </w:r>
              <w:r w:rsidRPr="00A07A30">
                <w:rPr>
                  <w:rFonts w:ascii="Arial" w:hAnsi="Arial"/>
                  <w:i/>
                  <w:iCs/>
                  <w:sz w:val="18"/>
                  <w:lang w:eastAsia="ja-JP"/>
                </w:rPr>
                <w:t xml:space="preserve">Cell Deployment Status Indicator </w:t>
              </w:r>
              <w:r w:rsidRPr="00A07A30">
                <w:rPr>
                  <w:rFonts w:ascii="Arial" w:hAnsi="Arial"/>
                  <w:sz w:val="18"/>
                  <w:lang w:eastAsia="ja-JP"/>
                </w:rPr>
                <w:t>IE is present.</w:t>
              </w:r>
            </w:ins>
          </w:p>
        </w:tc>
      </w:tr>
      <w:tr w:rsidR="003F2B48" w:rsidDel="000166A8" w14:paraId="3CC0CD45" w14:textId="1DB701A6" w:rsidTr="000166A8">
        <w:trPr>
          <w:ins w:id="1064" w:author="Samsung" w:date="2022-02-07T17:09:00Z"/>
          <w:del w:id="1065" w:author="R3-222756" w:date="2022-03-04T14:50:00Z"/>
        </w:trPr>
        <w:tc>
          <w:tcPr>
            <w:tcW w:w="3908" w:type="dxa"/>
            <w:tcBorders>
              <w:top w:val="single" w:sz="4" w:space="0" w:color="auto"/>
              <w:left w:val="single" w:sz="4" w:space="0" w:color="auto"/>
              <w:bottom w:val="single" w:sz="4" w:space="0" w:color="auto"/>
              <w:right w:val="single" w:sz="4" w:space="0" w:color="auto"/>
            </w:tcBorders>
            <w:shd w:val="clear" w:color="auto" w:fill="auto"/>
            <w:tcPrChange w:id="1066" w:author="R3-222756" w:date="2022-03-04T14:50:00Z">
              <w:tcPr>
                <w:tcW w:w="3708" w:type="dxa"/>
                <w:tcBorders>
                  <w:top w:val="single" w:sz="4" w:space="0" w:color="auto"/>
                  <w:left w:val="single" w:sz="4" w:space="0" w:color="auto"/>
                  <w:bottom w:val="single" w:sz="4" w:space="0" w:color="auto"/>
                  <w:right w:val="single" w:sz="4" w:space="0" w:color="auto"/>
                </w:tcBorders>
                <w:shd w:val="clear" w:color="auto" w:fill="auto"/>
              </w:tcPr>
            </w:tcPrChange>
          </w:tcPr>
          <w:p w14:paraId="5E82EBFE" w14:textId="0D0A0909" w:rsidR="003F2B48" w:rsidRPr="003F2B48" w:rsidDel="000166A8" w:rsidRDefault="003F2B48" w:rsidP="002D2A2C">
            <w:pPr>
              <w:pStyle w:val="TAL"/>
              <w:rPr>
                <w:ins w:id="1067" w:author="Samsung" w:date="2022-02-07T17:09:00Z"/>
                <w:del w:id="1068" w:author="R3-222756" w:date="2022-03-04T14:50:00Z"/>
                <w:bCs/>
                <w:lang w:eastAsia="ja-JP"/>
              </w:rPr>
            </w:pPr>
            <w:ins w:id="1069" w:author="Samsung" w:date="2022-02-07T17:09:00Z">
              <w:del w:id="1070" w:author="R3-222756" w:date="2022-03-04T14:50:00Z">
                <w:r w:rsidRPr="003F2B48" w:rsidDel="000166A8">
                  <w:rPr>
                    <w:bCs/>
                    <w:lang w:eastAsia="ja-JP"/>
                  </w:rPr>
                  <w:delText>if</w:delText>
                </w:r>
                <w:r w:rsidRPr="003F2B48" w:rsidDel="000166A8">
                  <w:rPr>
                    <w:rFonts w:hint="eastAsia"/>
                    <w:bCs/>
                    <w:lang w:eastAsia="ja-JP"/>
                  </w:rPr>
                  <w:delText>SSB</w:delText>
                </w:r>
                <w:r w:rsidRPr="003F2B48" w:rsidDel="000166A8">
                  <w:rPr>
                    <w:bCs/>
                    <w:lang w:eastAsia="ja-JP"/>
                  </w:rPr>
                  <w:delText>DeploymentStatusIndicatorPresent</w:delText>
                </w:r>
                <w:r w:rsidRPr="00D9187F" w:rsidDel="000166A8">
                  <w:rPr>
                    <w:rFonts w:hint="eastAsia"/>
                    <w:bCs/>
                    <w:highlight w:val="yellow"/>
                    <w:lang w:eastAsia="ja-JP"/>
                  </w:rPr>
                  <w:delText>(FFS)</w:delText>
                </w:r>
              </w:del>
            </w:ins>
          </w:p>
        </w:tc>
        <w:tc>
          <w:tcPr>
            <w:tcW w:w="5670" w:type="dxa"/>
            <w:tcBorders>
              <w:top w:val="single" w:sz="4" w:space="0" w:color="auto"/>
              <w:left w:val="single" w:sz="4" w:space="0" w:color="auto"/>
              <w:bottom w:val="single" w:sz="4" w:space="0" w:color="auto"/>
              <w:right w:val="single" w:sz="4" w:space="0" w:color="auto"/>
            </w:tcBorders>
            <w:shd w:val="clear" w:color="auto" w:fill="auto"/>
            <w:tcPrChange w:id="1071" w:author="R3-222756" w:date="2022-03-04T14:50:00Z">
              <w:tcPr>
                <w:tcW w:w="5670" w:type="dxa"/>
                <w:tcBorders>
                  <w:top w:val="single" w:sz="4" w:space="0" w:color="auto"/>
                  <w:left w:val="single" w:sz="4" w:space="0" w:color="auto"/>
                  <w:bottom w:val="single" w:sz="4" w:space="0" w:color="auto"/>
                  <w:right w:val="single" w:sz="4" w:space="0" w:color="auto"/>
                </w:tcBorders>
                <w:shd w:val="clear" w:color="auto" w:fill="auto"/>
              </w:tcPr>
            </w:tcPrChange>
          </w:tcPr>
          <w:p w14:paraId="5FA44A3C" w14:textId="6ADF907D" w:rsidR="003F2B48" w:rsidDel="000166A8" w:rsidRDefault="003F2B48" w:rsidP="002D2A2C">
            <w:pPr>
              <w:keepNext/>
              <w:keepLines/>
              <w:overflowPunct w:val="0"/>
              <w:autoSpaceDE w:val="0"/>
              <w:autoSpaceDN w:val="0"/>
              <w:adjustRightInd w:val="0"/>
              <w:spacing w:after="0"/>
              <w:textAlignment w:val="baseline"/>
              <w:rPr>
                <w:ins w:id="1072" w:author="Samsung" w:date="2022-02-07T17:09:00Z"/>
                <w:del w:id="1073" w:author="R3-222756" w:date="2022-03-04T14:50:00Z"/>
                <w:rFonts w:ascii="Arial" w:hAnsi="Arial"/>
                <w:sz w:val="18"/>
                <w:lang w:eastAsia="ja-JP"/>
              </w:rPr>
            </w:pPr>
            <w:ins w:id="1074" w:author="Samsung" w:date="2022-02-07T17:09:00Z">
              <w:del w:id="1075" w:author="R3-222756" w:date="2022-03-04T14:50:00Z">
                <w:r w:rsidDel="000166A8">
                  <w:rPr>
                    <w:rFonts w:ascii="Arial" w:hAnsi="Arial"/>
                    <w:sz w:val="18"/>
                    <w:lang w:eastAsia="ja-JP"/>
                  </w:rPr>
                  <w:delText xml:space="preserve">This IE shall be present if the </w:delText>
                </w:r>
                <w:r w:rsidRPr="003F2B48" w:rsidDel="000166A8">
                  <w:rPr>
                    <w:rFonts w:ascii="Arial" w:hAnsi="Arial" w:hint="eastAsia"/>
                    <w:sz w:val="18"/>
                    <w:lang w:eastAsia="ja-JP"/>
                  </w:rPr>
                  <w:delText>SSB</w:delText>
                </w:r>
                <w:r w:rsidRPr="003F2B48" w:rsidDel="000166A8">
                  <w:rPr>
                    <w:rFonts w:ascii="Arial" w:hAnsi="Arial"/>
                    <w:sz w:val="18"/>
                    <w:lang w:eastAsia="ja-JP"/>
                  </w:rPr>
                  <w:delText xml:space="preserve"> Deployment Status Indicator </w:delText>
                </w:r>
                <w:r w:rsidDel="000166A8">
                  <w:rPr>
                    <w:rFonts w:ascii="Arial" w:hAnsi="Arial"/>
                    <w:sz w:val="18"/>
                    <w:lang w:eastAsia="ja-JP"/>
                  </w:rPr>
                  <w:delText>IE is present.</w:delText>
                </w:r>
              </w:del>
            </w:ins>
          </w:p>
        </w:tc>
      </w:tr>
    </w:tbl>
    <w:p w14:paraId="4B8F9201" w14:textId="77777777" w:rsidR="004F5181" w:rsidRDefault="004F5181" w:rsidP="00661915"/>
    <w:p w14:paraId="5DE10435" w14:textId="229A8636" w:rsidR="00EF3BD5" w:rsidRDefault="00EF3BD5" w:rsidP="00661915">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5AC7797D" w14:textId="77777777" w:rsidR="00295F52" w:rsidRPr="00297C1B" w:rsidRDefault="00295F52" w:rsidP="00295F52">
      <w:pPr>
        <w:pStyle w:val="4"/>
      </w:pPr>
      <w:bookmarkStart w:id="1076" w:name="_Hlk44419125"/>
      <w:bookmarkStart w:id="1077" w:name="_Toc14207740"/>
      <w:bookmarkStart w:id="1078" w:name="_Toc44497541"/>
      <w:bookmarkStart w:id="1079" w:name="_Toc45107929"/>
      <w:bookmarkStart w:id="1080" w:name="_Toc45901549"/>
      <w:bookmarkStart w:id="1081" w:name="_Toc51850628"/>
      <w:bookmarkStart w:id="1082" w:name="_Toc74151363"/>
      <w:bookmarkStart w:id="1083" w:name="_Toc81321971"/>
      <w:r w:rsidRPr="00297C1B">
        <w:rPr>
          <w:rFonts w:hint="eastAsia"/>
          <w:lang w:eastAsia="zh-CN"/>
        </w:rPr>
        <w:t>9.1.3.</w:t>
      </w:r>
      <w:bookmarkEnd w:id="1076"/>
      <w:r>
        <w:rPr>
          <w:lang w:eastAsia="zh-CN"/>
        </w:rPr>
        <w:t>17</w:t>
      </w:r>
      <w:r w:rsidRPr="00297C1B">
        <w:tab/>
      </w:r>
      <w:r w:rsidRPr="00297C1B">
        <w:rPr>
          <w:szCs w:val="24"/>
          <w:lang w:eastAsia="zh-CN"/>
        </w:rPr>
        <w:t>HANDOVER</w:t>
      </w:r>
      <w:r w:rsidRPr="00297C1B">
        <w:rPr>
          <w:szCs w:val="24"/>
        </w:rPr>
        <w:t xml:space="preserve"> REPORT</w:t>
      </w:r>
      <w:bookmarkEnd w:id="1077"/>
      <w:bookmarkEnd w:id="1078"/>
      <w:bookmarkEnd w:id="1079"/>
      <w:bookmarkEnd w:id="1080"/>
      <w:bookmarkEnd w:id="1081"/>
      <w:bookmarkEnd w:id="1082"/>
      <w:bookmarkEnd w:id="1083"/>
    </w:p>
    <w:p w14:paraId="318CA7C6" w14:textId="77777777" w:rsidR="00295F52" w:rsidRPr="00AA5DA2" w:rsidRDefault="00295F52" w:rsidP="00295F52">
      <w:r w:rsidRPr="00297C1B">
        <w:t xml:space="preserve">This message is sent by </w:t>
      </w:r>
      <w:r w:rsidRPr="00297C1B">
        <w:rPr>
          <w:rFonts w:hint="eastAsia"/>
          <w:lang w:eastAsia="zh-CN"/>
        </w:rPr>
        <w:t>NG-RAN node</w:t>
      </w:r>
      <w:r w:rsidRPr="00297C1B">
        <w:rPr>
          <w:vertAlign w:val="subscript"/>
        </w:rPr>
        <w:t>1</w:t>
      </w:r>
      <w:r w:rsidRPr="00297C1B">
        <w:t xml:space="preserve"> to NG-RAN node</w:t>
      </w:r>
      <w:r w:rsidRPr="00297C1B">
        <w:rPr>
          <w:vertAlign w:val="subscript"/>
        </w:rPr>
        <w:t>2</w:t>
      </w:r>
      <w:r w:rsidRPr="00297C1B">
        <w:t xml:space="preserve"> to report a handover fai</w:t>
      </w:r>
      <w:r w:rsidRPr="00AA5DA2">
        <w:t>lure event</w:t>
      </w:r>
      <w:r>
        <w:rPr>
          <w:rFonts w:hint="eastAsia"/>
          <w:lang w:eastAsia="zh-CN"/>
        </w:rPr>
        <w:t xml:space="preserve">, </w:t>
      </w:r>
      <w:r w:rsidRPr="00AA5DA2">
        <w:t>or other critical mobility problem.</w:t>
      </w:r>
    </w:p>
    <w:p w14:paraId="7C0D17F7" w14:textId="77777777" w:rsidR="00295F52" w:rsidRPr="00AA5DA2" w:rsidRDefault="00295F52" w:rsidP="00295F52">
      <w:pPr>
        <w:rPr>
          <w:rFonts w:eastAsia="Batang"/>
        </w:rPr>
      </w:pPr>
      <w:r w:rsidRPr="00AA5DA2">
        <w:t xml:space="preserve">Direction: </w:t>
      </w:r>
      <w:r>
        <w:rPr>
          <w:rFonts w:hint="eastAsia"/>
          <w:lang w:eastAsia="zh-CN"/>
        </w:rPr>
        <w:t>NG-RAN node</w:t>
      </w:r>
      <w:r w:rsidRPr="00AA5DA2">
        <w:rPr>
          <w:vertAlign w:val="subscript"/>
        </w:rPr>
        <w:t xml:space="preserve"> 1</w:t>
      </w:r>
      <w:r w:rsidRPr="00AA5DA2">
        <w:t xml:space="preserve"> </w:t>
      </w:r>
      <w:r w:rsidRPr="00AA5DA2">
        <w:sym w:font="Symbol" w:char="F0AE"/>
      </w:r>
      <w:r w:rsidRPr="00AA5DA2">
        <w:t xml:space="preserve"> </w:t>
      </w:r>
      <w:r>
        <w:rPr>
          <w:rFonts w:hint="eastAsia"/>
          <w:lang w:eastAsia="zh-CN"/>
        </w:rPr>
        <w:t>NG-RAN node</w:t>
      </w:r>
      <w:r w:rsidRPr="00AA5DA2">
        <w:rPr>
          <w:vertAlign w:val="subscript"/>
        </w:rPr>
        <w:t xml:space="preserve"> 2</w:t>
      </w:r>
      <w:r w:rsidRPr="00AA5DA2">
        <w:t>.</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260"/>
        <w:gridCol w:w="900"/>
        <w:gridCol w:w="1620"/>
        <w:gridCol w:w="1827"/>
        <w:gridCol w:w="1080"/>
        <w:gridCol w:w="1080"/>
      </w:tblGrid>
      <w:tr w:rsidR="00295F52" w:rsidRPr="00AA5DA2" w14:paraId="5DF42943" w14:textId="77777777" w:rsidTr="00462B76">
        <w:tc>
          <w:tcPr>
            <w:tcW w:w="2122" w:type="dxa"/>
          </w:tcPr>
          <w:p w14:paraId="1D5D520C" w14:textId="77777777" w:rsidR="00295F52" w:rsidRPr="00AA5DA2" w:rsidRDefault="00295F52" w:rsidP="00462B76">
            <w:pPr>
              <w:pStyle w:val="TAH"/>
              <w:rPr>
                <w:lang w:eastAsia="ja-JP"/>
              </w:rPr>
            </w:pPr>
            <w:r w:rsidRPr="00AA5DA2">
              <w:rPr>
                <w:lang w:eastAsia="ja-JP"/>
              </w:rPr>
              <w:lastRenderedPageBreak/>
              <w:t>IE/Group Name</w:t>
            </w:r>
          </w:p>
        </w:tc>
        <w:tc>
          <w:tcPr>
            <w:tcW w:w="1260" w:type="dxa"/>
          </w:tcPr>
          <w:p w14:paraId="20215ED1" w14:textId="77777777" w:rsidR="00295F52" w:rsidRPr="00AA5DA2" w:rsidRDefault="00295F52" w:rsidP="00462B76">
            <w:pPr>
              <w:pStyle w:val="TAH"/>
              <w:rPr>
                <w:lang w:eastAsia="ja-JP"/>
              </w:rPr>
            </w:pPr>
            <w:r w:rsidRPr="00AA5DA2">
              <w:rPr>
                <w:lang w:eastAsia="ja-JP"/>
              </w:rPr>
              <w:t>Presence</w:t>
            </w:r>
          </w:p>
        </w:tc>
        <w:tc>
          <w:tcPr>
            <w:tcW w:w="900" w:type="dxa"/>
          </w:tcPr>
          <w:p w14:paraId="3B3F4434" w14:textId="77777777" w:rsidR="00295F52" w:rsidRPr="00AA5DA2" w:rsidRDefault="00295F52" w:rsidP="00462B76">
            <w:pPr>
              <w:pStyle w:val="TAH"/>
              <w:rPr>
                <w:lang w:eastAsia="ja-JP"/>
              </w:rPr>
            </w:pPr>
            <w:r w:rsidRPr="00AA5DA2">
              <w:rPr>
                <w:lang w:eastAsia="ja-JP"/>
              </w:rPr>
              <w:t>Range</w:t>
            </w:r>
          </w:p>
        </w:tc>
        <w:tc>
          <w:tcPr>
            <w:tcW w:w="1620" w:type="dxa"/>
          </w:tcPr>
          <w:p w14:paraId="05285549" w14:textId="77777777" w:rsidR="00295F52" w:rsidRPr="00AA5DA2" w:rsidRDefault="00295F52" w:rsidP="00462B76">
            <w:pPr>
              <w:pStyle w:val="TAH"/>
              <w:rPr>
                <w:lang w:eastAsia="ja-JP"/>
              </w:rPr>
            </w:pPr>
            <w:r w:rsidRPr="00AA5DA2">
              <w:rPr>
                <w:lang w:eastAsia="ja-JP"/>
              </w:rPr>
              <w:t>IE type and reference</w:t>
            </w:r>
          </w:p>
        </w:tc>
        <w:tc>
          <w:tcPr>
            <w:tcW w:w="1827" w:type="dxa"/>
          </w:tcPr>
          <w:p w14:paraId="775C958D" w14:textId="77777777" w:rsidR="00295F52" w:rsidRPr="00AA5DA2" w:rsidRDefault="00295F52" w:rsidP="00462B76">
            <w:pPr>
              <w:pStyle w:val="TAH"/>
              <w:rPr>
                <w:lang w:eastAsia="ja-JP"/>
              </w:rPr>
            </w:pPr>
            <w:r w:rsidRPr="00AA5DA2">
              <w:rPr>
                <w:lang w:eastAsia="ja-JP"/>
              </w:rPr>
              <w:t>Semantics description</w:t>
            </w:r>
          </w:p>
        </w:tc>
        <w:tc>
          <w:tcPr>
            <w:tcW w:w="1080" w:type="dxa"/>
          </w:tcPr>
          <w:p w14:paraId="35E23FBA" w14:textId="77777777" w:rsidR="00295F52" w:rsidRPr="00AA5DA2" w:rsidRDefault="00295F52" w:rsidP="00462B76">
            <w:pPr>
              <w:pStyle w:val="TAH"/>
              <w:rPr>
                <w:lang w:eastAsia="ja-JP"/>
              </w:rPr>
            </w:pPr>
            <w:r w:rsidRPr="00AA5DA2">
              <w:rPr>
                <w:lang w:eastAsia="ja-JP"/>
              </w:rPr>
              <w:t>Criticality</w:t>
            </w:r>
          </w:p>
        </w:tc>
        <w:tc>
          <w:tcPr>
            <w:tcW w:w="1080" w:type="dxa"/>
          </w:tcPr>
          <w:p w14:paraId="43B3A600" w14:textId="77777777" w:rsidR="00295F52" w:rsidRPr="00AA5DA2" w:rsidRDefault="00295F52" w:rsidP="00462B76">
            <w:pPr>
              <w:pStyle w:val="TAH"/>
              <w:rPr>
                <w:b w:val="0"/>
                <w:lang w:eastAsia="ja-JP"/>
              </w:rPr>
            </w:pPr>
            <w:r w:rsidRPr="00AA5DA2">
              <w:rPr>
                <w:lang w:eastAsia="ja-JP"/>
              </w:rPr>
              <w:t>Assigned Criticality</w:t>
            </w:r>
          </w:p>
        </w:tc>
      </w:tr>
      <w:tr w:rsidR="00295F52" w:rsidRPr="00AA5DA2" w14:paraId="3E7A202B" w14:textId="77777777" w:rsidTr="00462B76">
        <w:tc>
          <w:tcPr>
            <w:tcW w:w="2122" w:type="dxa"/>
          </w:tcPr>
          <w:p w14:paraId="7ADFD251" w14:textId="77777777" w:rsidR="00295F52" w:rsidRPr="00AA5DA2" w:rsidRDefault="00295F52" w:rsidP="00462B76">
            <w:pPr>
              <w:pStyle w:val="TAL"/>
              <w:rPr>
                <w:lang w:eastAsia="ja-JP"/>
              </w:rPr>
            </w:pPr>
            <w:r w:rsidRPr="00AA5DA2">
              <w:rPr>
                <w:lang w:eastAsia="ja-JP"/>
              </w:rPr>
              <w:t>Message Type</w:t>
            </w:r>
          </w:p>
        </w:tc>
        <w:tc>
          <w:tcPr>
            <w:tcW w:w="1260" w:type="dxa"/>
          </w:tcPr>
          <w:p w14:paraId="77946B9A" w14:textId="77777777" w:rsidR="00295F52" w:rsidRPr="00AA5DA2" w:rsidRDefault="00295F52" w:rsidP="00462B76">
            <w:pPr>
              <w:pStyle w:val="TAL"/>
              <w:rPr>
                <w:lang w:eastAsia="ja-JP"/>
              </w:rPr>
            </w:pPr>
            <w:r w:rsidRPr="00AA5DA2">
              <w:rPr>
                <w:lang w:eastAsia="ja-JP"/>
              </w:rPr>
              <w:t>M</w:t>
            </w:r>
          </w:p>
        </w:tc>
        <w:tc>
          <w:tcPr>
            <w:tcW w:w="900" w:type="dxa"/>
          </w:tcPr>
          <w:p w14:paraId="13F0EEA8" w14:textId="77777777" w:rsidR="00295F52" w:rsidRPr="00AA5DA2" w:rsidRDefault="00295F52" w:rsidP="00462B76">
            <w:pPr>
              <w:pStyle w:val="TAL"/>
              <w:rPr>
                <w:lang w:eastAsia="ja-JP"/>
              </w:rPr>
            </w:pPr>
          </w:p>
        </w:tc>
        <w:tc>
          <w:tcPr>
            <w:tcW w:w="1620" w:type="dxa"/>
          </w:tcPr>
          <w:p w14:paraId="1D005250" w14:textId="77777777" w:rsidR="00295F52" w:rsidRPr="00AA5DA2" w:rsidRDefault="00295F52" w:rsidP="00462B76">
            <w:pPr>
              <w:pStyle w:val="TAL"/>
              <w:rPr>
                <w:lang w:eastAsia="ja-JP"/>
              </w:rPr>
            </w:pPr>
            <w:r w:rsidRPr="0090263D">
              <w:rPr>
                <w:lang w:eastAsia="ja-JP"/>
              </w:rPr>
              <w:t>9.2.3.1</w:t>
            </w:r>
          </w:p>
        </w:tc>
        <w:tc>
          <w:tcPr>
            <w:tcW w:w="1827" w:type="dxa"/>
          </w:tcPr>
          <w:p w14:paraId="30629224" w14:textId="77777777" w:rsidR="00295F52" w:rsidRPr="00AA5DA2" w:rsidRDefault="00295F52" w:rsidP="00462B76">
            <w:pPr>
              <w:pStyle w:val="TAL"/>
              <w:rPr>
                <w:lang w:eastAsia="ja-JP"/>
              </w:rPr>
            </w:pPr>
          </w:p>
        </w:tc>
        <w:tc>
          <w:tcPr>
            <w:tcW w:w="1080" w:type="dxa"/>
          </w:tcPr>
          <w:p w14:paraId="508D4911" w14:textId="77777777" w:rsidR="00295F52" w:rsidRPr="00AA5DA2" w:rsidRDefault="00295F52" w:rsidP="00462B76">
            <w:pPr>
              <w:pStyle w:val="TAC"/>
              <w:rPr>
                <w:lang w:eastAsia="ja-JP"/>
              </w:rPr>
            </w:pPr>
            <w:r w:rsidRPr="00AA5DA2">
              <w:rPr>
                <w:lang w:eastAsia="ja-JP"/>
              </w:rPr>
              <w:t>YES</w:t>
            </w:r>
          </w:p>
        </w:tc>
        <w:tc>
          <w:tcPr>
            <w:tcW w:w="1080" w:type="dxa"/>
          </w:tcPr>
          <w:p w14:paraId="5738F0C8" w14:textId="77777777" w:rsidR="00295F52" w:rsidRPr="00AA5DA2" w:rsidRDefault="00295F52" w:rsidP="00462B76">
            <w:pPr>
              <w:pStyle w:val="TAC"/>
              <w:rPr>
                <w:lang w:eastAsia="ja-JP"/>
              </w:rPr>
            </w:pPr>
            <w:r w:rsidRPr="00AA5DA2">
              <w:rPr>
                <w:lang w:eastAsia="ja-JP"/>
              </w:rPr>
              <w:t>ignore</w:t>
            </w:r>
          </w:p>
        </w:tc>
      </w:tr>
      <w:tr w:rsidR="00295F52" w:rsidRPr="00AA5DA2" w14:paraId="5068A308" w14:textId="77777777" w:rsidTr="00462B76">
        <w:tc>
          <w:tcPr>
            <w:tcW w:w="2122" w:type="dxa"/>
          </w:tcPr>
          <w:p w14:paraId="6E30E098" w14:textId="77777777" w:rsidR="00295F52" w:rsidRPr="00AA5DA2" w:rsidRDefault="00295F52" w:rsidP="00462B76">
            <w:pPr>
              <w:pStyle w:val="TAL"/>
              <w:rPr>
                <w:lang w:eastAsia="ja-JP"/>
              </w:rPr>
            </w:pPr>
            <w:r>
              <w:rPr>
                <w:rFonts w:hint="eastAsia"/>
                <w:lang w:eastAsia="zh-CN"/>
              </w:rPr>
              <w:t>Handover</w:t>
            </w:r>
            <w:r w:rsidRPr="00AA5DA2">
              <w:rPr>
                <w:lang w:eastAsia="ja-JP"/>
              </w:rPr>
              <w:t xml:space="preserve"> Report Type</w:t>
            </w:r>
          </w:p>
        </w:tc>
        <w:tc>
          <w:tcPr>
            <w:tcW w:w="1260" w:type="dxa"/>
          </w:tcPr>
          <w:p w14:paraId="6425124A" w14:textId="77777777" w:rsidR="00295F52" w:rsidRPr="00AA5DA2" w:rsidRDefault="00295F52" w:rsidP="00462B76">
            <w:pPr>
              <w:pStyle w:val="TAL"/>
              <w:rPr>
                <w:lang w:eastAsia="ja-JP"/>
              </w:rPr>
            </w:pPr>
            <w:r w:rsidRPr="00AA5DA2">
              <w:rPr>
                <w:lang w:eastAsia="ja-JP"/>
              </w:rPr>
              <w:t>M</w:t>
            </w:r>
          </w:p>
        </w:tc>
        <w:tc>
          <w:tcPr>
            <w:tcW w:w="900" w:type="dxa"/>
          </w:tcPr>
          <w:p w14:paraId="7D3B9073" w14:textId="77777777" w:rsidR="00295F52" w:rsidRPr="00AA5DA2" w:rsidRDefault="00295F52" w:rsidP="00462B76">
            <w:pPr>
              <w:pStyle w:val="TAL"/>
              <w:rPr>
                <w:lang w:eastAsia="ja-JP"/>
              </w:rPr>
            </w:pPr>
          </w:p>
        </w:tc>
        <w:tc>
          <w:tcPr>
            <w:tcW w:w="1620" w:type="dxa"/>
          </w:tcPr>
          <w:p w14:paraId="7121775F" w14:textId="77777777" w:rsidR="00295F52" w:rsidRPr="00AA5DA2" w:rsidRDefault="00295F52" w:rsidP="00462B76">
            <w:pPr>
              <w:pStyle w:val="TAL"/>
              <w:rPr>
                <w:lang w:eastAsia="ja-JP"/>
              </w:rPr>
            </w:pPr>
            <w:r w:rsidRPr="00AA5DA2">
              <w:rPr>
                <w:lang w:eastAsia="ja-JP"/>
              </w:rPr>
              <w:t>ENUMERATED (HO too early, HO to wrong cell,</w:t>
            </w:r>
            <w:r>
              <w:rPr>
                <w:lang w:eastAsia="ja-JP"/>
              </w:rPr>
              <w:t xml:space="preserve"> Inter-system ping-pong. …</w:t>
            </w:r>
            <w:r w:rsidRPr="00AA5DA2">
              <w:rPr>
                <w:lang w:eastAsia="ja-JP"/>
              </w:rPr>
              <w:t>)</w:t>
            </w:r>
          </w:p>
        </w:tc>
        <w:tc>
          <w:tcPr>
            <w:tcW w:w="1827" w:type="dxa"/>
          </w:tcPr>
          <w:p w14:paraId="2BED716C" w14:textId="77777777" w:rsidR="00295F52" w:rsidRPr="00E374B9" w:rsidRDefault="00295F52" w:rsidP="00462B76">
            <w:pPr>
              <w:pStyle w:val="TAL"/>
              <w:rPr>
                <w:lang w:eastAsia="ja-JP"/>
              </w:rPr>
            </w:pPr>
          </w:p>
        </w:tc>
        <w:tc>
          <w:tcPr>
            <w:tcW w:w="1080" w:type="dxa"/>
          </w:tcPr>
          <w:p w14:paraId="4F250417" w14:textId="77777777" w:rsidR="00295F52" w:rsidRPr="00AA5DA2" w:rsidRDefault="00295F52" w:rsidP="00462B76">
            <w:pPr>
              <w:pStyle w:val="TAC"/>
              <w:rPr>
                <w:lang w:eastAsia="ja-JP"/>
              </w:rPr>
            </w:pPr>
            <w:r w:rsidRPr="00AA5DA2">
              <w:rPr>
                <w:lang w:eastAsia="ja-JP"/>
              </w:rPr>
              <w:t>YES</w:t>
            </w:r>
          </w:p>
        </w:tc>
        <w:tc>
          <w:tcPr>
            <w:tcW w:w="1080" w:type="dxa"/>
          </w:tcPr>
          <w:p w14:paraId="5A1AC79C" w14:textId="77777777" w:rsidR="00295F52" w:rsidRPr="00AA5DA2" w:rsidRDefault="00295F52" w:rsidP="00462B76">
            <w:pPr>
              <w:pStyle w:val="TAC"/>
              <w:rPr>
                <w:lang w:eastAsia="ja-JP"/>
              </w:rPr>
            </w:pPr>
            <w:r w:rsidRPr="00AA5DA2">
              <w:rPr>
                <w:lang w:eastAsia="ja-JP"/>
              </w:rPr>
              <w:t>ignore</w:t>
            </w:r>
          </w:p>
        </w:tc>
      </w:tr>
      <w:tr w:rsidR="00295F52" w:rsidRPr="00AA5DA2" w14:paraId="28DD6AFF" w14:textId="77777777" w:rsidTr="00462B76">
        <w:tc>
          <w:tcPr>
            <w:tcW w:w="2122" w:type="dxa"/>
          </w:tcPr>
          <w:p w14:paraId="5943514E" w14:textId="77777777" w:rsidR="00295F52" w:rsidRPr="00AA5DA2" w:rsidRDefault="00295F52" w:rsidP="00462B76">
            <w:pPr>
              <w:pStyle w:val="TAL"/>
              <w:rPr>
                <w:lang w:eastAsia="ja-JP"/>
              </w:rPr>
            </w:pPr>
            <w:r>
              <w:rPr>
                <w:rFonts w:hint="eastAsia"/>
                <w:lang w:eastAsia="zh-CN"/>
              </w:rPr>
              <w:t>Handover</w:t>
            </w:r>
            <w:r w:rsidRPr="00AA5DA2">
              <w:rPr>
                <w:lang w:eastAsia="ja-JP"/>
              </w:rPr>
              <w:t xml:space="preserve"> Cause</w:t>
            </w:r>
          </w:p>
        </w:tc>
        <w:tc>
          <w:tcPr>
            <w:tcW w:w="1260" w:type="dxa"/>
          </w:tcPr>
          <w:p w14:paraId="069310A8" w14:textId="77777777" w:rsidR="00295F52" w:rsidRPr="00AA5DA2" w:rsidRDefault="00295F52" w:rsidP="00462B76">
            <w:pPr>
              <w:pStyle w:val="TAL"/>
              <w:rPr>
                <w:lang w:eastAsia="ja-JP"/>
              </w:rPr>
            </w:pPr>
            <w:r w:rsidRPr="00AA5DA2">
              <w:rPr>
                <w:lang w:eastAsia="ja-JP"/>
              </w:rPr>
              <w:t>M</w:t>
            </w:r>
          </w:p>
        </w:tc>
        <w:tc>
          <w:tcPr>
            <w:tcW w:w="900" w:type="dxa"/>
          </w:tcPr>
          <w:p w14:paraId="52F29F0C" w14:textId="77777777" w:rsidR="00295F52" w:rsidRPr="00AA5DA2" w:rsidRDefault="00295F52" w:rsidP="00462B76">
            <w:pPr>
              <w:pStyle w:val="TAL"/>
              <w:rPr>
                <w:lang w:eastAsia="ja-JP"/>
              </w:rPr>
            </w:pPr>
          </w:p>
        </w:tc>
        <w:tc>
          <w:tcPr>
            <w:tcW w:w="1620" w:type="dxa"/>
          </w:tcPr>
          <w:p w14:paraId="40CC7B08" w14:textId="77777777" w:rsidR="00295F52" w:rsidRPr="00AA5DA2" w:rsidRDefault="00295F52" w:rsidP="00462B76">
            <w:pPr>
              <w:pStyle w:val="TAL"/>
              <w:rPr>
                <w:lang w:eastAsia="ja-JP"/>
              </w:rPr>
            </w:pPr>
            <w:r w:rsidRPr="00AA5DA2">
              <w:rPr>
                <w:lang w:eastAsia="ja-JP"/>
              </w:rPr>
              <w:t>Cause</w:t>
            </w:r>
          </w:p>
          <w:p w14:paraId="7F98BC6B" w14:textId="77777777" w:rsidR="00295F52" w:rsidRPr="00AA5DA2" w:rsidRDefault="00295F52" w:rsidP="00462B76">
            <w:pPr>
              <w:pStyle w:val="TAL"/>
              <w:rPr>
                <w:lang w:eastAsia="zh-CN"/>
              </w:rPr>
            </w:pPr>
            <w:r w:rsidRPr="00AA5DA2">
              <w:rPr>
                <w:lang w:eastAsia="ja-JP"/>
              </w:rPr>
              <w:t>9.2.</w:t>
            </w:r>
            <w:r>
              <w:rPr>
                <w:rFonts w:hint="eastAsia"/>
                <w:lang w:eastAsia="zh-CN"/>
              </w:rPr>
              <w:t>3.2</w:t>
            </w:r>
          </w:p>
        </w:tc>
        <w:tc>
          <w:tcPr>
            <w:tcW w:w="1827" w:type="dxa"/>
          </w:tcPr>
          <w:p w14:paraId="21813EE6" w14:textId="77777777" w:rsidR="00295F52" w:rsidRPr="00AA5DA2" w:rsidRDefault="00295F52" w:rsidP="00462B76">
            <w:pPr>
              <w:pStyle w:val="TAL"/>
              <w:rPr>
                <w:lang w:eastAsia="zh-CN"/>
              </w:rPr>
            </w:pPr>
            <w:r w:rsidRPr="00AA5DA2">
              <w:rPr>
                <w:lang w:eastAsia="ja-JP"/>
              </w:rPr>
              <w:t xml:space="preserve">Indicates handover cause employed for handover from </w:t>
            </w:r>
            <w:r>
              <w:rPr>
                <w:rFonts w:hint="eastAsia"/>
                <w:lang w:eastAsia="zh-CN"/>
              </w:rPr>
              <w:t>NG-RAN node</w:t>
            </w:r>
            <w:r w:rsidRPr="00AA5DA2">
              <w:rPr>
                <w:szCs w:val="18"/>
                <w:vertAlign w:val="subscript"/>
                <w:lang w:eastAsia="ja-JP"/>
              </w:rPr>
              <w:t xml:space="preserve"> 2</w:t>
            </w:r>
          </w:p>
        </w:tc>
        <w:tc>
          <w:tcPr>
            <w:tcW w:w="1080" w:type="dxa"/>
          </w:tcPr>
          <w:p w14:paraId="7656B1ED" w14:textId="77777777" w:rsidR="00295F52" w:rsidRPr="00AA5DA2" w:rsidRDefault="00295F52" w:rsidP="00462B76">
            <w:pPr>
              <w:pStyle w:val="TAC"/>
              <w:rPr>
                <w:lang w:eastAsia="ja-JP"/>
              </w:rPr>
            </w:pPr>
            <w:r w:rsidRPr="00AA5DA2">
              <w:rPr>
                <w:lang w:eastAsia="ja-JP"/>
              </w:rPr>
              <w:t>YES</w:t>
            </w:r>
          </w:p>
        </w:tc>
        <w:tc>
          <w:tcPr>
            <w:tcW w:w="1080" w:type="dxa"/>
          </w:tcPr>
          <w:p w14:paraId="76F4D006" w14:textId="77777777" w:rsidR="00295F52" w:rsidRPr="00AA5DA2" w:rsidRDefault="00295F52" w:rsidP="00462B76">
            <w:pPr>
              <w:pStyle w:val="TAC"/>
              <w:rPr>
                <w:lang w:eastAsia="ja-JP"/>
              </w:rPr>
            </w:pPr>
            <w:r w:rsidRPr="00AA5DA2">
              <w:rPr>
                <w:lang w:eastAsia="ja-JP"/>
              </w:rPr>
              <w:t>ignore</w:t>
            </w:r>
          </w:p>
        </w:tc>
      </w:tr>
      <w:tr w:rsidR="00295F52" w:rsidRPr="00AA5DA2" w14:paraId="0C66D294" w14:textId="77777777" w:rsidTr="00462B76">
        <w:tc>
          <w:tcPr>
            <w:tcW w:w="2122" w:type="dxa"/>
          </w:tcPr>
          <w:p w14:paraId="515E7301" w14:textId="77777777" w:rsidR="00295F52" w:rsidRPr="00AA5DA2" w:rsidRDefault="00295F52" w:rsidP="00462B76">
            <w:pPr>
              <w:pStyle w:val="TAL"/>
              <w:rPr>
                <w:lang w:eastAsia="ja-JP"/>
              </w:rPr>
            </w:pPr>
            <w:r w:rsidRPr="00AA5DA2">
              <w:rPr>
                <w:lang w:eastAsia="ja-JP"/>
              </w:rPr>
              <w:t xml:space="preserve">Source cell </w:t>
            </w:r>
            <w:r w:rsidRPr="0090263D">
              <w:rPr>
                <w:lang w:eastAsia="ja-JP"/>
              </w:rPr>
              <w:t>CGI</w:t>
            </w:r>
          </w:p>
        </w:tc>
        <w:tc>
          <w:tcPr>
            <w:tcW w:w="1260" w:type="dxa"/>
          </w:tcPr>
          <w:p w14:paraId="2F6EDA4F" w14:textId="77777777" w:rsidR="00295F52" w:rsidRPr="00AA5DA2" w:rsidRDefault="00295F52" w:rsidP="00462B76">
            <w:pPr>
              <w:pStyle w:val="TAL"/>
              <w:rPr>
                <w:lang w:eastAsia="zh-CN"/>
              </w:rPr>
            </w:pPr>
            <w:r>
              <w:rPr>
                <w:lang w:eastAsia="ja-JP"/>
              </w:rPr>
              <w:t>M</w:t>
            </w:r>
          </w:p>
        </w:tc>
        <w:tc>
          <w:tcPr>
            <w:tcW w:w="900" w:type="dxa"/>
          </w:tcPr>
          <w:p w14:paraId="4AB9E696" w14:textId="77777777" w:rsidR="00295F52" w:rsidRPr="00AA5DA2" w:rsidRDefault="00295F52" w:rsidP="00462B76">
            <w:pPr>
              <w:pStyle w:val="TAL"/>
              <w:rPr>
                <w:lang w:eastAsia="ja-JP"/>
              </w:rPr>
            </w:pPr>
          </w:p>
        </w:tc>
        <w:tc>
          <w:tcPr>
            <w:tcW w:w="1620" w:type="dxa"/>
          </w:tcPr>
          <w:p w14:paraId="58CFD2D2" w14:textId="77777777" w:rsidR="00295F52" w:rsidRPr="009D1FE9" w:rsidRDefault="00295F52" w:rsidP="00462B76">
            <w:pPr>
              <w:pStyle w:val="TAL"/>
              <w:rPr>
                <w:lang w:eastAsia="ja-JP"/>
              </w:rPr>
            </w:pPr>
            <w:r w:rsidRPr="009D1FE9">
              <w:rPr>
                <w:lang w:eastAsia="ja-JP"/>
              </w:rPr>
              <w:t>Global NG-RAN Cell Identity</w:t>
            </w:r>
          </w:p>
          <w:p w14:paraId="37D7A352" w14:textId="77777777" w:rsidR="00295F52" w:rsidRPr="009D1FE9" w:rsidRDefault="00295F52" w:rsidP="00462B76">
            <w:pPr>
              <w:pStyle w:val="TAL"/>
              <w:rPr>
                <w:lang w:eastAsia="zh-CN"/>
              </w:rPr>
            </w:pPr>
            <w:r w:rsidRPr="009D1FE9">
              <w:rPr>
                <w:lang w:eastAsia="ja-JP"/>
              </w:rPr>
              <w:t xml:space="preserve">9.2.2.27 </w:t>
            </w:r>
          </w:p>
          <w:p w14:paraId="66A1633E" w14:textId="77777777" w:rsidR="00295F52" w:rsidRPr="009D1FE9" w:rsidRDefault="00295F52" w:rsidP="00462B76">
            <w:pPr>
              <w:pStyle w:val="TAL"/>
              <w:rPr>
                <w:lang w:eastAsia="zh-CN"/>
              </w:rPr>
            </w:pPr>
          </w:p>
        </w:tc>
        <w:tc>
          <w:tcPr>
            <w:tcW w:w="1827" w:type="dxa"/>
          </w:tcPr>
          <w:p w14:paraId="58693549" w14:textId="77777777" w:rsidR="00295F52" w:rsidRPr="00AA5DA2" w:rsidRDefault="00295F52" w:rsidP="00462B76">
            <w:pPr>
              <w:pStyle w:val="TAL"/>
              <w:rPr>
                <w:lang w:eastAsia="zh-CN"/>
              </w:rPr>
            </w:pPr>
            <w:r>
              <w:rPr>
                <w:lang w:eastAsia="ja-JP"/>
              </w:rPr>
              <w:t xml:space="preserve">NG-RAN </w:t>
            </w:r>
            <w:r w:rsidRPr="0090263D">
              <w:rPr>
                <w:lang w:eastAsia="ja-JP"/>
              </w:rPr>
              <w:t>CGI</w:t>
            </w:r>
            <w:r w:rsidRPr="00AA5DA2">
              <w:rPr>
                <w:lang w:eastAsia="ja-JP"/>
              </w:rPr>
              <w:t xml:space="preserve"> of source cell for handover procedure (in </w:t>
            </w:r>
            <w:r>
              <w:rPr>
                <w:rFonts w:hint="eastAsia"/>
                <w:lang w:eastAsia="zh-CN"/>
              </w:rPr>
              <w:t>NG-RAN node</w:t>
            </w:r>
            <w:r w:rsidRPr="00AA5DA2">
              <w:rPr>
                <w:szCs w:val="18"/>
                <w:vertAlign w:val="subscript"/>
                <w:lang w:eastAsia="ja-JP"/>
              </w:rPr>
              <w:t xml:space="preserve"> 2</w:t>
            </w:r>
            <w:r w:rsidRPr="00AA5DA2">
              <w:rPr>
                <w:lang w:eastAsia="ja-JP"/>
              </w:rPr>
              <w:t>)</w:t>
            </w:r>
          </w:p>
        </w:tc>
        <w:tc>
          <w:tcPr>
            <w:tcW w:w="1080" w:type="dxa"/>
          </w:tcPr>
          <w:p w14:paraId="572E23B6" w14:textId="77777777" w:rsidR="00295F52" w:rsidRPr="00AA5DA2" w:rsidRDefault="00295F52" w:rsidP="00462B76">
            <w:pPr>
              <w:pStyle w:val="TAC"/>
              <w:rPr>
                <w:lang w:eastAsia="ja-JP"/>
              </w:rPr>
            </w:pPr>
            <w:r w:rsidRPr="00AA5DA2">
              <w:rPr>
                <w:lang w:eastAsia="ja-JP"/>
              </w:rPr>
              <w:t>YES</w:t>
            </w:r>
          </w:p>
        </w:tc>
        <w:tc>
          <w:tcPr>
            <w:tcW w:w="1080" w:type="dxa"/>
          </w:tcPr>
          <w:p w14:paraId="201CD011" w14:textId="77777777" w:rsidR="00295F52" w:rsidRPr="00AA5DA2" w:rsidRDefault="00295F52" w:rsidP="00462B76">
            <w:pPr>
              <w:pStyle w:val="TAC"/>
              <w:rPr>
                <w:lang w:eastAsia="ja-JP"/>
              </w:rPr>
            </w:pPr>
            <w:r w:rsidRPr="00AA5DA2">
              <w:rPr>
                <w:lang w:eastAsia="ja-JP"/>
              </w:rPr>
              <w:t>ignore</w:t>
            </w:r>
          </w:p>
        </w:tc>
      </w:tr>
      <w:tr w:rsidR="00295F52" w:rsidRPr="00AA5DA2" w14:paraId="2D459AEE" w14:textId="77777777" w:rsidTr="00462B76">
        <w:tc>
          <w:tcPr>
            <w:tcW w:w="2122" w:type="dxa"/>
          </w:tcPr>
          <w:p w14:paraId="5FA9264B" w14:textId="77777777" w:rsidR="00295F52" w:rsidRPr="00AA5DA2" w:rsidRDefault="00295F52" w:rsidP="00462B76">
            <w:pPr>
              <w:pStyle w:val="TAL"/>
              <w:rPr>
                <w:lang w:eastAsia="ja-JP"/>
              </w:rPr>
            </w:pPr>
            <w:r>
              <w:rPr>
                <w:lang w:eastAsia="ja-JP"/>
              </w:rPr>
              <w:t xml:space="preserve">Target </w:t>
            </w:r>
            <w:r w:rsidRPr="00AA5DA2">
              <w:rPr>
                <w:lang w:eastAsia="ja-JP"/>
              </w:rPr>
              <w:t xml:space="preserve">cell </w:t>
            </w:r>
            <w:r w:rsidRPr="0090263D">
              <w:rPr>
                <w:lang w:eastAsia="ja-JP"/>
              </w:rPr>
              <w:t>CGI</w:t>
            </w:r>
          </w:p>
        </w:tc>
        <w:tc>
          <w:tcPr>
            <w:tcW w:w="1260" w:type="dxa"/>
          </w:tcPr>
          <w:p w14:paraId="772F03BA" w14:textId="77777777" w:rsidR="00295F52" w:rsidRPr="00AA5DA2" w:rsidRDefault="00295F52" w:rsidP="00462B76">
            <w:pPr>
              <w:pStyle w:val="TAL"/>
              <w:rPr>
                <w:lang w:eastAsia="ja-JP"/>
              </w:rPr>
            </w:pPr>
            <w:r>
              <w:rPr>
                <w:lang w:eastAsia="ja-JP"/>
              </w:rPr>
              <w:t>M</w:t>
            </w:r>
          </w:p>
        </w:tc>
        <w:tc>
          <w:tcPr>
            <w:tcW w:w="900" w:type="dxa"/>
          </w:tcPr>
          <w:p w14:paraId="61AEF9C5" w14:textId="77777777" w:rsidR="00295F52" w:rsidRPr="00AA5DA2" w:rsidRDefault="00295F52" w:rsidP="00462B76">
            <w:pPr>
              <w:pStyle w:val="TAL"/>
              <w:rPr>
                <w:lang w:eastAsia="ja-JP"/>
              </w:rPr>
            </w:pPr>
          </w:p>
        </w:tc>
        <w:tc>
          <w:tcPr>
            <w:tcW w:w="1620" w:type="dxa"/>
          </w:tcPr>
          <w:p w14:paraId="10B0D682" w14:textId="77777777" w:rsidR="00295F52" w:rsidRPr="009D1FE9" w:rsidRDefault="00295F52" w:rsidP="00462B76">
            <w:pPr>
              <w:pStyle w:val="TAL"/>
              <w:rPr>
                <w:lang w:eastAsia="zh-CN"/>
              </w:rPr>
            </w:pPr>
            <w:r w:rsidRPr="009D1FE9">
              <w:rPr>
                <w:lang w:eastAsia="zh-CN"/>
              </w:rPr>
              <w:t>Global NG-RAN Cell Identity</w:t>
            </w:r>
          </w:p>
          <w:p w14:paraId="6B21E7D4" w14:textId="77777777" w:rsidR="00295F52" w:rsidRPr="009D1FE9" w:rsidRDefault="00295F52" w:rsidP="00462B76">
            <w:pPr>
              <w:pStyle w:val="TAL"/>
              <w:rPr>
                <w:lang w:eastAsia="ja-JP"/>
              </w:rPr>
            </w:pPr>
            <w:r w:rsidRPr="009D1FE9">
              <w:rPr>
                <w:lang w:eastAsia="zh-CN"/>
              </w:rPr>
              <w:t>9.2.2.27</w:t>
            </w:r>
          </w:p>
        </w:tc>
        <w:tc>
          <w:tcPr>
            <w:tcW w:w="1827" w:type="dxa"/>
          </w:tcPr>
          <w:p w14:paraId="0EC7AF79" w14:textId="77777777" w:rsidR="00295F52" w:rsidRDefault="00295F52" w:rsidP="00462B76">
            <w:pPr>
              <w:pStyle w:val="TAL"/>
              <w:rPr>
                <w:lang w:eastAsia="ja-JP"/>
              </w:rPr>
            </w:pPr>
            <w:r>
              <w:rPr>
                <w:lang w:eastAsia="ja-JP"/>
              </w:rPr>
              <w:t>NG-RAN</w:t>
            </w:r>
            <w:r w:rsidRPr="0090263D">
              <w:rPr>
                <w:lang w:eastAsia="ja-JP"/>
              </w:rPr>
              <w:t xml:space="preserve"> CGI</w:t>
            </w:r>
            <w:r w:rsidRPr="00AA5DA2">
              <w:rPr>
                <w:lang w:eastAsia="ja-JP"/>
              </w:rPr>
              <w:t xml:space="preserve"> of target cell for handover procedure (in </w:t>
            </w:r>
            <w:r>
              <w:rPr>
                <w:rFonts w:hint="eastAsia"/>
                <w:lang w:eastAsia="zh-CN"/>
              </w:rPr>
              <w:t>NG-RAN node</w:t>
            </w:r>
            <w:r w:rsidRPr="00AA5DA2">
              <w:rPr>
                <w:szCs w:val="18"/>
                <w:vertAlign w:val="subscript"/>
                <w:lang w:eastAsia="ja-JP"/>
              </w:rPr>
              <w:t xml:space="preserve"> 1</w:t>
            </w:r>
            <w:r w:rsidRPr="00AA5DA2">
              <w:rPr>
                <w:lang w:eastAsia="ja-JP"/>
              </w:rPr>
              <w:t>)</w:t>
            </w:r>
            <w:r>
              <w:rPr>
                <w:lang w:eastAsia="ja-JP"/>
              </w:rPr>
              <w:t>.</w:t>
            </w:r>
          </w:p>
          <w:p w14:paraId="1DA36763" w14:textId="77777777" w:rsidR="00295F52" w:rsidRPr="00AA5DA2" w:rsidRDefault="00295F52" w:rsidP="00462B76">
            <w:pPr>
              <w:pStyle w:val="TAL"/>
              <w:rPr>
                <w:lang w:eastAsia="zh-CN"/>
              </w:rPr>
            </w:pPr>
            <w:r>
              <w:rPr>
                <w:lang w:eastAsia="ja-JP"/>
              </w:rPr>
              <w:t xml:space="preserve">If the Handover Report Type is set to </w:t>
            </w:r>
            <w:r w:rsidRPr="00FD0425">
              <w:t>"</w:t>
            </w:r>
            <w:r>
              <w:rPr>
                <w:lang w:eastAsia="ja-JP"/>
              </w:rPr>
              <w:t>Inter-system ping-pong</w:t>
            </w:r>
            <w:r w:rsidRPr="00FD0425">
              <w:t>"</w:t>
            </w:r>
            <w:r>
              <w:rPr>
                <w:lang w:eastAsia="ja-JP"/>
              </w:rPr>
              <w:t>, it contains the target cell of the inter system handover from the other system to NG-RAN</w:t>
            </w:r>
            <w:r w:rsidRPr="00251B45">
              <w:rPr>
                <w:rFonts w:hint="eastAsia"/>
                <w:lang w:eastAsia="zh-CN"/>
              </w:rPr>
              <w:t xml:space="preserve"> node</w:t>
            </w:r>
            <w:r w:rsidRPr="00251B45">
              <w:rPr>
                <w:szCs w:val="18"/>
                <w:vertAlign w:val="subscript"/>
                <w:lang w:eastAsia="ja-JP"/>
              </w:rPr>
              <w:t xml:space="preserve"> 1</w:t>
            </w:r>
            <w:r>
              <w:rPr>
                <w:szCs w:val="18"/>
                <w:vertAlign w:val="subscript"/>
                <w:lang w:eastAsia="ja-JP"/>
              </w:rPr>
              <w:t xml:space="preserve"> </w:t>
            </w:r>
            <w:r>
              <w:rPr>
                <w:lang w:eastAsia="ja-JP"/>
              </w:rPr>
              <w:t>cell</w:t>
            </w:r>
          </w:p>
        </w:tc>
        <w:tc>
          <w:tcPr>
            <w:tcW w:w="1080" w:type="dxa"/>
          </w:tcPr>
          <w:p w14:paraId="20C1FDCF" w14:textId="77777777" w:rsidR="00295F52" w:rsidRPr="00AA5DA2" w:rsidRDefault="00295F52" w:rsidP="00462B76">
            <w:pPr>
              <w:pStyle w:val="TAC"/>
              <w:rPr>
                <w:lang w:eastAsia="ja-JP"/>
              </w:rPr>
            </w:pPr>
            <w:r w:rsidRPr="00AA5DA2">
              <w:rPr>
                <w:lang w:eastAsia="ja-JP"/>
              </w:rPr>
              <w:t>YES</w:t>
            </w:r>
          </w:p>
        </w:tc>
        <w:tc>
          <w:tcPr>
            <w:tcW w:w="1080" w:type="dxa"/>
          </w:tcPr>
          <w:p w14:paraId="4D32B48E" w14:textId="77777777" w:rsidR="00295F52" w:rsidRPr="00AA5DA2" w:rsidRDefault="00295F52" w:rsidP="00462B76">
            <w:pPr>
              <w:pStyle w:val="TAC"/>
              <w:rPr>
                <w:lang w:eastAsia="ja-JP"/>
              </w:rPr>
            </w:pPr>
            <w:r w:rsidRPr="00AA5DA2">
              <w:rPr>
                <w:lang w:eastAsia="ja-JP"/>
              </w:rPr>
              <w:t>ignore</w:t>
            </w:r>
          </w:p>
        </w:tc>
      </w:tr>
      <w:tr w:rsidR="00295F52" w:rsidRPr="00AA5DA2" w14:paraId="54B88095" w14:textId="77777777" w:rsidTr="00462B76">
        <w:tc>
          <w:tcPr>
            <w:tcW w:w="2122" w:type="dxa"/>
          </w:tcPr>
          <w:p w14:paraId="62557327" w14:textId="77777777" w:rsidR="00295F52" w:rsidRPr="00AA5DA2" w:rsidRDefault="00295F52" w:rsidP="00462B76">
            <w:pPr>
              <w:pStyle w:val="TAL"/>
              <w:rPr>
                <w:lang w:eastAsia="ja-JP"/>
              </w:rPr>
            </w:pPr>
            <w:r w:rsidRPr="00AA5DA2">
              <w:rPr>
                <w:lang w:eastAsia="ja-JP"/>
              </w:rPr>
              <w:t xml:space="preserve">Re-establishment cell </w:t>
            </w:r>
            <w:r w:rsidRPr="0090263D">
              <w:rPr>
                <w:lang w:eastAsia="ja-JP"/>
              </w:rPr>
              <w:t>CGI</w:t>
            </w:r>
          </w:p>
        </w:tc>
        <w:tc>
          <w:tcPr>
            <w:tcW w:w="1260" w:type="dxa"/>
          </w:tcPr>
          <w:p w14:paraId="032F7F15" w14:textId="77777777" w:rsidR="00295F52" w:rsidRPr="00AA5DA2" w:rsidRDefault="00295F52" w:rsidP="00462B76">
            <w:pPr>
              <w:pStyle w:val="TAL"/>
              <w:rPr>
                <w:lang w:eastAsia="ja-JP"/>
              </w:rPr>
            </w:pPr>
            <w:r w:rsidRPr="00AA5DA2">
              <w:rPr>
                <w:lang w:eastAsia="ja-JP"/>
              </w:rPr>
              <w:t>C-</w:t>
            </w:r>
          </w:p>
          <w:p w14:paraId="502AE8EC" w14:textId="77777777" w:rsidR="00295F52" w:rsidRPr="00AA5DA2" w:rsidRDefault="00295F52" w:rsidP="00462B76">
            <w:pPr>
              <w:pStyle w:val="TAL"/>
              <w:rPr>
                <w:lang w:eastAsia="zh-CN"/>
              </w:rPr>
            </w:pPr>
            <w:r w:rsidRPr="00AA5DA2">
              <w:rPr>
                <w:lang w:eastAsia="ja-JP"/>
              </w:rPr>
              <w:t>ifHandoverReportType HoToWrongCell</w:t>
            </w:r>
          </w:p>
        </w:tc>
        <w:tc>
          <w:tcPr>
            <w:tcW w:w="900" w:type="dxa"/>
          </w:tcPr>
          <w:p w14:paraId="19368A98" w14:textId="77777777" w:rsidR="00295F52" w:rsidRPr="00AA5DA2" w:rsidRDefault="00295F52" w:rsidP="00462B76">
            <w:pPr>
              <w:pStyle w:val="TAL"/>
              <w:rPr>
                <w:lang w:eastAsia="ja-JP"/>
              </w:rPr>
            </w:pPr>
          </w:p>
        </w:tc>
        <w:tc>
          <w:tcPr>
            <w:tcW w:w="1620" w:type="dxa"/>
          </w:tcPr>
          <w:p w14:paraId="5C6FA011" w14:textId="77777777" w:rsidR="00295F52" w:rsidRPr="009D1FE9" w:rsidRDefault="00295F52" w:rsidP="00462B76">
            <w:pPr>
              <w:pStyle w:val="TAL"/>
              <w:rPr>
                <w:lang w:eastAsia="zh-CN"/>
              </w:rPr>
            </w:pPr>
            <w:r w:rsidRPr="009D1FE9">
              <w:rPr>
                <w:lang w:eastAsia="zh-CN"/>
              </w:rPr>
              <w:t>Global Cell Identity</w:t>
            </w:r>
          </w:p>
          <w:p w14:paraId="415C8484" w14:textId="77777777" w:rsidR="00295F52" w:rsidRPr="009D1FE9" w:rsidRDefault="00295F52" w:rsidP="00462B76">
            <w:pPr>
              <w:pStyle w:val="TAL"/>
              <w:rPr>
                <w:lang w:eastAsia="ja-JP"/>
              </w:rPr>
            </w:pPr>
            <w:r w:rsidRPr="009D1FE9">
              <w:rPr>
                <w:lang w:eastAsia="zh-CN"/>
              </w:rPr>
              <w:t>9.2.2.</w:t>
            </w:r>
            <w:r>
              <w:rPr>
                <w:lang w:eastAsia="zh-CN"/>
              </w:rPr>
              <w:t>73</w:t>
            </w:r>
          </w:p>
        </w:tc>
        <w:tc>
          <w:tcPr>
            <w:tcW w:w="1827" w:type="dxa"/>
          </w:tcPr>
          <w:p w14:paraId="15549BB7" w14:textId="77777777" w:rsidR="00295F52" w:rsidRPr="00AA5DA2" w:rsidRDefault="00295F52" w:rsidP="00462B76">
            <w:pPr>
              <w:pStyle w:val="TAL"/>
              <w:rPr>
                <w:lang w:eastAsia="ja-JP"/>
              </w:rPr>
            </w:pPr>
            <w:r w:rsidRPr="0090263D">
              <w:rPr>
                <w:lang w:eastAsia="ja-JP"/>
              </w:rPr>
              <w:t>CGI</w:t>
            </w:r>
            <w:r w:rsidRPr="00AA5DA2">
              <w:rPr>
                <w:lang w:eastAsia="ja-JP"/>
              </w:rPr>
              <w:t xml:space="preserve"> of cell where UE attempted re-establishment</w:t>
            </w:r>
            <w:r>
              <w:rPr>
                <w:lang w:eastAsia="ja-JP"/>
              </w:rPr>
              <w:t xml:space="preserve"> or where UE successfully re- connected after the failure</w:t>
            </w:r>
          </w:p>
        </w:tc>
        <w:tc>
          <w:tcPr>
            <w:tcW w:w="1080" w:type="dxa"/>
          </w:tcPr>
          <w:p w14:paraId="69E67433" w14:textId="77777777" w:rsidR="00295F52" w:rsidRPr="00AA5DA2" w:rsidRDefault="00295F52" w:rsidP="00462B76">
            <w:pPr>
              <w:pStyle w:val="TAC"/>
              <w:rPr>
                <w:lang w:eastAsia="ja-JP"/>
              </w:rPr>
            </w:pPr>
            <w:r w:rsidRPr="00AA5DA2">
              <w:rPr>
                <w:lang w:eastAsia="ja-JP"/>
              </w:rPr>
              <w:t>YES</w:t>
            </w:r>
          </w:p>
        </w:tc>
        <w:tc>
          <w:tcPr>
            <w:tcW w:w="1080" w:type="dxa"/>
          </w:tcPr>
          <w:p w14:paraId="4904B59F" w14:textId="77777777" w:rsidR="00295F52" w:rsidRPr="00AA5DA2" w:rsidRDefault="00295F52" w:rsidP="00462B76">
            <w:pPr>
              <w:pStyle w:val="TAC"/>
              <w:rPr>
                <w:lang w:eastAsia="ja-JP"/>
              </w:rPr>
            </w:pPr>
            <w:r w:rsidRPr="00AA5DA2">
              <w:rPr>
                <w:lang w:eastAsia="ja-JP"/>
              </w:rPr>
              <w:t>ignore</w:t>
            </w:r>
          </w:p>
        </w:tc>
      </w:tr>
      <w:tr w:rsidR="00295F52" w:rsidRPr="00AA5DA2" w14:paraId="2A0577F9" w14:textId="77777777" w:rsidTr="00462B76">
        <w:tc>
          <w:tcPr>
            <w:tcW w:w="2122" w:type="dxa"/>
            <w:tcBorders>
              <w:top w:val="single" w:sz="4" w:space="0" w:color="auto"/>
              <w:left w:val="single" w:sz="4" w:space="0" w:color="auto"/>
              <w:bottom w:val="single" w:sz="4" w:space="0" w:color="auto"/>
              <w:right w:val="single" w:sz="4" w:space="0" w:color="auto"/>
            </w:tcBorders>
          </w:tcPr>
          <w:p w14:paraId="4529BC94" w14:textId="77777777" w:rsidR="00295F52" w:rsidRPr="00AA5DA2" w:rsidRDefault="00295F52" w:rsidP="00462B76">
            <w:pPr>
              <w:pStyle w:val="TAL"/>
              <w:rPr>
                <w:lang w:eastAsia="ja-JP"/>
              </w:rPr>
            </w:pPr>
            <w:r w:rsidRPr="00AA5DA2">
              <w:rPr>
                <w:lang w:eastAsia="ja-JP"/>
              </w:rPr>
              <w:t xml:space="preserve">Target cell in </w:t>
            </w:r>
            <w:r>
              <w:rPr>
                <w:rFonts w:hint="eastAsia"/>
                <w:lang w:eastAsia="zh-CN"/>
              </w:rPr>
              <w:t>E-</w:t>
            </w:r>
            <w:r w:rsidRPr="00AA5DA2">
              <w:rPr>
                <w:lang w:eastAsia="ja-JP"/>
              </w:rPr>
              <w:t>UTRAN</w:t>
            </w:r>
          </w:p>
        </w:tc>
        <w:tc>
          <w:tcPr>
            <w:tcW w:w="1260" w:type="dxa"/>
            <w:tcBorders>
              <w:top w:val="single" w:sz="4" w:space="0" w:color="auto"/>
              <w:left w:val="single" w:sz="4" w:space="0" w:color="auto"/>
              <w:bottom w:val="single" w:sz="4" w:space="0" w:color="auto"/>
              <w:right w:val="single" w:sz="4" w:space="0" w:color="auto"/>
            </w:tcBorders>
          </w:tcPr>
          <w:p w14:paraId="6D345B8B" w14:textId="77777777" w:rsidR="00295F52" w:rsidRPr="00AA5DA2" w:rsidRDefault="00295F52" w:rsidP="00462B76">
            <w:pPr>
              <w:pStyle w:val="TAL"/>
              <w:rPr>
                <w:lang w:eastAsia="ja-JP"/>
              </w:rPr>
            </w:pPr>
            <w:r w:rsidRPr="00AA5DA2">
              <w:rPr>
                <w:lang w:eastAsia="ja-JP"/>
              </w:rPr>
              <w:t>C-</w:t>
            </w:r>
          </w:p>
          <w:p w14:paraId="0CA8E546" w14:textId="77777777" w:rsidR="00295F52" w:rsidRPr="00AA5DA2" w:rsidRDefault="00295F52" w:rsidP="00462B76">
            <w:pPr>
              <w:pStyle w:val="TAL"/>
              <w:rPr>
                <w:lang w:eastAsia="ja-JP"/>
              </w:rPr>
            </w:pPr>
            <w:r w:rsidRPr="00AA5DA2">
              <w:rPr>
                <w:lang w:eastAsia="ja-JP"/>
              </w:rPr>
              <w:t>ifHandoverReportType Inter</w:t>
            </w:r>
            <w:r>
              <w:rPr>
                <w:lang w:eastAsia="ja-JP"/>
              </w:rPr>
              <w:t>system</w:t>
            </w:r>
            <w:r w:rsidRPr="00AA5DA2">
              <w:rPr>
                <w:lang w:eastAsia="ja-JP"/>
              </w:rPr>
              <w:t>pingpong</w:t>
            </w:r>
          </w:p>
        </w:tc>
        <w:tc>
          <w:tcPr>
            <w:tcW w:w="900" w:type="dxa"/>
            <w:tcBorders>
              <w:top w:val="single" w:sz="4" w:space="0" w:color="auto"/>
              <w:left w:val="single" w:sz="4" w:space="0" w:color="auto"/>
              <w:bottom w:val="single" w:sz="4" w:space="0" w:color="auto"/>
              <w:right w:val="single" w:sz="4" w:space="0" w:color="auto"/>
            </w:tcBorders>
          </w:tcPr>
          <w:p w14:paraId="467078FC" w14:textId="77777777" w:rsidR="00295F52" w:rsidRPr="00AA5DA2" w:rsidRDefault="00295F52" w:rsidP="00462B76">
            <w:pPr>
              <w:pStyle w:val="TAL"/>
              <w:rPr>
                <w:lang w:eastAsia="ja-JP"/>
              </w:rPr>
            </w:pPr>
          </w:p>
        </w:tc>
        <w:tc>
          <w:tcPr>
            <w:tcW w:w="1620" w:type="dxa"/>
            <w:tcBorders>
              <w:top w:val="single" w:sz="4" w:space="0" w:color="auto"/>
              <w:left w:val="single" w:sz="4" w:space="0" w:color="auto"/>
              <w:bottom w:val="single" w:sz="4" w:space="0" w:color="auto"/>
              <w:right w:val="single" w:sz="4" w:space="0" w:color="auto"/>
            </w:tcBorders>
          </w:tcPr>
          <w:p w14:paraId="63DE2B1E" w14:textId="77777777" w:rsidR="00295F52" w:rsidRPr="00AA5DA2" w:rsidRDefault="00295F52" w:rsidP="00462B76">
            <w:pPr>
              <w:pStyle w:val="TAL"/>
              <w:rPr>
                <w:lang w:eastAsia="ja-JP"/>
              </w:rPr>
            </w:pPr>
            <w:r w:rsidRPr="00AA5DA2">
              <w:rPr>
                <w:lang w:eastAsia="ja-JP"/>
              </w:rPr>
              <w:t>OCTET STRING</w:t>
            </w:r>
          </w:p>
        </w:tc>
        <w:tc>
          <w:tcPr>
            <w:tcW w:w="1827" w:type="dxa"/>
            <w:tcBorders>
              <w:top w:val="single" w:sz="4" w:space="0" w:color="auto"/>
              <w:left w:val="single" w:sz="4" w:space="0" w:color="auto"/>
              <w:bottom w:val="single" w:sz="4" w:space="0" w:color="auto"/>
              <w:right w:val="single" w:sz="4" w:space="0" w:color="auto"/>
            </w:tcBorders>
          </w:tcPr>
          <w:p w14:paraId="5D291A5A" w14:textId="77777777" w:rsidR="00295F52" w:rsidRPr="00AA5DA2" w:rsidRDefault="00295F52" w:rsidP="00462B76">
            <w:pPr>
              <w:pStyle w:val="TAL"/>
              <w:rPr>
                <w:lang w:eastAsia="ja-JP"/>
              </w:rPr>
            </w:pPr>
            <w:r w:rsidRPr="00AA5DA2">
              <w:rPr>
                <w:lang w:eastAsia="ja-JP"/>
              </w:rPr>
              <w:t xml:space="preserve">Encoded according to </w:t>
            </w:r>
            <w:r w:rsidRPr="0000510F">
              <w:rPr>
                <w:i/>
                <w:lang w:eastAsia="ja-JP"/>
              </w:rPr>
              <w:t>Global Cell ID</w:t>
            </w:r>
            <w:r w:rsidRPr="00AA5DA2">
              <w:rPr>
                <w:lang w:eastAsia="ja-JP"/>
              </w:rPr>
              <w:t xml:space="preserve"> in the </w:t>
            </w:r>
            <w:r w:rsidRPr="00AA5DA2">
              <w:rPr>
                <w:i/>
                <w:lang w:eastAsia="ja-JP"/>
              </w:rPr>
              <w:t xml:space="preserve">Last Visited </w:t>
            </w:r>
            <w:r>
              <w:rPr>
                <w:rFonts w:hint="eastAsia"/>
                <w:i/>
                <w:lang w:eastAsia="zh-CN"/>
              </w:rPr>
              <w:t>E-</w:t>
            </w:r>
            <w:r w:rsidRPr="00AA5DA2">
              <w:rPr>
                <w:i/>
                <w:lang w:eastAsia="ja-JP"/>
              </w:rPr>
              <w:t>UTRAN Cell Information</w:t>
            </w:r>
            <w:r>
              <w:rPr>
                <w:lang w:eastAsia="ja-JP"/>
              </w:rPr>
              <w:t xml:space="preserve"> IE, as defined in in TS </w:t>
            </w:r>
            <w:r>
              <w:rPr>
                <w:rFonts w:hint="eastAsia"/>
                <w:lang w:eastAsia="zh-CN"/>
              </w:rPr>
              <w:t>36</w:t>
            </w:r>
            <w:r w:rsidRPr="00AA5DA2">
              <w:rPr>
                <w:lang w:eastAsia="ja-JP"/>
              </w:rPr>
              <w:t>.413 [</w:t>
            </w:r>
            <w:r>
              <w:rPr>
                <w:rFonts w:hint="eastAsia"/>
                <w:lang w:eastAsia="zh-CN"/>
              </w:rPr>
              <w:t>31</w:t>
            </w:r>
            <w:r w:rsidRPr="00AA5DA2">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0CE4E396" w14:textId="77777777" w:rsidR="00295F52" w:rsidRPr="00AA5DA2" w:rsidRDefault="00295F52" w:rsidP="00462B76">
            <w:pPr>
              <w:pStyle w:val="TAC"/>
              <w:rPr>
                <w:lang w:eastAsia="ja-JP"/>
              </w:rPr>
            </w:pPr>
            <w:r w:rsidRPr="00AA5DA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3FBB2C1" w14:textId="77777777" w:rsidR="00295F52" w:rsidRPr="00AA5DA2" w:rsidRDefault="00295F52" w:rsidP="00462B76">
            <w:pPr>
              <w:pStyle w:val="TAC"/>
              <w:rPr>
                <w:lang w:eastAsia="ja-JP"/>
              </w:rPr>
            </w:pPr>
            <w:r w:rsidRPr="00AA5DA2">
              <w:rPr>
                <w:lang w:eastAsia="ja-JP"/>
              </w:rPr>
              <w:t>ignore</w:t>
            </w:r>
          </w:p>
        </w:tc>
      </w:tr>
      <w:tr w:rsidR="00295F52" w:rsidRPr="00AA5DA2" w14:paraId="1F2CB9A7" w14:textId="77777777" w:rsidTr="00462B76">
        <w:tc>
          <w:tcPr>
            <w:tcW w:w="2122" w:type="dxa"/>
            <w:tcBorders>
              <w:top w:val="single" w:sz="4" w:space="0" w:color="auto"/>
              <w:left w:val="single" w:sz="4" w:space="0" w:color="auto"/>
              <w:bottom w:val="single" w:sz="4" w:space="0" w:color="auto"/>
              <w:right w:val="single" w:sz="4" w:space="0" w:color="auto"/>
            </w:tcBorders>
          </w:tcPr>
          <w:p w14:paraId="2ED8477A" w14:textId="77777777" w:rsidR="00295F52" w:rsidRPr="00AA5DA2" w:rsidRDefault="00295F52" w:rsidP="00462B76">
            <w:pPr>
              <w:pStyle w:val="TAL"/>
              <w:rPr>
                <w:lang w:eastAsia="ja-JP"/>
              </w:rPr>
            </w:pPr>
            <w:r w:rsidRPr="00AA5DA2">
              <w:rPr>
                <w:lang w:eastAsia="ja-JP"/>
              </w:rPr>
              <w:t>Source cell C-RNTI</w:t>
            </w:r>
          </w:p>
        </w:tc>
        <w:tc>
          <w:tcPr>
            <w:tcW w:w="1260" w:type="dxa"/>
            <w:tcBorders>
              <w:top w:val="single" w:sz="4" w:space="0" w:color="auto"/>
              <w:left w:val="single" w:sz="4" w:space="0" w:color="auto"/>
              <w:bottom w:val="single" w:sz="4" w:space="0" w:color="auto"/>
              <w:right w:val="single" w:sz="4" w:space="0" w:color="auto"/>
            </w:tcBorders>
          </w:tcPr>
          <w:p w14:paraId="3A3AD9C1" w14:textId="77777777" w:rsidR="00295F52" w:rsidRPr="00AA5DA2" w:rsidRDefault="00295F52" w:rsidP="00462B76">
            <w:pPr>
              <w:pStyle w:val="TAL"/>
              <w:rPr>
                <w:lang w:eastAsia="ja-JP"/>
              </w:rPr>
            </w:pPr>
            <w:r w:rsidRPr="00AA5DA2">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7EC0910F" w14:textId="77777777" w:rsidR="00295F52" w:rsidRPr="00AA5DA2" w:rsidRDefault="00295F52" w:rsidP="00462B76">
            <w:pPr>
              <w:pStyle w:val="TAL"/>
              <w:rPr>
                <w:lang w:eastAsia="ja-JP"/>
              </w:rPr>
            </w:pPr>
          </w:p>
        </w:tc>
        <w:tc>
          <w:tcPr>
            <w:tcW w:w="1620" w:type="dxa"/>
            <w:tcBorders>
              <w:top w:val="single" w:sz="4" w:space="0" w:color="auto"/>
              <w:left w:val="single" w:sz="4" w:space="0" w:color="auto"/>
              <w:bottom w:val="single" w:sz="4" w:space="0" w:color="auto"/>
              <w:right w:val="single" w:sz="4" w:space="0" w:color="auto"/>
            </w:tcBorders>
          </w:tcPr>
          <w:p w14:paraId="3C89E562" w14:textId="77777777" w:rsidR="00295F52" w:rsidRPr="00AA5DA2" w:rsidRDefault="00295F52" w:rsidP="00462B76">
            <w:pPr>
              <w:pStyle w:val="TAL"/>
              <w:rPr>
                <w:lang w:eastAsia="ja-JP"/>
              </w:rPr>
            </w:pPr>
            <w:r w:rsidRPr="00AA5DA2">
              <w:rPr>
                <w:lang w:eastAsia="ja-JP"/>
              </w:rPr>
              <w:t>BIT STRING (SIZE (16))</w:t>
            </w:r>
          </w:p>
        </w:tc>
        <w:tc>
          <w:tcPr>
            <w:tcW w:w="1827" w:type="dxa"/>
            <w:tcBorders>
              <w:top w:val="single" w:sz="4" w:space="0" w:color="auto"/>
              <w:left w:val="single" w:sz="4" w:space="0" w:color="auto"/>
              <w:bottom w:val="single" w:sz="4" w:space="0" w:color="auto"/>
              <w:right w:val="single" w:sz="4" w:space="0" w:color="auto"/>
            </w:tcBorders>
          </w:tcPr>
          <w:p w14:paraId="1131C10A" w14:textId="77777777" w:rsidR="00295F52" w:rsidRPr="00AA5DA2" w:rsidRDefault="00295F52" w:rsidP="00462B76">
            <w:pPr>
              <w:pStyle w:val="TAL"/>
              <w:rPr>
                <w:lang w:eastAsia="ja-JP"/>
              </w:rPr>
            </w:pPr>
            <w:r w:rsidRPr="00AA5DA2">
              <w:rPr>
                <w:lang w:eastAsia="ja-JP"/>
              </w:rPr>
              <w:t xml:space="preserve">C-RNTI allocated at the source </w:t>
            </w:r>
            <w:r>
              <w:rPr>
                <w:rFonts w:hint="eastAsia"/>
                <w:lang w:eastAsia="zh-CN"/>
              </w:rPr>
              <w:t>NG-RAN node</w:t>
            </w:r>
            <w:r w:rsidRPr="00AA5DA2">
              <w:rPr>
                <w:lang w:eastAsia="ja-JP"/>
              </w:rPr>
              <w:t xml:space="preserve"> (in </w:t>
            </w:r>
            <w:r>
              <w:rPr>
                <w:rFonts w:hint="eastAsia"/>
                <w:lang w:eastAsia="zh-CN"/>
              </w:rPr>
              <w:t>NG-RAN node</w:t>
            </w:r>
            <w:r w:rsidRPr="00AA5DA2">
              <w:rPr>
                <w:vertAlign w:val="subscript"/>
                <w:lang w:eastAsia="ja-JP"/>
              </w:rPr>
              <w:t xml:space="preserve"> 2</w:t>
            </w:r>
            <w:r w:rsidRPr="00AA5DA2">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3CC74758" w14:textId="77777777" w:rsidR="00295F52" w:rsidRPr="00AA5DA2" w:rsidRDefault="00295F52" w:rsidP="00462B76">
            <w:pPr>
              <w:pStyle w:val="TAC"/>
              <w:rPr>
                <w:lang w:eastAsia="ja-JP"/>
              </w:rPr>
            </w:pPr>
            <w:r w:rsidRPr="00AA5DA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408C2FA" w14:textId="77777777" w:rsidR="00295F52" w:rsidRPr="00AA5DA2" w:rsidRDefault="00295F52" w:rsidP="00462B76">
            <w:pPr>
              <w:pStyle w:val="TAC"/>
              <w:rPr>
                <w:lang w:eastAsia="ja-JP"/>
              </w:rPr>
            </w:pPr>
            <w:r w:rsidRPr="00AA5DA2">
              <w:rPr>
                <w:lang w:eastAsia="ja-JP"/>
              </w:rPr>
              <w:t>ignore</w:t>
            </w:r>
          </w:p>
        </w:tc>
      </w:tr>
      <w:tr w:rsidR="00295F52" w:rsidRPr="00AA5DA2" w14:paraId="25960CAE" w14:textId="77777777" w:rsidTr="00462B76">
        <w:tc>
          <w:tcPr>
            <w:tcW w:w="2122" w:type="dxa"/>
            <w:tcBorders>
              <w:top w:val="single" w:sz="4" w:space="0" w:color="auto"/>
              <w:left w:val="single" w:sz="4" w:space="0" w:color="auto"/>
              <w:bottom w:val="single" w:sz="4" w:space="0" w:color="auto"/>
              <w:right w:val="single" w:sz="4" w:space="0" w:color="auto"/>
            </w:tcBorders>
          </w:tcPr>
          <w:p w14:paraId="11DB046D" w14:textId="77777777" w:rsidR="00295F52" w:rsidRPr="00AA5DA2" w:rsidRDefault="00295F52" w:rsidP="00462B76">
            <w:pPr>
              <w:pStyle w:val="TAL"/>
              <w:rPr>
                <w:lang w:eastAsia="ja-JP"/>
              </w:rPr>
            </w:pPr>
            <w:r w:rsidRPr="00AA5DA2">
              <w:rPr>
                <w:lang w:eastAsia="ja-JP"/>
              </w:rPr>
              <w:t>Mobility Information</w:t>
            </w:r>
          </w:p>
        </w:tc>
        <w:tc>
          <w:tcPr>
            <w:tcW w:w="1260" w:type="dxa"/>
            <w:tcBorders>
              <w:top w:val="single" w:sz="4" w:space="0" w:color="auto"/>
              <w:left w:val="single" w:sz="4" w:space="0" w:color="auto"/>
              <w:bottom w:val="single" w:sz="4" w:space="0" w:color="auto"/>
              <w:right w:val="single" w:sz="4" w:space="0" w:color="auto"/>
            </w:tcBorders>
          </w:tcPr>
          <w:p w14:paraId="1A458B63" w14:textId="77777777" w:rsidR="00295F52" w:rsidRPr="00AA5DA2" w:rsidRDefault="00295F52" w:rsidP="00462B76">
            <w:pPr>
              <w:pStyle w:val="TAL"/>
              <w:rPr>
                <w:lang w:eastAsia="ja-JP"/>
              </w:rPr>
            </w:pPr>
            <w:r w:rsidRPr="00AA5DA2">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79011ADF" w14:textId="77777777" w:rsidR="00295F52" w:rsidRPr="00AA5DA2" w:rsidRDefault="00295F52" w:rsidP="00462B76">
            <w:pPr>
              <w:pStyle w:val="TAL"/>
              <w:rPr>
                <w:lang w:eastAsia="ja-JP"/>
              </w:rPr>
            </w:pPr>
          </w:p>
        </w:tc>
        <w:tc>
          <w:tcPr>
            <w:tcW w:w="1620" w:type="dxa"/>
            <w:tcBorders>
              <w:top w:val="single" w:sz="4" w:space="0" w:color="auto"/>
              <w:left w:val="single" w:sz="4" w:space="0" w:color="auto"/>
              <w:bottom w:val="single" w:sz="4" w:space="0" w:color="auto"/>
              <w:right w:val="single" w:sz="4" w:space="0" w:color="auto"/>
            </w:tcBorders>
          </w:tcPr>
          <w:p w14:paraId="3A70C8E9" w14:textId="77777777" w:rsidR="00295F52" w:rsidRPr="00AA5DA2" w:rsidRDefault="00295F52" w:rsidP="00462B76">
            <w:pPr>
              <w:pStyle w:val="TAL"/>
              <w:rPr>
                <w:lang w:eastAsia="ja-JP"/>
              </w:rPr>
            </w:pPr>
            <w:r w:rsidRPr="00AA5DA2">
              <w:rPr>
                <w:lang w:eastAsia="ja-JP"/>
              </w:rPr>
              <w:t>BIT STRING (SIZE (32))</w:t>
            </w:r>
          </w:p>
        </w:tc>
        <w:tc>
          <w:tcPr>
            <w:tcW w:w="1827" w:type="dxa"/>
            <w:tcBorders>
              <w:top w:val="single" w:sz="4" w:space="0" w:color="auto"/>
              <w:left w:val="single" w:sz="4" w:space="0" w:color="auto"/>
              <w:bottom w:val="single" w:sz="4" w:space="0" w:color="auto"/>
              <w:right w:val="single" w:sz="4" w:space="0" w:color="auto"/>
            </w:tcBorders>
          </w:tcPr>
          <w:p w14:paraId="13D85BB4" w14:textId="77777777" w:rsidR="00295F52" w:rsidRPr="00AA5DA2" w:rsidRDefault="00295F52" w:rsidP="00462B76">
            <w:pPr>
              <w:pStyle w:val="TAL"/>
              <w:rPr>
                <w:lang w:eastAsia="ja-JP"/>
              </w:rPr>
            </w:pPr>
            <w:r w:rsidRPr="00AA5DA2">
              <w:rPr>
                <w:lang w:eastAsia="ja-JP"/>
              </w:rPr>
              <w:t xml:space="preserve">Information provided in the HANDOVER REQUEST message from </w:t>
            </w:r>
            <w:r>
              <w:rPr>
                <w:rFonts w:hint="eastAsia"/>
                <w:lang w:eastAsia="zh-CN"/>
              </w:rPr>
              <w:t>NG-RAN node</w:t>
            </w:r>
            <w:r w:rsidRPr="00AA5DA2">
              <w:rPr>
                <w:vertAlign w:val="subscript"/>
                <w:lang w:eastAsia="ja-JP"/>
              </w:rPr>
              <w:t xml:space="preserve"> 2</w:t>
            </w:r>
            <w:r w:rsidRPr="00AA5DA2">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E42BFAF" w14:textId="77777777" w:rsidR="00295F52" w:rsidRPr="00AA5DA2" w:rsidRDefault="00295F52" w:rsidP="00462B76">
            <w:pPr>
              <w:pStyle w:val="TAC"/>
              <w:rPr>
                <w:lang w:eastAsia="ja-JP"/>
              </w:rPr>
            </w:pPr>
            <w:r w:rsidRPr="00AA5DA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1C09EBA" w14:textId="77777777" w:rsidR="00295F52" w:rsidRPr="00AA5DA2" w:rsidRDefault="00295F52" w:rsidP="00462B76">
            <w:pPr>
              <w:pStyle w:val="TAC"/>
              <w:rPr>
                <w:lang w:eastAsia="ja-JP"/>
              </w:rPr>
            </w:pPr>
            <w:r w:rsidRPr="00AA5DA2">
              <w:rPr>
                <w:lang w:eastAsia="ja-JP"/>
              </w:rPr>
              <w:t>ignore</w:t>
            </w:r>
          </w:p>
        </w:tc>
      </w:tr>
      <w:tr w:rsidR="00295F52" w:rsidRPr="00AA5DA2" w14:paraId="244BB305" w14:textId="77777777" w:rsidTr="00462B76">
        <w:tc>
          <w:tcPr>
            <w:tcW w:w="2122" w:type="dxa"/>
            <w:tcBorders>
              <w:top w:val="single" w:sz="4" w:space="0" w:color="auto"/>
              <w:left w:val="single" w:sz="4" w:space="0" w:color="auto"/>
              <w:bottom w:val="single" w:sz="4" w:space="0" w:color="auto"/>
              <w:right w:val="single" w:sz="4" w:space="0" w:color="auto"/>
            </w:tcBorders>
          </w:tcPr>
          <w:p w14:paraId="08713127" w14:textId="77777777" w:rsidR="00295F52" w:rsidRPr="00AA5DA2" w:rsidRDefault="00295F52" w:rsidP="00462B76">
            <w:pPr>
              <w:pStyle w:val="TAL"/>
              <w:rPr>
                <w:lang w:eastAsia="ja-JP"/>
              </w:rPr>
            </w:pPr>
            <w:r w:rsidRPr="00AA5DA2">
              <w:rPr>
                <w:lang w:eastAsia="ja-JP"/>
              </w:rPr>
              <w:t>UE RLF Report Container</w:t>
            </w:r>
          </w:p>
        </w:tc>
        <w:tc>
          <w:tcPr>
            <w:tcW w:w="1260" w:type="dxa"/>
            <w:tcBorders>
              <w:top w:val="single" w:sz="4" w:space="0" w:color="auto"/>
              <w:left w:val="single" w:sz="4" w:space="0" w:color="auto"/>
              <w:bottom w:val="single" w:sz="4" w:space="0" w:color="auto"/>
              <w:right w:val="single" w:sz="4" w:space="0" w:color="auto"/>
            </w:tcBorders>
          </w:tcPr>
          <w:p w14:paraId="797752A5" w14:textId="77777777" w:rsidR="00295F52" w:rsidRPr="00AA5DA2" w:rsidRDefault="00295F52" w:rsidP="00462B76">
            <w:pPr>
              <w:pStyle w:val="TAL"/>
              <w:rPr>
                <w:lang w:eastAsia="ja-JP"/>
              </w:rPr>
            </w:pPr>
            <w:r w:rsidRPr="00AA5DA2">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71AA8DF5" w14:textId="77777777" w:rsidR="00295F52" w:rsidRPr="00AA5DA2" w:rsidRDefault="00295F52" w:rsidP="00462B76">
            <w:pPr>
              <w:pStyle w:val="TAL"/>
              <w:rPr>
                <w:lang w:eastAsia="ja-JP"/>
              </w:rPr>
            </w:pPr>
          </w:p>
        </w:tc>
        <w:tc>
          <w:tcPr>
            <w:tcW w:w="1620" w:type="dxa"/>
            <w:tcBorders>
              <w:top w:val="single" w:sz="4" w:space="0" w:color="auto"/>
              <w:left w:val="single" w:sz="4" w:space="0" w:color="auto"/>
              <w:bottom w:val="single" w:sz="4" w:space="0" w:color="auto"/>
              <w:right w:val="single" w:sz="4" w:space="0" w:color="auto"/>
            </w:tcBorders>
          </w:tcPr>
          <w:p w14:paraId="3714E053" w14:textId="77777777" w:rsidR="00295F52" w:rsidRPr="00AA5DA2" w:rsidRDefault="00295F52" w:rsidP="00462B76">
            <w:pPr>
              <w:pStyle w:val="TAL"/>
              <w:rPr>
                <w:lang w:eastAsia="ja-JP"/>
              </w:rPr>
            </w:pPr>
            <w:r>
              <w:rPr>
                <w:lang w:eastAsia="ja-JP"/>
              </w:rPr>
              <w:t>9.2.2.59</w:t>
            </w:r>
          </w:p>
        </w:tc>
        <w:tc>
          <w:tcPr>
            <w:tcW w:w="1827" w:type="dxa"/>
            <w:tcBorders>
              <w:top w:val="single" w:sz="4" w:space="0" w:color="auto"/>
              <w:left w:val="single" w:sz="4" w:space="0" w:color="auto"/>
              <w:bottom w:val="single" w:sz="4" w:space="0" w:color="auto"/>
              <w:right w:val="single" w:sz="4" w:space="0" w:color="auto"/>
            </w:tcBorders>
          </w:tcPr>
          <w:p w14:paraId="36EE8E6B" w14:textId="77777777" w:rsidR="00295F52" w:rsidRPr="00AA5DA2" w:rsidRDefault="00295F52" w:rsidP="00462B76">
            <w:pPr>
              <w:pStyle w:val="TAL"/>
              <w:rPr>
                <w:lang w:eastAsia="ja-JP"/>
              </w:rPr>
            </w:pPr>
            <w:r w:rsidRPr="00AA5DA2">
              <w:rPr>
                <w:lang w:eastAsia="ja-JP"/>
              </w:rPr>
              <w:t xml:space="preserve">The UE RLF Report Container IE received in the </w:t>
            </w:r>
            <w:r>
              <w:t>FAILURE</w:t>
            </w:r>
            <w:r w:rsidRPr="00AA5DA2">
              <w:rPr>
                <w:lang w:eastAsia="ja-JP"/>
              </w:rPr>
              <w:t xml:space="preserve"> INDICATION message.</w:t>
            </w:r>
          </w:p>
        </w:tc>
        <w:tc>
          <w:tcPr>
            <w:tcW w:w="1080" w:type="dxa"/>
            <w:tcBorders>
              <w:top w:val="single" w:sz="4" w:space="0" w:color="auto"/>
              <w:left w:val="single" w:sz="4" w:space="0" w:color="auto"/>
              <w:bottom w:val="single" w:sz="4" w:space="0" w:color="auto"/>
              <w:right w:val="single" w:sz="4" w:space="0" w:color="auto"/>
            </w:tcBorders>
          </w:tcPr>
          <w:p w14:paraId="78DA7689" w14:textId="77777777" w:rsidR="00295F52" w:rsidRPr="00AA5DA2" w:rsidRDefault="00295F52" w:rsidP="00462B76">
            <w:pPr>
              <w:pStyle w:val="TAC"/>
              <w:rPr>
                <w:lang w:eastAsia="ja-JP"/>
              </w:rPr>
            </w:pPr>
            <w:r w:rsidRPr="00AA5DA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0025389" w14:textId="77777777" w:rsidR="00295F52" w:rsidRPr="00AA5DA2" w:rsidRDefault="00295F52" w:rsidP="00462B76">
            <w:pPr>
              <w:pStyle w:val="TAC"/>
              <w:rPr>
                <w:lang w:eastAsia="ja-JP"/>
              </w:rPr>
            </w:pPr>
            <w:r w:rsidRPr="00AA5DA2">
              <w:rPr>
                <w:lang w:eastAsia="ja-JP"/>
              </w:rPr>
              <w:t>ignore</w:t>
            </w:r>
          </w:p>
        </w:tc>
      </w:tr>
      <w:tr w:rsidR="00295F52" w:rsidRPr="00AA5DA2" w14:paraId="339AE94C" w14:textId="77777777" w:rsidTr="00462B76">
        <w:trPr>
          <w:ins w:id="1084" w:author="R3-222879" w:date="2022-03-04T15:52:00Z"/>
        </w:trPr>
        <w:tc>
          <w:tcPr>
            <w:tcW w:w="2122" w:type="dxa"/>
            <w:tcBorders>
              <w:top w:val="single" w:sz="4" w:space="0" w:color="auto"/>
              <w:left w:val="single" w:sz="4" w:space="0" w:color="auto"/>
              <w:bottom w:val="single" w:sz="4" w:space="0" w:color="auto"/>
              <w:right w:val="single" w:sz="4" w:space="0" w:color="auto"/>
            </w:tcBorders>
          </w:tcPr>
          <w:p w14:paraId="1B3B80A4" w14:textId="458EA37F" w:rsidR="00295F52" w:rsidRPr="00AA5DA2" w:rsidRDefault="00295F52" w:rsidP="00295F52">
            <w:pPr>
              <w:pStyle w:val="TAL"/>
              <w:rPr>
                <w:ins w:id="1085" w:author="R3-222879" w:date="2022-03-04T15:52:00Z"/>
                <w:lang w:eastAsia="ja-JP"/>
              </w:rPr>
            </w:pPr>
            <w:ins w:id="1086" w:author="R3-222879" w:date="2022-03-04T15:52:00Z">
              <w:r>
                <w:rPr>
                  <w:lang w:eastAsia="zh-CN"/>
                </w:rPr>
                <w:t>CHO Configuration</w:t>
              </w:r>
            </w:ins>
          </w:p>
        </w:tc>
        <w:tc>
          <w:tcPr>
            <w:tcW w:w="1260" w:type="dxa"/>
            <w:tcBorders>
              <w:top w:val="single" w:sz="4" w:space="0" w:color="auto"/>
              <w:left w:val="single" w:sz="4" w:space="0" w:color="auto"/>
              <w:bottom w:val="single" w:sz="4" w:space="0" w:color="auto"/>
              <w:right w:val="single" w:sz="4" w:space="0" w:color="auto"/>
            </w:tcBorders>
          </w:tcPr>
          <w:p w14:paraId="54C2CF25" w14:textId="0C231190" w:rsidR="00295F52" w:rsidRPr="00AA5DA2" w:rsidRDefault="00295F52" w:rsidP="00295F52">
            <w:pPr>
              <w:pStyle w:val="TAL"/>
              <w:rPr>
                <w:ins w:id="1087" w:author="R3-222879" w:date="2022-03-04T15:52:00Z"/>
                <w:lang w:eastAsia="ja-JP"/>
              </w:rPr>
            </w:pPr>
            <w:ins w:id="1088" w:author="R3-222879" w:date="2022-03-04T15:52:00Z">
              <w:r>
                <w:rPr>
                  <w:rFonts w:eastAsia="Batang" w:cs="Arial"/>
                  <w:lang w:val="en-US" w:eastAsia="ja-JP"/>
                </w:rPr>
                <w:t>O</w:t>
              </w:r>
            </w:ins>
          </w:p>
        </w:tc>
        <w:tc>
          <w:tcPr>
            <w:tcW w:w="900" w:type="dxa"/>
            <w:tcBorders>
              <w:top w:val="single" w:sz="4" w:space="0" w:color="auto"/>
              <w:left w:val="single" w:sz="4" w:space="0" w:color="auto"/>
              <w:bottom w:val="single" w:sz="4" w:space="0" w:color="auto"/>
              <w:right w:val="single" w:sz="4" w:space="0" w:color="auto"/>
            </w:tcBorders>
          </w:tcPr>
          <w:p w14:paraId="5091A7CA" w14:textId="77777777" w:rsidR="00295F52" w:rsidRPr="00AA5DA2" w:rsidRDefault="00295F52" w:rsidP="00295F52">
            <w:pPr>
              <w:pStyle w:val="TAL"/>
              <w:rPr>
                <w:ins w:id="1089" w:author="R3-222879" w:date="2022-03-04T15:52:00Z"/>
                <w:lang w:eastAsia="ja-JP"/>
              </w:rPr>
            </w:pPr>
          </w:p>
        </w:tc>
        <w:tc>
          <w:tcPr>
            <w:tcW w:w="1620" w:type="dxa"/>
            <w:tcBorders>
              <w:top w:val="single" w:sz="4" w:space="0" w:color="auto"/>
              <w:left w:val="single" w:sz="4" w:space="0" w:color="auto"/>
              <w:bottom w:val="single" w:sz="4" w:space="0" w:color="auto"/>
              <w:right w:val="single" w:sz="4" w:space="0" w:color="auto"/>
            </w:tcBorders>
          </w:tcPr>
          <w:p w14:paraId="7EDED90E" w14:textId="38656D4C" w:rsidR="00295F52" w:rsidRDefault="00295F52" w:rsidP="00295F52">
            <w:pPr>
              <w:pStyle w:val="TAL"/>
              <w:rPr>
                <w:ins w:id="1090" w:author="R3-222879" w:date="2022-03-04T15:52:00Z"/>
                <w:lang w:eastAsia="ja-JP"/>
              </w:rPr>
            </w:pPr>
            <w:ins w:id="1091" w:author="R3-222879" w:date="2022-03-04T15:52:00Z">
              <w:r>
                <w:rPr>
                  <w:rFonts w:cs="Arial"/>
                  <w:lang w:val="en-US" w:eastAsia="ja-JP"/>
                </w:rPr>
                <w:t>9.2.2.xx</w:t>
              </w:r>
            </w:ins>
          </w:p>
        </w:tc>
        <w:tc>
          <w:tcPr>
            <w:tcW w:w="1827" w:type="dxa"/>
            <w:tcBorders>
              <w:top w:val="single" w:sz="4" w:space="0" w:color="auto"/>
              <w:left w:val="single" w:sz="4" w:space="0" w:color="auto"/>
              <w:bottom w:val="single" w:sz="4" w:space="0" w:color="auto"/>
              <w:right w:val="single" w:sz="4" w:space="0" w:color="auto"/>
            </w:tcBorders>
          </w:tcPr>
          <w:p w14:paraId="4639E4C6" w14:textId="77777777" w:rsidR="00295F52" w:rsidRPr="00AA5DA2" w:rsidRDefault="00295F52" w:rsidP="00295F52">
            <w:pPr>
              <w:pStyle w:val="TAL"/>
              <w:rPr>
                <w:ins w:id="1092" w:author="R3-222879" w:date="2022-03-04T15:52:00Z"/>
                <w:lang w:eastAsia="ja-JP"/>
              </w:rPr>
            </w:pPr>
          </w:p>
        </w:tc>
        <w:tc>
          <w:tcPr>
            <w:tcW w:w="1080" w:type="dxa"/>
            <w:tcBorders>
              <w:top w:val="single" w:sz="4" w:space="0" w:color="auto"/>
              <w:left w:val="single" w:sz="4" w:space="0" w:color="auto"/>
              <w:bottom w:val="single" w:sz="4" w:space="0" w:color="auto"/>
              <w:right w:val="single" w:sz="4" w:space="0" w:color="auto"/>
            </w:tcBorders>
          </w:tcPr>
          <w:p w14:paraId="360A4EFB" w14:textId="261EC7FD" w:rsidR="00295F52" w:rsidRPr="00AA5DA2" w:rsidRDefault="00295F52" w:rsidP="00295F52">
            <w:pPr>
              <w:pStyle w:val="TAC"/>
              <w:rPr>
                <w:ins w:id="1093" w:author="R3-222879" w:date="2022-03-04T15:52:00Z"/>
                <w:lang w:eastAsia="ja-JP"/>
              </w:rPr>
            </w:pPr>
            <w:ins w:id="1094" w:author="R3-222879" w:date="2022-03-04T15:52:00Z">
              <w:r>
                <w:rPr>
                  <w:rFonts w:hint="eastAsia"/>
                  <w:lang w:eastAsia="ja-JP"/>
                </w:rPr>
                <w:t>Y</w:t>
              </w:r>
              <w:r>
                <w:rPr>
                  <w:lang w:eastAsia="ja-JP"/>
                </w:rPr>
                <w:t>ES</w:t>
              </w:r>
            </w:ins>
          </w:p>
        </w:tc>
        <w:tc>
          <w:tcPr>
            <w:tcW w:w="1080" w:type="dxa"/>
            <w:tcBorders>
              <w:top w:val="single" w:sz="4" w:space="0" w:color="auto"/>
              <w:left w:val="single" w:sz="4" w:space="0" w:color="auto"/>
              <w:bottom w:val="single" w:sz="4" w:space="0" w:color="auto"/>
              <w:right w:val="single" w:sz="4" w:space="0" w:color="auto"/>
            </w:tcBorders>
          </w:tcPr>
          <w:p w14:paraId="4484BEDC" w14:textId="05EB046A" w:rsidR="00295F52" w:rsidRPr="00AA5DA2" w:rsidRDefault="00295F52" w:rsidP="00295F52">
            <w:pPr>
              <w:pStyle w:val="TAC"/>
              <w:rPr>
                <w:ins w:id="1095" w:author="R3-222879" w:date="2022-03-04T15:52:00Z"/>
                <w:lang w:eastAsia="ja-JP"/>
              </w:rPr>
            </w:pPr>
            <w:ins w:id="1096" w:author="R3-222879" w:date="2022-03-04T15:52:00Z">
              <w:r w:rsidRPr="007C4175">
                <w:rPr>
                  <w:rFonts w:eastAsia="Batang" w:cs="Arial"/>
                  <w:lang w:eastAsia="ja-JP"/>
                </w:rPr>
                <w:t>ignore</w:t>
              </w:r>
            </w:ins>
          </w:p>
        </w:tc>
      </w:tr>
    </w:tbl>
    <w:p w14:paraId="1D1B8FE0" w14:textId="4968CBCB" w:rsidR="00295F52" w:rsidRDefault="00295F52" w:rsidP="00661915">
      <w:pPr>
        <w:rPr>
          <w:rFonts w:eastAsia="Malgun Gothic"/>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95F52" w:rsidRPr="00AA5DA2" w14:paraId="7282C82C" w14:textId="77777777" w:rsidTr="00462B76">
        <w:tc>
          <w:tcPr>
            <w:tcW w:w="3686" w:type="dxa"/>
          </w:tcPr>
          <w:p w14:paraId="56AC7661" w14:textId="77777777" w:rsidR="00295F52" w:rsidRPr="00AA5DA2" w:rsidRDefault="00295F52" w:rsidP="00462B76">
            <w:pPr>
              <w:pStyle w:val="TAH"/>
              <w:rPr>
                <w:lang w:eastAsia="ja-JP"/>
              </w:rPr>
            </w:pPr>
            <w:r w:rsidRPr="00AA5DA2">
              <w:rPr>
                <w:lang w:eastAsia="ja-JP"/>
              </w:rPr>
              <w:lastRenderedPageBreak/>
              <w:t>Condition</w:t>
            </w:r>
          </w:p>
        </w:tc>
        <w:tc>
          <w:tcPr>
            <w:tcW w:w="5670" w:type="dxa"/>
          </w:tcPr>
          <w:p w14:paraId="314656F5" w14:textId="77777777" w:rsidR="00295F52" w:rsidRPr="00AA5DA2" w:rsidRDefault="00295F52" w:rsidP="00462B76">
            <w:pPr>
              <w:pStyle w:val="TAH"/>
              <w:rPr>
                <w:lang w:eastAsia="ja-JP"/>
              </w:rPr>
            </w:pPr>
            <w:r w:rsidRPr="00AA5DA2">
              <w:rPr>
                <w:lang w:eastAsia="ja-JP"/>
              </w:rPr>
              <w:t>Explanation</w:t>
            </w:r>
          </w:p>
        </w:tc>
      </w:tr>
      <w:tr w:rsidR="00295F52" w:rsidRPr="00AA5DA2" w14:paraId="3AD703A5" w14:textId="77777777" w:rsidTr="00462B76">
        <w:tc>
          <w:tcPr>
            <w:tcW w:w="3686" w:type="dxa"/>
            <w:tcBorders>
              <w:top w:val="single" w:sz="4" w:space="0" w:color="auto"/>
              <w:left w:val="single" w:sz="4" w:space="0" w:color="auto"/>
              <w:bottom w:val="single" w:sz="4" w:space="0" w:color="auto"/>
              <w:right w:val="single" w:sz="4" w:space="0" w:color="auto"/>
            </w:tcBorders>
          </w:tcPr>
          <w:p w14:paraId="1E4631A7" w14:textId="77777777" w:rsidR="00295F52" w:rsidRPr="00AA5DA2" w:rsidRDefault="00295F52" w:rsidP="00462B76">
            <w:pPr>
              <w:pStyle w:val="TAL"/>
              <w:rPr>
                <w:lang w:eastAsia="zh-CN"/>
              </w:rPr>
            </w:pPr>
            <w:r w:rsidRPr="00AA5DA2">
              <w:rPr>
                <w:lang w:eastAsia="ja-JP"/>
              </w:rPr>
              <w:t>ifHandoverReportType HoToWrongCell</w:t>
            </w:r>
          </w:p>
        </w:tc>
        <w:tc>
          <w:tcPr>
            <w:tcW w:w="5670" w:type="dxa"/>
            <w:tcBorders>
              <w:top w:val="single" w:sz="4" w:space="0" w:color="auto"/>
              <w:left w:val="single" w:sz="4" w:space="0" w:color="auto"/>
              <w:bottom w:val="single" w:sz="4" w:space="0" w:color="auto"/>
              <w:right w:val="single" w:sz="4" w:space="0" w:color="auto"/>
            </w:tcBorders>
          </w:tcPr>
          <w:p w14:paraId="05EB9C47" w14:textId="77777777" w:rsidR="00295F52" w:rsidRPr="00B52446" w:rsidRDefault="00295F52" w:rsidP="00462B76">
            <w:pPr>
              <w:pStyle w:val="TAL"/>
              <w:rPr>
                <w:lang w:val="en-US" w:eastAsia="zh-CN"/>
              </w:rPr>
            </w:pPr>
            <w:r w:rsidRPr="00AA5DA2">
              <w:rPr>
                <w:lang w:eastAsia="ja-JP"/>
              </w:rPr>
              <w:t xml:space="preserve">This IE shall be present if the </w:t>
            </w:r>
            <w:r>
              <w:rPr>
                <w:rFonts w:hint="eastAsia"/>
                <w:i/>
                <w:lang w:eastAsia="zh-CN"/>
              </w:rPr>
              <w:t>Handover</w:t>
            </w:r>
            <w:r w:rsidRPr="00AA5DA2">
              <w:rPr>
                <w:i/>
                <w:lang w:eastAsia="ja-JP"/>
              </w:rPr>
              <w:t xml:space="preserve"> Report Type</w:t>
            </w:r>
            <w:r w:rsidRPr="00AA5DA2">
              <w:rPr>
                <w:lang w:eastAsia="ja-JP"/>
              </w:rPr>
              <w:t xml:space="preserve"> IE is set to the value "HO to wrong cell"</w:t>
            </w:r>
          </w:p>
        </w:tc>
      </w:tr>
      <w:tr w:rsidR="00295F52" w:rsidRPr="00AA5DA2" w14:paraId="754AC4F5" w14:textId="77777777" w:rsidTr="00462B76">
        <w:tc>
          <w:tcPr>
            <w:tcW w:w="3686" w:type="dxa"/>
            <w:tcBorders>
              <w:top w:val="single" w:sz="4" w:space="0" w:color="auto"/>
              <w:left w:val="single" w:sz="4" w:space="0" w:color="auto"/>
              <w:bottom w:val="single" w:sz="4" w:space="0" w:color="auto"/>
              <w:right w:val="single" w:sz="4" w:space="0" w:color="auto"/>
            </w:tcBorders>
          </w:tcPr>
          <w:p w14:paraId="65B39F17" w14:textId="77777777" w:rsidR="00295F52" w:rsidRPr="00AA5DA2" w:rsidRDefault="00295F52" w:rsidP="00462B76">
            <w:pPr>
              <w:pStyle w:val="TAL"/>
              <w:rPr>
                <w:lang w:eastAsia="ja-JP"/>
              </w:rPr>
            </w:pPr>
            <w:r w:rsidRPr="00AA5DA2">
              <w:rPr>
                <w:lang w:eastAsia="ja-JP"/>
              </w:rPr>
              <w:t>ifHandoverReportType Inter</w:t>
            </w:r>
            <w:r>
              <w:rPr>
                <w:lang w:eastAsia="ja-JP"/>
              </w:rPr>
              <w:t>system</w:t>
            </w:r>
            <w:r w:rsidRPr="00AA5DA2">
              <w:rPr>
                <w:lang w:eastAsia="ja-JP"/>
              </w:rPr>
              <w:t>pingpong</w:t>
            </w:r>
          </w:p>
        </w:tc>
        <w:tc>
          <w:tcPr>
            <w:tcW w:w="5670" w:type="dxa"/>
            <w:tcBorders>
              <w:top w:val="single" w:sz="4" w:space="0" w:color="auto"/>
              <w:left w:val="single" w:sz="4" w:space="0" w:color="auto"/>
              <w:bottom w:val="single" w:sz="4" w:space="0" w:color="auto"/>
              <w:right w:val="single" w:sz="4" w:space="0" w:color="auto"/>
            </w:tcBorders>
          </w:tcPr>
          <w:p w14:paraId="36EB2081" w14:textId="77777777" w:rsidR="00295F52" w:rsidRPr="00AA5DA2" w:rsidRDefault="00295F52" w:rsidP="00462B76">
            <w:pPr>
              <w:pStyle w:val="TAL"/>
              <w:rPr>
                <w:lang w:eastAsia="ja-JP"/>
              </w:rPr>
            </w:pPr>
            <w:r w:rsidRPr="00AA5DA2">
              <w:rPr>
                <w:lang w:eastAsia="ja-JP"/>
              </w:rPr>
              <w:t xml:space="preserve">This IE shall be present if the </w:t>
            </w:r>
            <w:r>
              <w:rPr>
                <w:rFonts w:hint="eastAsia"/>
                <w:i/>
                <w:lang w:eastAsia="zh-CN"/>
              </w:rPr>
              <w:t>Handover</w:t>
            </w:r>
            <w:r w:rsidRPr="00AA5DA2">
              <w:rPr>
                <w:i/>
                <w:lang w:eastAsia="ja-JP"/>
              </w:rPr>
              <w:t xml:space="preserve"> Report Type</w:t>
            </w:r>
            <w:r w:rsidRPr="00AA5DA2">
              <w:rPr>
                <w:lang w:eastAsia="ja-JP"/>
              </w:rPr>
              <w:t xml:space="preserve"> IE is set to the value "Inter</w:t>
            </w:r>
            <w:r>
              <w:rPr>
                <w:lang w:eastAsia="ja-JP"/>
              </w:rPr>
              <w:t>-system</w:t>
            </w:r>
            <w:r w:rsidRPr="00AA5DA2">
              <w:rPr>
                <w:lang w:eastAsia="ja-JP"/>
              </w:rPr>
              <w:t xml:space="preserve"> ping-pong"</w:t>
            </w:r>
          </w:p>
        </w:tc>
      </w:tr>
    </w:tbl>
    <w:p w14:paraId="545EFDD7" w14:textId="77777777" w:rsidR="00295F52" w:rsidRDefault="00295F52" w:rsidP="00661915">
      <w:pPr>
        <w:rPr>
          <w:rFonts w:eastAsia="Malgun Gothic"/>
          <w:lang w:eastAsia="ko-KR"/>
        </w:rPr>
      </w:pPr>
    </w:p>
    <w:p w14:paraId="3D53177B" w14:textId="77777777" w:rsidR="00295F52" w:rsidRDefault="00295F52" w:rsidP="00661915">
      <w:pPr>
        <w:rPr>
          <w:ins w:id="1097" w:author="R3-222879" w:date="2022-03-04T15:51:00Z"/>
          <w:rFonts w:eastAsia="Malgun Gothic"/>
          <w:lang w:eastAsia="ko-KR"/>
        </w:rPr>
      </w:pPr>
    </w:p>
    <w:p w14:paraId="3DA75DD5" w14:textId="58C7964F" w:rsidR="00295F52" w:rsidRDefault="00295F52" w:rsidP="00661915">
      <w:pPr>
        <w:rPr>
          <w:ins w:id="1098" w:author="R3-222879" w:date="2022-03-04T15:51:00Z"/>
          <w:rFonts w:eastAsia="Malgun Gothic"/>
          <w:lang w:eastAsia="ko-KR"/>
        </w:rPr>
      </w:pPr>
    </w:p>
    <w:p w14:paraId="7BDE3E0C" w14:textId="7556EBA1" w:rsidR="00295F52" w:rsidRPr="00EF3BD5" w:rsidRDefault="00295F52" w:rsidP="00661915">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1C6B48E9" w14:textId="77777777" w:rsidR="00EF3BD5" w:rsidRPr="001E2247" w:rsidRDefault="00EF3BD5">
      <w:pPr>
        <w:pStyle w:val="4"/>
        <w:pPrChange w:id="1099" w:author="Ericsson User AV" w:date="2022-03-04T16:38:00Z">
          <w:pPr>
            <w:pStyle w:val="4"/>
            <w:ind w:left="864" w:hanging="864"/>
          </w:pPr>
        </w:pPrChange>
      </w:pPr>
      <w:bookmarkStart w:id="1100" w:name="_Toc88653836"/>
      <w:r w:rsidRPr="001E2247">
        <w:t>9.1.3.18</w:t>
      </w:r>
      <w:r w:rsidRPr="001E2247">
        <w:tab/>
        <w:t>RESOURCE STATUS REQUEST</w:t>
      </w:r>
      <w:bookmarkEnd w:id="1100"/>
    </w:p>
    <w:p w14:paraId="5AD8DC73" w14:textId="77777777" w:rsidR="00EF3BD5" w:rsidRPr="006B7650" w:rsidRDefault="00EF3BD5" w:rsidP="00EF3BD5">
      <w:pPr>
        <w:rPr>
          <w:lang w:val="en-US"/>
        </w:rPr>
      </w:pPr>
      <w:r w:rsidRPr="006B7650">
        <w:rPr>
          <w:lang w:val="en-US"/>
        </w:rPr>
        <w:t>This message is sent by NG-RAN node</w:t>
      </w:r>
      <w:r w:rsidRPr="006B7650">
        <w:rPr>
          <w:vertAlign w:val="subscript"/>
          <w:lang w:val="en-US"/>
        </w:rPr>
        <w:t>1</w:t>
      </w:r>
      <w:r w:rsidRPr="006B7650">
        <w:rPr>
          <w:lang w:val="en-US"/>
        </w:rPr>
        <w:t xml:space="preserve"> to NG-RAN node</w:t>
      </w:r>
      <w:r w:rsidRPr="006B7650">
        <w:rPr>
          <w:vertAlign w:val="subscript"/>
          <w:lang w:val="en-US"/>
        </w:rPr>
        <w:t>2</w:t>
      </w:r>
      <w:r w:rsidRPr="006B7650">
        <w:rPr>
          <w:lang w:val="en-US"/>
        </w:rPr>
        <w:t xml:space="preserve"> to initiate the requested measurement according to the parameters given in the message.</w:t>
      </w:r>
    </w:p>
    <w:p w14:paraId="4C8DFE65" w14:textId="77777777" w:rsidR="00EF3BD5" w:rsidRPr="0098046F" w:rsidRDefault="00EF3BD5" w:rsidP="00EF3BD5">
      <w:pPr>
        <w:rPr>
          <w:lang w:val="en-US"/>
        </w:rPr>
      </w:pPr>
      <w:r w:rsidRPr="006B7650">
        <w:rPr>
          <w:lang w:val="en-US"/>
        </w:rPr>
        <w:t>Direction: NG-RAN node</w:t>
      </w:r>
      <w:r w:rsidRPr="006B7650">
        <w:rPr>
          <w:vertAlign w:val="subscript"/>
          <w:lang w:val="en-US"/>
        </w:rPr>
        <w:t>1</w:t>
      </w:r>
      <w:r w:rsidRPr="006B7650">
        <w:rPr>
          <w:lang w:val="en-US"/>
        </w:rPr>
        <w:t xml:space="preserve"> </w:t>
      </w:r>
      <w:r w:rsidRPr="00AA5DA2">
        <w:sym w:font="Symbol" w:char="F0AE"/>
      </w:r>
      <w:r w:rsidRPr="0098046F">
        <w:rPr>
          <w:lang w:val="en-US"/>
        </w:rPr>
        <w:t xml:space="preserve"> </w:t>
      </w:r>
      <w:r w:rsidRPr="006B7650">
        <w:rPr>
          <w:lang w:val="en-US"/>
        </w:rPr>
        <w:t>NG-RAN node</w:t>
      </w:r>
      <w:r w:rsidRPr="006B7650">
        <w:rPr>
          <w:vertAlign w:val="subscript"/>
          <w:lang w:val="en-US"/>
        </w:rPr>
        <w:t>2</w:t>
      </w:r>
      <w:r w:rsidRPr="006B7650">
        <w:rPr>
          <w:lang w:val="en-US"/>
        </w:rPr>
        <w:t>.</w:t>
      </w:r>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1093"/>
        <w:gridCol w:w="956"/>
        <w:gridCol w:w="1260"/>
        <w:gridCol w:w="2160"/>
        <w:gridCol w:w="1186"/>
        <w:gridCol w:w="1038"/>
      </w:tblGrid>
      <w:tr w:rsidR="00EF3BD5" w:rsidRPr="00AA5DA2" w14:paraId="04B8EF78" w14:textId="77777777" w:rsidTr="00A03AEE">
        <w:tc>
          <w:tcPr>
            <w:tcW w:w="2439" w:type="dxa"/>
            <w:tcBorders>
              <w:top w:val="single" w:sz="4" w:space="0" w:color="auto"/>
              <w:left w:val="single" w:sz="4" w:space="0" w:color="auto"/>
              <w:bottom w:val="single" w:sz="4" w:space="0" w:color="auto"/>
              <w:right w:val="single" w:sz="4" w:space="0" w:color="auto"/>
            </w:tcBorders>
          </w:tcPr>
          <w:p w14:paraId="7E6541A1" w14:textId="77777777" w:rsidR="00EF3BD5" w:rsidRPr="00AA5DA2" w:rsidRDefault="00EF3BD5" w:rsidP="00A03AEE">
            <w:pPr>
              <w:pStyle w:val="TAH"/>
              <w:rPr>
                <w:lang w:eastAsia="ja-JP"/>
              </w:rPr>
            </w:pPr>
            <w:r w:rsidRPr="00AA5DA2">
              <w:rPr>
                <w:lang w:eastAsia="ja-JP"/>
              </w:rPr>
              <w:lastRenderedPageBreak/>
              <w:t>IE/Group Name</w:t>
            </w:r>
          </w:p>
        </w:tc>
        <w:tc>
          <w:tcPr>
            <w:tcW w:w="1093" w:type="dxa"/>
            <w:tcBorders>
              <w:top w:val="single" w:sz="4" w:space="0" w:color="auto"/>
              <w:left w:val="single" w:sz="4" w:space="0" w:color="auto"/>
              <w:bottom w:val="single" w:sz="4" w:space="0" w:color="auto"/>
              <w:right w:val="single" w:sz="4" w:space="0" w:color="auto"/>
            </w:tcBorders>
          </w:tcPr>
          <w:p w14:paraId="0D93AEA2" w14:textId="77777777" w:rsidR="00EF3BD5" w:rsidRPr="00AA5DA2" w:rsidRDefault="00EF3BD5" w:rsidP="00A03AEE">
            <w:pPr>
              <w:pStyle w:val="TAH"/>
              <w:rPr>
                <w:lang w:eastAsia="ja-JP"/>
              </w:rPr>
            </w:pPr>
            <w:r w:rsidRPr="00AA5DA2">
              <w:rPr>
                <w:lang w:eastAsia="ja-JP"/>
              </w:rPr>
              <w:t>Presence</w:t>
            </w:r>
          </w:p>
        </w:tc>
        <w:tc>
          <w:tcPr>
            <w:tcW w:w="956" w:type="dxa"/>
            <w:tcBorders>
              <w:top w:val="single" w:sz="4" w:space="0" w:color="auto"/>
              <w:left w:val="single" w:sz="4" w:space="0" w:color="auto"/>
              <w:bottom w:val="single" w:sz="4" w:space="0" w:color="auto"/>
              <w:right w:val="single" w:sz="4" w:space="0" w:color="auto"/>
            </w:tcBorders>
          </w:tcPr>
          <w:p w14:paraId="759F3B1D" w14:textId="77777777" w:rsidR="00EF3BD5" w:rsidRPr="00AA5DA2" w:rsidRDefault="00EF3BD5" w:rsidP="00A03AEE">
            <w:pPr>
              <w:pStyle w:val="TAH"/>
              <w:rPr>
                <w:lang w:eastAsia="ja-JP"/>
              </w:rPr>
            </w:pPr>
            <w:r w:rsidRPr="00AA5DA2">
              <w:rPr>
                <w:lang w:eastAsia="ja-JP"/>
              </w:rPr>
              <w:t>Range</w:t>
            </w:r>
          </w:p>
        </w:tc>
        <w:tc>
          <w:tcPr>
            <w:tcW w:w="1260" w:type="dxa"/>
            <w:tcBorders>
              <w:top w:val="single" w:sz="4" w:space="0" w:color="auto"/>
              <w:left w:val="single" w:sz="4" w:space="0" w:color="auto"/>
              <w:bottom w:val="single" w:sz="4" w:space="0" w:color="auto"/>
              <w:right w:val="single" w:sz="4" w:space="0" w:color="auto"/>
            </w:tcBorders>
          </w:tcPr>
          <w:p w14:paraId="78ABC590" w14:textId="77777777" w:rsidR="00EF3BD5" w:rsidRPr="00AA5DA2" w:rsidRDefault="00EF3BD5" w:rsidP="00A03AEE">
            <w:pPr>
              <w:pStyle w:val="TAH"/>
              <w:rPr>
                <w:lang w:eastAsia="ja-JP"/>
              </w:rPr>
            </w:pPr>
            <w:r w:rsidRPr="00AA5DA2">
              <w:rPr>
                <w:lang w:eastAsia="ja-JP"/>
              </w:rPr>
              <w:t>IE type and reference</w:t>
            </w:r>
          </w:p>
        </w:tc>
        <w:tc>
          <w:tcPr>
            <w:tcW w:w="2160" w:type="dxa"/>
            <w:tcBorders>
              <w:top w:val="single" w:sz="4" w:space="0" w:color="auto"/>
              <w:left w:val="single" w:sz="4" w:space="0" w:color="auto"/>
              <w:bottom w:val="single" w:sz="4" w:space="0" w:color="auto"/>
              <w:right w:val="single" w:sz="4" w:space="0" w:color="auto"/>
            </w:tcBorders>
          </w:tcPr>
          <w:p w14:paraId="70C7133B" w14:textId="77777777" w:rsidR="00EF3BD5" w:rsidRPr="00AA5DA2" w:rsidRDefault="00EF3BD5" w:rsidP="00A03AEE">
            <w:pPr>
              <w:pStyle w:val="TAH"/>
              <w:rPr>
                <w:lang w:eastAsia="ja-JP"/>
              </w:rPr>
            </w:pPr>
            <w:r w:rsidRPr="00AA5DA2">
              <w:rPr>
                <w:lang w:eastAsia="ja-JP"/>
              </w:rPr>
              <w:t>Semantics description</w:t>
            </w:r>
          </w:p>
        </w:tc>
        <w:tc>
          <w:tcPr>
            <w:tcW w:w="1186" w:type="dxa"/>
            <w:tcBorders>
              <w:top w:val="single" w:sz="4" w:space="0" w:color="auto"/>
              <w:left w:val="single" w:sz="4" w:space="0" w:color="auto"/>
              <w:bottom w:val="single" w:sz="4" w:space="0" w:color="auto"/>
              <w:right w:val="single" w:sz="4" w:space="0" w:color="auto"/>
            </w:tcBorders>
          </w:tcPr>
          <w:p w14:paraId="2039AA42" w14:textId="77777777" w:rsidR="00EF3BD5" w:rsidRPr="00AA5DA2" w:rsidRDefault="00EF3BD5" w:rsidP="00A03AEE">
            <w:pPr>
              <w:pStyle w:val="TAH"/>
              <w:rPr>
                <w:lang w:eastAsia="ja-JP"/>
              </w:rPr>
            </w:pPr>
            <w:r w:rsidRPr="00AA5DA2">
              <w:rPr>
                <w:lang w:eastAsia="ja-JP"/>
              </w:rPr>
              <w:t>Criticality</w:t>
            </w:r>
          </w:p>
        </w:tc>
        <w:tc>
          <w:tcPr>
            <w:tcW w:w="1038" w:type="dxa"/>
            <w:tcBorders>
              <w:top w:val="single" w:sz="4" w:space="0" w:color="auto"/>
              <w:left w:val="single" w:sz="4" w:space="0" w:color="auto"/>
              <w:bottom w:val="single" w:sz="4" w:space="0" w:color="auto"/>
              <w:right w:val="single" w:sz="4" w:space="0" w:color="auto"/>
            </w:tcBorders>
          </w:tcPr>
          <w:p w14:paraId="5F456823" w14:textId="77777777" w:rsidR="00EF3BD5" w:rsidRPr="00AA5DA2" w:rsidRDefault="00EF3BD5" w:rsidP="00A03AEE">
            <w:pPr>
              <w:pStyle w:val="TAH"/>
              <w:rPr>
                <w:lang w:eastAsia="ja-JP"/>
              </w:rPr>
            </w:pPr>
            <w:r w:rsidRPr="00AA5DA2">
              <w:rPr>
                <w:lang w:eastAsia="ja-JP"/>
              </w:rPr>
              <w:t>Assigned Criticality</w:t>
            </w:r>
          </w:p>
        </w:tc>
      </w:tr>
      <w:tr w:rsidR="00EF3BD5" w:rsidRPr="00AA5DA2" w14:paraId="175C6F80" w14:textId="77777777" w:rsidTr="00A03AEE">
        <w:tc>
          <w:tcPr>
            <w:tcW w:w="2439" w:type="dxa"/>
            <w:tcBorders>
              <w:top w:val="single" w:sz="4" w:space="0" w:color="auto"/>
              <w:left w:val="single" w:sz="4" w:space="0" w:color="auto"/>
              <w:bottom w:val="single" w:sz="4" w:space="0" w:color="auto"/>
              <w:right w:val="single" w:sz="4" w:space="0" w:color="auto"/>
            </w:tcBorders>
          </w:tcPr>
          <w:p w14:paraId="45C77F86" w14:textId="77777777" w:rsidR="00EF3BD5" w:rsidRPr="00AA5DA2" w:rsidRDefault="00EF3BD5" w:rsidP="00A03AEE">
            <w:pPr>
              <w:pStyle w:val="TAL"/>
              <w:rPr>
                <w:lang w:eastAsia="ja-JP"/>
              </w:rPr>
            </w:pPr>
            <w:r w:rsidRPr="00AA5DA2">
              <w:rPr>
                <w:lang w:eastAsia="ja-JP"/>
              </w:rPr>
              <w:t>Message Type</w:t>
            </w:r>
          </w:p>
        </w:tc>
        <w:tc>
          <w:tcPr>
            <w:tcW w:w="1093" w:type="dxa"/>
            <w:tcBorders>
              <w:top w:val="single" w:sz="4" w:space="0" w:color="auto"/>
              <w:left w:val="single" w:sz="4" w:space="0" w:color="auto"/>
              <w:bottom w:val="single" w:sz="4" w:space="0" w:color="auto"/>
              <w:right w:val="single" w:sz="4" w:space="0" w:color="auto"/>
            </w:tcBorders>
          </w:tcPr>
          <w:p w14:paraId="1174029C" w14:textId="77777777" w:rsidR="00EF3BD5" w:rsidRPr="00AA5DA2" w:rsidRDefault="00EF3BD5" w:rsidP="00A03AEE">
            <w:pPr>
              <w:pStyle w:val="TAL"/>
              <w:rPr>
                <w:lang w:eastAsia="ja-JP"/>
              </w:rPr>
            </w:pPr>
            <w:r w:rsidRPr="00AA5DA2">
              <w:rPr>
                <w:lang w:eastAsia="ja-JP"/>
              </w:rPr>
              <w:t>M</w:t>
            </w:r>
          </w:p>
        </w:tc>
        <w:tc>
          <w:tcPr>
            <w:tcW w:w="956" w:type="dxa"/>
            <w:tcBorders>
              <w:top w:val="single" w:sz="4" w:space="0" w:color="auto"/>
              <w:left w:val="single" w:sz="4" w:space="0" w:color="auto"/>
              <w:bottom w:val="single" w:sz="4" w:space="0" w:color="auto"/>
              <w:right w:val="single" w:sz="4" w:space="0" w:color="auto"/>
            </w:tcBorders>
          </w:tcPr>
          <w:p w14:paraId="2A94E6BA" w14:textId="77777777" w:rsidR="00EF3BD5" w:rsidRPr="00AA5DA2" w:rsidRDefault="00EF3BD5" w:rsidP="00A03AEE">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2D642F0F" w14:textId="77777777" w:rsidR="00EF3BD5" w:rsidRPr="00AA5DA2" w:rsidRDefault="00EF3BD5" w:rsidP="00A03AEE">
            <w:pPr>
              <w:pStyle w:val="TAL"/>
              <w:rPr>
                <w:lang w:eastAsia="ja-JP"/>
              </w:rPr>
            </w:pPr>
            <w:r w:rsidRPr="00AA5DA2">
              <w:rPr>
                <w:lang w:eastAsia="ja-JP"/>
              </w:rPr>
              <w:t>9.</w:t>
            </w:r>
            <w:r>
              <w:rPr>
                <w:lang w:eastAsia="ja-JP"/>
              </w:rPr>
              <w:t>2.3.1</w:t>
            </w:r>
          </w:p>
        </w:tc>
        <w:tc>
          <w:tcPr>
            <w:tcW w:w="2160" w:type="dxa"/>
            <w:tcBorders>
              <w:top w:val="single" w:sz="4" w:space="0" w:color="auto"/>
              <w:left w:val="single" w:sz="4" w:space="0" w:color="auto"/>
              <w:bottom w:val="single" w:sz="4" w:space="0" w:color="auto"/>
              <w:right w:val="single" w:sz="4" w:space="0" w:color="auto"/>
            </w:tcBorders>
          </w:tcPr>
          <w:p w14:paraId="776E22D8" w14:textId="77777777" w:rsidR="00EF3BD5" w:rsidRPr="00AA5DA2" w:rsidRDefault="00EF3BD5" w:rsidP="00A03AEE">
            <w:pPr>
              <w:pStyle w:val="TAL"/>
              <w:rPr>
                <w:lang w:eastAsia="ja-JP"/>
              </w:rPr>
            </w:pPr>
          </w:p>
        </w:tc>
        <w:tc>
          <w:tcPr>
            <w:tcW w:w="1186" w:type="dxa"/>
            <w:tcBorders>
              <w:top w:val="single" w:sz="4" w:space="0" w:color="auto"/>
              <w:left w:val="single" w:sz="4" w:space="0" w:color="auto"/>
              <w:bottom w:val="single" w:sz="4" w:space="0" w:color="auto"/>
              <w:right w:val="single" w:sz="4" w:space="0" w:color="auto"/>
            </w:tcBorders>
          </w:tcPr>
          <w:p w14:paraId="573BB4D9" w14:textId="77777777" w:rsidR="00EF3BD5" w:rsidRPr="009D1FE9" w:rsidRDefault="00EF3BD5" w:rsidP="00A03AEE">
            <w:pPr>
              <w:pStyle w:val="TAC"/>
              <w:rPr>
                <w:lang w:eastAsia="zh-CN"/>
              </w:rPr>
            </w:pPr>
            <w:r w:rsidRPr="009D1FE9">
              <w:rPr>
                <w:lang w:eastAsia="zh-CN"/>
              </w:rPr>
              <w:t>YES</w:t>
            </w:r>
          </w:p>
        </w:tc>
        <w:tc>
          <w:tcPr>
            <w:tcW w:w="1038" w:type="dxa"/>
            <w:tcBorders>
              <w:top w:val="single" w:sz="4" w:space="0" w:color="auto"/>
              <w:left w:val="single" w:sz="4" w:space="0" w:color="auto"/>
              <w:bottom w:val="single" w:sz="4" w:space="0" w:color="auto"/>
              <w:right w:val="single" w:sz="4" w:space="0" w:color="auto"/>
            </w:tcBorders>
          </w:tcPr>
          <w:p w14:paraId="2895D6C1" w14:textId="77777777" w:rsidR="00EF3BD5" w:rsidRPr="00AA5DA2" w:rsidRDefault="00EF3BD5" w:rsidP="00A03AEE">
            <w:pPr>
              <w:pStyle w:val="TAC"/>
              <w:rPr>
                <w:lang w:eastAsia="ja-JP"/>
              </w:rPr>
            </w:pPr>
            <w:r w:rsidRPr="00E41FB0">
              <w:rPr>
                <w:lang w:eastAsia="ja-JP"/>
              </w:rPr>
              <w:t>reject</w:t>
            </w:r>
          </w:p>
        </w:tc>
      </w:tr>
      <w:tr w:rsidR="00EF3BD5" w:rsidRPr="00AA5DA2" w14:paraId="1F529213" w14:textId="77777777" w:rsidTr="00A03AEE">
        <w:tc>
          <w:tcPr>
            <w:tcW w:w="2439" w:type="dxa"/>
            <w:tcBorders>
              <w:top w:val="single" w:sz="4" w:space="0" w:color="auto"/>
              <w:left w:val="single" w:sz="4" w:space="0" w:color="auto"/>
              <w:bottom w:val="single" w:sz="4" w:space="0" w:color="auto"/>
              <w:right w:val="single" w:sz="4" w:space="0" w:color="auto"/>
            </w:tcBorders>
          </w:tcPr>
          <w:p w14:paraId="502E3C9E" w14:textId="77777777" w:rsidR="00EF3BD5" w:rsidRPr="00AA5DA2" w:rsidRDefault="00EF3BD5" w:rsidP="00A03AEE">
            <w:pPr>
              <w:pStyle w:val="TAL"/>
              <w:rPr>
                <w:lang w:eastAsia="ja-JP"/>
              </w:rPr>
            </w:pPr>
            <w:r>
              <w:rPr>
                <w:lang w:eastAsia="ja-JP"/>
              </w:rPr>
              <w:t>NG-RAN node</w:t>
            </w:r>
            <w:r w:rsidRPr="00AA5DA2">
              <w:rPr>
                <w:lang w:eastAsia="ja-JP"/>
              </w:rPr>
              <w:t>1 Measurement ID</w:t>
            </w:r>
          </w:p>
        </w:tc>
        <w:tc>
          <w:tcPr>
            <w:tcW w:w="1093" w:type="dxa"/>
            <w:tcBorders>
              <w:top w:val="single" w:sz="4" w:space="0" w:color="auto"/>
              <w:left w:val="single" w:sz="4" w:space="0" w:color="auto"/>
              <w:bottom w:val="single" w:sz="4" w:space="0" w:color="auto"/>
              <w:right w:val="single" w:sz="4" w:space="0" w:color="auto"/>
            </w:tcBorders>
          </w:tcPr>
          <w:p w14:paraId="18D85F4E" w14:textId="77777777" w:rsidR="00EF3BD5" w:rsidRPr="00AA5DA2" w:rsidRDefault="00EF3BD5" w:rsidP="00A03AEE">
            <w:pPr>
              <w:pStyle w:val="TAL"/>
              <w:rPr>
                <w:lang w:eastAsia="ja-JP"/>
              </w:rPr>
            </w:pPr>
            <w:r w:rsidRPr="00AA5DA2">
              <w:rPr>
                <w:lang w:eastAsia="ja-JP"/>
              </w:rPr>
              <w:t>M</w:t>
            </w:r>
          </w:p>
        </w:tc>
        <w:tc>
          <w:tcPr>
            <w:tcW w:w="956" w:type="dxa"/>
            <w:tcBorders>
              <w:top w:val="single" w:sz="4" w:space="0" w:color="auto"/>
              <w:left w:val="single" w:sz="4" w:space="0" w:color="auto"/>
              <w:bottom w:val="single" w:sz="4" w:space="0" w:color="auto"/>
              <w:right w:val="single" w:sz="4" w:space="0" w:color="auto"/>
            </w:tcBorders>
          </w:tcPr>
          <w:p w14:paraId="3FCCE803" w14:textId="77777777" w:rsidR="00EF3BD5" w:rsidRPr="00AA5DA2" w:rsidRDefault="00EF3BD5" w:rsidP="00A03AE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2ED892B" w14:textId="77777777" w:rsidR="00EF3BD5" w:rsidRPr="00AA5DA2" w:rsidRDefault="00EF3BD5" w:rsidP="00A03AEE">
            <w:pPr>
              <w:pStyle w:val="TAL"/>
              <w:rPr>
                <w:lang w:eastAsia="ja-JP"/>
              </w:rPr>
            </w:pPr>
            <w:r w:rsidRPr="00D86744">
              <w:rPr>
                <w:lang w:eastAsia="ja-JP"/>
              </w:rPr>
              <w:t>INTEGER (1..</w:t>
            </w:r>
            <w:r w:rsidRPr="00A96CB5">
              <w:rPr>
                <w:lang w:eastAsia="ja-JP"/>
              </w:rPr>
              <w:t>4095</w:t>
            </w:r>
            <w:r w:rsidRPr="00D86744">
              <w:rPr>
                <w:lang w:eastAsia="ja-JP"/>
              </w:rPr>
              <w:t xml:space="preserve">,...) </w:t>
            </w:r>
          </w:p>
        </w:tc>
        <w:tc>
          <w:tcPr>
            <w:tcW w:w="2160" w:type="dxa"/>
            <w:tcBorders>
              <w:top w:val="single" w:sz="4" w:space="0" w:color="auto"/>
              <w:left w:val="single" w:sz="4" w:space="0" w:color="auto"/>
              <w:bottom w:val="single" w:sz="4" w:space="0" w:color="auto"/>
              <w:right w:val="single" w:sz="4" w:space="0" w:color="auto"/>
            </w:tcBorders>
          </w:tcPr>
          <w:p w14:paraId="5DB3F46F" w14:textId="77777777" w:rsidR="00EF3BD5" w:rsidRPr="00AA5DA2" w:rsidRDefault="00EF3BD5" w:rsidP="00A03AEE">
            <w:pPr>
              <w:pStyle w:val="TAL"/>
              <w:rPr>
                <w:lang w:eastAsia="ja-JP"/>
              </w:rPr>
            </w:pPr>
            <w:r>
              <w:rPr>
                <w:lang w:eastAsia="ja-JP"/>
              </w:rPr>
              <w:t>Allocated by NG-RAN node</w:t>
            </w:r>
            <w:r w:rsidRPr="00AA5DA2">
              <w:rPr>
                <w:vertAlign w:val="subscript"/>
                <w:lang w:eastAsia="ja-JP"/>
              </w:rPr>
              <w:t>1</w:t>
            </w:r>
          </w:p>
        </w:tc>
        <w:tc>
          <w:tcPr>
            <w:tcW w:w="1186" w:type="dxa"/>
            <w:tcBorders>
              <w:top w:val="single" w:sz="4" w:space="0" w:color="auto"/>
              <w:left w:val="single" w:sz="4" w:space="0" w:color="auto"/>
              <w:bottom w:val="single" w:sz="4" w:space="0" w:color="auto"/>
              <w:right w:val="single" w:sz="4" w:space="0" w:color="auto"/>
            </w:tcBorders>
          </w:tcPr>
          <w:p w14:paraId="5BB540E8" w14:textId="77777777" w:rsidR="00EF3BD5" w:rsidRPr="009D1FE9" w:rsidRDefault="00EF3BD5" w:rsidP="00A03AEE">
            <w:pPr>
              <w:pStyle w:val="TAC"/>
              <w:rPr>
                <w:lang w:eastAsia="zh-CN"/>
              </w:rPr>
            </w:pPr>
            <w:r w:rsidRPr="009D1FE9">
              <w:rPr>
                <w:lang w:eastAsia="zh-CN"/>
              </w:rPr>
              <w:t>YES</w:t>
            </w:r>
          </w:p>
        </w:tc>
        <w:tc>
          <w:tcPr>
            <w:tcW w:w="1038" w:type="dxa"/>
            <w:tcBorders>
              <w:top w:val="single" w:sz="4" w:space="0" w:color="auto"/>
              <w:left w:val="single" w:sz="4" w:space="0" w:color="auto"/>
              <w:bottom w:val="single" w:sz="4" w:space="0" w:color="auto"/>
              <w:right w:val="single" w:sz="4" w:space="0" w:color="auto"/>
            </w:tcBorders>
          </w:tcPr>
          <w:p w14:paraId="5387E46A" w14:textId="77777777" w:rsidR="00EF3BD5" w:rsidRPr="00AA5DA2" w:rsidRDefault="00EF3BD5" w:rsidP="00A03AEE">
            <w:pPr>
              <w:pStyle w:val="TAC"/>
              <w:rPr>
                <w:lang w:eastAsia="ja-JP"/>
              </w:rPr>
            </w:pPr>
            <w:r w:rsidRPr="00E41FB0">
              <w:rPr>
                <w:lang w:eastAsia="ja-JP"/>
              </w:rPr>
              <w:t>reject</w:t>
            </w:r>
          </w:p>
        </w:tc>
      </w:tr>
      <w:tr w:rsidR="00EF3BD5" w:rsidRPr="00AA5DA2" w14:paraId="710C49BF" w14:textId="77777777" w:rsidTr="00A03AEE">
        <w:tc>
          <w:tcPr>
            <w:tcW w:w="2439" w:type="dxa"/>
            <w:tcBorders>
              <w:top w:val="single" w:sz="4" w:space="0" w:color="auto"/>
              <w:left w:val="single" w:sz="4" w:space="0" w:color="auto"/>
              <w:bottom w:val="single" w:sz="4" w:space="0" w:color="auto"/>
              <w:right w:val="single" w:sz="4" w:space="0" w:color="auto"/>
            </w:tcBorders>
          </w:tcPr>
          <w:p w14:paraId="3DBA9508" w14:textId="77777777" w:rsidR="00EF3BD5" w:rsidRPr="00AA5DA2" w:rsidRDefault="00EF3BD5" w:rsidP="00A03AEE">
            <w:pPr>
              <w:pStyle w:val="TAL"/>
              <w:rPr>
                <w:lang w:eastAsia="ja-JP"/>
              </w:rPr>
            </w:pPr>
            <w:r>
              <w:rPr>
                <w:lang w:eastAsia="ja-JP"/>
              </w:rPr>
              <w:t>NG-RAN node</w:t>
            </w:r>
            <w:r w:rsidRPr="00AA5DA2">
              <w:rPr>
                <w:lang w:eastAsia="ja-JP"/>
              </w:rPr>
              <w:t>2 Measurement ID</w:t>
            </w:r>
          </w:p>
        </w:tc>
        <w:tc>
          <w:tcPr>
            <w:tcW w:w="1093" w:type="dxa"/>
            <w:tcBorders>
              <w:top w:val="single" w:sz="4" w:space="0" w:color="auto"/>
              <w:left w:val="single" w:sz="4" w:space="0" w:color="auto"/>
              <w:bottom w:val="single" w:sz="4" w:space="0" w:color="auto"/>
              <w:right w:val="single" w:sz="4" w:space="0" w:color="auto"/>
            </w:tcBorders>
          </w:tcPr>
          <w:p w14:paraId="39F41B3D" w14:textId="77777777" w:rsidR="00EF3BD5" w:rsidRPr="00AA5DA2" w:rsidRDefault="00EF3BD5" w:rsidP="00A03AEE">
            <w:pPr>
              <w:pStyle w:val="TAL"/>
              <w:rPr>
                <w:lang w:eastAsia="ja-JP"/>
              </w:rPr>
            </w:pPr>
            <w:r w:rsidRPr="00AA5DA2">
              <w:rPr>
                <w:lang w:eastAsia="ja-JP"/>
              </w:rPr>
              <w:t>C-ifRegistrationRequestStoporAdd</w:t>
            </w:r>
          </w:p>
        </w:tc>
        <w:tc>
          <w:tcPr>
            <w:tcW w:w="956" w:type="dxa"/>
            <w:tcBorders>
              <w:top w:val="single" w:sz="4" w:space="0" w:color="auto"/>
              <w:left w:val="single" w:sz="4" w:space="0" w:color="auto"/>
              <w:bottom w:val="single" w:sz="4" w:space="0" w:color="auto"/>
              <w:right w:val="single" w:sz="4" w:space="0" w:color="auto"/>
            </w:tcBorders>
          </w:tcPr>
          <w:p w14:paraId="64C5CA00" w14:textId="77777777" w:rsidR="00EF3BD5" w:rsidRPr="00AA5DA2" w:rsidRDefault="00EF3BD5" w:rsidP="00A03AE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2E34FD9" w14:textId="77777777" w:rsidR="00EF3BD5" w:rsidRPr="00AA5DA2" w:rsidRDefault="00EF3BD5" w:rsidP="00A03AEE">
            <w:pPr>
              <w:pStyle w:val="TAL"/>
              <w:rPr>
                <w:lang w:eastAsia="ja-JP"/>
              </w:rPr>
            </w:pPr>
            <w:r w:rsidRPr="00D86744">
              <w:rPr>
                <w:lang w:eastAsia="ja-JP"/>
              </w:rPr>
              <w:t>INTEGER (1..</w:t>
            </w:r>
            <w:r w:rsidRPr="00804A9B">
              <w:rPr>
                <w:lang w:eastAsia="ja-JP"/>
              </w:rPr>
              <w:t>4095</w:t>
            </w:r>
            <w:r w:rsidRPr="00D86744">
              <w:rPr>
                <w:lang w:eastAsia="ja-JP"/>
              </w:rPr>
              <w:t>,...)</w:t>
            </w:r>
          </w:p>
        </w:tc>
        <w:tc>
          <w:tcPr>
            <w:tcW w:w="2160" w:type="dxa"/>
            <w:tcBorders>
              <w:top w:val="single" w:sz="4" w:space="0" w:color="auto"/>
              <w:left w:val="single" w:sz="4" w:space="0" w:color="auto"/>
              <w:bottom w:val="single" w:sz="4" w:space="0" w:color="auto"/>
              <w:right w:val="single" w:sz="4" w:space="0" w:color="auto"/>
            </w:tcBorders>
          </w:tcPr>
          <w:p w14:paraId="357AF640" w14:textId="77777777" w:rsidR="00EF3BD5" w:rsidRPr="00AA5DA2" w:rsidRDefault="00EF3BD5" w:rsidP="00A03AEE">
            <w:pPr>
              <w:pStyle w:val="TAL"/>
              <w:rPr>
                <w:lang w:eastAsia="ja-JP"/>
              </w:rPr>
            </w:pPr>
            <w:r>
              <w:rPr>
                <w:lang w:eastAsia="ja-JP"/>
              </w:rPr>
              <w:t>Allocated by NG-RAN node</w:t>
            </w:r>
            <w:r w:rsidRPr="00AA5DA2">
              <w:rPr>
                <w:vertAlign w:val="subscript"/>
                <w:lang w:eastAsia="ja-JP"/>
              </w:rPr>
              <w:t>2</w:t>
            </w:r>
          </w:p>
        </w:tc>
        <w:tc>
          <w:tcPr>
            <w:tcW w:w="1186" w:type="dxa"/>
            <w:tcBorders>
              <w:top w:val="single" w:sz="4" w:space="0" w:color="auto"/>
              <w:left w:val="single" w:sz="4" w:space="0" w:color="auto"/>
              <w:bottom w:val="single" w:sz="4" w:space="0" w:color="auto"/>
              <w:right w:val="single" w:sz="4" w:space="0" w:color="auto"/>
            </w:tcBorders>
          </w:tcPr>
          <w:p w14:paraId="4945B47D" w14:textId="77777777" w:rsidR="00EF3BD5" w:rsidRPr="009D1FE9" w:rsidRDefault="00EF3BD5" w:rsidP="00A03AEE">
            <w:pPr>
              <w:pStyle w:val="TAC"/>
              <w:rPr>
                <w:lang w:eastAsia="zh-CN"/>
              </w:rPr>
            </w:pPr>
            <w:r w:rsidRPr="009D1FE9">
              <w:rPr>
                <w:lang w:eastAsia="zh-CN"/>
              </w:rPr>
              <w:t>YES</w:t>
            </w:r>
          </w:p>
        </w:tc>
        <w:tc>
          <w:tcPr>
            <w:tcW w:w="1038" w:type="dxa"/>
            <w:tcBorders>
              <w:top w:val="single" w:sz="4" w:space="0" w:color="auto"/>
              <w:left w:val="single" w:sz="4" w:space="0" w:color="auto"/>
              <w:bottom w:val="single" w:sz="4" w:space="0" w:color="auto"/>
              <w:right w:val="single" w:sz="4" w:space="0" w:color="auto"/>
            </w:tcBorders>
          </w:tcPr>
          <w:p w14:paraId="122A04F1" w14:textId="77777777" w:rsidR="00EF3BD5" w:rsidRPr="00AA5DA2" w:rsidRDefault="00EF3BD5" w:rsidP="00A03AEE">
            <w:pPr>
              <w:pStyle w:val="TAC"/>
              <w:rPr>
                <w:lang w:eastAsia="zh-CN"/>
              </w:rPr>
            </w:pPr>
            <w:r>
              <w:rPr>
                <w:rFonts w:hint="eastAsia"/>
                <w:lang w:eastAsia="zh-CN"/>
              </w:rPr>
              <w:t>i</w:t>
            </w:r>
            <w:r>
              <w:rPr>
                <w:lang w:eastAsia="zh-CN"/>
              </w:rPr>
              <w:t>gnore</w:t>
            </w:r>
          </w:p>
        </w:tc>
      </w:tr>
      <w:tr w:rsidR="00EF3BD5" w:rsidRPr="00DB4D57" w14:paraId="458D9CEB" w14:textId="77777777" w:rsidTr="00A03AEE">
        <w:tc>
          <w:tcPr>
            <w:tcW w:w="2439" w:type="dxa"/>
            <w:tcBorders>
              <w:top w:val="single" w:sz="4" w:space="0" w:color="auto"/>
              <w:left w:val="single" w:sz="4" w:space="0" w:color="auto"/>
              <w:bottom w:val="single" w:sz="4" w:space="0" w:color="auto"/>
              <w:right w:val="single" w:sz="4" w:space="0" w:color="auto"/>
            </w:tcBorders>
          </w:tcPr>
          <w:p w14:paraId="7F760710" w14:textId="77777777" w:rsidR="00EF3BD5" w:rsidRPr="00DB4D57" w:rsidRDefault="00EF3BD5" w:rsidP="00A03AEE">
            <w:pPr>
              <w:pStyle w:val="TAL"/>
              <w:rPr>
                <w:lang w:eastAsia="ja-JP"/>
              </w:rPr>
            </w:pPr>
            <w:r w:rsidRPr="00422562">
              <w:rPr>
                <w:lang w:eastAsia="ja-JP"/>
              </w:rPr>
              <w:t>Registration Request</w:t>
            </w:r>
          </w:p>
        </w:tc>
        <w:tc>
          <w:tcPr>
            <w:tcW w:w="1093" w:type="dxa"/>
            <w:tcBorders>
              <w:top w:val="single" w:sz="4" w:space="0" w:color="auto"/>
              <w:left w:val="single" w:sz="4" w:space="0" w:color="auto"/>
              <w:bottom w:val="single" w:sz="4" w:space="0" w:color="auto"/>
              <w:right w:val="single" w:sz="4" w:space="0" w:color="auto"/>
            </w:tcBorders>
          </w:tcPr>
          <w:p w14:paraId="6DF9F98E" w14:textId="77777777" w:rsidR="00EF3BD5" w:rsidRPr="00DB4D57" w:rsidRDefault="00EF3BD5" w:rsidP="00A03AEE">
            <w:pPr>
              <w:pStyle w:val="TAL"/>
              <w:rPr>
                <w:lang w:eastAsia="ja-JP"/>
              </w:rPr>
            </w:pPr>
            <w:r w:rsidRPr="00422562">
              <w:rPr>
                <w:lang w:eastAsia="ja-JP"/>
              </w:rPr>
              <w:t>M</w:t>
            </w:r>
          </w:p>
        </w:tc>
        <w:tc>
          <w:tcPr>
            <w:tcW w:w="956" w:type="dxa"/>
            <w:tcBorders>
              <w:top w:val="single" w:sz="4" w:space="0" w:color="auto"/>
              <w:left w:val="single" w:sz="4" w:space="0" w:color="auto"/>
              <w:bottom w:val="single" w:sz="4" w:space="0" w:color="auto"/>
              <w:right w:val="single" w:sz="4" w:space="0" w:color="auto"/>
            </w:tcBorders>
          </w:tcPr>
          <w:p w14:paraId="29E7A975" w14:textId="77777777" w:rsidR="00EF3BD5" w:rsidRPr="00DB4D57" w:rsidRDefault="00EF3BD5" w:rsidP="00A03AE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75CC47F" w14:textId="77777777" w:rsidR="00EF3BD5" w:rsidRPr="00422562" w:rsidRDefault="00EF3BD5" w:rsidP="00A03AEE">
            <w:pPr>
              <w:pStyle w:val="TAL"/>
              <w:rPr>
                <w:lang w:eastAsia="ja-JP"/>
              </w:rPr>
            </w:pPr>
            <w:r w:rsidRPr="00422562">
              <w:rPr>
                <w:lang w:eastAsia="ja-JP"/>
              </w:rPr>
              <w:t>ENUMERATED(start, stop,</w:t>
            </w:r>
          </w:p>
          <w:p w14:paraId="7CEB118D" w14:textId="77777777" w:rsidR="00EF3BD5" w:rsidRPr="00DB4D57" w:rsidRDefault="00EF3BD5" w:rsidP="00A03AEE">
            <w:pPr>
              <w:pStyle w:val="TAL"/>
              <w:rPr>
                <w:lang w:eastAsia="ja-JP"/>
              </w:rPr>
            </w:pPr>
            <w:r w:rsidRPr="00422562">
              <w:rPr>
                <w:lang w:eastAsia="ja-JP"/>
              </w:rPr>
              <w:t>add, …)</w:t>
            </w:r>
          </w:p>
        </w:tc>
        <w:tc>
          <w:tcPr>
            <w:tcW w:w="2160" w:type="dxa"/>
            <w:tcBorders>
              <w:top w:val="single" w:sz="4" w:space="0" w:color="auto"/>
              <w:left w:val="single" w:sz="4" w:space="0" w:color="auto"/>
              <w:bottom w:val="single" w:sz="4" w:space="0" w:color="auto"/>
              <w:right w:val="single" w:sz="4" w:space="0" w:color="auto"/>
            </w:tcBorders>
          </w:tcPr>
          <w:p w14:paraId="610D511F" w14:textId="77777777" w:rsidR="00EF3BD5" w:rsidRPr="00DB4D57" w:rsidRDefault="00EF3BD5" w:rsidP="00A03AEE">
            <w:pPr>
              <w:pStyle w:val="TAL"/>
              <w:rPr>
                <w:lang w:eastAsia="ja-JP"/>
              </w:rPr>
            </w:pPr>
            <w:r w:rsidRPr="00422562">
              <w:rPr>
                <w:lang w:eastAsia="ja-JP"/>
              </w:rPr>
              <w:t>Type of request for which the resource status is required.</w:t>
            </w:r>
          </w:p>
        </w:tc>
        <w:tc>
          <w:tcPr>
            <w:tcW w:w="1186" w:type="dxa"/>
            <w:tcBorders>
              <w:top w:val="single" w:sz="4" w:space="0" w:color="auto"/>
              <w:left w:val="single" w:sz="4" w:space="0" w:color="auto"/>
              <w:bottom w:val="single" w:sz="4" w:space="0" w:color="auto"/>
              <w:right w:val="single" w:sz="4" w:space="0" w:color="auto"/>
            </w:tcBorders>
          </w:tcPr>
          <w:p w14:paraId="56EDF8B0" w14:textId="77777777" w:rsidR="00EF3BD5" w:rsidRPr="009D1FE9" w:rsidRDefault="00EF3BD5" w:rsidP="00A03AEE">
            <w:pPr>
              <w:pStyle w:val="TAC"/>
              <w:rPr>
                <w:lang w:eastAsia="zh-CN"/>
              </w:rPr>
            </w:pPr>
            <w:r w:rsidRPr="009D1FE9">
              <w:rPr>
                <w:lang w:eastAsia="zh-CN"/>
              </w:rPr>
              <w:t>YES</w:t>
            </w:r>
          </w:p>
        </w:tc>
        <w:tc>
          <w:tcPr>
            <w:tcW w:w="1038" w:type="dxa"/>
            <w:tcBorders>
              <w:top w:val="single" w:sz="4" w:space="0" w:color="auto"/>
              <w:left w:val="single" w:sz="4" w:space="0" w:color="auto"/>
              <w:bottom w:val="single" w:sz="4" w:space="0" w:color="auto"/>
              <w:right w:val="single" w:sz="4" w:space="0" w:color="auto"/>
            </w:tcBorders>
          </w:tcPr>
          <w:p w14:paraId="026A5D65" w14:textId="77777777" w:rsidR="00EF3BD5" w:rsidRPr="00DB4D57" w:rsidRDefault="00EF3BD5" w:rsidP="00A03AEE">
            <w:pPr>
              <w:pStyle w:val="TAC"/>
              <w:rPr>
                <w:lang w:eastAsia="ja-JP"/>
              </w:rPr>
            </w:pPr>
            <w:r w:rsidRPr="00E41FB0">
              <w:rPr>
                <w:lang w:eastAsia="ja-JP"/>
              </w:rPr>
              <w:t>reject</w:t>
            </w:r>
          </w:p>
        </w:tc>
      </w:tr>
      <w:tr w:rsidR="00EF3BD5" w:rsidRPr="00DB4D57" w14:paraId="520311D2" w14:textId="77777777" w:rsidTr="00A03AEE">
        <w:tc>
          <w:tcPr>
            <w:tcW w:w="2439" w:type="dxa"/>
            <w:tcBorders>
              <w:top w:val="single" w:sz="4" w:space="0" w:color="auto"/>
              <w:left w:val="single" w:sz="4" w:space="0" w:color="auto"/>
              <w:bottom w:val="single" w:sz="4" w:space="0" w:color="auto"/>
              <w:right w:val="single" w:sz="4" w:space="0" w:color="auto"/>
            </w:tcBorders>
          </w:tcPr>
          <w:p w14:paraId="64C9CA2C" w14:textId="77777777" w:rsidR="00EF3BD5" w:rsidRPr="00DB4D57" w:rsidRDefault="00EF3BD5" w:rsidP="00A03AEE">
            <w:pPr>
              <w:pStyle w:val="TAL"/>
              <w:rPr>
                <w:lang w:eastAsia="ja-JP"/>
              </w:rPr>
            </w:pPr>
            <w:r w:rsidRPr="00422562">
              <w:rPr>
                <w:lang w:eastAsia="ja-JP"/>
              </w:rPr>
              <w:t>Report Characteristics</w:t>
            </w:r>
          </w:p>
        </w:tc>
        <w:tc>
          <w:tcPr>
            <w:tcW w:w="1093" w:type="dxa"/>
            <w:tcBorders>
              <w:top w:val="single" w:sz="4" w:space="0" w:color="auto"/>
              <w:left w:val="single" w:sz="4" w:space="0" w:color="auto"/>
              <w:bottom w:val="single" w:sz="4" w:space="0" w:color="auto"/>
              <w:right w:val="single" w:sz="4" w:space="0" w:color="auto"/>
            </w:tcBorders>
          </w:tcPr>
          <w:p w14:paraId="2C5DF2EC" w14:textId="77777777" w:rsidR="00EF3BD5" w:rsidRPr="00DB4D57" w:rsidRDefault="00EF3BD5" w:rsidP="00A03AEE">
            <w:pPr>
              <w:pStyle w:val="TAL"/>
              <w:rPr>
                <w:lang w:eastAsia="ja-JP"/>
              </w:rPr>
            </w:pPr>
            <w:r w:rsidRPr="00AA5DA2">
              <w:rPr>
                <w:lang w:eastAsia="ja-JP"/>
              </w:rPr>
              <w:t>C-ifRegistrationRequest</w:t>
            </w:r>
            <w:r>
              <w:rPr>
                <w:lang w:eastAsia="ja-JP"/>
              </w:rPr>
              <w:t>Start</w:t>
            </w:r>
          </w:p>
        </w:tc>
        <w:tc>
          <w:tcPr>
            <w:tcW w:w="956" w:type="dxa"/>
            <w:tcBorders>
              <w:top w:val="single" w:sz="4" w:space="0" w:color="auto"/>
              <w:left w:val="single" w:sz="4" w:space="0" w:color="auto"/>
              <w:bottom w:val="single" w:sz="4" w:space="0" w:color="auto"/>
              <w:right w:val="single" w:sz="4" w:space="0" w:color="auto"/>
            </w:tcBorders>
          </w:tcPr>
          <w:p w14:paraId="2B3D01A8" w14:textId="77777777" w:rsidR="00EF3BD5" w:rsidRPr="00DB4D57" w:rsidRDefault="00EF3BD5" w:rsidP="00A03AE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E754D2A" w14:textId="77777777" w:rsidR="00EF3BD5" w:rsidRPr="00422562" w:rsidRDefault="00EF3BD5" w:rsidP="00A03AEE">
            <w:pPr>
              <w:pStyle w:val="TAL"/>
              <w:rPr>
                <w:lang w:eastAsia="ja-JP"/>
              </w:rPr>
            </w:pPr>
            <w:r w:rsidRPr="00422562">
              <w:rPr>
                <w:lang w:eastAsia="ja-JP"/>
              </w:rPr>
              <w:t>BITSTRING</w:t>
            </w:r>
          </w:p>
          <w:p w14:paraId="551E3ADE" w14:textId="77777777" w:rsidR="00EF3BD5" w:rsidRPr="00DB4D57" w:rsidRDefault="00EF3BD5" w:rsidP="00A03AEE">
            <w:pPr>
              <w:pStyle w:val="TAL"/>
              <w:rPr>
                <w:lang w:eastAsia="ja-JP"/>
              </w:rPr>
            </w:pPr>
            <w:r w:rsidRPr="00422562">
              <w:rPr>
                <w:lang w:eastAsia="ja-JP"/>
              </w:rPr>
              <w:t>(SIZE(32))</w:t>
            </w:r>
          </w:p>
        </w:tc>
        <w:tc>
          <w:tcPr>
            <w:tcW w:w="2160" w:type="dxa"/>
            <w:tcBorders>
              <w:top w:val="single" w:sz="4" w:space="0" w:color="auto"/>
              <w:left w:val="single" w:sz="4" w:space="0" w:color="auto"/>
              <w:bottom w:val="single" w:sz="4" w:space="0" w:color="auto"/>
              <w:right w:val="single" w:sz="4" w:space="0" w:color="auto"/>
            </w:tcBorders>
          </w:tcPr>
          <w:p w14:paraId="03C54519" w14:textId="77777777" w:rsidR="00EF3BD5" w:rsidRPr="00422562" w:rsidRDefault="00EF3BD5" w:rsidP="00A03AEE">
            <w:pPr>
              <w:pStyle w:val="TAL"/>
              <w:rPr>
                <w:lang w:eastAsia="ja-JP"/>
              </w:rPr>
            </w:pPr>
            <w:r w:rsidRPr="00422562">
              <w:rPr>
                <w:lang w:eastAsia="ja-JP"/>
              </w:rPr>
              <w:t xml:space="preserve">Each position in the bitmap indicates measurement object the </w:t>
            </w:r>
            <w:r w:rsidRPr="00232C0B">
              <w:rPr>
                <w:lang w:eastAsia="ja-JP"/>
              </w:rPr>
              <w:t>NG-RAN node2</w:t>
            </w:r>
            <w:r w:rsidRPr="00422562">
              <w:rPr>
                <w:lang w:eastAsia="ja-JP"/>
              </w:rPr>
              <w:t xml:space="preserve"> is requested to report.</w:t>
            </w:r>
          </w:p>
          <w:p w14:paraId="41F87985" w14:textId="77777777" w:rsidR="00EF3BD5" w:rsidRPr="00422562" w:rsidRDefault="00EF3BD5" w:rsidP="00A03AEE">
            <w:pPr>
              <w:pStyle w:val="TAL"/>
              <w:rPr>
                <w:lang w:eastAsia="ja-JP"/>
              </w:rPr>
            </w:pPr>
            <w:r w:rsidRPr="00422562">
              <w:rPr>
                <w:lang w:eastAsia="ja-JP"/>
              </w:rPr>
              <w:t>First Bit = PRB Periodic,</w:t>
            </w:r>
          </w:p>
          <w:p w14:paraId="745AA7F3" w14:textId="77777777" w:rsidR="00EF3BD5" w:rsidRPr="00422562" w:rsidRDefault="00EF3BD5" w:rsidP="00A03AEE">
            <w:pPr>
              <w:pStyle w:val="TAL"/>
              <w:rPr>
                <w:lang w:eastAsia="ja-JP"/>
              </w:rPr>
            </w:pPr>
            <w:r w:rsidRPr="00422562">
              <w:rPr>
                <w:lang w:eastAsia="ja-JP"/>
              </w:rPr>
              <w:t xml:space="preserve">Second Bit = TNL </w:t>
            </w:r>
            <w:r w:rsidRPr="00232C0B">
              <w:rPr>
                <w:lang w:eastAsia="ja-JP"/>
              </w:rPr>
              <w:t>Capacity</w:t>
            </w:r>
            <w:r w:rsidRPr="00422562">
              <w:rPr>
                <w:lang w:eastAsia="ja-JP"/>
              </w:rPr>
              <w:t xml:space="preserve"> Ind Periodic,</w:t>
            </w:r>
          </w:p>
          <w:p w14:paraId="54E9FDCD" w14:textId="77777777" w:rsidR="00EF3BD5" w:rsidRPr="00422562" w:rsidRDefault="00EF3BD5" w:rsidP="00A03AEE">
            <w:pPr>
              <w:pStyle w:val="TAL"/>
              <w:rPr>
                <w:lang w:eastAsia="ja-JP"/>
              </w:rPr>
            </w:pPr>
            <w:r w:rsidRPr="00422562">
              <w:rPr>
                <w:lang w:eastAsia="ja-JP"/>
              </w:rPr>
              <w:t xml:space="preserve">Third Bit = </w:t>
            </w:r>
          </w:p>
          <w:p w14:paraId="2FBA8A4C" w14:textId="77777777" w:rsidR="00EF3BD5" w:rsidRDefault="00EF3BD5" w:rsidP="00A03AEE">
            <w:pPr>
              <w:pStyle w:val="TAL"/>
              <w:rPr>
                <w:lang w:eastAsia="ja-JP"/>
              </w:rPr>
            </w:pPr>
            <w:r w:rsidRPr="00422562">
              <w:rPr>
                <w:lang w:eastAsia="ja-JP"/>
              </w:rPr>
              <w:t>Composite Available Capacity Periodic</w:t>
            </w:r>
            <w:r w:rsidRPr="00232C0B">
              <w:rPr>
                <w:lang w:eastAsia="ja-JP"/>
              </w:rPr>
              <w:t>, Fourth Bit =</w:t>
            </w:r>
            <w:r>
              <w:rPr>
                <w:lang w:eastAsia="ja-JP"/>
              </w:rPr>
              <w:t xml:space="preserve">Number of Active UEs, </w:t>
            </w:r>
          </w:p>
          <w:p w14:paraId="225863DF" w14:textId="77777777" w:rsidR="00946219" w:rsidRDefault="00EF3BD5" w:rsidP="00946219">
            <w:pPr>
              <w:pStyle w:val="TAL"/>
              <w:rPr>
                <w:lang w:eastAsia="ja-JP"/>
              </w:rPr>
            </w:pPr>
            <w:r>
              <w:rPr>
                <w:lang w:eastAsia="ja-JP"/>
              </w:rPr>
              <w:t>Fifth Bit =RRC connections</w:t>
            </w:r>
            <w:ins w:id="1101" w:author="Samsung" w:date="2022-02-07T17:09:00Z">
              <w:r w:rsidR="00946219">
                <w:rPr>
                  <w:lang w:eastAsia="ja-JP"/>
                </w:rPr>
                <w:t>,</w:t>
              </w:r>
            </w:ins>
          </w:p>
          <w:p w14:paraId="33FC28D2" w14:textId="77777777" w:rsidR="00946219" w:rsidRDefault="00946219" w:rsidP="00946219">
            <w:pPr>
              <w:pStyle w:val="TAL"/>
              <w:rPr>
                <w:ins w:id="1102" w:author="Samsung" w:date="2022-02-07T17:09:00Z"/>
                <w:lang w:eastAsia="ja-JP"/>
              </w:rPr>
            </w:pPr>
            <w:ins w:id="1103" w:author="Samsung" w:date="2022-02-07T17:09:00Z">
              <w:r>
                <w:rPr>
                  <w:lang w:eastAsia="ja-JP"/>
                </w:rPr>
                <w:t xml:space="preserve">Sixth Bit = NR-U Channel List. </w:t>
              </w:r>
            </w:ins>
          </w:p>
          <w:p w14:paraId="6BB6CCB7" w14:textId="77777777" w:rsidR="00EF3BD5" w:rsidRPr="00DB4D57" w:rsidRDefault="00EF3BD5" w:rsidP="00946219">
            <w:pPr>
              <w:pStyle w:val="TAL"/>
              <w:rPr>
                <w:lang w:eastAsia="ja-JP"/>
              </w:rPr>
            </w:pPr>
            <w:r w:rsidRPr="00422562">
              <w:rPr>
                <w:lang w:eastAsia="ja-JP"/>
              </w:rPr>
              <w:t xml:space="preserve">Other bits shall be ignored by the </w:t>
            </w:r>
            <w:r w:rsidRPr="00232C0B">
              <w:rPr>
                <w:lang w:eastAsia="ja-JP"/>
              </w:rPr>
              <w:t>NG-RAN node2</w:t>
            </w:r>
            <w:r w:rsidRPr="00422562">
              <w:rPr>
                <w:lang w:eastAsia="ja-JP"/>
              </w:rPr>
              <w:t>.</w:t>
            </w:r>
          </w:p>
        </w:tc>
        <w:tc>
          <w:tcPr>
            <w:tcW w:w="1186" w:type="dxa"/>
            <w:tcBorders>
              <w:top w:val="single" w:sz="4" w:space="0" w:color="auto"/>
              <w:left w:val="single" w:sz="4" w:space="0" w:color="auto"/>
              <w:bottom w:val="single" w:sz="4" w:space="0" w:color="auto"/>
              <w:right w:val="single" w:sz="4" w:space="0" w:color="auto"/>
            </w:tcBorders>
          </w:tcPr>
          <w:p w14:paraId="5ED86CCF" w14:textId="77777777" w:rsidR="00EF3BD5" w:rsidRPr="009D1FE9" w:rsidRDefault="00EF3BD5" w:rsidP="00A03AEE">
            <w:pPr>
              <w:pStyle w:val="TAC"/>
              <w:rPr>
                <w:lang w:eastAsia="zh-CN"/>
              </w:rPr>
            </w:pPr>
            <w:r w:rsidRPr="009D1FE9">
              <w:rPr>
                <w:lang w:eastAsia="zh-CN"/>
              </w:rPr>
              <w:t>YES</w:t>
            </w:r>
          </w:p>
        </w:tc>
        <w:tc>
          <w:tcPr>
            <w:tcW w:w="1038" w:type="dxa"/>
            <w:tcBorders>
              <w:top w:val="single" w:sz="4" w:space="0" w:color="auto"/>
              <w:left w:val="single" w:sz="4" w:space="0" w:color="auto"/>
              <w:bottom w:val="single" w:sz="4" w:space="0" w:color="auto"/>
              <w:right w:val="single" w:sz="4" w:space="0" w:color="auto"/>
            </w:tcBorders>
          </w:tcPr>
          <w:p w14:paraId="2FD3236E" w14:textId="77777777" w:rsidR="00EF3BD5" w:rsidRPr="00DB4D57" w:rsidRDefault="00EF3BD5" w:rsidP="00A03AEE">
            <w:pPr>
              <w:pStyle w:val="TAC"/>
              <w:rPr>
                <w:lang w:eastAsia="ja-JP"/>
              </w:rPr>
            </w:pPr>
            <w:r>
              <w:rPr>
                <w:snapToGrid w:val="0"/>
              </w:rPr>
              <w:t>reject</w:t>
            </w:r>
          </w:p>
        </w:tc>
      </w:tr>
      <w:tr w:rsidR="00EF3BD5" w:rsidRPr="00DB4D57" w14:paraId="3B57EDCE" w14:textId="77777777" w:rsidTr="00A03AEE">
        <w:tc>
          <w:tcPr>
            <w:tcW w:w="2439" w:type="dxa"/>
            <w:tcBorders>
              <w:top w:val="single" w:sz="4" w:space="0" w:color="auto"/>
              <w:left w:val="single" w:sz="4" w:space="0" w:color="auto"/>
              <w:bottom w:val="single" w:sz="4" w:space="0" w:color="auto"/>
              <w:right w:val="single" w:sz="4" w:space="0" w:color="auto"/>
            </w:tcBorders>
          </w:tcPr>
          <w:p w14:paraId="5ACF7D7A" w14:textId="77777777" w:rsidR="00EF3BD5" w:rsidRPr="009D1FE9" w:rsidRDefault="00EF3BD5" w:rsidP="00A03AEE">
            <w:pPr>
              <w:pStyle w:val="TAL"/>
              <w:rPr>
                <w:b/>
                <w:bCs/>
                <w:lang w:eastAsia="ja-JP"/>
              </w:rPr>
            </w:pPr>
            <w:r w:rsidRPr="009D1FE9">
              <w:rPr>
                <w:b/>
                <w:bCs/>
                <w:lang w:eastAsia="ja-JP"/>
              </w:rPr>
              <w:t>Cell To Report List</w:t>
            </w:r>
          </w:p>
        </w:tc>
        <w:tc>
          <w:tcPr>
            <w:tcW w:w="1093" w:type="dxa"/>
            <w:tcBorders>
              <w:top w:val="single" w:sz="4" w:space="0" w:color="auto"/>
              <w:left w:val="single" w:sz="4" w:space="0" w:color="auto"/>
              <w:bottom w:val="single" w:sz="4" w:space="0" w:color="auto"/>
              <w:right w:val="single" w:sz="4" w:space="0" w:color="auto"/>
            </w:tcBorders>
          </w:tcPr>
          <w:p w14:paraId="650DA981" w14:textId="77777777" w:rsidR="00EF3BD5" w:rsidRPr="009D1FE9" w:rsidRDefault="00EF3BD5" w:rsidP="00A03AEE">
            <w:pPr>
              <w:pStyle w:val="TAL"/>
              <w:rPr>
                <w:lang w:eastAsia="ja-JP"/>
              </w:rPr>
            </w:pPr>
          </w:p>
        </w:tc>
        <w:tc>
          <w:tcPr>
            <w:tcW w:w="956" w:type="dxa"/>
            <w:tcBorders>
              <w:top w:val="single" w:sz="4" w:space="0" w:color="auto"/>
              <w:left w:val="single" w:sz="4" w:space="0" w:color="auto"/>
              <w:bottom w:val="single" w:sz="4" w:space="0" w:color="auto"/>
              <w:right w:val="single" w:sz="4" w:space="0" w:color="auto"/>
            </w:tcBorders>
          </w:tcPr>
          <w:p w14:paraId="582CA130" w14:textId="77777777" w:rsidR="00EF3BD5" w:rsidRPr="009D1FE9" w:rsidRDefault="00EF3BD5" w:rsidP="00A03AEE">
            <w:pPr>
              <w:pStyle w:val="TAL"/>
              <w:rPr>
                <w:i/>
                <w:lang w:eastAsia="ja-JP"/>
              </w:rPr>
            </w:pPr>
            <w:r w:rsidRPr="009D1FE9">
              <w:rPr>
                <w:i/>
                <w:lang w:eastAsia="ja-JP"/>
              </w:rPr>
              <w:t>0..1</w:t>
            </w:r>
          </w:p>
        </w:tc>
        <w:tc>
          <w:tcPr>
            <w:tcW w:w="1260" w:type="dxa"/>
            <w:tcBorders>
              <w:top w:val="single" w:sz="4" w:space="0" w:color="auto"/>
              <w:left w:val="single" w:sz="4" w:space="0" w:color="auto"/>
              <w:bottom w:val="single" w:sz="4" w:space="0" w:color="auto"/>
              <w:right w:val="single" w:sz="4" w:space="0" w:color="auto"/>
            </w:tcBorders>
          </w:tcPr>
          <w:p w14:paraId="43309AC9" w14:textId="77777777" w:rsidR="00EF3BD5" w:rsidRPr="009D1FE9" w:rsidRDefault="00EF3BD5" w:rsidP="00A03AEE">
            <w:pPr>
              <w:pStyle w:val="TAL"/>
              <w:rPr>
                <w:lang w:eastAsia="ja-JP"/>
              </w:rPr>
            </w:pPr>
          </w:p>
        </w:tc>
        <w:tc>
          <w:tcPr>
            <w:tcW w:w="2160" w:type="dxa"/>
            <w:tcBorders>
              <w:top w:val="single" w:sz="4" w:space="0" w:color="auto"/>
              <w:left w:val="single" w:sz="4" w:space="0" w:color="auto"/>
              <w:bottom w:val="single" w:sz="4" w:space="0" w:color="auto"/>
              <w:right w:val="single" w:sz="4" w:space="0" w:color="auto"/>
            </w:tcBorders>
          </w:tcPr>
          <w:p w14:paraId="3AAEDD86" w14:textId="77777777" w:rsidR="00EF3BD5" w:rsidRPr="009D1FE9" w:rsidRDefault="00EF3BD5" w:rsidP="00A03AEE">
            <w:pPr>
              <w:pStyle w:val="TAL"/>
              <w:rPr>
                <w:lang w:eastAsia="ja-JP"/>
              </w:rPr>
            </w:pPr>
            <w:r w:rsidRPr="009D1FE9">
              <w:rPr>
                <w:lang w:eastAsia="ja-JP"/>
              </w:rPr>
              <w:t>Cell ID list to which the request applies.</w:t>
            </w:r>
          </w:p>
        </w:tc>
        <w:tc>
          <w:tcPr>
            <w:tcW w:w="1186" w:type="dxa"/>
            <w:tcBorders>
              <w:top w:val="single" w:sz="4" w:space="0" w:color="auto"/>
              <w:left w:val="single" w:sz="4" w:space="0" w:color="auto"/>
              <w:bottom w:val="single" w:sz="4" w:space="0" w:color="auto"/>
              <w:right w:val="single" w:sz="4" w:space="0" w:color="auto"/>
            </w:tcBorders>
          </w:tcPr>
          <w:p w14:paraId="6175229D" w14:textId="77777777" w:rsidR="00EF3BD5" w:rsidRPr="009D1FE9" w:rsidRDefault="00EF3BD5" w:rsidP="00A03AEE">
            <w:pPr>
              <w:pStyle w:val="TAC"/>
              <w:rPr>
                <w:lang w:eastAsia="zh-CN"/>
              </w:rPr>
            </w:pPr>
            <w:r w:rsidRPr="009D1FE9">
              <w:rPr>
                <w:lang w:eastAsia="zh-CN"/>
              </w:rPr>
              <w:t>YES</w:t>
            </w:r>
          </w:p>
        </w:tc>
        <w:tc>
          <w:tcPr>
            <w:tcW w:w="1038" w:type="dxa"/>
            <w:tcBorders>
              <w:top w:val="single" w:sz="4" w:space="0" w:color="auto"/>
              <w:left w:val="single" w:sz="4" w:space="0" w:color="auto"/>
              <w:bottom w:val="single" w:sz="4" w:space="0" w:color="auto"/>
              <w:right w:val="single" w:sz="4" w:space="0" w:color="auto"/>
            </w:tcBorders>
          </w:tcPr>
          <w:p w14:paraId="65BDBF11" w14:textId="77777777" w:rsidR="00EF3BD5" w:rsidRPr="00DB4D57" w:rsidRDefault="00EF3BD5" w:rsidP="00A03AEE">
            <w:pPr>
              <w:pStyle w:val="TAC"/>
              <w:rPr>
                <w:lang w:eastAsia="ja-JP"/>
              </w:rPr>
            </w:pPr>
            <w:r>
              <w:rPr>
                <w:snapToGrid w:val="0"/>
              </w:rPr>
              <w:t>ignore</w:t>
            </w:r>
          </w:p>
        </w:tc>
      </w:tr>
      <w:tr w:rsidR="00EF3BD5" w:rsidRPr="00DB4D57" w14:paraId="6A6C4EBF" w14:textId="77777777" w:rsidTr="00A03AEE">
        <w:tc>
          <w:tcPr>
            <w:tcW w:w="2439" w:type="dxa"/>
            <w:tcBorders>
              <w:top w:val="single" w:sz="4" w:space="0" w:color="auto"/>
              <w:left w:val="single" w:sz="4" w:space="0" w:color="auto"/>
              <w:bottom w:val="single" w:sz="4" w:space="0" w:color="auto"/>
              <w:right w:val="single" w:sz="4" w:space="0" w:color="auto"/>
            </w:tcBorders>
          </w:tcPr>
          <w:p w14:paraId="374AD0A0" w14:textId="77777777" w:rsidR="00EF3BD5" w:rsidRPr="009D1FE9" w:rsidRDefault="00EF3BD5" w:rsidP="00A03AEE">
            <w:pPr>
              <w:pStyle w:val="TAL"/>
              <w:ind w:left="113"/>
              <w:rPr>
                <w:lang w:eastAsia="ja-JP"/>
              </w:rPr>
            </w:pPr>
            <w:r w:rsidRPr="009D1FE9">
              <w:rPr>
                <w:lang w:eastAsia="ja-JP"/>
              </w:rPr>
              <w:t>&gt;</w:t>
            </w:r>
            <w:r w:rsidRPr="009D1FE9">
              <w:rPr>
                <w:b/>
                <w:bCs/>
                <w:lang w:eastAsia="ja-JP"/>
              </w:rPr>
              <w:t>Cell To Report Item</w:t>
            </w:r>
          </w:p>
        </w:tc>
        <w:tc>
          <w:tcPr>
            <w:tcW w:w="1093" w:type="dxa"/>
            <w:tcBorders>
              <w:top w:val="single" w:sz="4" w:space="0" w:color="auto"/>
              <w:left w:val="single" w:sz="4" w:space="0" w:color="auto"/>
              <w:bottom w:val="single" w:sz="4" w:space="0" w:color="auto"/>
              <w:right w:val="single" w:sz="4" w:space="0" w:color="auto"/>
            </w:tcBorders>
          </w:tcPr>
          <w:p w14:paraId="4C326D54" w14:textId="77777777" w:rsidR="00EF3BD5" w:rsidRPr="009D1FE9" w:rsidRDefault="00EF3BD5" w:rsidP="00A03AEE">
            <w:pPr>
              <w:pStyle w:val="TAL"/>
              <w:rPr>
                <w:lang w:eastAsia="ja-JP"/>
              </w:rPr>
            </w:pPr>
          </w:p>
        </w:tc>
        <w:tc>
          <w:tcPr>
            <w:tcW w:w="956" w:type="dxa"/>
            <w:tcBorders>
              <w:top w:val="single" w:sz="4" w:space="0" w:color="auto"/>
              <w:left w:val="single" w:sz="4" w:space="0" w:color="auto"/>
              <w:bottom w:val="single" w:sz="4" w:space="0" w:color="auto"/>
              <w:right w:val="single" w:sz="4" w:space="0" w:color="auto"/>
            </w:tcBorders>
          </w:tcPr>
          <w:p w14:paraId="45991C3D" w14:textId="77777777" w:rsidR="00EF3BD5" w:rsidRPr="009D1FE9" w:rsidRDefault="00EF3BD5" w:rsidP="00A03AEE">
            <w:pPr>
              <w:pStyle w:val="TAL"/>
              <w:rPr>
                <w:i/>
                <w:lang w:eastAsia="ja-JP"/>
              </w:rPr>
            </w:pPr>
            <w:r w:rsidRPr="009D1FE9">
              <w:rPr>
                <w:i/>
                <w:lang w:eastAsia="ja-JP"/>
              </w:rPr>
              <w:t>1 .. &lt;maxnoofCellsinNG-RANnode&gt;</w:t>
            </w:r>
          </w:p>
        </w:tc>
        <w:tc>
          <w:tcPr>
            <w:tcW w:w="1260" w:type="dxa"/>
            <w:tcBorders>
              <w:top w:val="single" w:sz="4" w:space="0" w:color="auto"/>
              <w:left w:val="single" w:sz="4" w:space="0" w:color="auto"/>
              <w:bottom w:val="single" w:sz="4" w:space="0" w:color="auto"/>
              <w:right w:val="single" w:sz="4" w:space="0" w:color="auto"/>
            </w:tcBorders>
          </w:tcPr>
          <w:p w14:paraId="1DDD1925" w14:textId="77777777" w:rsidR="00EF3BD5" w:rsidRPr="009D1FE9" w:rsidRDefault="00EF3BD5" w:rsidP="00A03AEE">
            <w:pPr>
              <w:pStyle w:val="TAL"/>
              <w:rPr>
                <w:lang w:eastAsia="ja-JP"/>
              </w:rPr>
            </w:pPr>
          </w:p>
        </w:tc>
        <w:tc>
          <w:tcPr>
            <w:tcW w:w="2160" w:type="dxa"/>
            <w:tcBorders>
              <w:top w:val="single" w:sz="4" w:space="0" w:color="auto"/>
              <w:left w:val="single" w:sz="4" w:space="0" w:color="auto"/>
              <w:bottom w:val="single" w:sz="4" w:space="0" w:color="auto"/>
              <w:right w:val="single" w:sz="4" w:space="0" w:color="auto"/>
            </w:tcBorders>
          </w:tcPr>
          <w:p w14:paraId="461A50C5" w14:textId="77777777" w:rsidR="00EF3BD5" w:rsidRPr="009D1FE9" w:rsidRDefault="00EF3BD5" w:rsidP="00A03AEE">
            <w:pPr>
              <w:pStyle w:val="TAL"/>
              <w:rPr>
                <w:lang w:eastAsia="ja-JP"/>
              </w:rPr>
            </w:pPr>
          </w:p>
        </w:tc>
        <w:tc>
          <w:tcPr>
            <w:tcW w:w="1186" w:type="dxa"/>
            <w:tcBorders>
              <w:top w:val="single" w:sz="4" w:space="0" w:color="auto"/>
              <w:left w:val="single" w:sz="4" w:space="0" w:color="auto"/>
              <w:bottom w:val="single" w:sz="4" w:space="0" w:color="auto"/>
              <w:right w:val="single" w:sz="4" w:space="0" w:color="auto"/>
            </w:tcBorders>
          </w:tcPr>
          <w:p w14:paraId="7A997579" w14:textId="77777777" w:rsidR="00EF3BD5" w:rsidRPr="009D1FE9" w:rsidRDefault="00EF3BD5" w:rsidP="00A03AEE">
            <w:pPr>
              <w:pStyle w:val="TAC"/>
              <w:rPr>
                <w:lang w:eastAsia="ja-JP"/>
              </w:rPr>
            </w:pPr>
            <w:r w:rsidRPr="00B25CB8">
              <w:rPr>
                <w:lang w:eastAsia="ja-JP"/>
              </w:rPr>
              <w:t>–</w:t>
            </w:r>
          </w:p>
        </w:tc>
        <w:tc>
          <w:tcPr>
            <w:tcW w:w="1038" w:type="dxa"/>
            <w:tcBorders>
              <w:top w:val="single" w:sz="4" w:space="0" w:color="auto"/>
              <w:left w:val="single" w:sz="4" w:space="0" w:color="auto"/>
              <w:bottom w:val="single" w:sz="4" w:space="0" w:color="auto"/>
              <w:right w:val="single" w:sz="4" w:space="0" w:color="auto"/>
            </w:tcBorders>
          </w:tcPr>
          <w:p w14:paraId="6C3C8FFA" w14:textId="77777777" w:rsidR="00EF3BD5" w:rsidRPr="00DB4D57" w:rsidRDefault="00EF3BD5" w:rsidP="00A03AEE">
            <w:pPr>
              <w:pStyle w:val="TAC"/>
              <w:rPr>
                <w:lang w:eastAsia="ja-JP"/>
              </w:rPr>
            </w:pPr>
          </w:p>
        </w:tc>
      </w:tr>
      <w:tr w:rsidR="00EF3BD5" w:rsidRPr="00DB4D57" w14:paraId="1027B78A" w14:textId="77777777" w:rsidTr="00A03AEE">
        <w:tc>
          <w:tcPr>
            <w:tcW w:w="2439" w:type="dxa"/>
            <w:tcBorders>
              <w:top w:val="single" w:sz="4" w:space="0" w:color="auto"/>
              <w:left w:val="single" w:sz="4" w:space="0" w:color="auto"/>
              <w:bottom w:val="single" w:sz="4" w:space="0" w:color="auto"/>
              <w:right w:val="single" w:sz="4" w:space="0" w:color="auto"/>
            </w:tcBorders>
          </w:tcPr>
          <w:p w14:paraId="5815E900" w14:textId="77777777" w:rsidR="00EF3BD5" w:rsidRPr="009D1FE9" w:rsidRDefault="00EF3BD5" w:rsidP="00A03AEE">
            <w:pPr>
              <w:pStyle w:val="TAL"/>
              <w:ind w:left="227"/>
              <w:rPr>
                <w:lang w:eastAsia="ja-JP"/>
              </w:rPr>
            </w:pPr>
            <w:r w:rsidRPr="009D1FE9">
              <w:rPr>
                <w:lang w:eastAsia="ja-JP"/>
              </w:rPr>
              <w:t>&gt;&gt;Cell ID</w:t>
            </w:r>
          </w:p>
        </w:tc>
        <w:tc>
          <w:tcPr>
            <w:tcW w:w="1093" w:type="dxa"/>
            <w:tcBorders>
              <w:top w:val="single" w:sz="4" w:space="0" w:color="auto"/>
              <w:left w:val="single" w:sz="4" w:space="0" w:color="auto"/>
              <w:bottom w:val="single" w:sz="4" w:space="0" w:color="auto"/>
              <w:right w:val="single" w:sz="4" w:space="0" w:color="auto"/>
            </w:tcBorders>
          </w:tcPr>
          <w:p w14:paraId="5B988941" w14:textId="77777777" w:rsidR="00EF3BD5" w:rsidRPr="009D1FE9" w:rsidRDefault="00EF3BD5" w:rsidP="00A03AEE">
            <w:pPr>
              <w:pStyle w:val="TAL"/>
              <w:rPr>
                <w:lang w:eastAsia="ja-JP"/>
              </w:rPr>
            </w:pPr>
            <w:r w:rsidRPr="009D1FE9">
              <w:rPr>
                <w:lang w:eastAsia="ja-JP"/>
              </w:rPr>
              <w:t>M</w:t>
            </w:r>
          </w:p>
        </w:tc>
        <w:tc>
          <w:tcPr>
            <w:tcW w:w="956" w:type="dxa"/>
            <w:tcBorders>
              <w:top w:val="single" w:sz="4" w:space="0" w:color="auto"/>
              <w:left w:val="single" w:sz="4" w:space="0" w:color="auto"/>
              <w:bottom w:val="single" w:sz="4" w:space="0" w:color="auto"/>
              <w:right w:val="single" w:sz="4" w:space="0" w:color="auto"/>
            </w:tcBorders>
          </w:tcPr>
          <w:p w14:paraId="05D65DCE" w14:textId="77777777" w:rsidR="00EF3BD5" w:rsidRPr="009D1FE9" w:rsidRDefault="00EF3BD5" w:rsidP="00A03AE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BD95D7D" w14:textId="77777777" w:rsidR="00EF3BD5" w:rsidRPr="009D1FE9" w:rsidRDefault="00EF3BD5" w:rsidP="00A03AEE">
            <w:pPr>
              <w:pStyle w:val="TAL"/>
              <w:rPr>
                <w:lang w:eastAsia="ja-JP"/>
              </w:rPr>
            </w:pPr>
            <w:r w:rsidRPr="009D1FE9">
              <w:rPr>
                <w:lang w:eastAsia="ja-JP"/>
              </w:rPr>
              <w:t>Global NG-RAN Cell Identity</w:t>
            </w:r>
          </w:p>
          <w:p w14:paraId="2CE439FC" w14:textId="77777777" w:rsidR="00EF3BD5" w:rsidRPr="009D1FE9" w:rsidRDefault="00EF3BD5" w:rsidP="00A03AEE">
            <w:pPr>
              <w:pStyle w:val="TAL"/>
              <w:rPr>
                <w:lang w:eastAsia="ja-JP"/>
              </w:rPr>
            </w:pPr>
            <w:r w:rsidRPr="009D1FE9">
              <w:rPr>
                <w:lang w:eastAsia="ja-JP"/>
              </w:rPr>
              <w:t>9.2.2.27</w:t>
            </w:r>
          </w:p>
          <w:p w14:paraId="4A914D84" w14:textId="77777777" w:rsidR="00EF3BD5" w:rsidRPr="009D1FE9" w:rsidRDefault="00EF3BD5" w:rsidP="00A03AEE">
            <w:pPr>
              <w:pStyle w:val="TAL"/>
              <w:rPr>
                <w:lang w:eastAsia="ja-JP"/>
              </w:rPr>
            </w:pPr>
          </w:p>
        </w:tc>
        <w:tc>
          <w:tcPr>
            <w:tcW w:w="2160" w:type="dxa"/>
            <w:tcBorders>
              <w:top w:val="single" w:sz="4" w:space="0" w:color="auto"/>
              <w:left w:val="single" w:sz="4" w:space="0" w:color="auto"/>
              <w:bottom w:val="single" w:sz="4" w:space="0" w:color="auto"/>
              <w:right w:val="single" w:sz="4" w:space="0" w:color="auto"/>
            </w:tcBorders>
          </w:tcPr>
          <w:p w14:paraId="43579A0B" w14:textId="77777777" w:rsidR="00EF3BD5" w:rsidRPr="009D1FE9" w:rsidRDefault="00EF3BD5" w:rsidP="00A03AEE">
            <w:pPr>
              <w:pStyle w:val="TAL"/>
              <w:rPr>
                <w:lang w:eastAsia="ja-JP"/>
              </w:rPr>
            </w:pPr>
          </w:p>
        </w:tc>
        <w:tc>
          <w:tcPr>
            <w:tcW w:w="1186" w:type="dxa"/>
            <w:tcBorders>
              <w:top w:val="single" w:sz="4" w:space="0" w:color="auto"/>
              <w:left w:val="single" w:sz="4" w:space="0" w:color="auto"/>
              <w:bottom w:val="single" w:sz="4" w:space="0" w:color="auto"/>
              <w:right w:val="single" w:sz="4" w:space="0" w:color="auto"/>
            </w:tcBorders>
          </w:tcPr>
          <w:p w14:paraId="12BD70B7" w14:textId="77777777" w:rsidR="00EF3BD5" w:rsidRPr="009D1FE9" w:rsidRDefault="00EF3BD5" w:rsidP="00A03AEE">
            <w:pPr>
              <w:pStyle w:val="TAC"/>
              <w:rPr>
                <w:lang w:eastAsia="ja-JP"/>
              </w:rPr>
            </w:pPr>
            <w:r w:rsidRPr="00B25CB8">
              <w:rPr>
                <w:lang w:eastAsia="ja-JP"/>
              </w:rPr>
              <w:t>–</w:t>
            </w:r>
          </w:p>
        </w:tc>
        <w:tc>
          <w:tcPr>
            <w:tcW w:w="1038" w:type="dxa"/>
            <w:tcBorders>
              <w:top w:val="single" w:sz="4" w:space="0" w:color="auto"/>
              <w:left w:val="single" w:sz="4" w:space="0" w:color="auto"/>
              <w:bottom w:val="single" w:sz="4" w:space="0" w:color="auto"/>
              <w:right w:val="single" w:sz="4" w:space="0" w:color="auto"/>
            </w:tcBorders>
          </w:tcPr>
          <w:p w14:paraId="0899D25C" w14:textId="77777777" w:rsidR="00EF3BD5" w:rsidRPr="00DB4D57" w:rsidRDefault="00EF3BD5" w:rsidP="00A03AEE">
            <w:pPr>
              <w:pStyle w:val="TAC"/>
              <w:rPr>
                <w:lang w:eastAsia="ja-JP"/>
              </w:rPr>
            </w:pPr>
          </w:p>
        </w:tc>
      </w:tr>
      <w:tr w:rsidR="00EF3BD5" w:rsidRPr="00DB4D57" w14:paraId="2B13BDE3" w14:textId="77777777" w:rsidTr="00A03AEE">
        <w:tc>
          <w:tcPr>
            <w:tcW w:w="2439" w:type="dxa"/>
            <w:tcBorders>
              <w:top w:val="single" w:sz="4" w:space="0" w:color="auto"/>
              <w:left w:val="single" w:sz="4" w:space="0" w:color="auto"/>
              <w:bottom w:val="single" w:sz="4" w:space="0" w:color="auto"/>
              <w:right w:val="single" w:sz="4" w:space="0" w:color="auto"/>
            </w:tcBorders>
          </w:tcPr>
          <w:p w14:paraId="5EB8F1BD" w14:textId="77777777" w:rsidR="00EF3BD5" w:rsidRPr="009D1FE9" w:rsidRDefault="00EF3BD5" w:rsidP="00A03AEE">
            <w:pPr>
              <w:pStyle w:val="TAL"/>
              <w:ind w:left="227"/>
              <w:rPr>
                <w:lang w:eastAsia="ja-JP"/>
              </w:rPr>
            </w:pPr>
            <w:r w:rsidRPr="009D1FE9">
              <w:rPr>
                <w:snapToGrid w:val="0"/>
              </w:rPr>
              <w:t>&gt;&gt;</w:t>
            </w:r>
            <w:r w:rsidRPr="009D1FE9">
              <w:rPr>
                <w:b/>
                <w:bCs/>
                <w:snapToGrid w:val="0"/>
              </w:rPr>
              <w:t>SSB To Report List</w:t>
            </w:r>
          </w:p>
        </w:tc>
        <w:tc>
          <w:tcPr>
            <w:tcW w:w="1093" w:type="dxa"/>
            <w:tcBorders>
              <w:top w:val="single" w:sz="4" w:space="0" w:color="auto"/>
              <w:left w:val="single" w:sz="4" w:space="0" w:color="auto"/>
              <w:bottom w:val="single" w:sz="4" w:space="0" w:color="auto"/>
              <w:right w:val="single" w:sz="4" w:space="0" w:color="auto"/>
            </w:tcBorders>
          </w:tcPr>
          <w:p w14:paraId="781EB9DF" w14:textId="77777777" w:rsidR="00EF3BD5" w:rsidRPr="009D1FE9" w:rsidRDefault="00EF3BD5" w:rsidP="00A03AEE">
            <w:pPr>
              <w:pStyle w:val="TAL"/>
              <w:rPr>
                <w:lang w:eastAsia="ja-JP"/>
              </w:rPr>
            </w:pPr>
          </w:p>
        </w:tc>
        <w:tc>
          <w:tcPr>
            <w:tcW w:w="956" w:type="dxa"/>
            <w:tcBorders>
              <w:top w:val="single" w:sz="4" w:space="0" w:color="auto"/>
              <w:left w:val="single" w:sz="4" w:space="0" w:color="auto"/>
              <w:bottom w:val="single" w:sz="4" w:space="0" w:color="auto"/>
              <w:right w:val="single" w:sz="4" w:space="0" w:color="auto"/>
            </w:tcBorders>
          </w:tcPr>
          <w:p w14:paraId="4DCD9486" w14:textId="77777777" w:rsidR="00EF3BD5" w:rsidRPr="009D1FE9" w:rsidRDefault="00EF3BD5" w:rsidP="00A03AEE">
            <w:pPr>
              <w:pStyle w:val="TAL"/>
              <w:rPr>
                <w:i/>
                <w:lang w:eastAsia="ja-JP"/>
              </w:rPr>
            </w:pPr>
            <w:r w:rsidRPr="009D1FE9">
              <w:rPr>
                <w:i/>
              </w:rPr>
              <w:t>0..1</w:t>
            </w:r>
          </w:p>
        </w:tc>
        <w:tc>
          <w:tcPr>
            <w:tcW w:w="1260" w:type="dxa"/>
            <w:tcBorders>
              <w:top w:val="single" w:sz="4" w:space="0" w:color="auto"/>
              <w:left w:val="single" w:sz="4" w:space="0" w:color="auto"/>
              <w:bottom w:val="single" w:sz="4" w:space="0" w:color="auto"/>
              <w:right w:val="single" w:sz="4" w:space="0" w:color="auto"/>
            </w:tcBorders>
          </w:tcPr>
          <w:p w14:paraId="62C7C3E6" w14:textId="77777777" w:rsidR="00EF3BD5" w:rsidRPr="009D1FE9" w:rsidRDefault="00EF3BD5" w:rsidP="00A03AEE">
            <w:pPr>
              <w:pStyle w:val="TAL"/>
              <w:rPr>
                <w:lang w:eastAsia="ja-JP"/>
              </w:rPr>
            </w:pPr>
          </w:p>
        </w:tc>
        <w:tc>
          <w:tcPr>
            <w:tcW w:w="2160" w:type="dxa"/>
            <w:tcBorders>
              <w:top w:val="single" w:sz="4" w:space="0" w:color="auto"/>
              <w:left w:val="single" w:sz="4" w:space="0" w:color="auto"/>
              <w:bottom w:val="single" w:sz="4" w:space="0" w:color="auto"/>
              <w:right w:val="single" w:sz="4" w:space="0" w:color="auto"/>
            </w:tcBorders>
          </w:tcPr>
          <w:p w14:paraId="24B34BFD" w14:textId="77777777" w:rsidR="00EF3BD5" w:rsidRPr="009D1FE9" w:rsidRDefault="00EF3BD5" w:rsidP="00A03AEE">
            <w:pPr>
              <w:pStyle w:val="TAL"/>
              <w:rPr>
                <w:lang w:eastAsia="ja-JP"/>
              </w:rPr>
            </w:pPr>
            <w:r w:rsidRPr="009D1FE9">
              <w:t>SSB list to which the request applies.</w:t>
            </w:r>
          </w:p>
        </w:tc>
        <w:tc>
          <w:tcPr>
            <w:tcW w:w="1186" w:type="dxa"/>
            <w:tcBorders>
              <w:top w:val="single" w:sz="4" w:space="0" w:color="auto"/>
              <w:left w:val="single" w:sz="4" w:space="0" w:color="auto"/>
              <w:bottom w:val="single" w:sz="4" w:space="0" w:color="auto"/>
              <w:right w:val="single" w:sz="4" w:space="0" w:color="auto"/>
            </w:tcBorders>
          </w:tcPr>
          <w:p w14:paraId="0D76DEF0" w14:textId="77777777" w:rsidR="00EF3BD5" w:rsidRPr="009D1FE9" w:rsidRDefault="00EF3BD5" w:rsidP="00A03AEE">
            <w:pPr>
              <w:pStyle w:val="TAC"/>
              <w:rPr>
                <w:lang w:eastAsia="ja-JP"/>
              </w:rPr>
            </w:pPr>
            <w:r w:rsidRPr="00636C11">
              <w:rPr>
                <w:lang w:eastAsia="ja-JP"/>
              </w:rPr>
              <w:t>–</w:t>
            </w:r>
          </w:p>
        </w:tc>
        <w:tc>
          <w:tcPr>
            <w:tcW w:w="1038" w:type="dxa"/>
            <w:tcBorders>
              <w:top w:val="single" w:sz="4" w:space="0" w:color="auto"/>
              <w:left w:val="single" w:sz="4" w:space="0" w:color="auto"/>
              <w:bottom w:val="single" w:sz="4" w:space="0" w:color="auto"/>
              <w:right w:val="single" w:sz="4" w:space="0" w:color="auto"/>
            </w:tcBorders>
          </w:tcPr>
          <w:p w14:paraId="24534F3E" w14:textId="77777777" w:rsidR="00EF3BD5" w:rsidRPr="00DB4D57" w:rsidRDefault="00EF3BD5" w:rsidP="00A03AEE">
            <w:pPr>
              <w:pStyle w:val="TAC"/>
              <w:rPr>
                <w:lang w:eastAsia="ja-JP"/>
              </w:rPr>
            </w:pPr>
          </w:p>
        </w:tc>
      </w:tr>
      <w:tr w:rsidR="00EF3BD5" w:rsidRPr="00DB4D57" w14:paraId="0A2F7AA8" w14:textId="77777777" w:rsidTr="00A03AEE">
        <w:tc>
          <w:tcPr>
            <w:tcW w:w="2439" w:type="dxa"/>
            <w:tcBorders>
              <w:top w:val="single" w:sz="4" w:space="0" w:color="auto"/>
              <w:left w:val="single" w:sz="4" w:space="0" w:color="auto"/>
              <w:bottom w:val="single" w:sz="4" w:space="0" w:color="auto"/>
              <w:right w:val="single" w:sz="4" w:space="0" w:color="auto"/>
            </w:tcBorders>
          </w:tcPr>
          <w:p w14:paraId="2F68886E" w14:textId="77777777" w:rsidR="00EF3BD5" w:rsidRPr="009D1FE9" w:rsidRDefault="00EF3BD5" w:rsidP="00A03AEE">
            <w:pPr>
              <w:pStyle w:val="TAL"/>
              <w:ind w:left="340"/>
              <w:rPr>
                <w:lang w:eastAsia="ja-JP"/>
              </w:rPr>
            </w:pPr>
            <w:r w:rsidRPr="009D1FE9">
              <w:rPr>
                <w:snapToGrid w:val="0"/>
              </w:rPr>
              <w:t>&gt;&gt;&gt;</w:t>
            </w:r>
            <w:r w:rsidRPr="00407E71">
              <w:rPr>
                <w:b/>
                <w:bCs/>
                <w:snapToGrid w:val="0"/>
              </w:rPr>
              <w:t>SSB To Report Item</w:t>
            </w:r>
          </w:p>
        </w:tc>
        <w:tc>
          <w:tcPr>
            <w:tcW w:w="1093" w:type="dxa"/>
            <w:tcBorders>
              <w:top w:val="single" w:sz="4" w:space="0" w:color="auto"/>
              <w:left w:val="single" w:sz="4" w:space="0" w:color="auto"/>
              <w:bottom w:val="single" w:sz="4" w:space="0" w:color="auto"/>
              <w:right w:val="single" w:sz="4" w:space="0" w:color="auto"/>
            </w:tcBorders>
          </w:tcPr>
          <w:p w14:paraId="5846AB11" w14:textId="77777777" w:rsidR="00EF3BD5" w:rsidRPr="009D1FE9" w:rsidRDefault="00EF3BD5" w:rsidP="00A03AEE">
            <w:pPr>
              <w:pStyle w:val="TAL"/>
              <w:rPr>
                <w:lang w:eastAsia="ja-JP"/>
              </w:rPr>
            </w:pPr>
          </w:p>
        </w:tc>
        <w:tc>
          <w:tcPr>
            <w:tcW w:w="956" w:type="dxa"/>
            <w:tcBorders>
              <w:top w:val="single" w:sz="4" w:space="0" w:color="auto"/>
              <w:left w:val="single" w:sz="4" w:space="0" w:color="auto"/>
              <w:bottom w:val="single" w:sz="4" w:space="0" w:color="auto"/>
              <w:right w:val="single" w:sz="4" w:space="0" w:color="auto"/>
            </w:tcBorders>
          </w:tcPr>
          <w:p w14:paraId="2A1D937A" w14:textId="77777777" w:rsidR="00EF3BD5" w:rsidRPr="009D1FE9" w:rsidRDefault="00EF3BD5" w:rsidP="00A03AEE">
            <w:pPr>
              <w:pStyle w:val="TAL"/>
              <w:rPr>
                <w:i/>
                <w:lang w:eastAsia="ja-JP"/>
              </w:rPr>
            </w:pPr>
            <w:r w:rsidRPr="009D1FE9">
              <w:rPr>
                <w:i/>
              </w:rPr>
              <w:t>1 .. &lt;</w:t>
            </w:r>
            <w:r w:rsidRPr="009D1FE9">
              <w:t xml:space="preserve"> </w:t>
            </w:r>
            <w:r w:rsidRPr="009D1FE9">
              <w:rPr>
                <w:i/>
                <w:lang w:eastAsia="ja-JP"/>
              </w:rPr>
              <w:t>maxnoofSSBAreas</w:t>
            </w:r>
            <w:r w:rsidRPr="009D1FE9">
              <w:rPr>
                <w:i/>
              </w:rPr>
              <w:t>&gt;</w:t>
            </w:r>
          </w:p>
        </w:tc>
        <w:tc>
          <w:tcPr>
            <w:tcW w:w="1260" w:type="dxa"/>
            <w:tcBorders>
              <w:top w:val="single" w:sz="4" w:space="0" w:color="auto"/>
              <w:left w:val="single" w:sz="4" w:space="0" w:color="auto"/>
              <w:bottom w:val="single" w:sz="4" w:space="0" w:color="auto"/>
              <w:right w:val="single" w:sz="4" w:space="0" w:color="auto"/>
            </w:tcBorders>
          </w:tcPr>
          <w:p w14:paraId="4BAF832A" w14:textId="77777777" w:rsidR="00EF3BD5" w:rsidRPr="009D1FE9" w:rsidRDefault="00EF3BD5" w:rsidP="00A03AEE">
            <w:pPr>
              <w:pStyle w:val="TAL"/>
              <w:rPr>
                <w:lang w:eastAsia="ja-JP"/>
              </w:rPr>
            </w:pPr>
          </w:p>
        </w:tc>
        <w:tc>
          <w:tcPr>
            <w:tcW w:w="2160" w:type="dxa"/>
            <w:tcBorders>
              <w:top w:val="single" w:sz="4" w:space="0" w:color="auto"/>
              <w:left w:val="single" w:sz="4" w:space="0" w:color="auto"/>
              <w:bottom w:val="single" w:sz="4" w:space="0" w:color="auto"/>
              <w:right w:val="single" w:sz="4" w:space="0" w:color="auto"/>
            </w:tcBorders>
          </w:tcPr>
          <w:p w14:paraId="2747C5EA" w14:textId="77777777" w:rsidR="00EF3BD5" w:rsidRPr="009D1FE9" w:rsidRDefault="00EF3BD5" w:rsidP="00A03AEE">
            <w:pPr>
              <w:pStyle w:val="TAL"/>
              <w:rPr>
                <w:lang w:eastAsia="ja-JP"/>
              </w:rPr>
            </w:pPr>
          </w:p>
        </w:tc>
        <w:tc>
          <w:tcPr>
            <w:tcW w:w="1186" w:type="dxa"/>
            <w:tcBorders>
              <w:top w:val="single" w:sz="4" w:space="0" w:color="auto"/>
              <w:left w:val="single" w:sz="4" w:space="0" w:color="auto"/>
              <w:bottom w:val="single" w:sz="4" w:space="0" w:color="auto"/>
              <w:right w:val="single" w:sz="4" w:space="0" w:color="auto"/>
            </w:tcBorders>
          </w:tcPr>
          <w:p w14:paraId="07806BD1" w14:textId="77777777" w:rsidR="00EF3BD5" w:rsidRPr="009D1FE9" w:rsidRDefault="00EF3BD5" w:rsidP="00A03AEE">
            <w:pPr>
              <w:pStyle w:val="TAC"/>
              <w:rPr>
                <w:lang w:eastAsia="ja-JP"/>
              </w:rPr>
            </w:pPr>
            <w:r w:rsidRPr="00636C11">
              <w:rPr>
                <w:lang w:eastAsia="ja-JP"/>
              </w:rPr>
              <w:t>–</w:t>
            </w:r>
          </w:p>
        </w:tc>
        <w:tc>
          <w:tcPr>
            <w:tcW w:w="1038" w:type="dxa"/>
            <w:tcBorders>
              <w:top w:val="single" w:sz="4" w:space="0" w:color="auto"/>
              <w:left w:val="single" w:sz="4" w:space="0" w:color="auto"/>
              <w:bottom w:val="single" w:sz="4" w:space="0" w:color="auto"/>
              <w:right w:val="single" w:sz="4" w:space="0" w:color="auto"/>
            </w:tcBorders>
          </w:tcPr>
          <w:p w14:paraId="64B4E12D" w14:textId="77777777" w:rsidR="00EF3BD5" w:rsidRPr="00DB4D57" w:rsidRDefault="00EF3BD5" w:rsidP="00A03AEE">
            <w:pPr>
              <w:pStyle w:val="TAC"/>
              <w:rPr>
                <w:lang w:eastAsia="ja-JP"/>
              </w:rPr>
            </w:pPr>
          </w:p>
        </w:tc>
      </w:tr>
      <w:tr w:rsidR="00EF3BD5" w:rsidRPr="00DB4D57" w14:paraId="4C1CFABA" w14:textId="77777777" w:rsidTr="00A03AEE">
        <w:tc>
          <w:tcPr>
            <w:tcW w:w="2439" w:type="dxa"/>
            <w:tcBorders>
              <w:top w:val="single" w:sz="4" w:space="0" w:color="auto"/>
              <w:left w:val="single" w:sz="4" w:space="0" w:color="auto"/>
              <w:bottom w:val="single" w:sz="4" w:space="0" w:color="auto"/>
              <w:right w:val="single" w:sz="4" w:space="0" w:color="auto"/>
            </w:tcBorders>
          </w:tcPr>
          <w:p w14:paraId="5A812372" w14:textId="77777777" w:rsidR="00EF3BD5" w:rsidRPr="009D1FE9" w:rsidRDefault="00EF3BD5" w:rsidP="00A03AEE">
            <w:pPr>
              <w:pStyle w:val="TAL"/>
              <w:ind w:left="454"/>
              <w:rPr>
                <w:bCs/>
                <w:snapToGrid w:val="0"/>
              </w:rPr>
            </w:pPr>
            <w:r w:rsidRPr="009D1FE9">
              <w:rPr>
                <w:bCs/>
                <w:snapToGrid w:val="0"/>
              </w:rPr>
              <w:t>&gt;&gt;&gt;&gt;SSB-Index</w:t>
            </w:r>
          </w:p>
        </w:tc>
        <w:tc>
          <w:tcPr>
            <w:tcW w:w="1093" w:type="dxa"/>
            <w:tcBorders>
              <w:top w:val="single" w:sz="4" w:space="0" w:color="auto"/>
              <w:left w:val="single" w:sz="4" w:space="0" w:color="auto"/>
              <w:bottom w:val="single" w:sz="4" w:space="0" w:color="auto"/>
              <w:right w:val="single" w:sz="4" w:space="0" w:color="auto"/>
            </w:tcBorders>
          </w:tcPr>
          <w:p w14:paraId="2739B0E5" w14:textId="77777777" w:rsidR="00EF3BD5" w:rsidRPr="009D1FE9" w:rsidRDefault="00EF3BD5" w:rsidP="00A03AEE">
            <w:pPr>
              <w:pStyle w:val="TAL"/>
              <w:rPr>
                <w:lang w:eastAsia="ja-JP"/>
              </w:rPr>
            </w:pPr>
            <w:r w:rsidRPr="009D1FE9">
              <w:rPr>
                <w:lang w:eastAsia="ja-JP"/>
              </w:rPr>
              <w:t>M</w:t>
            </w:r>
          </w:p>
        </w:tc>
        <w:tc>
          <w:tcPr>
            <w:tcW w:w="956" w:type="dxa"/>
            <w:tcBorders>
              <w:top w:val="single" w:sz="4" w:space="0" w:color="auto"/>
              <w:left w:val="single" w:sz="4" w:space="0" w:color="auto"/>
              <w:bottom w:val="single" w:sz="4" w:space="0" w:color="auto"/>
              <w:right w:val="single" w:sz="4" w:space="0" w:color="auto"/>
            </w:tcBorders>
          </w:tcPr>
          <w:p w14:paraId="6B440AEB" w14:textId="77777777" w:rsidR="00EF3BD5" w:rsidRPr="009D1FE9" w:rsidRDefault="00EF3BD5" w:rsidP="00A03AEE">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2C63CF62" w14:textId="77777777" w:rsidR="00EF3BD5" w:rsidRPr="009D1FE9" w:rsidRDefault="00EF3BD5" w:rsidP="00A03AEE">
            <w:pPr>
              <w:pStyle w:val="TAL"/>
              <w:rPr>
                <w:lang w:eastAsia="ja-JP"/>
              </w:rPr>
            </w:pPr>
            <w:r w:rsidRPr="009D1FE9">
              <w:rPr>
                <w:lang w:eastAsia="ja-JP"/>
              </w:rPr>
              <w:t>INTEGER (0..,63..)</w:t>
            </w:r>
          </w:p>
        </w:tc>
        <w:tc>
          <w:tcPr>
            <w:tcW w:w="2160" w:type="dxa"/>
            <w:tcBorders>
              <w:top w:val="single" w:sz="4" w:space="0" w:color="auto"/>
              <w:left w:val="single" w:sz="4" w:space="0" w:color="auto"/>
              <w:bottom w:val="single" w:sz="4" w:space="0" w:color="auto"/>
              <w:right w:val="single" w:sz="4" w:space="0" w:color="auto"/>
            </w:tcBorders>
          </w:tcPr>
          <w:p w14:paraId="0C17BFBE" w14:textId="77777777" w:rsidR="00EF3BD5" w:rsidRPr="009D1FE9" w:rsidRDefault="00EF3BD5" w:rsidP="00A03AEE">
            <w:pPr>
              <w:pStyle w:val="TAL"/>
              <w:rPr>
                <w:lang w:eastAsia="ja-JP"/>
              </w:rPr>
            </w:pPr>
          </w:p>
        </w:tc>
        <w:tc>
          <w:tcPr>
            <w:tcW w:w="1186" w:type="dxa"/>
            <w:tcBorders>
              <w:top w:val="single" w:sz="4" w:space="0" w:color="auto"/>
              <w:left w:val="single" w:sz="4" w:space="0" w:color="auto"/>
              <w:bottom w:val="single" w:sz="4" w:space="0" w:color="auto"/>
              <w:right w:val="single" w:sz="4" w:space="0" w:color="auto"/>
            </w:tcBorders>
          </w:tcPr>
          <w:p w14:paraId="06238709" w14:textId="77777777" w:rsidR="00EF3BD5" w:rsidRPr="009D1FE9" w:rsidRDefault="00EF3BD5" w:rsidP="00A03AEE">
            <w:pPr>
              <w:pStyle w:val="TAC"/>
            </w:pPr>
            <w:r w:rsidRPr="00636C11">
              <w:rPr>
                <w:lang w:eastAsia="ja-JP"/>
              </w:rPr>
              <w:t>–</w:t>
            </w:r>
          </w:p>
        </w:tc>
        <w:tc>
          <w:tcPr>
            <w:tcW w:w="1038" w:type="dxa"/>
            <w:tcBorders>
              <w:top w:val="single" w:sz="4" w:space="0" w:color="auto"/>
              <w:left w:val="single" w:sz="4" w:space="0" w:color="auto"/>
              <w:bottom w:val="single" w:sz="4" w:space="0" w:color="auto"/>
              <w:right w:val="single" w:sz="4" w:space="0" w:color="auto"/>
            </w:tcBorders>
          </w:tcPr>
          <w:p w14:paraId="1C0021CA" w14:textId="77777777" w:rsidR="00EF3BD5" w:rsidRPr="00772A05" w:rsidRDefault="00EF3BD5" w:rsidP="00A03AEE">
            <w:pPr>
              <w:pStyle w:val="TAC"/>
            </w:pPr>
          </w:p>
        </w:tc>
      </w:tr>
      <w:tr w:rsidR="00EF3BD5" w:rsidRPr="00DB4D57" w14:paraId="08CB1C76" w14:textId="77777777" w:rsidTr="00A03AEE">
        <w:tc>
          <w:tcPr>
            <w:tcW w:w="2439" w:type="dxa"/>
            <w:tcBorders>
              <w:top w:val="single" w:sz="4" w:space="0" w:color="auto"/>
              <w:left w:val="single" w:sz="4" w:space="0" w:color="auto"/>
              <w:bottom w:val="single" w:sz="4" w:space="0" w:color="auto"/>
              <w:right w:val="single" w:sz="4" w:space="0" w:color="auto"/>
            </w:tcBorders>
          </w:tcPr>
          <w:p w14:paraId="0ECBA231" w14:textId="77777777" w:rsidR="00EF3BD5" w:rsidRPr="009D1FE9" w:rsidRDefault="00EF3BD5" w:rsidP="00A03AEE">
            <w:pPr>
              <w:pStyle w:val="TAL"/>
              <w:ind w:left="227"/>
              <w:rPr>
                <w:lang w:eastAsia="ja-JP"/>
              </w:rPr>
            </w:pPr>
            <w:r w:rsidRPr="009D1FE9">
              <w:rPr>
                <w:lang w:eastAsia="ja-JP"/>
              </w:rPr>
              <w:t>&gt;&gt;</w:t>
            </w:r>
            <w:r w:rsidRPr="009D1FE9">
              <w:rPr>
                <w:b/>
                <w:bCs/>
                <w:lang w:eastAsia="ja-JP"/>
              </w:rPr>
              <w:t>Slice To Report List</w:t>
            </w:r>
          </w:p>
        </w:tc>
        <w:tc>
          <w:tcPr>
            <w:tcW w:w="1093" w:type="dxa"/>
            <w:tcBorders>
              <w:top w:val="single" w:sz="4" w:space="0" w:color="auto"/>
              <w:left w:val="single" w:sz="4" w:space="0" w:color="auto"/>
              <w:bottom w:val="single" w:sz="4" w:space="0" w:color="auto"/>
              <w:right w:val="single" w:sz="4" w:space="0" w:color="auto"/>
            </w:tcBorders>
          </w:tcPr>
          <w:p w14:paraId="3519E581" w14:textId="77777777" w:rsidR="00EF3BD5" w:rsidRPr="009D1FE9" w:rsidRDefault="00EF3BD5" w:rsidP="00A03AEE">
            <w:pPr>
              <w:pStyle w:val="TAL"/>
              <w:rPr>
                <w:lang w:eastAsia="ja-JP"/>
              </w:rPr>
            </w:pPr>
          </w:p>
        </w:tc>
        <w:tc>
          <w:tcPr>
            <w:tcW w:w="956" w:type="dxa"/>
            <w:tcBorders>
              <w:top w:val="single" w:sz="4" w:space="0" w:color="auto"/>
              <w:left w:val="single" w:sz="4" w:space="0" w:color="auto"/>
              <w:bottom w:val="single" w:sz="4" w:space="0" w:color="auto"/>
              <w:right w:val="single" w:sz="4" w:space="0" w:color="auto"/>
            </w:tcBorders>
          </w:tcPr>
          <w:p w14:paraId="3D864614" w14:textId="77777777" w:rsidR="00EF3BD5" w:rsidRPr="009D1FE9" w:rsidRDefault="00EF3BD5" w:rsidP="00A03AEE">
            <w:pPr>
              <w:pStyle w:val="TAL"/>
              <w:rPr>
                <w:i/>
                <w:lang w:eastAsia="ja-JP"/>
              </w:rPr>
            </w:pPr>
            <w:r w:rsidRPr="009D1FE9">
              <w:rPr>
                <w:i/>
                <w:lang w:eastAsia="ja-JP"/>
              </w:rPr>
              <w:t>0..1</w:t>
            </w:r>
          </w:p>
        </w:tc>
        <w:tc>
          <w:tcPr>
            <w:tcW w:w="1260" w:type="dxa"/>
            <w:tcBorders>
              <w:top w:val="single" w:sz="4" w:space="0" w:color="auto"/>
              <w:left w:val="single" w:sz="4" w:space="0" w:color="auto"/>
              <w:bottom w:val="single" w:sz="4" w:space="0" w:color="auto"/>
              <w:right w:val="single" w:sz="4" w:space="0" w:color="auto"/>
            </w:tcBorders>
          </w:tcPr>
          <w:p w14:paraId="633B3A4A" w14:textId="77777777" w:rsidR="00EF3BD5" w:rsidRPr="009D1FE9" w:rsidRDefault="00EF3BD5" w:rsidP="00A03AEE">
            <w:pPr>
              <w:pStyle w:val="TAL"/>
              <w:rPr>
                <w:lang w:eastAsia="ja-JP"/>
              </w:rPr>
            </w:pPr>
          </w:p>
        </w:tc>
        <w:tc>
          <w:tcPr>
            <w:tcW w:w="2160" w:type="dxa"/>
            <w:tcBorders>
              <w:top w:val="single" w:sz="4" w:space="0" w:color="auto"/>
              <w:left w:val="single" w:sz="4" w:space="0" w:color="auto"/>
              <w:bottom w:val="single" w:sz="4" w:space="0" w:color="auto"/>
              <w:right w:val="single" w:sz="4" w:space="0" w:color="auto"/>
            </w:tcBorders>
          </w:tcPr>
          <w:p w14:paraId="72381E98" w14:textId="77777777" w:rsidR="00EF3BD5" w:rsidRPr="009D1FE9" w:rsidRDefault="00EF3BD5" w:rsidP="00A03AEE">
            <w:pPr>
              <w:pStyle w:val="TAL"/>
              <w:rPr>
                <w:lang w:eastAsia="ja-JP"/>
              </w:rPr>
            </w:pPr>
            <w:r w:rsidRPr="009D1FE9">
              <w:rPr>
                <w:lang w:eastAsia="ja-JP"/>
              </w:rPr>
              <w:t xml:space="preserve">S-NSSAI list to which the request applies. </w:t>
            </w:r>
          </w:p>
        </w:tc>
        <w:tc>
          <w:tcPr>
            <w:tcW w:w="1186" w:type="dxa"/>
            <w:tcBorders>
              <w:top w:val="single" w:sz="4" w:space="0" w:color="auto"/>
              <w:left w:val="single" w:sz="4" w:space="0" w:color="auto"/>
              <w:bottom w:val="single" w:sz="4" w:space="0" w:color="auto"/>
              <w:right w:val="single" w:sz="4" w:space="0" w:color="auto"/>
            </w:tcBorders>
          </w:tcPr>
          <w:p w14:paraId="6DFA94C4" w14:textId="77777777" w:rsidR="00EF3BD5" w:rsidRPr="009D1FE9" w:rsidRDefault="00EF3BD5" w:rsidP="00A03AEE">
            <w:pPr>
              <w:pStyle w:val="TAC"/>
              <w:rPr>
                <w:lang w:eastAsia="ja-JP"/>
              </w:rPr>
            </w:pPr>
            <w:r w:rsidRPr="00636C11">
              <w:rPr>
                <w:lang w:eastAsia="ja-JP"/>
              </w:rPr>
              <w:t>–</w:t>
            </w:r>
          </w:p>
        </w:tc>
        <w:tc>
          <w:tcPr>
            <w:tcW w:w="1038" w:type="dxa"/>
            <w:tcBorders>
              <w:top w:val="single" w:sz="4" w:space="0" w:color="auto"/>
              <w:left w:val="single" w:sz="4" w:space="0" w:color="auto"/>
              <w:bottom w:val="single" w:sz="4" w:space="0" w:color="auto"/>
              <w:right w:val="single" w:sz="4" w:space="0" w:color="auto"/>
            </w:tcBorders>
          </w:tcPr>
          <w:p w14:paraId="412A249B" w14:textId="77777777" w:rsidR="00EF3BD5" w:rsidRPr="00DB4D57" w:rsidRDefault="00EF3BD5" w:rsidP="00A03AEE">
            <w:pPr>
              <w:pStyle w:val="TAC"/>
              <w:rPr>
                <w:lang w:eastAsia="ja-JP"/>
              </w:rPr>
            </w:pPr>
          </w:p>
        </w:tc>
      </w:tr>
      <w:tr w:rsidR="00EF3BD5" w:rsidRPr="00DB4D57" w14:paraId="5EB50E82" w14:textId="77777777" w:rsidTr="00A03AEE">
        <w:tc>
          <w:tcPr>
            <w:tcW w:w="2439" w:type="dxa"/>
            <w:tcBorders>
              <w:top w:val="single" w:sz="4" w:space="0" w:color="auto"/>
              <w:left w:val="single" w:sz="4" w:space="0" w:color="auto"/>
              <w:bottom w:val="single" w:sz="4" w:space="0" w:color="auto"/>
              <w:right w:val="single" w:sz="4" w:space="0" w:color="auto"/>
            </w:tcBorders>
          </w:tcPr>
          <w:p w14:paraId="730F9FA6" w14:textId="77777777" w:rsidR="00EF3BD5" w:rsidRPr="009D1FE9" w:rsidRDefault="00EF3BD5" w:rsidP="00A03AEE">
            <w:pPr>
              <w:pStyle w:val="TAL"/>
              <w:ind w:left="340"/>
              <w:rPr>
                <w:lang w:eastAsia="ja-JP"/>
              </w:rPr>
            </w:pPr>
            <w:r w:rsidRPr="009D1FE9">
              <w:rPr>
                <w:lang w:eastAsia="ja-JP"/>
              </w:rPr>
              <w:t>&gt;&gt;&gt;</w:t>
            </w:r>
            <w:r w:rsidRPr="00407E71">
              <w:rPr>
                <w:b/>
                <w:bCs/>
                <w:lang w:eastAsia="ja-JP"/>
              </w:rPr>
              <w:t>Slice To Report Item</w:t>
            </w:r>
          </w:p>
        </w:tc>
        <w:tc>
          <w:tcPr>
            <w:tcW w:w="1093" w:type="dxa"/>
            <w:tcBorders>
              <w:top w:val="single" w:sz="4" w:space="0" w:color="auto"/>
              <w:left w:val="single" w:sz="4" w:space="0" w:color="auto"/>
              <w:bottom w:val="single" w:sz="4" w:space="0" w:color="auto"/>
              <w:right w:val="single" w:sz="4" w:space="0" w:color="auto"/>
            </w:tcBorders>
          </w:tcPr>
          <w:p w14:paraId="396C99C4" w14:textId="77777777" w:rsidR="00EF3BD5" w:rsidRPr="009D1FE9" w:rsidRDefault="00EF3BD5" w:rsidP="00A03AEE">
            <w:pPr>
              <w:pStyle w:val="TAL"/>
              <w:rPr>
                <w:lang w:eastAsia="ja-JP"/>
              </w:rPr>
            </w:pPr>
          </w:p>
        </w:tc>
        <w:tc>
          <w:tcPr>
            <w:tcW w:w="956" w:type="dxa"/>
            <w:tcBorders>
              <w:top w:val="single" w:sz="4" w:space="0" w:color="auto"/>
              <w:left w:val="single" w:sz="4" w:space="0" w:color="auto"/>
              <w:bottom w:val="single" w:sz="4" w:space="0" w:color="auto"/>
              <w:right w:val="single" w:sz="4" w:space="0" w:color="auto"/>
            </w:tcBorders>
          </w:tcPr>
          <w:p w14:paraId="1653D4CA" w14:textId="77777777" w:rsidR="00EF3BD5" w:rsidRPr="009D1FE9" w:rsidRDefault="00EF3BD5" w:rsidP="00A03AEE">
            <w:pPr>
              <w:pStyle w:val="TAL"/>
              <w:rPr>
                <w:i/>
                <w:lang w:eastAsia="ja-JP"/>
              </w:rPr>
            </w:pPr>
            <w:r w:rsidRPr="009D1FE9">
              <w:rPr>
                <w:i/>
                <w:lang w:eastAsia="ja-JP"/>
              </w:rPr>
              <w:t xml:space="preserve">1 .. &lt; </w:t>
            </w:r>
            <w:r w:rsidRPr="009D1FE9">
              <w:rPr>
                <w:rFonts w:eastAsia="MS Mincho" w:cs="Arial"/>
                <w:lang w:val="sv-SE" w:eastAsia="ja-JP"/>
              </w:rPr>
              <w:t>m</w:t>
            </w:r>
            <w:r w:rsidRPr="009D1FE9">
              <w:rPr>
                <w:rFonts w:cs="Arial"/>
                <w:lang w:val="sv-SE" w:eastAsia="ja-JP"/>
              </w:rPr>
              <w:t>axnoofBPLMNs</w:t>
            </w:r>
            <w:r w:rsidRPr="009D1FE9">
              <w:rPr>
                <w:i/>
                <w:lang w:eastAsia="ja-JP"/>
              </w:rPr>
              <w:t xml:space="preserve"> &gt;</w:t>
            </w:r>
          </w:p>
        </w:tc>
        <w:tc>
          <w:tcPr>
            <w:tcW w:w="1260" w:type="dxa"/>
            <w:tcBorders>
              <w:top w:val="single" w:sz="4" w:space="0" w:color="auto"/>
              <w:left w:val="single" w:sz="4" w:space="0" w:color="auto"/>
              <w:bottom w:val="single" w:sz="4" w:space="0" w:color="auto"/>
              <w:right w:val="single" w:sz="4" w:space="0" w:color="auto"/>
            </w:tcBorders>
          </w:tcPr>
          <w:p w14:paraId="29170208" w14:textId="77777777" w:rsidR="00EF3BD5" w:rsidRPr="009D1FE9" w:rsidRDefault="00EF3BD5" w:rsidP="00A03AEE">
            <w:pPr>
              <w:pStyle w:val="TAL"/>
              <w:rPr>
                <w:lang w:eastAsia="ja-JP"/>
              </w:rPr>
            </w:pPr>
          </w:p>
        </w:tc>
        <w:tc>
          <w:tcPr>
            <w:tcW w:w="2160" w:type="dxa"/>
            <w:tcBorders>
              <w:top w:val="single" w:sz="4" w:space="0" w:color="auto"/>
              <w:left w:val="single" w:sz="4" w:space="0" w:color="auto"/>
              <w:bottom w:val="single" w:sz="4" w:space="0" w:color="auto"/>
              <w:right w:val="single" w:sz="4" w:space="0" w:color="auto"/>
            </w:tcBorders>
          </w:tcPr>
          <w:p w14:paraId="72B5ACAB" w14:textId="77777777" w:rsidR="00EF3BD5" w:rsidRPr="009D1FE9" w:rsidRDefault="00EF3BD5" w:rsidP="00A03AEE">
            <w:pPr>
              <w:pStyle w:val="TAL"/>
              <w:rPr>
                <w:lang w:eastAsia="ja-JP"/>
              </w:rPr>
            </w:pPr>
          </w:p>
        </w:tc>
        <w:tc>
          <w:tcPr>
            <w:tcW w:w="1186" w:type="dxa"/>
            <w:tcBorders>
              <w:top w:val="single" w:sz="4" w:space="0" w:color="auto"/>
              <w:left w:val="single" w:sz="4" w:space="0" w:color="auto"/>
              <w:bottom w:val="single" w:sz="4" w:space="0" w:color="auto"/>
              <w:right w:val="single" w:sz="4" w:space="0" w:color="auto"/>
            </w:tcBorders>
          </w:tcPr>
          <w:p w14:paraId="3EAE0C10" w14:textId="77777777" w:rsidR="00EF3BD5" w:rsidRPr="009D1FE9" w:rsidRDefault="00EF3BD5" w:rsidP="00A03AEE">
            <w:pPr>
              <w:pStyle w:val="TAC"/>
              <w:rPr>
                <w:lang w:eastAsia="ja-JP"/>
              </w:rPr>
            </w:pPr>
            <w:r w:rsidRPr="00636C11">
              <w:rPr>
                <w:lang w:eastAsia="ja-JP"/>
              </w:rPr>
              <w:t>–</w:t>
            </w:r>
          </w:p>
        </w:tc>
        <w:tc>
          <w:tcPr>
            <w:tcW w:w="1038" w:type="dxa"/>
            <w:tcBorders>
              <w:top w:val="single" w:sz="4" w:space="0" w:color="auto"/>
              <w:left w:val="single" w:sz="4" w:space="0" w:color="auto"/>
              <w:bottom w:val="single" w:sz="4" w:space="0" w:color="auto"/>
              <w:right w:val="single" w:sz="4" w:space="0" w:color="auto"/>
            </w:tcBorders>
          </w:tcPr>
          <w:p w14:paraId="3611AA0A" w14:textId="77777777" w:rsidR="00EF3BD5" w:rsidRPr="00DB4D57" w:rsidRDefault="00EF3BD5" w:rsidP="00A03AEE">
            <w:pPr>
              <w:pStyle w:val="TAC"/>
              <w:rPr>
                <w:lang w:eastAsia="ja-JP"/>
              </w:rPr>
            </w:pPr>
          </w:p>
        </w:tc>
      </w:tr>
      <w:tr w:rsidR="00EF3BD5" w:rsidRPr="00DB4D57" w14:paraId="0A68D880" w14:textId="77777777" w:rsidTr="00A03AEE">
        <w:tc>
          <w:tcPr>
            <w:tcW w:w="2439" w:type="dxa"/>
            <w:tcBorders>
              <w:top w:val="single" w:sz="4" w:space="0" w:color="auto"/>
              <w:left w:val="single" w:sz="4" w:space="0" w:color="auto"/>
              <w:bottom w:val="single" w:sz="4" w:space="0" w:color="auto"/>
              <w:right w:val="single" w:sz="4" w:space="0" w:color="auto"/>
            </w:tcBorders>
          </w:tcPr>
          <w:p w14:paraId="62FA7900" w14:textId="77777777" w:rsidR="00EF3BD5" w:rsidRPr="009D1FE9" w:rsidRDefault="00EF3BD5" w:rsidP="00A03AEE">
            <w:pPr>
              <w:pStyle w:val="TAL"/>
              <w:ind w:left="454"/>
              <w:rPr>
                <w:lang w:eastAsia="ja-JP"/>
              </w:rPr>
            </w:pPr>
            <w:r w:rsidRPr="009D1FE9">
              <w:rPr>
                <w:rFonts w:eastAsia="Batang"/>
              </w:rPr>
              <w:t>&gt;&gt;&gt;&gt;PLMN Identity</w:t>
            </w:r>
          </w:p>
        </w:tc>
        <w:tc>
          <w:tcPr>
            <w:tcW w:w="1093" w:type="dxa"/>
            <w:tcBorders>
              <w:top w:val="single" w:sz="4" w:space="0" w:color="auto"/>
              <w:left w:val="single" w:sz="4" w:space="0" w:color="auto"/>
              <w:bottom w:val="single" w:sz="4" w:space="0" w:color="auto"/>
              <w:right w:val="single" w:sz="4" w:space="0" w:color="auto"/>
            </w:tcBorders>
          </w:tcPr>
          <w:p w14:paraId="3E00E4CB" w14:textId="77777777" w:rsidR="00EF3BD5" w:rsidRPr="009D1FE9" w:rsidRDefault="00EF3BD5" w:rsidP="00A03AEE">
            <w:pPr>
              <w:pStyle w:val="TAL"/>
              <w:rPr>
                <w:lang w:eastAsia="ja-JP"/>
              </w:rPr>
            </w:pPr>
            <w:r w:rsidRPr="009D1FE9">
              <w:rPr>
                <w:lang w:eastAsia="ja-JP"/>
              </w:rPr>
              <w:t>M</w:t>
            </w:r>
          </w:p>
        </w:tc>
        <w:tc>
          <w:tcPr>
            <w:tcW w:w="956" w:type="dxa"/>
            <w:tcBorders>
              <w:top w:val="single" w:sz="4" w:space="0" w:color="auto"/>
              <w:left w:val="single" w:sz="4" w:space="0" w:color="auto"/>
              <w:bottom w:val="single" w:sz="4" w:space="0" w:color="auto"/>
              <w:right w:val="single" w:sz="4" w:space="0" w:color="auto"/>
            </w:tcBorders>
          </w:tcPr>
          <w:p w14:paraId="435619E3" w14:textId="77777777" w:rsidR="00EF3BD5" w:rsidRPr="009D1FE9" w:rsidRDefault="00EF3BD5" w:rsidP="00A03AE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92BE0A5" w14:textId="77777777" w:rsidR="00EF3BD5" w:rsidRPr="009D1FE9" w:rsidRDefault="00EF3BD5" w:rsidP="00A03AEE">
            <w:pPr>
              <w:pStyle w:val="TAL"/>
              <w:rPr>
                <w:lang w:eastAsia="ja-JP"/>
              </w:rPr>
            </w:pPr>
            <w:r w:rsidRPr="009D1FE9">
              <w:rPr>
                <w:rFonts w:eastAsia="MS Mincho"/>
              </w:rPr>
              <w:t>9.3.1.14</w:t>
            </w:r>
          </w:p>
        </w:tc>
        <w:tc>
          <w:tcPr>
            <w:tcW w:w="2160" w:type="dxa"/>
            <w:tcBorders>
              <w:top w:val="single" w:sz="4" w:space="0" w:color="auto"/>
              <w:left w:val="single" w:sz="4" w:space="0" w:color="auto"/>
              <w:bottom w:val="single" w:sz="4" w:space="0" w:color="auto"/>
              <w:right w:val="single" w:sz="4" w:space="0" w:color="auto"/>
            </w:tcBorders>
          </w:tcPr>
          <w:p w14:paraId="03560937" w14:textId="77777777" w:rsidR="00EF3BD5" w:rsidRPr="009D1FE9" w:rsidRDefault="00EF3BD5" w:rsidP="00A03AEE">
            <w:pPr>
              <w:pStyle w:val="TAL"/>
              <w:rPr>
                <w:lang w:eastAsia="ja-JP"/>
              </w:rPr>
            </w:pPr>
            <w:r w:rsidRPr="009D1FE9">
              <w:t>Broadcast PLMN</w:t>
            </w:r>
          </w:p>
        </w:tc>
        <w:tc>
          <w:tcPr>
            <w:tcW w:w="1186" w:type="dxa"/>
            <w:tcBorders>
              <w:top w:val="single" w:sz="4" w:space="0" w:color="auto"/>
              <w:left w:val="single" w:sz="4" w:space="0" w:color="auto"/>
              <w:bottom w:val="single" w:sz="4" w:space="0" w:color="auto"/>
              <w:right w:val="single" w:sz="4" w:space="0" w:color="auto"/>
            </w:tcBorders>
          </w:tcPr>
          <w:p w14:paraId="16AC2C58" w14:textId="77777777" w:rsidR="00EF3BD5" w:rsidRPr="009D1FE9" w:rsidRDefault="00EF3BD5" w:rsidP="00A03AEE">
            <w:pPr>
              <w:pStyle w:val="TAC"/>
              <w:rPr>
                <w:lang w:eastAsia="ja-JP"/>
              </w:rPr>
            </w:pPr>
            <w:r w:rsidRPr="00636C11">
              <w:rPr>
                <w:lang w:eastAsia="ja-JP"/>
              </w:rPr>
              <w:t>–</w:t>
            </w:r>
          </w:p>
        </w:tc>
        <w:tc>
          <w:tcPr>
            <w:tcW w:w="1038" w:type="dxa"/>
            <w:tcBorders>
              <w:top w:val="single" w:sz="4" w:space="0" w:color="auto"/>
              <w:left w:val="single" w:sz="4" w:space="0" w:color="auto"/>
              <w:bottom w:val="single" w:sz="4" w:space="0" w:color="auto"/>
              <w:right w:val="single" w:sz="4" w:space="0" w:color="auto"/>
            </w:tcBorders>
          </w:tcPr>
          <w:p w14:paraId="662DE9A2" w14:textId="77777777" w:rsidR="00EF3BD5" w:rsidRPr="00C67B9A" w:rsidRDefault="00EF3BD5" w:rsidP="00A03AEE">
            <w:pPr>
              <w:pStyle w:val="TAC"/>
              <w:rPr>
                <w:lang w:eastAsia="ja-JP"/>
              </w:rPr>
            </w:pPr>
          </w:p>
        </w:tc>
      </w:tr>
      <w:tr w:rsidR="00EF3BD5" w:rsidRPr="00DB4D57" w14:paraId="50886B25" w14:textId="77777777" w:rsidTr="00A03AEE">
        <w:tc>
          <w:tcPr>
            <w:tcW w:w="2439" w:type="dxa"/>
            <w:tcBorders>
              <w:top w:val="single" w:sz="4" w:space="0" w:color="auto"/>
              <w:left w:val="single" w:sz="4" w:space="0" w:color="auto"/>
              <w:bottom w:val="single" w:sz="4" w:space="0" w:color="auto"/>
              <w:right w:val="single" w:sz="4" w:space="0" w:color="auto"/>
            </w:tcBorders>
          </w:tcPr>
          <w:p w14:paraId="73466882" w14:textId="77777777" w:rsidR="00EF3BD5" w:rsidRPr="009D1FE9" w:rsidRDefault="00EF3BD5" w:rsidP="00A03AEE">
            <w:pPr>
              <w:pStyle w:val="TAL"/>
              <w:ind w:left="454"/>
              <w:rPr>
                <w:b/>
                <w:bCs/>
                <w:lang w:eastAsia="ja-JP"/>
              </w:rPr>
            </w:pPr>
            <w:r w:rsidRPr="009D1FE9">
              <w:rPr>
                <w:lang w:eastAsia="ja-JP"/>
              </w:rPr>
              <w:t>&gt;&gt;&gt;&gt;</w:t>
            </w:r>
            <w:r w:rsidRPr="009D1FE9">
              <w:rPr>
                <w:b/>
                <w:bCs/>
                <w:lang w:eastAsia="ja-JP"/>
              </w:rPr>
              <w:t xml:space="preserve">S-NSSAI List </w:t>
            </w:r>
          </w:p>
        </w:tc>
        <w:tc>
          <w:tcPr>
            <w:tcW w:w="1093" w:type="dxa"/>
            <w:tcBorders>
              <w:top w:val="single" w:sz="4" w:space="0" w:color="auto"/>
              <w:left w:val="single" w:sz="4" w:space="0" w:color="auto"/>
              <w:bottom w:val="single" w:sz="4" w:space="0" w:color="auto"/>
              <w:right w:val="single" w:sz="4" w:space="0" w:color="auto"/>
            </w:tcBorders>
          </w:tcPr>
          <w:p w14:paraId="6F244466" w14:textId="77777777" w:rsidR="00EF3BD5" w:rsidRPr="009D1FE9" w:rsidRDefault="00EF3BD5" w:rsidP="00A03AEE">
            <w:pPr>
              <w:pStyle w:val="TAL"/>
              <w:rPr>
                <w:lang w:eastAsia="ja-JP"/>
              </w:rPr>
            </w:pPr>
          </w:p>
        </w:tc>
        <w:tc>
          <w:tcPr>
            <w:tcW w:w="956" w:type="dxa"/>
            <w:tcBorders>
              <w:top w:val="single" w:sz="4" w:space="0" w:color="auto"/>
              <w:left w:val="single" w:sz="4" w:space="0" w:color="auto"/>
              <w:bottom w:val="single" w:sz="4" w:space="0" w:color="auto"/>
              <w:right w:val="single" w:sz="4" w:space="0" w:color="auto"/>
            </w:tcBorders>
          </w:tcPr>
          <w:p w14:paraId="5D6102F3" w14:textId="77777777" w:rsidR="00EF3BD5" w:rsidRPr="009D1FE9" w:rsidRDefault="00EF3BD5" w:rsidP="00A03AEE">
            <w:pPr>
              <w:pStyle w:val="TAL"/>
              <w:rPr>
                <w:i/>
                <w:lang w:eastAsia="ja-JP"/>
              </w:rPr>
            </w:pPr>
            <w:r w:rsidRPr="009D1FE9">
              <w:rPr>
                <w:i/>
                <w:lang w:eastAsia="ja-JP"/>
              </w:rPr>
              <w:t>1</w:t>
            </w:r>
          </w:p>
        </w:tc>
        <w:tc>
          <w:tcPr>
            <w:tcW w:w="1260" w:type="dxa"/>
            <w:tcBorders>
              <w:top w:val="single" w:sz="4" w:space="0" w:color="auto"/>
              <w:left w:val="single" w:sz="4" w:space="0" w:color="auto"/>
              <w:bottom w:val="single" w:sz="4" w:space="0" w:color="auto"/>
              <w:right w:val="single" w:sz="4" w:space="0" w:color="auto"/>
            </w:tcBorders>
          </w:tcPr>
          <w:p w14:paraId="6DBB14E4" w14:textId="77777777" w:rsidR="00EF3BD5" w:rsidRPr="009D1FE9" w:rsidRDefault="00EF3BD5" w:rsidP="00A03AEE">
            <w:pPr>
              <w:pStyle w:val="TAL"/>
              <w:rPr>
                <w:lang w:eastAsia="ja-JP"/>
              </w:rPr>
            </w:pPr>
          </w:p>
        </w:tc>
        <w:tc>
          <w:tcPr>
            <w:tcW w:w="2160" w:type="dxa"/>
            <w:tcBorders>
              <w:top w:val="single" w:sz="4" w:space="0" w:color="auto"/>
              <w:left w:val="single" w:sz="4" w:space="0" w:color="auto"/>
              <w:bottom w:val="single" w:sz="4" w:space="0" w:color="auto"/>
              <w:right w:val="single" w:sz="4" w:space="0" w:color="auto"/>
            </w:tcBorders>
          </w:tcPr>
          <w:p w14:paraId="3D1D6F41" w14:textId="77777777" w:rsidR="00EF3BD5" w:rsidRPr="009D1FE9" w:rsidRDefault="00EF3BD5" w:rsidP="00A03AEE">
            <w:pPr>
              <w:pStyle w:val="TAL"/>
              <w:rPr>
                <w:lang w:eastAsia="ja-JP"/>
              </w:rPr>
            </w:pPr>
          </w:p>
        </w:tc>
        <w:tc>
          <w:tcPr>
            <w:tcW w:w="1186" w:type="dxa"/>
            <w:tcBorders>
              <w:top w:val="single" w:sz="4" w:space="0" w:color="auto"/>
              <w:left w:val="single" w:sz="4" w:space="0" w:color="auto"/>
              <w:bottom w:val="single" w:sz="4" w:space="0" w:color="auto"/>
              <w:right w:val="single" w:sz="4" w:space="0" w:color="auto"/>
            </w:tcBorders>
          </w:tcPr>
          <w:p w14:paraId="2D41F757" w14:textId="77777777" w:rsidR="00EF3BD5" w:rsidRPr="009D1FE9" w:rsidRDefault="00EF3BD5" w:rsidP="00A03AEE">
            <w:pPr>
              <w:pStyle w:val="TAC"/>
              <w:rPr>
                <w:lang w:eastAsia="ja-JP"/>
              </w:rPr>
            </w:pPr>
            <w:r w:rsidRPr="00636C11">
              <w:rPr>
                <w:lang w:eastAsia="ja-JP"/>
              </w:rPr>
              <w:t>–</w:t>
            </w:r>
          </w:p>
        </w:tc>
        <w:tc>
          <w:tcPr>
            <w:tcW w:w="1038" w:type="dxa"/>
            <w:tcBorders>
              <w:top w:val="single" w:sz="4" w:space="0" w:color="auto"/>
              <w:left w:val="single" w:sz="4" w:space="0" w:color="auto"/>
              <w:bottom w:val="single" w:sz="4" w:space="0" w:color="auto"/>
              <w:right w:val="single" w:sz="4" w:space="0" w:color="auto"/>
            </w:tcBorders>
          </w:tcPr>
          <w:p w14:paraId="56BA9F91" w14:textId="77777777" w:rsidR="00EF3BD5" w:rsidRPr="00DB4D57" w:rsidRDefault="00EF3BD5" w:rsidP="00A03AEE">
            <w:pPr>
              <w:pStyle w:val="TAC"/>
              <w:rPr>
                <w:lang w:eastAsia="ja-JP"/>
              </w:rPr>
            </w:pPr>
          </w:p>
        </w:tc>
      </w:tr>
      <w:tr w:rsidR="00EF3BD5" w:rsidRPr="00DB4D57" w14:paraId="02DA0C37" w14:textId="77777777" w:rsidTr="00A03AEE">
        <w:tc>
          <w:tcPr>
            <w:tcW w:w="2439" w:type="dxa"/>
            <w:tcBorders>
              <w:top w:val="single" w:sz="4" w:space="0" w:color="auto"/>
              <w:left w:val="single" w:sz="4" w:space="0" w:color="auto"/>
              <w:bottom w:val="single" w:sz="4" w:space="0" w:color="auto"/>
              <w:right w:val="single" w:sz="4" w:space="0" w:color="auto"/>
            </w:tcBorders>
          </w:tcPr>
          <w:p w14:paraId="1C8352BE" w14:textId="77777777" w:rsidR="00EF3BD5" w:rsidRPr="009D1FE9" w:rsidRDefault="00EF3BD5" w:rsidP="00A03AEE">
            <w:pPr>
              <w:pStyle w:val="TAL"/>
              <w:ind w:left="567"/>
              <w:rPr>
                <w:lang w:eastAsia="ja-JP"/>
              </w:rPr>
            </w:pPr>
            <w:r w:rsidRPr="009D1FE9">
              <w:rPr>
                <w:lang w:eastAsia="ja-JP"/>
              </w:rPr>
              <w:t>&gt;&gt;&gt;&gt;&gt;</w:t>
            </w:r>
            <w:r w:rsidRPr="00407E71">
              <w:rPr>
                <w:b/>
                <w:bCs/>
                <w:lang w:eastAsia="ja-JP"/>
              </w:rPr>
              <w:t>S-NSSAI Item</w:t>
            </w:r>
          </w:p>
        </w:tc>
        <w:tc>
          <w:tcPr>
            <w:tcW w:w="1093" w:type="dxa"/>
            <w:tcBorders>
              <w:top w:val="single" w:sz="4" w:space="0" w:color="auto"/>
              <w:left w:val="single" w:sz="4" w:space="0" w:color="auto"/>
              <w:bottom w:val="single" w:sz="4" w:space="0" w:color="auto"/>
              <w:right w:val="single" w:sz="4" w:space="0" w:color="auto"/>
            </w:tcBorders>
          </w:tcPr>
          <w:p w14:paraId="750A16DE" w14:textId="77777777" w:rsidR="00EF3BD5" w:rsidRPr="009D1FE9" w:rsidRDefault="00EF3BD5" w:rsidP="00A03AEE">
            <w:pPr>
              <w:pStyle w:val="TAL"/>
              <w:rPr>
                <w:lang w:eastAsia="ja-JP"/>
              </w:rPr>
            </w:pPr>
          </w:p>
        </w:tc>
        <w:tc>
          <w:tcPr>
            <w:tcW w:w="956" w:type="dxa"/>
            <w:tcBorders>
              <w:top w:val="single" w:sz="4" w:space="0" w:color="auto"/>
              <w:left w:val="single" w:sz="4" w:space="0" w:color="auto"/>
              <w:bottom w:val="single" w:sz="4" w:space="0" w:color="auto"/>
              <w:right w:val="single" w:sz="4" w:space="0" w:color="auto"/>
            </w:tcBorders>
          </w:tcPr>
          <w:p w14:paraId="1F1C264E" w14:textId="77777777" w:rsidR="00EF3BD5" w:rsidRPr="009D1FE9" w:rsidRDefault="00EF3BD5" w:rsidP="00A03AEE">
            <w:pPr>
              <w:pStyle w:val="TAL"/>
              <w:rPr>
                <w:i/>
                <w:lang w:eastAsia="ja-JP"/>
              </w:rPr>
            </w:pPr>
            <w:r w:rsidRPr="009D1FE9">
              <w:rPr>
                <w:i/>
                <w:lang w:eastAsia="ja-JP"/>
              </w:rPr>
              <w:t>1 .. &lt; maxnoofSliceItems&gt;</w:t>
            </w:r>
          </w:p>
        </w:tc>
        <w:tc>
          <w:tcPr>
            <w:tcW w:w="1260" w:type="dxa"/>
            <w:tcBorders>
              <w:top w:val="single" w:sz="4" w:space="0" w:color="auto"/>
              <w:left w:val="single" w:sz="4" w:space="0" w:color="auto"/>
              <w:bottom w:val="single" w:sz="4" w:space="0" w:color="auto"/>
              <w:right w:val="single" w:sz="4" w:space="0" w:color="auto"/>
            </w:tcBorders>
          </w:tcPr>
          <w:p w14:paraId="15F6484B" w14:textId="77777777" w:rsidR="00EF3BD5" w:rsidRPr="009D1FE9" w:rsidRDefault="00EF3BD5" w:rsidP="00A03AEE">
            <w:pPr>
              <w:pStyle w:val="TAL"/>
              <w:rPr>
                <w:lang w:eastAsia="ja-JP"/>
              </w:rPr>
            </w:pPr>
          </w:p>
        </w:tc>
        <w:tc>
          <w:tcPr>
            <w:tcW w:w="2160" w:type="dxa"/>
            <w:tcBorders>
              <w:top w:val="single" w:sz="4" w:space="0" w:color="auto"/>
              <w:left w:val="single" w:sz="4" w:space="0" w:color="auto"/>
              <w:bottom w:val="single" w:sz="4" w:space="0" w:color="auto"/>
              <w:right w:val="single" w:sz="4" w:space="0" w:color="auto"/>
            </w:tcBorders>
          </w:tcPr>
          <w:p w14:paraId="24402370" w14:textId="77777777" w:rsidR="00EF3BD5" w:rsidRPr="009D1FE9" w:rsidRDefault="00EF3BD5" w:rsidP="00A03AEE">
            <w:pPr>
              <w:pStyle w:val="TAL"/>
              <w:rPr>
                <w:lang w:eastAsia="ja-JP"/>
              </w:rPr>
            </w:pPr>
          </w:p>
        </w:tc>
        <w:tc>
          <w:tcPr>
            <w:tcW w:w="1186" w:type="dxa"/>
            <w:tcBorders>
              <w:top w:val="single" w:sz="4" w:space="0" w:color="auto"/>
              <w:left w:val="single" w:sz="4" w:space="0" w:color="auto"/>
              <w:bottom w:val="single" w:sz="4" w:space="0" w:color="auto"/>
              <w:right w:val="single" w:sz="4" w:space="0" w:color="auto"/>
            </w:tcBorders>
          </w:tcPr>
          <w:p w14:paraId="4B9C5063" w14:textId="77777777" w:rsidR="00EF3BD5" w:rsidRPr="009D1FE9" w:rsidRDefault="00EF3BD5" w:rsidP="00A03AEE">
            <w:pPr>
              <w:pStyle w:val="TAC"/>
              <w:rPr>
                <w:lang w:eastAsia="ja-JP"/>
              </w:rPr>
            </w:pPr>
            <w:r w:rsidRPr="00636C11">
              <w:rPr>
                <w:lang w:eastAsia="ja-JP"/>
              </w:rPr>
              <w:t>–</w:t>
            </w:r>
          </w:p>
        </w:tc>
        <w:tc>
          <w:tcPr>
            <w:tcW w:w="1038" w:type="dxa"/>
            <w:tcBorders>
              <w:top w:val="single" w:sz="4" w:space="0" w:color="auto"/>
              <w:left w:val="single" w:sz="4" w:space="0" w:color="auto"/>
              <w:bottom w:val="single" w:sz="4" w:space="0" w:color="auto"/>
              <w:right w:val="single" w:sz="4" w:space="0" w:color="auto"/>
            </w:tcBorders>
          </w:tcPr>
          <w:p w14:paraId="46C4B17E" w14:textId="77777777" w:rsidR="00EF3BD5" w:rsidRPr="00C67B9A" w:rsidRDefault="00EF3BD5" w:rsidP="00A03AEE">
            <w:pPr>
              <w:pStyle w:val="TAC"/>
              <w:rPr>
                <w:lang w:eastAsia="ja-JP"/>
              </w:rPr>
            </w:pPr>
          </w:p>
        </w:tc>
      </w:tr>
      <w:tr w:rsidR="00EF3BD5" w:rsidRPr="00DB4D57" w14:paraId="7F050F04" w14:textId="77777777" w:rsidTr="00A03AEE">
        <w:tc>
          <w:tcPr>
            <w:tcW w:w="2439" w:type="dxa"/>
            <w:tcBorders>
              <w:top w:val="single" w:sz="4" w:space="0" w:color="auto"/>
              <w:left w:val="single" w:sz="4" w:space="0" w:color="auto"/>
              <w:bottom w:val="single" w:sz="4" w:space="0" w:color="auto"/>
              <w:right w:val="single" w:sz="4" w:space="0" w:color="auto"/>
            </w:tcBorders>
          </w:tcPr>
          <w:p w14:paraId="02133A81" w14:textId="77777777" w:rsidR="00EF3BD5" w:rsidRPr="009D1FE9" w:rsidRDefault="00EF3BD5" w:rsidP="00A03AEE">
            <w:pPr>
              <w:pStyle w:val="TAL"/>
              <w:ind w:left="680"/>
              <w:rPr>
                <w:lang w:eastAsia="ja-JP"/>
              </w:rPr>
            </w:pPr>
            <w:r>
              <w:rPr>
                <w:lang w:eastAsia="ja-JP"/>
              </w:rPr>
              <w:t>&gt;&gt;</w:t>
            </w:r>
            <w:r w:rsidRPr="009D1FE9">
              <w:rPr>
                <w:lang w:eastAsia="ja-JP"/>
              </w:rPr>
              <w:t>&gt;&gt;&gt;&gt;S-NSSAI</w:t>
            </w:r>
          </w:p>
        </w:tc>
        <w:tc>
          <w:tcPr>
            <w:tcW w:w="1093" w:type="dxa"/>
            <w:tcBorders>
              <w:top w:val="single" w:sz="4" w:space="0" w:color="auto"/>
              <w:left w:val="single" w:sz="4" w:space="0" w:color="auto"/>
              <w:bottom w:val="single" w:sz="4" w:space="0" w:color="auto"/>
              <w:right w:val="single" w:sz="4" w:space="0" w:color="auto"/>
            </w:tcBorders>
          </w:tcPr>
          <w:p w14:paraId="36B813E6" w14:textId="77777777" w:rsidR="00EF3BD5" w:rsidRPr="009D1FE9" w:rsidRDefault="00EF3BD5" w:rsidP="00A03AEE">
            <w:pPr>
              <w:pStyle w:val="TAL"/>
              <w:rPr>
                <w:lang w:eastAsia="ja-JP"/>
              </w:rPr>
            </w:pPr>
            <w:r w:rsidRPr="009D1FE9">
              <w:rPr>
                <w:lang w:eastAsia="ja-JP"/>
              </w:rPr>
              <w:t>M</w:t>
            </w:r>
          </w:p>
        </w:tc>
        <w:tc>
          <w:tcPr>
            <w:tcW w:w="956" w:type="dxa"/>
            <w:tcBorders>
              <w:top w:val="single" w:sz="4" w:space="0" w:color="auto"/>
              <w:left w:val="single" w:sz="4" w:space="0" w:color="auto"/>
              <w:bottom w:val="single" w:sz="4" w:space="0" w:color="auto"/>
              <w:right w:val="single" w:sz="4" w:space="0" w:color="auto"/>
            </w:tcBorders>
          </w:tcPr>
          <w:p w14:paraId="4EE02F66" w14:textId="77777777" w:rsidR="00EF3BD5" w:rsidRPr="009D1FE9" w:rsidRDefault="00EF3BD5" w:rsidP="00A03AE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9872DE1" w14:textId="77777777" w:rsidR="00EF3BD5" w:rsidRPr="009D1FE9" w:rsidRDefault="00EF3BD5" w:rsidP="00A03AEE">
            <w:pPr>
              <w:pStyle w:val="TAL"/>
              <w:rPr>
                <w:lang w:eastAsia="ja-JP"/>
              </w:rPr>
            </w:pPr>
            <w:r w:rsidRPr="009D1FE9">
              <w:rPr>
                <w:lang w:eastAsia="ja-JP"/>
              </w:rPr>
              <w:t>S-NSSAI</w:t>
            </w:r>
          </w:p>
          <w:p w14:paraId="21F7D1B4" w14:textId="77777777" w:rsidR="00EF3BD5" w:rsidRPr="009D1FE9" w:rsidRDefault="00EF3BD5" w:rsidP="00A03AEE">
            <w:pPr>
              <w:pStyle w:val="TAL"/>
              <w:rPr>
                <w:lang w:eastAsia="ja-JP"/>
              </w:rPr>
            </w:pPr>
            <w:r w:rsidRPr="009D1FE9">
              <w:rPr>
                <w:lang w:eastAsia="ja-JP"/>
              </w:rPr>
              <w:t>9.3.1.38</w:t>
            </w:r>
          </w:p>
        </w:tc>
        <w:tc>
          <w:tcPr>
            <w:tcW w:w="2160" w:type="dxa"/>
            <w:tcBorders>
              <w:top w:val="single" w:sz="4" w:space="0" w:color="auto"/>
              <w:left w:val="single" w:sz="4" w:space="0" w:color="auto"/>
              <w:bottom w:val="single" w:sz="4" w:space="0" w:color="auto"/>
              <w:right w:val="single" w:sz="4" w:space="0" w:color="auto"/>
            </w:tcBorders>
          </w:tcPr>
          <w:p w14:paraId="3B34AC60" w14:textId="77777777" w:rsidR="00EF3BD5" w:rsidRPr="009D1FE9" w:rsidRDefault="00EF3BD5" w:rsidP="00A03AEE">
            <w:pPr>
              <w:pStyle w:val="TAL"/>
              <w:rPr>
                <w:lang w:eastAsia="ja-JP"/>
              </w:rPr>
            </w:pPr>
          </w:p>
        </w:tc>
        <w:tc>
          <w:tcPr>
            <w:tcW w:w="1186" w:type="dxa"/>
            <w:tcBorders>
              <w:top w:val="single" w:sz="4" w:space="0" w:color="auto"/>
              <w:left w:val="single" w:sz="4" w:space="0" w:color="auto"/>
              <w:bottom w:val="single" w:sz="4" w:space="0" w:color="auto"/>
              <w:right w:val="single" w:sz="4" w:space="0" w:color="auto"/>
            </w:tcBorders>
          </w:tcPr>
          <w:p w14:paraId="6EC5AB60" w14:textId="77777777" w:rsidR="00EF3BD5" w:rsidRPr="009D1FE9" w:rsidRDefault="00EF3BD5" w:rsidP="00A03AEE">
            <w:pPr>
              <w:pStyle w:val="TAC"/>
              <w:rPr>
                <w:lang w:eastAsia="ja-JP"/>
              </w:rPr>
            </w:pPr>
            <w:r w:rsidRPr="00636C11">
              <w:rPr>
                <w:lang w:eastAsia="ja-JP"/>
              </w:rPr>
              <w:t>–</w:t>
            </w:r>
          </w:p>
        </w:tc>
        <w:tc>
          <w:tcPr>
            <w:tcW w:w="1038" w:type="dxa"/>
            <w:tcBorders>
              <w:top w:val="single" w:sz="4" w:space="0" w:color="auto"/>
              <w:left w:val="single" w:sz="4" w:space="0" w:color="auto"/>
              <w:bottom w:val="single" w:sz="4" w:space="0" w:color="auto"/>
              <w:right w:val="single" w:sz="4" w:space="0" w:color="auto"/>
            </w:tcBorders>
          </w:tcPr>
          <w:p w14:paraId="304C6D2C" w14:textId="77777777" w:rsidR="00EF3BD5" w:rsidRPr="00DB4D57" w:rsidRDefault="00EF3BD5" w:rsidP="00A03AEE">
            <w:pPr>
              <w:pStyle w:val="TAC"/>
              <w:rPr>
                <w:lang w:eastAsia="ja-JP"/>
              </w:rPr>
            </w:pPr>
          </w:p>
        </w:tc>
      </w:tr>
      <w:tr w:rsidR="00EF3BD5" w:rsidRPr="00DB4D57" w14:paraId="24D3C6D5" w14:textId="77777777" w:rsidTr="00A03AEE">
        <w:tc>
          <w:tcPr>
            <w:tcW w:w="2439" w:type="dxa"/>
            <w:tcBorders>
              <w:top w:val="single" w:sz="4" w:space="0" w:color="auto"/>
              <w:left w:val="single" w:sz="4" w:space="0" w:color="auto"/>
              <w:bottom w:val="single" w:sz="4" w:space="0" w:color="auto"/>
              <w:right w:val="single" w:sz="4" w:space="0" w:color="auto"/>
            </w:tcBorders>
          </w:tcPr>
          <w:p w14:paraId="001E0B16" w14:textId="77777777" w:rsidR="00EF3BD5" w:rsidRPr="009D1FE9" w:rsidRDefault="00EF3BD5" w:rsidP="00A03AEE">
            <w:pPr>
              <w:pStyle w:val="TAL"/>
              <w:rPr>
                <w:lang w:eastAsia="ja-JP"/>
              </w:rPr>
            </w:pPr>
            <w:r w:rsidRPr="009D1FE9">
              <w:rPr>
                <w:lang w:eastAsia="ja-JP"/>
              </w:rPr>
              <w:lastRenderedPageBreak/>
              <w:t>Reporting Periodicity</w:t>
            </w:r>
          </w:p>
        </w:tc>
        <w:tc>
          <w:tcPr>
            <w:tcW w:w="1093" w:type="dxa"/>
            <w:tcBorders>
              <w:top w:val="single" w:sz="4" w:space="0" w:color="auto"/>
              <w:left w:val="single" w:sz="4" w:space="0" w:color="auto"/>
              <w:bottom w:val="single" w:sz="4" w:space="0" w:color="auto"/>
              <w:right w:val="single" w:sz="4" w:space="0" w:color="auto"/>
            </w:tcBorders>
          </w:tcPr>
          <w:p w14:paraId="1B9BFD92" w14:textId="77777777" w:rsidR="00EF3BD5" w:rsidRPr="009D1FE9" w:rsidRDefault="00EF3BD5" w:rsidP="00A03AEE">
            <w:pPr>
              <w:pStyle w:val="TAL"/>
              <w:rPr>
                <w:lang w:eastAsia="ja-JP"/>
              </w:rPr>
            </w:pPr>
            <w:r w:rsidRPr="009D1FE9">
              <w:rPr>
                <w:lang w:eastAsia="ja-JP"/>
              </w:rPr>
              <w:t>O</w:t>
            </w:r>
          </w:p>
        </w:tc>
        <w:tc>
          <w:tcPr>
            <w:tcW w:w="956" w:type="dxa"/>
            <w:tcBorders>
              <w:top w:val="single" w:sz="4" w:space="0" w:color="auto"/>
              <w:left w:val="single" w:sz="4" w:space="0" w:color="auto"/>
              <w:bottom w:val="single" w:sz="4" w:space="0" w:color="auto"/>
              <w:right w:val="single" w:sz="4" w:space="0" w:color="auto"/>
            </w:tcBorders>
          </w:tcPr>
          <w:p w14:paraId="4A5B94D2" w14:textId="77777777" w:rsidR="00EF3BD5" w:rsidRPr="009D1FE9" w:rsidRDefault="00EF3BD5" w:rsidP="00A03AE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66908CB" w14:textId="77777777" w:rsidR="00EF3BD5" w:rsidRPr="009D1FE9" w:rsidRDefault="00EF3BD5" w:rsidP="00A03AEE">
            <w:pPr>
              <w:pStyle w:val="TAL"/>
              <w:rPr>
                <w:lang w:eastAsia="ja-JP"/>
              </w:rPr>
            </w:pPr>
            <w:r w:rsidRPr="009D1FE9">
              <w:rPr>
                <w:lang w:eastAsia="ja-JP"/>
              </w:rPr>
              <w:t>ENUMERATED(500ms, 1000ms, 2000ms, 5000ms,</w:t>
            </w:r>
            <w:r>
              <w:rPr>
                <w:lang w:eastAsia="ja-JP"/>
              </w:rPr>
              <w:t xml:space="preserve"> </w:t>
            </w:r>
            <w:r w:rsidRPr="009D1FE9">
              <w:rPr>
                <w:lang w:eastAsia="ja-JP"/>
              </w:rPr>
              <w:t>10000ms, …)</w:t>
            </w:r>
          </w:p>
        </w:tc>
        <w:tc>
          <w:tcPr>
            <w:tcW w:w="2160" w:type="dxa"/>
            <w:tcBorders>
              <w:top w:val="single" w:sz="4" w:space="0" w:color="auto"/>
              <w:left w:val="single" w:sz="4" w:space="0" w:color="auto"/>
              <w:bottom w:val="single" w:sz="4" w:space="0" w:color="auto"/>
              <w:right w:val="single" w:sz="4" w:space="0" w:color="auto"/>
            </w:tcBorders>
          </w:tcPr>
          <w:p w14:paraId="768318AD" w14:textId="77777777" w:rsidR="00EF3BD5" w:rsidRPr="009D1FE9" w:rsidRDefault="00EF3BD5" w:rsidP="00A03AEE">
            <w:pPr>
              <w:pStyle w:val="TAL"/>
              <w:rPr>
                <w:lang w:eastAsia="ja-JP"/>
              </w:rPr>
            </w:pPr>
            <w:r w:rsidRPr="009D1FE9">
              <w:rPr>
                <w:lang w:eastAsia="ja-JP"/>
              </w:rPr>
              <w:t xml:space="preserve">Periodicity that can be used for reporting of PRB Periodic, TNL </w:t>
            </w:r>
            <w:r w:rsidRPr="009D1FE9">
              <w:rPr>
                <w:lang w:val="en-US" w:eastAsia="ja-JP"/>
              </w:rPr>
              <w:t xml:space="preserve">Capacity </w:t>
            </w:r>
            <w:r w:rsidRPr="009D1FE9">
              <w:rPr>
                <w:lang w:eastAsia="ja-JP"/>
              </w:rPr>
              <w:t>Ind Periodic, Composite Available Capacity Periodic.</w:t>
            </w:r>
            <w:r w:rsidRPr="00407E71">
              <w:t xml:space="preserve"> Also used as the averaging window length for all measurement object if supported.</w:t>
            </w:r>
          </w:p>
        </w:tc>
        <w:tc>
          <w:tcPr>
            <w:tcW w:w="1186" w:type="dxa"/>
            <w:tcBorders>
              <w:top w:val="single" w:sz="4" w:space="0" w:color="auto"/>
              <w:left w:val="single" w:sz="4" w:space="0" w:color="auto"/>
              <w:bottom w:val="single" w:sz="4" w:space="0" w:color="auto"/>
              <w:right w:val="single" w:sz="4" w:space="0" w:color="auto"/>
            </w:tcBorders>
          </w:tcPr>
          <w:p w14:paraId="1E56A940" w14:textId="77777777" w:rsidR="00EF3BD5" w:rsidRPr="009D1FE9" w:rsidRDefault="00EF3BD5" w:rsidP="00A03AEE">
            <w:pPr>
              <w:pStyle w:val="TAC"/>
              <w:rPr>
                <w:lang w:eastAsia="zh-CN"/>
              </w:rPr>
            </w:pPr>
            <w:r w:rsidRPr="009D1FE9">
              <w:rPr>
                <w:lang w:eastAsia="zh-CN"/>
              </w:rPr>
              <w:t>YES</w:t>
            </w:r>
          </w:p>
        </w:tc>
        <w:tc>
          <w:tcPr>
            <w:tcW w:w="1038" w:type="dxa"/>
            <w:tcBorders>
              <w:top w:val="single" w:sz="4" w:space="0" w:color="auto"/>
              <w:left w:val="single" w:sz="4" w:space="0" w:color="auto"/>
              <w:bottom w:val="single" w:sz="4" w:space="0" w:color="auto"/>
              <w:right w:val="single" w:sz="4" w:space="0" w:color="auto"/>
            </w:tcBorders>
          </w:tcPr>
          <w:p w14:paraId="7DA7AE39" w14:textId="77777777" w:rsidR="00EF3BD5" w:rsidRPr="00DB4D57" w:rsidRDefault="00EF3BD5" w:rsidP="00A03AEE">
            <w:pPr>
              <w:pStyle w:val="TAC"/>
              <w:rPr>
                <w:lang w:eastAsia="ja-JP"/>
              </w:rPr>
            </w:pPr>
            <w:r>
              <w:rPr>
                <w:snapToGrid w:val="0"/>
              </w:rPr>
              <w:t>ignore</w:t>
            </w:r>
          </w:p>
        </w:tc>
      </w:tr>
    </w:tbl>
    <w:p w14:paraId="6B7F923F" w14:textId="77777777" w:rsidR="00EF3BD5" w:rsidRPr="00232C0B" w:rsidRDefault="00EF3BD5" w:rsidP="00EF3BD5">
      <w:pPr>
        <w:rPr>
          <w:noProo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F3BD5" w:rsidRPr="00AA5DA2" w14:paraId="5FB36237" w14:textId="77777777" w:rsidTr="00A03AEE">
        <w:tc>
          <w:tcPr>
            <w:tcW w:w="3686" w:type="dxa"/>
          </w:tcPr>
          <w:p w14:paraId="181A75EC" w14:textId="77777777" w:rsidR="00EF3BD5" w:rsidRPr="00AA5DA2" w:rsidRDefault="00EF3BD5" w:rsidP="00A03AEE">
            <w:pPr>
              <w:pStyle w:val="TAH"/>
              <w:rPr>
                <w:lang w:eastAsia="ja-JP"/>
              </w:rPr>
            </w:pPr>
            <w:r w:rsidRPr="00AA5DA2">
              <w:rPr>
                <w:lang w:eastAsia="ja-JP"/>
              </w:rPr>
              <w:t>Condition</w:t>
            </w:r>
          </w:p>
        </w:tc>
        <w:tc>
          <w:tcPr>
            <w:tcW w:w="5670" w:type="dxa"/>
          </w:tcPr>
          <w:p w14:paraId="4A2A9C1A" w14:textId="77777777" w:rsidR="00EF3BD5" w:rsidRPr="00AA5DA2" w:rsidRDefault="00EF3BD5" w:rsidP="00A03AEE">
            <w:pPr>
              <w:pStyle w:val="TAH"/>
              <w:rPr>
                <w:lang w:eastAsia="ja-JP"/>
              </w:rPr>
            </w:pPr>
            <w:r w:rsidRPr="00AA5DA2">
              <w:rPr>
                <w:lang w:eastAsia="ja-JP"/>
              </w:rPr>
              <w:t>Explanation</w:t>
            </w:r>
          </w:p>
        </w:tc>
      </w:tr>
      <w:tr w:rsidR="00EF3BD5" w:rsidRPr="00566019" w14:paraId="2A98737E" w14:textId="77777777" w:rsidTr="00A03AEE">
        <w:tc>
          <w:tcPr>
            <w:tcW w:w="3686" w:type="dxa"/>
          </w:tcPr>
          <w:p w14:paraId="7FCBD0D6" w14:textId="77777777" w:rsidR="00EF3BD5" w:rsidRPr="00AA5DA2" w:rsidRDefault="00EF3BD5" w:rsidP="00A03AEE">
            <w:pPr>
              <w:pStyle w:val="TAL"/>
              <w:rPr>
                <w:lang w:eastAsia="ja-JP"/>
              </w:rPr>
            </w:pPr>
            <w:r w:rsidRPr="00AA5DA2">
              <w:rPr>
                <w:lang w:eastAsia="ja-JP"/>
              </w:rPr>
              <w:t>ifRegistrationRequestStoporAdd</w:t>
            </w:r>
          </w:p>
        </w:tc>
        <w:tc>
          <w:tcPr>
            <w:tcW w:w="5670" w:type="dxa"/>
          </w:tcPr>
          <w:p w14:paraId="4917A16B" w14:textId="77777777" w:rsidR="00EF3BD5" w:rsidRPr="00AA5DA2" w:rsidRDefault="00EF3BD5" w:rsidP="00A03AEE">
            <w:pPr>
              <w:pStyle w:val="TAL"/>
              <w:rPr>
                <w:lang w:eastAsia="ja-JP"/>
              </w:rPr>
            </w:pPr>
            <w:r w:rsidRPr="00AA5DA2">
              <w:rPr>
                <w:lang w:eastAsia="ja-JP"/>
              </w:rPr>
              <w:t xml:space="preserve">This IE shall be present if the </w:t>
            </w:r>
            <w:r w:rsidRPr="00AA5DA2">
              <w:rPr>
                <w:i/>
                <w:iCs/>
                <w:lang w:eastAsia="ja-JP"/>
              </w:rPr>
              <w:t xml:space="preserve">Registration Request </w:t>
            </w:r>
            <w:r w:rsidRPr="00AA5DA2">
              <w:rPr>
                <w:lang w:eastAsia="ja-JP"/>
              </w:rPr>
              <w:t>IE is set to the value "stop" or "add".</w:t>
            </w:r>
          </w:p>
        </w:tc>
      </w:tr>
      <w:tr w:rsidR="00EF3BD5" w:rsidRPr="00566019" w14:paraId="07A1FFB0" w14:textId="77777777" w:rsidTr="00A03AEE">
        <w:tc>
          <w:tcPr>
            <w:tcW w:w="3686" w:type="dxa"/>
            <w:tcBorders>
              <w:top w:val="single" w:sz="4" w:space="0" w:color="auto"/>
              <w:left w:val="single" w:sz="4" w:space="0" w:color="auto"/>
              <w:bottom w:val="single" w:sz="4" w:space="0" w:color="auto"/>
              <w:right w:val="single" w:sz="4" w:space="0" w:color="auto"/>
            </w:tcBorders>
          </w:tcPr>
          <w:p w14:paraId="359378A6" w14:textId="77777777" w:rsidR="00EF3BD5" w:rsidRPr="00F45469" w:rsidRDefault="00EF3BD5" w:rsidP="00A03AEE">
            <w:pPr>
              <w:pStyle w:val="TAL"/>
              <w:rPr>
                <w:lang w:eastAsia="ja-JP"/>
              </w:rPr>
            </w:pPr>
            <w:r w:rsidRPr="00AA5DA2">
              <w:rPr>
                <w:lang w:eastAsia="ja-JP"/>
              </w:rPr>
              <w:t>ifRegistrationRequest</w:t>
            </w:r>
            <w:r>
              <w:rPr>
                <w:lang w:eastAsia="ja-JP"/>
              </w:rPr>
              <w:t>Start</w:t>
            </w:r>
          </w:p>
        </w:tc>
        <w:tc>
          <w:tcPr>
            <w:tcW w:w="5670" w:type="dxa"/>
            <w:tcBorders>
              <w:top w:val="single" w:sz="4" w:space="0" w:color="auto"/>
              <w:left w:val="single" w:sz="4" w:space="0" w:color="auto"/>
              <w:bottom w:val="single" w:sz="4" w:space="0" w:color="auto"/>
              <w:right w:val="single" w:sz="4" w:space="0" w:color="auto"/>
            </w:tcBorders>
          </w:tcPr>
          <w:p w14:paraId="758843E8" w14:textId="77777777" w:rsidR="00EF3BD5" w:rsidRPr="00F45469" w:rsidRDefault="00EF3BD5" w:rsidP="00A03AEE">
            <w:pPr>
              <w:pStyle w:val="TAL"/>
              <w:rPr>
                <w:lang w:eastAsia="ja-JP"/>
              </w:rPr>
            </w:pPr>
            <w:r w:rsidRPr="00F45469">
              <w:rPr>
                <w:lang w:eastAsia="ja-JP"/>
              </w:rPr>
              <w:t xml:space="preserve">This IE shall be present if the </w:t>
            </w:r>
            <w:r w:rsidRPr="00A35432">
              <w:rPr>
                <w:lang w:eastAsia="ja-JP"/>
              </w:rPr>
              <w:t xml:space="preserve">Registration Request </w:t>
            </w:r>
            <w:r w:rsidRPr="00F45469">
              <w:rPr>
                <w:lang w:eastAsia="ja-JP"/>
              </w:rPr>
              <w:t>IE is set to the value "</w:t>
            </w:r>
            <w:r>
              <w:rPr>
                <w:lang w:eastAsia="ja-JP"/>
              </w:rPr>
              <w:t>start</w:t>
            </w:r>
            <w:r w:rsidRPr="00F45469">
              <w:rPr>
                <w:lang w:eastAsia="ja-JP"/>
              </w:rPr>
              <w:t>".</w:t>
            </w:r>
          </w:p>
        </w:tc>
      </w:tr>
    </w:tbl>
    <w:p w14:paraId="6CDAC5B2" w14:textId="77777777" w:rsidR="00EF3BD5" w:rsidRPr="0098046F" w:rsidRDefault="00EF3BD5" w:rsidP="00EF3BD5">
      <w:pPr>
        <w:rPr>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F3BD5" w:rsidRPr="00F45469" w14:paraId="472944C7" w14:textId="77777777" w:rsidTr="00A03AEE">
        <w:tc>
          <w:tcPr>
            <w:tcW w:w="3686" w:type="dxa"/>
            <w:tcBorders>
              <w:top w:val="single" w:sz="4" w:space="0" w:color="auto"/>
              <w:left w:val="single" w:sz="4" w:space="0" w:color="auto"/>
              <w:bottom w:val="single" w:sz="4" w:space="0" w:color="auto"/>
              <w:right w:val="single" w:sz="4" w:space="0" w:color="auto"/>
            </w:tcBorders>
          </w:tcPr>
          <w:p w14:paraId="1FDF37CD" w14:textId="77777777" w:rsidR="00EF3BD5" w:rsidRPr="00AA5DA2" w:rsidRDefault="00EF3BD5" w:rsidP="00A03AEE">
            <w:pPr>
              <w:pStyle w:val="TAH"/>
              <w:rPr>
                <w:lang w:eastAsia="ja-JP"/>
              </w:rPr>
            </w:pPr>
            <w:r w:rsidRPr="00422562">
              <w:rPr>
                <w:lang w:eastAsia="ja-JP"/>
              </w:rPr>
              <w:t>Range bound</w:t>
            </w:r>
          </w:p>
        </w:tc>
        <w:tc>
          <w:tcPr>
            <w:tcW w:w="5670" w:type="dxa"/>
            <w:tcBorders>
              <w:top w:val="single" w:sz="4" w:space="0" w:color="auto"/>
              <w:left w:val="single" w:sz="4" w:space="0" w:color="auto"/>
              <w:bottom w:val="single" w:sz="4" w:space="0" w:color="auto"/>
              <w:right w:val="single" w:sz="4" w:space="0" w:color="auto"/>
            </w:tcBorders>
          </w:tcPr>
          <w:p w14:paraId="516C69F2" w14:textId="77777777" w:rsidR="00EF3BD5" w:rsidRPr="00F45469" w:rsidRDefault="00EF3BD5" w:rsidP="00A03AEE">
            <w:pPr>
              <w:pStyle w:val="TAH"/>
              <w:rPr>
                <w:lang w:eastAsia="ja-JP"/>
              </w:rPr>
            </w:pPr>
            <w:r w:rsidRPr="00422562">
              <w:rPr>
                <w:lang w:eastAsia="ja-JP"/>
              </w:rPr>
              <w:t>Explanation</w:t>
            </w:r>
          </w:p>
        </w:tc>
      </w:tr>
      <w:tr w:rsidR="00EF3BD5" w:rsidRPr="00F45469" w14:paraId="6041C6D8" w14:textId="77777777" w:rsidTr="00A03AEE">
        <w:tc>
          <w:tcPr>
            <w:tcW w:w="3686" w:type="dxa"/>
            <w:tcBorders>
              <w:top w:val="single" w:sz="4" w:space="0" w:color="auto"/>
              <w:left w:val="single" w:sz="4" w:space="0" w:color="auto"/>
              <w:bottom w:val="single" w:sz="4" w:space="0" w:color="auto"/>
              <w:right w:val="single" w:sz="4" w:space="0" w:color="auto"/>
            </w:tcBorders>
          </w:tcPr>
          <w:p w14:paraId="1540544C" w14:textId="77777777" w:rsidR="00EF3BD5" w:rsidRPr="00AA5DA2" w:rsidRDefault="00EF3BD5" w:rsidP="00A03AEE">
            <w:pPr>
              <w:pStyle w:val="TAL"/>
              <w:rPr>
                <w:lang w:eastAsia="ja-JP"/>
              </w:rPr>
            </w:pPr>
            <w:r w:rsidRPr="00422562">
              <w:t>maxnoofCellsinNG-RANnode</w:t>
            </w:r>
          </w:p>
        </w:tc>
        <w:tc>
          <w:tcPr>
            <w:tcW w:w="5670" w:type="dxa"/>
            <w:tcBorders>
              <w:top w:val="single" w:sz="4" w:space="0" w:color="auto"/>
              <w:left w:val="single" w:sz="4" w:space="0" w:color="auto"/>
              <w:bottom w:val="single" w:sz="4" w:space="0" w:color="auto"/>
              <w:right w:val="single" w:sz="4" w:space="0" w:color="auto"/>
            </w:tcBorders>
          </w:tcPr>
          <w:p w14:paraId="5FEE9E75" w14:textId="77777777" w:rsidR="00EF3BD5" w:rsidRPr="00F45469" w:rsidRDefault="00EF3BD5" w:rsidP="00A03AEE">
            <w:pPr>
              <w:pStyle w:val="TAL"/>
              <w:rPr>
                <w:lang w:eastAsia="ja-JP"/>
              </w:rPr>
            </w:pPr>
            <w:r w:rsidRPr="00422562">
              <w:rPr>
                <w:rFonts w:cs="Arial"/>
                <w:lang w:val="en-US" w:eastAsia="ja-JP"/>
              </w:rPr>
              <w:t xml:space="preserve">Maximum no. cells that can be served by a NG-RAN node. </w:t>
            </w:r>
            <w:r w:rsidRPr="00422562">
              <w:rPr>
                <w:rFonts w:cs="Arial"/>
                <w:lang w:eastAsia="ja-JP"/>
              </w:rPr>
              <w:t>Value is 16384.</w:t>
            </w:r>
          </w:p>
        </w:tc>
      </w:tr>
      <w:tr w:rsidR="00EF3BD5" w:rsidRPr="00F45469" w14:paraId="1A8CA144" w14:textId="77777777" w:rsidTr="00A03AEE">
        <w:tc>
          <w:tcPr>
            <w:tcW w:w="3686" w:type="dxa"/>
            <w:tcBorders>
              <w:top w:val="single" w:sz="4" w:space="0" w:color="auto"/>
              <w:left w:val="single" w:sz="4" w:space="0" w:color="auto"/>
              <w:bottom w:val="single" w:sz="4" w:space="0" w:color="auto"/>
              <w:right w:val="single" w:sz="4" w:space="0" w:color="auto"/>
            </w:tcBorders>
          </w:tcPr>
          <w:p w14:paraId="56762C3A" w14:textId="77777777" w:rsidR="00EF3BD5" w:rsidRPr="00AA5DA2" w:rsidRDefault="00EF3BD5" w:rsidP="00A03AEE">
            <w:pPr>
              <w:pStyle w:val="TAL"/>
              <w:rPr>
                <w:lang w:eastAsia="ja-JP"/>
              </w:rPr>
            </w:pPr>
            <w:r w:rsidRPr="00D072C4">
              <w:rPr>
                <w:lang w:eastAsia="ja-JP"/>
              </w:rPr>
              <w:t>maxnoofSSBAreas</w:t>
            </w:r>
          </w:p>
        </w:tc>
        <w:tc>
          <w:tcPr>
            <w:tcW w:w="5670" w:type="dxa"/>
            <w:tcBorders>
              <w:top w:val="single" w:sz="4" w:space="0" w:color="auto"/>
              <w:left w:val="single" w:sz="4" w:space="0" w:color="auto"/>
              <w:bottom w:val="single" w:sz="4" w:space="0" w:color="auto"/>
              <w:right w:val="single" w:sz="4" w:space="0" w:color="auto"/>
            </w:tcBorders>
          </w:tcPr>
          <w:p w14:paraId="0E8B8C28" w14:textId="77777777" w:rsidR="00EF3BD5" w:rsidRPr="00F45469" w:rsidRDefault="00EF3BD5" w:rsidP="00A03AEE">
            <w:pPr>
              <w:pStyle w:val="TAL"/>
              <w:rPr>
                <w:lang w:eastAsia="ja-JP"/>
              </w:rPr>
            </w:pPr>
            <w:r w:rsidRPr="006362EB">
              <w:rPr>
                <w:rFonts w:cs="Arial"/>
                <w:lang w:val="en-US" w:eastAsia="ja-JP"/>
              </w:rPr>
              <w:t>Maximum no. SSB Areas that can be served by a NG-RAN node cell. Value is 64.</w:t>
            </w:r>
          </w:p>
        </w:tc>
      </w:tr>
      <w:tr w:rsidR="00EF3BD5" w:rsidRPr="00F45469" w14:paraId="1D2015C1" w14:textId="77777777" w:rsidTr="00A03AEE">
        <w:tc>
          <w:tcPr>
            <w:tcW w:w="3686" w:type="dxa"/>
            <w:tcBorders>
              <w:top w:val="single" w:sz="4" w:space="0" w:color="auto"/>
              <w:left w:val="single" w:sz="4" w:space="0" w:color="auto"/>
              <w:bottom w:val="single" w:sz="4" w:space="0" w:color="auto"/>
              <w:right w:val="single" w:sz="4" w:space="0" w:color="auto"/>
            </w:tcBorders>
          </w:tcPr>
          <w:p w14:paraId="2013732A" w14:textId="77777777" w:rsidR="00EF3BD5" w:rsidRPr="00AA5DA2" w:rsidRDefault="00EF3BD5" w:rsidP="00A03AEE">
            <w:pPr>
              <w:pStyle w:val="TAL"/>
              <w:rPr>
                <w:lang w:eastAsia="ja-JP"/>
              </w:rPr>
            </w:pPr>
            <w:r>
              <w:t>maxnoofSliceItems</w:t>
            </w:r>
          </w:p>
        </w:tc>
        <w:tc>
          <w:tcPr>
            <w:tcW w:w="5670" w:type="dxa"/>
            <w:tcBorders>
              <w:top w:val="single" w:sz="4" w:space="0" w:color="auto"/>
              <w:left w:val="single" w:sz="4" w:space="0" w:color="auto"/>
              <w:bottom w:val="single" w:sz="4" w:space="0" w:color="auto"/>
              <w:right w:val="single" w:sz="4" w:space="0" w:color="auto"/>
            </w:tcBorders>
          </w:tcPr>
          <w:p w14:paraId="2535D459" w14:textId="77777777" w:rsidR="00EF3BD5" w:rsidRPr="00F45469" w:rsidRDefault="00EF3BD5" w:rsidP="00A03AEE">
            <w:pPr>
              <w:pStyle w:val="TAL"/>
              <w:rPr>
                <w:lang w:eastAsia="ja-JP"/>
              </w:rPr>
            </w:pPr>
            <w:r>
              <w:t xml:space="preserve">Maximum no. of signalled slice support items. Value is </w:t>
            </w:r>
            <w:r>
              <w:rPr>
                <w:lang w:eastAsia="zh-CN"/>
              </w:rPr>
              <w:t>1024</w:t>
            </w:r>
            <w:r>
              <w:t>.</w:t>
            </w:r>
          </w:p>
        </w:tc>
      </w:tr>
    </w:tbl>
    <w:p w14:paraId="72EF4229" w14:textId="77777777" w:rsidR="00EF3BD5" w:rsidRDefault="00EF3BD5" w:rsidP="00EF3BD5"/>
    <w:p w14:paraId="5FCA0FCF" w14:textId="77777777" w:rsidR="00EF3BD5" w:rsidRPr="00EF3BD5" w:rsidRDefault="00EF3BD5" w:rsidP="00EF3BD5">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65CD6E36" w14:textId="77777777" w:rsidR="00EF3BD5" w:rsidRPr="001E2247" w:rsidRDefault="00EF3BD5">
      <w:pPr>
        <w:pStyle w:val="4"/>
        <w:pPrChange w:id="1104" w:author="Ericsson User AV" w:date="2022-03-04T16:38:00Z">
          <w:pPr>
            <w:pStyle w:val="4"/>
            <w:ind w:left="864" w:hanging="864"/>
          </w:pPr>
        </w:pPrChange>
      </w:pPr>
      <w:bookmarkStart w:id="1105" w:name="_Toc88653837"/>
      <w:r w:rsidRPr="001E2247">
        <w:t>9.1.3.19</w:t>
      </w:r>
      <w:r w:rsidRPr="001E2247">
        <w:tab/>
        <w:t>RESOURCE STATUS RESPONSE</w:t>
      </w:r>
      <w:bookmarkEnd w:id="1105"/>
    </w:p>
    <w:p w14:paraId="1509EAAE" w14:textId="77777777" w:rsidR="00EF3BD5" w:rsidRPr="006B7650" w:rsidRDefault="00EF3BD5" w:rsidP="00EF3BD5">
      <w:pPr>
        <w:rPr>
          <w:lang w:val="en-US"/>
        </w:rPr>
      </w:pPr>
      <w:r w:rsidRPr="006B7650">
        <w:rPr>
          <w:lang w:val="en-US"/>
        </w:rPr>
        <w:t>This message is sent by NG-RAN node</w:t>
      </w:r>
      <w:r w:rsidRPr="006B7650">
        <w:rPr>
          <w:vertAlign w:val="subscript"/>
          <w:lang w:val="en-US"/>
        </w:rPr>
        <w:t>2</w:t>
      </w:r>
      <w:r w:rsidRPr="006B7650">
        <w:rPr>
          <w:lang w:val="en-US"/>
        </w:rPr>
        <w:t xml:space="preserve"> to NG-RAN node</w:t>
      </w:r>
      <w:r w:rsidRPr="006B7650">
        <w:rPr>
          <w:vertAlign w:val="subscript"/>
          <w:lang w:val="en-US"/>
        </w:rPr>
        <w:t>1</w:t>
      </w:r>
      <w:r w:rsidRPr="006B7650">
        <w:rPr>
          <w:lang w:val="en-US"/>
        </w:rPr>
        <w:t xml:space="preserve"> to indicate that the requested measurement, for all of the measurement objects included in the measurement is successfully initiated.</w:t>
      </w:r>
    </w:p>
    <w:p w14:paraId="387CDF9E" w14:textId="77777777" w:rsidR="00EF3BD5" w:rsidRPr="006735CC" w:rsidRDefault="00EF3BD5" w:rsidP="00EF3BD5">
      <w:pPr>
        <w:rPr>
          <w:rFonts w:eastAsia="Batang"/>
          <w:lang w:val="en-US"/>
        </w:rPr>
      </w:pPr>
      <w:r w:rsidRPr="006B7650">
        <w:rPr>
          <w:lang w:val="en-US"/>
        </w:rPr>
        <w:t>Direction: NG-RAN node</w:t>
      </w:r>
      <w:r w:rsidRPr="006B7650">
        <w:rPr>
          <w:vertAlign w:val="subscript"/>
          <w:lang w:val="en-US"/>
        </w:rPr>
        <w:t>2</w:t>
      </w:r>
      <w:r w:rsidRPr="006B7650">
        <w:rPr>
          <w:lang w:val="en-US"/>
        </w:rPr>
        <w:t xml:space="preserve"> </w:t>
      </w:r>
      <w:r w:rsidRPr="00AA5DA2">
        <w:sym w:font="Symbol" w:char="F0AE"/>
      </w:r>
      <w:r w:rsidRPr="006735CC">
        <w:rPr>
          <w:lang w:val="en-US"/>
        </w:rPr>
        <w:t xml:space="preserve"> </w:t>
      </w:r>
      <w:r w:rsidRPr="006B7650">
        <w:rPr>
          <w:lang w:val="en-US"/>
        </w:rPr>
        <w:t>NG-RAN node</w:t>
      </w:r>
      <w:r w:rsidRPr="006B7650">
        <w:rPr>
          <w:vertAlign w:val="subscript"/>
          <w:lang w:val="en-US"/>
        </w:rPr>
        <w:t>1</w:t>
      </w:r>
    </w:p>
    <w:tbl>
      <w:tblPr>
        <w:tblW w:w="99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1080"/>
        <w:gridCol w:w="900"/>
        <w:gridCol w:w="1260"/>
        <w:gridCol w:w="2160"/>
        <w:gridCol w:w="1080"/>
        <w:gridCol w:w="1107"/>
      </w:tblGrid>
      <w:tr w:rsidR="00EF3BD5" w:rsidRPr="00AA5DA2" w14:paraId="7217091E" w14:textId="77777777" w:rsidTr="00A03AEE">
        <w:tc>
          <w:tcPr>
            <w:tcW w:w="2328" w:type="dxa"/>
            <w:tcBorders>
              <w:top w:val="single" w:sz="4" w:space="0" w:color="auto"/>
              <w:left w:val="single" w:sz="4" w:space="0" w:color="auto"/>
              <w:bottom w:val="single" w:sz="4" w:space="0" w:color="auto"/>
              <w:right w:val="single" w:sz="4" w:space="0" w:color="auto"/>
            </w:tcBorders>
          </w:tcPr>
          <w:p w14:paraId="299B720A" w14:textId="77777777" w:rsidR="00EF3BD5" w:rsidRPr="00AA5DA2" w:rsidRDefault="00EF3BD5" w:rsidP="00A03AEE">
            <w:pPr>
              <w:pStyle w:val="TAH"/>
              <w:rPr>
                <w:lang w:eastAsia="ja-JP"/>
              </w:rPr>
            </w:pPr>
            <w:r w:rsidRPr="00AA5DA2">
              <w:rPr>
                <w:lang w:eastAsia="ja-JP"/>
              </w:rPr>
              <w:t>IE/Group Name</w:t>
            </w:r>
          </w:p>
        </w:tc>
        <w:tc>
          <w:tcPr>
            <w:tcW w:w="1080" w:type="dxa"/>
            <w:tcBorders>
              <w:top w:val="single" w:sz="4" w:space="0" w:color="auto"/>
              <w:left w:val="single" w:sz="4" w:space="0" w:color="auto"/>
              <w:bottom w:val="single" w:sz="4" w:space="0" w:color="auto"/>
              <w:right w:val="single" w:sz="4" w:space="0" w:color="auto"/>
            </w:tcBorders>
          </w:tcPr>
          <w:p w14:paraId="4B72A19B" w14:textId="77777777" w:rsidR="00EF3BD5" w:rsidRPr="00AA5DA2" w:rsidRDefault="00EF3BD5" w:rsidP="00A03AEE">
            <w:pPr>
              <w:pStyle w:val="TAH"/>
              <w:rPr>
                <w:lang w:eastAsia="ja-JP"/>
              </w:rPr>
            </w:pPr>
            <w:r w:rsidRPr="00AA5DA2">
              <w:rPr>
                <w:lang w:eastAsia="ja-JP"/>
              </w:rPr>
              <w:t>Presence</w:t>
            </w:r>
          </w:p>
        </w:tc>
        <w:tc>
          <w:tcPr>
            <w:tcW w:w="900" w:type="dxa"/>
            <w:tcBorders>
              <w:top w:val="single" w:sz="4" w:space="0" w:color="auto"/>
              <w:left w:val="single" w:sz="4" w:space="0" w:color="auto"/>
              <w:bottom w:val="single" w:sz="4" w:space="0" w:color="auto"/>
              <w:right w:val="single" w:sz="4" w:space="0" w:color="auto"/>
            </w:tcBorders>
          </w:tcPr>
          <w:p w14:paraId="07AE8517" w14:textId="77777777" w:rsidR="00EF3BD5" w:rsidRPr="00AA5DA2" w:rsidRDefault="00EF3BD5" w:rsidP="00A03AEE">
            <w:pPr>
              <w:pStyle w:val="TAH"/>
              <w:rPr>
                <w:lang w:eastAsia="ja-JP"/>
              </w:rPr>
            </w:pPr>
            <w:r w:rsidRPr="00AA5DA2">
              <w:rPr>
                <w:lang w:eastAsia="ja-JP"/>
              </w:rPr>
              <w:t>Range</w:t>
            </w:r>
          </w:p>
        </w:tc>
        <w:tc>
          <w:tcPr>
            <w:tcW w:w="1260" w:type="dxa"/>
            <w:tcBorders>
              <w:top w:val="single" w:sz="4" w:space="0" w:color="auto"/>
              <w:left w:val="single" w:sz="4" w:space="0" w:color="auto"/>
              <w:bottom w:val="single" w:sz="4" w:space="0" w:color="auto"/>
              <w:right w:val="single" w:sz="4" w:space="0" w:color="auto"/>
            </w:tcBorders>
          </w:tcPr>
          <w:p w14:paraId="4D34654C" w14:textId="77777777" w:rsidR="00EF3BD5" w:rsidRPr="00AA5DA2" w:rsidRDefault="00EF3BD5" w:rsidP="00A03AEE">
            <w:pPr>
              <w:pStyle w:val="TAH"/>
              <w:rPr>
                <w:lang w:eastAsia="ja-JP"/>
              </w:rPr>
            </w:pPr>
            <w:r w:rsidRPr="00AA5DA2">
              <w:rPr>
                <w:lang w:eastAsia="ja-JP"/>
              </w:rPr>
              <w:t>IE type and reference</w:t>
            </w:r>
          </w:p>
        </w:tc>
        <w:tc>
          <w:tcPr>
            <w:tcW w:w="2160" w:type="dxa"/>
            <w:tcBorders>
              <w:top w:val="single" w:sz="4" w:space="0" w:color="auto"/>
              <w:left w:val="single" w:sz="4" w:space="0" w:color="auto"/>
              <w:bottom w:val="single" w:sz="4" w:space="0" w:color="auto"/>
              <w:right w:val="single" w:sz="4" w:space="0" w:color="auto"/>
            </w:tcBorders>
          </w:tcPr>
          <w:p w14:paraId="6E1EF94F" w14:textId="77777777" w:rsidR="00EF3BD5" w:rsidRPr="00AA5DA2" w:rsidRDefault="00EF3BD5" w:rsidP="00A03AEE">
            <w:pPr>
              <w:pStyle w:val="TAH"/>
              <w:rPr>
                <w:lang w:eastAsia="ja-JP"/>
              </w:rPr>
            </w:pPr>
            <w:r w:rsidRPr="00AA5DA2">
              <w:rPr>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14:paraId="354F50B3" w14:textId="77777777" w:rsidR="00EF3BD5" w:rsidRPr="00AA5DA2" w:rsidRDefault="00EF3BD5" w:rsidP="00A03AEE">
            <w:pPr>
              <w:pStyle w:val="TAH"/>
              <w:rPr>
                <w:lang w:eastAsia="ja-JP"/>
              </w:rPr>
            </w:pPr>
            <w:r w:rsidRPr="00AA5DA2">
              <w:rPr>
                <w:lang w:eastAsia="ja-JP"/>
              </w:rPr>
              <w:t>Criticality</w:t>
            </w:r>
          </w:p>
        </w:tc>
        <w:tc>
          <w:tcPr>
            <w:tcW w:w="1107" w:type="dxa"/>
            <w:tcBorders>
              <w:top w:val="single" w:sz="4" w:space="0" w:color="auto"/>
              <w:left w:val="single" w:sz="4" w:space="0" w:color="auto"/>
              <w:bottom w:val="single" w:sz="4" w:space="0" w:color="auto"/>
              <w:right w:val="single" w:sz="4" w:space="0" w:color="auto"/>
            </w:tcBorders>
          </w:tcPr>
          <w:p w14:paraId="3ED7A663" w14:textId="77777777" w:rsidR="00EF3BD5" w:rsidRPr="00AA5DA2" w:rsidRDefault="00EF3BD5" w:rsidP="00A03AEE">
            <w:pPr>
              <w:pStyle w:val="TAH"/>
              <w:rPr>
                <w:lang w:eastAsia="ja-JP"/>
              </w:rPr>
            </w:pPr>
            <w:r w:rsidRPr="00AA5DA2">
              <w:rPr>
                <w:lang w:eastAsia="ja-JP"/>
              </w:rPr>
              <w:t>Assigned Criticality</w:t>
            </w:r>
          </w:p>
        </w:tc>
      </w:tr>
      <w:tr w:rsidR="00EF3BD5" w:rsidRPr="00AA5DA2" w14:paraId="658AC183" w14:textId="77777777" w:rsidTr="00A03AEE">
        <w:tc>
          <w:tcPr>
            <w:tcW w:w="2328" w:type="dxa"/>
            <w:tcBorders>
              <w:top w:val="single" w:sz="4" w:space="0" w:color="auto"/>
              <w:left w:val="single" w:sz="4" w:space="0" w:color="auto"/>
              <w:bottom w:val="single" w:sz="4" w:space="0" w:color="auto"/>
              <w:right w:val="single" w:sz="4" w:space="0" w:color="auto"/>
            </w:tcBorders>
          </w:tcPr>
          <w:p w14:paraId="78C5A5FA" w14:textId="77777777" w:rsidR="00EF3BD5" w:rsidRPr="00AA5DA2" w:rsidRDefault="00EF3BD5" w:rsidP="00A03AEE">
            <w:pPr>
              <w:pStyle w:val="TAL"/>
              <w:rPr>
                <w:lang w:eastAsia="ja-JP"/>
              </w:rPr>
            </w:pPr>
            <w:r w:rsidRPr="00AA5DA2">
              <w:rPr>
                <w:lang w:eastAsia="ja-JP"/>
              </w:rPr>
              <w:t>Message Type</w:t>
            </w:r>
          </w:p>
        </w:tc>
        <w:tc>
          <w:tcPr>
            <w:tcW w:w="1080" w:type="dxa"/>
            <w:tcBorders>
              <w:top w:val="single" w:sz="4" w:space="0" w:color="auto"/>
              <w:left w:val="single" w:sz="4" w:space="0" w:color="auto"/>
              <w:bottom w:val="single" w:sz="4" w:space="0" w:color="auto"/>
              <w:right w:val="single" w:sz="4" w:space="0" w:color="auto"/>
            </w:tcBorders>
          </w:tcPr>
          <w:p w14:paraId="517D5F2E" w14:textId="77777777" w:rsidR="00EF3BD5" w:rsidRPr="00AA5DA2" w:rsidRDefault="00EF3BD5" w:rsidP="00A03AEE">
            <w:pPr>
              <w:pStyle w:val="TAL"/>
              <w:rPr>
                <w:lang w:eastAsia="ja-JP"/>
              </w:rPr>
            </w:pPr>
            <w:r w:rsidRPr="00AA5DA2">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51B94F30" w14:textId="77777777" w:rsidR="00EF3BD5" w:rsidRPr="00AA5DA2" w:rsidRDefault="00EF3BD5" w:rsidP="00A03AEE">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4D1FB85B" w14:textId="77777777" w:rsidR="00EF3BD5" w:rsidRPr="00AA5DA2" w:rsidRDefault="00EF3BD5" w:rsidP="00A03AEE">
            <w:pPr>
              <w:pStyle w:val="TAL"/>
              <w:rPr>
                <w:lang w:eastAsia="ja-JP"/>
              </w:rPr>
            </w:pPr>
            <w:r>
              <w:rPr>
                <w:lang w:eastAsia="ja-JP"/>
              </w:rPr>
              <w:t>9.2.3.1</w:t>
            </w:r>
          </w:p>
        </w:tc>
        <w:tc>
          <w:tcPr>
            <w:tcW w:w="2160" w:type="dxa"/>
            <w:tcBorders>
              <w:top w:val="single" w:sz="4" w:space="0" w:color="auto"/>
              <w:left w:val="single" w:sz="4" w:space="0" w:color="auto"/>
              <w:bottom w:val="single" w:sz="4" w:space="0" w:color="auto"/>
              <w:right w:val="single" w:sz="4" w:space="0" w:color="auto"/>
            </w:tcBorders>
          </w:tcPr>
          <w:p w14:paraId="54F065AE" w14:textId="77777777" w:rsidR="00EF3BD5" w:rsidRPr="00AA5DA2" w:rsidRDefault="00EF3BD5" w:rsidP="00A03AEE">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579B042" w14:textId="77777777" w:rsidR="00EF3BD5" w:rsidRPr="00AA5DA2" w:rsidRDefault="00EF3BD5" w:rsidP="00A03AEE">
            <w:pPr>
              <w:pStyle w:val="TAC"/>
              <w:rPr>
                <w:lang w:eastAsia="ja-JP"/>
              </w:rPr>
            </w:pPr>
            <w:r w:rsidRPr="00AA5DA2">
              <w:rPr>
                <w:lang w:eastAsia="ja-JP"/>
              </w:rPr>
              <w:t>YES</w:t>
            </w:r>
          </w:p>
        </w:tc>
        <w:tc>
          <w:tcPr>
            <w:tcW w:w="1107" w:type="dxa"/>
            <w:tcBorders>
              <w:top w:val="single" w:sz="4" w:space="0" w:color="auto"/>
              <w:left w:val="single" w:sz="4" w:space="0" w:color="auto"/>
              <w:bottom w:val="single" w:sz="4" w:space="0" w:color="auto"/>
              <w:right w:val="single" w:sz="4" w:space="0" w:color="auto"/>
            </w:tcBorders>
          </w:tcPr>
          <w:p w14:paraId="486BAAF8" w14:textId="77777777" w:rsidR="00EF3BD5" w:rsidRPr="00AA5DA2" w:rsidRDefault="00EF3BD5" w:rsidP="00A03AEE">
            <w:pPr>
              <w:pStyle w:val="TAC"/>
              <w:rPr>
                <w:lang w:eastAsia="ja-JP"/>
              </w:rPr>
            </w:pPr>
            <w:r w:rsidRPr="00AA5DA2">
              <w:rPr>
                <w:lang w:eastAsia="ja-JP"/>
              </w:rPr>
              <w:t>reject</w:t>
            </w:r>
          </w:p>
        </w:tc>
      </w:tr>
      <w:tr w:rsidR="00EF3BD5" w:rsidRPr="00AA5DA2" w14:paraId="0BA1C909" w14:textId="77777777" w:rsidTr="00A03AEE">
        <w:tc>
          <w:tcPr>
            <w:tcW w:w="2328" w:type="dxa"/>
            <w:tcBorders>
              <w:top w:val="single" w:sz="4" w:space="0" w:color="auto"/>
              <w:left w:val="single" w:sz="4" w:space="0" w:color="auto"/>
              <w:bottom w:val="single" w:sz="4" w:space="0" w:color="auto"/>
              <w:right w:val="single" w:sz="4" w:space="0" w:color="auto"/>
            </w:tcBorders>
          </w:tcPr>
          <w:p w14:paraId="172E9B21" w14:textId="77777777" w:rsidR="00EF3BD5" w:rsidRPr="00AA5DA2" w:rsidRDefault="00EF3BD5" w:rsidP="00A03AEE">
            <w:pPr>
              <w:pStyle w:val="TAL"/>
              <w:rPr>
                <w:lang w:eastAsia="ja-JP"/>
              </w:rPr>
            </w:pPr>
            <w:r>
              <w:rPr>
                <w:lang w:eastAsia="ja-JP"/>
              </w:rPr>
              <w:t>NG-RAN node</w:t>
            </w:r>
            <w:r w:rsidRPr="00AA5DA2">
              <w:rPr>
                <w:lang w:eastAsia="ja-JP"/>
              </w:rPr>
              <w:t>1 Measurement ID</w:t>
            </w:r>
          </w:p>
        </w:tc>
        <w:tc>
          <w:tcPr>
            <w:tcW w:w="1080" w:type="dxa"/>
            <w:tcBorders>
              <w:top w:val="single" w:sz="4" w:space="0" w:color="auto"/>
              <w:left w:val="single" w:sz="4" w:space="0" w:color="auto"/>
              <w:bottom w:val="single" w:sz="4" w:space="0" w:color="auto"/>
              <w:right w:val="single" w:sz="4" w:space="0" w:color="auto"/>
            </w:tcBorders>
          </w:tcPr>
          <w:p w14:paraId="720200F9" w14:textId="77777777" w:rsidR="00EF3BD5" w:rsidRPr="00AA5DA2" w:rsidRDefault="00EF3BD5" w:rsidP="00A03AEE">
            <w:pPr>
              <w:pStyle w:val="TAL"/>
              <w:rPr>
                <w:lang w:eastAsia="ja-JP"/>
              </w:rPr>
            </w:pPr>
            <w:r w:rsidRPr="00AA5DA2">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51EC554E" w14:textId="77777777" w:rsidR="00EF3BD5" w:rsidRPr="00AA5DA2" w:rsidRDefault="00EF3BD5" w:rsidP="00A03AE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2916D1F" w14:textId="77777777" w:rsidR="00EF3BD5" w:rsidRPr="00AA5DA2" w:rsidRDefault="00EF3BD5" w:rsidP="00A03AEE">
            <w:pPr>
              <w:pStyle w:val="TAL"/>
              <w:rPr>
                <w:lang w:eastAsia="ja-JP"/>
              </w:rPr>
            </w:pPr>
            <w:r w:rsidRPr="00D86744">
              <w:rPr>
                <w:lang w:eastAsia="ja-JP"/>
              </w:rPr>
              <w:t>INTEGER (1..</w:t>
            </w:r>
            <w:r w:rsidRPr="00804A9B">
              <w:rPr>
                <w:lang w:eastAsia="ja-JP"/>
              </w:rPr>
              <w:t>4095</w:t>
            </w:r>
            <w:r w:rsidRPr="00D86744">
              <w:rPr>
                <w:lang w:eastAsia="ja-JP"/>
              </w:rPr>
              <w:t>,...)</w:t>
            </w:r>
          </w:p>
        </w:tc>
        <w:tc>
          <w:tcPr>
            <w:tcW w:w="2160" w:type="dxa"/>
            <w:tcBorders>
              <w:top w:val="single" w:sz="4" w:space="0" w:color="auto"/>
              <w:left w:val="single" w:sz="4" w:space="0" w:color="auto"/>
              <w:bottom w:val="single" w:sz="4" w:space="0" w:color="auto"/>
              <w:right w:val="single" w:sz="4" w:space="0" w:color="auto"/>
            </w:tcBorders>
          </w:tcPr>
          <w:p w14:paraId="50142BA8" w14:textId="77777777" w:rsidR="00EF3BD5" w:rsidRPr="00AA5DA2" w:rsidRDefault="00EF3BD5" w:rsidP="00A03AEE">
            <w:pPr>
              <w:pStyle w:val="TAL"/>
              <w:rPr>
                <w:lang w:eastAsia="ja-JP"/>
              </w:rPr>
            </w:pPr>
            <w:r>
              <w:rPr>
                <w:lang w:eastAsia="ja-JP"/>
              </w:rPr>
              <w:t>Allocated by NG-RAN node</w:t>
            </w:r>
            <w:r w:rsidRPr="00AA5DA2">
              <w:rPr>
                <w:vertAlign w:val="subscript"/>
                <w:lang w:eastAsia="ja-JP"/>
              </w:rPr>
              <w:t>1</w:t>
            </w:r>
          </w:p>
        </w:tc>
        <w:tc>
          <w:tcPr>
            <w:tcW w:w="1080" w:type="dxa"/>
            <w:tcBorders>
              <w:top w:val="single" w:sz="4" w:space="0" w:color="auto"/>
              <w:left w:val="single" w:sz="4" w:space="0" w:color="auto"/>
              <w:bottom w:val="single" w:sz="4" w:space="0" w:color="auto"/>
              <w:right w:val="single" w:sz="4" w:space="0" w:color="auto"/>
            </w:tcBorders>
          </w:tcPr>
          <w:p w14:paraId="30DBAD5D" w14:textId="77777777" w:rsidR="00EF3BD5" w:rsidRPr="00AA5DA2" w:rsidRDefault="00EF3BD5" w:rsidP="00A03AEE">
            <w:pPr>
              <w:pStyle w:val="TAC"/>
              <w:rPr>
                <w:lang w:eastAsia="ja-JP"/>
              </w:rPr>
            </w:pPr>
            <w:r w:rsidRPr="00AA5DA2">
              <w:rPr>
                <w:lang w:eastAsia="ja-JP"/>
              </w:rPr>
              <w:t>YES</w:t>
            </w:r>
          </w:p>
        </w:tc>
        <w:tc>
          <w:tcPr>
            <w:tcW w:w="1107" w:type="dxa"/>
            <w:tcBorders>
              <w:top w:val="single" w:sz="4" w:space="0" w:color="auto"/>
              <w:left w:val="single" w:sz="4" w:space="0" w:color="auto"/>
              <w:bottom w:val="single" w:sz="4" w:space="0" w:color="auto"/>
              <w:right w:val="single" w:sz="4" w:space="0" w:color="auto"/>
            </w:tcBorders>
          </w:tcPr>
          <w:p w14:paraId="7696A0BF" w14:textId="77777777" w:rsidR="00EF3BD5" w:rsidRPr="00AA5DA2" w:rsidRDefault="00EF3BD5" w:rsidP="00A03AEE">
            <w:pPr>
              <w:pStyle w:val="TAC"/>
              <w:rPr>
                <w:lang w:eastAsia="ja-JP"/>
              </w:rPr>
            </w:pPr>
            <w:r w:rsidRPr="00AA5DA2">
              <w:rPr>
                <w:lang w:eastAsia="ja-JP"/>
              </w:rPr>
              <w:t>reject</w:t>
            </w:r>
          </w:p>
        </w:tc>
      </w:tr>
      <w:tr w:rsidR="00EF3BD5" w:rsidRPr="00AA5DA2" w14:paraId="6C4C1251" w14:textId="77777777" w:rsidTr="00A03AEE">
        <w:tc>
          <w:tcPr>
            <w:tcW w:w="2328" w:type="dxa"/>
            <w:tcBorders>
              <w:top w:val="single" w:sz="4" w:space="0" w:color="auto"/>
              <w:left w:val="single" w:sz="4" w:space="0" w:color="auto"/>
              <w:bottom w:val="single" w:sz="4" w:space="0" w:color="auto"/>
              <w:right w:val="single" w:sz="4" w:space="0" w:color="auto"/>
            </w:tcBorders>
          </w:tcPr>
          <w:p w14:paraId="58AA054E" w14:textId="77777777" w:rsidR="00EF3BD5" w:rsidRPr="00AA5DA2" w:rsidRDefault="00EF3BD5" w:rsidP="00A03AEE">
            <w:pPr>
              <w:pStyle w:val="TAL"/>
              <w:rPr>
                <w:lang w:eastAsia="ja-JP"/>
              </w:rPr>
            </w:pPr>
            <w:r>
              <w:rPr>
                <w:lang w:eastAsia="ja-JP"/>
              </w:rPr>
              <w:t>NG-RAN node</w:t>
            </w:r>
            <w:r w:rsidRPr="00AA5DA2">
              <w:rPr>
                <w:lang w:eastAsia="ja-JP"/>
              </w:rPr>
              <w:t>2 Measurement ID</w:t>
            </w:r>
          </w:p>
        </w:tc>
        <w:tc>
          <w:tcPr>
            <w:tcW w:w="1080" w:type="dxa"/>
            <w:tcBorders>
              <w:top w:val="single" w:sz="4" w:space="0" w:color="auto"/>
              <w:left w:val="single" w:sz="4" w:space="0" w:color="auto"/>
              <w:bottom w:val="single" w:sz="4" w:space="0" w:color="auto"/>
              <w:right w:val="single" w:sz="4" w:space="0" w:color="auto"/>
            </w:tcBorders>
          </w:tcPr>
          <w:p w14:paraId="0D9A7388" w14:textId="77777777" w:rsidR="00EF3BD5" w:rsidRPr="00AA5DA2" w:rsidRDefault="00EF3BD5" w:rsidP="00A03AEE">
            <w:pPr>
              <w:pStyle w:val="TAL"/>
              <w:rPr>
                <w:lang w:eastAsia="ja-JP"/>
              </w:rPr>
            </w:pPr>
            <w:r w:rsidRPr="00AA5DA2">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794ED4FC" w14:textId="77777777" w:rsidR="00EF3BD5" w:rsidRPr="00AA5DA2" w:rsidRDefault="00EF3BD5" w:rsidP="00A03AE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04DCAAB" w14:textId="77777777" w:rsidR="00EF3BD5" w:rsidRPr="00AA5DA2" w:rsidRDefault="00EF3BD5" w:rsidP="00A03AEE">
            <w:pPr>
              <w:pStyle w:val="TAL"/>
              <w:rPr>
                <w:lang w:eastAsia="ja-JP"/>
              </w:rPr>
            </w:pPr>
            <w:r w:rsidRPr="00D86744">
              <w:rPr>
                <w:lang w:eastAsia="ja-JP"/>
              </w:rPr>
              <w:t>INTEGER (1..</w:t>
            </w:r>
            <w:r w:rsidRPr="00804A9B">
              <w:rPr>
                <w:lang w:eastAsia="ja-JP"/>
              </w:rPr>
              <w:t>4095</w:t>
            </w:r>
            <w:r w:rsidRPr="00D86744">
              <w:rPr>
                <w:lang w:eastAsia="ja-JP"/>
              </w:rPr>
              <w:t>,...)</w:t>
            </w:r>
          </w:p>
        </w:tc>
        <w:tc>
          <w:tcPr>
            <w:tcW w:w="2160" w:type="dxa"/>
            <w:tcBorders>
              <w:top w:val="single" w:sz="4" w:space="0" w:color="auto"/>
              <w:left w:val="single" w:sz="4" w:space="0" w:color="auto"/>
              <w:bottom w:val="single" w:sz="4" w:space="0" w:color="auto"/>
              <w:right w:val="single" w:sz="4" w:space="0" w:color="auto"/>
            </w:tcBorders>
          </w:tcPr>
          <w:p w14:paraId="2364FD88" w14:textId="77777777" w:rsidR="00EF3BD5" w:rsidRPr="00AA5DA2" w:rsidRDefault="00EF3BD5" w:rsidP="00A03AEE">
            <w:pPr>
              <w:pStyle w:val="TAL"/>
              <w:rPr>
                <w:lang w:eastAsia="ja-JP"/>
              </w:rPr>
            </w:pPr>
            <w:r>
              <w:rPr>
                <w:lang w:eastAsia="ja-JP"/>
              </w:rPr>
              <w:t>Allocated by NG-RAN node</w:t>
            </w:r>
            <w:r w:rsidRPr="00AA5DA2">
              <w:rPr>
                <w:vertAlign w:val="subscript"/>
                <w:lang w:eastAsia="ja-JP"/>
              </w:rPr>
              <w:t>2</w:t>
            </w:r>
          </w:p>
        </w:tc>
        <w:tc>
          <w:tcPr>
            <w:tcW w:w="1080" w:type="dxa"/>
            <w:tcBorders>
              <w:top w:val="single" w:sz="4" w:space="0" w:color="auto"/>
              <w:left w:val="single" w:sz="4" w:space="0" w:color="auto"/>
              <w:bottom w:val="single" w:sz="4" w:space="0" w:color="auto"/>
              <w:right w:val="single" w:sz="4" w:space="0" w:color="auto"/>
            </w:tcBorders>
          </w:tcPr>
          <w:p w14:paraId="745F0419" w14:textId="77777777" w:rsidR="00EF3BD5" w:rsidRPr="00AA5DA2" w:rsidRDefault="00EF3BD5" w:rsidP="00A03AEE">
            <w:pPr>
              <w:pStyle w:val="TAC"/>
              <w:rPr>
                <w:lang w:eastAsia="ja-JP"/>
              </w:rPr>
            </w:pPr>
            <w:r w:rsidRPr="00AA5DA2">
              <w:rPr>
                <w:lang w:eastAsia="ja-JP"/>
              </w:rPr>
              <w:t>YES</w:t>
            </w:r>
          </w:p>
        </w:tc>
        <w:tc>
          <w:tcPr>
            <w:tcW w:w="1107" w:type="dxa"/>
            <w:tcBorders>
              <w:top w:val="single" w:sz="4" w:space="0" w:color="auto"/>
              <w:left w:val="single" w:sz="4" w:space="0" w:color="auto"/>
              <w:bottom w:val="single" w:sz="4" w:space="0" w:color="auto"/>
              <w:right w:val="single" w:sz="4" w:space="0" w:color="auto"/>
            </w:tcBorders>
          </w:tcPr>
          <w:p w14:paraId="7C2D2E09" w14:textId="77777777" w:rsidR="00EF3BD5" w:rsidRPr="00AA5DA2" w:rsidRDefault="00EF3BD5" w:rsidP="00A03AEE">
            <w:pPr>
              <w:pStyle w:val="TAC"/>
              <w:rPr>
                <w:lang w:eastAsia="ja-JP"/>
              </w:rPr>
            </w:pPr>
            <w:r w:rsidRPr="00AA5DA2">
              <w:rPr>
                <w:lang w:eastAsia="ja-JP"/>
              </w:rPr>
              <w:t>reject</w:t>
            </w:r>
          </w:p>
        </w:tc>
      </w:tr>
      <w:tr w:rsidR="00EF3BD5" w:rsidRPr="00AA5DA2" w14:paraId="22EE2C6C" w14:textId="77777777" w:rsidTr="00A03AEE">
        <w:tc>
          <w:tcPr>
            <w:tcW w:w="2328" w:type="dxa"/>
            <w:tcBorders>
              <w:top w:val="single" w:sz="4" w:space="0" w:color="auto"/>
              <w:left w:val="single" w:sz="4" w:space="0" w:color="auto"/>
              <w:bottom w:val="single" w:sz="4" w:space="0" w:color="auto"/>
              <w:right w:val="single" w:sz="4" w:space="0" w:color="auto"/>
            </w:tcBorders>
          </w:tcPr>
          <w:p w14:paraId="3D67A1CA" w14:textId="77777777" w:rsidR="00EF3BD5" w:rsidRDefault="00EF3BD5" w:rsidP="00A03AEE">
            <w:pPr>
              <w:pStyle w:val="TAL"/>
              <w:rPr>
                <w:lang w:eastAsia="ja-JP"/>
              </w:rPr>
            </w:pPr>
            <w:r w:rsidRPr="00AA5DA2">
              <w:rPr>
                <w:lang w:eastAsia="ja-JP"/>
              </w:rPr>
              <w:t>Criticality Diagnostics</w:t>
            </w:r>
          </w:p>
        </w:tc>
        <w:tc>
          <w:tcPr>
            <w:tcW w:w="1080" w:type="dxa"/>
            <w:tcBorders>
              <w:top w:val="single" w:sz="4" w:space="0" w:color="auto"/>
              <w:left w:val="single" w:sz="4" w:space="0" w:color="auto"/>
              <w:bottom w:val="single" w:sz="4" w:space="0" w:color="auto"/>
              <w:right w:val="single" w:sz="4" w:space="0" w:color="auto"/>
            </w:tcBorders>
          </w:tcPr>
          <w:p w14:paraId="4BB69FAB" w14:textId="77777777" w:rsidR="00EF3BD5" w:rsidRPr="00AA5DA2" w:rsidRDefault="00EF3BD5" w:rsidP="00A03AEE">
            <w:pPr>
              <w:pStyle w:val="TAL"/>
              <w:rPr>
                <w:lang w:eastAsia="ja-JP"/>
              </w:rPr>
            </w:pPr>
            <w:r w:rsidRPr="00AA5DA2">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3818426E" w14:textId="77777777" w:rsidR="00EF3BD5" w:rsidRPr="00AA5DA2" w:rsidRDefault="00EF3BD5" w:rsidP="00A03AE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5B9519A" w14:textId="77777777" w:rsidR="00EF3BD5" w:rsidRPr="00D87B3F" w:rsidRDefault="00EF3BD5" w:rsidP="00A03AEE">
            <w:pPr>
              <w:pStyle w:val="TAL"/>
              <w:rPr>
                <w:highlight w:val="yellow"/>
                <w:lang w:eastAsia="ja-JP"/>
              </w:rPr>
            </w:pPr>
            <w:r w:rsidRPr="00AA5DA2">
              <w:rPr>
                <w:lang w:eastAsia="ja-JP"/>
              </w:rPr>
              <w:t>9.2.</w:t>
            </w:r>
            <w:r>
              <w:rPr>
                <w:lang w:eastAsia="ja-JP"/>
              </w:rPr>
              <w:t>3.3</w:t>
            </w:r>
          </w:p>
        </w:tc>
        <w:tc>
          <w:tcPr>
            <w:tcW w:w="2160" w:type="dxa"/>
            <w:tcBorders>
              <w:top w:val="single" w:sz="4" w:space="0" w:color="auto"/>
              <w:left w:val="single" w:sz="4" w:space="0" w:color="auto"/>
              <w:bottom w:val="single" w:sz="4" w:space="0" w:color="auto"/>
              <w:right w:val="single" w:sz="4" w:space="0" w:color="auto"/>
            </w:tcBorders>
          </w:tcPr>
          <w:p w14:paraId="017C3A0B" w14:textId="77777777" w:rsidR="00EF3BD5" w:rsidRDefault="00EF3BD5" w:rsidP="00A03AEE">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5CB7B36" w14:textId="77777777" w:rsidR="00EF3BD5" w:rsidRPr="00AA5DA2" w:rsidRDefault="00EF3BD5" w:rsidP="00A03AEE">
            <w:pPr>
              <w:pStyle w:val="TAC"/>
              <w:rPr>
                <w:lang w:eastAsia="ja-JP"/>
              </w:rPr>
            </w:pPr>
            <w:r w:rsidRPr="00AA5DA2">
              <w:rPr>
                <w:lang w:eastAsia="ja-JP"/>
              </w:rPr>
              <w:t>YES</w:t>
            </w:r>
          </w:p>
        </w:tc>
        <w:tc>
          <w:tcPr>
            <w:tcW w:w="1107" w:type="dxa"/>
            <w:tcBorders>
              <w:top w:val="single" w:sz="4" w:space="0" w:color="auto"/>
              <w:left w:val="single" w:sz="4" w:space="0" w:color="auto"/>
              <w:bottom w:val="single" w:sz="4" w:space="0" w:color="auto"/>
              <w:right w:val="single" w:sz="4" w:space="0" w:color="auto"/>
            </w:tcBorders>
          </w:tcPr>
          <w:p w14:paraId="3A427779" w14:textId="77777777" w:rsidR="00EF3BD5" w:rsidRPr="00AA5DA2" w:rsidRDefault="00EF3BD5" w:rsidP="00A03AEE">
            <w:pPr>
              <w:pStyle w:val="TAC"/>
              <w:rPr>
                <w:lang w:eastAsia="ja-JP"/>
              </w:rPr>
            </w:pPr>
            <w:r w:rsidRPr="00AA5DA2">
              <w:rPr>
                <w:lang w:eastAsia="ja-JP"/>
              </w:rPr>
              <w:t>ignore</w:t>
            </w:r>
          </w:p>
        </w:tc>
      </w:tr>
    </w:tbl>
    <w:p w14:paraId="262AE3BB" w14:textId="77777777" w:rsidR="00EF3BD5" w:rsidRDefault="00EF3BD5" w:rsidP="00EF3BD5">
      <w:pPr>
        <w:rPr>
          <w:rFonts w:eastAsia="Malgun Gothic"/>
          <w:lang w:val="en-US" w:eastAsia="ko-KR"/>
        </w:rPr>
      </w:pPr>
    </w:p>
    <w:p w14:paraId="566F5520" w14:textId="77777777" w:rsidR="00EF3BD5" w:rsidRPr="00EF3BD5" w:rsidRDefault="00EF3BD5" w:rsidP="00EF3BD5">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08217E73" w14:textId="77777777" w:rsidR="00EF3BD5" w:rsidRPr="001E2247" w:rsidRDefault="00EF3BD5">
      <w:pPr>
        <w:pStyle w:val="4"/>
        <w:pPrChange w:id="1106" w:author="Ericsson User AV" w:date="2022-03-04T16:38:00Z">
          <w:pPr>
            <w:pStyle w:val="4"/>
            <w:ind w:left="864" w:hanging="864"/>
          </w:pPr>
        </w:pPrChange>
      </w:pPr>
      <w:bookmarkStart w:id="1107" w:name="_Toc88653838"/>
      <w:r w:rsidRPr="001E2247">
        <w:t>9.1.3.20</w:t>
      </w:r>
      <w:r w:rsidRPr="001E2247">
        <w:tab/>
        <w:t>RESOURCE STATUS FAILURE</w:t>
      </w:r>
      <w:bookmarkEnd w:id="1107"/>
    </w:p>
    <w:p w14:paraId="07FCC2BE" w14:textId="77777777" w:rsidR="00EF3BD5" w:rsidRPr="006B7650" w:rsidRDefault="00EF3BD5" w:rsidP="00EF3BD5">
      <w:pPr>
        <w:rPr>
          <w:lang w:val="en-US"/>
        </w:rPr>
      </w:pPr>
      <w:r w:rsidRPr="006B7650">
        <w:rPr>
          <w:lang w:val="en-US"/>
        </w:rPr>
        <w:t>This message is sent by the NG-RAN node</w:t>
      </w:r>
      <w:r w:rsidRPr="006B7650">
        <w:rPr>
          <w:vertAlign w:val="subscript"/>
          <w:lang w:val="en-US"/>
        </w:rPr>
        <w:t>2</w:t>
      </w:r>
      <w:r w:rsidRPr="006B7650">
        <w:rPr>
          <w:lang w:val="en-US"/>
        </w:rPr>
        <w:t xml:space="preserve"> to NG-RAN node</w:t>
      </w:r>
      <w:r w:rsidRPr="006B7650">
        <w:rPr>
          <w:vertAlign w:val="subscript"/>
          <w:lang w:val="en-US"/>
        </w:rPr>
        <w:t>1</w:t>
      </w:r>
      <w:r w:rsidRPr="006B7650">
        <w:rPr>
          <w:lang w:val="en-US"/>
        </w:rPr>
        <w:t xml:space="preserve"> to indicate that for any of the requested measurement objects the measurement cannot be initiated.</w:t>
      </w:r>
    </w:p>
    <w:p w14:paraId="06C7B903" w14:textId="77777777" w:rsidR="00EF3BD5" w:rsidRPr="00845E40" w:rsidRDefault="00EF3BD5" w:rsidP="00EF3BD5">
      <w:pPr>
        <w:rPr>
          <w:rFonts w:eastAsia="Batang"/>
          <w:lang w:val="en-US"/>
        </w:rPr>
      </w:pPr>
      <w:r w:rsidRPr="006B7650">
        <w:rPr>
          <w:lang w:val="en-US"/>
        </w:rPr>
        <w:t>Direction: NG-RAN node</w:t>
      </w:r>
      <w:r w:rsidRPr="006B7650">
        <w:rPr>
          <w:vertAlign w:val="subscript"/>
          <w:lang w:val="en-US"/>
        </w:rPr>
        <w:t>2</w:t>
      </w:r>
      <w:r w:rsidRPr="006B7650">
        <w:rPr>
          <w:lang w:val="en-US"/>
        </w:rPr>
        <w:t xml:space="preserve"> </w:t>
      </w:r>
      <w:r w:rsidRPr="00AA5DA2">
        <w:sym w:font="Symbol" w:char="F0AE"/>
      </w:r>
      <w:r w:rsidRPr="00845E40">
        <w:rPr>
          <w:lang w:val="en-US"/>
        </w:rPr>
        <w:t xml:space="preserve"> </w:t>
      </w:r>
      <w:r w:rsidRPr="006B7650">
        <w:rPr>
          <w:lang w:val="en-US"/>
        </w:rPr>
        <w:t>NG-RAN node</w:t>
      </w:r>
      <w:r w:rsidRPr="006B7650">
        <w:rPr>
          <w:vertAlign w:val="subscript"/>
          <w:lang w:val="en-US"/>
        </w:rPr>
        <w:t>1</w:t>
      </w:r>
      <w:r w:rsidRPr="006B7650">
        <w:rPr>
          <w:lang w:val="en-US"/>
        </w:rPr>
        <w:t>.</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1080"/>
        <w:gridCol w:w="900"/>
        <w:gridCol w:w="1260"/>
        <w:gridCol w:w="2160"/>
        <w:gridCol w:w="1107"/>
        <w:gridCol w:w="1080"/>
      </w:tblGrid>
      <w:tr w:rsidR="00EF3BD5" w:rsidRPr="00AA5DA2" w14:paraId="787E9CE0" w14:textId="77777777" w:rsidTr="00A03AEE">
        <w:tc>
          <w:tcPr>
            <w:tcW w:w="2302" w:type="dxa"/>
          </w:tcPr>
          <w:p w14:paraId="37114E3B" w14:textId="77777777" w:rsidR="00EF3BD5" w:rsidRPr="00AA5DA2" w:rsidRDefault="00EF3BD5" w:rsidP="00A03AEE">
            <w:pPr>
              <w:pStyle w:val="TAH"/>
              <w:rPr>
                <w:lang w:eastAsia="ja-JP"/>
              </w:rPr>
            </w:pPr>
            <w:r w:rsidRPr="00AA5DA2">
              <w:rPr>
                <w:lang w:eastAsia="ja-JP"/>
              </w:rPr>
              <w:t>IE/Group Name</w:t>
            </w:r>
          </w:p>
        </w:tc>
        <w:tc>
          <w:tcPr>
            <w:tcW w:w="1080" w:type="dxa"/>
          </w:tcPr>
          <w:p w14:paraId="2DF2F25E" w14:textId="77777777" w:rsidR="00EF3BD5" w:rsidRPr="00AA5DA2" w:rsidRDefault="00EF3BD5" w:rsidP="00A03AEE">
            <w:pPr>
              <w:pStyle w:val="TAH"/>
              <w:rPr>
                <w:lang w:eastAsia="ja-JP"/>
              </w:rPr>
            </w:pPr>
            <w:r w:rsidRPr="00AA5DA2">
              <w:rPr>
                <w:lang w:eastAsia="ja-JP"/>
              </w:rPr>
              <w:t>Presence</w:t>
            </w:r>
          </w:p>
        </w:tc>
        <w:tc>
          <w:tcPr>
            <w:tcW w:w="900" w:type="dxa"/>
          </w:tcPr>
          <w:p w14:paraId="5C48DE2F" w14:textId="77777777" w:rsidR="00EF3BD5" w:rsidRPr="00AA5DA2" w:rsidRDefault="00EF3BD5" w:rsidP="00A03AEE">
            <w:pPr>
              <w:pStyle w:val="TAH"/>
              <w:rPr>
                <w:lang w:eastAsia="ja-JP"/>
              </w:rPr>
            </w:pPr>
            <w:r w:rsidRPr="00AA5DA2">
              <w:rPr>
                <w:lang w:eastAsia="ja-JP"/>
              </w:rPr>
              <w:t>Range</w:t>
            </w:r>
          </w:p>
        </w:tc>
        <w:tc>
          <w:tcPr>
            <w:tcW w:w="1260" w:type="dxa"/>
          </w:tcPr>
          <w:p w14:paraId="72808956" w14:textId="77777777" w:rsidR="00EF3BD5" w:rsidRPr="00AA5DA2" w:rsidRDefault="00EF3BD5" w:rsidP="00A03AEE">
            <w:pPr>
              <w:pStyle w:val="TAH"/>
              <w:rPr>
                <w:lang w:eastAsia="ja-JP"/>
              </w:rPr>
            </w:pPr>
            <w:r w:rsidRPr="00AA5DA2">
              <w:rPr>
                <w:lang w:eastAsia="ja-JP"/>
              </w:rPr>
              <w:t>IE type and reference</w:t>
            </w:r>
          </w:p>
        </w:tc>
        <w:tc>
          <w:tcPr>
            <w:tcW w:w="2160" w:type="dxa"/>
          </w:tcPr>
          <w:p w14:paraId="4821A765" w14:textId="77777777" w:rsidR="00EF3BD5" w:rsidRPr="00AA5DA2" w:rsidRDefault="00EF3BD5" w:rsidP="00A03AEE">
            <w:pPr>
              <w:pStyle w:val="TAH"/>
              <w:rPr>
                <w:lang w:eastAsia="ja-JP"/>
              </w:rPr>
            </w:pPr>
            <w:r w:rsidRPr="00AA5DA2">
              <w:rPr>
                <w:lang w:eastAsia="ja-JP"/>
              </w:rPr>
              <w:t>Semantics description</w:t>
            </w:r>
          </w:p>
        </w:tc>
        <w:tc>
          <w:tcPr>
            <w:tcW w:w="1107" w:type="dxa"/>
          </w:tcPr>
          <w:p w14:paraId="4E1FB0F9" w14:textId="77777777" w:rsidR="00EF3BD5" w:rsidRPr="00AA5DA2" w:rsidRDefault="00EF3BD5" w:rsidP="00A03AEE">
            <w:pPr>
              <w:pStyle w:val="TAH"/>
              <w:rPr>
                <w:lang w:eastAsia="ja-JP"/>
              </w:rPr>
            </w:pPr>
            <w:r w:rsidRPr="00AA5DA2">
              <w:rPr>
                <w:lang w:eastAsia="ja-JP"/>
              </w:rPr>
              <w:t>Criticality</w:t>
            </w:r>
          </w:p>
        </w:tc>
        <w:tc>
          <w:tcPr>
            <w:tcW w:w="1080" w:type="dxa"/>
          </w:tcPr>
          <w:p w14:paraId="30D50DC9" w14:textId="77777777" w:rsidR="00EF3BD5" w:rsidRPr="00AA5DA2" w:rsidRDefault="00EF3BD5" w:rsidP="00A03AEE">
            <w:pPr>
              <w:pStyle w:val="TAH"/>
              <w:rPr>
                <w:b w:val="0"/>
                <w:lang w:eastAsia="ja-JP"/>
              </w:rPr>
            </w:pPr>
            <w:r w:rsidRPr="00AA5DA2">
              <w:rPr>
                <w:lang w:eastAsia="ja-JP"/>
              </w:rPr>
              <w:t>Assigned Criticality</w:t>
            </w:r>
          </w:p>
        </w:tc>
      </w:tr>
      <w:tr w:rsidR="00EF3BD5" w:rsidRPr="00AA5DA2" w14:paraId="6920B8E7" w14:textId="77777777" w:rsidTr="00A03AEE">
        <w:tc>
          <w:tcPr>
            <w:tcW w:w="2302" w:type="dxa"/>
          </w:tcPr>
          <w:p w14:paraId="2C553ACE" w14:textId="77777777" w:rsidR="00EF3BD5" w:rsidRPr="00AA5DA2" w:rsidRDefault="00EF3BD5" w:rsidP="00A03AEE">
            <w:pPr>
              <w:pStyle w:val="TAL"/>
              <w:rPr>
                <w:lang w:eastAsia="ja-JP"/>
              </w:rPr>
            </w:pPr>
            <w:r w:rsidRPr="00AA5DA2">
              <w:rPr>
                <w:lang w:eastAsia="ja-JP"/>
              </w:rPr>
              <w:t>Message Type</w:t>
            </w:r>
          </w:p>
        </w:tc>
        <w:tc>
          <w:tcPr>
            <w:tcW w:w="1080" w:type="dxa"/>
          </w:tcPr>
          <w:p w14:paraId="5CBDCD5F" w14:textId="77777777" w:rsidR="00EF3BD5" w:rsidRPr="00AA5DA2" w:rsidRDefault="00EF3BD5" w:rsidP="00A03AEE">
            <w:pPr>
              <w:pStyle w:val="TAL"/>
              <w:rPr>
                <w:lang w:eastAsia="ja-JP"/>
              </w:rPr>
            </w:pPr>
            <w:r w:rsidRPr="00AA5DA2">
              <w:rPr>
                <w:lang w:eastAsia="ja-JP"/>
              </w:rPr>
              <w:t>M</w:t>
            </w:r>
          </w:p>
        </w:tc>
        <w:tc>
          <w:tcPr>
            <w:tcW w:w="900" w:type="dxa"/>
          </w:tcPr>
          <w:p w14:paraId="787C9BDC" w14:textId="77777777" w:rsidR="00EF3BD5" w:rsidRPr="00AA5DA2" w:rsidRDefault="00EF3BD5" w:rsidP="00A03AEE">
            <w:pPr>
              <w:pStyle w:val="TAL"/>
              <w:rPr>
                <w:lang w:eastAsia="ja-JP"/>
              </w:rPr>
            </w:pPr>
          </w:p>
        </w:tc>
        <w:tc>
          <w:tcPr>
            <w:tcW w:w="1260" w:type="dxa"/>
          </w:tcPr>
          <w:p w14:paraId="5F744BC5" w14:textId="77777777" w:rsidR="00EF3BD5" w:rsidRPr="00AA5DA2" w:rsidRDefault="00EF3BD5" w:rsidP="00A03AEE">
            <w:pPr>
              <w:pStyle w:val="TAL"/>
              <w:rPr>
                <w:lang w:eastAsia="ja-JP"/>
              </w:rPr>
            </w:pPr>
            <w:r>
              <w:rPr>
                <w:lang w:eastAsia="ja-JP"/>
              </w:rPr>
              <w:t>9.2.3.1</w:t>
            </w:r>
          </w:p>
        </w:tc>
        <w:tc>
          <w:tcPr>
            <w:tcW w:w="2160" w:type="dxa"/>
          </w:tcPr>
          <w:p w14:paraId="0B8BA05B" w14:textId="77777777" w:rsidR="00EF3BD5" w:rsidRPr="00AA5DA2" w:rsidRDefault="00EF3BD5" w:rsidP="00A03AEE">
            <w:pPr>
              <w:pStyle w:val="TAL"/>
              <w:rPr>
                <w:lang w:eastAsia="ja-JP"/>
              </w:rPr>
            </w:pPr>
          </w:p>
        </w:tc>
        <w:tc>
          <w:tcPr>
            <w:tcW w:w="1107" w:type="dxa"/>
          </w:tcPr>
          <w:p w14:paraId="06938A18" w14:textId="77777777" w:rsidR="00EF3BD5" w:rsidRPr="00AA5DA2" w:rsidRDefault="00EF3BD5" w:rsidP="00A03AEE">
            <w:pPr>
              <w:pStyle w:val="TAC"/>
              <w:rPr>
                <w:lang w:eastAsia="ja-JP"/>
              </w:rPr>
            </w:pPr>
            <w:r w:rsidRPr="00AA5DA2">
              <w:rPr>
                <w:lang w:eastAsia="ja-JP"/>
              </w:rPr>
              <w:t>YES</w:t>
            </w:r>
          </w:p>
        </w:tc>
        <w:tc>
          <w:tcPr>
            <w:tcW w:w="1080" w:type="dxa"/>
          </w:tcPr>
          <w:p w14:paraId="652575AF" w14:textId="77777777" w:rsidR="00EF3BD5" w:rsidRPr="00AA5DA2" w:rsidRDefault="00EF3BD5" w:rsidP="00A03AEE">
            <w:pPr>
              <w:pStyle w:val="TAC"/>
              <w:rPr>
                <w:lang w:eastAsia="ja-JP"/>
              </w:rPr>
            </w:pPr>
            <w:r w:rsidRPr="00AA5DA2">
              <w:rPr>
                <w:lang w:eastAsia="ja-JP"/>
              </w:rPr>
              <w:t>reject</w:t>
            </w:r>
          </w:p>
        </w:tc>
      </w:tr>
      <w:tr w:rsidR="00EF3BD5" w:rsidRPr="00AA5DA2" w14:paraId="44D8E0E1" w14:textId="77777777" w:rsidTr="00A03AEE">
        <w:tc>
          <w:tcPr>
            <w:tcW w:w="2302" w:type="dxa"/>
          </w:tcPr>
          <w:p w14:paraId="27625933" w14:textId="77777777" w:rsidR="00EF3BD5" w:rsidRPr="00AA5DA2" w:rsidRDefault="00EF3BD5" w:rsidP="00A03AEE">
            <w:pPr>
              <w:pStyle w:val="TAL"/>
              <w:rPr>
                <w:lang w:eastAsia="ja-JP"/>
              </w:rPr>
            </w:pPr>
            <w:r>
              <w:rPr>
                <w:lang w:eastAsia="ja-JP"/>
              </w:rPr>
              <w:t>NG-RAN node</w:t>
            </w:r>
            <w:r w:rsidRPr="00AA5DA2">
              <w:rPr>
                <w:lang w:eastAsia="ja-JP"/>
              </w:rPr>
              <w:t>1 Measurement ID</w:t>
            </w:r>
          </w:p>
        </w:tc>
        <w:tc>
          <w:tcPr>
            <w:tcW w:w="1080" w:type="dxa"/>
          </w:tcPr>
          <w:p w14:paraId="0304C6DB" w14:textId="77777777" w:rsidR="00EF3BD5" w:rsidRPr="00AA5DA2" w:rsidRDefault="00EF3BD5" w:rsidP="00A03AEE">
            <w:pPr>
              <w:pStyle w:val="TAL"/>
              <w:rPr>
                <w:lang w:eastAsia="ja-JP"/>
              </w:rPr>
            </w:pPr>
            <w:r w:rsidRPr="00AA5DA2">
              <w:rPr>
                <w:lang w:eastAsia="ja-JP"/>
              </w:rPr>
              <w:t>M</w:t>
            </w:r>
          </w:p>
        </w:tc>
        <w:tc>
          <w:tcPr>
            <w:tcW w:w="900" w:type="dxa"/>
          </w:tcPr>
          <w:p w14:paraId="694D846A" w14:textId="77777777" w:rsidR="00EF3BD5" w:rsidRPr="00AA5DA2" w:rsidRDefault="00EF3BD5" w:rsidP="00A03AEE">
            <w:pPr>
              <w:pStyle w:val="TAL"/>
              <w:rPr>
                <w:i/>
                <w:lang w:eastAsia="ja-JP"/>
              </w:rPr>
            </w:pPr>
          </w:p>
        </w:tc>
        <w:tc>
          <w:tcPr>
            <w:tcW w:w="1260" w:type="dxa"/>
          </w:tcPr>
          <w:p w14:paraId="5DDDD3F0" w14:textId="77777777" w:rsidR="00EF3BD5" w:rsidRPr="008D25DE" w:rsidRDefault="00EF3BD5" w:rsidP="00A03AEE">
            <w:pPr>
              <w:pStyle w:val="TAL"/>
              <w:rPr>
                <w:lang w:eastAsia="ja-JP"/>
              </w:rPr>
            </w:pPr>
            <w:r w:rsidRPr="00D86744">
              <w:rPr>
                <w:lang w:eastAsia="ja-JP"/>
              </w:rPr>
              <w:t>INTEGER (1..</w:t>
            </w:r>
            <w:r w:rsidRPr="00804A9B">
              <w:rPr>
                <w:lang w:eastAsia="ja-JP"/>
              </w:rPr>
              <w:t>4095</w:t>
            </w:r>
            <w:r w:rsidRPr="00D86744">
              <w:rPr>
                <w:lang w:eastAsia="ja-JP"/>
              </w:rPr>
              <w:t>,...)</w:t>
            </w:r>
          </w:p>
        </w:tc>
        <w:tc>
          <w:tcPr>
            <w:tcW w:w="2160" w:type="dxa"/>
          </w:tcPr>
          <w:p w14:paraId="22189194" w14:textId="77777777" w:rsidR="00EF3BD5" w:rsidRPr="00AA5DA2" w:rsidRDefault="00EF3BD5" w:rsidP="00A03AEE">
            <w:pPr>
              <w:pStyle w:val="TAL"/>
              <w:rPr>
                <w:lang w:eastAsia="ja-JP"/>
              </w:rPr>
            </w:pPr>
            <w:r>
              <w:rPr>
                <w:lang w:eastAsia="ja-JP"/>
              </w:rPr>
              <w:t>Allocated by NG-RAN node</w:t>
            </w:r>
            <w:r w:rsidRPr="00AA5DA2">
              <w:rPr>
                <w:vertAlign w:val="subscript"/>
                <w:lang w:eastAsia="ja-JP"/>
              </w:rPr>
              <w:t>1</w:t>
            </w:r>
          </w:p>
        </w:tc>
        <w:tc>
          <w:tcPr>
            <w:tcW w:w="1107" w:type="dxa"/>
          </w:tcPr>
          <w:p w14:paraId="2395AA1E" w14:textId="77777777" w:rsidR="00EF3BD5" w:rsidRPr="00AA5DA2" w:rsidRDefault="00EF3BD5" w:rsidP="00A03AEE">
            <w:pPr>
              <w:pStyle w:val="TAC"/>
              <w:rPr>
                <w:lang w:eastAsia="ja-JP"/>
              </w:rPr>
            </w:pPr>
            <w:r w:rsidRPr="00AA5DA2">
              <w:rPr>
                <w:lang w:eastAsia="ja-JP"/>
              </w:rPr>
              <w:t>YES</w:t>
            </w:r>
          </w:p>
        </w:tc>
        <w:tc>
          <w:tcPr>
            <w:tcW w:w="1080" w:type="dxa"/>
          </w:tcPr>
          <w:p w14:paraId="3FAC0216" w14:textId="77777777" w:rsidR="00EF3BD5" w:rsidRPr="00AA5DA2" w:rsidRDefault="00EF3BD5" w:rsidP="00A03AEE">
            <w:pPr>
              <w:pStyle w:val="TAC"/>
              <w:rPr>
                <w:lang w:eastAsia="ja-JP"/>
              </w:rPr>
            </w:pPr>
            <w:r w:rsidRPr="00AA5DA2">
              <w:rPr>
                <w:lang w:eastAsia="ja-JP"/>
              </w:rPr>
              <w:t>reject</w:t>
            </w:r>
          </w:p>
        </w:tc>
      </w:tr>
      <w:tr w:rsidR="00EF3BD5" w:rsidRPr="00AA5DA2" w14:paraId="286CD28D" w14:textId="77777777" w:rsidTr="00A03AEE">
        <w:tc>
          <w:tcPr>
            <w:tcW w:w="2302" w:type="dxa"/>
          </w:tcPr>
          <w:p w14:paraId="4F37FE3D" w14:textId="77777777" w:rsidR="00EF3BD5" w:rsidRPr="00AA5DA2" w:rsidRDefault="00EF3BD5" w:rsidP="00A03AEE">
            <w:pPr>
              <w:pStyle w:val="TAL"/>
              <w:rPr>
                <w:lang w:eastAsia="ja-JP"/>
              </w:rPr>
            </w:pPr>
            <w:r>
              <w:rPr>
                <w:lang w:eastAsia="ja-JP"/>
              </w:rPr>
              <w:t>NG-RAN node</w:t>
            </w:r>
            <w:r w:rsidRPr="00AA5DA2">
              <w:rPr>
                <w:lang w:eastAsia="ja-JP"/>
              </w:rPr>
              <w:t>2 Measurement ID</w:t>
            </w:r>
          </w:p>
        </w:tc>
        <w:tc>
          <w:tcPr>
            <w:tcW w:w="1080" w:type="dxa"/>
          </w:tcPr>
          <w:p w14:paraId="32215695" w14:textId="77777777" w:rsidR="00EF3BD5" w:rsidRPr="00AA5DA2" w:rsidRDefault="00EF3BD5" w:rsidP="00A03AEE">
            <w:pPr>
              <w:pStyle w:val="TAL"/>
              <w:rPr>
                <w:lang w:eastAsia="ja-JP"/>
              </w:rPr>
            </w:pPr>
            <w:r w:rsidRPr="00AA5DA2">
              <w:rPr>
                <w:lang w:eastAsia="ja-JP"/>
              </w:rPr>
              <w:t>M</w:t>
            </w:r>
          </w:p>
        </w:tc>
        <w:tc>
          <w:tcPr>
            <w:tcW w:w="900" w:type="dxa"/>
          </w:tcPr>
          <w:p w14:paraId="44036599" w14:textId="77777777" w:rsidR="00EF3BD5" w:rsidRPr="00AA5DA2" w:rsidRDefault="00EF3BD5" w:rsidP="00A03AEE">
            <w:pPr>
              <w:pStyle w:val="TAL"/>
              <w:rPr>
                <w:i/>
                <w:lang w:eastAsia="ja-JP"/>
              </w:rPr>
            </w:pPr>
          </w:p>
        </w:tc>
        <w:tc>
          <w:tcPr>
            <w:tcW w:w="1260" w:type="dxa"/>
          </w:tcPr>
          <w:p w14:paraId="515D85C2" w14:textId="77777777" w:rsidR="00EF3BD5" w:rsidRPr="008D25DE" w:rsidRDefault="00EF3BD5" w:rsidP="00A03AEE">
            <w:pPr>
              <w:pStyle w:val="TAL"/>
              <w:rPr>
                <w:lang w:eastAsia="ja-JP"/>
              </w:rPr>
            </w:pPr>
            <w:r w:rsidRPr="00D86744">
              <w:rPr>
                <w:lang w:eastAsia="ja-JP"/>
              </w:rPr>
              <w:t>INTEGER (1..</w:t>
            </w:r>
            <w:r w:rsidRPr="00804A9B">
              <w:rPr>
                <w:lang w:eastAsia="ja-JP"/>
              </w:rPr>
              <w:t>4095</w:t>
            </w:r>
            <w:r w:rsidRPr="00D86744">
              <w:rPr>
                <w:lang w:eastAsia="ja-JP"/>
              </w:rPr>
              <w:t>,...)</w:t>
            </w:r>
          </w:p>
        </w:tc>
        <w:tc>
          <w:tcPr>
            <w:tcW w:w="2160" w:type="dxa"/>
          </w:tcPr>
          <w:p w14:paraId="0BE141E4" w14:textId="77777777" w:rsidR="00EF3BD5" w:rsidRPr="00AA5DA2" w:rsidRDefault="00EF3BD5" w:rsidP="00A03AEE">
            <w:pPr>
              <w:pStyle w:val="TAL"/>
              <w:rPr>
                <w:lang w:eastAsia="ja-JP"/>
              </w:rPr>
            </w:pPr>
            <w:r>
              <w:rPr>
                <w:lang w:eastAsia="ja-JP"/>
              </w:rPr>
              <w:t>Allocated by NG-RAN node</w:t>
            </w:r>
            <w:r w:rsidRPr="00AA5DA2">
              <w:rPr>
                <w:vertAlign w:val="subscript"/>
                <w:lang w:eastAsia="ja-JP"/>
              </w:rPr>
              <w:t>2</w:t>
            </w:r>
          </w:p>
        </w:tc>
        <w:tc>
          <w:tcPr>
            <w:tcW w:w="1107" w:type="dxa"/>
          </w:tcPr>
          <w:p w14:paraId="5BA97635" w14:textId="77777777" w:rsidR="00EF3BD5" w:rsidRPr="00AA5DA2" w:rsidRDefault="00EF3BD5" w:rsidP="00A03AEE">
            <w:pPr>
              <w:pStyle w:val="TAC"/>
              <w:rPr>
                <w:lang w:eastAsia="ja-JP"/>
              </w:rPr>
            </w:pPr>
            <w:r w:rsidRPr="00AA5DA2">
              <w:rPr>
                <w:lang w:eastAsia="ja-JP"/>
              </w:rPr>
              <w:t>YES</w:t>
            </w:r>
          </w:p>
        </w:tc>
        <w:tc>
          <w:tcPr>
            <w:tcW w:w="1080" w:type="dxa"/>
          </w:tcPr>
          <w:p w14:paraId="0F28B9CE" w14:textId="77777777" w:rsidR="00EF3BD5" w:rsidRPr="00AA5DA2" w:rsidRDefault="00EF3BD5" w:rsidP="00A03AEE">
            <w:pPr>
              <w:pStyle w:val="TAC"/>
              <w:rPr>
                <w:lang w:eastAsia="ja-JP"/>
              </w:rPr>
            </w:pPr>
            <w:r w:rsidRPr="00AA5DA2">
              <w:rPr>
                <w:lang w:eastAsia="ja-JP"/>
              </w:rPr>
              <w:t>reject</w:t>
            </w:r>
          </w:p>
        </w:tc>
      </w:tr>
      <w:tr w:rsidR="00EF3BD5" w:rsidRPr="00AA5DA2" w14:paraId="2C448665" w14:textId="77777777" w:rsidTr="00A03AEE">
        <w:tc>
          <w:tcPr>
            <w:tcW w:w="2302" w:type="dxa"/>
          </w:tcPr>
          <w:p w14:paraId="71D64655" w14:textId="77777777" w:rsidR="00EF3BD5" w:rsidRPr="00AA5DA2" w:rsidRDefault="00EF3BD5" w:rsidP="00A03AEE">
            <w:pPr>
              <w:pStyle w:val="TAL"/>
              <w:rPr>
                <w:lang w:eastAsia="ja-JP"/>
              </w:rPr>
            </w:pPr>
            <w:r w:rsidRPr="00AA5DA2">
              <w:rPr>
                <w:lang w:eastAsia="ja-JP"/>
              </w:rPr>
              <w:t>Cause</w:t>
            </w:r>
          </w:p>
        </w:tc>
        <w:tc>
          <w:tcPr>
            <w:tcW w:w="1080" w:type="dxa"/>
          </w:tcPr>
          <w:p w14:paraId="44552649" w14:textId="77777777" w:rsidR="00EF3BD5" w:rsidRPr="00AA5DA2" w:rsidRDefault="00EF3BD5" w:rsidP="00A03AEE">
            <w:pPr>
              <w:pStyle w:val="TAL"/>
              <w:rPr>
                <w:lang w:eastAsia="ja-JP"/>
              </w:rPr>
            </w:pPr>
            <w:r>
              <w:rPr>
                <w:lang w:eastAsia="ja-JP"/>
              </w:rPr>
              <w:t>M</w:t>
            </w:r>
          </w:p>
        </w:tc>
        <w:tc>
          <w:tcPr>
            <w:tcW w:w="900" w:type="dxa"/>
          </w:tcPr>
          <w:p w14:paraId="11AA9EA8" w14:textId="77777777" w:rsidR="00EF3BD5" w:rsidRPr="00AA5DA2" w:rsidRDefault="00EF3BD5" w:rsidP="00A03AEE">
            <w:pPr>
              <w:pStyle w:val="TAL"/>
              <w:rPr>
                <w:lang w:eastAsia="ja-JP"/>
              </w:rPr>
            </w:pPr>
          </w:p>
        </w:tc>
        <w:tc>
          <w:tcPr>
            <w:tcW w:w="1260" w:type="dxa"/>
          </w:tcPr>
          <w:p w14:paraId="5995483B" w14:textId="77777777" w:rsidR="00EF3BD5" w:rsidRPr="00AA5DA2" w:rsidRDefault="00EF3BD5" w:rsidP="00A03AEE">
            <w:pPr>
              <w:pStyle w:val="TAL"/>
              <w:rPr>
                <w:lang w:eastAsia="ja-JP"/>
              </w:rPr>
            </w:pPr>
            <w:r>
              <w:rPr>
                <w:lang w:eastAsia="ja-JP"/>
              </w:rPr>
              <w:t>9.2.3.2</w:t>
            </w:r>
          </w:p>
        </w:tc>
        <w:tc>
          <w:tcPr>
            <w:tcW w:w="2160" w:type="dxa"/>
          </w:tcPr>
          <w:p w14:paraId="4F00D7EC" w14:textId="77777777" w:rsidR="00EF3BD5" w:rsidRPr="00D86744" w:rsidRDefault="00EF3BD5" w:rsidP="00A03AEE">
            <w:pPr>
              <w:pStyle w:val="TAL"/>
              <w:rPr>
                <w:lang w:eastAsia="ja-JP"/>
              </w:rPr>
            </w:pPr>
          </w:p>
        </w:tc>
        <w:tc>
          <w:tcPr>
            <w:tcW w:w="1107" w:type="dxa"/>
          </w:tcPr>
          <w:p w14:paraId="6E68666D" w14:textId="77777777" w:rsidR="00EF3BD5" w:rsidRPr="00AA5DA2" w:rsidRDefault="00EF3BD5" w:rsidP="00A03AEE">
            <w:pPr>
              <w:pStyle w:val="TAC"/>
              <w:rPr>
                <w:lang w:eastAsia="ja-JP"/>
              </w:rPr>
            </w:pPr>
            <w:r w:rsidRPr="00AA5DA2">
              <w:rPr>
                <w:lang w:eastAsia="ja-JP"/>
              </w:rPr>
              <w:t>YES</w:t>
            </w:r>
          </w:p>
        </w:tc>
        <w:tc>
          <w:tcPr>
            <w:tcW w:w="1080" w:type="dxa"/>
          </w:tcPr>
          <w:p w14:paraId="362E60CE" w14:textId="77777777" w:rsidR="00EF3BD5" w:rsidRPr="00AA5DA2" w:rsidRDefault="00EF3BD5" w:rsidP="00A03AEE">
            <w:pPr>
              <w:pStyle w:val="TAC"/>
              <w:rPr>
                <w:lang w:eastAsia="ja-JP"/>
              </w:rPr>
            </w:pPr>
            <w:r w:rsidRPr="00AA5DA2">
              <w:rPr>
                <w:lang w:eastAsia="ja-JP"/>
              </w:rPr>
              <w:t>ignore</w:t>
            </w:r>
          </w:p>
        </w:tc>
      </w:tr>
      <w:tr w:rsidR="00EF3BD5" w:rsidRPr="00AA5DA2" w14:paraId="749ABA8D" w14:textId="77777777" w:rsidTr="00A03AEE">
        <w:tc>
          <w:tcPr>
            <w:tcW w:w="2302" w:type="dxa"/>
          </w:tcPr>
          <w:p w14:paraId="5BE49613" w14:textId="77777777" w:rsidR="00EF3BD5" w:rsidRPr="00AA5DA2" w:rsidRDefault="00EF3BD5" w:rsidP="00A03AEE">
            <w:pPr>
              <w:pStyle w:val="TAL"/>
              <w:rPr>
                <w:lang w:eastAsia="ja-JP"/>
              </w:rPr>
            </w:pPr>
            <w:r w:rsidRPr="00AA5DA2">
              <w:rPr>
                <w:lang w:eastAsia="ja-JP"/>
              </w:rPr>
              <w:t>Criticality Diagnostics</w:t>
            </w:r>
          </w:p>
        </w:tc>
        <w:tc>
          <w:tcPr>
            <w:tcW w:w="1080" w:type="dxa"/>
          </w:tcPr>
          <w:p w14:paraId="6B5E3862" w14:textId="77777777" w:rsidR="00EF3BD5" w:rsidRDefault="00EF3BD5" w:rsidP="00A03AEE">
            <w:pPr>
              <w:pStyle w:val="TAL"/>
              <w:rPr>
                <w:lang w:eastAsia="ja-JP"/>
              </w:rPr>
            </w:pPr>
            <w:r w:rsidRPr="00AA5DA2">
              <w:rPr>
                <w:lang w:eastAsia="ja-JP"/>
              </w:rPr>
              <w:t>O</w:t>
            </w:r>
          </w:p>
        </w:tc>
        <w:tc>
          <w:tcPr>
            <w:tcW w:w="900" w:type="dxa"/>
          </w:tcPr>
          <w:p w14:paraId="18A5ED82" w14:textId="77777777" w:rsidR="00EF3BD5" w:rsidRPr="00AA5DA2" w:rsidRDefault="00EF3BD5" w:rsidP="00A03AEE">
            <w:pPr>
              <w:pStyle w:val="TAL"/>
              <w:rPr>
                <w:lang w:eastAsia="ja-JP"/>
              </w:rPr>
            </w:pPr>
          </w:p>
        </w:tc>
        <w:tc>
          <w:tcPr>
            <w:tcW w:w="1260" w:type="dxa"/>
          </w:tcPr>
          <w:p w14:paraId="309548E7" w14:textId="77777777" w:rsidR="00EF3BD5" w:rsidRDefault="00EF3BD5" w:rsidP="00A03AEE">
            <w:pPr>
              <w:pStyle w:val="TAL"/>
              <w:rPr>
                <w:lang w:eastAsia="ja-JP"/>
              </w:rPr>
            </w:pPr>
            <w:r w:rsidRPr="00AA5DA2">
              <w:rPr>
                <w:lang w:eastAsia="ja-JP"/>
              </w:rPr>
              <w:t>9.2.</w:t>
            </w:r>
            <w:r>
              <w:rPr>
                <w:lang w:eastAsia="ja-JP"/>
              </w:rPr>
              <w:t>3.3</w:t>
            </w:r>
          </w:p>
        </w:tc>
        <w:tc>
          <w:tcPr>
            <w:tcW w:w="2160" w:type="dxa"/>
          </w:tcPr>
          <w:p w14:paraId="6A1A93FE" w14:textId="77777777" w:rsidR="00EF3BD5" w:rsidRPr="00D841FF" w:rsidRDefault="00EF3BD5" w:rsidP="00A03AEE">
            <w:pPr>
              <w:pStyle w:val="TAL"/>
              <w:rPr>
                <w:highlight w:val="yellow"/>
                <w:lang w:eastAsia="ja-JP"/>
              </w:rPr>
            </w:pPr>
          </w:p>
        </w:tc>
        <w:tc>
          <w:tcPr>
            <w:tcW w:w="1107" w:type="dxa"/>
          </w:tcPr>
          <w:p w14:paraId="18AC5B75" w14:textId="77777777" w:rsidR="00EF3BD5" w:rsidRPr="00AA5DA2" w:rsidRDefault="00EF3BD5" w:rsidP="00A03AEE">
            <w:pPr>
              <w:pStyle w:val="TAC"/>
              <w:rPr>
                <w:lang w:eastAsia="ja-JP"/>
              </w:rPr>
            </w:pPr>
            <w:r w:rsidRPr="00AA5DA2">
              <w:rPr>
                <w:lang w:eastAsia="ja-JP"/>
              </w:rPr>
              <w:t>YES</w:t>
            </w:r>
          </w:p>
        </w:tc>
        <w:tc>
          <w:tcPr>
            <w:tcW w:w="1080" w:type="dxa"/>
          </w:tcPr>
          <w:p w14:paraId="273D455D" w14:textId="77777777" w:rsidR="00EF3BD5" w:rsidRPr="00AA5DA2" w:rsidRDefault="00EF3BD5" w:rsidP="00A03AEE">
            <w:pPr>
              <w:pStyle w:val="TAC"/>
              <w:rPr>
                <w:lang w:eastAsia="ja-JP"/>
              </w:rPr>
            </w:pPr>
            <w:r w:rsidRPr="00AA5DA2">
              <w:rPr>
                <w:lang w:eastAsia="ja-JP"/>
              </w:rPr>
              <w:t>ignore</w:t>
            </w:r>
          </w:p>
        </w:tc>
      </w:tr>
    </w:tbl>
    <w:p w14:paraId="6EF3B525" w14:textId="77777777" w:rsidR="00EF3BD5" w:rsidRDefault="00EF3BD5" w:rsidP="00EF3BD5">
      <w:pPr>
        <w:rPr>
          <w:noProof/>
        </w:rPr>
      </w:pPr>
    </w:p>
    <w:p w14:paraId="16794B73" w14:textId="77777777" w:rsidR="00EF3BD5" w:rsidRDefault="00EF3BD5" w:rsidP="00EF3BD5">
      <w:pPr>
        <w:rPr>
          <w:rFonts w:eastAsia="Malgun Gothic"/>
          <w:lang w:val="en-US" w:eastAsia="ko-KR"/>
        </w:rPr>
      </w:pPr>
    </w:p>
    <w:p w14:paraId="465029C2" w14:textId="77777777" w:rsidR="00EF3BD5" w:rsidRDefault="00EF3BD5" w:rsidP="00EF3BD5">
      <w:pPr>
        <w:rPr>
          <w:rFonts w:eastAsia="Malgun Gothic"/>
          <w:lang w:val="en-US" w:eastAsia="ko-KR"/>
        </w:rPr>
      </w:pPr>
    </w:p>
    <w:p w14:paraId="0C5ECD0C" w14:textId="77777777" w:rsidR="00EF3BD5" w:rsidRPr="001E2247" w:rsidRDefault="00EF3BD5" w:rsidP="001E2247">
      <w:pPr>
        <w:pStyle w:val="4"/>
      </w:pPr>
      <w:bookmarkStart w:id="1108" w:name="_Toc88653839"/>
      <w:r w:rsidRPr="001E2247">
        <w:t>9.1.3.21</w:t>
      </w:r>
      <w:r w:rsidRPr="001E2247">
        <w:tab/>
        <w:t>RESOURCE STATUS UPDATE</w:t>
      </w:r>
      <w:bookmarkEnd w:id="1108"/>
    </w:p>
    <w:p w14:paraId="2BED0979" w14:textId="77777777" w:rsidR="00EF3BD5" w:rsidRPr="006B7650" w:rsidRDefault="00EF3BD5" w:rsidP="00EF3BD5">
      <w:pPr>
        <w:rPr>
          <w:lang w:val="en-US"/>
        </w:rPr>
      </w:pPr>
      <w:r w:rsidRPr="006B7650">
        <w:rPr>
          <w:lang w:val="en-US"/>
        </w:rPr>
        <w:t>This message is sent by NG-RAN node</w:t>
      </w:r>
      <w:r w:rsidRPr="006B7650">
        <w:rPr>
          <w:vertAlign w:val="subscript"/>
          <w:lang w:val="en-US"/>
        </w:rPr>
        <w:t>2</w:t>
      </w:r>
      <w:r w:rsidRPr="006B7650">
        <w:rPr>
          <w:lang w:val="en-US"/>
        </w:rPr>
        <w:t xml:space="preserve"> to NG-RAN node</w:t>
      </w:r>
      <w:r w:rsidRPr="006B7650">
        <w:rPr>
          <w:vertAlign w:val="subscript"/>
          <w:lang w:val="en-US"/>
        </w:rPr>
        <w:t>1</w:t>
      </w:r>
      <w:r w:rsidRPr="006B7650">
        <w:rPr>
          <w:lang w:val="en-US"/>
        </w:rPr>
        <w:t xml:space="preserve"> to report the results of the requested measurements.</w:t>
      </w:r>
    </w:p>
    <w:p w14:paraId="3F911EB4" w14:textId="77777777" w:rsidR="00EF3BD5" w:rsidRPr="00550206" w:rsidRDefault="00EF3BD5" w:rsidP="00EF3BD5">
      <w:pPr>
        <w:rPr>
          <w:lang w:val="en-US"/>
        </w:rPr>
      </w:pPr>
      <w:r w:rsidRPr="006B7650">
        <w:rPr>
          <w:lang w:val="en-US"/>
        </w:rPr>
        <w:t>Direction: NG-RAN node</w:t>
      </w:r>
      <w:r w:rsidRPr="006B7650">
        <w:rPr>
          <w:vertAlign w:val="subscript"/>
          <w:lang w:val="en-US"/>
        </w:rPr>
        <w:t>2</w:t>
      </w:r>
      <w:r w:rsidRPr="006B7650">
        <w:rPr>
          <w:lang w:val="en-US"/>
        </w:rPr>
        <w:t xml:space="preserve"> </w:t>
      </w:r>
      <w:r w:rsidRPr="00AA5DA2">
        <w:sym w:font="Symbol" w:char="F0AE"/>
      </w:r>
      <w:r w:rsidRPr="00550206">
        <w:rPr>
          <w:lang w:val="en-US"/>
        </w:rPr>
        <w:t xml:space="preserve"> </w:t>
      </w:r>
      <w:r w:rsidRPr="006B7650">
        <w:rPr>
          <w:lang w:val="en-US"/>
        </w:rPr>
        <w:t>NG-RAN node</w:t>
      </w:r>
      <w:r w:rsidRPr="006B7650">
        <w:rPr>
          <w:vertAlign w:val="subscript"/>
          <w:lang w:val="en-US"/>
        </w:rPr>
        <w:t>1</w:t>
      </w:r>
      <w:r w:rsidRPr="00550206">
        <w:rPr>
          <w:lang w:val="en-US"/>
        </w:rPr>
        <w:t>.</w:t>
      </w:r>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1094"/>
        <w:gridCol w:w="1583"/>
        <w:gridCol w:w="1247"/>
        <w:gridCol w:w="1262"/>
        <w:gridCol w:w="1253"/>
        <w:gridCol w:w="1256"/>
      </w:tblGrid>
      <w:tr w:rsidR="00EF3BD5" w:rsidRPr="00AA5DA2" w14:paraId="64E036B5" w14:textId="77777777" w:rsidTr="00A03AEE">
        <w:tc>
          <w:tcPr>
            <w:tcW w:w="2437" w:type="dxa"/>
            <w:tcBorders>
              <w:top w:val="single" w:sz="4" w:space="0" w:color="auto"/>
              <w:left w:val="single" w:sz="4" w:space="0" w:color="auto"/>
              <w:bottom w:val="single" w:sz="4" w:space="0" w:color="auto"/>
              <w:right w:val="single" w:sz="4" w:space="0" w:color="auto"/>
            </w:tcBorders>
          </w:tcPr>
          <w:p w14:paraId="3D53BEA0" w14:textId="77777777" w:rsidR="00EF3BD5" w:rsidRPr="00AA5DA2" w:rsidRDefault="00EF3BD5" w:rsidP="00A03AEE">
            <w:pPr>
              <w:pStyle w:val="TAH"/>
              <w:rPr>
                <w:lang w:eastAsia="ja-JP"/>
              </w:rPr>
            </w:pPr>
            <w:r w:rsidRPr="00AA5DA2">
              <w:rPr>
                <w:lang w:eastAsia="ja-JP"/>
              </w:rPr>
              <w:lastRenderedPageBreak/>
              <w:t>IE/Group Name</w:t>
            </w:r>
          </w:p>
        </w:tc>
        <w:tc>
          <w:tcPr>
            <w:tcW w:w="1094" w:type="dxa"/>
            <w:tcBorders>
              <w:top w:val="single" w:sz="4" w:space="0" w:color="auto"/>
              <w:left w:val="single" w:sz="4" w:space="0" w:color="auto"/>
              <w:bottom w:val="single" w:sz="4" w:space="0" w:color="auto"/>
              <w:right w:val="single" w:sz="4" w:space="0" w:color="auto"/>
            </w:tcBorders>
          </w:tcPr>
          <w:p w14:paraId="50C4D4CB" w14:textId="77777777" w:rsidR="00EF3BD5" w:rsidRPr="00AA5DA2" w:rsidRDefault="00EF3BD5" w:rsidP="00A03AEE">
            <w:pPr>
              <w:pStyle w:val="TAH"/>
              <w:rPr>
                <w:lang w:eastAsia="ja-JP"/>
              </w:rPr>
            </w:pPr>
            <w:r w:rsidRPr="00AA5DA2">
              <w:rPr>
                <w:lang w:eastAsia="ja-JP"/>
              </w:rPr>
              <w:t>Presence</w:t>
            </w:r>
          </w:p>
        </w:tc>
        <w:tc>
          <w:tcPr>
            <w:tcW w:w="1583" w:type="dxa"/>
            <w:tcBorders>
              <w:top w:val="single" w:sz="4" w:space="0" w:color="auto"/>
              <w:left w:val="single" w:sz="4" w:space="0" w:color="auto"/>
              <w:bottom w:val="single" w:sz="4" w:space="0" w:color="auto"/>
              <w:right w:val="single" w:sz="4" w:space="0" w:color="auto"/>
            </w:tcBorders>
          </w:tcPr>
          <w:p w14:paraId="2A245354" w14:textId="77777777" w:rsidR="00EF3BD5" w:rsidRPr="00AA5DA2" w:rsidRDefault="00EF3BD5" w:rsidP="00A03AEE">
            <w:pPr>
              <w:pStyle w:val="TAH"/>
              <w:rPr>
                <w:lang w:eastAsia="ja-JP"/>
              </w:rPr>
            </w:pPr>
            <w:r w:rsidRPr="00AA5DA2">
              <w:rPr>
                <w:lang w:eastAsia="ja-JP"/>
              </w:rPr>
              <w:t>Range</w:t>
            </w:r>
          </w:p>
        </w:tc>
        <w:tc>
          <w:tcPr>
            <w:tcW w:w="1247" w:type="dxa"/>
            <w:tcBorders>
              <w:top w:val="single" w:sz="4" w:space="0" w:color="auto"/>
              <w:left w:val="single" w:sz="4" w:space="0" w:color="auto"/>
              <w:bottom w:val="single" w:sz="4" w:space="0" w:color="auto"/>
              <w:right w:val="single" w:sz="4" w:space="0" w:color="auto"/>
            </w:tcBorders>
          </w:tcPr>
          <w:p w14:paraId="4E9D805A" w14:textId="77777777" w:rsidR="00EF3BD5" w:rsidRPr="00AA5DA2" w:rsidRDefault="00EF3BD5" w:rsidP="00A03AEE">
            <w:pPr>
              <w:pStyle w:val="TAH"/>
              <w:rPr>
                <w:lang w:eastAsia="ja-JP"/>
              </w:rPr>
            </w:pPr>
            <w:r w:rsidRPr="00AA5DA2">
              <w:rPr>
                <w:lang w:eastAsia="ja-JP"/>
              </w:rPr>
              <w:t>IE type and reference</w:t>
            </w:r>
          </w:p>
        </w:tc>
        <w:tc>
          <w:tcPr>
            <w:tcW w:w="1262" w:type="dxa"/>
            <w:tcBorders>
              <w:top w:val="single" w:sz="4" w:space="0" w:color="auto"/>
              <w:left w:val="single" w:sz="4" w:space="0" w:color="auto"/>
              <w:bottom w:val="single" w:sz="4" w:space="0" w:color="auto"/>
              <w:right w:val="single" w:sz="4" w:space="0" w:color="auto"/>
            </w:tcBorders>
          </w:tcPr>
          <w:p w14:paraId="0B51D770" w14:textId="77777777" w:rsidR="00EF3BD5" w:rsidRPr="00AA5DA2" w:rsidRDefault="00EF3BD5" w:rsidP="00A03AEE">
            <w:pPr>
              <w:pStyle w:val="TAH"/>
              <w:rPr>
                <w:lang w:eastAsia="ja-JP"/>
              </w:rPr>
            </w:pPr>
            <w:r w:rsidRPr="00AA5DA2">
              <w:rPr>
                <w:lang w:eastAsia="ja-JP"/>
              </w:rPr>
              <w:t>Semantics description</w:t>
            </w:r>
          </w:p>
        </w:tc>
        <w:tc>
          <w:tcPr>
            <w:tcW w:w="1253" w:type="dxa"/>
            <w:tcBorders>
              <w:top w:val="single" w:sz="4" w:space="0" w:color="auto"/>
              <w:left w:val="single" w:sz="4" w:space="0" w:color="auto"/>
              <w:bottom w:val="single" w:sz="4" w:space="0" w:color="auto"/>
              <w:right w:val="single" w:sz="4" w:space="0" w:color="auto"/>
            </w:tcBorders>
          </w:tcPr>
          <w:p w14:paraId="5DC295E3" w14:textId="77777777" w:rsidR="00EF3BD5" w:rsidRPr="00AA5DA2" w:rsidRDefault="00EF3BD5" w:rsidP="00A03AEE">
            <w:pPr>
              <w:pStyle w:val="TAH"/>
              <w:rPr>
                <w:lang w:eastAsia="ja-JP"/>
              </w:rPr>
            </w:pPr>
            <w:r w:rsidRPr="00AA5DA2">
              <w:rPr>
                <w:lang w:eastAsia="ja-JP"/>
              </w:rPr>
              <w:t>Criticality</w:t>
            </w:r>
          </w:p>
        </w:tc>
        <w:tc>
          <w:tcPr>
            <w:tcW w:w="1256" w:type="dxa"/>
            <w:tcBorders>
              <w:top w:val="single" w:sz="4" w:space="0" w:color="auto"/>
              <w:left w:val="single" w:sz="4" w:space="0" w:color="auto"/>
              <w:bottom w:val="single" w:sz="4" w:space="0" w:color="auto"/>
              <w:right w:val="single" w:sz="4" w:space="0" w:color="auto"/>
            </w:tcBorders>
          </w:tcPr>
          <w:p w14:paraId="0CFD1A22" w14:textId="77777777" w:rsidR="00EF3BD5" w:rsidRPr="00AA5DA2" w:rsidRDefault="00EF3BD5" w:rsidP="00A03AEE">
            <w:pPr>
              <w:pStyle w:val="TAH"/>
              <w:rPr>
                <w:lang w:eastAsia="ja-JP"/>
              </w:rPr>
            </w:pPr>
            <w:r w:rsidRPr="00AA5DA2">
              <w:rPr>
                <w:lang w:eastAsia="ja-JP"/>
              </w:rPr>
              <w:t>Assigned Criticality</w:t>
            </w:r>
          </w:p>
        </w:tc>
      </w:tr>
      <w:tr w:rsidR="00EF3BD5" w:rsidRPr="00AA5DA2" w14:paraId="3A181754" w14:textId="77777777" w:rsidTr="00A03AEE">
        <w:tc>
          <w:tcPr>
            <w:tcW w:w="2437" w:type="dxa"/>
            <w:tcBorders>
              <w:top w:val="single" w:sz="4" w:space="0" w:color="auto"/>
              <w:left w:val="single" w:sz="4" w:space="0" w:color="auto"/>
              <w:bottom w:val="single" w:sz="4" w:space="0" w:color="auto"/>
              <w:right w:val="single" w:sz="4" w:space="0" w:color="auto"/>
            </w:tcBorders>
          </w:tcPr>
          <w:p w14:paraId="089FABFA" w14:textId="77777777" w:rsidR="00EF3BD5" w:rsidRPr="00AA5DA2" w:rsidRDefault="00EF3BD5" w:rsidP="00A03AEE">
            <w:pPr>
              <w:pStyle w:val="TAL"/>
              <w:rPr>
                <w:lang w:eastAsia="ja-JP"/>
              </w:rPr>
            </w:pPr>
            <w:r w:rsidRPr="00AA5DA2">
              <w:rPr>
                <w:lang w:eastAsia="ja-JP"/>
              </w:rPr>
              <w:t>Message Type</w:t>
            </w:r>
          </w:p>
        </w:tc>
        <w:tc>
          <w:tcPr>
            <w:tcW w:w="1094" w:type="dxa"/>
            <w:tcBorders>
              <w:top w:val="single" w:sz="4" w:space="0" w:color="auto"/>
              <w:left w:val="single" w:sz="4" w:space="0" w:color="auto"/>
              <w:bottom w:val="single" w:sz="4" w:space="0" w:color="auto"/>
              <w:right w:val="single" w:sz="4" w:space="0" w:color="auto"/>
            </w:tcBorders>
          </w:tcPr>
          <w:p w14:paraId="709550B6" w14:textId="77777777" w:rsidR="00EF3BD5" w:rsidRPr="00AA5DA2" w:rsidRDefault="00EF3BD5" w:rsidP="00A03AEE">
            <w:pPr>
              <w:pStyle w:val="TAL"/>
              <w:rPr>
                <w:lang w:eastAsia="ja-JP"/>
              </w:rPr>
            </w:pPr>
            <w:r w:rsidRPr="00AA5DA2">
              <w:rPr>
                <w:lang w:eastAsia="ja-JP"/>
              </w:rPr>
              <w:t>M</w:t>
            </w:r>
          </w:p>
        </w:tc>
        <w:tc>
          <w:tcPr>
            <w:tcW w:w="1583" w:type="dxa"/>
            <w:tcBorders>
              <w:top w:val="single" w:sz="4" w:space="0" w:color="auto"/>
              <w:left w:val="single" w:sz="4" w:space="0" w:color="auto"/>
              <w:bottom w:val="single" w:sz="4" w:space="0" w:color="auto"/>
              <w:right w:val="single" w:sz="4" w:space="0" w:color="auto"/>
            </w:tcBorders>
          </w:tcPr>
          <w:p w14:paraId="2B464D7B" w14:textId="77777777" w:rsidR="00EF3BD5" w:rsidRPr="00AA5DA2" w:rsidRDefault="00EF3BD5" w:rsidP="00A03AEE">
            <w:pPr>
              <w:pStyle w:val="TAL"/>
              <w:rPr>
                <w:lang w:eastAsia="ja-JP"/>
              </w:rPr>
            </w:pPr>
          </w:p>
        </w:tc>
        <w:tc>
          <w:tcPr>
            <w:tcW w:w="1247" w:type="dxa"/>
            <w:tcBorders>
              <w:top w:val="single" w:sz="4" w:space="0" w:color="auto"/>
              <w:left w:val="single" w:sz="4" w:space="0" w:color="auto"/>
              <w:bottom w:val="single" w:sz="4" w:space="0" w:color="auto"/>
              <w:right w:val="single" w:sz="4" w:space="0" w:color="auto"/>
            </w:tcBorders>
          </w:tcPr>
          <w:p w14:paraId="431728CC" w14:textId="77777777" w:rsidR="00EF3BD5" w:rsidRPr="00AA5DA2" w:rsidRDefault="00EF3BD5" w:rsidP="00A03AEE">
            <w:pPr>
              <w:pStyle w:val="TAL"/>
              <w:rPr>
                <w:lang w:eastAsia="ja-JP"/>
              </w:rPr>
            </w:pPr>
            <w:r>
              <w:rPr>
                <w:lang w:eastAsia="ja-JP"/>
              </w:rPr>
              <w:t>9.2.3.1</w:t>
            </w:r>
          </w:p>
        </w:tc>
        <w:tc>
          <w:tcPr>
            <w:tcW w:w="1262" w:type="dxa"/>
            <w:tcBorders>
              <w:top w:val="single" w:sz="4" w:space="0" w:color="auto"/>
              <w:left w:val="single" w:sz="4" w:space="0" w:color="auto"/>
              <w:bottom w:val="single" w:sz="4" w:space="0" w:color="auto"/>
              <w:right w:val="single" w:sz="4" w:space="0" w:color="auto"/>
            </w:tcBorders>
          </w:tcPr>
          <w:p w14:paraId="6A84EE07" w14:textId="77777777" w:rsidR="00EF3BD5" w:rsidRPr="00AA5DA2" w:rsidRDefault="00EF3BD5" w:rsidP="00A03AEE">
            <w:pPr>
              <w:pStyle w:val="TAL"/>
              <w:rPr>
                <w:lang w:eastAsia="ja-JP"/>
              </w:rPr>
            </w:pPr>
          </w:p>
        </w:tc>
        <w:tc>
          <w:tcPr>
            <w:tcW w:w="1253" w:type="dxa"/>
            <w:tcBorders>
              <w:top w:val="single" w:sz="4" w:space="0" w:color="auto"/>
              <w:left w:val="single" w:sz="4" w:space="0" w:color="auto"/>
              <w:bottom w:val="single" w:sz="4" w:space="0" w:color="auto"/>
              <w:right w:val="single" w:sz="4" w:space="0" w:color="auto"/>
            </w:tcBorders>
          </w:tcPr>
          <w:p w14:paraId="08AC6D2B" w14:textId="77777777" w:rsidR="00EF3BD5" w:rsidRPr="00AA5DA2" w:rsidRDefault="00EF3BD5" w:rsidP="00A03AEE">
            <w:pPr>
              <w:pStyle w:val="TAC"/>
              <w:rPr>
                <w:lang w:eastAsia="ja-JP"/>
              </w:rPr>
            </w:pPr>
            <w:r w:rsidRPr="00AA5DA2">
              <w:rPr>
                <w:lang w:eastAsia="ja-JP"/>
              </w:rPr>
              <w:t>YES</w:t>
            </w:r>
          </w:p>
        </w:tc>
        <w:tc>
          <w:tcPr>
            <w:tcW w:w="1256" w:type="dxa"/>
            <w:tcBorders>
              <w:top w:val="single" w:sz="4" w:space="0" w:color="auto"/>
              <w:left w:val="single" w:sz="4" w:space="0" w:color="auto"/>
              <w:bottom w:val="single" w:sz="4" w:space="0" w:color="auto"/>
              <w:right w:val="single" w:sz="4" w:space="0" w:color="auto"/>
            </w:tcBorders>
          </w:tcPr>
          <w:p w14:paraId="59E4D04E" w14:textId="77777777" w:rsidR="00EF3BD5" w:rsidRPr="00AA5DA2" w:rsidRDefault="00EF3BD5" w:rsidP="00A03AEE">
            <w:pPr>
              <w:pStyle w:val="TAC"/>
              <w:rPr>
                <w:lang w:eastAsia="ja-JP"/>
              </w:rPr>
            </w:pPr>
            <w:r w:rsidRPr="00AA5DA2">
              <w:rPr>
                <w:lang w:eastAsia="ja-JP"/>
              </w:rPr>
              <w:t>ignore</w:t>
            </w:r>
          </w:p>
        </w:tc>
      </w:tr>
      <w:tr w:rsidR="00EF3BD5" w:rsidRPr="00AA5DA2" w14:paraId="3F70669C" w14:textId="77777777" w:rsidTr="00A03AEE">
        <w:tc>
          <w:tcPr>
            <w:tcW w:w="2437" w:type="dxa"/>
            <w:tcBorders>
              <w:top w:val="single" w:sz="4" w:space="0" w:color="auto"/>
              <w:left w:val="single" w:sz="4" w:space="0" w:color="auto"/>
              <w:bottom w:val="single" w:sz="4" w:space="0" w:color="auto"/>
              <w:right w:val="single" w:sz="4" w:space="0" w:color="auto"/>
            </w:tcBorders>
          </w:tcPr>
          <w:p w14:paraId="4943C6EF" w14:textId="77777777" w:rsidR="00EF3BD5" w:rsidRPr="00AA5DA2" w:rsidRDefault="00EF3BD5" w:rsidP="00A03AEE">
            <w:pPr>
              <w:pStyle w:val="TAL"/>
              <w:rPr>
                <w:lang w:eastAsia="ja-JP"/>
              </w:rPr>
            </w:pPr>
            <w:r>
              <w:rPr>
                <w:lang w:eastAsia="ja-JP"/>
              </w:rPr>
              <w:t>NG-RAN node</w:t>
            </w:r>
            <w:r w:rsidRPr="00AA5DA2">
              <w:rPr>
                <w:lang w:eastAsia="ja-JP"/>
              </w:rPr>
              <w:t>1 Measurement ID</w:t>
            </w:r>
          </w:p>
        </w:tc>
        <w:tc>
          <w:tcPr>
            <w:tcW w:w="1094" w:type="dxa"/>
            <w:tcBorders>
              <w:top w:val="single" w:sz="4" w:space="0" w:color="auto"/>
              <w:left w:val="single" w:sz="4" w:space="0" w:color="auto"/>
              <w:bottom w:val="single" w:sz="4" w:space="0" w:color="auto"/>
              <w:right w:val="single" w:sz="4" w:space="0" w:color="auto"/>
            </w:tcBorders>
          </w:tcPr>
          <w:p w14:paraId="48339B5C" w14:textId="77777777" w:rsidR="00EF3BD5" w:rsidRPr="00AA5DA2" w:rsidRDefault="00EF3BD5" w:rsidP="00A03AEE">
            <w:pPr>
              <w:pStyle w:val="TAL"/>
              <w:rPr>
                <w:lang w:eastAsia="ja-JP"/>
              </w:rPr>
            </w:pPr>
            <w:r w:rsidRPr="00AA5DA2">
              <w:rPr>
                <w:lang w:eastAsia="ja-JP"/>
              </w:rPr>
              <w:t>M</w:t>
            </w:r>
          </w:p>
        </w:tc>
        <w:tc>
          <w:tcPr>
            <w:tcW w:w="1583" w:type="dxa"/>
            <w:tcBorders>
              <w:top w:val="single" w:sz="4" w:space="0" w:color="auto"/>
              <w:left w:val="single" w:sz="4" w:space="0" w:color="auto"/>
              <w:bottom w:val="single" w:sz="4" w:space="0" w:color="auto"/>
              <w:right w:val="single" w:sz="4" w:space="0" w:color="auto"/>
            </w:tcBorders>
          </w:tcPr>
          <w:p w14:paraId="7EDBFEC5" w14:textId="77777777" w:rsidR="00EF3BD5" w:rsidRPr="00AA5DA2" w:rsidRDefault="00EF3BD5" w:rsidP="00A03AEE">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tcPr>
          <w:p w14:paraId="58C9D06A" w14:textId="77777777" w:rsidR="00EF3BD5" w:rsidRPr="00AA5DA2" w:rsidRDefault="00EF3BD5" w:rsidP="00A03AEE">
            <w:pPr>
              <w:pStyle w:val="TAL"/>
              <w:rPr>
                <w:lang w:eastAsia="ja-JP"/>
              </w:rPr>
            </w:pPr>
            <w:r w:rsidRPr="00D86744">
              <w:rPr>
                <w:lang w:eastAsia="ja-JP"/>
              </w:rPr>
              <w:t>INTEGER (1..</w:t>
            </w:r>
            <w:r w:rsidRPr="00804A9B">
              <w:rPr>
                <w:lang w:eastAsia="ja-JP"/>
              </w:rPr>
              <w:t>4095</w:t>
            </w:r>
            <w:r w:rsidRPr="00D86744">
              <w:rPr>
                <w:lang w:eastAsia="ja-JP"/>
              </w:rPr>
              <w:t>,...)</w:t>
            </w:r>
          </w:p>
        </w:tc>
        <w:tc>
          <w:tcPr>
            <w:tcW w:w="1262" w:type="dxa"/>
            <w:tcBorders>
              <w:top w:val="single" w:sz="4" w:space="0" w:color="auto"/>
              <w:left w:val="single" w:sz="4" w:space="0" w:color="auto"/>
              <w:bottom w:val="single" w:sz="4" w:space="0" w:color="auto"/>
              <w:right w:val="single" w:sz="4" w:space="0" w:color="auto"/>
            </w:tcBorders>
          </w:tcPr>
          <w:p w14:paraId="514D4E4B" w14:textId="77777777" w:rsidR="00EF3BD5" w:rsidRPr="00AA5DA2" w:rsidRDefault="00EF3BD5" w:rsidP="00A03AEE">
            <w:pPr>
              <w:pStyle w:val="TAL"/>
              <w:rPr>
                <w:lang w:eastAsia="ja-JP"/>
              </w:rPr>
            </w:pPr>
            <w:r>
              <w:rPr>
                <w:lang w:eastAsia="ja-JP"/>
              </w:rPr>
              <w:t>Allocated by NG-RAN node</w:t>
            </w:r>
            <w:r w:rsidRPr="00AA5DA2">
              <w:rPr>
                <w:vertAlign w:val="subscript"/>
                <w:lang w:eastAsia="ja-JP"/>
              </w:rPr>
              <w:t>1</w:t>
            </w:r>
          </w:p>
        </w:tc>
        <w:tc>
          <w:tcPr>
            <w:tcW w:w="1253" w:type="dxa"/>
            <w:tcBorders>
              <w:top w:val="single" w:sz="4" w:space="0" w:color="auto"/>
              <w:left w:val="single" w:sz="4" w:space="0" w:color="auto"/>
              <w:bottom w:val="single" w:sz="4" w:space="0" w:color="auto"/>
              <w:right w:val="single" w:sz="4" w:space="0" w:color="auto"/>
            </w:tcBorders>
          </w:tcPr>
          <w:p w14:paraId="1DC180A5" w14:textId="77777777" w:rsidR="00EF3BD5" w:rsidRPr="00AA5DA2" w:rsidRDefault="00EF3BD5" w:rsidP="00A03AEE">
            <w:pPr>
              <w:pStyle w:val="TAC"/>
              <w:rPr>
                <w:lang w:eastAsia="ja-JP"/>
              </w:rPr>
            </w:pPr>
            <w:r w:rsidRPr="00AA5DA2">
              <w:rPr>
                <w:lang w:eastAsia="ja-JP"/>
              </w:rPr>
              <w:t>YES</w:t>
            </w:r>
          </w:p>
        </w:tc>
        <w:tc>
          <w:tcPr>
            <w:tcW w:w="1256" w:type="dxa"/>
            <w:tcBorders>
              <w:top w:val="single" w:sz="4" w:space="0" w:color="auto"/>
              <w:left w:val="single" w:sz="4" w:space="0" w:color="auto"/>
              <w:bottom w:val="single" w:sz="4" w:space="0" w:color="auto"/>
              <w:right w:val="single" w:sz="4" w:space="0" w:color="auto"/>
            </w:tcBorders>
          </w:tcPr>
          <w:p w14:paraId="2370F4E9" w14:textId="77777777" w:rsidR="00EF3BD5" w:rsidRPr="00AA5DA2" w:rsidRDefault="00EF3BD5" w:rsidP="00A03AEE">
            <w:pPr>
              <w:pStyle w:val="TAC"/>
              <w:rPr>
                <w:lang w:eastAsia="ja-JP"/>
              </w:rPr>
            </w:pPr>
            <w:r w:rsidRPr="00AA5DA2">
              <w:rPr>
                <w:lang w:eastAsia="ja-JP"/>
              </w:rPr>
              <w:t>reject</w:t>
            </w:r>
          </w:p>
        </w:tc>
      </w:tr>
      <w:tr w:rsidR="00EF3BD5" w:rsidRPr="00AA5DA2" w14:paraId="6690C684" w14:textId="77777777" w:rsidTr="00A03AEE">
        <w:tc>
          <w:tcPr>
            <w:tcW w:w="2437" w:type="dxa"/>
            <w:tcBorders>
              <w:top w:val="single" w:sz="4" w:space="0" w:color="auto"/>
              <w:left w:val="single" w:sz="4" w:space="0" w:color="auto"/>
              <w:bottom w:val="single" w:sz="4" w:space="0" w:color="auto"/>
              <w:right w:val="single" w:sz="4" w:space="0" w:color="auto"/>
            </w:tcBorders>
          </w:tcPr>
          <w:p w14:paraId="561D51F3" w14:textId="77777777" w:rsidR="00EF3BD5" w:rsidRPr="00AA5DA2" w:rsidRDefault="00EF3BD5" w:rsidP="00A03AEE">
            <w:pPr>
              <w:pStyle w:val="TAL"/>
              <w:rPr>
                <w:lang w:eastAsia="ja-JP"/>
              </w:rPr>
            </w:pPr>
            <w:r>
              <w:rPr>
                <w:lang w:eastAsia="ja-JP"/>
              </w:rPr>
              <w:t>NG-RAN node</w:t>
            </w:r>
            <w:r w:rsidRPr="00AA5DA2">
              <w:rPr>
                <w:lang w:eastAsia="ja-JP"/>
              </w:rPr>
              <w:t>2 Measurement ID</w:t>
            </w:r>
          </w:p>
        </w:tc>
        <w:tc>
          <w:tcPr>
            <w:tcW w:w="1094" w:type="dxa"/>
            <w:tcBorders>
              <w:top w:val="single" w:sz="4" w:space="0" w:color="auto"/>
              <w:left w:val="single" w:sz="4" w:space="0" w:color="auto"/>
              <w:bottom w:val="single" w:sz="4" w:space="0" w:color="auto"/>
              <w:right w:val="single" w:sz="4" w:space="0" w:color="auto"/>
            </w:tcBorders>
          </w:tcPr>
          <w:p w14:paraId="3DDDCAF8" w14:textId="77777777" w:rsidR="00EF3BD5" w:rsidRPr="00AA5DA2" w:rsidRDefault="00EF3BD5" w:rsidP="00A03AEE">
            <w:pPr>
              <w:pStyle w:val="TAL"/>
              <w:rPr>
                <w:lang w:eastAsia="ja-JP"/>
              </w:rPr>
            </w:pPr>
            <w:r w:rsidRPr="00AA5DA2">
              <w:rPr>
                <w:lang w:eastAsia="ja-JP"/>
              </w:rPr>
              <w:t>M</w:t>
            </w:r>
          </w:p>
        </w:tc>
        <w:tc>
          <w:tcPr>
            <w:tcW w:w="1583" w:type="dxa"/>
            <w:tcBorders>
              <w:top w:val="single" w:sz="4" w:space="0" w:color="auto"/>
              <w:left w:val="single" w:sz="4" w:space="0" w:color="auto"/>
              <w:bottom w:val="single" w:sz="4" w:space="0" w:color="auto"/>
              <w:right w:val="single" w:sz="4" w:space="0" w:color="auto"/>
            </w:tcBorders>
          </w:tcPr>
          <w:p w14:paraId="00C050F5" w14:textId="77777777" w:rsidR="00EF3BD5" w:rsidRPr="00AA5DA2" w:rsidRDefault="00EF3BD5" w:rsidP="00A03AEE">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tcPr>
          <w:p w14:paraId="6CEE77B4" w14:textId="77777777" w:rsidR="00EF3BD5" w:rsidRPr="00AA5DA2" w:rsidRDefault="00EF3BD5" w:rsidP="00A03AEE">
            <w:pPr>
              <w:pStyle w:val="TAL"/>
              <w:rPr>
                <w:lang w:eastAsia="ja-JP"/>
              </w:rPr>
            </w:pPr>
            <w:r w:rsidRPr="00D86744">
              <w:rPr>
                <w:lang w:eastAsia="ja-JP"/>
              </w:rPr>
              <w:t>INTEGER (1..</w:t>
            </w:r>
            <w:r w:rsidRPr="00804A9B">
              <w:rPr>
                <w:lang w:eastAsia="ja-JP"/>
              </w:rPr>
              <w:t>4095</w:t>
            </w:r>
            <w:r w:rsidRPr="00D86744">
              <w:rPr>
                <w:lang w:eastAsia="ja-JP"/>
              </w:rPr>
              <w:t>,...)</w:t>
            </w:r>
          </w:p>
        </w:tc>
        <w:tc>
          <w:tcPr>
            <w:tcW w:w="1262" w:type="dxa"/>
            <w:tcBorders>
              <w:top w:val="single" w:sz="4" w:space="0" w:color="auto"/>
              <w:left w:val="single" w:sz="4" w:space="0" w:color="auto"/>
              <w:bottom w:val="single" w:sz="4" w:space="0" w:color="auto"/>
              <w:right w:val="single" w:sz="4" w:space="0" w:color="auto"/>
            </w:tcBorders>
          </w:tcPr>
          <w:p w14:paraId="13733725" w14:textId="77777777" w:rsidR="00EF3BD5" w:rsidRPr="00AA5DA2" w:rsidRDefault="00EF3BD5" w:rsidP="00A03AEE">
            <w:pPr>
              <w:pStyle w:val="TAL"/>
              <w:rPr>
                <w:lang w:eastAsia="ja-JP"/>
              </w:rPr>
            </w:pPr>
            <w:r>
              <w:rPr>
                <w:lang w:eastAsia="ja-JP"/>
              </w:rPr>
              <w:t>Allocated by NG-RAN node</w:t>
            </w:r>
            <w:r w:rsidRPr="00AA5DA2">
              <w:rPr>
                <w:vertAlign w:val="subscript"/>
                <w:lang w:eastAsia="ja-JP"/>
              </w:rPr>
              <w:t>2</w:t>
            </w:r>
          </w:p>
        </w:tc>
        <w:tc>
          <w:tcPr>
            <w:tcW w:w="1253" w:type="dxa"/>
            <w:tcBorders>
              <w:top w:val="single" w:sz="4" w:space="0" w:color="auto"/>
              <w:left w:val="single" w:sz="4" w:space="0" w:color="auto"/>
              <w:bottom w:val="single" w:sz="4" w:space="0" w:color="auto"/>
              <w:right w:val="single" w:sz="4" w:space="0" w:color="auto"/>
            </w:tcBorders>
          </w:tcPr>
          <w:p w14:paraId="4617441B" w14:textId="77777777" w:rsidR="00EF3BD5" w:rsidRPr="00AA5DA2" w:rsidRDefault="00EF3BD5" w:rsidP="00A03AEE">
            <w:pPr>
              <w:pStyle w:val="TAC"/>
              <w:rPr>
                <w:lang w:eastAsia="ja-JP"/>
              </w:rPr>
            </w:pPr>
            <w:r w:rsidRPr="00AA5DA2">
              <w:rPr>
                <w:lang w:eastAsia="ja-JP"/>
              </w:rPr>
              <w:t>YES</w:t>
            </w:r>
          </w:p>
        </w:tc>
        <w:tc>
          <w:tcPr>
            <w:tcW w:w="1256" w:type="dxa"/>
            <w:tcBorders>
              <w:top w:val="single" w:sz="4" w:space="0" w:color="auto"/>
              <w:left w:val="single" w:sz="4" w:space="0" w:color="auto"/>
              <w:bottom w:val="single" w:sz="4" w:space="0" w:color="auto"/>
              <w:right w:val="single" w:sz="4" w:space="0" w:color="auto"/>
            </w:tcBorders>
          </w:tcPr>
          <w:p w14:paraId="059CAC75" w14:textId="77777777" w:rsidR="00EF3BD5" w:rsidRPr="00AA5DA2" w:rsidRDefault="00EF3BD5" w:rsidP="00A03AEE">
            <w:pPr>
              <w:pStyle w:val="TAC"/>
              <w:rPr>
                <w:lang w:eastAsia="ja-JP"/>
              </w:rPr>
            </w:pPr>
            <w:r w:rsidRPr="00AA5DA2">
              <w:rPr>
                <w:lang w:eastAsia="ja-JP"/>
              </w:rPr>
              <w:t>reject</w:t>
            </w:r>
          </w:p>
        </w:tc>
      </w:tr>
      <w:tr w:rsidR="00EF3BD5" w:rsidRPr="00DB4D57" w14:paraId="693514CC" w14:textId="77777777" w:rsidTr="00A03AEE">
        <w:tc>
          <w:tcPr>
            <w:tcW w:w="2437" w:type="dxa"/>
            <w:tcBorders>
              <w:top w:val="single" w:sz="4" w:space="0" w:color="auto"/>
              <w:left w:val="single" w:sz="4" w:space="0" w:color="auto"/>
              <w:bottom w:val="single" w:sz="4" w:space="0" w:color="auto"/>
              <w:right w:val="single" w:sz="4" w:space="0" w:color="auto"/>
            </w:tcBorders>
          </w:tcPr>
          <w:p w14:paraId="5B1C90C4" w14:textId="77777777" w:rsidR="00EF3BD5" w:rsidRPr="00032767" w:rsidRDefault="00EF3BD5" w:rsidP="00A03AEE">
            <w:pPr>
              <w:pStyle w:val="TAL"/>
              <w:rPr>
                <w:b/>
                <w:lang w:eastAsia="ja-JP"/>
              </w:rPr>
            </w:pPr>
            <w:r w:rsidRPr="00032767">
              <w:rPr>
                <w:b/>
                <w:lang w:eastAsia="ja-JP"/>
              </w:rPr>
              <w:t>Cell Measurement Result</w:t>
            </w:r>
          </w:p>
        </w:tc>
        <w:tc>
          <w:tcPr>
            <w:tcW w:w="1094" w:type="dxa"/>
            <w:tcBorders>
              <w:top w:val="single" w:sz="4" w:space="0" w:color="auto"/>
              <w:left w:val="single" w:sz="4" w:space="0" w:color="auto"/>
              <w:bottom w:val="single" w:sz="4" w:space="0" w:color="auto"/>
              <w:right w:val="single" w:sz="4" w:space="0" w:color="auto"/>
            </w:tcBorders>
          </w:tcPr>
          <w:p w14:paraId="71EA8EBC" w14:textId="77777777" w:rsidR="00EF3BD5" w:rsidRPr="00032767" w:rsidRDefault="00EF3BD5" w:rsidP="00A03AEE">
            <w:pPr>
              <w:pStyle w:val="TAL"/>
              <w:rPr>
                <w:lang w:eastAsia="ja-JP"/>
              </w:rPr>
            </w:pPr>
          </w:p>
        </w:tc>
        <w:tc>
          <w:tcPr>
            <w:tcW w:w="1583" w:type="dxa"/>
            <w:tcBorders>
              <w:top w:val="single" w:sz="4" w:space="0" w:color="auto"/>
              <w:left w:val="single" w:sz="4" w:space="0" w:color="auto"/>
              <w:bottom w:val="single" w:sz="4" w:space="0" w:color="auto"/>
              <w:right w:val="single" w:sz="4" w:space="0" w:color="auto"/>
            </w:tcBorders>
          </w:tcPr>
          <w:p w14:paraId="4E72B2D7" w14:textId="77777777" w:rsidR="00EF3BD5" w:rsidRPr="00032767" w:rsidRDefault="00EF3BD5" w:rsidP="00A03AEE">
            <w:pPr>
              <w:pStyle w:val="TAL"/>
              <w:rPr>
                <w:i/>
                <w:lang w:eastAsia="ja-JP"/>
              </w:rPr>
            </w:pPr>
            <w:r w:rsidRPr="00032767">
              <w:rPr>
                <w:i/>
                <w:lang w:eastAsia="ja-JP"/>
              </w:rPr>
              <w:t>1</w:t>
            </w:r>
          </w:p>
        </w:tc>
        <w:tc>
          <w:tcPr>
            <w:tcW w:w="1247" w:type="dxa"/>
            <w:tcBorders>
              <w:top w:val="single" w:sz="4" w:space="0" w:color="auto"/>
              <w:left w:val="single" w:sz="4" w:space="0" w:color="auto"/>
              <w:bottom w:val="single" w:sz="4" w:space="0" w:color="auto"/>
              <w:right w:val="single" w:sz="4" w:space="0" w:color="auto"/>
            </w:tcBorders>
          </w:tcPr>
          <w:p w14:paraId="2143B55A" w14:textId="77777777" w:rsidR="00EF3BD5" w:rsidRPr="00032767" w:rsidRDefault="00EF3BD5" w:rsidP="00A03AEE">
            <w:pPr>
              <w:pStyle w:val="TAL"/>
              <w:rPr>
                <w:lang w:eastAsia="ja-JP"/>
              </w:rPr>
            </w:pPr>
          </w:p>
        </w:tc>
        <w:tc>
          <w:tcPr>
            <w:tcW w:w="1262" w:type="dxa"/>
            <w:tcBorders>
              <w:top w:val="single" w:sz="4" w:space="0" w:color="auto"/>
              <w:left w:val="single" w:sz="4" w:space="0" w:color="auto"/>
              <w:bottom w:val="single" w:sz="4" w:space="0" w:color="auto"/>
              <w:right w:val="single" w:sz="4" w:space="0" w:color="auto"/>
            </w:tcBorders>
          </w:tcPr>
          <w:p w14:paraId="3D910FF8" w14:textId="77777777" w:rsidR="00EF3BD5" w:rsidRPr="00DB4D57" w:rsidRDefault="00EF3BD5" w:rsidP="00A03AEE">
            <w:pPr>
              <w:pStyle w:val="TAL"/>
              <w:rPr>
                <w:lang w:eastAsia="ja-JP"/>
              </w:rPr>
            </w:pPr>
          </w:p>
        </w:tc>
        <w:tc>
          <w:tcPr>
            <w:tcW w:w="1253" w:type="dxa"/>
            <w:tcBorders>
              <w:top w:val="single" w:sz="4" w:space="0" w:color="auto"/>
              <w:left w:val="single" w:sz="4" w:space="0" w:color="auto"/>
              <w:bottom w:val="single" w:sz="4" w:space="0" w:color="auto"/>
              <w:right w:val="single" w:sz="4" w:space="0" w:color="auto"/>
            </w:tcBorders>
          </w:tcPr>
          <w:p w14:paraId="011E6182" w14:textId="77777777" w:rsidR="00EF3BD5" w:rsidRPr="00DB4D57" w:rsidRDefault="00EF3BD5" w:rsidP="00A03AEE">
            <w:pPr>
              <w:pStyle w:val="TAC"/>
              <w:rPr>
                <w:lang w:eastAsia="ja-JP"/>
              </w:rPr>
            </w:pPr>
            <w:r w:rsidRPr="00AA5DA2">
              <w:rPr>
                <w:lang w:eastAsia="ja-JP"/>
              </w:rPr>
              <w:t>YES</w:t>
            </w:r>
          </w:p>
        </w:tc>
        <w:tc>
          <w:tcPr>
            <w:tcW w:w="1256" w:type="dxa"/>
            <w:tcBorders>
              <w:top w:val="single" w:sz="4" w:space="0" w:color="auto"/>
              <w:left w:val="single" w:sz="4" w:space="0" w:color="auto"/>
              <w:bottom w:val="single" w:sz="4" w:space="0" w:color="auto"/>
              <w:right w:val="single" w:sz="4" w:space="0" w:color="auto"/>
            </w:tcBorders>
          </w:tcPr>
          <w:p w14:paraId="058F657D" w14:textId="77777777" w:rsidR="00EF3BD5" w:rsidRPr="00DB4D57" w:rsidRDefault="00EF3BD5" w:rsidP="00A03AEE">
            <w:pPr>
              <w:pStyle w:val="TAC"/>
              <w:rPr>
                <w:lang w:eastAsia="ja-JP"/>
              </w:rPr>
            </w:pPr>
            <w:r>
              <w:rPr>
                <w:snapToGrid w:val="0"/>
              </w:rPr>
              <w:t>ignore</w:t>
            </w:r>
          </w:p>
        </w:tc>
      </w:tr>
      <w:tr w:rsidR="00EF3BD5" w:rsidRPr="00DB4D57" w14:paraId="1C527A65" w14:textId="77777777" w:rsidTr="00A03AEE">
        <w:tc>
          <w:tcPr>
            <w:tcW w:w="2437" w:type="dxa"/>
            <w:tcBorders>
              <w:top w:val="single" w:sz="4" w:space="0" w:color="auto"/>
              <w:left w:val="single" w:sz="4" w:space="0" w:color="auto"/>
              <w:bottom w:val="single" w:sz="4" w:space="0" w:color="auto"/>
              <w:right w:val="single" w:sz="4" w:space="0" w:color="auto"/>
            </w:tcBorders>
          </w:tcPr>
          <w:p w14:paraId="346BB7C6" w14:textId="77777777" w:rsidR="00EF3BD5" w:rsidRPr="00032767" w:rsidRDefault="00EF3BD5" w:rsidP="00A03AEE">
            <w:pPr>
              <w:pStyle w:val="TAL"/>
              <w:ind w:left="113"/>
              <w:rPr>
                <w:b/>
                <w:lang w:eastAsia="ja-JP"/>
              </w:rPr>
            </w:pPr>
            <w:r w:rsidRPr="00032767">
              <w:rPr>
                <w:b/>
                <w:lang w:eastAsia="ja-JP"/>
              </w:rPr>
              <w:t>&gt;Cell Measurement Result Item</w:t>
            </w:r>
          </w:p>
        </w:tc>
        <w:tc>
          <w:tcPr>
            <w:tcW w:w="1094" w:type="dxa"/>
            <w:tcBorders>
              <w:top w:val="single" w:sz="4" w:space="0" w:color="auto"/>
              <w:left w:val="single" w:sz="4" w:space="0" w:color="auto"/>
              <w:bottom w:val="single" w:sz="4" w:space="0" w:color="auto"/>
              <w:right w:val="single" w:sz="4" w:space="0" w:color="auto"/>
            </w:tcBorders>
          </w:tcPr>
          <w:p w14:paraId="23760378" w14:textId="77777777" w:rsidR="00EF3BD5" w:rsidRPr="00032767" w:rsidRDefault="00EF3BD5" w:rsidP="00A03AEE">
            <w:pPr>
              <w:pStyle w:val="TAL"/>
              <w:rPr>
                <w:lang w:eastAsia="ja-JP"/>
              </w:rPr>
            </w:pPr>
          </w:p>
        </w:tc>
        <w:tc>
          <w:tcPr>
            <w:tcW w:w="1583" w:type="dxa"/>
            <w:tcBorders>
              <w:top w:val="single" w:sz="4" w:space="0" w:color="auto"/>
              <w:left w:val="single" w:sz="4" w:space="0" w:color="auto"/>
              <w:bottom w:val="single" w:sz="4" w:space="0" w:color="auto"/>
              <w:right w:val="single" w:sz="4" w:space="0" w:color="auto"/>
            </w:tcBorders>
          </w:tcPr>
          <w:p w14:paraId="016FD296" w14:textId="77777777" w:rsidR="00EF3BD5" w:rsidRPr="00032767" w:rsidRDefault="00EF3BD5" w:rsidP="00A03AEE">
            <w:pPr>
              <w:pStyle w:val="TAL"/>
              <w:rPr>
                <w:i/>
                <w:lang w:eastAsia="ja-JP"/>
              </w:rPr>
            </w:pPr>
            <w:r w:rsidRPr="00032767">
              <w:rPr>
                <w:i/>
                <w:lang w:eastAsia="ja-JP"/>
              </w:rPr>
              <w:t>1 .. &lt; maxnoofCellsinNG-RANnode</w:t>
            </w:r>
            <w:r w:rsidRPr="00032767" w:rsidDel="00FD1245">
              <w:rPr>
                <w:i/>
                <w:lang w:eastAsia="ja-JP"/>
              </w:rPr>
              <w:t xml:space="preserve"> </w:t>
            </w:r>
            <w:r w:rsidRPr="00032767">
              <w:rPr>
                <w:i/>
                <w:lang w:eastAsia="ja-JP"/>
              </w:rPr>
              <w:t>&gt;</w:t>
            </w:r>
          </w:p>
        </w:tc>
        <w:tc>
          <w:tcPr>
            <w:tcW w:w="1247" w:type="dxa"/>
            <w:tcBorders>
              <w:top w:val="single" w:sz="4" w:space="0" w:color="auto"/>
              <w:left w:val="single" w:sz="4" w:space="0" w:color="auto"/>
              <w:bottom w:val="single" w:sz="4" w:space="0" w:color="auto"/>
              <w:right w:val="single" w:sz="4" w:space="0" w:color="auto"/>
            </w:tcBorders>
          </w:tcPr>
          <w:p w14:paraId="39EE7C9D" w14:textId="77777777" w:rsidR="00EF3BD5" w:rsidRPr="00032767" w:rsidRDefault="00EF3BD5" w:rsidP="00A03AEE">
            <w:pPr>
              <w:pStyle w:val="TAL"/>
              <w:rPr>
                <w:lang w:eastAsia="ja-JP"/>
              </w:rPr>
            </w:pPr>
          </w:p>
        </w:tc>
        <w:tc>
          <w:tcPr>
            <w:tcW w:w="1262" w:type="dxa"/>
            <w:tcBorders>
              <w:top w:val="single" w:sz="4" w:space="0" w:color="auto"/>
              <w:left w:val="single" w:sz="4" w:space="0" w:color="auto"/>
              <w:bottom w:val="single" w:sz="4" w:space="0" w:color="auto"/>
              <w:right w:val="single" w:sz="4" w:space="0" w:color="auto"/>
            </w:tcBorders>
          </w:tcPr>
          <w:p w14:paraId="0D2F6EC1" w14:textId="77777777" w:rsidR="00EF3BD5" w:rsidRPr="00DB4D57" w:rsidRDefault="00EF3BD5" w:rsidP="00A03AEE">
            <w:pPr>
              <w:pStyle w:val="TAL"/>
              <w:rPr>
                <w:lang w:eastAsia="ja-JP"/>
              </w:rPr>
            </w:pPr>
          </w:p>
        </w:tc>
        <w:tc>
          <w:tcPr>
            <w:tcW w:w="1253" w:type="dxa"/>
            <w:tcBorders>
              <w:top w:val="single" w:sz="4" w:space="0" w:color="auto"/>
              <w:left w:val="single" w:sz="4" w:space="0" w:color="auto"/>
              <w:bottom w:val="single" w:sz="4" w:space="0" w:color="auto"/>
              <w:right w:val="single" w:sz="4" w:space="0" w:color="auto"/>
            </w:tcBorders>
          </w:tcPr>
          <w:p w14:paraId="6FB88746" w14:textId="77777777" w:rsidR="00EF3BD5" w:rsidRPr="00DB4D57" w:rsidRDefault="00EF3BD5" w:rsidP="00A03AEE">
            <w:pPr>
              <w:pStyle w:val="TAC"/>
              <w:rPr>
                <w:lang w:eastAsia="ja-JP"/>
              </w:rPr>
            </w:pPr>
            <w:r w:rsidRPr="00AA5DA2">
              <w:rPr>
                <w:lang w:eastAsia="ja-JP"/>
              </w:rPr>
              <w:t>YES</w:t>
            </w:r>
          </w:p>
        </w:tc>
        <w:tc>
          <w:tcPr>
            <w:tcW w:w="1256" w:type="dxa"/>
            <w:tcBorders>
              <w:top w:val="single" w:sz="4" w:space="0" w:color="auto"/>
              <w:left w:val="single" w:sz="4" w:space="0" w:color="auto"/>
              <w:bottom w:val="single" w:sz="4" w:space="0" w:color="auto"/>
              <w:right w:val="single" w:sz="4" w:space="0" w:color="auto"/>
            </w:tcBorders>
          </w:tcPr>
          <w:p w14:paraId="152A8C3B" w14:textId="77777777" w:rsidR="00EF3BD5" w:rsidRPr="00DB4D57" w:rsidRDefault="00EF3BD5" w:rsidP="00A03AEE">
            <w:pPr>
              <w:pStyle w:val="TAC"/>
              <w:rPr>
                <w:lang w:eastAsia="ja-JP"/>
              </w:rPr>
            </w:pPr>
            <w:r>
              <w:rPr>
                <w:snapToGrid w:val="0"/>
              </w:rPr>
              <w:t>ignore</w:t>
            </w:r>
          </w:p>
        </w:tc>
      </w:tr>
      <w:tr w:rsidR="00EF3BD5" w:rsidRPr="00DB4D57" w14:paraId="2B9D1101" w14:textId="77777777" w:rsidTr="00A03AEE">
        <w:tc>
          <w:tcPr>
            <w:tcW w:w="2437" w:type="dxa"/>
            <w:tcBorders>
              <w:top w:val="single" w:sz="4" w:space="0" w:color="auto"/>
              <w:left w:val="single" w:sz="4" w:space="0" w:color="auto"/>
              <w:bottom w:val="single" w:sz="4" w:space="0" w:color="auto"/>
              <w:right w:val="single" w:sz="4" w:space="0" w:color="auto"/>
            </w:tcBorders>
          </w:tcPr>
          <w:p w14:paraId="232E28B2" w14:textId="77777777" w:rsidR="00EF3BD5" w:rsidRPr="00032767" w:rsidRDefault="00EF3BD5" w:rsidP="00A03AEE">
            <w:pPr>
              <w:pStyle w:val="TAL"/>
              <w:ind w:left="227"/>
              <w:rPr>
                <w:lang w:eastAsia="ja-JP"/>
              </w:rPr>
            </w:pPr>
            <w:r w:rsidRPr="00032767">
              <w:rPr>
                <w:lang w:eastAsia="ja-JP"/>
              </w:rPr>
              <w:t>&gt;&gt;Cell ID</w:t>
            </w:r>
          </w:p>
        </w:tc>
        <w:tc>
          <w:tcPr>
            <w:tcW w:w="1094" w:type="dxa"/>
            <w:tcBorders>
              <w:top w:val="single" w:sz="4" w:space="0" w:color="auto"/>
              <w:left w:val="single" w:sz="4" w:space="0" w:color="auto"/>
              <w:bottom w:val="single" w:sz="4" w:space="0" w:color="auto"/>
              <w:right w:val="single" w:sz="4" w:space="0" w:color="auto"/>
            </w:tcBorders>
          </w:tcPr>
          <w:p w14:paraId="3CDBEA63" w14:textId="77777777" w:rsidR="00EF3BD5" w:rsidRPr="00032767" w:rsidRDefault="00EF3BD5" w:rsidP="00A03AEE">
            <w:pPr>
              <w:pStyle w:val="TAL"/>
              <w:rPr>
                <w:lang w:eastAsia="ja-JP"/>
              </w:rPr>
            </w:pPr>
            <w:r w:rsidRPr="00032767">
              <w:rPr>
                <w:lang w:eastAsia="ja-JP"/>
              </w:rPr>
              <w:t>M</w:t>
            </w:r>
          </w:p>
        </w:tc>
        <w:tc>
          <w:tcPr>
            <w:tcW w:w="1583" w:type="dxa"/>
            <w:tcBorders>
              <w:top w:val="single" w:sz="4" w:space="0" w:color="auto"/>
              <w:left w:val="single" w:sz="4" w:space="0" w:color="auto"/>
              <w:bottom w:val="single" w:sz="4" w:space="0" w:color="auto"/>
              <w:right w:val="single" w:sz="4" w:space="0" w:color="auto"/>
            </w:tcBorders>
          </w:tcPr>
          <w:p w14:paraId="5BBBBADE" w14:textId="77777777" w:rsidR="00EF3BD5" w:rsidRPr="00032767" w:rsidRDefault="00EF3BD5" w:rsidP="00A03AEE">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tcPr>
          <w:p w14:paraId="4BFCCDDC" w14:textId="77777777" w:rsidR="00EF3BD5" w:rsidRPr="00032767" w:rsidRDefault="00EF3BD5" w:rsidP="00A03AEE">
            <w:pPr>
              <w:pStyle w:val="TAL"/>
              <w:rPr>
                <w:lang w:eastAsia="ja-JP"/>
              </w:rPr>
            </w:pPr>
            <w:r w:rsidRPr="00032767">
              <w:rPr>
                <w:lang w:eastAsia="ja-JP"/>
              </w:rPr>
              <w:t>Global NG-RAN Cell Identity</w:t>
            </w:r>
          </w:p>
          <w:p w14:paraId="3C724A63" w14:textId="77777777" w:rsidR="00EF3BD5" w:rsidRPr="00032767" w:rsidRDefault="00EF3BD5" w:rsidP="00A03AEE">
            <w:pPr>
              <w:pStyle w:val="TAL"/>
              <w:rPr>
                <w:lang w:eastAsia="ja-JP"/>
              </w:rPr>
            </w:pPr>
            <w:r w:rsidRPr="00032767">
              <w:rPr>
                <w:lang w:eastAsia="ja-JP"/>
              </w:rPr>
              <w:t>9.2.2.27</w:t>
            </w:r>
          </w:p>
          <w:p w14:paraId="079C8D29" w14:textId="77777777" w:rsidR="00EF3BD5" w:rsidRPr="00032767" w:rsidRDefault="00EF3BD5" w:rsidP="00A03AEE">
            <w:pPr>
              <w:pStyle w:val="TAL"/>
              <w:rPr>
                <w:lang w:eastAsia="zh-CN"/>
              </w:rPr>
            </w:pPr>
          </w:p>
        </w:tc>
        <w:tc>
          <w:tcPr>
            <w:tcW w:w="1262" w:type="dxa"/>
            <w:tcBorders>
              <w:top w:val="single" w:sz="4" w:space="0" w:color="auto"/>
              <w:left w:val="single" w:sz="4" w:space="0" w:color="auto"/>
              <w:bottom w:val="single" w:sz="4" w:space="0" w:color="auto"/>
              <w:right w:val="single" w:sz="4" w:space="0" w:color="auto"/>
            </w:tcBorders>
          </w:tcPr>
          <w:p w14:paraId="1BE02587" w14:textId="77777777" w:rsidR="00EF3BD5" w:rsidRPr="00DB4D57" w:rsidRDefault="00EF3BD5" w:rsidP="00A03AEE">
            <w:pPr>
              <w:pStyle w:val="TAL"/>
              <w:rPr>
                <w:lang w:eastAsia="ja-JP"/>
              </w:rPr>
            </w:pPr>
          </w:p>
        </w:tc>
        <w:tc>
          <w:tcPr>
            <w:tcW w:w="1253" w:type="dxa"/>
            <w:tcBorders>
              <w:top w:val="single" w:sz="4" w:space="0" w:color="auto"/>
              <w:left w:val="single" w:sz="4" w:space="0" w:color="auto"/>
              <w:bottom w:val="single" w:sz="4" w:space="0" w:color="auto"/>
              <w:right w:val="single" w:sz="4" w:space="0" w:color="auto"/>
            </w:tcBorders>
          </w:tcPr>
          <w:p w14:paraId="010C7866" w14:textId="77777777" w:rsidR="00EF3BD5" w:rsidRPr="00DB4D57" w:rsidRDefault="00EF3BD5" w:rsidP="00A03AEE">
            <w:pPr>
              <w:pStyle w:val="TAC"/>
              <w:rPr>
                <w:lang w:eastAsia="ja-JP"/>
              </w:rPr>
            </w:pPr>
            <w:r w:rsidRPr="009F50EE">
              <w:rPr>
                <w:lang w:eastAsia="ja-JP"/>
              </w:rPr>
              <w:t>–</w:t>
            </w:r>
          </w:p>
        </w:tc>
        <w:tc>
          <w:tcPr>
            <w:tcW w:w="1256" w:type="dxa"/>
            <w:tcBorders>
              <w:top w:val="single" w:sz="4" w:space="0" w:color="auto"/>
              <w:left w:val="single" w:sz="4" w:space="0" w:color="auto"/>
              <w:bottom w:val="single" w:sz="4" w:space="0" w:color="auto"/>
              <w:right w:val="single" w:sz="4" w:space="0" w:color="auto"/>
            </w:tcBorders>
          </w:tcPr>
          <w:p w14:paraId="5673980D" w14:textId="77777777" w:rsidR="00EF3BD5" w:rsidRPr="00DB4D57" w:rsidRDefault="00EF3BD5" w:rsidP="00A03AEE">
            <w:pPr>
              <w:pStyle w:val="TAC"/>
              <w:rPr>
                <w:lang w:eastAsia="ja-JP"/>
              </w:rPr>
            </w:pPr>
          </w:p>
        </w:tc>
      </w:tr>
      <w:tr w:rsidR="00EF3BD5" w:rsidRPr="00DB4D57" w14:paraId="064F7EAA" w14:textId="77777777" w:rsidTr="00A03AEE">
        <w:tc>
          <w:tcPr>
            <w:tcW w:w="2437" w:type="dxa"/>
            <w:tcBorders>
              <w:top w:val="single" w:sz="4" w:space="0" w:color="auto"/>
              <w:left w:val="single" w:sz="4" w:space="0" w:color="auto"/>
              <w:bottom w:val="single" w:sz="4" w:space="0" w:color="auto"/>
              <w:right w:val="single" w:sz="4" w:space="0" w:color="auto"/>
            </w:tcBorders>
          </w:tcPr>
          <w:p w14:paraId="43A20FFB" w14:textId="77777777" w:rsidR="00EF3BD5" w:rsidRPr="00032767" w:rsidRDefault="00EF3BD5" w:rsidP="00A03AEE">
            <w:pPr>
              <w:pStyle w:val="TAL"/>
              <w:ind w:left="227"/>
              <w:rPr>
                <w:lang w:eastAsia="ja-JP"/>
              </w:rPr>
            </w:pPr>
            <w:r w:rsidRPr="00032767">
              <w:rPr>
                <w:lang w:eastAsia="ja-JP"/>
              </w:rPr>
              <w:t xml:space="preserve">&gt;&gt;Radio Resource Status </w:t>
            </w:r>
          </w:p>
        </w:tc>
        <w:tc>
          <w:tcPr>
            <w:tcW w:w="1094" w:type="dxa"/>
            <w:tcBorders>
              <w:top w:val="single" w:sz="4" w:space="0" w:color="auto"/>
              <w:left w:val="single" w:sz="4" w:space="0" w:color="auto"/>
              <w:bottom w:val="single" w:sz="4" w:space="0" w:color="auto"/>
              <w:right w:val="single" w:sz="4" w:space="0" w:color="auto"/>
            </w:tcBorders>
          </w:tcPr>
          <w:p w14:paraId="3B4BE800" w14:textId="77777777" w:rsidR="00EF3BD5" w:rsidRPr="00032767" w:rsidRDefault="00EF3BD5" w:rsidP="00A03AEE">
            <w:pPr>
              <w:pStyle w:val="TAL"/>
              <w:rPr>
                <w:lang w:eastAsia="ja-JP"/>
              </w:rPr>
            </w:pPr>
            <w:r w:rsidRPr="00032767">
              <w:rPr>
                <w:lang w:eastAsia="ja-JP"/>
              </w:rPr>
              <w:t>O</w:t>
            </w:r>
          </w:p>
        </w:tc>
        <w:tc>
          <w:tcPr>
            <w:tcW w:w="1583" w:type="dxa"/>
            <w:tcBorders>
              <w:top w:val="single" w:sz="4" w:space="0" w:color="auto"/>
              <w:left w:val="single" w:sz="4" w:space="0" w:color="auto"/>
              <w:bottom w:val="single" w:sz="4" w:space="0" w:color="auto"/>
              <w:right w:val="single" w:sz="4" w:space="0" w:color="auto"/>
            </w:tcBorders>
          </w:tcPr>
          <w:p w14:paraId="6A101D57" w14:textId="77777777" w:rsidR="00EF3BD5" w:rsidRPr="00032767" w:rsidRDefault="00EF3BD5" w:rsidP="00A03AEE">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tcPr>
          <w:p w14:paraId="07428E8A" w14:textId="77777777" w:rsidR="00EF3BD5" w:rsidRPr="00032767" w:rsidRDefault="00EF3BD5" w:rsidP="00A03AEE">
            <w:pPr>
              <w:pStyle w:val="TAL"/>
              <w:rPr>
                <w:lang w:eastAsia="ja-JP"/>
              </w:rPr>
            </w:pPr>
            <w:r w:rsidRPr="00032767">
              <w:rPr>
                <w:lang w:eastAsia="ja-JP"/>
              </w:rPr>
              <w:t>9.2.2.</w:t>
            </w:r>
            <w:r>
              <w:rPr>
                <w:lang w:eastAsia="ja-JP"/>
              </w:rPr>
              <w:t>50</w:t>
            </w:r>
          </w:p>
        </w:tc>
        <w:tc>
          <w:tcPr>
            <w:tcW w:w="1262" w:type="dxa"/>
            <w:tcBorders>
              <w:top w:val="single" w:sz="4" w:space="0" w:color="auto"/>
              <w:left w:val="single" w:sz="4" w:space="0" w:color="auto"/>
              <w:bottom w:val="single" w:sz="4" w:space="0" w:color="auto"/>
              <w:right w:val="single" w:sz="4" w:space="0" w:color="auto"/>
            </w:tcBorders>
          </w:tcPr>
          <w:p w14:paraId="1F63083F" w14:textId="77777777" w:rsidR="00EF3BD5" w:rsidRPr="00DB4D57" w:rsidRDefault="00EF3BD5" w:rsidP="00A03AEE">
            <w:pPr>
              <w:pStyle w:val="TAL"/>
              <w:rPr>
                <w:lang w:eastAsia="ja-JP"/>
              </w:rPr>
            </w:pPr>
          </w:p>
        </w:tc>
        <w:tc>
          <w:tcPr>
            <w:tcW w:w="1253" w:type="dxa"/>
            <w:tcBorders>
              <w:top w:val="single" w:sz="4" w:space="0" w:color="auto"/>
              <w:left w:val="single" w:sz="4" w:space="0" w:color="auto"/>
              <w:bottom w:val="single" w:sz="4" w:space="0" w:color="auto"/>
              <w:right w:val="single" w:sz="4" w:space="0" w:color="auto"/>
            </w:tcBorders>
          </w:tcPr>
          <w:p w14:paraId="354010A2" w14:textId="77777777" w:rsidR="00EF3BD5" w:rsidRPr="00DB4D57" w:rsidRDefault="00EF3BD5" w:rsidP="00A03AEE">
            <w:pPr>
              <w:pStyle w:val="TAC"/>
              <w:rPr>
                <w:lang w:eastAsia="ja-JP"/>
              </w:rPr>
            </w:pPr>
            <w:r w:rsidRPr="009F50EE">
              <w:rPr>
                <w:lang w:eastAsia="ja-JP"/>
              </w:rPr>
              <w:t>–</w:t>
            </w:r>
          </w:p>
        </w:tc>
        <w:tc>
          <w:tcPr>
            <w:tcW w:w="1256" w:type="dxa"/>
            <w:tcBorders>
              <w:top w:val="single" w:sz="4" w:space="0" w:color="auto"/>
              <w:left w:val="single" w:sz="4" w:space="0" w:color="auto"/>
              <w:bottom w:val="single" w:sz="4" w:space="0" w:color="auto"/>
              <w:right w:val="single" w:sz="4" w:space="0" w:color="auto"/>
            </w:tcBorders>
          </w:tcPr>
          <w:p w14:paraId="75CAF615" w14:textId="77777777" w:rsidR="00EF3BD5" w:rsidRPr="00DB4D57" w:rsidRDefault="00EF3BD5" w:rsidP="00A03AEE">
            <w:pPr>
              <w:pStyle w:val="TAC"/>
              <w:rPr>
                <w:lang w:eastAsia="ja-JP"/>
              </w:rPr>
            </w:pPr>
          </w:p>
        </w:tc>
      </w:tr>
      <w:tr w:rsidR="00EF3BD5" w:rsidRPr="00DB4D57" w14:paraId="226ACF2F" w14:textId="77777777" w:rsidTr="00A03AEE">
        <w:tc>
          <w:tcPr>
            <w:tcW w:w="2437" w:type="dxa"/>
            <w:tcBorders>
              <w:top w:val="single" w:sz="4" w:space="0" w:color="auto"/>
              <w:left w:val="single" w:sz="4" w:space="0" w:color="auto"/>
              <w:bottom w:val="single" w:sz="4" w:space="0" w:color="auto"/>
              <w:right w:val="single" w:sz="4" w:space="0" w:color="auto"/>
            </w:tcBorders>
          </w:tcPr>
          <w:p w14:paraId="32BAFD20" w14:textId="77777777" w:rsidR="00EF3BD5" w:rsidRPr="00032767" w:rsidRDefault="00EF3BD5" w:rsidP="00A03AEE">
            <w:pPr>
              <w:pStyle w:val="TAL"/>
              <w:ind w:left="227"/>
              <w:rPr>
                <w:lang w:eastAsia="ja-JP"/>
              </w:rPr>
            </w:pPr>
            <w:r w:rsidRPr="00032767">
              <w:rPr>
                <w:lang w:eastAsia="ja-JP"/>
              </w:rPr>
              <w:t>&gt;&gt;TNL</w:t>
            </w:r>
            <w:r w:rsidRPr="00032767">
              <w:rPr>
                <w:rFonts w:hint="eastAsia"/>
                <w:lang w:eastAsia="zh-CN"/>
              </w:rPr>
              <w:t xml:space="preserve"> </w:t>
            </w:r>
            <w:r w:rsidRPr="00032767">
              <w:rPr>
                <w:lang w:eastAsia="ja-JP"/>
              </w:rPr>
              <w:t>Capacity Indicator</w:t>
            </w:r>
          </w:p>
        </w:tc>
        <w:tc>
          <w:tcPr>
            <w:tcW w:w="1094" w:type="dxa"/>
            <w:tcBorders>
              <w:top w:val="single" w:sz="4" w:space="0" w:color="auto"/>
              <w:left w:val="single" w:sz="4" w:space="0" w:color="auto"/>
              <w:bottom w:val="single" w:sz="4" w:space="0" w:color="auto"/>
              <w:right w:val="single" w:sz="4" w:space="0" w:color="auto"/>
            </w:tcBorders>
          </w:tcPr>
          <w:p w14:paraId="4A8D8566" w14:textId="77777777" w:rsidR="00EF3BD5" w:rsidRPr="00032767" w:rsidRDefault="00EF3BD5" w:rsidP="00A03AEE">
            <w:pPr>
              <w:pStyle w:val="TAL"/>
              <w:rPr>
                <w:lang w:eastAsia="ja-JP"/>
              </w:rPr>
            </w:pPr>
            <w:r w:rsidRPr="00032767">
              <w:rPr>
                <w:lang w:eastAsia="ja-JP"/>
              </w:rPr>
              <w:t>O</w:t>
            </w:r>
          </w:p>
        </w:tc>
        <w:tc>
          <w:tcPr>
            <w:tcW w:w="1583" w:type="dxa"/>
            <w:tcBorders>
              <w:top w:val="single" w:sz="4" w:space="0" w:color="auto"/>
              <w:left w:val="single" w:sz="4" w:space="0" w:color="auto"/>
              <w:bottom w:val="single" w:sz="4" w:space="0" w:color="auto"/>
              <w:right w:val="single" w:sz="4" w:space="0" w:color="auto"/>
            </w:tcBorders>
          </w:tcPr>
          <w:p w14:paraId="32436C8D" w14:textId="77777777" w:rsidR="00EF3BD5" w:rsidRPr="00032767" w:rsidRDefault="00EF3BD5" w:rsidP="00A03AEE">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tcPr>
          <w:p w14:paraId="5FA83689" w14:textId="77777777" w:rsidR="00EF3BD5" w:rsidRPr="00032767" w:rsidRDefault="00EF3BD5" w:rsidP="00A03AEE">
            <w:pPr>
              <w:pStyle w:val="TAL"/>
              <w:rPr>
                <w:lang w:eastAsia="ja-JP"/>
              </w:rPr>
            </w:pPr>
            <w:r w:rsidRPr="00032767">
              <w:rPr>
                <w:lang w:eastAsia="ja-JP"/>
              </w:rPr>
              <w:t>9.2.2.</w:t>
            </w:r>
            <w:r>
              <w:rPr>
                <w:lang w:eastAsia="ja-JP"/>
              </w:rPr>
              <w:t>49</w:t>
            </w:r>
          </w:p>
        </w:tc>
        <w:tc>
          <w:tcPr>
            <w:tcW w:w="1262" w:type="dxa"/>
            <w:tcBorders>
              <w:top w:val="single" w:sz="4" w:space="0" w:color="auto"/>
              <w:left w:val="single" w:sz="4" w:space="0" w:color="auto"/>
              <w:bottom w:val="single" w:sz="4" w:space="0" w:color="auto"/>
              <w:right w:val="single" w:sz="4" w:space="0" w:color="auto"/>
            </w:tcBorders>
          </w:tcPr>
          <w:p w14:paraId="53411364" w14:textId="77777777" w:rsidR="00EF3BD5" w:rsidRPr="00DB4D57" w:rsidRDefault="00EF3BD5" w:rsidP="00A03AEE">
            <w:pPr>
              <w:pStyle w:val="TAL"/>
              <w:rPr>
                <w:lang w:eastAsia="ja-JP"/>
              </w:rPr>
            </w:pPr>
          </w:p>
        </w:tc>
        <w:tc>
          <w:tcPr>
            <w:tcW w:w="1253" w:type="dxa"/>
            <w:tcBorders>
              <w:top w:val="single" w:sz="4" w:space="0" w:color="auto"/>
              <w:left w:val="single" w:sz="4" w:space="0" w:color="auto"/>
              <w:bottom w:val="single" w:sz="4" w:space="0" w:color="auto"/>
              <w:right w:val="single" w:sz="4" w:space="0" w:color="auto"/>
            </w:tcBorders>
          </w:tcPr>
          <w:p w14:paraId="0291B335" w14:textId="77777777" w:rsidR="00EF3BD5" w:rsidRPr="00DB4D57" w:rsidRDefault="00EF3BD5" w:rsidP="00A03AEE">
            <w:pPr>
              <w:pStyle w:val="TAC"/>
              <w:rPr>
                <w:lang w:eastAsia="ja-JP"/>
              </w:rPr>
            </w:pPr>
            <w:r w:rsidRPr="009F50EE">
              <w:rPr>
                <w:lang w:eastAsia="ja-JP"/>
              </w:rPr>
              <w:t>–</w:t>
            </w:r>
          </w:p>
        </w:tc>
        <w:tc>
          <w:tcPr>
            <w:tcW w:w="1256" w:type="dxa"/>
            <w:tcBorders>
              <w:top w:val="single" w:sz="4" w:space="0" w:color="auto"/>
              <w:left w:val="single" w:sz="4" w:space="0" w:color="auto"/>
              <w:bottom w:val="single" w:sz="4" w:space="0" w:color="auto"/>
              <w:right w:val="single" w:sz="4" w:space="0" w:color="auto"/>
            </w:tcBorders>
          </w:tcPr>
          <w:p w14:paraId="2A949D7F" w14:textId="77777777" w:rsidR="00EF3BD5" w:rsidRPr="00DB4D57" w:rsidRDefault="00EF3BD5" w:rsidP="00A03AEE">
            <w:pPr>
              <w:pStyle w:val="TAC"/>
              <w:rPr>
                <w:lang w:eastAsia="ja-JP"/>
              </w:rPr>
            </w:pPr>
          </w:p>
        </w:tc>
      </w:tr>
      <w:tr w:rsidR="00EF3BD5" w:rsidRPr="00DB4D57" w14:paraId="3E0716F5" w14:textId="77777777" w:rsidTr="00A03AEE">
        <w:tc>
          <w:tcPr>
            <w:tcW w:w="2437" w:type="dxa"/>
            <w:tcBorders>
              <w:top w:val="single" w:sz="4" w:space="0" w:color="auto"/>
              <w:left w:val="single" w:sz="4" w:space="0" w:color="auto"/>
              <w:bottom w:val="single" w:sz="4" w:space="0" w:color="auto"/>
              <w:right w:val="single" w:sz="4" w:space="0" w:color="auto"/>
            </w:tcBorders>
          </w:tcPr>
          <w:p w14:paraId="769AF179" w14:textId="77777777" w:rsidR="00EF3BD5" w:rsidRPr="00032767" w:rsidRDefault="00EF3BD5" w:rsidP="00A03AEE">
            <w:pPr>
              <w:pStyle w:val="TAL"/>
              <w:ind w:left="227"/>
              <w:rPr>
                <w:lang w:eastAsia="ja-JP"/>
              </w:rPr>
            </w:pPr>
            <w:r w:rsidRPr="00032767">
              <w:rPr>
                <w:lang w:eastAsia="ja-JP"/>
              </w:rPr>
              <w:t>&gt;&gt;Composite Available Capacity Group</w:t>
            </w:r>
          </w:p>
        </w:tc>
        <w:tc>
          <w:tcPr>
            <w:tcW w:w="1094" w:type="dxa"/>
            <w:tcBorders>
              <w:top w:val="single" w:sz="4" w:space="0" w:color="auto"/>
              <w:left w:val="single" w:sz="4" w:space="0" w:color="auto"/>
              <w:bottom w:val="single" w:sz="4" w:space="0" w:color="auto"/>
              <w:right w:val="single" w:sz="4" w:space="0" w:color="auto"/>
            </w:tcBorders>
          </w:tcPr>
          <w:p w14:paraId="312EA006" w14:textId="77777777" w:rsidR="00EF3BD5" w:rsidRPr="00032767" w:rsidRDefault="00EF3BD5" w:rsidP="00A03AEE">
            <w:pPr>
              <w:pStyle w:val="TAL"/>
              <w:rPr>
                <w:lang w:eastAsia="ja-JP"/>
              </w:rPr>
            </w:pPr>
            <w:r w:rsidRPr="00032767">
              <w:rPr>
                <w:lang w:eastAsia="ja-JP"/>
              </w:rPr>
              <w:t>O</w:t>
            </w:r>
          </w:p>
        </w:tc>
        <w:tc>
          <w:tcPr>
            <w:tcW w:w="1583" w:type="dxa"/>
            <w:tcBorders>
              <w:top w:val="single" w:sz="4" w:space="0" w:color="auto"/>
              <w:left w:val="single" w:sz="4" w:space="0" w:color="auto"/>
              <w:bottom w:val="single" w:sz="4" w:space="0" w:color="auto"/>
              <w:right w:val="single" w:sz="4" w:space="0" w:color="auto"/>
            </w:tcBorders>
          </w:tcPr>
          <w:p w14:paraId="64BDE3C3" w14:textId="77777777" w:rsidR="00EF3BD5" w:rsidRPr="00032767" w:rsidRDefault="00EF3BD5" w:rsidP="00A03AEE">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tcPr>
          <w:p w14:paraId="63D7AB05" w14:textId="77777777" w:rsidR="00EF3BD5" w:rsidRPr="00032767" w:rsidRDefault="00EF3BD5" w:rsidP="00A03AEE">
            <w:pPr>
              <w:pStyle w:val="TAL"/>
              <w:rPr>
                <w:lang w:eastAsia="ja-JP"/>
              </w:rPr>
            </w:pPr>
            <w:r w:rsidRPr="00032767">
              <w:rPr>
                <w:lang w:eastAsia="ja-JP"/>
              </w:rPr>
              <w:t>9.2.2.</w:t>
            </w:r>
            <w:r>
              <w:rPr>
                <w:lang w:eastAsia="ja-JP"/>
              </w:rPr>
              <w:t>51</w:t>
            </w:r>
          </w:p>
        </w:tc>
        <w:tc>
          <w:tcPr>
            <w:tcW w:w="1262" w:type="dxa"/>
            <w:tcBorders>
              <w:top w:val="single" w:sz="4" w:space="0" w:color="auto"/>
              <w:left w:val="single" w:sz="4" w:space="0" w:color="auto"/>
              <w:bottom w:val="single" w:sz="4" w:space="0" w:color="auto"/>
              <w:right w:val="single" w:sz="4" w:space="0" w:color="auto"/>
            </w:tcBorders>
          </w:tcPr>
          <w:p w14:paraId="63C8D055" w14:textId="77777777" w:rsidR="00EF3BD5" w:rsidRPr="00DB4D57" w:rsidRDefault="00EF3BD5" w:rsidP="00A03AEE">
            <w:pPr>
              <w:pStyle w:val="TAL"/>
              <w:rPr>
                <w:lang w:eastAsia="ja-JP"/>
              </w:rPr>
            </w:pPr>
          </w:p>
        </w:tc>
        <w:tc>
          <w:tcPr>
            <w:tcW w:w="1253" w:type="dxa"/>
            <w:tcBorders>
              <w:top w:val="single" w:sz="4" w:space="0" w:color="auto"/>
              <w:left w:val="single" w:sz="4" w:space="0" w:color="auto"/>
              <w:bottom w:val="single" w:sz="4" w:space="0" w:color="auto"/>
              <w:right w:val="single" w:sz="4" w:space="0" w:color="auto"/>
            </w:tcBorders>
          </w:tcPr>
          <w:p w14:paraId="29ED2DD6" w14:textId="77777777" w:rsidR="00EF3BD5" w:rsidRPr="00DB4D57" w:rsidRDefault="00EF3BD5" w:rsidP="00A03AEE">
            <w:pPr>
              <w:pStyle w:val="TAC"/>
              <w:rPr>
                <w:lang w:eastAsia="ja-JP"/>
              </w:rPr>
            </w:pPr>
            <w:r w:rsidRPr="009F50EE">
              <w:rPr>
                <w:lang w:eastAsia="ja-JP"/>
              </w:rPr>
              <w:t>–</w:t>
            </w:r>
          </w:p>
        </w:tc>
        <w:tc>
          <w:tcPr>
            <w:tcW w:w="1256" w:type="dxa"/>
            <w:tcBorders>
              <w:top w:val="single" w:sz="4" w:space="0" w:color="auto"/>
              <w:left w:val="single" w:sz="4" w:space="0" w:color="auto"/>
              <w:bottom w:val="single" w:sz="4" w:space="0" w:color="auto"/>
              <w:right w:val="single" w:sz="4" w:space="0" w:color="auto"/>
            </w:tcBorders>
          </w:tcPr>
          <w:p w14:paraId="0B04463C" w14:textId="77777777" w:rsidR="00EF3BD5" w:rsidRPr="00DB4D57" w:rsidRDefault="00EF3BD5" w:rsidP="00A03AEE">
            <w:pPr>
              <w:pStyle w:val="TAC"/>
              <w:rPr>
                <w:lang w:eastAsia="ja-JP"/>
              </w:rPr>
            </w:pPr>
          </w:p>
        </w:tc>
      </w:tr>
      <w:tr w:rsidR="00EF3BD5" w:rsidRPr="00DB4D57" w14:paraId="3BF6DBE4" w14:textId="77777777" w:rsidTr="00A03AEE">
        <w:tc>
          <w:tcPr>
            <w:tcW w:w="2437" w:type="dxa"/>
            <w:tcBorders>
              <w:top w:val="single" w:sz="4" w:space="0" w:color="auto"/>
              <w:left w:val="single" w:sz="4" w:space="0" w:color="auto"/>
              <w:bottom w:val="single" w:sz="4" w:space="0" w:color="auto"/>
              <w:right w:val="single" w:sz="4" w:space="0" w:color="auto"/>
            </w:tcBorders>
          </w:tcPr>
          <w:p w14:paraId="31088075" w14:textId="77777777" w:rsidR="00EF3BD5" w:rsidRPr="00032767" w:rsidRDefault="00EF3BD5" w:rsidP="00A03AEE">
            <w:pPr>
              <w:pStyle w:val="TAL"/>
              <w:ind w:left="227"/>
              <w:rPr>
                <w:lang w:eastAsia="zh-CN"/>
              </w:rPr>
            </w:pPr>
            <w:r w:rsidRPr="00032767">
              <w:rPr>
                <w:lang w:eastAsia="ja-JP"/>
              </w:rPr>
              <w:t>&gt;&gt;Slice Available Capacity</w:t>
            </w:r>
          </w:p>
        </w:tc>
        <w:tc>
          <w:tcPr>
            <w:tcW w:w="1094" w:type="dxa"/>
            <w:tcBorders>
              <w:top w:val="single" w:sz="4" w:space="0" w:color="auto"/>
              <w:left w:val="single" w:sz="4" w:space="0" w:color="auto"/>
              <w:bottom w:val="single" w:sz="4" w:space="0" w:color="auto"/>
              <w:right w:val="single" w:sz="4" w:space="0" w:color="auto"/>
            </w:tcBorders>
          </w:tcPr>
          <w:p w14:paraId="2E34DEF9" w14:textId="77777777" w:rsidR="00EF3BD5" w:rsidRPr="00032767" w:rsidRDefault="00EF3BD5" w:rsidP="00A03AEE">
            <w:pPr>
              <w:pStyle w:val="TAL"/>
              <w:rPr>
                <w:lang w:eastAsia="ja-JP"/>
              </w:rPr>
            </w:pPr>
            <w:r w:rsidRPr="00032767">
              <w:rPr>
                <w:lang w:eastAsia="ja-JP"/>
              </w:rPr>
              <w:t>O</w:t>
            </w:r>
          </w:p>
        </w:tc>
        <w:tc>
          <w:tcPr>
            <w:tcW w:w="1583" w:type="dxa"/>
            <w:tcBorders>
              <w:top w:val="single" w:sz="4" w:space="0" w:color="auto"/>
              <w:left w:val="single" w:sz="4" w:space="0" w:color="auto"/>
              <w:bottom w:val="single" w:sz="4" w:space="0" w:color="auto"/>
              <w:right w:val="single" w:sz="4" w:space="0" w:color="auto"/>
            </w:tcBorders>
          </w:tcPr>
          <w:p w14:paraId="3D5AC176" w14:textId="77777777" w:rsidR="00EF3BD5" w:rsidRPr="00032767" w:rsidRDefault="00EF3BD5" w:rsidP="00A03AEE">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tcPr>
          <w:p w14:paraId="5DBC9EE3" w14:textId="77777777" w:rsidR="00EF3BD5" w:rsidRPr="00032767" w:rsidRDefault="00EF3BD5" w:rsidP="00A03AEE">
            <w:pPr>
              <w:pStyle w:val="TAL"/>
              <w:rPr>
                <w:lang w:eastAsia="ja-JP"/>
              </w:rPr>
            </w:pPr>
            <w:r w:rsidRPr="00032767">
              <w:rPr>
                <w:lang w:eastAsia="ja-JP"/>
              </w:rPr>
              <w:t>9.2.2.</w:t>
            </w:r>
            <w:r>
              <w:rPr>
                <w:lang w:eastAsia="ja-JP"/>
              </w:rPr>
              <w:t>55</w:t>
            </w:r>
          </w:p>
        </w:tc>
        <w:tc>
          <w:tcPr>
            <w:tcW w:w="1262" w:type="dxa"/>
            <w:tcBorders>
              <w:top w:val="single" w:sz="4" w:space="0" w:color="auto"/>
              <w:left w:val="single" w:sz="4" w:space="0" w:color="auto"/>
              <w:bottom w:val="single" w:sz="4" w:space="0" w:color="auto"/>
              <w:right w:val="single" w:sz="4" w:space="0" w:color="auto"/>
            </w:tcBorders>
          </w:tcPr>
          <w:p w14:paraId="28284E32" w14:textId="77777777" w:rsidR="00EF3BD5" w:rsidRPr="00DB4D57" w:rsidRDefault="00EF3BD5" w:rsidP="00A03AEE">
            <w:pPr>
              <w:pStyle w:val="TAL"/>
              <w:rPr>
                <w:lang w:eastAsia="ja-JP"/>
              </w:rPr>
            </w:pPr>
          </w:p>
        </w:tc>
        <w:tc>
          <w:tcPr>
            <w:tcW w:w="1253" w:type="dxa"/>
            <w:tcBorders>
              <w:top w:val="single" w:sz="4" w:space="0" w:color="auto"/>
              <w:left w:val="single" w:sz="4" w:space="0" w:color="auto"/>
              <w:bottom w:val="single" w:sz="4" w:space="0" w:color="auto"/>
              <w:right w:val="single" w:sz="4" w:space="0" w:color="auto"/>
            </w:tcBorders>
          </w:tcPr>
          <w:p w14:paraId="2D4CA4F0" w14:textId="77777777" w:rsidR="00EF3BD5" w:rsidRPr="00DB4D57" w:rsidRDefault="00EF3BD5" w:rsidP="00A03AEE">
            <w:pPr>
              <w:pStyle w:val="TAC"/>
              <w:rPr>
                <w:lang w:eastAsia="ja-JP"/>
              </w:rPr>
            </w:pPr>
            <w:r w:rsidRPr="009F50EE">
              <w:rPr>
                <w:lang w:eastAsia="ja-JP"/>
              </w:rPr>
              <w:t>–</w:t>
            </w:r>
          </w:p>
        </w:tc>
        <w:tc>
          <w:tcPr>
            <w:tcW w:w="1256" w:type="dxa"/>
            <w:tcBorders>
              <w:top w:val="single" w:sz="4" w:space="0" w:color="auto"/>
              <w:left w:val="single" w:sz="4" w:space="0" w:color="auto"/>
              <w:bottom w:val="single" w:sz="4" w:space="0" w:color="auto"/>
              <w:right w:val="single" w:sz="4" w:space="0" w:color="auto"/>
            </w:tcBorders>
          </w:tcPr>
          <w:p w14:paraId="70605DAE" w14:textId="77777777" w:rsidR="00EF3BD5" w:rsidRPr="00DB4D57" w:rsidRDefault="00EF3BD5" w:rsidP="00A03AEE">
            <w:pPr>
              <w:pStyle w:val="TAC"/>
              <w:rPr>
                <w:lang w:eastAsia="ja-JP"/>
              </w:rPr>
            </w:pPr>
          </w:p>
        </w:tc>
      </w:tr>
      <w:tr w:rsidR="00EF3BD5" w:rsidRPr="00DB4D57" w14:paraId="28DAF465" w14:textId="77777777" w:rsidTr="00A03AEE">
        <w:tc>
          <w:tcPr>
            <w:tcW w:w="2437" w:type="dxa"/>
            <w:tcBorders>
              <w:top w:val="single" w:sz="4" w:space="0" w:color="auto"/>
              <w:left w:val="single" w:sz="4" w:space="0" w:color="auto"/>
              <w:bottom w:val="single" w:sz="4" w:space="0" w:color="auto"/>
              <w:right w:val="single" w:sz="4" w:space="0" w:color="auto"/>
            </w:tcBorders>
          </w:tcPr>
          <w:p w14:paraId="085E8117" w14:textId="77777777" w:rsidR="00EF3BD5" w:rsidRPr="00032767" w:rsidRDefault="00EF3BD5" w:rsidP="00A03AEE">
            <w:pPr>
              <w:pStyle w:val="TAL"/>
              <w:ind w:left="227"/>
              <w:rPr>
                <w:lang w:eastAsia="ja-JP"/>
              </w:rPr>
            </w:pPr>
            <w:r w:rsidRPr="00032767">
              <w:rPr>
                <w:rFonts w:eastAsia="MS Mincho" w:cs="Arial"/>
                <w:lang w:eastAsia="ja-JP"/>
              </w:rPr>
              <w:t xml:space="preserve">&gt;&gt;Number of Active UEs </w:t>
            </w:r>
          </w:p>
        </w:tc>
        <w:tc>
          <w:tcPr>
            <w:tcW w:w="1094" w:type="dxa"/>
            <w:tcBorders>
              <w:top w:val="single" w:sz="4" w:space="0" w:color="auto"/>
              <w:left w:val="single" w:sz="4" w:space="0" w:color="auto"/>
              <w:bottom w:val="single" w:sz="4" w:space="0" w:color="auto"/>
              <w:right w:val="single" w:sz="4" w:space="0" w:color="auto"/>
            </w:tcBorders>
          </w:tcPr>
          <w:p w14:paraId="2C8AF8DE" w14:textId="77777777" w:rsidR="00EF3BD5" w:rsidRPr="00032767" w:rsidRDefault="00EF3BD5" w:rsidP="00A03AEE">
            <w:pPr>
              <w:pStyle w:val="TAL"/>
              <w:rPr>
                <w:lang w:eastAsia="ja-JP"/>
              </w:rPr>
            </w:pPr>
            <w:r w:rsidRPr="00032767">
              <w:rPr>
                <w:rFonts w:eastAsia="MS Mincho" w:cs="Arial"/>
                <w:lang w:eastAsia="ja-JP"/>
              </w:rPr>
              <w:t>O</w:t>
            </w:r>
          </w:p>
        </w:tc>
        <w:tc>
          <w:tcPr>
            <w:tcW w:w="1583" w:type="dxa"/>
            <w:tcBorders>
              <w:top w:val="single" w:sz="4" w:space="0" w:color="auto"/>
              <w:left w:val="single" w:sz="4" w:space="0" w:color="auto"/>
              <w:bottom w:val="single" w:sz="4" w:space="0" w:color="auto"/>
              <w:right w:val="single" w:sz="4" w:space="0" w:color="auto"/>
            </w:tcBorders>
          </w:tcPr>
          <w:p w14:paraId="6A7A2840" w14:textId="77777777" w:rsidR="00EF3BD5" w:rsidRPr="00032767" w:rsidRDefault="00EF3BD5" w:rsidP="00A03AEE">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tcPr>
          <w:p w14:paraId="6B6703A7" w14:textId="77777777" w:rsidR="00EF3BD5" w:rsidRPr="00032767" w:rsidRDefault="00EF3BD5" w:rsidP="00A03AEE">
            <w:pPr>
              <w:pStyle w:val="TAL"/>
              <w:rPr>
                <w:lang w:eastAsia="ja-JP"/>
              </w:rPr>
            </w:pPr>
            <w:r w:rsidRPr="00032767">
              <w:rPr>
                <w:rFonts w:eastAsia="MS Mincho" w:cs="Arial"/>
                <w:lang w:eastAsia="ja-JP"/>
              </w:rPr>
              <w:t>9.2.2.</w:t>
            </w:r>
            <w:r>
              <w:rPr>
                <w:rFonts w:eastAsia="MS Mincho" w:cs="Arial"/>
                <w:lang w:eastAsia="ja-JP"/>
              </w:rPr>
              <w:t>62</w:t>
            </w:r>
          </w:p>
        </w:tc>
        <w:tc>
          <w:tcPr>
            <w:tcW w:w="1262" w:type="dxa"/>
            <w:tcBorders>
              <w:top w:val="single" w:sz="4" w:space="0" w:color="auto"/>
              <w:left w:val="single" w:sz="4" w:space="0" w:color="auto"/>
              <w:bottom w:val="single" w:sz="4" w:space="0" w:color="auto"/>
              <w:right w:val="single" w:sz="4" w:space="0" w:color="auto"/>
            </w:tcBorders>
          </w:tcPr>
          <w:p w14:paraId="6A0406CA" w14:textId="77777777" w:rsidR="00EF3BD5" w:rsidRPr="00DB4D57" w:rsidRDefault="00EF3BD5" w:rsidP="00A03AEE">
            <w:pPr>
              <w:pStyle w:val="TAL"/>
              <w:rPr>
                <w:lang w:eastAsia="ja-JP"/>
              </w:rPr>
            </w:pPr>
          </w:p>
        </w:tc>
        <w:tc>
          <w:tcPr>
            <w:tcW w:w="1253" w:type="dxa"/>
            <w:tcBorders>
              <w:top w:val="single" w:sz="4" w:space="0" w:color="auto"/>
              <w:left w:val="single" w:sz="4" w:space="0" w:color="auto"/>
              <w:bottom w:val="single" w:sz="4" w:space="0" w:color="auto"/>
              <w:right w:val="single" w:sz="4" w:space="0" w:color="auto"/>
            </w:tcBorders>
          </w:tcPr>
          <w:p w14:paraId="37856D97" w14:textId="77777777" w:rsidR="00EF3BD5" w:rsidRPr="00DB4D57" w:rsidRDefault="00EF3BD5" w:rsidP="00A03AEE">
            <w:pPr>
              <w:pStyle w:val="TAC"/>
              <w:rPr>
                <w:lang w:eastAsia="ja-JP"/>
              </w:rPr>
            </w:pPr>
            <w:r w:rsidRPr="009F50EE">
              <w:rPr>
                <w:lang w:eastAsia="ja-JP"/>
              </w:rPr>
              <w:t>–</w:t>
            </w:r>
            <w:r w:rsidRPr="00D0552F" w:rsidDel="00624917">
              <w:rPr>
                <w:rFonts w:eastAsia="MS Mincho" w:cs="Arial"/>
                <w:lang w:eastAsia="ja-JP"/>
              </w:rPr>
              <w:t>-</w:t>
            </w:r>
          </w:p>
        </w:tc>
        <w:tc>
          <w:tcPr>
            <w:tcW w:w="1256" w:type="dxa"/>
            <w:tcBorders>
              <w:top w:val="single" w:sz="4" w:space="0" w:color="auto"/>
              <w:left w:val="single" w:sz="4" w:space="0" w:color="auto"/>
              <w:bottom w:val="single" w:sz="4" w:space="0" w:color="auto"/>
              <w:right w:val="single" w:sz="4" w:space="0" w:color="auto"/>
            </w:tcBorders>
          </w:tcPr>
          <w:p w14:paraId="14CA1D83" w14:textId="77777777" w:rsidR="00EF3BD5" w:rsidRPr="00DB4D57" w:rsidRDefault="00EF3BD5" w:rsidP="00A03AEE">
            <w:pPr>
              <w:pStyle w:val="TAC"/>
              <w:rPr>
                <w:lang w:eastAsia="ja-JP"/>
              </w:rPr>
            </w:pPr>
          </w:p>
        </w:tc>
      </w:tr>
      <w:tr w:rsidR="00EF3BD5" w:rsidRPr="00DB4D57" w14:paraId="328187C7" w14:textId="77777777" w:rsidTr="00A03AEE">
        <w:tc>
          <w:tcPr>
            <w:tcW w:w="2437" w:type="dxa"/>
            <w:tcBorders>
              <w:top w:val="single" w:sz="4" w:space="0" w:color="auto"/>
              <w:left w:val="single" w:sz="4" w:space="0" w:color="auto"/>
              <w:bottom w:val="single" w:sz="4" w:space="0" w:color="auto"/>
              <w:right w:val="single" w:sz="4" w:space="0" w:color="auto"/>
            </w:tcBorders>
          </w:tcPr>
          <w:p w14:paraId="72DE9D4E" w14:textId="77777777" w:rsidR="00EF3BD5" w:rsidRPr="00032767" w:rsidRDefault="00EF3BD5" w:rsidP="00A03AEE">
            <w:pPr>
              <w:pStyle w:val="TAL"/>
              <w:ind w:left="227"/>
              <w:rPr>
                <w:lang w:eastAsia="ja-JP"/>
              </w:rPr>
            </w:pPr>
            <w:r w:rsidRPr="00032767">
              <w:rPr>
                <w:lang w:eastAsia="ja-JP"/>
              </w:rPr>
              <w:t>&gt;&gt; RRC Connections</w:t>
            </w:r>
          </w:p>
        </w:tc>
        <w:tc>
          <w:tcPr>
            <w:tcW w:w="1094" w:type="dxa"/>
            <w:tcBorders>
              <w:top w:val="single" w:sz="4" w:space="0" w:color="auto"/>
              <w:left w:val="single" w:sz="4" w:space="0" w:color="auto"/>
              <w:bottom w:val="single" w:sz="4" w:space="0" w:color="auto"/>
              <w:right w:val="single" w:sz="4" w:space="0" w:color="auto"/>
            </w:tcBorders>
          </w:tcPr>
          <w:p w14:paraId="6145B8A3" w14:textId="77777777" w:rsidR="00EF3BD5" w:rsidRPr="00032767" w:rsidRDefault="00EF3BD5" w:rsidP="00A03AEE">
            <w:pPr>
              <w:pStyle w:val="TAL"/>
              <w:rPr>
                <w:lang w:eastAsia="ja-JP"/>
              </w:rPr>
            </w:pPr>
            <w:r w:rsidRPr="00032767">
              <w:rPr>
                <w:lang w:eastAsia="ja-JP"/>
              </w:rPr>
              <w:t>O</w:t>
            </w:r>
          </w:p>
        </w:tc>
        <w:tc>
          <w:tcPr>
            <w:tcW w:w="1583" w:type="dxa"/>
            <w:tcBorders>
              <w:top w:val="single" w:sz="4" w:space="0" w:color="auto"/>
              <w:left w:val="single" w:sz="4" w:space="0" w:color="auto"/>
              <w:bottom w:val="single" w:sz="4" w:space="0" w:color="auto"/>
              <w:right w:val="single" w:sz="4" w:space="0" w:color="auto"/>
            </w:tcBorders>
          </w:tcPr>
          <w:p w14:paraId="4AC9366E" w14:textId="77777777" w:rsidR="00EF3BD5" w:rsidRPr="00032767" w:rsidRDefault="00EF3BD5" w:rsidP="00A03AEE">
            <w:pPr>
              <w:pStyle w:val="TAL"/>
              <w:rPr>
                <w:i/>
                <w:lang w:eastAsia="ja-JP"/>
              </w:rPr>
            </w:pPr>
          </w:p>
        </w:tc>
        <w:tc>
          <w:tcPr>
            <w:tcW w:w="1247" w:type="dxa"/>
            <w:tcBorders>
              <w:top w:val="single" w:sz="4" w:space="0" w:color="auto"/>
              <w:left w:val="single" w:sz="4" w:space="0" w:color="auto"/>
              <w:bottom w:val="single" w:sz="4" w:space="0" w:color="auto"/>
              <w:right w:val="single" w:sz="4" w:space="0" w:color="auto"/>
            </w:tcBorders>
          </w:tcPr>
          <w:p w14:paraId="243A0569" w14:textId="77777777" w:rsidR="00EF3BD5" w:rsidRPr="00032767" w:rsidRDefault="00EF3BD5" w:rsidP="00A03AEE">
            <w:pPr>
              <w:pStyle w:val="TAL"/>
              <w:rPr>
                <w:lang w:eastAsia="ja-JP"/>
              </w:rPr>
            </w:pPr>
            <w:r w:rsidRPr="00032767">
              <w:rPr>
                <w:lang w:eastAsia="ja-JP"/>
              </w:rPr>
              <w:t>9.2.2.</w:t>
            </w:r>
            <w:r>
              <w:rPr>
                <w:lang w:eastAsia="ja-JP"/>
              </w:rPr>
              <w:t>56</w:t>
            </w:r>
          </w:p>
        </w:tc>
        <w:tc>
          <w:tcPr>
            <w:tcW w:w="1262" w:type="dxa"/>
            <w:tcBorders>
              <w:top w:val="single" w:sz="4" w:space="0" w:color="auto"/>
              <w:left w:val="single" w:sz="4" w:space="0" w:color="auto"/>
              <w:bottom w:val="single" w:sz="4" w:space="0" w:color="auto"/>
              <w:right w:val="single" w:sz="4" w:space="0" w:color="auto"/>
            </w:tcBorders>
          </w:tcPr>
          <w:p w14:paraId="60EE52C0" w14:textId="77777777" w:rsidR="00EF3BD5" w:rsidRPr="00DB4D57" w:rsidRDefault="00EF3BD5" w:rsidP="00A03AEE">
            <w:pPr>
              <w:pStyle w:val="TAL"/>
              <w:rPr>
                <w:lang w:eastAsia="ja-JP"/>
              </w:rPr>
            </w:pPr>
          </w:p>
        </w:tc>
        <w:tc>
          <w:tcPr>
            <w:tcW w:w="1253" w:type="dxa"/>
            <w:tcBorders>
              <w:top w:val="single" w:sz="4" w:space="0" w:color="auto"/>
              <w:left w:val="single" w:sz="4" w:space="0" w:color="auto"/>
              <w:bottom w:val="single" w:sz="4" w:space="0" w:color="auto"/>
              <w:right w:val="single" w:sz="4" w:space="0" w:color="auto"/>
            </w:tcBorders>
          </w:tcPr>
          <w:p w14:paraId="31E98623" w14:textId="77777777" w:rsidR="00EF3BD5" w:rsidRPr="00DB4D57" w:rsidRDefault="00EF3BD5" w:rsidP="00A03AEE">
            <w:pPr>
              <w:pStyle w:val="TAC"/>
              <w:rPr>
                <w:lang w:eastAsia="ja-JP"/>
              </w:rPr>
            </w:pPr>
            <w:r w:rsidRPr="009F50EE">
              <w:rPr>
                <w:lang w:eastAsia="ja-JP"/>
              </w:rPr>
              <w:t>–</w:t>
            </w:r>
          </w:p>
        </w:tc>
        <w:tc>
          <w:tcPr>
            <w:tcW w:w="1256" w:type="dxa"/>
            <w:tcBorders>
              <w:top w:val="single" w:sz="4" w:space="0" w:color="auto"/>
              <w:left w:val="single" w:sz="4" w:space="0" w:color="auto"/>
              <w:bottom w:val="single" w:sz="4" w:space="0" w:color="auto"/>
              <w:right w:val="single" w:sz="4" w:space="0" w:color="auto"/>
            </w:tcBorders>
          </w:tcPr>
          <w:p w14:paraId="66CBC641" w14:textId="77777777" w:rsidR="00EF3BD5" w:rsidRPr="00DB4D57" w:rsidRDefault="00EF3BD5" w:rsidP="00A03AEE">
            <w:pPr>
              <w:pStyle w:val="TAC"/>
              <w:rPr>
                <w:lang w:eastAsia="ja-JP"/>
              </w:rPr>
            </w:pPr>
          </w:p>
        </w:tc>
      </w:tr>
      <w:tr w:rsidR="001E2247" w:rsidRPr="00DB4D57" w14:paraId="5EAD661C" w14:textId="77777777" w:rsidTr="00A03AEE">
        <w:trPr>
          <w:ins w:id="1109" w:author="Samsung" w:date="2022-02-07T17:09:00Z"/>
        </w:trPr>
        <w:tc>
          <w:tcPr>
            <w:tcW w:w="2437" w:type="dxa"/>
            <w:tcBorders>
              <w:top w:val="single" w:sz="4" w:space="0" w:color="auto"/>
              <w:left w:val="single" w:sz="4" w:space="0" w:color="auto"/>
              <w:bottom w:val="single" w:sz="4" w:space="0" w:color="auto"/>
              <w:right w:val="single" w:sz="4" w:space="0" w:color="auto"/>
            </w:tcBorders>
          </w:tcPr>
          <w:p w14:paraId="2E42A0CE" w14:textId="77777777" w:rsidR="001E2247" w:rsidRPr="001E2247" w:rsidRDefault="001E2247" w:rsidP="001E2247">
            <w:pPr>
              <w:pStyle w:val="TAL"/>
              <w:ind w:left="227"/>
              <w:rPr>
                <w:ins w:id="1110" w:author="Samsung" w:date="2022-02-07T17:09:00Z"/>
                <w:b/>
                <w:bCs/>
                <w:lang w:eastAsia="ja-JP"/>
                <w:rPrChange w:id="1111" w:author="Ericsson User AV" w:date="2022-03-04T16:09:00Z">
                  <w:rPr>
                    <w:ins w:id="1112" w:author="Samsung" w:date="2022-02-07T17:09:00Z"/>
                    <w:lang w:eastAsia="ja-JP"/>
                  </w:rPr>
                </w:rPrChange>
              </w:rPr>
            </w:pPr>
            <w:ins w:id="1113" w:author="Samsung" w:date="2022-02-07T17:09:00Z">
              <w:r w:rsidRPr="001E2247">
                <w:rPr>
                  <w:b/>
                  <w:bCs/>
                  <w:lang w:eastAsia="ja-JP"/>
                  <w:rPrChange w:id="1114" w:author="Ericsson User AV" w:date="2022-03-04T16:09:00Z">
                    <w:rPr>
                      <w:lang w:eastAsia="ja-JP"/>
                    </w:rPr>
                  </w:rPrChange>
                </w:rPr>
                <w:t>&gt;&gt;NR-U Channel List</w:t>
              </w:r>
            </w:ins>
          </w:p>
        </w:tc>
        <w:tc>
          <w:tcPr>
            <w:tcW w:w="1094" w:type="dxa"/>
            <w:tcBorders>
              <w:top w:val="single" w:sz="4" w:space="0" w:color="auto"/>
              <w:left w:val="single" w:sz="4" w:space="0" w:color="auto"/>
              <w:bottom w:val="single" w:sz="4" w:space="0" w:color="auto"/>
              <w:right w:val="single" w:sz="4" w:space="0" w:color="auto"/>
            </w:tcBorders>
          </w:tcPr>
          <w:p w14:paraId="4D1FCB90" w14:textId="77777777" w:rsidR="001E2247" w:rsidRPr="00032767" w:rsidRDefault="001E2247" w:rsidP="001E2247">
            <w:pPr>
              <w:pStyle w:val="TAL"/>
              <w:rPr>
                <w:ins w:id="1115" w:author="Samsung" w:date="2022-02-07T17:09:00Z"/>
                <w:lang w:eastAsia="ja-JP"/>
              </w:rPr>
            </w:pPr>
          </w:p>
        </w:tc>
        <w:tc>
          <w:tcPr>
            <w:tcW w:w="1583" w:type="dxa"/>
            <w:tcBorders>
              <w:top w:val="single" w:sz="4" w:space="0" w:color="auto"/>
              <w:left w:val="single" w:sz="4" w:space="0" w:color="auto"/>
              <w:bottom w:val="single" w:sz="4" w:space="0" w:color="auto"/>
              <w:right w:val="single" w:sz="4" w:space="0" w:color="auto"/>
            </w:tcBorders>
          </w:tcPr>
          <w:p w14:paraId="57D12D27" w14:textId="77777777" w:rsidR="001E2247" w:rsidRPr="00032767" w:rsidRDefault="001E2247" w:rsidP="001E2247">
            <w:pPr>
              <w:pStyle w:val="TAL"/>
              <w:rPr>
                <w:ins w:id="1116" w:author="Samsung" w:date="2022-02-07T17:09:00Z"/>
                <w:i/>
                <w:lang w:eastAsia="ja-JP"/>
              </w:rPr>
            </w:pPr>
            <w:ins w:id="1117" w:author="Samsung" w:date="2022-02-07T17:09:00Z">
              <w:r>
                <w:rPr>
                  <w:i/>
                  <w:lang w:eastAsia="ja-JP"/>
                </w:rPr>
                <w:t>0..1</w:t>
              </w:r>
            </w:ins>
          </w:p>
        </w:tc>
        <w:tc>
          <w:tcPr>
            <w:tcW w:w="1247" w:type="dxa"/>
            <w:tcBorders>
              <w:top w:val="single" w:sz="4" w:space="0" w:color="auto"/>
              <w:left w:val="single" w:sz="4" w:space="0" w:color="auto"/>
              <w:bottom w:val="single" w:sz="4" w:space="0" w:color="auto"/>
              <w:right w:val="single" w:sz="4" w:space="0" w:color="auto"/>
            </w:tcBorders>
          </w:tcPr>
          <w:p w14:paraId="0EBE02D8" w14:textId="77777777" w:rsidR="001E2247" w:rsidRPr="00032767" w:rsidRDefault="001E2247" w:rsidP="001E2247">
            <w:pPr>
              <w:pStyle w:val="TAL"/>
              <w:rPr>
                <w:ins w:id="1118" w:author="Samsung" w:date="2022-02-07T17:09:00Z"/>
                <w:lang w:eastAsia="ja-JP"/>
              </w:rPr>
            </w:pPr>
          </w:p>
        </w:tc>
        <w:tc>
          <w:tcPr>
            <w:tcW w:w="1262" w:type="dxa"/>
            <w:tcBorders>
              <w:top w:val="single" w:sz="4" w:space="0" w:color="auto"/>
              <w:left w:val="single" w:sz="4" w:space="0" w:color="auto"/>
              <w:bottom w:val="single" w:sz="4" w:space="0" w:color="auto"/>
              <w:right w:val="single" w:sz="4" w:space="0" w:color="auto"/>
            </w:tcBorders>
          </w:tcPr>
          <w:p w14:paraId="2A7FCB7F" w14:textId="77777777" w:rsidR="001E2247" w:rsidRPr="00DB4D57" w:rsidRDefault="001E2247" w:rsidP="001E2247">
            <w:pPr>
              <w:pStyle w:val="TAL"/>
              <w:rPr>
                <w:ins w:id="1119" w:author="Samsung" w:date="2022-02-07T17:09:00Z"/>
                <w:lang w:eastAsia="ja-JP"/>
              </w:rPr>
            </w:pPr>
          </w:p>
        </w:tc>
        <w:tc>
          <w:tcPr>
            <w:tcW w:w="1253" w:type="dxa"/>
            <w:tcBorders>
              <w:top w:val="single" w:sz="4" w:space="0" w:color="auto"/>
              <w:left w:val="single" w:sz="4" w:space="0" w:color="auto"/>
              <w:bottom w:val="single" w:sz="4" w:space="0" w:color="auto"/>
              <w:right w:val="single" w:sz="4" w:space="0" w:color="auto"/>
            </w:tcBorders>
          </w:tcPr>
          <w:p w14:paraId="03AE955E" w14:textId="065E9249" w:rsidR="001E2247" w:rsidRPr="009F50EE" w:rsidRDefault="001E2247" w:rsidP="001E2247">
            <w:pPr>
              <w:pStyle w:val="TAC"/>
              <w:rPr>
                <w:ins w:id="1120" w:author="Samsung" w:date="2022-02-07T17:09:00Z"/>
                <w:lang w:eastAsia="ja-JP"/>
              </w:rPr>
            </w:pPr>
            <w:ins w:id="1121" w:author="Ericsson User AV" w:date="2022-03-04T16:09:00Z">
              <w:r w:rsidRPr="002C74F4">
                <w:rPr>
                  <w:lang w:eastAsia="ja-JP"/>
                </w:rPr>
                <w:t>–</w:t>
              </w:r>
            </w:ins>
          </w:p>
        </w:tc>
        <w:tc>
          <w:tcPr>
            <w:tcW w:w="1256" w:type="dxa"/>
            <w:tcBorders>
              <w:top w:val="single" w:sz="4" w:space="0" w:color="auto"/>
              <w:left w:val="single" w:sz="4" w:space="0" w:color="auto"/>
              <w:bottom w:val="single" w:sz="4" w:space="0" w:color="auto"/>
              <w:right w:val="single" w:sz="4" w:space="0" w:color="auto"/>
            </w:tcBorders>
          </w:tcPr>
          <w:p w14:paraId="5BA4DC89" w14:textId="77777777" w:rsidR="001E2247" w:rsidRPr="00DB4D57" w:rsidRDefault="001E2247" w:rsidP="001E2247">
            <w:pPr>
              <w:pStyle w:val="TAC"/>
              <w:rPr>
                <w:ins w:id="1122" w:author="Samsung" w:date="2022-02-07T17:09:00Z"/>
                <w:lang w:eastAsia="ja-JP"/>
              </w:rPr>
            </w:pPr>
          </w:p>
        </w:tc>
      </w:tr>
      <w:tr w:rsidR="001E2247" w:rsidRPr="00DB4D57" w14:paraId="370A92CB" w14:textId="77777777" w:rsidTr="00A03AEE">
        <w:trPr>
          <w:ins w:id="1123" w:author="Samsung" w:date="2022-02-07T17:09:00Z"/>
        </w:trPr>
        <w:tc>
          <w:tcPr>
            <w:tcW w:w="2437" w:type="dxa"/>
            <w:tcBorders>
              <w:top w:val="single" w:sz="4" w:space="0" w:color="auto"/>
              <w:left w:val="single" w:sz="4" w:space="0" w:color="auto"/>
              <w:bottom w:val="single" w:sz="4" w:space="0" w:color="auto"/>
              <w:right w:val="single" w:sz="4" w:space="0" w:color="auto"/>
            </w:tcBorders>
          </w:tcPr>
          <w:p w14:paraId="3D33210E" w14:textId="77777777" w:rsidR="001E2247" w:rsidRPr="001E2247" w:rsidRDefault="001E2247">
            <w:pPr>
              <w:pStyle w:val="TAL"/>
              <w:ind w:left="340"/>
              <w:rPr>
                <w:ins w:id="1124" w:author="Samsung" w:date="2022-02-07T17:09:00Z"/>
                <w:b/>
                <w:bCs/>
                <w:lang w:eastAsia="ja-JP"/>
                <w:rPrChange w:id="1125" w:author="Ericsson User AV" w:date="2022-03-04T16:09:00Z">
                  <w:rPr>
                    <w:ins w:id="1126" w:author="Samsung" w:date="2022-02-07T17:09:00Z"/>
                    <w:lang w:eastAsia="ja-JP"/>
                  </w:rPr>
                </w:rPrChange>
              </w:rPr>
              <w:pPrChange w:id="1127" w:author="Ericsson User AV" w:date="2022-03-04T16:09:00Z">
                <w:pPr>
                  <w:pStyle w:val="TAL"/>
                  <w:ind w:left="227"/>
                </w:pPr>
              </w:pPrChange>
            </w:pPr>
            <w:ins w:id="1128" w:author="Samsung" w:date="2022-02-07T17:09:00Z">
              <w:r w:rsidRPr="001E2247">
                <w:rPr>
                  <w:b/>
                  <w:bCs/>
                  <w:lang w:eastAsia="ja-JP"/>
                  <w:rPrChange w:id="1129" w:author="Ericsson User AV" w:date="2022-03-04T16:09:00Z">
                    <w:rPr>
                      <w:lang w:eastAsia="ja-JP"/>
                    </w:rPr>
                  </w:rPrChange>
                </w:rPr>
                <w:t>&gt;&gt;&gt;NR-U Channel Item</w:t>
              </w:r>
            </w:ins>
          </w:p>
        </w:tc>
        <w:tc>
          <w:tcPr>
            <w:tcW w:w="1094" w:type="dxa"/>
            <w:tcBorders>
              <w:top w:val="single" w:sz="4" w:space="0" w:color="auto"/>
              <w:left w:val="single" w:sz="4" w:space="0" w:color="auto"/>
              <w:bottom w:val="single" w:sz="4" w:space="0" w:color="auto"/>
              <w:right w:val="single" w:sz="4" w:space="0" w:color="auto"/>
            </w:tcBorders>
          </w:tcPr>
          <w:p w14:paraId="6D87EA9A" w14:textId="77777777" w:rsidR="001E2247" w:rsidRPr="00032767" w:rsidRDefault="001E2247" w:rsidP="001E2247">
            <w:pPr>
              <w:pStyle w:val="TAL"/>
              <w:rPr>
                <w:ins w:id="1130" w:author="Samsung" w:date="2022-02-07T17:09:00Z"/>
                <w:lang w:eastAsia="ja-JP"/>
              </w:rPr>
            </w:pPr>
          </w:p>
        </w:tc>
        <w:tc>
          <w:tcPr>
            <w:tcW w:w="1583" w:type="dxa"/>
            <w:tcBorders>
              <w:top w:val="single" w:sz="4" w:space="0" w:color="auto"/>
              <w:left w:val="single" w:sz="4" w:space="0" w:color="auto"/>
              <w:bottom w:val="single" w:sz="4" w:space="0" w:color="auto"/>
              <w:right w:val="single" w:sz="4" w:space="0" w:color="auto"/>
            </w:tcBorders>
          </w:tcPr>
          <w:p w14:paraId="124011F4" w14:textId="37D8D748" w:rsidR="001E2247" w:rsidRPr="00032767" w:rsidRDefault="001E2247" w:rsidP="001E2247">
            <w:pPr>
              <w:pStyle w:val="TAL"/>
              <w:rPr>
                <w:ins w:id="1131" w:author="Samsung" w:date="2022-02-07T17:09:00Z"/>
                <w:i/>
                <w:lang w:eastAsia="ja-JP"/>
              </w:rPr>
            </w:pPr>
            <w:ins w:id="1132" w:author="Samsung" w:date="2022-02-07T17:09:00Z">
              <w:r>
                <w:rPr>
                  <w:i/>
                  <w:lang w:eastAsia="ja-JP"/>
                </w:rPr>
                <w:t>1..&lt;maxnoofNR-UChannel</w:t>
              </w:r>
            </w:ins>
            <w:ins w:id="1133" w:author="R3-222885" w:date="2022-03-04T16:06:00Z">
              <w:r>
                <w:rPr>
                  <w:i/>
                  <w:lang w:eastAsia="ja-JP"/>
                </w:rPr>
                <w:t>ID</w:t>
              </w:r>
            </w:ins>
            <w:ins w:id="1134" w:author="Samsung" w:date="2022-02-07T17:09:00Z">
              <w:r>
                <w:rPr>
                  <w:i/>
                  <w:lang w:eastAsia="ja-JP"/>
                </w:rPr>
                <w:t>s&gt;</w:t>
              </w:r>
            </w:ins>
          </w:p>
        </w:tc>
        <w:tc>
          <w:tcPr>
            <w:tcW w:w="1247" w:type="dxa"/>
            <w:tcBorders>
              <w:top w:val="single" w:sz="4" w:space="0" w:color="auto"/>
              <w:left w:val="single" w:sz="4" w:space="0" w:color="auto"/>
              <w:bottom w:val="single" w:sz="4" w:space="0" w:color="auto"/>
              <w:right w:val="single" w:sz="4" w:space="0" w:color="auto"/>
            </w:tcBorders>
          </w:tcPr>
          <w:p w14:paraId="3EFD88CB" w14:textId="77777777" w:rsidR="001E2247" w:rsidRPr="00032767" w:rsidRDefault="001E2247" w:rsidP="001E2247">
            <w:pPr>
              <w:pStyle w:val="TAL"/>
              <w:rPr>
                <w:ins w:id="1135" w:author="Samsung" w:date="2022-02-07T17:09:00Z"/>
                <w:lang w:eastAsia="ja-JP"/>
              </w:rPr>
            </w:pPr>
          </w:p>
        </w:tc>
        <w:tc>
          <w:tcPr>
            <w:tcW w:w="1262" w:type="dxa"/>
            <w:tcBorders>
              <w:top w:val="single" w:sz="4" w:space="0" w:color="auto"/>
              <w:left w:val="single" w:sz="4" w:space="0" w:color="auto"/>
              <w:bottom w:val="single" w:sz="4" w:space="0" w:color="auto"/>
              <w:right w:val="single" w:sz="4" w:space="0" w:color="auto"/>
            </w:tcBorders>
          </w:tcPr>
          <w:p w14:paraId="1F75B4B5" w14:textId="77777777" w:rsidR="001E2247" w:rsidRPr="00DB4D57" w:rsidRDefault="001E2247" w:rsidP="001E2247">
            <w:pPr>
              <w:pStyle w:val="TAL"/>
              <w:rPr>
                <w:ins w:id="1136" w:author="Samsung" w:date="2022-02-07T17:09:00Z"/>
                <w:lang w:eastAsia="ja-JP"/>
              </w:rPr>
            </w:pPr>
          </w:p>
        </w:tc>
        <w:tc>
          <w:tcPr>
            <w:tcW w:w="1253" w:type="dxa"/>
            <w:tcBorders>
              <w:top w:val="single" w:sz="4" w:space="0" w:color="auto"/>
              <w:left w:val="single" w:sz="4" w:space="0" w:color="auto"/>
              <w:bottom w:val="single" w:sz="4" w:space="0" w:color="auto"/>
              <w:right w:val="single" w:sz="4" w:space="0" w:color="auto"/>
            </w:tcBorders>
          </w:tcPr>
          <w:p w14:paraId="01A238E2" w14:textId="751E9E42" w:rsidR="001E2247" w:rsidRPr="009F50EE" w:rsidRDefault="001E2247" w:rsidP="001E2247">
            <w:pPr>
              <w:pStyle w:val="TAC"/>
              <w:rPr>
                <w:ins w:id="1137" w:author="Samsung" w:date="2022-02-07T17:09:00Z"/>
                <w:lang w:eastAsia="ja-JP"/>
              </w:rPr>
            </w:pPr>
            <w:ins w:id="1138" w:author="Ericsson User AV" w:date="2022-03-04T16:09:00Z">
              <w:r w:rsidRPr="002C74F4">
                <w:rPr>
                  <w:lang w:eastAsia="ja-JP"/>
                </w:rPr>
                <w:t>–</w:t>
              </w:r>
            </w:ins>
          </w:p>
        </w:tc>
        <w:tc>
          <w:tcPr>
            <w:tcW w:w="1256" w:type="dxa"/>
            <w:tcBorders>
              <w:top w:val="single" w:sz="4" w:space="0" w:color="auto"/>
              <w:left w:val="single" w:sz="4" w:space="0" w:color="auto"/>
              <w:bottom w:val="single" w:sz="4" w:space="0" w:color="auto"/>
              <w:right w:val="single" w:sz="4" w:space="0" w:color="auto"/>
            </w:tcBorders>
          </w:tcPr>
          <w:p w14:paraId="476CE143" w14:textId="77777777" w:rsidR="001E2247" w:rsidRPr="00DB4D57" w:rsidRDefault="001E2247" w:rsidP="001E2247">
            <w:pPr>
              <w:pStyle w:val="TAC"/>
              <w:rPr>
                <w:ins w:id="1139" w:author="Samsung" w:date="2022-02-07T17:09:00Z"/>
                <w:lang w:eastAsia="ja-JP"/>
              </w:rPr>
            </w:pPr>
          </w:p>
        </w:tc>
      </w:tr>
      <w:tr w:rsidR="001E2247" w:rsidRPr="00DB4D57" w14:paraId="3568F268" w14:textId="77777777" w:rsidTr="00A03AEE">
        <w:trPr>
          <w:ins w:id="1140" w:author="Samsung" w:date="2022-02-07T17:09:00Z"/>
        </w:trPr>
        <w:tc>
          <w:tcPr>
            <w:tcW w:w="2437" w:type="dxa"/>
            <w:tcBorders>
              <w:top w:val="single" w:sz="4" w:space="0" w:color="auto"/>
              <w:left w:val="single" w:sz="4" w:space="0" w:color="auto"/>
              <w:bottom w:val="single" w:sz="4" w:space="0" w:color="auto"/>
              <w:right w:val="single" w:sz="4" w:space="0" w:color="auto"/>
            </w:tcBorders>
          </w:tcPr>
          <w:p w14:paraId="2BAE57AE" w14:textId="0A049985" w:rsidR="001E2247" w:rsidRPr="00032767" w:rsidRDefault="001E2247">
            <w:pPr>
              <w:pStyle w:val="TAL"/>
              <w:ind w:left="454"/>
              <w:rPr>
                <w:ins w:id="1141" w:author="Samsung" w:date="2022-02-07T17:09:00Z"/>
                <w:lang w:eastAsia="ja-JP"/>
              </w:rPr>
              <w:pPrChange w:id="1142" w:author="Ericsson User AV" w:date="2022-03-04T16:09:00Z">
                <w:pPr>
                  <w:pStyle w:val="TAL"/>
                  <w:ind w:left="227"/>
                </w:pPr>
              </w:pPrChange>
            </w:pPr>
            <w:ins w:id="1143" w:author="Samsung" w:date="2022-02-07T17:09:00Z">
              <w:r w:rsidRPr="00B76548">
                <w:rPr>
                  <w:lang w:eastAsia="ja-JP"/>
                </w:rPr>
                <w:t>&gt;&gt;&gt;&gt;NR-U Channel</w:t>
              </w:r>
            </w:ins>
            <w:ins w:id="1144" w:author="R3-222885" w:date="2022-03-04T16:06:00Z">
              <w:r>
                <w:rPr>
                  <w:lang w:eastAsia="ja-JP"/>
                </w:rPr>
                <w:t xml:space="preserve"> ID</w:t>
              </w:r>
            </w:ins>
          </w:p>
        </w:tc>
        <w:tc>
          <w:tcPr>
            <w:tcW w:w="1094" w:type="dxa"/>
            <w:tcBorders>
              <w:top w:val="single" w:sz="4" w:space="0" w:color="auto"/>
              <w:left w:val="single" w:sz="4" w:space="0" w:color="auto"/>
              <w:bottom w:val="single" w:sz="4" w:space="0" w:color="auto"/>
              <w:right w:val="single" w:sz="4" w:space="0" w:color="auto"/>
            </w:tcBorders>
          </w:tcPr>
          <w:p w14:paraId="5A667132" w14:textId="77777777" w:rsidR="001E2247" w:rsidRPr="00032767" w:rsidRDefault="001E2247" w:rsidP="001E2247">
            <w:pPr>
              <w:pStyle w:val="TAL"/>
              <w:rPr>
                <w:ins w:id="1145" w:author="Samsung" w:date="2022-02-07T17:09:00Z"/>
                <w:lang w:eastAsia="ja-JP"/>
              </w:rPr>
            </w:pPr>
            <w:ins w:id="1146" w:author="Samsung" w:date="2022-02-07T17:09:00Z">
              <w:r>
                <w:rPr>
                  <w:lang w:eastAsia="ja-JP"/>
                </w:rPr>
                <w:t>M</w:t>
              </w:r>
            </w:ins>
          </w:p>
        </w:tc>
        <w:tc>
          <w:tcPr>
            <w:tcW w:w="1583" w:type="dxa"/>
            <w:tcBorders>
              <w:top w:val="single" w:sz="4" w:space="0" w:color="auto"/>
              <w:left w:val="single" w:sz="4" w:space="0" w:color="auto"/>
              <w:bottom w:val="single" w:sz="4" w:space="0" w:color="auto"/>
              <w:right w:val="single" w:sz="4" w:space="0" w:color="auto"/>
            </w:tcBorders>
          </w:tcPr>
          <w:p w14:paraId="271173D7" w14:textId="77777777" w:rsidR="001E2247" w:rsidRPr="00032767" w:rsidRDefault="001E2247" w:rsidP="001E2247">
            <w:pPr>
              <w:pStyle w:val="TAL"/>
              <w:rPr>
                <w:ins w:id="1147" w:author="Samsung" w:date="2022-02-07T17:09:00Z"/>
                <w:i/>
                <w:lang w:eastAsia="ja-JP"/>
              </w:rPr>
            </w:pPr>
          </w:p>
        </w:tc>
        <w:tc>
          <w:tcPr>
            <w:tcW w:w="1247" w:type="dxa"/>
            <w:tcBorders>
              <w:top w:val="single" w:sz="4" w:space="0" w:color="auto"/>
              <w:left w:val="single" w:sz="4" w:space="0" w:color="auto"/>
              <w:bottom w:val="single" w:sz="4" w:space="0" w:color="auto"/>
              <w:right w:val="single" w:sz="4" w:space="0" w:color="auto"/>
            </w:tcBorders>
          </w:tcPr>
          <w:p w14:paraId="6395CF6D" w14:textId="4B67ABCB" w:rsidR="001E2247" w:rsidRPr="00032767" w:rsidRDefault="001E2247" w:rsidP="001E2247">
            <w:pPr>
              <w:pStyle w:val="TAL"/>
              <w:rPr>
                <w:ins w:id="1148" w:author="Samsung" w:date="2022-02-07T17:09:00Z"/>
                <w:lang w:eastAsia="ja-JP"/>
              </w:rPr>
            </w:pPr>
            <w:ins w:id="1149" w:author="R3-222885" w:date="2022-03-04T16:06:00Z">
              <w:r w:rsidRPr="00FD0425">
                <w:rPr>
                  <w:rFonts w:cs="Arial"/>
                  <w:lang w:eastAsia="ja-JP"/>
                </w:rPr>
                <w:t>INTEGER</w:t>
              </w:r>
              <w:r>
                <w:rPr>
                  <w:rFonts w:cs="Arial"/>
                  <w:lang w:eastAsia="ja-JP"/>
                </w:rPr>
                <w:t xml:space="preserve"> (1</w:t>
              </w:r>
              <w:r w:rsidRPr="00FD0425">
                <w:rPr>
                  <w:rFonts w:cs="Arial"/>
                  <w:lang w:eastAsia="ja-JP"/>
                </w:rPr>
                <w:t>..</w:t>
              </w:r>
              <w:r>
                <w:rPr>
                  <w:i/>
                </w:rPr>
                <w:t xml:space="preserve"> maxnoofNR-UChannelIDs</w:t>
              </w:r>
              <w:r w:rsidRPr="00FD0425">
                <w:rPr>
                  <w:rFonts w:cs="Arial"/>
                  <w:lang w:eastAsia="ja-JP"/>
                </w:rPr>
                <w:t>, …)</w:t>
              </w:r>
            </w:ins>
            <w:ins w:id="1150" w:author="Samsung" w:date="2022-02-07T17:09:00Z">
              <w:del w:id="1151" w:author="R3-222885" w:date="2022-03-04T16:06:00Z">
                <w:r w:rsidRPr="00E93807" w:rsidDel="00BD50C5">
                  <w:rPr>
                    <w:lang w:eastAsia="ja-JP"/>
                  </w:rPr>
                  <w:delText>FFS</w:delText>
                </w:r>
              </w:del>
            </w:ins>
          </w:p>
        </w:tc>
        <w:tc>
          <w:tcPr>
            <w:tcW w:w="1262" w:type="dxa"/>
            <w:tcBorders>
              <w:top w:val="single" w:sz="4" w:space="0" w:color="auto"/>
              <w:left w:val="single" w:sz="4" w:space="0" w:color="auto"/>
              <w:bottom w:val="single" w:sz="4" w:space="0" w:color="auto"/>
              <w:right w:val="single" w:sz="4" w:space="0" w:color="auto"/>
            </w:tcBorders>
          </w:tcPr>
          <w:p w14:paraId="05437E04" w14:textId="556005C0" w:rsidR="001E2247" w:rsidRPr="00DB4D57" w:rsidRDefault="001E2247" w:rsidP="001E2247">
            <w:pPr>
              <w:pStyle w:val="TAL"/>
              <w:rPr>
                <w:ins w:id="1152" w:author="Samsung" w:date="2022-02-07T17:09:00Z"/>
                <w:lang w:eastAsia="ja-JP"/>
              </w:rPr>
            </w:pPr>
            <w:ins w:id="1153" w:author="Samsung" w:date="2022-02-07T17:09:00Z">
              <w:r w:rsidRPr="00A058D6">
                <w:rPr>
                  <w:lang w:eastAsia="ja-JP"/>
                </w:rPr>
                <w:t xml:space="preserve">The NR-U channel utilised in the last reporting period </w:t>
              </w:r>
              <w:del w:id="1154" w:author="R3-222885" w:date="2022-03-04T16:06:00Z">
                <w:r w:rsidRPr="00FE4215" w:rsidDel="00BD50C5">
                  <w:rPr>
                    <w:highlight w:val="yellow"/>
                    <w:lang w:eastAsia="ja-JP"/>
                  </w:rPr>
                  <w:delText>[FFS</w:delText>
                </w:r>
                <w:r w:rsidRPr="000D65D5" w:rsidDel="00BD50C5">
                  <w:rPr>
                    <w:highlight w:val="yellow"/>
                    <w:lang w:eastAsia="ja-JP"/>
                  </w:rPr>
                  <w:delText xml:space="preserve"> how an NR-U channel can be defined</w:delText>
                </w:r>
                <w:r w:rsidRPr="006058DF" w:rsidDel="00BD50C5">
                  <w:rPr>
                    <w:highlight w:val="yellow"/>
                    <w:lang w:eastAsia="ja-JP"/>
                  </w:rPr>
                  <w:delText>]</w:delText>
                </w:r>
              </w:del>
            </w:ins>
          </w:p>
        </w:tc>
        <w:tc>
          <w:tcPr>
            <w:tcW w:w="1253" w:type="dxa"/>
            <w:tcBorders>
              <w:top w:val="single" w:sz="4" w:space="0" w:color="auto"/>
              <w:left w:val="single" w:sz="4" w:space="0" w:color="auto"/>
              <w:bottom w:val="single" w:sz="4" w:space="0" w:color="auto"/>
              <w:right w:val="single" w:sz="4" w:space="0" w:color="auto"/>
            </w:tcBorders>
          </w:tcPr>
          <w:p w14:paraId="094604C5" w14:textId="32AA3C78" w:rsidR="001E2247" w:rsidRPr="009F50EE" w:rsidRDefault="001E2247" w:rsidP="001E2247">
            <w:pPr>
              <w:pStyle w:val="TAC"/>
              <w:rPr>
                <w:ins w:id="1155" w:author="Samsung" w:date="2022-02-07T17:09:00Z"/>
                <w:lang w:eastAsia="ja-JP"/>
              </w:rPr>
            </w:pPr>
            <w:ins w:id="1156" w:author="Ericsson User AV" w:date="2022-03-04T16:09:00Z">
              <w:r w:rsidRPr="002C74F4">
                <w:rPr>
                  <w:lang w:eastAsia="ja-JP"/>
                </w:rPr>
                <w:t>–</w:t>
              </w:r>
            </w:ins>
          </w:p>
        </w:tc>
        <w:tc>
          <w:tcPr>
            <w:tcW w:w="1256" w:type="dxa"/>
            <w:tcBorders>
              <w:top w:val="single" w:sz="4" w:space="0" w:color="auto"/>
              <w:left w:val="single" w:sz="4" w:space="0" w:color="auto"/>
              <w:bottom w:val="single" w:sz="4" w:space="0" w:color="auto"/>
              <w:right w:val="single" w:sz="4" w:space="0" w:color="auto"/>
            </w:tcBorders>
          </w:tcPr>
          <w:p w14:paraId="5E31BE93" w14:textId="77777777" w:rsidR="001E2247" w:rsidRPr="00DB4D57" w:rsidRDefault="001E2247" w:rsidP="001E2247">
            <w:pPr>
              <w:pStyle w:val="TAC"/>
              <w:rPr>
                <w:ins w:id="1157" w:author="Samsung" w:date="2022-02-07T17:09:00Z"/>
                <w:lang w:eastAsia="ja-JP"/>
              </w:rPr>
            </w:pPr>
          </w:p>
        </w:tc>
      </w:tr>
      <w:tr w:rsidR="001E2247" w:rsidRPr="00DB4D57" w14:paraId="16BC10CA" w14:textId="77777777" w:rsidTr="00A03AEE">
        <w:trPr>
          <w:ins w:id="1158" w:author="Samsung" w:date="2022-02-07T17:09:00Z"/>
        </w:trPr>
        <w:tc>
          <w:tcPr>
            <w:tcW w:w="2437" w:type="dxa"/>
            <w:tcBorders>
              <w:top w:val="single" w:sz="4" w:space="0" w:color="auto"/>
              <w:left w:val="single" w:sz="4" w:space="0" w:color="auto"/>
              <w:bottom w:val="single" w:sz="4" w:space="0" w:color="auto"/>
              <w:right w:val="single" w:sz="4" w:space="0" w:color="auto"/>
            </w:tcBorders>
          </w:tcPr>
          <w:p w14:paraId="162853EE" w14:textId="77777777" w:rsidR="001E2247" w:rsidRPr="00032767" w:rsidRDefault="001E2247">
            <w:pPr>
              <w:pStyle w:val="TAL"/>
              <w:ind w:left="454"/>
              <w:rPr>
                <w:ins w:id="1159" w:author="Samsung" w:date="2022-02-07T17:09:00Z"/>
                <w:lang w:eastAsia="ja-JP"/>
              </w:rPr>
              <w:pPrChange w:id="1160" w:author="Ericsson User AV" w:date="2022-03-04T16:09:00Z">
                <w:pPr>
                  <w:pStyle w:val="TAL"/>
                  <w:ind w:left="227"/>
                </w:pPr>
              </w:pPrChange>
            </w:pPr>
            <w:ins w:id="1161" w:author="Samsung" w:date="2022-02-07T17:09:00Z">
              <w:r w:rsidRPr="00B76548">
                <w:rPr>
                  <w:lang w:eastAsia="ja-JP"/>
                </w:rPr>
                <w:t>&gt;&gt;&gt;&gt;Channel occupancy time percentage</w:t>
              </w:r>
              <w:del w:id="1162" w:author="R3-222885" w:date="2022-03-04T16:06:00Z">
                <w:r w:rsidDel="00BD50C5">
                  <w:rPr>
                    <w:lang w:eastAsia="ja-JP"/>
                  </w:rPr>
                  <w:delText xml:space="preserve"> (FFS)</w:delText>
                </w:r>
              </w:del>
            </w:ins>
          </w:p>
        </w:tc>
        <w:tc>
          <w:tcPr>
            <w:tcW w:w="1094" w:type="dxa"/>
            <w:tcBorders>
              <w:top w:val="single" w:sz="4" w:space="0" w:color="auto"/>
              <w:left w:val="single" w:sz="4" w:space="0" w:color="auto"/>
              <w:bottom w:val="single" w:sz="4" w:space="0" w:color="auto"/>
              <w:right w:val="single" w:sz="4" w:space="0" w:color="auto"/>
            </w:tcBorders>
          </w:tcPr>
          <w:p w14:paraId="24288444" w14:textId="77777777" w:rsidR="001E2247" w:rsidRPr="00032767" w:rsidRDefault="001E2247" w:rsidP="001E2247">
            <w:pPr>
              <w:pStyle w:val="TAL"/>
              <w:rPr>
                <w:ins w:id="1163" w:author="Samsung" w:date="2022-02-07T17:09:00Z"/>
                <w:lang w:eastAsia="ja-JP"/>
              </w:rPr>
            </w:pPr>
            <w:ins w:id="1164" w:author="Samsung" w:date="2022-02-07T17:09:00Z">
              <w:r>
                <w:rPr>
                  <w:lang w:eastAsia="ja-JP"/>
                </w:rPr>
                <w:t>M</w:t>
              </w:r>
            </w:ins>
          </w:p>
        </w:tc>
        <w:tc>
          <w:tcPr>
            <w:tcW w:w="1583" w:type="dxa"/>
            <w:tcBorders>
              <w:top w:val="single" w:sz="4" w:space="0" w:color="auto"/>
              <w:left w:val="single" w:sz="4" w:space="0" w:color="auto"/>
              <w:bottom w:val="single" w:sz="4" w:space="0" w:color="auto"/>
              <w:right w:val="single" w:sz="4" w:space="0" w:color="auto"/>
            </w:tcBorders>
          </w:tcPr>
          <w:p w14:paraId="4166DE06" w14:textId="77777777" w:rsidR="001E2247" w:rsidRPr="00032767" w:rsidRDefault="001E2247" w:rsidP="001E2247">
            <w:pPr>
              <w:pStyle w:val="TAL"/>
              <w:rPr>
                <w:ins w:id="1165" w:author="Samsung" w:date="2022-02-07T17:09:00Z"/>
                <w:i/>
                <w:lang w:eastAsia="ja-JP"/>
              </w:rPr>
            </w:pPr>
          </w:p>
        </w:tc>
        <w:tc>
          <w:tcPr>
            <w:tcW w:w="1247" w:type="dxa"/>
            <w:tcBorders>
              <w:top w:val="single" w:sz="4" w:space="0" w:color="auto"/>
              <w:left w:val="single" w:sz="4" w:space="0" w:color="auto"/>
              <w:bottom w:val="single" w:sz="4" w:space="0" w:color="auto"/>
              <w:right w:val="single" w:sz="4" w:space="0" w:color="auto"/>
            </w:tcBorders>
          </w:tcPr>
          <w:p w14:paraId="2260644C" w14:textId="77777777" w:rsidR="001E2247" w:rsidRPr="00032767" w:rsidRDefault="001E2247" w:rsidP="001E2247">
            <w:pPr>
              <w:pStyle w:val="TAL"/>
              <w:rPr>
                <w:ins w:id="1166" w:author="Samsung" w:date="2022-02-07T17:09:00Z"/>
                <w:lang w:eastAsia="ja-JP"/>
              </w:rPr>
            </w:pPr>
            <w:ins w:id="1167" w:author="Samsung" w:date="2022-02-07T17:09:00Z">
              <w:r>
                <w:rPr>
                  <w:lang w:eastAsia="ja-JP"/>
                </w:rPr>
                <w:t>INTEGER (0..100)</w:t>
              </w:r>
            </w:ins>
          </w:p>
        </w:tc>
        <w:tc>
          <w:tcPr>
            <w:tcW w:w="1262" w:type="dxa"/>
            <w:tcBorders>
              <w:top w:val="single" w:sz="4" w:space="0" w:color="auto"/>
              <w:left w:val="single" w:sz="4" w:space="0" w:color="auto"/>
              <w:bottom w:val="single" w:sz="4" w:space="0" w:color="auto"/>
              <w:right w:val="single" w:sz="4" w:space="0" w:color="auto"/>
            </w:tcBorders>
          </w:tcPr>
          <w:p w14:paraId="66F48276" w14:textId="77777777" w:rsidR="001E2247" w:rsidRDefault="001E2247" w:rsidP="001E2247">
            <w:pPr>
              <w:pStyle w:val="TAL"/>
              <w:rPr>
                <w:ins w:id="1168" w:author="Samsung" w:date="2022-02-07T17:09:00Z"/>
                <w:lang w:eastAsia="ja-JP"/>
              </w:rPr>
            </w:pPr>
            <w:ins w:id="1169" w:author="Samsung" w:date="2022-02-07T17:09:00Z">
              <w:r w:rsidRPr="00A058D6">
                <w:rPr>
                  <w:lang w:eastAsia="ja-JP"/>
                </w:rPr>
                <w:t>The percentage of time for which the channel resources have been utilised for</w:t>
              </w:r>
              <w:r>
                <w:rPr>
                  <w:lang w:eastAsia="ja-JP"/>
                </w:rPr>
                <w:t xml:space="preserve"> DL</w:t>
              </w:r>
              <w:r w:rsidRPr="00A058D6">
                <w:rPr>
                  <w:lang w:eastAsia="ja-JP"/>
                </w:rPr>
                <w:t xml:space="preserve"> traffic served by the corresponding cell. Value 100 corresponds to the duration between consecutive reporting</w:t>
              </w:r>
              <w:r>
                <w:rPr>
                  <w:lang w:eastAsia="ja-JP"/>
                </w:rPr>
                <w:t>.</w:t>
              </w:r>
            </w:ins>
          </w:p>
          <w:p w14:paraId="4D3DD450" w14:textId="77777777" w:rsidR="001E2247" w:rsidRPr="00DB4D57" w:rsidRDefault="001E2247" w:rsidP="001E2247">
            <w:pPr>
              <w:pStyle w:val="TAL"/>
              <w:rPr>
                <w:ins w:id="1170" w:author="Samsung" w:date="2022-02-07T17:09:00Z"/>
                <w:lang w:eastAsia="ja-JP"/>
              </w:rPr>
            </w:pPr>
          </w:p>
        </w:tc>
        <w:tc>
          <w:tcPr>
            <w:tcW w:w="1253" w:type="dxa"/>
            <w:tcBorders>
              <w:top w:val="single" w:sz="4" w:space="0" w:color="auto"/>
              <w:left w:val="single" w:sz="4" w:space="0" w:color="auto"/>
              <w:bottom w:val="single" w:sz="4" w:space="0" w:color="auto"/>
              <w:right w:val="single" w:sz="4" w:space="0" w:color="auto"/>
            </w:tcBorders>
          </w:tcPr>
          <w:p w14:paraId="5806ED08" w14:textId="47DE900D" w:rsidR="001E2247" w:rsidRPr="009F50EE" w:rsidRDefault="001E2247" w:rsidP="001E2247">
            <w:pPr>
              <w:pStyle w:val="TAC"/>
              <w:rPr>
                <w:ins w:id="1171" w:author="Samsung" w:date="2022-02-07T17:09:00Z"/>
                <w:lang w:eastAsia="ja-JP"/>
              </w:rPr>
            </w:pPr>
            <w:ins w:id="1172" w:author="Ericsson User AV" w:date="2022-03-04T16:09:00Z">
              <w:r w:rsidRPr="002C74F4">
                <w:rPr>
                  <w:lang w:eastAsia="ja-JP"/>
                </w:rPr>
                <w:t>–</w:t>
              </w:r>
            </w:ins>
          </w:p>
        </w:tc>
        <w:tc>
          <w:tcPr>
            <w:tcW w:w="1256" w:type="dxa"/>
            <w:tcBorders>
              <w:top w:val="single" w:sz="4" w:space="0" w:color="auto"/>
              <w:left w:val="single" w:sz="4" w:space="0" w:color="auto"/>
              <w:bottom w:val="single" w:sz="4" w:space="0" w:color="auto"/>
              <w:right w:val="single" w:sz="4" w:space="0" w:color="auto"/>
            </w:tcBorders>
          </w:tcPr>
          <w:p w14:paraId="1CC0424C" w14:textId="77777777" w:rsidR="001E2247" w:rsidRPr="00DB4D57" w:rsidRDefault="001E2247" w:rsidP="001E2247">
            <w:pPr>
              <w:pStyle w:val="TAC"/>
              <w:rPr>
                <w:ins w:id="1173" w:author="Samsung" w:date="2022-02-07T17:09:00Z"/>
                <w:lang w:eastAsia="ja-JP"/>
              </w:rPr>
            </w:pPr>
          </w:p>
        </w:tc>
      </w:tr>
      <w:tr w:rsidR="00946219" w:rsidRPr="00DB4D57" w:rsidDel="001E2247" w14:paraId="7E7B4FD9" w14:textId="5DE6FBFE" w:rsidTr="00A03AEE">
        <w:trPr>
          <w:ins w:id="1174" w:author="Samsung" w:date="2022-02-07T17:09:00Z"/>
          <w:del w:id="1175" w:author="Ericsson User AV" w:date="2022-03-04T16:09:00Z"/>
        </w:trPr>
        <w:tc>
          <w:tcPr>
            <w:tcW w:w="2437" w:type="dxa"/>
            <w:tcBorders>
              <w:top w:val="single" w:sz="4" w:space="0" w:color="auto"/>
              <w:left w:val="single" w:sz="4" w:space="0" w:color="auto"/>
              <w:bottom w:val="single" w:sz="4" w:space="0" w:color="auto"/>
              <w:right w:val="single" w:sz="4" w:space="0" w:color="auto"/>
            </w:tcBorders>
          </w:tcPr>
          <w:p w14:paraId="47DCCB2E" w14:textId="1BBFA834" w:rsidR="00946219" w:rsidRPr="00032767" w:rsidDel="001E2247" w:rsidRDefault="00946219" w:rsidP="00946219">
            <w:pPr>
              <w:pStyle w:val="TAL"/>
              <w:ind w:left="227"/>
              <w:rPr>
                <w:ins w:id="1176" w:author="Samsung" w:date="2022-02-07T17:09:00Z"/>
                <w:del w:id="1177" w:author="Ericsson User AV" w:date="2022-03-04T16:09:00Z"/>
                <w:lang w:eastAsia="ja-JP"/>
              </w:rPr>
            </w:pPr>
          </w:p>
        </w:tc>
        <w:tc>
          <w:tcPr>
            <w:tcW w:w="1094" w:type="dxa"/>
            <w:tcBorders>
              <w:top w:val="single" w:sz="4" w:space="0" w:color="auto"/>
              <w:left w:val="single" w:sz="4" w:space="0" w:color="auto"/>
              <w:bottom w:val="single" w:sz="4" w:space="0" w:color="auto"/>
              <w:right w:val="single" w:sz="4" w:space="0" w:color="auto"/>
            </w:tcBorders>
          </w:tcPr>
          <w:p w14:paraId="7C6B8D95" w14:textId="22A480D3" w:rsidR="00946219" w:rsidRPr="00032767" w:rsidDel="001E2247" w:rsidRDefault="00946219" w:rsidP="00946219">
            <w:pPr>
              <w:pStyle w:val="TAL"/>
              <w:rPr>
                <w:ins w:id="1178" w:author="Samsung" w:date="2022-02-07T17:09:00Z"/>
                <w:del w:id="1179" w:author="Ericsson User AV" w:date="2022-03-04T16:09:00Z"/>
                <w:lang w:eastAsia="ja-JP"/>
              </w:rPr>
            </w:pPr>
          </w:p>
        </w:tc>
        <w:tc>
          <w:tcPr>
            <w:tcW w:w="1583" w:type="dxa"/>
            <w:tcBorders>
              <w:top w:val="single" w:sz="4" w:space="0" w:color="auto"/>
              <w:left w:val="single" w:sz="4" w:space="0" w:color="auto"/>
              <w:bottom w:val="single" w:sz="4" w:space="0" w:color="auto"/>
              <w:right w:val="single" w:sz="4" w:space="0" w:color="auto"/>
            </w:tcBorders>
          </w:tcPr>
          <w:p w14:paraId="45238038" w14:textId="1BEEDF65" w:rsidR="00946219" w:rsidRPr="00032767" w:rsidDel="001E2247" w:rsidRDefault="00946219" w:rsidP="00946219">
            <w:pPr>
              <w:pStyle w:val="TAL"/>
              <w:rPr>
                <w:ins w:id="1180" w:author="Samsung" w:date="2022-02-07T17:09:00Z"/>
                <w:del w:id="1181" w:author="Ericsson User AV" w:date="2022-03-04T16:09:00Z"/>
                <w:i/>
                <w:lang w:eastAsia="ja-JP"/>
              </w:rPr>
            </w:pPr>
          </w:p>
        </w:tc>
        <w:tc>
          <w:tcPr>
            <w:tcW w:w="1247" w:type="dxa"/>
            <w:tcBorders>
              <w:top w:val="single" w:sz="4" w:space="0" w:color="auto"/>
              <w:left w:val="single" w:sz="4" w:space="0" w:color="auto"/>
              <w:bottom w:val="single" w:sz="4" w:space="0" w:color="auto"/>
              <w:right w:val="single" w:sz="4" w:space="0" w:color="auto"/>
            </w:tcBorders>
          </w:tcPr>
          <w:p w14:paraId="7DFABE2E" w14:textId="35FCD6C5" w:rsidR="00946219" w:rsidRPr="00032767" w:rsidDel="001E2247" w:rsidRDefault="00946219" w:rsidP="00946219">
            <w:pPr>
              <w:pStyle w:val="TAL"/>
              <w:rPr>
                <w:ins w:id="1182" w:author="Samsung" w:date="2022-02-07T17:09:00Z"/>
                <w:del w:id="1183" w:author="Ericsson User AV" w:date="2022-03-04T16:09:00Z"/>
                <w:lang w:eastAsia="ja-JP"/>
              </w:rPr>
            </w:pPr>
          </w:p>
        </w:tc>
        <w:tc>
          <w:tcPr>
            <w:tcW w:w="1262" w:type="dxa"/>
            <w:tcBorders>
              <w:top w:val="single" w:sz="4" w:space="0" w:color="auto"/>
              <w:left w:val="single" w:sz="4" w:space="0" w:color="auto"/>
              <w:bottom w:val="single" w:sz="4" w:space="0" w:color="auto"/>
              <w:right w:val="single" w:sz="4" w:space="0" w:color="auto"/>
            </w:tcBorders>
          </w:tcPr>
          <w:p w14:paraId="175EE2C0" w14:textId="3FC81C6F" w:rsidR="00946219" w:rsidRPr="00DB4D57" w:rsidDel="001E2247" w:rsidRDefault="00946219" w:rsidP="00946219">
            <w:pPr>
              <w:pStyle w:val="TAL"/>
              <w:rPr>
                <w:ins w:id="1184" w:author="Samsung" w:date="2022-02-07T17:09:00Z"/>
                <w:del w:id="1185" w:author="Ericsson User AV" w:date="2022-03-04T16:09:00Z"/>
                <w:lang w:eastAsia="ja-JP"/>
              </w:rPr>
            </w:pPr>
          </w:p>
        </w:tc>
        <w:tc>
          <w:tcPr>
            <w:tcW w:w="1253" w:type="dxa"/>
            <w:tcBorders>
              <w:top w:val="single" w:sz="4" w:space="0" w:color="auto"/>
              <w:left w:val="single" w:sz="4" w:space="0" w:color="auto"/>
              <w:bottom w:val="single" w:sz="4" w:space="0" w:color="auto"/>
              <w:right w:val="single" w:sz="4" w:space="0" w:color="auto"/>
            </w:tcBorders>
          </w:tcPr>
          <w:p w14:paraId="2E2D92ED" w14:textId="7AF79222" w:rsidR="00946219" w:rsidRPr="009F50EE" w:rsidDel="001E2247" w:rsidRDefault="00946219" w:rsidP="00946219">
            <w:pPr>
              <w:pStyle w:val="TAC"/>
              <w:rPr>
                <w:ins w:id="1186" w:author="Samsung" w:date="2022-02-07T17:09:00Z"/>
                <w:del w:id="1187" w:author="Ericsson User AV" w:date="2022-03-04T16:09:00Z"/>
                <w:lang w:eastAsia="ja-JP"/>
              </w:rPr>
            </w:pPr>
          </w:p>
        </w:tc>
        <w:tc>
          <w:tcPr>
            <w:tcW w:w="1256" w:type="dxa"/>
            <w:tcBorders>
              <w:top w:val="single" w:sz="4" w:space="0" w:color="auto"/>
              <w:left w:val="single" w:sz="4" w:space="0" w:color="auto"/>
              <w:bottom w:val="single" w:sz="4" w:space="0" w:color="auto"/>
              <w:right w:val="single" w:sz="4" w:space="0" w:color="auto"/>
            </w:tcBorders>
          </w:tcPr>
          <w:p w14:paraId="256A6A43" w14:textId="06AE0AF5" w:rsidR="00946219" w:rsidRPr="00DB4D57" w:rsidDel="001E2247" w:rsidRDefault="00946219" w:rsidP="00946219">
            <w:pPr>
              <w:pStyle w:val="TAC"/>
              <w:rPr>
                <w:ins w:id="1188" w:author="Samsung" w:date="2022-02-07T17:09:00Z"/>
                <w:del w:id="1189" w:author="Ericsson User AV" w:date="2022-03-04T16:09:00Z"/>
                <w:lang w:eastAsia="ja-JP"/>
              </w:rPr>
            </w:pPr>
          </w:p>
        </w:tc>
      </w:tr>
      <w:tr w:rsidR="00946219" w:rsidRPr="00DB4D57" w:rsidDel="00BD50C5" w14:paraId="29EEED5B" w14:textId="546EC360" w:rsidTr="00A03AEE">
        <w:trPr>
          <w:ins w:id="1190" w:author="Samsung" w:date="2022-02-07T17:09:00Z"/>
          <w:del w:id="1191" w:author="R3-222885" w:date="2022-03-04T16:07:00Z"/>
        </w:trPr>
        <w:tc>
          <w:tcPr>
            <w:tcW w:w="2437" w:type="dxa"/>
            <w:tcBorders>
              <w:top w:val="single" w:sz="4" w:space="0" w:color="auto"/>
              <w:left w:val="single" w:sz="4" w:space="0" w:color="auto"/>
              <w:bottom w:val="single" w:sz="4" w:space="0" w:color="auto"/>
              <w:right w:val="single" w:sz="4" w:space="0" w:color="auto"/>
            </w:tcBorders>
          </w:tcPr>
          <w:p w14:paraId="5BB32AEC" w14:textId="2ECD86DC" w:rsidR="00946219" w:rsidRPr="00032767" w:rsidDel="00BD50C5" w:rsidRDefault="00946219" w:rsidP="00946219">
            <w:pPr>
              <w:pStyle w:val="TAL"/>
              <w:ind w:left="227"/>
              <w:rPr>
                <w:ins w:id="1192" w:author="Samsung" w:date="2022-02-07T17:09:00Z"/>
                <w:del w:id="1193" w:author="R3-222885" w:date="2022-03-04T16:07:00Z"/>
                <w:lang w:eastAsia="ja-JP"/>
              </w:rPr>
            </w:pPr>
            <w:ins w:id="1194" w:author="Samsung" w:date="2022-02-07T17:09:00Z">
              <w:del w:id="1195" w:author="R3-222885" w:date="2022-03-04T16:07:00Z">
                <w:r w:rsidRPr="009547F2" w:rsidDel="00BD50C5">
                  <w:rPr>
                    <w:lang w:eastAsia="ja-JP"/>
                  </w:rPr>
                  <w:lastRenderedPageBreak/>
                  <w:delText>&gt;&gt;&gt;&gt;Percentage of Successful LBT</w:delText>
                </w:r>
                <w:r w:rsidDel="00BD50C5">
                  <w:rPr>
                    <w:lang w:eastAsia="ja-JP"/>
                  </w:rPr>
                  <w:delText xml:space="preserve"> (FFS)</w:delText>
                </w:r>
              </w:del>
            </w:ins>
          </w:p>
        </w:tc>
        <w:tc>
          <w:tcPr>
            <w:tcW w:w="1094" w:type="dxa"/>
            <w:tcBorders>
              <w:top w:val="single" w:sz="4" w:space="0" w:color="auto"/>
              <w:left w:val="single" w:sz="4" w:space="0" w:color="auto"/>
              <w:bottom w:val="single" w:sz="4" w:space="0" w:color="auto"/>
              <w:right w:val="single" w:sz="4" w:space="0" w:color="auto"/>
            </w:tcBorders>
          </w:tcPr>
          <w:p w14:paraId="03827994" w14:textId="3880E2CB" w:rsidR="00946219" w:rsidRPr="00032767" w:rsidDel="00BD50C5" w:rsidRDefault="00946219" w:rsidP="00946219">
            <w:pPr>
              <w:pStyle w:val="TAL"/>
              <w:rPr>
                <w:ins w:id="1196" w:author="Samsung" w:date="2022-02-07T17:09:00Z"/>
                <w:del w:id="1197" w:author="R3-222885" w:date="2022-03-04T16:07:00Z"/>
                <w:lang w:eastAsia="ja-JP"/>
              </w:rPr>
            </w:pPr>
            <w:ins w:id="1198" w:author="Samsung" w:date="2022-02-07T17:09:00Z">
              <w:del w:id="1199" w:author="R3-222885" w:date="2022-03-04T16:07:00Z">
                <w:r w:rsidRPr="00432BCA" w:rsidDel="00BD50C5">
                  <w:rPr>
                    <w:lang w:eastAsia="ja-JP"/>
                  </w:rPr>
                  <w:delText>M</w:delText>
                </w:r>
              </w:del>
            </w:ins>
          </w:p>
        </w:tc>
        <w:tc>
          <w:tcPr>
            <w:tcW w:w="1583" w:type="dxa"/>
            <w:tcBorders>
              <w:top w:val="single" w:sz="4" w:space="0" w:color="auto"/>
              <w:left w:val="single" w:sz="4" w:space="0" w:color="auto"/>
              <w:bottom w:val="single" w:sz="4" w:space="0" w:color="auto"/>
              <w:right w:val="single" w:sz="4" w:space="0" w:color="auto"/>
            </w:tcBorders>
          </w:tcPr>
          <w:p w14:paraId="3F7ECE13" w14:textId="43896907" w:rsidR="00946219" w:rsidRPr="00032767" w:rsidDel="00BD50C5" w:rsidRDefault="00946219" w:rsidP="00946219">
            <w:pPr>
              <w:pStyle w:val="TAL"/>
              <w:rPr>
                <w:ins w:id="1200" w:author="Samsung" w:date="2022-02-07T17:09:00Z"/>
                <w:del w:id="1201" w:author="R3-222885" w:date="2022-03-04T16:07:00Z"/>
                <w:i/>
                <w:lang w:eastAsia="ja-JP"/>
              </w:rPr>
            </w:pPr>
          </w:p>
        </w:tc>
        <w:tc>
          <w:tcPr>
            <w:tcW w:w="1247" w:type="dxa"/>
            <w:tcBorders>
              <w:top w:val="single" w:sz="4" w:space="0" w:color="auto"/>
              <w:left w:val="single" w:sz="4" w:space="0" w:color="auto"/>
              <w:bottom w:val="single" w:sz="4" w:space="0" w:color="auto"/>
              <w:right w:val="single" w:sz="4" w:space="0" w:color="auto"/>
            </w:tcBorders>
          </w:tcPr>
          <w:p w14:paraId="7EB4884A" w14:textId="4DD475DF" w:rsidR="00946219" w:rsidRPr="00032767" w:rsidDel="00BD50C5" w:rsidRDefault="00946219" w:rsidP="00946219">
            <w:pPr>
              <w:pStyle w:val="TAL"/>
              <w:rPr>
                <w:ins w:id="1202" w:author="Samsung" w:date="2022-02-07T17:09:00Z"/>
                <w:del w:id="1203" w:author="R3-222885" w:date="2022-03-04T16:07:00Z"/>
                <w:lang w:eastAsia="ja-JP"/>
              </w:rPr>
            </w:pPr>
            <w:ins w:id="1204" w:author="Samsung" w:date="2022-02-07T17:09:00Z">
              <w:del w:id="1205" w:author="R3-222885" w:date="2022-03-04T16:07:00Z">
                <w:r w:rsidRPr="009547F2" w:rsidDel="00BD50C5">
                  <w:rPr>
                    <w:lang w:eastAsia="ja-JP"/>
                  </w:rPr>
                  <w:delText>INTEGER (0..100)</w:delText>
                </w:r>
              </w:del>
            </w:ins>
          </w:p>
        </w:tc>
        <w:tc>
          <w:tcPr>
            <w:tcW w:w="1262" w:type="dxa"/>
            <w:tcBorders>
              <w:top w:val="single" w:sz="4" w:space="0" w:color="auto"/>
              <w:left w:val="single" w:sz="4" w:space="0" w:color="auto"/>
              <w:bottom w:val="single" w:sz="4" w:space="0" w:color="auto"/>
              <w:right w:val="single" w:sz="4" w:space="0" w:color="auto"/>
            </w:tcBorders>
          </w:tcPr>
          <w:p w14:paraId="6EDD7378" w14:textId="0B6B6B1A" w:rsidR="00946219" w:rsidDel="00BD50C5" w:rsidRDefault="00946219" w:rsidP="00946219">
            <w:pPr>
              <w:pStyle w:val="TAL"/>
              <w:rPr>
                <w:ins w:id="1206" w:author="Samsung" w:date="2022-02-07T17:09:00Z"/>
                <w:del w:id="1207" w:author="R3-222885" w:date="2022-03-04T16:07:00Z"/>
                <w:lang w:eastAsia="ja-JP"/>
              </w:rPr>
            </w:pPr>
            <w:ins w:id="1208" w:author="Samsung" w:date="2022-02-07T17:09:00Z">
              <w:del w:id="1209" w:author="R3-222885" w:date="2022-03-04T16:07:00Z">
                <w:r w:rsidRPr="009547F2" w:rsidDel="00BD50C5">
                  <w:rPr>
                    <w:lang w:eastAsia="ja-JP"/>
                  </w:rPr>
                  <w:delText>Calculated as Total Number of Successful LBT over total Number of LTB multip</w:delText>
                </w:r>
                <w:r w:rsidDel="00BD50C5">
                  <w:rPr>
                    <w:lang w:eastAsia="ja-JP"/>
                  </w:rPr>
                  <w:delText>l</w:delText>
                </w:r>
                <w:r w:rsidRPr="009547F2" w:rsidDel="00BD50C5">
                  <w:rPr>
                    <w:lang w:eastAsia="ja-JP"/>
                  </w:rPr>
                  <w:delText>ied by 100</w:delText>
                </w:r>
                <w:r w:rsidDel="00BD50C5">
                  <w:rPr>
                    <w:lang w:eastAsia="ja-JP"/>
                  </w:rPr>
                  <w:delText>.</w:delText>
                </w:r>
              </w:del>
            </w:ins>
          </w:p>
          <w:p w14:paraId="40A3B4B6" w14:textId="32F86C29" w:rsidR="00946219" w:rsidRPr="00DB4D57" w:rsidDel="00BD50C5" w:rsidRDefault="00946219" w:rsidP="00946219">
            <w:pPr>
              <w:pStyle w:val="TAL"/>
              <w:rPr>
                <w:ins w:id="1210" w:author="Samsung" w:date="2022-02-07T17:09:00Z"/>
                <w:del w:id="1211" w:author="R3-222885" w:date="2022-03-04T16:07:00Z"/>
                <w:lang w:eastAsia="ja-JP"/>
              </w:rPr>
            </w:pPr>
          </w:p>
        </w:tc>
        <w:tc>
          <w:tcPr>
            <w:tcW w:w="1253" w:type="dxa"/>
            <w:tcBorders>
              <w:top w:val="single" w:sz="4" w:space="0" w:color="auto"/>
              <w:left w:val="single" w:sz="4" w:space="0" w:color="auto"/>
              <w:bottom w:val="single" w:sz="4" w:space="0" w:color="auto"/>
              <w:right w:val="single" w:sz="4" w:space="0" w:color="auto"/>
            </w:tcBorders>
          </w:tcPr>
          <w:p w14:paraId="6358762B" w14:textId="7F5A1EB5" w:rsidR="00946219" w:rsidRPr="009F50EE" w:rsidDel="00BD50C5" w:rsidRDefault="00946219" w:rsidP="00946219">
            <w:pPr>
              <w:pStyle w:val="TAC"/>
              <w:rPr>
                <w:ins w:id="1212" w:author="Samsung" w:date="2022-02-07T17:09:00Z"/>
                <w:del w:id="1213" w:author="R3-222885" w:date="2022-03-04T16:07:00Z"/>
                <w:lang w:eastAsia="ja-JP"/>
              </w:rPr>
            </w:pPr>
          </w:p>
        </w:tc>
        <w:tc>
          <w:tcPr>
            <w:tcW w:w="1256" w:type="dxa"/>
            <w:tcBorders>
              <w:top w:val="single" w:sz="4" w:space="0" w:color="auto"/>
              <w:left w:val="single" w:sz="4" w:space="0" w:color="auto"/>
              <w:bottom w:val="single" w:sz="4" w:space="0" w:color="auto"/>
              <w:right w:val="single" w:sz="4" w:space="0" w:color="auto"/>
            </w:tcBorders>
          </w:tcPr>
          <w:p w14:paraId="53BA3779" w14:textId="3F590056" w:rsidR="00946219" w:rsidRPr="00DB4D57" w:rsidDel="00BD50C5" w:rsidRDefault="00946219" w:rsidP="00946219">
            <w:pPr>
              <w:pStyle w:val="TAC"/>
              <w:rPr>
                <w:ins w:id="1214" w:author="Samsung" w:date="2022-02-07T17:09:00Z"/>
                <w:del w:id="1215" w:author="R3-222885" w:date="2022-03-04T16:07:00Z"/>
                <w:lang w:eastAsia="ja-JP"/>
              </w:rPr>
            </w:pPr>
          </w:p>
        </w:tc>
      </w:tr>
      <w:tr w:rsidR="00946219" w:rsidRPr="00DB4D57" w:rsidDel="00BD50C5" w14:paraId="03EB5263" w14:textId="44DCD709" w:rsidTr="00A03AEE">
        <w:trPr>
          <w:ins w:id="1216" w:author="Samsung" w:date="2022-02-07T17:09:00Z"/>
          <w:del w:id="1217" w:author="R3-222885" w:date="2022-03-04T16:07:00Z"/>
        </w:trPr>
        <w:tc>
          <w:tcPr>
            <w:tcW w:w="2437" w:type="dxa"/>
            <w:tcBorders>
              <w:top w:val="single" w:sz="4" w:space="0" w:color="auto"/>
              <w:left w:val="single" w:sz="4" w:space="0" w:color="auto"/>
              <w:bottom w:val="single" w:sz="4" w:space="0" w:color="auto"/>
              <w:right w:val="single" w:sz="4" w:space="0" w:color="auto"/>
            </w:tcBorders>
          </w:tcPr>
          <w:p w14:paraId="4E149213" w14:textId="3EFC9C6C" w:rsidR="00946219" w:rsidRPr="00032767" w:rsidDel="00BD50C5" w:rsidRDefault="00946219" w:rsidP="00946219">
            <w:pPr>
              <w:pStyle w:val="TAL"/>
              <w:ind w:left="227"/>
              <w:rPr>
                <w:ins w:id="1218" w:author="Samsung" w:date="2022-02-07T17:09:00Z"/>
                <w:del w:id="1219" w:author="R3-222885" w:date="2022-03-04T16:07:00Z"/>
                <w:lang w:eastAsia="ja-JP"/>
              </w:rPr>
            </w:pPr>
            <w:ins w:id="1220" w:author="Samsung" w:date="2022-02-07T17:09:00Z">
              <w:del w:id="1221" w:author="R3-222885" w:date="2022-03-04T16:07:00Z">
                <w:r w:rsidRPr="00432BCA" w:rsidDel="00BD50C5">
                  <w:rPr>
                    <w:lang w:eastAsia="ja-JP"/>
                  </w:rPr>
                  <w:delText>&gt;&gt;&gt;&gt;LBT</w:delText>
                </w:r>
                <w:r w:rsidDel="00BD50C5">
                  <w:rPr>
                    <w:lang w:eastAsia="ja-JP"/>
                  </w:rPr>
                  <w:delText xml:space="preserve"> Sensing</w:delText>
                </w:r>
                <w:r w:rsidRPr="00432BCA" w:rsidDel="00BD50C5">
                  <w:rPr>
                    <w:lang w:eastAsia="ja-JP"/>
                  </w:rPr>
                  <w:delText xml:space="preserve"> </w:delText>
                </w:r>
                <w:r w:rsidRPr="00D86C83" w:rsidDel="00BD50C5">
                  <w:rPr>
                    <w:lang w:eastAsia="ja-JP"/>
                  </w:rPr>
                  <w:delText>Duration</w:delText>
                </w:r>
                <w:r w:rsidDel="00BD50C5">
                  <w:rPr>
                    <w:lang w:eastAsia="ja-JP"/>
                  </w:rPr>
                  <w:delText xml:space="preserve"> (FFS)</w:delText>
                </w:r>
              </w:del>
            </w:ins>
          </w:p>
        </w:tc>
        <w:tc>
          <w:tcPr>
            <w:tcW w:w="1094" w:type="dxa"/>
            <w:tcBorders>
              <w:top w:val="single" w:sz="4" w:space="0" w:color="auto"/>
              <w:left w:val="single" w:sz="4" w:space="0" w:color="auto"/>
              <w:bottom w:val="single" w:sz="4" w:space="0" w:color="auto"/>
              <w:right w:val="single" w:sz="4" w:space="0" w:color="auto"/>
            </w:tcBorders>
          </w:tcPr>
          <w:p w14:paraId="0634D0D3" w14:textId="1991814E" w:rsidR="00946219" w:rsidRPr="00032767" w:rsidDel="00BD50C5" w:rsidRDefault="00946219" w:rsidP="00946219">
            <w:pPr>
              <w:pStyle w:val="TAL"/>
              <w:rPr>
                <w:ins w:id="1222" w:author="Samsung" w:date="2022-02-07T17:09:00Z"/>
                <w:del w:id="1223" w:author="R3-222885" w:date="2022-03-04T16:07:00Z"/>
                <w:lang w:eastAsia="ja-JP"/>
              </w:rPr>
            </w:pPr>
            <w:ins w:id="1224" w:author="Samsung" w:date="2022-02-07T17:09:00Z">
              <w:del w:id="1225" w:author="R3-222885" w:date="2022-03-04T16:07:00Z">
                <w:r w:rsidRPr="00432BCA" w:rsidDel="00BD50C5">
                  <w:rPr>
                    <w:lang w:eastAsia="ja-JP"/>
                  </w:rPr>
                  <w:delText>M</w:delText>
                </w:r>
              </w:del>
            </w:ins>
          </w:p>
        </w:tc>
        <w:tc>
          <w:tcPr>
            <w:tcW w:w="1583" w:type="dxa"/>
            <w:tcBorders>
              <w:top w:val="single" w:sz="4" w:space="0" w:color="auto"/>
              <w:left w:val="single" w:sz="4" w:space="0" w:color="auto"/>
              <w:bottom w:val="single" w:sz="4" w:space="0" w:color="auto"/>
              <w:right w:val="single" w:sz="4" w:space="0" w:color="auto"/>
            </w:tcBorders>
          </w:tcPr>
          <w:p w14:paraId="333BF409" w14:textId="7E1A424F" w:rsidR="00946219" w:rsidRPr="00032767" w:rsidDel="00BD50C5" w:rsidRDefault="00946219" w:rsidP="00946219">
            <w:pPr>
              <w:pStyle w:val="TAL"/>
              <w:rPr>
                <w:ins w:id="1226" w:author="Samsung" w:date="2022-02-07T17:09:00Z"/>
                <w:del w:id="1227" w:author="R3-222885" w:date="2022-03-04T16:07:00Z"/>
                <w:i/>
                <w:lang w:eastAsia="ja-JP"/>
              </w:rPr>
            </w:pPr>
          </w:p>
        </w:tc>
        <w:tc>
          <w:tcPr>
            <w:tcW w:w="1247" w:type="dxa"/>
            <w:tcBorders>
              <w:top w:val="single" w:sz="4" w:space="0" w:color="auto"/>
              <w:left w:val="single" w:sz="4" w:space="0" w:color="auto"/>
              <w:bottom w:val="single" w:sz="4" w:space="0" w:color="auto"/>
              <w:right w:val="single" w:sz="4" w:space="0" w:color="auto"/>
            </w:tcBorders>
          </w:tcPr>
          <w:p w14:paraId="1E0DDEC1" w14:textId="42FB4626" w:rsidR="00946219" w:rsidRPr="00032767" w:rsidDel="00BD50C5" w:rsidRDefault="00946219" w:rsidP="00946219">
            <w:pPr>
              <w:pStyle w:val="TAL"/>
              <w:rPr>
                <w:ins w:id="1228" w:author="Samsung" w:date="2022-02-07T17:09:00Z"/>
                <w:del w:id="1229" w:author="R3-222885" w:date="2022-03-04T16:07:00Z"/>
                <w:lang w:eastAsia="ja-JP"/>
              </w:rPr>
            </w:pPr>
            <w:ins w:id="1230" w:author="Samsung" w:date="2022-02-07T17:09:00Z">
              <w:del w:id="1231" w:author="R3-222885" w:date="2022-03-04T16:07:00Z">
                <w:r w:rsidRPr="00432BCA" w:rsidDel="00BD50C5">
                  <w:rPr>
                    <w:lang w:eastAsia="ja-JP"/>
                  </w:rPr>
                  <w:delText>INTEGER (0..100,…)</w:delText>
                </w:r>
              </w:del>
            </w:ins>
          </w:p>
        </w:tc>
        <w:tc>
          <w:tcPr>
            <w:tcW w:w="1262" w:type="dxa"/>
            <w:tcBorders>
              <w:top w:val="single" w:sz="4" w:space="0" w:color="auto"/>
              <w:left w:val="single" w:sz="4" w:space="0" w:color="auto"/>
              <w:bottom w:val="single" w:sz="4" w:space="0" w:color="auto"/>
              <w:right w:val="single" w:sz="4" w:space="0" w:color="auto"/>
            </w:tcBorders>
          </w:tcPr>
          <w:p w14:paraId="152751A8" w14:textId="64E01FBA" w:rsidR="00946219" w:rsidDel="00BD50C5" w:rsidRDefault="00946219" w:rsidP="00946219">
            <w:pPr>
              <w:pStyle w:val="TAL"/>
              <w:rPr>
                <w:ins w:id="1232" w:author="Samsung" w:date="2022-02-07T17:09:00Z"/>
                <w:del w:id="1233" w:author="R3-222885" w:date="2022-03-04T16:07:00Z"/>
                <w:lang w:eastAsia="ja-JP"/>
              </w:rPr>
            </w:pPr>
            <w:ins w:id="1234" w:author="Samsung" w:date="2022-02-07T17:09:00Z">
              <w:del w:id="1235" w:author="R3-222885" w:date="2022-03-04T16:07:00Z">
                <w:r w:rsidRPr="00432BCA" w:rsidDel="00BD50C5">
                  <w:rPr>
                    <w:lang w:eastAsia="ja-JP"/>
                  </w:rPr>
                  <w:delText xml:space="preserve">The </w:delText>
                </w:r>
                <w:r w:rsidRPr="009547F2" w:rsidDel="00BD50C5">
                  <w:rPr>
                    <w:lang w:eastAsia="ja-JP"/>
                  </w:rPr>
                  <w:delText>percent</w:delText>
                </w:r>
                <w:r w:rsidDel="00BD50C5">
                  <w:rPr>
                    <w:lang w:eastAsia="ja-JP"/>
                  </w:rPr>
                  <w:delText>age</w:delText>
                </w:r>
                <w:r w:rsidRPr="009547F2" w:rsidDel="00BD50C5">
                  <w:rPr>
                    <w:lang w:eastAsia="ja-JP"/>
                  </w:rPr>
                  <w:delText xml:space="preserve"> of </w:delText>
                </w:r>
                <w:r w:rsidRPr="00432BCA" w:rsidDel="00BD50C5">
                  <w:rPr>
                    <w:lang w:eastAsia="ja-JP"/>
                  </w:rPr>
                  <w:delText xml:space="preserve">time </w:delText>
                </w:r>
                <w:r w:rsidRPr="00C3283A" w:rsidDel="00BD50C5">
                  <w:rPr>
                    <w:lang w:eastAsia="ja-JP"/>
                  </w:rPr>
                  <w:delText xml:space="preserve">during which </w:delText>
                </w:r>
                <w:r w:rsidRPr="009547F2" w:rsidDel="00BD50C5">
                  <w:rPr>
                    <w:lang w:eastAsia="ja-JP"/>
                  </w:rPr>
                  <w:delText xml:space="preserve">LBT procedure </w:delText>
                </w:r>
                <w:r w:rsidRPr="00432BCA" w:rsidDel="00BD50C5">
                  <w:rPr>
                    <w:lang w:eastAsia="ja-JP"/>
                  </w:rPr>
                  <w:delText>is carried out in DL</w:delText>
                </w:r>
                <w:r w:rsidDel="00BD50C5">
                  <w:rPr>
                    <w:lang w:eastAsia="ja-JP"/>
                  </w:rPr>
                  <w:delText>.</w:delText>
                </w:r>
              </w:del>
            </w:ins>
          </w:p>
          <w:p w14:paraId="20744EB5" w14:textId="052E21E1" w:rsidR="00946219" w:rsidRPr="00DB4D57" w:rsidDel="00BD50C5" w:rsidRDefault="00946219" w:rsidP="00946219">
            <w:pPr>
              <w:pStyle w:val="TAL"/>
              <w:rPr>
                <w:ins w:id="1236" w:author="Samsung" w:date="2022-02-07T17:09:00Z"/>
                <w:del w:id="1237" w:author="R3-222885" w:date="2022-03-04T16:07:00Z"/>
                <w:lang w:eastAsia="ja-JP"/>
              </w:rPr>
            </w:pPr>
          </w:p>
        </w:tc>
        <w:tc>
          <w:tcPr>
            <w:tcW w:w="1253" w:type="dxa"/>
            <w:tcBorders>
              <w:top w:val="single" w:sz="4" w:space="0" w:color="auto"/>
              <w:left w:val="single" w:sz="4" w:space="0" w:color="auto"/>
              <w:bottom w:val="single" w:sz="4" w:space="0" w:color="auto"/>
              <w:right w:val="single" w:sz="4" w:space="0" w:color="auto"/>
            </w:tcBorders>
          </w:tcPr>
          <w:p w14:paraId="28FC43D5" w14:textId="55D65927" w:rsidR="00946219" w:rsidRPr="009F50EE" w:rsidDel="00BD50C5" w:rsidRDefault="00946219" w:rsidP="00946219">
            <w:pPr>
              <w:pStyle w:val="TAC"/>
              <w:rPr>
                <w:ins w:id="1238" w:author="Samsung" w:date="2022-02-07T17:09:00Z"/>
                <w:del w:id="1239" w:author="R3-222885" w:date="2022-03-04T16:07:00Z"/>
                <w:lang w:eastAsia="ja-JP"/>
              </w:rPr>
            </w:pPr>
          </w:p>
        </w:tc>
        <w:tc>
          <w:tcPr>
            <w:tcW w:w="1256" w:type="dxa"/>
            <w:tcBorders>
              <w:top w:val="single" w:sz="4" w:space="0" w:color="auto"/>
              <w:left w:val="single" w:sz="4" w:space="0" w:color="auto"/>
              <w:bottom w:val="single" w:sz="4" w:space="0" w:color="auto"/>
              <w:right w:val="single" w:sz="4" w:space="0" w:color="auto"/>
            </w:tcBorders>
          </w:tcPr>
          <w:p w14:paraId="70C30031" w14:textId="1B2711A6" w:rsidR="00946219" w:rsidRPr="00DB4D57" w:rsidDel="00BD50C5" w:rsidRDefault="00946219" w:rsidP="00946219">
            <w:pPr>
              <w:pStyle w:val="TAC"/>
              <w:rPr>
                <w:ins w:id="1240" w:author="Samsung" w:date="2022-02-07T17:09:00Z"/>
                <w:del w:id="1241" w:author="R3-222885" w:date="2022-03-04T16:07:00Z"/>
                <w:lang w:eastAsia="ja-JP"/>
              </w:rPr>
            </w:pPr>
          </w:p>
        </w:tc>
      </w:tr>
      <w:tr w:rsidR="00BD50C5" w:rsidRPr="00DB4D57" w:rsidDel="00BD50C5" w14:paraId="2D246E3F" w14:textId="77777777" w:rsidTr="00A03AEE">
        <w:trPr>
          <w:ins w:id="1242" w:author="R3-222885" w:date="2022-03-04T16:07:00Z"/>
        </w:trPr>
        <w:tc>
          <w:tcPr>
            <w:tcW w:w="2437" w:type="dxa"/>
            <w:tcBorders>
              <w:top w:val="single" w:sz="4" w:space="0" w:color="auto"/>
              <w:left w:val="single" w:sz="4" w:space="0" w:color="auto"/>
              <w:bottom w:val="single" w:sz="4" w:space="0" w:color="auto"/>
              <w:right w:val="single" w:sz="4" w:space="0" w:color="auto"/>
            </w:tcBorders>
          </w:tcPr>
          <w:p w14:paraId="00D75C2A" w14:textId="24C06C41" w:rsidR="00BD50C5" w:rsidRPr="00432BCA" w:rsidDel="00BD50C5" w:rsidRDefault="00BD50C5">
            <w:pPr>
              <w:pStyle w:val="TAL"/>
              <w:ind w:left="454"/>
              <w:rPr>
                <w:ins w:id="1243" w:author="R3-222885" w:date="2022-03-04T16:07:00Z"/>
                <w:lang w:eastAsia="ja-JP"/>
              </w:rPr>
              <w:pPrChange w:id="1244" w:author="Ericsson User AV" w:date="2022-03-04T16:10:00Z">
                <w:pPr>
                  <w:pStyle w:val="TAL"/>
                  <w:ind w:left="227"/>
                </w:pPr>
              </w:pPrChange>
            </w:pPr>
            <w:ins w:id="1245" w:author="R3-222885" w:date="2022-03-04T16:07:00Z">
              <w:r w:rsidRPr="00B76548">
                <w:rPr>
                  <w:lang w:eastAsia="ja-JP"/>
                </w:rPr>
                <w:t>&gt;&gt;&gt;&gt;Energy Detection Threshold</w:t>
              </w:r>
            </w:ins>
          </w:p>
        </w:tc>
        <w:tc>
          <w:tcPr>
            <w:tcW w:w="1094" w:type="dxa"/>
            <w:tcBorders>
              <w:top w:val="single" w:sz="4" w:space="0" w:color="auto"/>
              <w:left w:val="single" w:sz="4" w:space="0" w:color="auto"/>
              <w:bottom w:val="single" w:sz="4" w:space="0" w:color="auto"/>
              <w:right w:val="single" w:sz="4" w:space="0" w:color="auto"/>
            </w:tcBorders>
          </w:tcPr>
          <w:p w14:paraId="60F76F87" w14:textId="0505C046" w:rsidR="00BD50C5" w:rsidRPr="00432BCA" w:rsidDel="00BD50C5" w:rsidRDefault="00BD50C5" w:rsidP="00BD50C5">
            <w:pPr>
              <w:pStyle w:val="TAL"/>
              <w:rPr>
                <w:ins w:id="1246" w:author="R3-222885" w:date="2022-03-04T16:07:00Z"/>
                <w:lang w:eastAsia="ja-JP"/>
              </w:rPr>
            </w:pPr>
            <w:ins w:id="1247" w:author="R3-222885" w:date="2022-03-04T16:07:00Z">
              <w:r>
                <w:rPr>
                  <w:lang w:eastAsia="ja-JP"/>
                </w:rPr>
                <w:t>M</w:t>
              </w:r>
            </w:ins>
          </w:p>
        </w:tc>
        <w:tc>
          <w:tcPr>
            <w:tcW w:w="1583" w:type="dxa"/>
            <w:tcBorders>
              <w:top w:val="single" w:sz="4" w:space="0" w:color="auto"/>
              <w:left w:val="single" w:sz="4" w:space="0" w:color="auto"/>
              <w:bottom w:val="single" w:sz="4" w:space="0" w:color="auto"/>
              <w:right w:val="single" w:sz="4" w:space="0" w:color="auto"/>
            </w:tcBorders>
          </w:tcPr>
          <w:p w14:paraId="0F7E77B2" w14:textId="77777777" w:rsidR="00BD50C5" w:rsidRPr="00032767" w:rsidDel="00BD50C5" w:rsidRDefault="00BD50C5" w:rsidP="00BD50C5">
            <w:pPr>
              <w:pStyle w:val="TAL"/>
              <w:rPr>
                <w:ins w:id="1248" w:author="R3-222885" w:date="2022-03-04T16:07:00Z"/>
                <w:i/>
                <w:lang w:eastAsia="ja-JP"/>
              </w:rPr>
            </w:pPr>
          </w:p>
        </w:tc>
        <w:tc>
          <w:tcPr>
            <w:tcW w:w="1247" w:type="dxa"/>
            <w:tcBorders>
              <w:top w:val="single" w:sz="4" w:space="0" w:color="auto"/>
              <w:left w:val="single" w:sz="4" w:space="0" w:color="auto"/>
              <w:bottom w:val="single" w:sz="4" w:space="0" w:color="auto"/>
              <w:right w:val="single" w:sz="4" w:space="0" w:color="auto"/>
            </w:tcBorders>
          </w:tcPr>
          <w:p w14:paraId="01C2AAF4" w14:textId="48ADFBEB" w:rsidR="00BD50C5" w:rsidRPr="00432BCA" w:rsidDel="00BD50C5" w:rsidRDefault="00BD50C5" w:rsidP="00BD50C5">
            <w:pPr>
              <w:pStyle w:val="TAL"/>
              <w:rPr>
                <w:ins w:id="1249" w:author="R3-222885" w:date="2022-03-04T16:07:00Z"/>
                <w:lang w:eastAsia="ja-JP"/>
              </w:rPr>
            </w:pPr>
            <w:ins w:id="1250" w:author="R3-222885" w:date="2022-03-04T16:07:00Z">
              <w:r>
                <w:rPr>
                  <w:lang w:eastAsia="ja-JP"/>
                </w:rPr>
                <w:t>INTEGER (-100..-50,…)</w:t>
              </w:r>
            </w:ins>
          </w:p>
        </w:tc>
        <w:tc>
          <w:tcPr>
            <w:tcW w:w="1262" w:type="dxa"/>
            <w:tcBorders>
              <w:top w:val="single" w:sz="4" w:space="0" w:color="auto"/>
              <w:left w:val="single" w:sz="4" w:space="0" w:color="auto"/>
              <w:bottom w:val="single" w:sz="4" w:space="0" w:color="auto"/>
              <w:right w:val="single" w:sz="4" w:space="0" w:color="auto"/>
            </w:tcBorders>
          </w:tcPr>
          <w:p w14:paraId="24250A77" w14:textId="5CC0A59E" w:rsidR="00BD50C5" w:rsidRPr="00432BCA" w:rsidDel="00BD50C5" w:rsidRDefault="00BD50C5" w:rsidP="001A1AFC">
            <w:pPr>
              <w:pStyle w:val="TAL"/>
              <w:rPr>
                <w:ins w:id="1251" w:author="R3-222885" w:date="2022-03-04T16:07:00Z"/>
                <w:lang w:eastAsia="ja-JP"/>
              </w:rPr>
            </w:pPr>
            <w:ins w:id="1252" w:author="R3-222885" w:date="2022-03-04T16:07:00Z">
              <w:r>
                <w:rPr>
                  <w:lang w:eastAsia="ja-JP"/>
                </w:rPr>
                <w:t xml:space="preserve">Average ED Threshold used for DL channel sensing. Value is in dBm. </w:t>
              </w:r>
              <w:del w:id="1253" w:author="rapporteur" w:date="2022-03-04T16:19:00Z">
                <w:r w:rsidRPr="00CA4E92" w:rsidDel="001A1AFC">
                  <w:rPr>
                    <w:highlight w:val="yellow"/>
                    <w:lang w:eastAsia="ja-JP"/>
                  </w:rPr>
                  <w:delText>[FFS]</w:delText>
                </w:r>
              </w:del>
            </w:ins>
          </w:p>
        </w:tc>
        <w:tc>
          <w:tcPr>
            <w:tcW w:w="1253" w:type="dxa"/>
            <w:tcBorders>
              <w:top w:val="single" w:sz="4" w:space="0" w:color="auto"/>
              <w:left w:val="single" w:sz="4" w:space="0" w:color="auto"/>
              <w:bottom w:val="single" w:sz="4" w:space="0" w:color="auto"/>
              <w:right w:val="single" w:sz="4" w:space="0" w:color="auto"/>
            </w:tcBorders>
          </w:tcPr>
          <w:p w14:paraId="3C0F3713" w14:textId="6BD04951" w:rsidR="00BD50C5" w:rsidRPr="009F50EE" w:rsidDel="00BD50C5" w:rsidRDefault="001E2247" w:rsidP="00BD50C5">
            <w:pPr>
              <w:pStyle w:val="TAC"/>
              <w:rPr>
                <w:ins w:id="1254" w:author="R3-222885" w:date="2022-03-04T16:07:00Z"/>
                <w:lang w:eastAsia="ja-JP"/>
              </w:rPr>
            </w:pPr>
            <w:ins w:id="1255" w:author="Ericsson User AV" w:date="2022-03-04T16:10:00Z">
              <w:r w:rsidRPr="002C74F4">
                <w:rPr>
                  <w:lang w:eastAsia="ja-JP"/>
                </w:rPr>
                <w:t>–</w:t>
              </w:r>
            </w:ins>
          </w:p>
        </w:tc>
        <w:tc>
          <w:tcPr>
            <w:tcW w:w="1256" w:type="dxa"/>
            <w:tcBorders>
              <w:top w:val="single" w:sz="4" w:space="0" w:color="auto"/>
              <w:left w:val="single" w:sz="4" w:space="0" w:color="auto"/>
              <w:bottom w:val="single" w:sz="4" w:space="0" w:color="auto"/>
              <w:right w:val="single" w:sz="4" w:space="0" w:color="auto"/>
            </w:tcBorders>
          </w:tcPr>
          <w:p w14:paraId="2EC09517" w14:textId="77777777" w:rsidR="00BD50C5" w:rsidRPr="00DB4D57" w:rsidDel="00BD50C5" w:rsidRDefault="00BD50C5" w:rsidP="00BD50C5">
            <w:pPr>
              <w:pStyle w:val="TAC"/>
              <w:rPr>
                <w:ins w:id="1256" w:author="R3-222885" w:date="2022-03-04T16:07:00Z"/>
                <w:lang w:eastAsia="ja-JP"/>
              </w:rPr>
            </w:pPr>
          </w:p>
        </w:tc>
      </w:tr>
    </w:tbl>
    <w:p w14:paraId="75C459BB" w14:textId="77777777" w:rsidR="00EF3BD5" w:rsidRPr="008767DA" w:rsidRDefault="00EF3BD5" w:rsidP="00EF3BD5">
      <w:pPr>
        <w:spacing w:after="0"/>
        <w:rPr>
          <w:rFonts w:ascii="Arial" w:hAnsi="Arial"/>
          <w:b/>
          <w:vanish/>
        </w:rPr>
      </w:pPr>
    </w:p>
    <w:tbl>
      <w:tblPr>
        <w:tblpPr w:leftFromText="180" w:rightFromText="180" w:vertAnchor="text" w:horzAnchor="margin" w:tblpY="46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5672"/>
      </w:tblGrid>
      <w:tr w:rsidR="00EF3BD5" w:rsidRPr="00DB4D57" w14:paraId="2B663595" w14:textId="77777777" w:rsidTr="00A03AEE">
        <w:tc>
          <w:tcPr>
            <w:tcW w:w="3688" w:type="dxa"/>
            <w:tcBorders>
              <w:top w:val="single" w:sz="4" w:space="0" w:color="auto"/>
              <w:left w:val="single" w:sz="4" w:space="0" w:color="auto"/>
              <w:bottom w:val="single" w:sz="4" w:space="0" w:color="auto"/>
              <w:right w:val="single" w:sz="4" w:space="0" w:color="auto"/>
            </w:tcBorders>
          </w:tcPr>
          <w:p w14:paraId="08B35CDD" w14:textId="77777777" w:rsidR="00EF3BD5" w:rsidRPr="00723307" w:rsidRDefault="00EF3BD5" w:rsidP="00A03AEE">
            <w:pPr>
              <w:pStyle w:val="TAH"/>
            </w:pPr>
            <w:r w:rsidRPr="009354E2">
              <w:rPr>
                <w:lang w:eastAsia="ja-JP"/>
              </w:rPr>
              <w:t>Range bound</w:t>
            </w:r>
          </w:p>
        </w:tc>
        <w:tc>
          <w:tcPr>
            <w:tcW w:w="5672" w:type="dxa"/>
            <w:tcBorders>
              <w:top w:val="single" w:sz="4" w:space="0" w:color="auto"/>
              <w:left w:val="single" w:sz="4" w:space="0" w:color="auto"/>
              <w:bottom w:val="single" w:sz="4" w:space="0" w:color="auto"/>
              <w:right w:val="single" w:sz="4" w:space="0" w:color="auto"/>
            </w:tcBorders>
          </w:tcPr>
          <w:p w14:paraId="63FE3C8F" w14:textId="77777777" w:rsidR="00EF3BD5" w:rsidRPr="00723307" w:rsidRDefault="00EF3BD5" w:rsidP="00A03AEE">
            <w:pPr>
              <w:pStyle w:val="TAH"/>
              <w:rPr>
                <w:rFonts w:cs="Arial"/>
                <w:lang w:val="en-US" w:eastAsia="ja-JP"/>
              </w:rPr>
            </w:pPr>
            <w:r w:rsidRPr="009354E2">
              <w:rPr>
                <w:lang w:eastAsia="ja-JP"/>
              </w:rPr>
              <w:t>Explanation</w:t>
            </w:r>
          </w:p>
        </w:tc>
      </w:tr>
      <w:tr w:rsidR="00EF3BD5" w:rsidRPr="00DB4D57" w14:paraId="0590B9FF" w14:textId="77777777" w:rsidTr="00A03AEE">
        <w:tc>
          <w:tcPr>
            <w:tcW w:w="3688" w:type="dxa"/>
            <w:tcBorders>
              <w:top w:val="single" w:sz="4" w:space="0" w:color="auto"/>
              <w:left w:val="single" w:sz="4" w:space="0" w:color="auto"/>
              <w:bottom w:val="single" w:sz="4" w:space="0" w:color="auto"/>
              <w:right w:val="single" w:sz="4" w:space="0" w:color="auto"/>
            </w:tcBorders>
            <w:hideMark/>
          </w:tcPr>
          <w:p w14:paraId="0B2263BB" w14:textId="77777777" w:rsidR="00EF3BD5" w:rsidRPr="00422562" w:rsidRDefault="00EF3BD5" w:rsidP="00A03AEE">
            <w:pPr>
              <w:pStyle w:val="TAL"/>
              <w:rPr>
                <w:lang w:eastAsia="ja-JP"/>
              </w:rPr>
            </w:pPr>
            <w:r w:rsidRPr="0004367D">
              <w:t>maxnoofCellsinNG-RANnode</w:t>
            </w:r>
          </w:p>
        </w:tc>
        <w:tc>
          <w:tcPr>
            <w:tcW w:w="5672" w:type="dxa"/>
            <w:tcBorders>
              <w:top w:val="single" w:sz="4" w:space="0" w:color="auto"/>
              <w:left w:val="single" w:sz="4" w:space="0" w:color="auto"/>
              <w:bottom w:val="single" w:sz="4" w:space="0" w:color="auto"/>
              <w:right w:val="single" w:sz="4" w:space="0" w:color="auto"/>
            </w:tcBorders>
            <w:hideMark/>
          </w:tcPr>
          <w:p w14:paraId="4158C52A" w14:textId="77777777" w:rsidR="00EF3BD5" w:rsidRPr="00422562" w:rsidRDefault="00EF3BD5" w:rsidP="00A03AEE">
            <w:pPr>
              <w:pStyle w:val="TAL"/>
              <w:rPr>
                <w:lang w:eastAsia="ja-JP"/>
              </w:rPr>
            </w:pPr>
            <w:r w:rsidRPr="00422562">
              <w:rPr>
                <w:rFonts w:cs="Arial"/>
                <w:lang w:val="en-US" w:eastAsia="ja-JP"/>
              </w:rPr>
              <w:t xml:space="preserve">Maximum no. cells that can be served by a NG-RAN node. </w:t>
            </w:r>
            <w:r w:rsidRPr="00422562">
              <w:rPr>
                <w:rFonts w:cs="Arial"/>
                <w:lang w:eastAsia="ja-JP"/>
              </w:rPr>
              <w:t>Value is 16384.</w:t>
            </w:r>
          </w:p>
        </w:tc>
      </w:tr>
      <w:tr w:rsidR="00BD50C5" w:rsidRPr="00DB4D57" w14:paraId="4E042559" w14:textId="77777777" w:rsidTr="00A03AEE">
        <w:trPr>
          <w:ins w:id="1257" w:author="R3-222885" w:date="2022-03-04T16:07:00Z"/>
        </w:trPr>
        <w:tc>
          <w:tcPr>
            <w:tcW w:w="3688" w:type="dxa"/>
            <w:tcBorders>
              <w:top w:val="single" w:sz="4" w:space="0" w:color="auto"/>
              <w:left w:val="single" w:sz="4" w:space="0" w:color="auto"/>
              <w:bottom w:val="single" w:sz="4" w:space="0" w:color="auto"/>
              <w:right w:val="single" w:sz="4" w:space="0" w:color="auto"/>
            </w:tcBorders>
          </w:tcPr>
          <w:p w14:paraId="119EFF59" w14:textId="1B1B0AE7" w:rsidR="00BD50C5" w:rsidRPr="0004367D" w:rsidRDefault="00BD50C5" w:rsidP="00BD50C5">
            <w:pPr>
              <w:pStyle w:val="TAL"/>
              <w:rPr>
                <w:ins w:id="1258" w:author="R3-222885" w:date="2022-03-04T16:07:00Z"/>
              </w:rPr>
            </w:pPr>
            <w:ins w:id="1259" w:author="R3-222885" w:date="2022-03-04T16:08:00Z">
              <w:r w:rsidRPr="00DA3B52">
                <w:t>maxnoofNR-UChannel</w:t>
              </w:r>
              <w:r>
                <w:t>ID</w:t>
              </w:r>
              <w:r w:rsidRPr="00DA3B52">
                <w:t>s</w:t>
              </w:r>
            </w:ins>
          </w:p>
        </w:tc>
        <w:tc>
          <w:tcPr>
            <w:tcW w:w="5672" w:type="dxa"/>
            <w:tcBorders>
              <w:top w:val="single" w:sz="4" w:space="0" w:color="auto"/>
              <w:left w:val="single" w:sz="4" w:space="0" w:color="auto"/>
              <w:bottom w:val="single" w:sz="4" w:space="0" w:color="auto"/>
              <w:right w:val="single" w:sz="4" w:space="0" w:color="auto"/>
            </w:tcBorders>
          </w:tcPr>
          <w:p w14:paraId="1BB6C72F" w14:textId="777E09F2" w:rsidR="00BD50C5" w:rsidRPr="00422562" w:rsidRDefault="00BD50C5" w:rsidP="00BD50C5">
            <w:pPr>
              <w:pStyle w:val="TAL"/>
              <w:rPr>
                <w:ins w:id="1260" w:author="R3-222885" w:date="2022-03-04T16:07:00Z"/>
                <w:rFonts w:cs="Arial"/>
                <w:lang w:val="en-US" w:eastAsia="ja-JP"/>
              </w:rPr>
            </w:pPr>
            <w:ins w:id="1261" w:author="R3-222885" w:date="2022-03-04T16:08:00Z">
              <w:r>
                <w:rPr>
                  <w:rFonts w:cs="Arial" w:hint="eastAsia"/>
                  <w:lang w:val="en-US" w:eastAsia="zh-CN"/>
                </w:rPr>
                <w:t>M</w:t>
              </w:r>
              <w:r>
                <w:rPr>
                  <w:rFonts w:cs="Arial"/>
                  <w:lang w:val="en-US" w:eastAsia="zh-CN"/>
                </w:rPr>
                <w:t xml:space="preserve">aximum no. NR-U channel IDs in a cell. Value is 4. </w:t>
              </w:r>
            </w:ins>
          </w:p>
        </w:tc>
      </w:tr>
    </w:tbl>
    <w:p w14:paraId="1C3C2808" w14:textId="77777777" w:rsidR="00EF3BD5" w:rsidRDefault="00EF3BD5" w:rsidP="00EF3BD5">
      <w:pPr>
        <w:rPr>
          <w:lang w:eastAsia="ko-KR"/>
        </w:rPr>
      </w:pPr>
    </w:p>
    <w:p w14:paraId="4AD87DD1" w14:textId="77777777" w:rsidR="00EF3BD5" w:rsidRDefault="00EF3BD5" w:rsidP="00CA704B">
      <w:pPr>
        <w:rPr>
          <w:rFonts w:eastAsia="Malgun Gothic"/>
          <w:lang w:eastAsia="ko-KR"/>
        </w:rPr>
      </w:pPr>
    </w:p>
    <w:p w14:paraId="6E5F9CA1" w14:textId="77777777" w:rsidR="00CA704B" w:rsidRDefault="00CA704B" w:rsidP="00CA704B">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6508C74B" w14:textId="77777777" w:rsidR="00CA704B" w:rsidRPr="00AC628F" w:rsidRDefault="00CA704B" w:rsidP="00CA704B">
      <w:pPr>
        <w:pStyle w:val="4"/>
      </w:pPr>
      <w:bookmarkStart w:id="1262" w:name="_Toc51850633"/>
      <w:bookmarkStart w:id="1263" w:name="_Toc56693636"/>
      <w:bookmarkStart w:id="1264" w:name="_Toc64447179"/>
      <w:bookmarkStart w:id="1265" w:name="_Toc66286673"/>
      <w:bookmarkStart w:id="1266" w:name="_Toc74151368"/>
      <w:r w:rsidRPr="00AC628F">
        <w:t>9.1.3.</w:t>
      </w:r>
      <w:r>
        <w:t>22</w:t>
      </w:r>
      <w:r w:rsidRPr="00AC628F">
        <w:tab/>
      </w:r>
      <w:r w:rsidRPr="00C96848">
        <w:t>MOBILITY CHANGE REQUEST</w:t>
      </w:r>
      <w:bookmarkEnd w:id="1262"/>
      <w:bookmarkEnd w:id="1263"/>
      <w:bookmarkEnd w:id="1264"/>
      <w:bookmarkEnd w:id="1265"/>
      <w:bookmarkEnd w:id="1266"/>
    </w:p>
    <w:p w14:paraId="1CD27D5D" w14:textId="77777777" w:rsidR="00CA704B" w:rsidRPr="00AC628F" w:rsidRDefault="00CA704B" w:rsidP="00CA704B">
      <w:r w:rsidRPr="00AC628F">
        <w:t>This message is sent by NG-RAN node</w:t>
      </w:r>
      <w:r w:rsidRPr="00AC628F">
        <w:rPr>
          <w:vertAlign w:val="subscript"/>
        </w:rPr>
        <w:t xml:space="preserve">1 </w:t>
      </w:r>
      <w:r w:rsidRPr="00AC628F">
        <w:t>to NG-RAN node</w:t>
      </w:r>
      <w:r w:rsidRPr="00AC628F">
        <w:rPr>
          <w:vertAlign w:val="subscript"/>
        </w:rPr>
        <w:t>2</w:t>
      </w:r>
      <w:r w:rsidRPr="00AC628F">
        <w:t xml:space="preserve"> to initiate adaptation of mobility parameters.</w:t>
      </w:r>
    </w:p>
    <w:p w14:paraId="52200897" w14:textId="77777777" w:rsidR="00CA704B" w:rsidRPr="00AC628F" w:rsidRDefault="00CA704B" w:rsidP="00CA704B">
      <w:r w:rsidRPr="00AC628F">
        <w:t>Direction: NG-RAN node</w:t>
      </w:r>
      <w:r w:rsidRPr="00AC628F">
        <w:rPr>
          <w:vertAlign w:val="subscript"/>
        </w:rPr>
        <w:t>1</w:t>
      </w:r>
      <w:r w:rsidRPr="00AC628F">
        <w:t xml:space="preserve"> </w:t>
      </w:r>
      <w:r w:rsidRPr="00AC628F">
        <w:sym w:font="Symbol" w:char="F0AE"/>
      </w:r>
      <w:r w:rsidRPr="00AC628F">
        <w:rPr>
          <w:lang w:val="fr-FR"/>
        </w:rPr>
        <w:t xml:space="preserve"> </w:t>
      </w:r>
      <w:r w:rsidRPr="00AC628F">
        <w:t>NG-RAN node</w:t>
      </w:r>
      <w:r w:rsidRPr="00AC628F">
        <w:rPr>
          <w:vertAlign w:val="subscript"/>
        </w:rPr>
        <w:t>2</w:t>
      </w:r>
      <w:r w:rsidRPr="00AC628F">
        <w:rPr>
          <w:lang w:val="fr-FR"/>
        </w:rPr>
        <w:t>.</w:t>
      </w:r>
    </w:p>
    <w:tbl>
      <w:tblPr>
        <w:tblW w:w="1012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1092"/>
        <w:gridCol w:w="1495"/>
        <w:gridCol w:w="1439"/>
        <w:gridCol w:w="1487"/>
        <w:gridCol w:w="1137"/>
        <w:gridCol w:w="1038"/>
      </w:tblGrid>
      <w:tr w:rsidR="00CA704B" w:rsidRPr="00AC628F" w14:paraId="550E068B" w14:textId="77777777" w:rsidTr="00CA704B">
        <w:tc>
          <w:tcPr>
            <w:tcW w:w="2438" w:type="dxa"/>
            <w:tcBorders>
              <w:top w:val="single" w:sz="4" w:space="0" w:color="auto"/>
              <w:left w:val="single" w:sz="4" w:space="0" w:color="auto"/>
              <w:bottom w:val="single" w:sz="4" w:space="0" w:color="auto"/>
              <w:right w:val="single" w:sz="4" w:space="0" w:color="auto"/>
            </w:tcBorders>
            <w:hideMark/>
          </w:tcPr>
          <w:p w14:paraId="31F65E5A" w14:textId="77777777" w:rsidR="00CA704B" w:rsidRPr="00AC628F" w:rsidRDefault="00CA704B" w:rsidP="00061BAD">
            <w:pPr>
              <w:pStyle w:val="TAH"/>
              <w:rPr>
                <w:lang w:eastAsia="ja-JP"/>
              </w:rPr>
            </w:pPr>
            <w:r w:rsidRPr="00AC628F">
              <w:rPr>
                <w:lang w:eastAsia="ja-JP"/>
              </w:rPr>
              <w:lastRenderedPageBreak/>
              <w:t>IE/Group Name</w:t>
            </w:r>
          </w:p>
        </w:tc>
        <w:tc>
          <w:tcPr>
            <w:tcW w:w="1092" w:type="dxa"/>
            <w:tcBorders>
              <w:top w:val="single" w:sz="4" w:space="0" w:color="auto"/>
              <w:left w:val="single" w:sz="4" w:space="0" w:color="auto"/>
              <w:bottom w:val="single" w:sz="4" w:space="0" w:color="auto"/>
              <w:right w:val="single" w:sz="4" w:space="0" w:color="auto"/>
            </w:tcBorders>
            <w:hideMark/>
          </w:tcPr>
          <w:p w14:paraId="538E5FD6" w14:textId="77777777" w:rsidR="00CA704B" w:rsidRPr="00AC628F" w:rsidRDefault="00CA704B" w:rsidP="00061BAD">
            <w:pPr>
              <w:pStyle w:val="TAH"/>
              <w:rPr>
                <w:lang w:eastAsia="ja-JP"/>
              </w:rPr>
            </w:pPr>
            <w:r w:rsidRPr="00AC628F">
              <w:rPr>
                <w:lang w:eastAsia="ja-JP"/>
              </w:rPr>
              <w:t>Presence</w:t>
            </w:r>
          </w:p>
        </w:tc>
        <w:tc>
          <w:tcPr>
            <w:tcW w:w="1495" w:type="dxa"/>
            <w:tcBorders>
              <w:top w:val="single" w:sz="4" w:space="0" w:color="auto"/>
              <w:left w:val="single" w:sz="4" w:space="0" w:color="auto"/>
              <w:bottom w:val="single" w:sz="4" w:space="0" w:color="auto"/>
              <w:right w:val="single" w:sz="4" w:space="0" w:color="auto"/>
            </w:tcBorders>
            <w:hideMark/>
          </w:tcPr>
          <w:p w14:paraId="17FF76FA" w14:textId="77777777" w:rsidR="00CA704B" w:rsidRPr="00AC628F" w:rsidRDefault="00CA704B" w:rsidP="00061BAD">
            <w:pPr>
              <w:pStyle w:val="TAH"/>
              <w:rPr>
                <w:lang w:eastAsia="ja-JP"/>
              </w:rPr>
            </w:pPr>
            <w:r w:rsidRPr="00AC628F">
              <w:rPr>
                <w:lang w:eastAsia="ja-JP"/>
              </w:rPr>
              <w:t>Range</w:t>
            </w:r>
          </w:p>
        </w:tc>
        <w:tc>
          <w:tcPr>
            <w:tcW w:w="1439" w:type="dxa"/>
            <w:tcBorders>
              <w:top w:val="single" w:sz="4" w:space="0" w:color="auto"/>
              <w:left w:val="single" w:sz="4" w:space="0" w:color="auto"/>
              <w:bottom w:val="single" w:sz="4" w:space="0" w:color="auto"/>
              <w:right w:val="single" w:sz="4" w:space="0" w:color="auto"/>
            </w:tcBorders>
            <w:hideMark/>
          </w:tcPr>
          <w:p w14:paraId="3E840D51" w14:textId="77777777" w:rsidR="00CA704B" w:rsidRPr="00AC628F" w:rsidRDefault="00CA704B" w:rsidP="00061BAD">
            <w:pPr>
              <w:pStyle w:val="TAH"/>
              <w:rPr>
                <w:lang w:eastAsia="ja-JP"/>
              </w:rPr>
            </w:pPr>
            <w:r w:rsidRPr="00AC628F">
              <w:rPr>
                <w:lang w:eastAsia="ja-JP"/>
              </w:rPr>
              <w:t>IE type and reference</w:t>
            </w:r>
          </w:p>
        </w:tc>
        <w:tc>
          <w:tcPr>
            <w:tcW w:w="1487" w:type="dxa"/>
            <w:tcBorders>
              <w:top w:val="single" w:sz="4" w:space="0" w:color="auto"/>
              <w:left w:val="single" w:sz="4" w:space="0" w:color="auto"/>
              <w:bottom w:val="single" w:sz="4" w:space="0" w:color="auto"/>
              <w:right w:val="single" w:sz="4" w:space="0" w:color="auto"/>
            </w:tcBorders>
            <w:hideMark/>
          </w:tcPr>
          <w:p w14:paraId="6AFFB49D" w14:textId="77777777" w:rsidR="00CA704B" w:rsidRPr="00AC628F" w:rsidRDefault="00CA704B" w:rsidP="00061BAD">
            <w:pPr>
              <w:pStyle w:val="TAH"/>
              <w:rPr>
                <w:lang w:eastAsia="ja-JP"/>
              </w:rPr>
            </w:pPr>
            <w:r w:rsidRPr="00AC628F">
              <w:rPr>
                <w:lang w:eastAsia="ja-JP"/>
              </w:rPr>
              <w:t>Semantics description</w:t>
            </w:r>
          </w:p>
        </w:tc>
        <w:tc>
          <w:tcPr>
            <w:tcW w:w="1137" w:type="dxa"/>
            <w:tcBorders>
              <w:top w:val="single" w:sz="4" w:space="0" w:color="auto"/>
              <w:left w:val="single" w:sz="4" w:space="0" w:color="auto"/>
              <w:bottom w:val="single" w:sz="4" w:space="0" w:color="auto"/>
              <w:right w:val="single" w:sz="4" w:space="0" w:color="auto"/>
            </w:tcBorders>
            <w:hideMark/>
          </w:tcPr>
          <w:p w14:paraId="6EC0E338" w14:textId="77777777" w:rsidR="00CA704B" w:rsidRPr="00AC628F" w:rsidRDefault="00CA704B" w:rsidP="00061BAD">
            <w:pPr>
              <w:pStyle w:val="TAH"/>
              <w:rPr>
                <w:lang w:eastAsia="ja-JP"/>
              </w:rPr>
            </w:pPr>
            <w:r w:rsidRPr="00AC628F">
              <w:rPr>
                <w:lang w:eastAsia="ja-JP"/>
              </w:rPr>
              <w:t>Criticality</w:t>
            </w:r>
          </w:p>
        </w:tc>
        <w:tc>
          <w:tcPr>
            <w:tcW w:w="1038" w:type="dxa"/>
            <w:tcBorders>
              <w:top w:val="single" w:sz="4" w:space="0" w:color="auto"/>
              <w:left w:val="single" w:sz="4" w:space="0" w:color="auto"/>
              <w:bottom w:val="single" w:sz="4" w:space="0" w:color="auto"/>
              <w:right w:val="single" w:sz="4" w:space="0" w:color="auto"/>
            </w:tcBorders>
            <w:hideMark/>
          </w:tcPr>
          <w:p w14:paraId="78D9C2AB" w14:textId="77777777" w:rsidR="00CA704B" w:rsidRPr="00AC628F" w:rsidRDefault="00CA704B" w:rsidP="00061BAD">
            <w:pPr>
              <w:pStyle w:val="TAH"/>
              <w:rPr>
                <w:lang w:eastAsia="ja-JP"/>
              </w:rPr>
            </w:pPr>
            <w:r w:rsidRPr="00AC628F">
              <w:rPr>
                <w:lang w:eastAsia="ja-JP"/>
              </w:rPr>
              <w:t>Assigned Criticality</w:t>
            </w:r>
          </w:p>
        </w:tc>
      </w:tr>
      <w:tr w:rsidR="00CA704B" w:rsidRPr="00AC628F" w14:paraId="313D0CEC" w14:textId="77777777" w:rsidTr="00CA704B">
        <w:tc>
          <w:tcPr>
            <w:tcW w:w="2438" w:type="dxa"/>
            <w:tcBorders>
              <w:top w:val="single" w:sz="4" w:space="0" w:color="auto"/>
              <w:left w:val="single" w:sz="4" w:space="0" w:color="auto"/>
              <w:bottom w:val="single" w:sz="4" w:space="0" w:color="auto"/>
              <w:right w:val="single" w:sz="4" w:space="0" w:color="auto"/>
            </w:tcBorders>
            <w:hideMark/>
          </w:tcPr>
          <w:p w14:paraId="161DD60B" w14:textId="77777777" w:rsidR="00CA704B" w:rsidRPr="00AC628F" w:rsidRDefault="00CA704B" w:rsidP="00061BAD">
            <w:pPr>
              <w:pStyle w:val="TAL"/>
              <w:rPr>
                <w:lang w:eastAsia="ja-JP"/>
              </w:rPr>
            </w:pPr>
            <w:r w:rsidRPr="00AC628F">
              <w:rPr>
                <w:lang w:eastAsia="ja-JP"/>
              </w:rPr>
              <w:t>Message Type</w:t>
            </w:r>
          </w:p>
        </w:tc>
        <w:tc>
          <w:tcPr>
            <w:tcW w:w="1092" w:type="dxa"/>
            <w:tcBorders>
              <w:top w:val="single" w:sz="4" w:space="0" w:color="auto"/>
              <w:left w:val="single" w:sz="4" w:space="0" w:color="auto"/>
              <w:bottom w:val="single" w:sz="4" w:space="0" w:color="auto"/>
              <w:right w:val="single" w:sz="4" w:space="0" w:color="auto"/>
            </w:tcBorders>
            <w:hideMark/>
          </w:tcPr>
          <w:p w14:paraId="11A92BC8" w14:textId="77777777" w:rsidR="00CA704B" w:rsidRPr="00AC628F" w:rsidRDefault="00CA704B" w:rsidP="00061BAD">
            <w:pPr>
              <w:pStyle w:val="TAL"/>
              <w:rPr>
                <w:lang w:eastAsia="ja-JP"/>
              </w:rPr>
            </w:pPr>
            <w:r w:rsidRPr="00AC628F">
              <w:rPr>
                <w:lang w:eastAsia="ja-JP"/>
              </w:rPr>
              <w:t>M</w:t>
            </w:r>
          </w:p>
        </w:tc>
        <w:tc>
          <w:tcPr>
            <w:tcW w:w="1495" w:type="dxa"/>
            <w:tcBorders>
              <w:top w:val="single" w:sz="4" w:space="0" w:color="auto"/>
              <w:left w:val="single" w:sz="4" w:space="0" w:color="auto"/>
              <w:bottom w:val="single" w:sz="4" w:space="0" w:color="auto"/>
              <w:right w:val="single" w:sz="4" w:space="0" w:color="auto"/>
            </w:tcBorders>
          </w:tcPr>
          <w:p w14:paraId="22014B95" w14:textId="77777777" w:rsidR="00CA704B" w:rsidRPr="00AC628F" w:rsidRDefault="00CA704B" w:rsidP="00061BAD">
            <w:pPr>
              <w:pStyle w:val="TAL"/>
              <w:rPr>
                <w:lang w:eastAsia="ja-JP"/>
              </w:rPr>
            </w:pPr>
          </w:p>
        </w:tc>
        <w:tc>
          <w:tcPr>
            <w:tcW w:w="1439" w:type="dxa"/>
            <w:tcBorders>
              <w:top w:val="single" w:sz="4" w:space="0" w:color="auto"/>
              <w:left w:val="single" w:sz="4" w:space="0" w:color="auto"/>
              <w:bottom w:val="single" w:sz="4" w:space="0" w:color="auto"/>
              <w:right w:val="single" w:sz="4" w:space="0" w:color="auto"/>
            </w:tcBorders>
            <w:hideMark/>
          </w:tcPr>
          <w:p w14:paraId="26BD6840" w14:textId="77777777" w:rsidR="00CA704B" w:rsidRPr="00AC628F" w:rsidRDefault="00CA704B" w:rsidP="00061BAD">
            <w:pPr>
              <w:pStyle w:val="TAL"/>
              <w:rPr>
                <w:lang w:eastAsia="ja-JP"/>
              </w:rPr>
            </w:pPr>
            <w:r w:rsidRPr="00AC628F">
              <w:rPr>
                <w:lang w:eastAsia="ja-JP"/>
              </w:rPr>
              <w:t>9.2.3.1</w:t>
            </w:r>
          </w:p>
        </w:tc>
        <w:tc>
          <w:tcPr>
            <w:tcW w:w="1487" w:type="dxa"/>
            <w:tcBorders>
              <w:top w:val="single" w:sz="4" w:space="0" w:color="auto"/>
              <w:left w:val="single" w:sz="4" w:space="0" w:color="auto"/>
              <w:bottom w:val="single" w:sz="4" w:space="0" w:color="auto"/>
              <w:right w:val="single" w:sz="4" w:space="0" w:color="auto"/>
            </w:tcBorders>
          </w:tcPr>
          <w:p w14:paraId="4B551FEA" w14:textId="77777777" w:rsidR="00CA704B" w:rsidRPr="00AC628F" w:rsidRDefault="00CA704B" w:rsidP="00061BAD">
            <w:pPr>
              <w:pStyle w:val="TAL"/>
              <w:rPr>
                <w:lang w:eastAsia="ja-JP"/>
              </w:rPr>
            </w:pPr>
          </w:p>
        </w:tc>
        <w:tc>
          <w:tcPr>
            <w:tcW w:w="1137" w:type="dxa"/>
            <w:tcBorders>
              <w:top w:val="single" w:sz="4" w:space="0" w:color="auto"/>
              <w:left w:val="single" w:sz="4" w:space="0" w:color="auto"/>
              <w:bottom w:val="single" w:sz="4" w:space="0" w:color="auto"/>
              <w:right w:val="single" w:sz="4" w:space="0" w:color="auto"/>
            </w:tcBorders>
            <w:hideMark/>
          </w:tcPr>
          <w:p w14:paraId="1BB6247C" w14:textId="77777777" w:rsidR="00CA704B" w:rsidRPr="00AC628F" w:rsidRDefault="00CA704B" w:rsidP="00061BAD">
            <w:pPr>
              <w:pStyle w:val="TAC"/>
              <w:rPr>
                <w:lang w:eastAsia="ja-JP"/>
              </w:rPr>
            </w:pPr>
            <w:r w:rsidRPr="00AC628F">
              <w:rPr>
                <w:lang w:eastAsia="ja-JP"/>
              </w:rPr>
              <w:t>YES</w:t>
            </w:r>
          </w:p>
        </w:tc>
        <w:tc>
          <w:tcPr>
            <w:tcW w:w="1038" w:type="dxa"/>
            <w:tcBorders>
              <w:top w:val="single" w:sz="4" w:space="0" w:color="auto"/>
              <w:left w:val="single" w:sz="4" w:space="0" w:color="auto"/>
              <w:bottom w:val="single" w:sz="4" w:space="0" w:color="auto"/>
              <w:right w:val="single" w:sz="4" w:space="0" w:color="auto"/>
            </w:tcBorders>
            <w:hideMark/>
          </w:tcPr>
          <w:p w14:paraId="35A25FAC" w14:textId="77777777" w:rsidR="00CA704B" w:rsidRPr="00AC628F" w:rsidRDefault="00CA704B" w:rsidP="00061BAD">
            <w:pPr>
              <w:pStyle w:val="TAC"/>
              <w:rPr>
                <w:lang w:eastAsia="ja-JP"/>
              </w:rPr>
            </w:pPr>
            <w:r w:rsidRPr="00AC628F">
              <w:rPr>
                <w:lang w:eastAsia="ja-JP"/>
              </w:rPr>
              <w:t>reject</w:t>
            </w:r>
          </w:p>
        </w:tc>
      </w:tr>
      <w:tr w:rsidR="00CA704B" w:rsidRPr="00AC628F" w14:paraId="220B0A0F" w14:textId="77777777" w:rsidTr="00CA704B">
        <w:trPr>
          <w:trHeight w:val="350"/>
        </w:trPr>
        <w:tc>
          <w:tcPr>
            <w:tcW w:w="2438" w:type="dxa"/>
            <w:tcBorders>
              <w:top w:val="single" w:sz="4" w:space="0" w:color="auto"/>
              <w:left w:val="single" w:sz="4" w:space="0" w:color="auto"/>
              <w:bottom w:val="single" w:sz="4" w:space="0" w:color="auto"/>
              <w:right w:val="single" w:sz="4" w:space="0" w:color="auto"/>
            </w:tcBorders>
            <w:hideMark/>
          </w:tcPr>
          <w:p w14:paraId="0E257F7F" w14:textId="77777777" w:rsidR="00CA704B" w:rsidRPr="00AC628F" w:rsidRDefault="00CA704B" w:rsidP="00061BAD">
            <w:pPr>
              <w:pStyle w:val="TAL"/>
              <w:rPr>
                <w:lang w:eastAsia="ja-JP"/>
              </w:rPr>
            </w:pPr>
            <w:r w:rsidRPr="00AC628F">
              <w:rPr>
                <w:lang w:eastAsia="ja-JP"/>
              </w:rPr>
              <w:t>NG-RAN node1 Cell ID</w:t>
            </w:r>
          </w:p>
        </w:tc>
        <w:tc>
          <w:tcPr>
            <w:tcW w:w="1092" w:type="dxa"/>
            <w:tcBorders>
              <w:top w:val="single" w:sz="4" w:space="0" w:color="auto"/>
              <w:left w:val="single" w:sz="4" w:space="0" w:color="auto"/>
              <w:bottom w:val="single" w:sz="4" w:space="0" w:color="auto"/>
              <w:right w:val="single" w:sz="4" w:space="0" w:color="auto"/>
            </w:tcBorders>
            <w:hideMark/>
          </w:tcPr>
          <w:p w14:paraId="4F98E2BC" w14:textId="77777777" w:rsidR="00CA704B" w:rsidRPr="00AC628F" w:rsidRDefault="00CA704B" w:rsidP="00061BAD">
            <w:pPr>
              <w:pStyle w:val="TAL"/>
              <w:rPr>
                <w:lang w:eastAsia="ja-JP"/>
              </w:rPr>
            </w:pPr>
            <w:r w:rsidRPr="00AC628F">
              <w:rPr>
                <w:lang w:eastAsia="ja-JP"/>
              </w:rPr>
              <w:t>M</w:t>
            </w:r>
          </w:p>
        </w:tc>
        <w:tc>
          <w:tcPr>
            <w:tcW w:w="1495" w:type="dxa"/>
            <w:tcBorders>
              <w:top w:val="single" w:sz="4" w:space="0" w:color="auto"/>
              <w:left w:val="single" w:sz="4" w:space="0" w:color="auto"/>
              <w:bottom w:val="single" w:sz="4" w:space="0" w:color="auto"/>
              <w:right w:val="single" w:sz="4" w:space="0" w:color="auto"/>
            </w:tcBorders>
          </w:tcPr>
          <w:p w14:paraId="373F1798" w14:textId="77777777" w:rsidR="00CA704B" w:rsidRPr="00AC628F" w:rsidRDefault="00CA704B" w:rsidP="00061BAD">
            <w:pPr>
              <w:pStyle w:val="TAL"/>
              <w:rPr>
                <w:i/>
                <w:lang w:eastAsia="ja-JP"/>
              </w:rPr>
            </w:pPr>
          </w:p>
        </w:tc>
        <w:tc>
          <w:tcPr>
            <w:tcW w:w="1439" w:type="dxa"/>
            <w:tcBorders>
              <w:top w:val="single" w:sz="4" w:space="0" w:color="auto"/>
              <w:left w:val="single" w:sz="4" w:space="0" w:color="auto"/>
              <w:bottom w:val="single" w:sz="4" w:space="0" w:color="auto"/>
              <w:right w:val="single" w:sz="4" w:space="0" w:color="auto"/>
            </w:tcBorders>
            <w:hideMark/>
          </w:tcPr>
          <w:p w14:paraId="0A78FF22" w14:textId="77777777" w:rsidR="00CA704B" w:rsidRPr="00032767" w:rsidRDefault="00CA704B" w:rsidP="00061BAD">
            <w:pPr>
              <w:pStyle w:val="TAL"/>
              <w:rPr>
                <w:lang w:eastAsia="ja-JP"/>
              </w:rPr>
            </w:pPr>
            <w:r w:rsidRPr="00032767">
              <w:rPr>
                <w:lang w:eastAsia="ja-JP"/>
              </w:rPr>
              <w:t>Global NG-RAN Cell Identity</w:t>
            </w:r>
          </w:p>
          <w:p w14:paraId="5EE077D1" w14:textId="77777777" w:rsidR="00CA704B" w:rsidRPr="00032767" w:rsidRDefault="00CA704B" w:rsidP="00061BAD">
            <w:pPr>
              <w:pStyle w:val="TAL"/>
              <w:rPr>
                <w:lang w:eastAsia="ja-JP"/>
              </w:rPr>
            </w:pPr>
            <w:r w:rsidRPr="00032767">
              <w:rPr>
                <w:lang w:eastAsia="ja-JP"/>
              </w:rPr>
              <w:t>9.2.2.27</w:t>
            </w:r>
          </w:p>
        </w:tc>
        <w:tc>
          <w:tcPr>
            <w:tcW w:w="1487" w:type="dxa"/>
            <w:tcBorders>
              <w:top w:val="single" w:sz="4" w:space="0" w:color="auto"/>
              <w:left w:val="single" w:sz="4" w:space="0" w:color="auto"/>
              <w:bottom w:val="single" w:sz="4" w:space="0" w:color="auto"/>
              <w:right w:val="single" w:sz="4" w:space="0" w:color="auto"/>
            </w:tcBorders>
          </w:tcPr>
          <w:p w14:paraId="64617D2B" w14:textId="77777777" w:rsidR="00CA704B" w:rsidRPr="00AC628F" w:rsidRDefault="00CA704B" w:rsidP="00061BAD">
            <w:pPr>
              <w:pStyle w:val="TAL"/>
              <w:rPr>
                <w:lang w:eastAsia="ja-JP"/>
              </w:rPr>
            </w:pPr>
          </w:p>
        </w:tc>
        <w:tc>
          <w:tcPr>
            <w:tcW w:w="1137" w:type="dxa"/>
            <w:tcBorders>
              <w:top w:val="single" w:sz="4" w:space="0" w:color="auto"/>
              <w:left w:val="single" w:sz="4" w:space="0" w:color="auto"/>
              <w:bottom w:val="single" w:sz="4" w:space="0" w:color="auto"/>
              <w:right w:val="single" w:sz="4" w:space="0" w:color="auto"/>
            </w:tcBorders>
            <w:hideMark/>
          </w:tcPr>
          <w:p w14:paraId="0B0BB836" w14:textId="77777777" w:rsidR="00CA704B" w:rsidRPr="00AC628F" w:rsidRDefault="00CA704B" w:rsidP="00061BAD">
            <w:pPr>
              <w:pStyle w:val="TAC"/>
              <w:rPr>
                <w:lang w:eastAsia="ja-JP"/>
              </w:rPr>
            </w:pPr>
            <w:r w:rsidRPr="00AC628F">
              <w:rPr>
                <w:lang w:eastAsia="ja-JP"/>
              </w:rPr>
              <w:t>YES</w:t>
            </w:r>
          </w:p>
        </w:tc>
        <w:tc>
          <w:tcPr>
            <w:tcW w:w="1038" w:type="dxa"/>
            <w:tcBorders>
              <w:top w:val="single" w:sz="4" w:space="0" w:color="auto"/>
              <w:left w:val="single" w:sz="4" w:space="0" w:color="auto"/>
              <w:bottom w:val="single" w:sz="4" w:space="0" w:color="auto"/>
              <w:right w:val="single" w:sz="4" w:space="0" w:color="auto"/>
            </w:tcBorders>
            <w:hideMark/>
          </w:tcPr>
          <w:p w14:paraId="5BA69E12" w14:textId="77777777" w:rsidR="00CA704B" w:rsidRPr="00AC628F" w:rsidRDefault="00CA704B" w:rsidP="00061BAD">
            <w:pPr>
              <w:pStyle w:val="TAC"/>
              <w:rPr>
                <w:lang w:eastAsia="ja-JP"/>
              </w:rPr>
            </w:pPr>
            <w:r w:rsidRPr="00AC628F">
              <w:rPr>
                <w:lang w:eastAsia="ja-JP"/>
              </w:rPr>
              <w:t>reject</w:t>
            </w:r>
          </w:p>
        </w:tc>
      </w:tr>
      <w:tr w:rsidR="00CA704B" w:rsidRPr="00AC628F" w14:paraId="633C83A3" w14:textId="77777777" w:rsidTr="00CA704B">
        <w:tc>
          <w:tcPr>
            <w:tcW w:w="2438" w:type="dxa"/>
            <w:tcBorders>
              <w:top w:val="single" w:sz="4" w:space="0" w:color="auto"/>
              <w:left w:val="single" w:sz="4" w:space="0" w:color="auto"/>
              <w:bottom w:val="single" w:sz="4" w:space="0" w:color="auto"/>
              <w:right w:val="single" w:sz="4" w:space="0" w:color="auto"/>
            </w:tcBorders>
            <w:hideMark/>
          </w:tcPr>
          <w:p w14:paraId="1C8D9C0C" w14:textId="77777777" w:rsidR="00CA704B" w:rsidRPr="00AC628F" w:rsidRDefault="00CA704B" w:rsidP="00061BAD">
            <w:pPr>
              <w:pStyle w:val="TAL"/>
              <w:rPr>
                <w:lang w:eastAsia="ja-JP"/>
              </w:rPr>
            </w:pPr>
            <w:r w:rsidRPr="00AC628F">
              <w:rPr>
                <w:lang w:eastAsia="ja-JP"/>
              </w:rPr>
              <w:t>NG-RAN node2 Cell ID</w:t>
            </w:r>
          </w:p>
        </w:tc>
        <w:tc>
          <w:tcPr>
            <w:tcW w:w="1092" w:type="dxa"/>
            <w:tcBorders>
              <w:top w:val="single" w:sz="4" w:space="0" w:color="auto"/>
              <w:left w:val="single" w:sz="4" w:space="0" w:color="auto"/>
              <w:bottom w:val="single" w:sz="4" w:space="0" w:color="auto"/>
              <w:right w:val="single" w:sz="4" w:space="0" w:color="auto"/>
            </w:tcBorders>
            <w:hideMark/>
          </w:tcPr>
          <w:p w14:paraId="7FA82D7B" w14:textId="77777777" w:rsidR="00CA704B" w:rsidRPr="00AC628F" w:rsidRDefault="00CA704B" w:rsidP="00061BAD">
            <w:pPr>
              <w:pStyle w:val="TAL"/>
              <w:rPr>
                <w:lang w:eastAsia="ja-JP"/>
              </w:rPr>
            </w:pPr>
            <w:r w:rsidRPr="00AC628F">
              <w:rPr>
                <w:lang w:eastAsia="ja-JP"/>
              </w:rPr>
              <w:t>M</w:t>
            </w:r>
          </w:p>
        </w:tc>
        <w:tc>
          <w:tcPr>
            <w:tcW w:w="1495" w:type="dxa"/>
            <w:tcBorders>
              <w:top w:val="single" w:sz="4" w:space="0" w:color="auto"/>
              <w:left w:val="single" w:sz="4" w:space="0" w:color="auto"/>
              <w:bottom w:val="single" w:sz="4" w:space="0" w:color="auto"/>
              <w:right w:val="single" w:sz="4" w:space="0" w:color="auto"/>
            </w:tcBorders>
          </w:tcPr>
          <w:p w14:paraId="71E5BF91" w14:textId="77777777" w:rsidR="00CA704B" w:rsidRPr="00AC628F" w:rsidRDefault="00CA704B" w:rsidP="00061BAD">
            <w:pPr>
              <w:pStyle w:val="TAL"/>
              <w:rPr>
                <w:i/>
                <w:lang w:eastAsia="ja-JP"/>
              </w:rPr>
            </w:pPr>
          </w:p>
        </w:tc>
        <w:tc>
          <w:tcPr>
            <w:tcW w:w="1439" w:type="dxa"/>
            <w:tcBorders>
              <w:top w:val="single" w:sz="4" w:space="0" w:color="auto"/>
              <w:left w:val="single" w:sz="4" w:space="0" w:color="auto"/>
              <w:bottom w:val="single" w:sz="4" w:space="0" w:color="auto"/>
              <w:right w:val="single" w:sz="4" w:space="0" w:color="auto"/>
            </w:tcBorders>
            <w:hideMark/>
          </w:tcPr>
          <w:p w14:paraId="15F30F7F" w14:textId="77777777" w:rsidR="00CA704B" w:rsidRPr="00032767" w:rsidRDefault="00CA704B" w:rsidP="00061BAD">
            <w:pPr>
              <w:pStyle w:val="TAL"/>
              <w:rPr>
                <w:lang w:eastAsia="ja-JP"/>
              </w:rPr>
            </w:pPr>
            <w:r w:rsidRPr="00032767">
              <w:rPr>
                <w:lang w:eastAsia="ja-JP"/>
              </w:rPr>
              <w:t>Global NG-RAN Cell Identity</w:t>
            </w:r>
          </w:p>
          <w:p w14:paraId="28A62B51" w14:textId="77777777" w:rsidR="00CA704B" w:rsidRPr="00032767" w:rsidRDefault="00CA704B" w:rsidP="00061BAD">
            <w:pPr>
              <w:pStyle w:val="TAL"/>
              <w:rPr>
                <w:lang w:eastAsia="ja-JP"/>
              </w:rPr>
            </w:pPr>
            <w:r w:rsidRPr="00032767">
              <w:rPr>
                <w:lang w:eastAsia="ja-JP"/>
              </w:rPr>
              <w:t>9.2.2.27</w:t>
            </w:r>
          </w:p>
        </w:tc>
        <w:tc>
          <w:tcPr>
            <w:tcW w:w="1487" w:type="dxa"/>
            <w:tcBorders>
              <w:top w:val="single" w:sz="4" w:space="0" w:color="auto"/>
              <w:left w:val="single" w:sz="4" w:space="0" w:color="auto"/>
              <w:bottom w:val="single" w:sz="4" w:space="0" w:color="auto"/>
              <w:right w:val="single" w:sz="4" w:space="0" w:color="auto"/>
            </w:tcBorders>
          </w:tcPr>
          <w:p w14:paraId="09D89467" w14:textId="77777777" w:rsidR="00CA704B" w:rsidRPr="00AC628F" w:rsidRDefault="00CA704B" w:rsidP="00061BAD">
            <w:pPr>
              <w:pStyle w:val="TAL"/>
              <w:rPr>
                <w:lang w:eastAsia="ja-JP"/>
              </w:rPr>
            </w:pPr>
          </w:p>
        </w:tc>
        <w:tc>
          <w:tcPr>
            <w:tcW w:w="1137" w:type="dxa"/>
            <w:tcBorders>
              <w:top w:val="single" w:sz="4" w:space="0" w:color="auto"/>
              <w:left w:val="single" w:sz="4" w:space="0" w:color="auto"/>
              <w:bottom w:val="single" w:sz="4" w:space="0" w:color="auto"/>
              <w:right w:val="single" w:sz="4" w:space="0" w:color="auto"/>
            </w:tcBorders>
            <w:hideMark/>
          </w:tcPr>
          <w:p w14:paraId="54C1DBF4" w14:textId="77777777" w:rsidR="00CA704B" w:rsidRPr="00AC628F" w:rsidRDefault="00CA704B" w:rsidP="00061BAD">
            <w:pPr>
              <w:pStyle w:val="TAC"/>
              <w:rPr>
                <w:lang w:eastAsia="ja-JP"/>
              </w:rPr>
            </w:pPr>
            <w:r w:rsidRPr="00AC628F">
              <w:rPr>
                <w:lang w:eastAsia="ja-JP"/>
              </w:rPr>
              <w:t>YES</w:t>
            </w:r>
          </w:p>
        </w:tc>
        <w:tc>
          <w:tcPr>
            <w:tcW w:w="1038" w:type="dxa"/>
            <w:tcBorders>
              <w:top w:val="single" w:sz="4" w:space="0" w:color="auto"/>
              <w:left w:val="single" w:sz="4" w:space="0" w:color="auto"/>
              <w:bottom w:val="single" w:sz="4" w:space="0" w:color="auto"/>
              <w:right w:val="single" w:sz="4" w:space="0" w:color="auto"/>
            </w:tcBorders>
            <w:hideMark/>
          </w:tcPr>
          <w:p w14:paraId="2C2003BF" w14:textId="77777777" w:rsidR="00CA704B" w:rsidRPr="00AC628F" w:rsidRDefault="00CA704B" w:rsidP="00061BAD">
            <w:pPr>
              <w:pStyle w:val="TAC"/>
              <w:rPr>
                <w:lang w:eastAsia="ja-JP"/>
              </w:rPr>
            </w:pPr>
            <w:r w:rsidRPr="00AC628F">
              <w:rPr>
                <w:lang w:eastAsia="ja-JP"/>
              </w:rPr>
              <w:t>reject</w:t>
            </w:r>
          </w:p>
        </w:tc>
      </w:tr>
      <w:tr w:rsidR="00CA704B" w:rsidRPr="00AC628F" w14:paraId="1E087AD0" w14:textId="77777777" w:rsidTr="00CA704B">
        <w:tc>
          <w:tcPr>
            <w:tcW w:w="2438" w:type="dxa"/>
            <w:tcBorders>
              <w:top w:val="single" w:sz="4" w:space="0" w:color="auto"/>
              <w:left w:val="single" w:sz="4" w:space="0" w:color="auto"/>
              <w:bottom w:val="single" w:sz="4" w:space="0" w:color="auto"/>
              <w:right w:val="single" w:sz="4" w:space="0" w:color="auto"/>
            </w:tcBorders>
            <w:hideMark/>
          </w:tcPr>
          <w:p w14:paraId="2392E879" w14:textId="77777777" w:rsidR="00CA704B" w:rsidRPr="00AC628F" w:rsidRDefault="00CA704B" w:rsidP="00061BAD">
            <w:pPr>
              <w:pStyle w:val="TAL"/>
              <w:rPr>
                <w:lang w:eastAsia="ja-JP"/>
              </w:rPr>
            </w:pPr>
            <w:r w:rsidRPr="00AC628F">
              <w:rPr>
                <w:lang w:eastAsia="ja-JP"/>
              </w:rPr>
              <w:t>NG-RAN node1 Mobility Parameters</w:t>
            </w:r>
          </w:p>
        </w:tc>
        <w:tc>
          <w:tcPr>
            <w:tcW w:w="1092" w:type="dxa"/>
            <w:tcBorders>
              <w:top w:val="single" w:sz="4" w:space="0" w:color="auto"/>
              <w:left w:val="single" w:sz="4" w:space="0" w:color="auto"/>
              <w:bottom w:val="single" w:sz="4" w:space="0" w:color="auto"/>
              <w:right w:val="single" w:sz="4" w:space="0" w:color="auto"/>
            </w:tcBorders>
            <w:hideMark/>
          </w:tcPr>
          <w:p w14:paraId="55ED1EC8" w14:textId="77777777" w:rsidR="00CA704B" w:rsidRPr="00AC628F" w:rsidRDefault="00CA704B" w:rsidP="00061BAD">
            <w:pPr>
              <w:pStyle w:val="TAL"/>
              <w:rPr>
                <w:lang w:eastAsia="ja-JP"/>
              </w:rPr>
            </w:pPr>
            <w:r w:rsidRPr="00AC628F">
              <w:rPr>
                <w:lang w:eastAsia="ja-JP"/>
              </w:rPr>
              <w:t>O</w:t>
            </w:r>
          </w:p>
        </w:tc>
        <w:tc>
          <w:tcPr>
            <w:tcW w:w="1495" w:type="dxa"/>
            <w:tcBorders>
              <w:top w:val="single" w:sz="4" w:space="0" w:color="auto"/>
              <w:left w:val="single" w:sz="4" w:space="0" w:color="auto"/>
              <w:bottom w:val="single" w:sz="4" w:space="0" w:color="auto"/>
              <w:right w:val="single" w:sz="4" w:space="0" w:color="auto"/>
            </w:tcBorders>
          </w:tcPr>
          <w:p w14:paraId="04C2BAAC" w14:textId="77777777" w:rsidR="00CA704B" w:rsidRPr="00AC628F" w:rsidRDefault="00CA704B" w:rsidP="00061BAD">
            <w:pPr>
              <w:pStyle w:val="TAL"/>
              <w:rPr>
                <w:i/>
                <w:lang w:eastAsia="ja-JP"/>
              </w:rPr>
            </w:pPr>
          </w:p>
        </w:tc>
        <w:tc>
          <w:tcPr>
            <w:tcW w:w="1439" w:type="dxa"/>
            <w:tcBorders>
              <w:top w:val="single" w:sz="4" w:space="0" w:color="auto"/>
              <w:left w:val="single" w:sz="4" w:space="0" w:color="auto"/>
              <w:bottom w:val="single" w:sz="4" w:space="0" w:color="auto"/>
              <w:right w:val="single" w:sz="4" w:space="0" w:color="auto"/>
            </w:tcBorders>
            <w:hideMark/>
          </w:tcPr>
          <w:p w14:paraId="3D800E0F" w14:textId="77777777" w:rsidR="00CA704B" w:rsidRPr="00AC628F" w:rsidRDefault="00CA704B" w:rsidP="00061BAD">
            <w:pPr>
              <w:pStyle w:val="TAL"/>
              <w:rPr>
                <w:lang w:eastAsia="ja-JP"/>
              </w:rPr>
            </w:pPr>
            <w:r w:rsidRPr="00AC628F">
              <w:rPr>
                <w:lang w:eastAsia="ja-JP"/>
              </w:rPr>
              <w:t>Mobility Parameters Information 9.2.2.</w:t>
            </w:r>
            <w:r>
              <w:rPr>
                <w:lang w:eastAsia="ja-JP"/>
              </w:rPr>
              <w:t>60</w:t>
            </w:r>
          </w:p>
        </w:tc>
        <w:tc>
          <w:tcPr>
            <w:tcW w:w="1487" w:type="dxa"/>
            <w:tcBorders>
              <w:top w:val="single" w:sz="4" w:space="0" w:color="auto"/>
              <w:left w:val="single" w:sz="4" w:space="0" w:color="auto"/>
              <w:bottom w:val="single" w:sz="4" w:space="0" w:color="auto"/>
              <w:right w:val="single" w:sz="4" w:space="0" w:color="auto"/>
            </w:tcBorders>
            <w:hideMark/>
          </w:tcPr>
          <w:p w14:paraId="74A82A6A" w14:textId="77777777" w:rsidR="00CA704B" w:rsidRPr="00AC628F" w:rsidRDefault="00CA704B" w:rsidP="00061BAD">
            <w:pPr>
              <w:pStyle w:val="TAL"/>
              <w:rPr>
                <w:lang w:eastAsia="ja-JP"/>
              </w:rPr>
            </w:pPr>
            <w:r w:rsidRPr="00AC628F">
              <w:rPr>
                <w:lang w:eastAsia="ja-JP"/>
              </w:rPr>
              <w:t>Configuration change in NG-RAN node1 cell</w:t>
            </w:r>
          </w:p>
        </w:tc>
        <w:tc>
          <w:tcPr>
            <w:tcW w:w="1137" w:type="dxa"/>
            <w:tcBorders>
              <w:top w:val="single" w:sz="4" w:space="0" w:color="auto"/>
              <w:left w:val="single" w:sz="4" w:space="0" w:color="auto"/>
              <w:bottom w:val="single" w:sz="4" w:space="0" w:color="auto"/>
              <w:right w:val="single" w:sz="4" w:space="0" w:color="auto"/>
            </w:tcBorders>
            <w:hideMark/>
          </w:tcPr>
          <w:p w14:paraId="727023F5" w14:textId="77777777" w:rsidR="00CA704B" w:rsidRPr="00AC628F" w:rsidRDefault="00CA704B" w:rsidP="00061BAD">
            <w:pPr>
              <w:pStyle w:val="TAC"/>
              <w:rPr>
                <w:lang w:eastAsia="ja-JP"/>
              </w:rPr>
            </w:pPr>
            <w:r w:rsidRPr="00AC628F">
              <w:rPr>
                <w:lang w:eastAsia="ja-JP"/>
              </w:rPr>
              <w:t>YES</w:t>
            </w:r>
          </w:p>
        </w:tc>
        <w:tc>
          <w:tcPr>
            <w:tcW w:w="1038" w:type="dxa"/>
            <w:tcBorders>
              <w:top w:val="single" w:sz="4" w:space="0" w:color="auto"/>
              <w:left w:val="single" w:sz="4" w:space="0" w:color="auto"/>
              <w:bottom w:val="single" w:sz="4" w:space="0" w:color="auto"/>
              <w:right w:val="single" w:sz="4" w:space="0" w:color="auto"/>
            </w:tcBorders>
            <w:hideMark/>
          </w:tcPr>
          <w:p w14:paraId="53206D28" w14:textId="77777777" w:rsidR="00CA704B" w:rsidRPr="00AC628F" w:rsidRDefault="00CA704B" w:rsidP="00061BAD">
            <w:pPr>
              <w:pStyle w:val="TAC"/>
              <w:rPr>
                <w:lang w:eastAsia="ja-JP"/>
              </w:rPr>
            </w:pPr>
            <w:r w:rsidRPr="00AC628F">
              <w:rPr>
                <w:lang w:eastAsia="ja-JP"/>
              </w:rPr>
              <w:t>ignore</w:t>
            </w:r>
          </w:p>
        </w:tc>
      </w:tr>
      <w:tr w:rsidR="00CA704B" w:rsidRPr="00AC628F" w14:paraId="59C253B2" w14:textId="77777777" w:rsidTr="00CA704B">
        <w:tc>
          <w:tcPr>
            <w:tcW w:w="2438" w:type="dxa"/>
            <w:tcBorders>
              <w:top w:val="single" w:sz="4" w:space="0" w:color="auto"/>
              <w:left w:val="single" w:sz="4" w:space="0" w:color="auto"/>
              <w:bottom w:val="single" w:sz="4" w:space="0" w:color="auto"/>
              <w:right w:val="single" w:sz="4" w:space="0" w:color="auto"/>
            </w:tcBorders>
            <w:hideMark/>
          </w:tcPr>
          <w:p w14:paraId="465C4AE3" w14:textId="77777777" w:rsidR="00CA704B" w:rsidRPr="00AC628F" w:rsidRDefault="00CA704B" w:rsidP="00061BAD">
            <w:pPr>
              <w:pStyle w:val="TAL"/>
              <w:rPr>
                <w:lang w:eastAsia="ja-JP"/>
              </w:rPr>
            </w:pPr>
            <w:r w:rsidRPr="00AC628F">
              <w:rPr>
                <w:lang w:eastAsia="ja-JP"/>
              </w:rPr>
              <w:t>NG-RAN node2 Proposed Mobility Parameters</w:t>
            </w:r>
          </w:p>
        </w:tc>
        <w:tc>
          <w:tcPr>
            <w:tcW w:w="1092" w:type="dxa"/>
            <w:tcBorders>
              <w:top w:val="single" w:sz="4" w:space="0" w:color="auto"/>
              <w:left w:val="single" w:sz="4" w:space="0" w:color="auto"/>
              <w:bottom w:val="single" w:sz="4" w:space="0" w:color="auto"/>
              <w:right w:val="single" w:sz="4" w:space="0" w:color="auto"/>
            </w:tcBorders>
            <w:hideMark/>
          </w:tcPr>
          <w:p w14:paraId="5DB1D1B0" w14:textId="77777777" w:rsidR="00CA704B" w:rsidRPr="00AC628F" w:rsidRDefault="00CA704B" w:rsidP="00061BAD">
            <w:pPr>
              <w:pStyle w:val="TAL"/>
              <w:rPr>
                <w:lang w:eastAsia="ja-JP"/>
              </w:rPr>
            </w:pPr>
            <w:r w:rsidRPr="00AC628F">
              <w:rPr>
                <w:lang w:eastAsia="ja-JP"/>
              </w:rPr>
              <w:t>M</w:t>
            </w:r>
          </w:p>
        </w:tc>
        <w:tc>
          <w:tcPr>
            <w:tcW w:w="1495" w:type="dxa"/>
            <w:tcBorders>
              <w:top w:val="single" w:sz="4" w:space="0" w:color="auto"/>
              <w:left w:val="single" w:sz="4" w:space="0" w:color="auto"/>
              <w:bottom w:val="single" w:sz="4" w:space="0" w:color="auto"/>
              <w:right w:val="single" w:sz="4" w:space="0" w:color="auto"/>
            </w:tcBorders>
          </w:tcPr>
          <w:p w14:paraId="09C62402" w14:textId="77777777" w:rsidR="00CA704B" w:rsidRPr="00AC628F" w:rsidRDefault="00CA704B" w:rsidP="00061BAD">
            <w:pPr>
              <w:pStyle w:val="TAL"/>
              <w:rPr>
                <w:i/>
                <w:lang w:eastAsia="ja-JP"/>
              </w:rPr>
            </w:pPr>
          </w:p>
        </w:tc>
        <w:tc>
          <w:tcPr>
            <w:tcW w:w="1439" w:type="dxa"/>
            <w:tcBorders>
              <w:top w:val="single" w:sz="4" w:space="0" w:color="auto"/>
              <w:left w:val="single" w:sz="4" w:space="0" w:color="auto"/>
              <w:bottom w:val="single" w:sz="4" w:space="0" w:color="auto"/>
              <w:right w:val="single" w:sz="4" w:space="0" w:color="auto"/>
            </w:tcBorders>
            <w:hideMark/>
          </w:tcPr>
          <w:p w14:paraId="116016C1" w14:textId="77777777" w:rsidR="00CA704B" w:rsidRPr="00AC628F" w:rsidRDefault="00CA704B" w:rsidP="00061BAD">
            <w:pPr>
              <w:pStyle w:val="TAL"/>
              <w:rPr>
                <w:lang w:eastAsia="ja-JP"/>
              </w:rPr>
            </w:pPr>
            <w:r w:rsidRPr="00AC628F">
              <w:rPr>
                <w:lang w:eastAsia="ja-JP"/>
              </w:rPr>
              <w:t>Mobility Parameters Information 9.2.2.</w:t>
            </w:r>
            <w:r>
              <w:rPr>
                <w:lang w:eastAsia="ja-JP"/>
              </w:rPr>
              <w:t>60</w:t>
            </w:r>
          </w:p>
        </w:tc>
        <w:tc>
          <w:tcPr>
            <w:tcW w:w="1487" w:type="dxa"/>
            <w:tcBorders>
              <w:top w:val="single" w:sz="4" w:space="0" w:color="auto"/>
              <w:left w:val="single" w:sz="4" w:space="0" w:color="auto"/>
              <w:bottom w:val="single" w:sz="4" w:space="0" w:color="auto"/>
              <w:right w:val="single" w:sz="4" w:space="0" w:color="auto"/>
            </w:tcBorders>
            <w:hideMark/>
          </w:tcPr>
          <w:p w14:paraId="2E559C2B" w14:textId="77777777" w:rsidR="00CA704B" w:rsidRPr="00AC628F" w:rsidRDefault="00CA704B" w:rsidP="00061BAD">
            <w:pPr>
              <w:pStyle w:val="TAL"/>
              <w:rPr>
                <w:lang w:eastAsia="ja-JP"/>
              </w:rPr>
            </w:pPr>
            <w:r w:rsidRPr="00AC628F">
              <w:rPr>
                <w:lang w:eastAsia="ja-JP"/>
              </w:rPr>
              <w:t>Proposed configuration change in NG-RAN node2 cell</w:t>
            </w:r>
          </w:p>
        </w:tc>
        <w:tc>
          <w:tcPr>
            <w:tcW w:w="1137" w:type="dxa"/>
            <w:tcBorders>
              <w:top w:val="single" w:sz="4" w:space="0" w:color="auto"/>
              <w:left w:val="single" w:sz="4" w:space="0" w:color="auto"/>
              <w:bottom w:val="single" w:sz="4" w:space="0" w:color="auto"/>
              <w:right w:val="single" w:sz="4" w:space="0" w:color="auto"/>
            </w:tcBorders>
            <w:hideMark/>
          </w:tcPr>
          <w:p w14:paraId="2554DDFD" w14:textId="77777777" w:rsidR="00CA704B" w:rsidRPr="00AC628F" w:rsidRDefault="00CA704B" w:rsidP="00061BAD">
            <w:pPr>
              <w:pStyle w:val="TAC"/>
              <w:rPr>
                <w:lang w:eastAsia="ja-JP"/>
              </w:rPr>
            </w:pPr>
            <w:r w:rsidRPr="00AC628F">
              <w:rPr>
                <w:lang w:eastAsia="ja-JP"/>
              </w:rPr>
              <w:t>YES</w:t>
            </w:r>
          </w:p>
        </w:tc>
        <w:tc>
          <w:tcPr>
            <w:tcW w:w="1038" w:type="dxa"/>
            <w:tcBorders>
              <w:top w:val="single" w:sz="4" w:space="0" w:color="auto"/>
              <w:left w:val="single" w:sz="4" w:space="0" w:color="auto"/>
              <w:bottom w:val="single" w:sz="4" w:space="0" w:color="auto"/>
              <w:right w:val="single" w:sz="4" w:space="0" w:color="auto"/>
            </w:tcBorders>
            <w:hideMark/>
          </w:tcPr>
          <w:p w14:paraId="43D4E783" w14:textId="77777777" w:rsidR="00CA704B" w:rsidRPr="00AC628F" w:rsidRDefault="00CA704B" w:rsidP="00061BAD">
            <w:pPr>
              <w:pStyle w:val="TAC"/>
              <w:rPr>
                <w:lang w:eastAsia="ja-JP"/>
              </w:rPr>
            </w:pPr>
            <w:r w:rsidRPr="00AC628F">
              <w:rPr>
                <w:lang w:eastAsia="ja-JP"/>
              </w:rPr>
              <w:t>reject</w:t>
            </w:r>
          </w:p>
        </w:tc>
      </w:tr>
      <w:tr w:rsidR="00CA704B" w:rsidRPr="00AC628F" w14:paraId="0B3F9626" w14:textId="77777777" w:rsidTr="00CA704B">
        <w:tc>
          <w:tcPr>
            <w:tcW w:w="2438" w:type="dxa"/>
            <w:tcBorders>
              <w:top w:val="single" w:sz="4" w:space="0" w:color="auto"/>
              <w:left w:val="single" w:sz="4" w:space="0" w:color="auto"/>
              <w:bottom w:val="single" w:sz="4" w:space="0" w:color="auto"/>
              <w:right w:val="single" w:sz="4" w:space="0" w:color="auto"/>
            </w:tcBorders>
            <w:hideMark/>
          </w:tcPr>
          <w:p w14:paraId="0F11BBF8" w14:textId="77777777" w:rsidR="00CA704B" w:rsidRPr="00AC628F" w:rsidRDefault="00CA704B" w:rsidP="00061BAD">
            <w:pPr>
              <w:pStyle w:val="TAL"/>
              <w:rPr>
                <w:lang w:eastAsia="ja-JP"/>
              </w:rPr>
            </w:pPr>
            <w:r w:rsidRPr="00AC628F">
              <w:rPr>
                <w:lang w:eastAsia="ja-JP"/>
              </w:rPr>
              <w:t>Cause</w:t>
            </w:r>
          </w:p>
        </w:tc>
        <w:tc>
          <w:tcPr>
            <w:tcW w:w="1092" w:type="dxa"/>
            <w:tcBorders>
              <w:top w:val="single" w:sz="4" w:space="0" w:color="auto"/>
              <w:left w:val="single" w:sz="4" w:space="0" w:color="auto"/>
              <w:bottom w:val="single" w:sz="4" w:space="0" w:color="auto"/>
              <w:right w:val="single" w:sz="4" w:space="0" w:color="auto"/>
            </w:tcBorders>
            <w:hideMark/>
          </w:tcPr>
          <w:p w14:paraId="3664C693" w14:textId="77777777" w:rsidR="00CA704B" w:rsidRPr="00AC628F" w:rsidRDefault="00CA704B" w:rsidP="00061BAD">
            <w:pPr>
              <w:pStyle w:val="TAL"/>
              <w:rPr>
                <w:lang w:eastAsia="ja-JP"/>
              </w:rPr>
            </w:pPr>
            <w:r w:rsidRPr="00AC628F">
              <w:rPr>
                <w:lang w:eastAsia="ja-JP"/>
              </w:rPr>
              <w:t>M</w:t>
            </w:r>
          </w:p>
        </w:tc>
        <w:tc>
          <w:tcPr>
            <w:tcW w:w="1495" w:type="dxa"/>
            <w:tcBorders>
              <w:top w:val="single" w:sz="4" w:space="0" w:color="auto"/>
              <w:left w:val="single" w:sz="4" w:space="0" w:color="auto"/>
              <w:bottom w:val="single" w:sz="4" w:space="0" w:color="auto"/>
              <w:right w:val="single" w:sz="4" w:space="0" w:color="auto"/>
            </w:tcBorders>
          </w:tcPr>
          <w:p w14:paraId="5322D90E" w14:textId="77777777" w:rsidR="00CA704B" w:rsidRPr="00AC628F" w:rsidRDefault="00CA704B" w:rsidP="00061BAD">
            <w:pPr>
              <w:pStyle w:val="TAL"/>
              <w:rPr>
                <w:i/>
                <w:lang w:eastAsia="ja-JP"/>
              </w:rPr>
            </w:pPr>
          </w:p>
        </w:tc>
        <w:tc>
          <w:tcPr>
            <w:tcW w:w="1439" w:type="dxa"/>
            <w:tcBorders>
              <w:top w:val="single" w:sz="4" w:space="0" w:color="auto"/>
              <w:left w:val="single" w:sz="4" w:space="0" w:color="auto"/>
              <w:bottom w:val="single" w:sz="4" w:space="0" w:color="auto"/>
              <w:right w:val="single" w:sz="4" w:space="0" w:color="auto"/>
            </w:tcBorders>
            <w:hideMark/>
          </w:tcPr>
          <w:p w14:paraId="7AEDDE40" w14:textId="77777777" w:rsidR="00CA704B" w:rsidRPr="00AC628F" w:rsidRDefault="00CA704B" w:rsidP="00061BAD">
            <w:pPr>
              <w:pStyle w:val="TAL"/>
              <w:rPr>
                <w:lang w:eastAsia="ja-JP"/>
              </w:rPr>
            </w:pPr>
            <w:r w:rsidRPr="00AC628F">
              <w:rPr>
                <w:lang w:eastAsia="ja-JP"/>
              </w:rPr>
              <w:t>9.2.3.2</w:t>
            </w:r>
          </w:p>
        </w:tc>
        <w:tc>
          <w:tcPr>
            <w:tcW w:w="1487" w:type="dxa"/>
            <w:tcBorders>
              <w:top w:val="single" w:sz="4" w:space="0" w:color="auto"/>
              <w:left w:val="single" w:sz="4" w:space="0" w:color="auto"/>
              <w:bottom w:val="single" w:sz="4" w:space="0" w:color="auto"/>
              <w:right w:val="single" w:sz="4" w:space="0" w:color="auto"/>
            </w:tcBorders>
          </w:tcPr>
          <w:p w14:paraId="12743A3C" w14:textId="77777777" w:rsidR="00CA704B" w:rsidRPr="00AC628F" w:rsidRDefault="00CA704B" w:rsidP="00061BAD">
            <w:pPr>
              <w:pStyle w:val="TAL"/>
              <w:rPr>
                <w:lang w:eastAsia="ja-JP"/>
              </w:rPr>
            </w:pPr>
          </w:p>
        </w:tc>
        <w:tc>
          <w:tcPr>
            <w:tcW w:w="1137" w:type="dxa"/>
            <w:tcBorders>
              <w:top w:val="single" w:sz="4" w:space="0" w:color="auto"/>
              <w:left w:val="single" w:sz="4" w:space="0" w:color="auto"/>
              <w:bottom w:val="single" w:sz="4" w:space="0" w:color="auto"/>
              <w:right w:val="single" w:sz="4" w:space="0" w:color="auto"/>
            </w:tcBorders>
            <w:hideMark/>
          </w:tcPr>
          <w:p w14:paraId="0FEAC260" w14:textId="77777777" w:rsidR="00CA704B" w:rsidRPr="00AC628F" w:rsidRDefault="00CA704B" w:rsidP="00061BAD">
            <w:pPr>
              <w:pStyle w:val="TAC"/>
              <w:rPr>
                <w:lang w:eastAsia="ja-JP"/>
              </w:rPr>
            </w:pPr>
            <w:r w:rsidRPr="00AC628F">
              <w:rPr>
                <w:lang w:eastAsia="ja-JP"/>
              </w:rPr>
              <w:t>YES</w:t>
            </w:r>
          </w:p>
        </w:tc>
        <w:tc>
          <w:tcPr>
            <w:tcW w:w="1038" w:type="dxa"/>
            <w:tcBorders>
              <w:top w:val="single" w:sz="4" w:space="0" w:color="auto"/>
              <w:left w:val="single" w:sz="4" w:space="0" w:color="auto"/>
              <w:bottom w:val="single" w:sz="4" w:space="0" w:color="auto"/>
              <w:right w:val="single" w:sz="4" w:space="0" w:color="auto"/>
            </w:tcBorders>
            <w:hideMark/>
          </w:tcPr>
          <w:p w14:paraId="3C2FA7A7" w14:textId="77777777" w:rsidR="00CA704B" w:rsidRPr="00AC628F" w:rsidRDefault="00CA704B" w:rsidP="00061BAD">
            <w:pPr>
              <w:pStyle w:val="TAC"/>
              <w:rPr>
                <w:lang w:eastAsia="ja-JP"/>
              </w:rPr>
            </w:pPr>
            <w:r w:rsidRPr="00AC628F">
              <w:rPr>
                <w:lang w:eastAsia="ja-JP"/>
              </w:rPr>
              <w:t>Reject</w:t>
            </w:r>
          </w:p>
        </w:tc>
      </w:tr>
      <w:tr w:rsidR="00337BD3" w:rsidRPr="00C37947" w14:paraId="19376B8F" w14:textId="77777777" w:rsidTr="00CA704B">
        <w:trPr>
          <w:ins w:id="1267" w:author="R3-222873" w:date="2022-03-04T15:18:00Z"/>
        </w:trPr>
        <w:tc>
          <w:tcPr>
            <w:tcW w:w="2438" w:type="dxa"/>
            <w:tcBorders>
              <w:top w:val="single" w:sz="4" w:space="0" w:color="auto"/>
              <w:left w:val="single" w:sz="4" w:space="0" w:color="auto"/>
              <w:bottom w:val="single" w:sz="4" w:space="0" w:color="auto"/>
              <w:right w:val="single" w:sz="4" w:space="0" w:color="auto"/>
            </w:tcBorders>
          </w:tcPr>
          <w:p w14:paraId="55B25C33" w14:textId="74B21E65" w:rsidR="00337BD3" w:rsidRPr="00CA704B" w:rsidRDefault="00337BD3" w:rsidP="001E2247">
            <w:pPr>
              <w:pStyle w:val="TAL"/>
              <w:rPr>
                <w:ins w:id="1268" w:author="R3-222873" w:date="2022-03-04T15:18:00Z"/>
                <w:lang w:eastAsia="ja-JP"/>
              </w:rPr>
            </w:pPr>
            <w:ins w:id="1269" w:author="R3-222873" w:date="2022-03-04T15:18:00Z">
              <w:r>
                <w:rPr>
                  <w:b/>
                  <w:bCs/>
                  <w:lang w:eastAsia="ja-JP"/>
                </w:rPr>
                <w:t>SSB Offsets List</w:t>
              </w:r>
            </w:ins>
          </w:p>
        </w:tc>
        <w:tc>
          <w:tcPr>
            <w:tcW w:w="1092" w:type="dxa"/>
            <w:tcBorders>
              <w:top w:val="single" w:sz="4" w:space="0" w:color="auto"/>
              <w:left w:val="single" w:sz="4" w:space="0" w:color="auto"/>
              <w:bottom w:val="single" w:sz="4" w:space="0" w:color="auto"/>
              <w:right w:val="single" w:sz="4" w:space="0" w:color="auto"/>
            </w:tcBorders>
          </w:tcPr>
          <w:p w14:paraId="3687F9F4" w14:textId="77777777" w:rsidR="00337BD3" w:rsidRPr="00CA704B" w:rsidRDefault="00337BD3" w:rsidP="00337BD3">
            <w:pPr>
              <w:pStyle w:val="TAL"/>
              <w:rPr>
                <w:ins w:id="1270" w:author="R3-222873" w:date="2022-03-04T15:18:00Z"/>
                <w:lang w:eastAsia="ja-JP"/>
              </w:rPr>
            </w:pPr>
          </w:p>
        </w:tc>
        <w:tc>
          <w:tcPr>
            <w:tcW w:w="1495" w:type="dxa"/>
            <w:tcBorders>
              <w:top w:val="single" w:sz="4" w:space="0" w:color="auto"/>
              <w:left w:val="single" w:sz="4" w:space="0" w:color="auto"/>
              <w:bottom w:val="single" w:sz="4" w:space="0" w:color="auto"/>
              <w:right w:val="single" w:sz="4" w:space="0" w:color="auto"/>
            </w:tcBorders>
          </w:tcPr>
          <w:p w14:paraId="198CCEEC" w14:textId="7044FA6E" w:rsidR="00337BD3" w:rsidRDefault="00337BD3" w:rsidP="00337BD3">
            <w:pPr>
              <w:pStyle w:val="TAL"/>
              <w:rPr>
                <w:ins w:id="1271" w:author="R3-222873" w:date="2022-03-04T15:18:00Z"/>
                <w:i/>
                <w:lang w:eastAsia="ja-JP"/>
              </w:rPr>
            </w:pPr>
            <w:ins w:id="1272" w:author="R3-222873" w:date="2022-03-04T15:18:00Z">
              <w:r>
                <w:rPr>
                  <w:i/>
                  <w:lang w:eastAsia="ja-JP"/>
                </w:rPr>
                <w:t>0..1</w:t>
              </w:r>
            </w:ins>
          </w:p>
        </w:tc>
        <w:tc>
          <w:tcPr>
            <w:tcW w:w="1439" w:type="dxa"/>
            <w:tcBorders>
              <w:top w:val="single" w:sz="4" w:space="0" w:color="auto"/>
              <w:left w:val="single" w:sz="4" w:space="0" w:color="auto"/>
              <w:bottom w:val="single" w:sz="4" w:space="0" w:color="auto"/>
              <w:right w:val="single" w:sz="4" w:space="0" w:color="auto"/>
            </w:tcBorders>
          </w:tcPr>
          <w:p w14:paraId="49EAFFF0" w14:textId="77777777" w:rsidR="00337BD3" w:rsidRPr="00CA704B" w:rsidRDefault="00337BD3" w:rsidP="00337BD3">
            <w:pPr>
              <w:pStyle w:val="TAL"/>
              <w:rPr>
                <w:ins w:id="1273" w:author="R3-222873" w:date="2022-03-04T15:18:00Z"/>
                <w:lang w:eastAsia="ja-JP"/>
              </w:rPr>
            </w:pPr>
          </w:p>
        </w:tc>
        <w:tc>
          <w:tcPr>
            <w:tcW w:w="1487" w:type="dxa"/>
            <w:tcBorders>
              <w:top w:val="single" w:sz="4" w:space="0" w:color="auto"/>
              <w:left w:val="single" w:sz="4" w:space="0" w:color="auto"/>
              <w:bottom w:val="single" w:sz="4" w:space="0" w:color="auto"/>
              <w:right w:val="single" w:sz="4" w:space="0" w:color="auto"/>
            </w:tcBorders>
          </w:tcPr>
          <w:p w14:paraId="5769699C" w14:textId="77777777" w:rsidR="00337BD3" w:rsidRDefault="00337BD3" w:rsidP="00337BD3">
            <w:pPr>
              <w:pStyle w:val="TAL"/>
              <w:rPr>
                <w:ins w:id="1274" w:author="R3-222873" w:date="2022-03-04T15:18:00Z"/>
                <w:lang w:eastAsia="ja-JP"/>
              </w:rPr>
            </w:pPr>
          </w:p>
        </w:tc>
        <w:tc>
          <w:tcPr>
            <w:tcW w:w="1137" w:type="dxa"/>
            <w:tcBorders>
              <w:top w:val="single" w:sz="4" w:space="0" w:color="auto"/>
              <w:left w:val="single" w:sz="4" w:space="0" w:color="auto"/>
              <w:bottom w:val="single" w:sz="4" w:space="0" w:color="auto"/>
              <w:right w:val="single" w:sz="4" w:space="0" w:color="auto"/>
            </w:tcBorders>
          </w:tcPr>
          <w:p w14:paraId="02057432" w14:textId="214843FA" w:rsidR="00337BD3" w:rsidRPr="00CA704B" w:rsidRDefault="00337BD3" w:rsidP="00337BD3">
            <w:pPr>
              <w:pStyle w:val="TAC"/>
              <w:rPr>
                <w:ins w:id="1275" w:author="R3-222873" w:date="2022-03-04T15:18:00Z"/>
                <w:lang w:eastAsia="ja-JP"/>
              </w:rPr>
            </w:pPr>
            <w:ins w:id="1276" w:author="R3-222873" w:date="2022-03-04T15:18:00Z">
              <w:r>
                <w:rPr>
                  <w:lang w:eastAsia="ja-JP"/>
                </w:rPr>
                <w:t>YES</w:t>
              </w:r>
            </w:ins>
          </w:p>
        </w:tc>
        <w:tc>
          <w:tcPr>
            <w:tcW w:w="1038" w:type="dxa"/>
            <w:tcBorders>
              <w:top w:val="single" w:sz="4" w:space="0" w:color="auto"/>
              <w:left w:val="single" w:sz="4" w:space="0" w:color="auto"/>
              <w:bottom w:val="single" w:sz="4" w:space="0" w:color="auto"/>
              <w:right w:val="single" w:sz="4" w:space="0" w:color="auto"/>
            </w:tcBorders>
          </w:tcPr>
          <w:p w14:paraId="26475292" w14:textId="6C648497" w:rsidR="00337BD3" w:rsidRPr="00CA704B" w:rsidRDefault="00337BD3" w:rsidP="00337BD3">
            <w:pPr>
              <w:pStyle w:val="TAC"/>
              <w:rPr>
                <w:ins w:id="1277" w:author="R3-222873" w:date="2022-03-04T15:18:00Z"/>
                <w:lang w:eastAsia="ja-JP"/>
              </w:rPr>
            </w:pPr>
            <w:ins w:id="1278" w:author="R3-222873" w:date="2022-03-04T15:18:00Z">
              <w:r>
                <w:rPr>
                  <w:lang w:eastAsia="ja-JP"/>
                </w:rPr>
                <w:t>ignore</w:t>
              </w:r>
            </w:ins>
          </w:p>
        </w:tc>
      </w:tr>
      <w:tr w:rsidR="00CA704B" w:rsidRPr="00C37947" w14:paraId="4B42788D" w14:textId="77777777" w:rsidTr="00CA704B">
        <w:trPr>
          <w:ins w:id="1279" w:author="Samsung" w:date="2022-02-07T17:09:00Z"/>
        </w:trPr>
        <w:tc>
          <w:tcPr>
            <w:tcW w:w="2438" w:type="dxa"/>
            <w:tcBorders>
              <w:top w:val="single" w:sz="4" w:space="0" w:color="auto"/>
              <w:left w:val="single" w:sz="4" w:space="0" w:color="auto"/>
              <w:bottom w:val="single" w:sz="4" w:space="0" w:color="auto"/>
              <w:right w:val="single" w:sz="4" w:space="0" w:color="auto"/>
            </w:tcBorders>
            <w:hideMark/>
          </w:tcPr>
          <w:p w14:paraId="216FF989" w14:textId="70BE8FF4" w:rsidR="00CA704B" w:rsidRPr="001E2247" w:rsidRDefault="00337BD3">
            <w:pPr>
              <w:pStyle w:val="TAL"/>
              <w:ind w:left="113"/>
              <w:rPr>
                <w:ins w:id="1280" w:author="Samsung" w:date="2022-02-07T17:09:00Z"/>
                <w:b/>
                <w:bCs/>
                <w:lang w:eastAsia="ja-JP"/>
                <w:rPrChange w:id="1281" w:author="Ericsson User AV" w:date="2022-03-04T16:10:00Z">
                  <w:rPr>
                    <w:ins w:id="1282" w:author="Samsung" w:date="2022-02-07T17:09:00Z"/>
                    <w:lang w:eastAsia="ja-JP"/>
                  </w:rPr>
                </w:rPrChange>
              </w:rPr>
              <w:pPrChange w:id="1283" w:author="Ericsson User AV" w:date="2022-03-04T16:10:00Z">
                <w:pPr>
                  <w:pStyle w:val="TAL"/>
                </w:pPr>
              </w:pPrChange>
            </w:pPr>
            <w:ins w:id="1284" w:author="R3-222873" w:date="2022-03-04T15:19:00Z">
              <w:r w:rsidRPr="001E2247">
                <w:rPr>
                  <w:b/>
                  <w:bCs/>
                  <w:lang w:eastAsia="ja-JP"/>
                  <w:rPrChange w:id="1285" w:author="Ericsson User AV" w:date="2022-03-04T16:10:00Z">
                    <w:rPr>
                      <w:lang w:eastAsia="ja-JP"/>
                    </w:rPr>
                  </w:rPrChange>
                </w:rPr>
                <w:t>&gt;</w:t>
              </w:r>
            </w:ins>
            <w:ins w:id="1286" w:author="Samsung" w:date="2022-02-07T17:09:00Z">
              <w:del w:id="1287" w:author="R3-222873" w:date="2022-03-04T15:19:00Z">
                <w:r w:rsidR="00CA704B" w:rsidRPr="001E2247" w:rsidDel="00337BD3">
                  <w:rPr>
                    <w:b/>
                    <w:bCs/>
                    <w:lang w:eastAsia="ja-JP"/>
                    <w:rPrChange w:id="1288" w:author="Ericsson User AV" w:date="2022-03-04T16:10:00Z">
                      <w:rPr>
                        <w:lang w:eastAsia="ja-JP"/>
                      </w:rPr>
                    </w:rPrChange>
                  </w:rPr>
                  <w:delText xml:space="preserve">NG-RAN node1 </w:delText>
                </w:r>
              </w:del>
              <w:r w:rsidR="00CA704B" w:rsidRPr="001E2247">
                <w:rPr>
                  <w:b/>
                  <w:bCs/>
                  <w:lang w:eastAsia="ja-JP"/>
                  <w:rPrChange w:id="1289" w:author="Ericsson User AV" w:date="2022-03-04T16:10:00Z">
                    <w:rPr>
                      <w:lang w:eastAsia="ja-JP"/>
                    </w:rPr>
                  </w:rPrChange>
                </w:rPr>
                <w:t>SSB Offsets</w:t>
              </w:r>
            </w:ins>
            <w:ins w:id="1290" w:author="R3-222873" w:date="2022-03-04T15:19:00Z">
              <w:r w:rsidRPr="001E2247">
                <w:rPr>
                  <w:b/>
                  <w:bCs/>
                  <w:lang w:eastAsia="ja-JP"/>
                  <w:rPrChange w:id="1291" w:author="Ericsson User AV" w:date="2022-03-04T16:10:00Z">
                    <w:rPr>
                      <w:lang w:eastAsia="ja-JP"/>
                    </w:rPr>
                  </w:rPrChange>
                </w:rPr>
                <w:t xml:space="preserve"> Item</w:t>
              </w:r>
            </w:ins>
          </w:p>
        </w:tc>
        <w:tc>
          <w:tcPr>
            <w:tcW w:w="1092" w:type="dxa"/>
            <w:tcBorders>
              <w:top w:val="single" w:sz="4" w:space="0" w:color="auto"/>
              <w:left w:val="single" w:sz="4" w:space="0" w:color="auto"/>
              <w:bottom w:val="single" w:sz="4" w:space="0" w:color="auto"/>
              <w:right w:val="single" w:sz="4" w:space="0" w:color="auto"/>
            </w:tcBorders>
            <w:hideMark/>
          </w:tcPr>
          <w:p w14:paraId="5FC4CC6B" w14:textId="77777777" w:rsidR="00CA704B" w:rsidRPr="00CA704B" w:rsidRDefault="00CA704B" w:rsidP="00061BAD">
            <w:pPr>
              <w:pStyle w:val="TAL"/>
              <w:rPr>
                <w:ins w:id="1292" w:author="Samsung" w:date="2022-02-07T17:09:00Z"/>
                <w:lang w:eastAsia="ja-JP"/>
              </w:rPr>
            </w:pPr>
          </w:p>
        </w:tc>
        <w:tc>
          <w:tcPr>
            <w:tcW w:w="1495" w:type="dxa"/>
            <w:tcBorders>
              <w:top w:val="single" w:sz="4" w:space="0" w:color="auto"/>
              <w:left w:val="single" w:sz="4" w:space="0" w:color="auto"/>
              <w:bottom w:val="single" w:sz="4" w:space="0" w:color="auto"/>
              <w:right w:val="single" w:sz="4" w:space="0" w:color="auto"/>
            </w:tcBorders>
          </w:tcPr>
          <w:p w14:paraId="1BE301EF" w14:textId="59A57BAD" w:rsidR="00CA704B" w:rsidRPr="00CA704B" w:rsidRDefault="00337BD3" w:rsidP="00061BAD">
            <w:pPr>
              <w:pStyle w:val="TAL"/>
              <w:rPr>
                <w:ins w:id="1293" w:author="Samsung" w:date="2022-02-07T17:09:00Z"/>
                <w:i/>
                <w:lang w:eastAsia="ja-JP"/>
              </w:rPr>
            </w:pPr>
            <w:ins w:id="1294" w:author="R3-222873" w:date="2022-03-04T15:19:00Z">
              <w:r>
                <w:rPr>
                  <w:i/>
                  <w:lang w:eastAsia="ja-JP"/>
                </w:rPr>
                <w:t>1</w:t>
              </w:r>
            </w:ins>
            <w:ins w:id="1295" w:author="Samsung" w:date="2022-02-07T17:09:00Z">
              <w:del w:id="1296" w:author="R3-222873" w:date="2022-03-04T15:19:00Z">
                <w:r w:rsidR="00CA704B" w:rsidDel="00337BD3">
                  <w:rPr>
                    <w:i/>
                    <w:lang w:eastAsia="ja-JP"/>
                  </w:rPr>
                  <w:delText>0</w:delText>
                </w:r>
              </w:del>
              <w:r w:rsidR="00CA704B" w:rsidRPr="009D1FE9">
                <w:rPr>
                  <w:i/>
                  <w:lang w:eastAsia="ja-JP"/>
                </w:rPr>
                <w:t xml:space="preserve"> .. &lt;</w:t>
              </w:r>
              <w:r w:rsidR="00CA704B" w:rsidRPr="00CA704B">
                <w:rPr>
                  <w:i/>
                  <w:lang w:eastAsia="ja-JP"/>
                </w:rPr>
                <w:t xml:space="preserve"> </w:t>
              </w:r>
              <w:r w:rsidR="00CA704B" w:rsidRPr="009D1FE9">
                <w:rPr>
                  <w:i/>
                  <w:lang w:eastAsia="ja-JP"/>
                </w:rPr>
                <w:t>maxnoofSSBAreas&gt;</w:t>
              </w:r>
            </w:ins>
          </w:p>
        </w:tc>
        <w:tc>
          <w:tcPr>
            <w:tcW w:w="1439" w:type="dxa"/>
            <w:tcBorders>
              <w:top w:val="single" w:sz="4" w:space="0" w:color="auto"/>
              <w:left w:val="single" w:sz="4" w:space="0" w:color="auto"/>
              <w:bottom w:val="single" w:sz="4" w:space="0" w:color="auto"/>
              <w:right w:val="single" w:sz="4" w:space="0" w:color="auto"/>
            </w:tcBorders>
            <w:hideMark/>
          </w:tcPr>
          <w:p w14:paraId="6ECDF83A" w14:textId="77777777" w:rsidR="00CA704B" w:rsidRPr="00CA704B" w:rsidRDefault="00CA704B" w:rsidP="00061BAD">
            <w:pPr>
              <w:pStyle w:val="TAL"/>
              <w:rPr>
                <w:ins w:id="1297" w:author="Samsung" w:date="2022-02-07T17:09:00Z"/>
                <w:lang w:eastAsia="ja-JP"/>
              </w:rPr>
            </w:pPr>
          </w:p>
        </w:tc>
        <w:tc>
          <w:tcPr>
            <w:tcW w:w="1487" w:type="dxa"/>
            <w:tcBorders>
              <w:top w:val="single" w:sz="4" w:space="0" w:color="auto"/>
              <w:left w:val="single" w:sz="4" w:space="0" w:color="auto"/>
              <w:bottom w:val="single" w:sz="4" w:space="0" w:color="auto"/>
              <w:right w:val="single" w:sz="4" w:space="0" w:color="auto"/>
            </w:tcBorders>
          </w:tcPr>
          <w:p w14:paraId="6EB8B111" w14:textId="25803C80" w:rsidR="00CA704B" w:rsidDel="00337BD3" w:rsidRDefault="00CA704B" w:rsidP="00061BAD">
            <w:pPr>
              <w:pStyle w:val="TAL"/>
              <w:rPr>
                <w:ins w:id="1298" w:author="Samsung" w:date="2022-02-07T17:09:00Z"/>
                <w:del w:id="1299" w:author="R3-222873" w:date="2022-03-04T15:19:00Z"/>
                <w:lang w:eastAsia="ja-JP"/>
              </w:rPr>
            </w:pPr>
            <w:ins w:id="1300" w:author="Samsung" w:date="2022-02-07T17:09:00Z">
              <w:del w:id="1301" w:author="R3-222873" w:date="2022-03-04T15:19:00Z">
                <w:r w:rsidDel="00337BD3">
                  <w:rPr>
                    <w:lang w:eastAsia="ja-JP"/>
                  </w:rPr>
                  <w:delText>SSB offsets</w:delText>
                </w:r>
                <w:r w:rsidRPr="00AC628F" w:rsidDel="00337BD3">
                  <w:rPr>
                    <w:lang w:eastAsia="ja-JP"/>
                  </w:rPr>
                  <w:delText xml:space="preserve"> change in NG-RAN node1</w:delText>
                </w:r>
              </w:del>
            </w:ins>
          </w:p>
          <w:p w14:paraId="3E6DDDE0" w14:textId="77777777" w:rsidR="00CA704B" w:rsidRPr="00CA704B" w:rsidRDefault="00CA704B" w:rsidP="00981CFD">
            <w:pPr>
              <w:pStyle w:val="TAL"/>
              <w:rPr>
                <w:ins w:id="1302" w:author="Samsung" w:date="2022-02-07T17:09:00Z"/>
                <w:lang w:eastAsia="ja-JP"/>
              </w:rPr>
            </w:pPr>
          </w:p>
        </w:tc>
        <w:tc>
          <w:tcPr>
            <w:tcW w:w="1137" w:type="dxa"/>
            <w:tcBorders>
              <w:top w:val="single" w:sz="4" w:space="0" w:color="auto"/>
              <w:left w:val="single" w:sz="4" w:space="0" w:color="auto"/>
              <w:bottom w:val="single" w:sz="4" w:space="0" w:color="auto"/>
              <w:right w:val="single" w:sz="4" w:space="0" w:color="auto"/>
            </w:tcBorders>
            <w:hideMark/>
          </w:tcPr>
          <w:p w14:paraId="17E5A83A" w14:textId="73484B85" w:rsidR="00CA704B" w:rsidRPr="00CA704B" w:rsidRDefault="00CA704B" w:rsidP="00061BAD">
            <w:pPr>
              <w:pStyle w:val="TAC"/>
              <w:rPr>
                <w:ins w:id="1303" w:author="Samsung" w:date="2022-02-07T17:09:00Z"/>
                <w:lang w:eastAsia="ja-JP"/>
              </w:rPr>
            </w:pPr>
            <w:ins w:id="1304" w:author="Samsung" w:date="2022-02-07T17:09:00Z">
              <w:del w:id="1305" w:author="R3-222873" w:date="2022-03-04T15:19:00Z">
                <w:r w:rsidRPr="00CA704B" w:rsidDel="00D42E59">
                  <w:rPr>
                    <w:lang w:eastAsia="ja-JP"/>
                  </w:rPr>
                  <w:delText>YES</w:delText>
                </w:r>
              </w:del>
            </w:ins>
            <w:ins w:id="1306" w:author="Ericsson User AV" w:date="2022-03-04T16:11:00Z">
              <w:r w:rsidR="001E2247" w:rsidRPr="002C74F4">
                <w:rPr>
                  <w:lang w:eastAsia="ja-JP"/>
                </w:rPr>
                <w:t>–</w:t>
              </w:r>
            </w:ins>
          </w:p>
        </w:tc>
        <w:tc>
          <w:tcPr>
            <w:tcW w:w="1038" w:type="dxa"/>
            <w:tcBorders>
              <w:top w:val="single" w:sz="4" w:space="0" w:color="auto"/>
              <w:left w:val="single" w:sz="4" w:space="0" w:color="auto"/>
              <w:bottom w:val="single" w:sz="4" w:space="0" w:color="auto"/>
              <w:right w:val="single" w:sz="4" w:space="0" w:color="auto"/>
            </w:tcBorders>
            <w:hideMark/>
          </w:tcPr>
          <w:p w14:paraId="60738858" w14:textId="77777777" w:rsidR="00CA704B" w:rsidRPr="00CA704B" w:rsidRDefault="00CA704B" w:rsidP="00061BAD">
            <w:pPr>
              <w:pStyle w:val="TAC"/>
              <w:rPr>
                <w:ins w:id="1307" w:author="Samsung" w:date="2022-02-07T17:09:00Z"/>
                <w:lang w:eastAsia="ja-JP"/>
              </w:rPr>
            </w:pPr>
            <w:ins w:id="1308" w:author="Samsung" w:date="2022-02-07T17:09:00Z">
              <w:del w:id="1309" w:author="R3-222873" w:date="2022-03-04T15:19:00Z">
                <w:r w:rsidRPr="00CA704B" w:rsidDel="00D42E59">
                  <w:rPr>
                    <w:lang w:eastAsia="ja-JP"/>
                  </w:rPr>
                  <w:delText>ignore</w:delText>
                </w:r>
              </w:del>
            </w:ins>
          </w:p>
        </w:tc>
      </w:tr>
      <w:tr w:rsidR="00CA704B" w:rsidRPr="00AC628F" w14:paraId="20E3A02A" w14:textId="77777777" w:rsidTr="00CA704B">
        <w:trPr>
          <w:ins w:id="1310" w:author="Samsung" w:date="2022-02-07T17:09:00Z"/>
        </w:trPr>
        <w:tc>
          <w:tcPr>
            <w:tcW w:w="2438" w:type="dxa"/>
            <w:tcBorders>
              <w:top w:val="single" w:sz="4" w:space="0" w:color="auto"/>
              <w:left w:val="single" w:sz="4" w:space="0" w:color="auto"/>
              <w:bottom w:val="single" w:sz="4" w:space="0" w:color="auto"/>
              <w:right w:val="single" w:sz="4" w:space="0" w:color="auto"/>
            </w:tcBorders>
            <w:hideMark/>
          </w:tcPr>
          <w:p w14:paraId="5017983B" w14:textId="4DA5BCFE" w:rsidR="00CA704B" w:rsidRPr="00CA704B" w:rsidRDefault="00CA704B">
            <w:pPr>
              <w:pStyle w:val="TAL"/>
              <w:ind w:left="227"/>
              <w:rPr>
                <w:ins w:id="1311" w:author="Samsung" w:date="2022-02-07T17:09:00Z"/>
                <w:lang w:eastAsia="ja-JP"/>
              </w:rPr>
              <w:pPrChange w:id="1312" w:author="Ericsson User AV" w:date="2022-03-04T16:10:00Z">
                <w:pPr>
                  <w:pStyle w:val="TAL"/>
                </w:pPr>
              </w:pPrChange>
            </w:pPr>
            <w:ins w:id="1313" w:author="Samsung" w:date="2022-02-07T17:09:00Z">
              <w:r w:rsidRPr="00CA704B">
                <w:rPr>
                  <w:lang w:eastAsia="ja-JP"/>
                </w:rPr>
                <w:t>&gt;</w:t>
              </w:r>
            </w:ins>
            <w:ins w:id="1314" w:author="R3-222873" w:date="2022-03-04T15:20:00Z">
              <w:r w:rsidR="00D42E59">
                <w:rPr>
                  <w:lang w:eastAsia="ja-JP"/>
                </w:rPr>
                <w:t>&gt;</w:t>
              </w:r>
            </w:ins>
            <w:ins w:id="1315" w:author="Samsung" w:date="2022-02-07T17:09:00Z">
              <w:r w:rsidRPr="00CA704B">
                <w:rPr>
                  <w:lang w:eastAsia="ja-JP"/>
                </w:rPr>
                <w:t>NG-RAN node1 SSB Offset Information</w:t>
              </w:r>
            </w:ins>
          </w:p>
        </w:tc>
        <w:tc>
          <w:tcPr>
            <w:tcW w:w="1092" w:type="dxa"/>
            <w:tcBorders>
              <w:top w:val="single" w:sz="4" w:space="0" w:color="auto"/>
              <w:left w:val="single" w:sz="4" w:space="0" w:color="auto"/>
              <w:bottom w:val="single" w:sz="4" w:space="0" w:color="auto"/>
              <w:right w:val="single" w:sz="4" w:space="0" w:color="auto"/>
            </w:tcBorders>
            <w:hideMark/>
          </w:tcPr>
          <w:p w14:paraId="3437F590" w14:textId="6A5036EF" w:rsidR="00CA704B" w:rsidRPr="00CA704B" w:rsidRDefault="00D42E59" w:rsidP="00061BAD">
            <w:pPr>
              <w:pStyle w:val="TAL"/>
              <w:rPr>
                <w:ins w:id="1316" w:author="Samsung" w:date="2022-02-07T17:09:00Z"/>
                <w:lang w:eastAsia="ja-JP"/>
              </w:rPr>
            </w:pPr>
            <w:ins w:id="1317" w:author="R3-222873" w:date="2022-03-04T15:20:00Z">
              <w:r>
                <w:rPr>
                  <w:lang w:eastAsia="ja-JP"/>
                </w:rPr>
                <w:t>O</w:t>
              </w:r>
            </w:ins>
            <w:ins w:id="1318" w:author="Samsung" w:date="2022-02-07T17:09:00Z">
              <w:del w:id="1319" w:author="R3-222873" w:date="2022-03-04T15:20:00Z">
                <w:r w:rsidR="00CA704B" w:rsidRPr="00CA704B" w:rsidDel="00D42E59">
                  <w:rPr>
                    <w:lang w:eastAsia="ja-JP"/>
                  </w:rPr>
                  <w:delText>M</w:delText>
                </w:r>
              </w:del>
            </w:ins>
          </w:p>
        </w:tc>
        <w:tc>
          <w:tcPr>
            <w:tcW w:w="1495" w:type="dxa"/>
            <w:tcBorders>
              <w:top w:val="single" w:sz="4" w:space="0" w:color="auto"/>
              <w:left w:val="single" w:sz="4" w:space="0" w:color="auto"/>
              <w:bottom w:val="single" w:sz="4" w:space="0" w:color="auto"/>
              <w:right w:val="single" w:sz="4" w:space="0" w:color="auto"/>
            </w:tcBorders>
          </w:tcPr>
          <w:p w14:paraId="61D45EE4" w14:textId="77777777" w:rsidR="00CA704B" w:rsidRPr="009D1FE9" w:rsidRDefault="00CA704B" w:rsidP="00061BAD">
            <w:pPr>
              <w:pStyle w:val="TAL"/>
              <w:rPr>
                <w:ins w:id="1320" w:author="Samsung" w:date="2022-02-07T17:09:00Z"/>
                <w:i/>
                <w:lang w:eastAsia="ja-JP"/>
              </w:rPr>
            </w:pPr>
          </w:p>
        </w:tc>
        <w:tc>
          <w:tcPr>
            <w:tcW w:w="1439" w:type="dxa"/>
            <w:tcBorders>
              <w:top w:val="single" w:sz="4" w:space="0" w:color="auto"/>
              <w:left w:val="single" w:sz="4" w:space="0" w:color="auto"/>
              <w:bottom w:val="single" w:sz="4" w:space="0" w:color="auto"/>
              <w:right w:val="single" w:sz="4" w:space="0" w:color="auto"/>
            </w:tcBorders>
            <w:hideMark/>
          </w:tcPr>
          <w:p w14:paraId="2B4938E8" w14:textId="77777777" w:rsidR="00CA704B" w:rsidRPr="00CA704B" w:rsidRDefault="00CA704B" w:rsidP="00061BAD">
            <w:pPr>
              <w:pStyle w:val="TAL"/>
              <w:rPr>
                <w:ins w:id="1321" w:author="Samsung" w:date="2022-02-07T17:09:00Z"/>
                <w:lang w:eastAsia="ja-JP"/>
              </w:rPr>
            </w:pPr>
            <w:ins w:id="1322" w:author="Samsung" w:date="2022-02-07T17:09:00Z">
              <w:r w:rsidRPr="00CA704B">
                <w:rPr>
                  <w:lang w:eastAsia="ja-JP"/>
                </w:rPr>
                <w:t xml:space="preserve">SSB Offset Information </w:t>
              </w:r>
            </w:ins>
          </w:p>
          <w:p w14:paraId="3318DB39" w14:textId="77777777" w:rsidR="00CA704B" w:rsidRPr="00CA704B" w:rsidRDefault="00CA704B" w:rsidP="00061BAD">
            <w:pPr>
              <w:pStyle w:val="TAL"/>
              <w:rPr>
                <w:ins w:id="1323" w:author="Samsung" w:date="2022-02-07T17:09:00Z"/>
                <w:lang w:eastAsia="ja-JP"/>
              </w:rPr>
            </w:pPr>
            <w:ins w:id="1324" w:author="Samsung" w:date="2022-02-07T17:09:00Z">
              <w:r w:rsidRPr="00CA704B">
                <w:rPr>
                  <w:lang w:eastAsia="ja-JP"/>
                </w:rPr>
                <w:t>9.2.2.YY</w:t>
              </w:r>
            </w:ins>
          </w:p>
          <w:p w14:paraId="5B9EE35C" w14:textId="77777777" w:rsidR="00CA704B" w:rsidRPr="00CA704B" w:rsidRDefault="00CA704B" w:rsidP="00061BAD">
            <w:pPr>
              <w:pStyle w:val="TAL"/>
              <w:rPr>
                <w:ins w:id="1325" w:author="Samsung" w:date="2022-02-07T17:09:00Z"/>
                <w:lang w:eastAsia="ja-JP"/>
              </w:rPr>
            </w:pPr>
          </w:p>
        </w:tc>
        <w:tc>
          <w:tcPr>
            <w:tcW w:w="1487" w:type="dxa"/>
            <w:tcBorders>
              <w:top w:val="single" w:sz="4" w:space="0" w:color="auto"/>
              <w:left w:val="single" w:sz="4" w:space="0" w:color="auto"/>
              <w:bottom w:val="single" w:sz="4" w:space="0" w:color="auto"/>
              <w:right w:val="single" w:sz="4" w:space="0" w:color="auto"/>
            </w:tcBorders>
          </w:tcPr>
          <w:p w14:paraId="79852F76" w14:textId="1FDAC211" w:rsidR="00CA704B" w:rsidRPr="00AC628F" w:rsidRDefault="00D42E59" w:rsidP="00061BAD">
            <w:pPr>
              <w:pStyle w:val="TAL"/>
              <w:rPr>
                <w:ins w:id="1326" w:author="Samsung" w:date="2022-02-07T17:09:00Z"/>
                <w:lang w:eastAsia="ja-JP"/>
              </w:rPr>
            </w:pPr>
            <w:ins w:id="1327" w:author="R3-222873" w:date="2022-03-04T15:20:00Z">
              <w:r w:rsidRPr="00D42E59">
                <w:rPr>
                  <w:lang w:eastAsia="ja-JP"/>
                </w:rPr>
                <w:t>Configuration change in NG-RAN node 1 SSB</w:t>
              </w:r>
            </w:ins>
          </w:p>
        </w:tc>
        <w:tc>
          <w:tcPr>
            <w:tcW w:w="1137" w:type="dxa"/>
            <w:tcBorders>
              <w:top w:val="single" w:sz="4" w:space="0" w:color="auto"/>
              <w:left w:val="single" w:sz="4" w:space="0" w:color="auto"/>
              <w:bottom w:val="single" w:sz="4" w:space="0" w:color="auto"/>
              <w:right w:val="single" w:sz="4" w:space="0" w:color="auto"/>
            </w:tcBorders>
            <w:hideMark/>
          </w:tcPr>
          <w:p w14:paraId="057AC96B" w14:textId="24EEDBC7" w:rsidR="00CA704B" w:rsidRPr="00CA704B" w:rsidRDefault="001E2247" w:rsidP="00061BAD">
            <w:pPr>
              <w:pStyle w:val="TAC"/>
              <w:rPr>
                <w:ins w:id="1328" w:author="Samsung" w:date="2022-02-07T17:09:00Z"/>
                <w:lang w:eastAsia="ja-JP"/>
              </w:rPr>
            </w:pPr>
            <w:ins w:id="1329" w:author="Ericsson User AV" w:date="2022-03-04T16:11:00Z">
              <w:r w:rsidRPr="002C74F4">
                <w:rPr>
                  <w:lang w:eastAsia="ja-JP"/>
                </w:rPr>
                <w:t>–</w:t>
              </w:r>
            </w:ins>
            <w:ins w:id="1330" w:author="R3-222873" w:date="2022-03-04T15:20:00Z">
              <w:del w:id="1331" w:author="Ericsson User AV" w:date="2022-03-04T16:11:00Z">
                <w:r w:rsidR="00D42E59" w:rsidDel="001E2247">
                  <w:rPr>
                    <w:lang w:eastAsia="ja-JP"/>
                  </w:rPr>
                  <w:delText>-</w:delText>
                </w:r>
              </w:del>
            </w:ins>
          </w:p>
        </w:tc>
        <w:tc>
          <w:tcPr>
            <w:tcW w:w="1038" w:type="dxa"/>
            <w:tcBorders>
              <w:top w:val="single" w:sz="4" w:space="0" w:color="auto"/>
              <w:left w:val="single" w:sz="4" w:space="0" w:color="auto"/>
              <w:bottom w:val="single" w:sz="4" w:space="0" w:color="auto"/>
              <w:right w:val="single" w:sz="4" w:space="0" w:color="auto"/>
            </w:tcBorders>
            <w:hideMark/>
          </w:tcPr>
          <w:p w14:paraId="528DB19C" w14:textId="77777777" w:rsidR="00CA704B" w:rsidRPr="00CA704B" w:rsidRDefault="00CA704B" w:rsidP="00061BAD">
            <w:pPr>
              <w:pStyle w:val="TAC"/>
              <w:rPr>
                <w:ins w:id="1332" w:author="Samsung" w:date="2022-02-07T17:09:00Z"/>
                <w:lang w:eastAsia="ja-JP"/>
              </w:rPr>
            </w:pPr>
          </w:p>
        </w:tc>
      </w:tr>
      <w:tr w:rsidR="00CA704B" w:rsidRPr="00AC628F" w:rsidDel="00D42E59" w14:paraId="0B08100E" w14:textId="23601CA3" w:rsidTr="00CA704B">
        <w:trPr>
          <w:ins w:id="1333" w:author="Samsung" w:date="2022-02-07T17:09:00Z"/>
          <w:del w:id="1334" w:author="R3-222873" w:date="2022-03-04T15:20:00Z"/>
        </w:trPr>
        <w:tc>
          <w:tcPr>
            <w:tcW w:w="2438" w:type="dxa"/>
            <w:tcBorders>
              <w:top w:val="single" w:sz="4" w:space="0" w:color="auto"/>
              <w:left w:val="single" w:sz="4" w:space="0" w:color="auto"/>
              <w:bottom w:val="single" w:sz="4" w:space="0" w:color="auto"/>
              <w:right w:val="single" w:sz="4" w:space="0" w:color="auto"/>
            </w:tcBorders>
            <w:hideMark/>
          </w:tcPr>
          <w:p w14:paraId="578433B6" w14:textId="15398377" w:rsidR="00CA704B" w:rsidRPr="00AC628F" w:rsidDel="00D42E59" w:rsidRDefault="00CA704B" w:rsidP="00061BAD">
            <w:pPr>
              <w:pStyle w:val="TAL"/>
              <w:rPr>
                <w:ins w:id="1335" w:author="Samsung" w:date="2022-02-07T17:09:00Z"/>
                <w:del w:id="1336" w:author="R3-222873" w:date="2022-03-04T15:20:00Z"/>
                <w:lang w:eastAsia="ja-JP"/>
              </w:rPr>
            </w:pPr>
            <w:ins w:id="1337" w:author="Samsung" w:date="2022-02-07T17:09:00Z">
              <w:del w:id="1338" w:author="R3-222873" w:date="2022-03-04T15:20:00Z">
                <w:r w:rsidRPr="00CA704B" w:rsidDel="00D42E59">
                  <w:rPr>
                    <w:lang w:eastAsia="ja-JP"/>
                  </w:rPr>
                  <w:delText>NG-RAN node2 Proposed SSB Offsets</w:delText>
                </w:r>
              </w:del>
            </w:ins>
          </w:p>
        </w:tc>
        <w:tc>
          <w:tcPr>
            <w:tcW w:w="1092" w:type="dxa"/>
            <w:tcBorders>
              <w:top w:val="single" w:sz="4" w:space="0" w:color="auto"/>
              <w:left w:val="single" w:sz="4" w:space="0" w:color="auto"/>
              <w:bottom w:val="single" w:sz="4" w:space="0" w:color="auto"/>
              <w:right w:val="single" w:sz="4" w:space="0" w:color="auto"/>
            </w:tcBorders>
            <w:hideMark/>
          </w:tcPr>
          <w:p w14:paraId="05C0BFC3" w14:textId="5A7532E3" w:rsidR="00CA704B" w:rsidRPr="00CA704B" w:rsidDel="00D42E59" w:rsidRDefault="00CA704B" w:rsidP="00061BAD">
            <w:pPr>
              <w:pStyle w:val="TAL"/>
              <w:rPr>
                <w:ins w:id="1339" w:author="Samsung" w:date="2022-02-07T17:09:00Z"/>
                <w:del w:id="1340" w:author="R3-222873" w:date="2022-03-04T15:20:00Z"/>
                <w:lang w:eastAsia="ja-JP"/>
              </w:rPr>
            </w:pPr>
          </w:p>
        </w:tc>
        <w:tc>
          <w:tcPr>
            <w:tcW w:w="1495" w:type="dxa"/>
            <w:tcBorders>
              <w:top w:val="single" w:sz="4" w:space="0" w:color="auto"/>
              <w:left w:val="single" w:sz="4" w:space="0" w:color="auto"/>
              <w:bottom w:val="single" w:sz="4" w:space="0" w:color="auto"/>
              <w:right w:val="single" w:sz="4" w:space="0" w:color="auto"/>
            </w:tcBorders>
          </w:tcPr>
          <w:p w14:paraId="4E894BDE" w14:textId="03AC62EF" w:rsidR="00CA704B" w:rsidRPr="009D1FE9" w:rsidDel="00D42E59" w:rsidRDefault="00CA704B" w:rsidP="00061BAD">
            <w:pPr>
              <w:pStyle w:val="TAL"/>
              <w:rPr>
                <w:ins w:id="1341" w:author="Samsung" w:date="2022-02-07T17:09:00Z"/>
                <w:del w:id="1342" w:author="R3-222873" w:date="2022-03-04T15:20:00Z"/>
                <w:i/>
                <w:lang w:eastAsia="ja-JP"/>
              </w:rPr>
            </w:pPr>
            <w:ins w:id="1343" w:author="Samsung" w:date="2022-02-07T17:09:00Z">
              <w:del w:id="1344" w:author="R3-222873" w:date="2022-03-04T15:20:00Z">
                <w:r w:rsidDel="00D42E59">
                  <w:rPr>
                    <w:i/>
                    <w:lang w:eastAsia="ja-JP"/>
                  </w:rPr>
                  <w:delText>0</w:delText>
                </w:r>
                <w:r w:rsidRPr="009D1FE9" w:rsidDel="00D42E59">
                  <w:rPr>
                    <w:i/>
                    <w:lang w:eastAsia="ja-JP"/>
                  </w:rPr>
                  <w:delText xml:space="preserve"> .. &lt;</w:delText>
                </w:r>
                <w:r w:rsidRPr="00CA704B" w:rsidDel="00D42E59">
                  <w:rPr>
                    <w:i/>
                    <w:lang w:eastAsia="ja-JP"/>
                  </w:rPr>
                  <w:delText xml:space="preserve"> </w:delText>
                </w:r>
                <w:r w:rsidRPr="009D1FE9" w:rsidDel="00D42E59">
                  <w:rPr>
                    <w:i/>
                    <w:lang w:eastAsia="ja-JP"/>
                  </w:rPr>
                  <w:delText>maxnoofSSBAreas&gt;</w:delText>
                </w:r>
              </w:del>
            </w:ins>
          </w:p>
        </w:tc>
        <w:tc>
          <w:tcPr>
            <w:tcW w:w="1439" w:type="dxa"/>
            <w:tcBorders>
              <w:top w:val="single" w:sz="4" w:space="0" w:color="auto"/>
              <w:left w:val="single" w:sz="4" w:space="0" w:color="auto"/>
              <w:bottom w:val="single" w:sz="4" w:space="0" w:color="auto"/>
              <w:right w:val="single" w:sz="4" w:space="0" w:color="auto"/>
            </w:tcBorders>
            <w:hideMark/>
          </w:tcPr>
          <w:p w14:paraId="04306E0D" w14:textId="075C23A0" w:rsidR="00CA704B" w:rsidRPr="00AC628F" w:rsidDel="00D42E59" w:rsidRDefault="00CA704B" w:rsidP="00061BAD">
            <w:pPr>
              <w:pStyle w:val="TAL"/>
              <w:rPr>
                <w:ins w:id="1345" w:author="Samsung" w:date="2022-02-07T17:09:00Z"/>
                <w:del w:id="1346" w:author="R3-222873" w:date="2022-03-04T15:20:00Z"/>
                <w:lang w:eastAsia="ja-JP"/>
              </w:rPr>
            </w:pPr>
          </w:p>
        </w:tc>
        <w:tc>
          <w:tcPr>
            <w:tcW w:w="1487" w:type="dxa"/>
            <w:tcBorders>
              <w:top w:val="single" w:sz="4" w:space="0" w:color="auto"/>
              <w:left w:val="single" w:sz="4" w:space="0" w:color="auto"/>
              <w:bottom w:val="single" w:sz="4" w:space="0" w:color="auto"/>
              <w:right w:val="single" w:sz="4" w:space="0" w:color="auto"/>
            </w:tcBorders>
          </w:tcPr>
          <w:p w14:paraId="50FA9980" w14:textId="3175C1C3" w:rsidR="00CA704B" w:rsidDel="00D42E59" w:rsidRDefault="00CA704B" w:rsidP="00061BAD">
            <w:pPr>
              <w:pStyle w:val="TAL"/>
              <w:rPr>
                <w:ins w:id="1347" w:author="Samsung" w:date="2022-02-07T17:09:00Z"/>
                <w:del w:id="1348" w:author="R3-222873" w:date="2022-03-04T15:20:00Z"/>
                <w:lang w:eastAsia="ja-JP"/>
              </w:rPr>
            </w:pPr>
            <w:ins w:id="1349" w:author="Samsung" w:date="2022-02-07T17:09:00Z">
              <w:del w:id="1350" w:author="R3-222873" w:date="2022-03-04T15:20:00Z">
                <w:r w:rsidRPr="00AC628F" w:rsidDel="00D42E59">
                  <w:rPr>
                    <w:lang w:eastAsia="ja-JP"/>
                  </w:rPr>
                  <w:delText xml:space="preserve">Proposed </w:delText>
                </w:r>
                <w:r w:rsidDel="00D42E59">
                  <w:rPr>
                    <w:lang w:eastAsia="ja-JP"/>
                  </w:rPr>
                  <w:delText>SSB offsets</w:delText>
                </w:r>
                <w:r w:rsidRPr="00AC628F" w:rsidDel="00D42E59">
                  <w:rPr>
                    <w:lang w:eastAsia="ja-JP"/>
                  </w:rPr>
                  <w:delText xml:space="preserve"> change in NG-RAN node2</w:delText>
                </w:r>
              </w:del>
            </w:ins>
          </w:p>
          <w:p w14:paraId="38DFA6DB" w14:textId="0D971CCD" w:rsidR="00CA704B" w:rsidRPr="00250E50" w:rsidDel="00D42E59" w:rsidRDefault="00CA704B" w:rsidP="00061BAD">
            <w:pPr>
              <w:pStyle w:val="TAL"/>
              <w:rPr>
                <w:ins w:id="1351" w:author="Samsung" w:date="2022-02-07T17:09:00Z"/>
                <w:del w:id="1352" w:author="R3-222873" w:date="2022-03-04T15:20:00Z"/>
                <w:lang w:eastAsia="ja-JP"/>
              </w:rPr>
            </w:pPr>
          </w:p>
        </w:tc>
        <w:tc>
          <w:tcPr>
            <w:tcW w:w="1137" w:type="dxa"/>
            <w:tcBorders>
              <w:top w:val="single" w:sz="4" w:space="0" w:color="auto"/>
              <w:left w:val="single" w:sz="4" w:space="0" w:color="auto"/>
              <w:bottom w:val="single" w:sz="4" w:space="0" w:color="auto"/>
              <w:right w:val="single" w:sz="4" w:space="0" w:color="auto"/>
            </w:tcBorders>
            <w:hideMark/>
          </w:tcPr>
          <w:p w14:paraId="7710F3DA" w14:textId="0B3E360C" w:rsidR="00CA704B" w:rsidRPr="00AC628F" w:rsidDel="00D42E59" w:rsidRDefault="00CA704B" w:rsidP="00061BAD">
            <w:pPr>
              <w:pStyle w:val="TAC"/>
              <w:rPr>
                <w:ins w:id="1353" w:author="Samsung" w:date="2022-02-07T17:09:00Z"/>
                <w:del w:id="1354" w:author="R3-222873" w:date="2022-03-04T15:20:00Z"/>
                <w:lang w:eastAsia="ja-JP"/>
              </w:rPr>
            </w:pPr>
            <w:ins w:id="1355" w:author="Samsung" w:date="2022-02-07T17:09:00Z">
              <w:del w:id="1356" w:author="R3-222873" w:date="2022-03-04T15:20:00Z">
                <w:r w:rsidRPr="00CA704B" w:rsidDel="00D42E59">
                  <w:rPr>
                    <w:lang w:eastAsia="ja-JP"/>
                  </w:rPr>
                  <w:delText>YES</w:delText>
                </w:r>
              </w:del>
            </w:ins>
          </w:p>
        </w:tc>
        <w:tc>
          <w:tcPr>
            <w:tcW w:w="1038" w:type="dxa"/>
            <w:tcBorders>
              <w:top w:val="single" w:sz="4" w:space="0" w:color="auto"/>
              <w:left w:val="single" w:sz="4" w:space="0" w:color="auto"/>
              <w:bottom w:val="single" w:sz="4" w:space="0" w:color="auto"/>
              <w:right w:val="single" w:sz="4" w:space="0" w:color="auto"/>
            </w:tcBorders>
            <w:hideMark/>
          </w:tcPr>
          <w:p w14:paraId="6067D94C" w14:textId="6CAC26F9" w:rsidR="00CA704B" w:rsidRPr="00CA704B" w:rsidDel="00D42E59" w:rsidRDefault="00CA704B" w:rsidP="00061BAD">
            <w:pPr>
              <w:pStyle w:val="TAC"/>
              <w:rPr>
                <w:ins w:id="1357" w:author="Samsung" w:date="2022-02-07T17:09:00Z"/>
                <w:del w:id="1358" w:author="R3-222873" w:date="2022-03-04T15:20:00Z"/>
                <w:lang w:eastAsia="ja-JP"/>
              </w:rPr>
            </w:pPr>
            <w:ins w:id="1359" w:author="Samsung" w:date="2022-02-07T17:09:00Z">
              <w:del w:id="1360" w:author="R3-222873" w:date="2022-03-04T15:20:00Z">
                <w:r w:rsidRPr="00CA704B" w:rsidDel="00D42E59">
                  <w:rPr>
                    <w:lang w:eastAsia="ja-JP"/>
                  </w:rPr>
                  <w:delText>ignore</w:delText>
                </w:r>
              </w:del>
            </w:ins>
          </w:p>
        </w:tc>
      </w:tr>
      <w:tr w:rsidR="00CA704B" w:rsidRPr="00AC628F" w14:paraId="4F52FBE3" w14:textId="77777777" w:rsidTr="00CA704B">
        <w:trPr>
          <w:ins w:id="1361" w:author="Samsung" w:date="2022-02-07T17:09:00Z"/>
        </w:trPr>
        <w:tc>
          <w:tcPr>
            <w:tcW w:w="2438" w:type="dxa"/>
            <w:tcBorders>
              <w:top w:val="single" w:sz="4" w:space="0" w:color="auto"/>
              <w:left w:val="single" w:sz="4" w:space="0" w:color="auto"/>
              <w:bottom w:val="single" w:sz="4" w:space="0" w:color="auto"/>
              <w:right w:val="single" w:sz="4" w:space="0" w:color="auto"/>
            </w:tcBorders>
            <w:hideMark/>
          </w:tcPr>
          <w:p w14:paraId="4F5C9B96" w14:textId="7CCC9EB4" w:rsidR="00CA704B" w:rsidRPr="00CA704B" w:rsidRDefault="00CA704B">
            <w:pPr>
              <w:pStyle w:val="TAL"/>
              <w:ind w:left="227"/>
              <w:rPr>
                <w:ins w:id="1362" w:author="Samsung" w:date="2022-02-07T17:09:00Z"/>
                <w:lang w:eastAsia="ja-JP"/>
              </w:rPr>
              <w:pPrChange w:id="1363" w:author="Ericsson User AV" w:date="2022-03-04T16:11:00Z">
                <w:pPr>
                  <w:pStyle w:val="TAL"/>
                </w:pPr>
              </w:pPrChange>
            </w:pPr>
            <w:ins w:id="1364" w:author="Samsung" w:date="2022-02-07T17:09:00Z">
              <w:r w:rsidRPr="00CA704B">
                <w:rPr>
                  <w:lang w:eastAsia="ja-JP"/>
                </w:rPr>
                <w:t>&gt;</w:t>
              </w:r>
            </w:ins>
            <w:ins w:id="1365" w:author="R3-222873" w:date="2022-03-04T15:20:00Z">
              <w:r w:rsidR="00D42E59">
                <w:rPr>
                  <w:lang w:eastAsia="ja-JP"/>
                </w:rPr>
                <w:t>&gt;</w:t>
              </w:r>
            </w:ins>
            <w:ins w:id="1366" w:author="Samsung" w:date="2022-02-07T17:09:00Z">
              <w:r w:rsidRPr="00CA704B">
                <w:rPr>
                  <w:lang w:eastAsia="ja-JP"/>
                </w:rPr>
                <w:t>NG-RAN node2 SSB Offset Information</w:t>
              </w:r>
            </w:ins>
          </w:p>
        </w:tc>
        <w:tc>
          <w:tcPr>
            <w:tcW w:w="1092" w:type="dxa"/>
            <w:tcBorders>
              <w:top w:val="single" w:sz="4" w:space="0" w:color="auto"/>
              <w:left w:val="single" w:sz="4" w:space="0" w:color="auto"/>
              <w:bottom w:val="single" w:sz="4" w:space="0" w:color="auto"/>
              <w:right w:val="single" w:sz="4" w:space="0" w:color="auto"/>
            </w:tcBorders>
            <w:hideMark/>
          </w:tcPr>
          <w:p w14:paraId="2EC9B3AB" w14:textId="77777777" w:rsidR="00CA704B" w:rsidRPr="00CA704B" w:rsidRDefault="00CA704B" w:rsidP="00061BAD">
            <w:pPr>
              <w:pStyle w:val="TAL"/>
              <w:rPr>
                <w:ins w:id="1367" w:author="Samsung" w:date="2022-02-07T17:09:00Z"/>
                <w:lang w:eastAsia="ja-JP"/>
              </w:rPr>
            </w:pPr>
            <w:ins w:id="1368" w:author="Samsung" w:date="2022-02-07T17:09:00Z">
              <w:r w:rsidRPr="00CA704B">
                <w:rPr>
                  <w:lang w:eastAsia="ja-JP"/>
                </w:rPr>
                <w:t>M</w:t>
              </w:r>
            </w:ins>
          </w:p>
        </w:tc>
        <w:tc>
          <w:tcPr>
            <w:tcW w:w="1495" w:type="dxa"/>
            <w:tcBorders>
              <w:top w:val="single" w:sz="4" w:space="0" w:color="auto"/>
              <w:left w:val="single" w:sz="4" w:space="0" w:color="auto"/>
              <w:bottom w:val="single" w:sz="4" w:space="0" w:color="auto"/>
              <w:right w:val="single" w:sz="4" w:space="0" w:color="auto"/>
            </w:tcBorders>
          </w:tcPr>
          <w:p w14:paraId="0AFE695C" w14:textId="77777777" w:rsidR="00CA704B" w:rsidRPr="009D1FE9" w:rsidRDefault="00CA704B" w:rsidP="00061BAD">
            <w:pPr>
              <w:pStyle w:val="TAL"/>
              <w:rPr>
                <w:ins w:id="1369" w:author="Samsung" w:date="2022-02-07T17:09:00Z"/>
                <w:i/>
                <w:lang w:eastAsia="ja-JP"/>
              </w:rPr>
            </w:pPr>
          </w:p>
        </w:tc>
        <w:tc>
          <w:tcPr>
            <w:tcW w:w="1439" w:type="dxa"/>
            <w:tcBorders>
              <w:top w:val="single" w:sz="4" w:space="0" w:color="auto"/>
              <w:left w:val="single" w:sz="4" w:space="0" w:color="auto"/>
              <w:bottom w:val="single" w:sz="4" w:space="0" w:color="auto"/>
              <w:right w:val="single" w:sz="4" w:space="0" w:color="auto"/>
            </w:tcBorders>
            <w:hideMark/>
          </w:tcPr>
          <w:p w14:paraId="5D1CB7C6" w14:textId="77777777" w:rsidR="00CA704B" w:rsidRPr="00CA704B" w:rsidRDefault="00CA704B" w:rsidP="00061BAD">
            <w:pPr>
              <w:pStyle w:val="TAL"/>
              <w:rPr>
                <w:ins w:id="1370" w:author="Samsung" w:date="2022-02-07T17:09:00Z"/>
                <w:lang w:eastAsia="ja-JP"/>
              </w:rPr>
            </w:pPr>
            <w:ins w:id="1371" w:author="Samsung" w:date="2022-02-07T17:09:00Z">
              <w:r w:rsidRPr="00CA704B">
                <w:rPr>
                  <w:lang w:eastAsia="ja-JP"/>
                </w:rPr>
                <w:t xml:space="preserve">SSB Offset Information </w:t>
              </w:r>
            </w:ins>
          </w:p>
          <w:p w14:paraId="31C32077" w14:textId="77777777" w:rsidR="00CA704B" w:rsidRPr="00CA704B" w:rsidRDefault="00CA704B" w:rsidP="00061BAD">
            <w:pPr>
              <w:pStyle w:val="TAL"/>
              <w:rPr>
                <w:ins w:id="1372" w:author="Samsung" w:date="2022-02-07T17:09:00Z"/>
                <w:lang w:eastAsia="ja-JP"/>
              </w:rPr>
            </w:pPr>
            <w:ins w:id="1373" w:author="Samsung" w:date="2022-02-07T17:09:00Z">
              <w:r w:rsidRPr="00CA704B">
                <w:rPr>
                  <w:lang w:eastAsia="ja-JP"/>
                </w:rPr>
                <w:t>9.2.2.YY</w:t>
              </w:r>
            </w:ins>
          </w:p>
          <w:p w14:paraId="25C14089" w14:textId="77777777" w:rsidR="00CA704B" w:rsidRPr="00CA704B" w:rsidRDefault="00CA704B" w:rsidP="00061BAD">
            <w:pPr>
              <w:pStyle w:val="TAL"/>
              <w:rPr>
                <w:ins w:id="1374" w:author="Samsung" w:date="2022-02-07T17:09:00Z"/>
                <w:lang w:eastAsia="ja-JP"/>
              </w:rPr>
            </w:pPr>
          </w:p>
        </w:tc>
        <w:tc>
          <w:tcPr>
            <w:tcW w:w="1487" w:type="dxa"/>
            <w:tcBorders>
              <w:top w:val="single" w:sz="4" w:space="0" w:color="auto"/>
              <w:left w:val="single" w:sz="4" w:space="0" w:color="auto"/>
              <w:bottom w:val="single" w:sz="4" w:space="0" w:color="auto"/>
              <w:right w:val="single" w:sz="4" w:space="0" w:color="auto"/>
            </w:tcBorders>
          </w:tcPr>
          <w:p w14:paraId="01D5904E" w14:textId="47887162" w:rsidR="00CA704B" w:rsidRPr="00AC628F" w:rsidRDefault="00D42E59" w:rsidP="00061BAD">
            <w:pPr>
              <w:pStyle w:val="TAL"/>
              <w:rPr>
                <w:ins w:id="1375" w:author="Samsung" w:date="2022-02-07T17:09:00Z"/>
                <w:lang w:eastAsia="ja-JP"/>
              </w:rPr>
            </w:pPr>
            <w:ins w:id="1376" w:author="R3-222873" w:date="2022-03-04T15:21:00Z">
              <w:r w:rsidRPr="00D42E59">
                <w:rPr>
                  <w:lang w:eastAsia="ja-JP"/>
                </w:rPr>
                <w:t>Proposed configuration change in NG-RAN node2 SSB</w:t>
              </w:r>
            </w:ins>
          </w:p>
        </w:tc>
        <w:tc>
          <w:tcPr>
            <w:tcW w:w="1137" w:type="dxa"/>
            <w:tcBorders>
              <w:top w:val="single" w:sz="4" w:space="0" w:color="auto"/>
              <w:left w:val="single" w:sz="4" w:space="0" w:color="auto"/>
              <w:bottom w:val="single" w:sz="4" w:space="0" w:color="auto"/>
              <w:right w:val="single" w:sz="4" w:space="0" w:color="auto"/>
            </w:tcBorders>
            <w:hideMark/>
          </w:tcPr>
          <w:p w14:paraId="790DAD37" w14:textId="03860113" w:rsidR="00CA704B" w:rsidRPr="00CA704B" w:rsidRDefault="001E2247" w:rsidP="00061BAD">
            <w:pPr>
              <w:pStyle w:val="TAC"/>
              <w:rPr>
                <w:ins w:id="1377" w:author="Samsung" w:date="2022-02-07T17:09:00Z"/>
                <w:lang w:eastAsia="ja-JP"/>
              </w:rPr>
            </w:pPr>
            <w:ins w:id="1378" w:author="Ericsson User AV" w:date="2022-03-04T16:17:00Z">
              <w:r w:rsidRPr="002C74F4">
                <w:rPr>
                  <w:lang w:eastAsia="ja-JP"/>
                </w:rPr>
                <w:t>–</w:t>
              </w:r>
            </w:ins>
            <w:ins w:id="1379" w:author="R3-222873" w:date="2022-03-04T15:21:00Z">
              <w:del w:id="1380" w:author="Ericsson User AV" w:date="2022-03-04T16:11:00Z">
                <w:r w:rsidR="00D42E59" w:rsidDel="001E2247">
                  <w:rPr>
                    <w:lang w:eastAsia="ja-JP"/>
                  </w:rPr>
                  <w:delText>-</w:delText>
                </w:r>
              </w:del>
            </w:ins>
          </w:p>
        </w:tc>
        <w:tc>
          <w:tcPr>
            <w:tcW w:w="1038" w:type="dxa"/>
            <w:tcBorders>
              <w:top w:val="single" w:sz="4" w:space="0" w:color="auto"/>
              <w:left w:val="single" w:sz="4" w:space="0" w:color="auto"/>
              <w:bottom w:val="single" w:sz="4" w:space="0" w:color="auto"/>
              <w:right w:val="single" w:sz="4" w:space="0" w:color="auto"/>
            </w:tcBorders>
            <w:hideMark/>
          </w:tcPr>
          <w:p w14:paraId="1CBB0F9F" w14:textId="77777777" w:rsidR="00CA704B" w:rsidRPr="00CA704B" w:rsidRDefault="00CA704B" w:rsidP="00061BAD">
            <w:pPr>
              <w:pStyle w:val="TAC"/>
              <w:rPr>
                <w:ins w:id="1381" w:author="Samsung" w:date="2022-02-07T17:09:00Z"/>
                <w:lang w:eastAsia="ja-JP"/>
              </w:rPr>
            </w:pPr>
          </w:p>
        </w:tc>
      </w:tr>
    </w:tbl>
    <w:p w14:paraId="3D9604FD" w14:textId="77777777" w:rsidR="00CA704B" w:rsidRPr="00AC628F" w:rsidRDefault="00CA704B" w:rsidP="00CA704B">
      <w:pPr>
        <w:rPr>
          <w:ins w:id="1382" w:author="Samsung" w:date="2022-02-07T17:09:00Z"/>
        </w:rPr>
      </w:pPr>
    </w:p>
    <w:p w14:paraId="3F4A295D" w14:textId="77777777" w:rsidR="00CA704B" w:rsidRPr="00DB4D57" w:rsidRDefault="00CA704B" w:rsidP="00CA704B">
      <w:pPr>
        <w:rPr>
          <w:ins w:id="1383" w:author="Samsung" w:date="2022-02-07T17:09:00Z"/>
        </w:rPr>
      </w:pPr>
    </w:p>
    <w:tbl>
      <w:tblPr>
        <w:tblpPr w:leftFromText="180" w:rightFromText="18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5672"/>
      </w:tblGrid>
      <w:tr w:rsidR="00CA704B" w:rsidRPr="00DB4D57" w14:paraId="08322B6C" w14:textId="77777777" w:rsidTr="00061BAD">
        <w:trPr>
          <w:ins w:id="1384" w:author="Samsung" w:date="2022-02-07T17:09:00Z"/>
        </w:trPr>
        <w:tc>
          <w:tcPr>
            <w:tcW w:w="3686" w:type="dxa"/>
            <w:tcBorders>
              <w:top w:val="single" w:sz="4" w:space="0" w:color="auto"/>
              <w:left w:val="single" w:sz="4" w:space="0" w:color="auto"/>
              <w:bottom w:val="single" w:sz="4" w:space="0" w:color="auto"/>
              <w:right w:val="single" w:sz="4" w:space="0" w:color="auto"/>
            </w:tcBorders>
            <w:hideMark/>
          </w:tcPr>
          <w:p w14:paraId="1B21AB41" w14:textId="77777777" w:rsidR="00CA704B" w:rsidRPr="0004367D" w:rsidRDefault="00CA704B" w:rsidP="00061BAD">
            <w:pPr>
              <w:pStyle w:val="TAH"/>
              <w:rPr>
                <w:ins w:id="1385" w:author="Samsung" w:date="2022-02-07T17:09:00Z"/>
                <w:lang w:eastAsia="ja-JP"/>
              </w:rPr>
            </w:pPr>
            <w:ins w:id="1386" w:author="Samsung" w:date="2022-02-07T17:09:00Z">
              <w:r w:rsidRPr="0004367D">
                <w:rPr>
                  <w:lang w:eastAsia="ja-JP"/>
                </w:rPr>
                <w:t>Range bound</w:t>
              </w:r>
            </w:ins>
          </w:p>
        </w:tc>
        <w:tc>
          <w:tcPr>
            <w:tcW w:w="5670" w:type="dxa"/>
            <w:tcBorders>
              <w:top w:val="single" w:sz="4" w:space="0" w:color="auto"/>
              <w:left w:val="single" w:sz="4" w:space="0" w:color="auto"/>
              <w:bottom w:val="single" w:sz="4" w:space="0" w:color="auto"/>
              <w:right w:val="single" w:sz="4" w:space="0" w:color="auto"/>
            </w:tcBorders>
            <w:hideMark/>
          </w:tcPr>
          <w:p w14:paraId="75B3A79D" w14:textId="77777777" w:rsidR="00CA704B" w:rsidRPr="0004367D" w:rsidRDefault="00CA704B" w:rsidP="00061BAD">
            <w:pPr>
              <w:pStyle w:val="TAH"/>
              <w:rPr>
                <w:ins w:id="1387" w:author="Samsung" w:date="2022-02-07T17:09:00Z"/>
                <w:lang w:eastAsia="ja-JP"/>
              </w:rPr>
            </w:pPr>
            <w:ins w:id="1388" w:author="Samsung" w:date="2022-02-07T17:09:00Z">
              <w:r w:rsidRPr="0004367D">
                <w:rPr>
                  <w:lang w:eastAsia="ja-JP"/>
                </w:rPr>
                <w:t>Explanation</w:t>
              </w:r>
            </w:ins>
          </w:p>
        </w:tc>
      </w:tr>
      <w:tr w:rsidR="00CA704B" w:rsidRPr="00DB4D57" w14:paraId="4E8E5C57" w14:textId="77777777" w:rsidTr="00061BAD">
        <w:trPr>
          <w:ins w:id="1389" w:author="Samsung" w:date="2022-02-07T17:09:00Z"/>
        </w:trPr>
        <w:tc>
          <w:tcPr>
            <w:tcW w:w="3686" w:type="dxa"/>
            <w:tcBorders>
              <w:top w:val="single" w:sz="4" w:space="0" w:color="auto"/>
              <w:left w:val="single" w:sz="4" w:space="0" w:color="auto"/>
              <w:bottom w:val="single" w:sz="4" w:space="0" w:color="auto"/>
              <w:right w:val="single" w:sz="4" w:space="0" w:color="auto"/>
            </w:tcBorders>
            <w:hideMark/>
          </w:tcPr>
          <w:p w14:paraId="07B88B9B" w14:textId="77777777" w:rsidR="00CA704B" w:rsidRPr="00210482" w:rsidRDefault="00CA704B" w:rsidP="00061BAD">
            <w:pPr>
              <w:pStyle w:val="TAL"/>
              <w:rPr>
                <w:ins w:id="1390" w:author="Samsung" w:date="2022-02-07T17:09:00Z"/>
                <w:lang w:eastAsia="ja-JP"/>
              </w:rPr>
            </w:pPr>
            <w:ins w:id="1391" w:author="Samsung" w:date="2022-02-07T17:09:00Z">
              <w:r w:rsidRPr="00652840">
                <w:rPr>
                  <w:lang w:eastAsia="ja-JP"/>
                </w:rPr>
                <w:t>maxnoofSSBAreas</w:t>
              </w:r>
            </w:ins>
          </w:p>
        </w:tc>
        <w:tc>
          <w:tcPr>
            <w:tcW w:w="5670" w:type="dxa"/>
            <w:tcBorders>
              <w:top w:val="single" w:sz="4" w:space="0" w:color="auto"/>
              <w:left w:val="single" w:sz="4" w:space="0" w:color="auto"/>
              <w:bottom w:val="single" w:sz="4" w:space="0" w:color="auto"/>
              <w:right w:val="single" w:sz="4" w:space="0" w:color="auto"/>
            </w:tcBorders>
            <w:hideMark/>
          </w:tcPr>
          <w:p w14:paraId="4DD063B8" w14:textId="77777777" w:rsidR="00CA704B" w:rsidRPr="0004367D" w:rsidRDefault="00CA704B" w:rsidP="00061BAD">
            <w:pPr>
              <w:pStyle w:val="TAL"/>
              <w:rPr>
                <w:ins w:id="1392" w:author="Samsung" w:date="2022-02-07T17:09:00Z"/>
                <w:lang w:val="en-US" w:eastAsia="ja-JP"/>
              </w:rPr>
            </w:pPr>
            <w:ins w:id="1393" w:author="Samsung" w:date="2022-02-07T17:09:00Z">
              <w:r w:rsidRPr="0004367D">
                <w:rPr>
                  <w:rFonts w:cs="Arial"/>
                  <w:lang w:val="en-US" w:eastAsia="ja-JP"/>
                </w:rPr>
                <w:t>Maximum no. SSB Areas that can be served by a NG-RAN node cell. Value is 64.</w:t>
              </w:r>
            </w:ins>
          </w:p>
        </w:tc>
      </w:tr>
    </w:tbl>
    <w:p w14:paraId="46794EEC" w14:textId="77777777" w:rsidR="00CA704B" w:rsidRDefault="00CA704B" w:rsidP="00CA704B">
      <w:pPr>
        <w:rPr>
          <w:lang w:val="en-US"/>
          <w:rPrChange w:id="1394" w:author="Samsung" w:date="2022-02-07T17:09:00Z">
            <w:rPr/>
          </w:rPrChange>
        </w:rPr>
      </w:pPr>
    </w:p>
    <w:p w14:paraId="36D57AFE" w14:textId="77777777" w:rsidR="00CA704B" w:rsidRDefault="00CA704B" w:rsidP="00CA704B">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36DC3226" w14:textId="77777777" w:rsidR="00CA704B" w:rsidRPr="00AC628F" w:rsidRDefault="00CA704B" w:rsidP="00CA704B">
      <w:pPr>
        <w:pStyle w:val="4"/>
      </w:pPr>
      <w:bookmarkStart w:id="1395" w:name="_Toc51850635"/>
      <w:bookmarkStart w:id="1396" w:name="_Toc56693638"/>
      <w:bookmarkStart w:id="1397" w:name="_Toc64447181"/>
      <w:bookmarkStart w:id="1398" w:name="_Toc66286675"/>
      <w:bookmarkStart w:id="1399" w:name="_Toc74151370"/>
      <w:r w:rsidRPr="00AC628F">
        <w:t>9.1.3.</w:t>
      </w:r>
      <w:r>
        <w:t>24</w:t>
      </w:r>
      <w:r w:rsidRPr="00AC628F">
        <w:tab/>
      </w:r>
      <w:r w:rsidRPr="00C96848">
        <w:t>MOBILITY CHANGE FAILURE</w:t>
      </w:r>
      <w:bookmarkEnd w:id="1395"/>
      <w:bookmarkEnd w:id="1396"/>
      <w:bookmarkEnd w:id="1397"/>
      <w:bookmarkEnd w:id="1398"/>
      <w:bookmarkEnd w:id="1399"/>
    </w:p>
    <w:p w14:paraId="387CA768" w14:textId="77777777" w:rsidR="00CA704B" w:rsidRPr="00AC628F" w:rsidRDefault="00CA704B" w:rsidP="00CA704B">
      <w:r w:rsidRPr="00AC628F">
        <w:t>This message is sent by the NG-RAN node</w:t>
      </w:r>
      <w:r w:rsidRPr="00AC628F">
        <w:rPr>
          <w:vertAlign w:val="subscript"/>
        </w:rPr>
        <w:t>2</w:t>
      </w:r>
      <w:r w:rsidRPr="00AC628F">
        <w:t xml:space="preserve"> to in</w:t>
      </w:r>
      <w:r w:rsidRPr="00032767">
        <w:t>dicate to NG-RAN node</w:t>
      </w:r>
      <w:r w:rsidRPr="00032767">
        <w:rPr>
          <w:vertAlign w:val="subscript"/>
        </w:rPr>
        <w:t>1</w:t>
      </w:r>
      <w:r w:rsidRPr="00032767">
        <w:rPr>
          <w:bCs/>
        </w:rPr>
        <w:t xml:space="preserve"> that Proposed Mobility Parameters</w:t>
      </w:r>
      <w:r w:rsidRPr="00032767">
        <w:t xml:space="preserve"> proposed by NG-RAN node</w:t>
      </w:r>
      <w:r w:rsidRPr="00032767">
        <w:rPr>
          <w:vertAlign w:val="subscript"/>
        </w:rPr>
        <w:t>1</w:t>
      </w:r>
      <w:r w:rsidRPr="00032767">
        <w:t xml:space="preserve"> were refused.</w:t>
      </w:r>
    </w:p>
    <w:p w14:paraId="212F2530" w14:textId="77777777" w:rsidR="00CA704B" w:rsidRPr="00AC628F" w:rsidRDefault="00CA704B" w:rsidP="00CA704B">
      <w:pPr>
        <w:rPr>
          <w:rFonts w:eastAsia="Batang"/>
        </w:rPr>
      </w:pPr>
      <w:r w:rsidRPr="00AC628F">
        <w:t>Direction: NG-RAN node</w:t>
      </w:r>
      <w:r w:rsidRPr="00AC628F">
        <w:rPr>
          <w:vertAlign w:val="subscript"/>
        </w:rPr>
        <w:t>2</w:t>
      </w:r>
      <w:r w:rsidRPr="00AC628F">
        <w:t xml:space="preserve"> </w:t>
      </w:r>
      <w:r w:rsidRPr="00AC628F">
        <w:sym w:font="Symbol" w:char="F0AE"/>
      </w:r>
      <w:r w:rsidRPr="00AC628F">
        <w:t xml:space="preserve"> NG-RAN node</w:t>
      </w:r>
      <w:r w:rsidRPr="00AC628F">
        <w:rPr>
          <w:vertAlign w:val="subscript"/>
        </w:rPr>
        <w:t>1</w:t>
      </w:r>
      <w:r w:rsidRPr="00AC628F">
        <w:t>.</w:t>
      </w:r>
    </w:p>
    <w:tbl>
      <w:tblPr>
        <w:tblW w:w="988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1273"/>
        <w:gridCol w:w="867"/>
        <w:gridCol w:w="1835"/>
        <w:gridCol w:w="1439"/>
        <w:gridCol w:w="1079"/>
        <w:gridCol w:w="1079"/>
        <w:tblGridChange w:id="1400">
          <w:tblGrid>
            <w:gridCol w:w="140"/>
            <w:gridCol w:w="2171"/>
            <w:gridCol w:w="140"/>
            <w:gridCol w:w="1133"/>
            <w:gridCol w:w="140"/>
            <w:gridCol w:w="727"/>
            <w:gridCol w:w="140"/>
            <w:gridCol w:w="1695"/>
            <w:gridCol w:w="140"/>
            <w:gridCol w:w="1299"/>
            <w:gridCol w:w="140"/>
            <w:gridCol w:w="939"/>
            <w:gridCol w:w="140"/>
            <w:gridCol w:w="939"/>
            <w:gridCol w:w="140"/>
          </w:tblGrid>
        </w:tblGridChange>
      </w:tblGrid>
      <w:tr w:rsidR="00CA704B" w:rsidRPr="00AC628F" w14:paraId="78923BEA" w14:textId="77777777" w:rsidTr="00CA704B">
        <w:tc>
          <w:tcPr>
            <w:tcW w:w="2311" w:type="dxa"/>
            <w:tcBorders>
              <w:top w:val="single" w:sz="4" w:space="0" w:color="auto"/>
              <w:left w:val="single" w:sz="4" w:space="0" w:color="auto"/>
              <w:bottom w:val="single" w:sz="4" w:space="0" w:color="auto"/>
              <w:right w:val="single" w:sz="4" w:space="0" w:color="auto"/>
            </w:tcBorders>
            <w:hideMark/>
          </w:tcPr>
          <w:p w14:paraId="28B26533" w14:textId="77777777" w:rsidR="00CA704B" w:rsidRPr="00723307" w:rsidRDefault="00CA704B" w:rsidP="00061BAD">
            <w:pPr>
              <w:pStyle w:val="TAH"/>
              <w:rPr>
                <w:lang w:eastAsia="ja-JP"/>
              </w:rPr>
            </w:pPr>
            <w:r w:rsidRPr="00723307">
              <w:rPr>
                <w:lang w:eastAsia="ja-JP"/>
              </w:rPr>
              <w:lastRenderedPageBreak/>
              <w:t>IE/Group Name</w:t>
            </w:r>
          </w:p>
        </w:tc>
        <w:tc>
          <w:tcPr>
            <w:tcW w:w="1273" w:type="dxa"/>
            <w:tcBorders>
              <w:top w:val="single" w:sz="4" w:space="0" w:color="auto"/>
              <w:left w:val="single" w:sz="4" w:space="0" w:color="auto"/>
              <w:bottom w:val="single" w:sz="4" w:space="0" w:color="auto"/>
              <w:right w:val="single" w:sz="4" w:space="0" w:color="auto"/>
            </w:tcBorders>
            <w:hideMark/>
          </w:tcPr>
          <w:p w14:paraId="5EE1294C" w14:textId="77777777" w:rsidR="00CA704B" w:rsidRPr="00D66BF8" w:rsidRDefault="00CA704B" w:rsidP="00061BAD">
            <w:pPr>
              <w:pStyle w:val="TAH"/>
              <w:rPr>
                <w:lang w:eastAsia="ja-JP"/>
              </w:rPr>
            </w:pPr>
            <w:r w:rsidRPr="00D66BF8">
              <w:rPr>
                <w:lang w:eastAsia="ja-JP"/>
              </w:rPr>
              <w:t>Presence</w:t>
            </w:r>
          </w:p>
        </w:tc>
        <w:tc>
          <w:tcPr>
            <w:tcW w:w="867" w:type="dxa"/>
            <w:tcBorders>
              <w:top w:val="single" w:sz="4" w:space="0" w:color="auto"/>
              <w:left w:val="single" w:sz="4" w:space="0" w:color="auto"/>
              <w:bottom w:val="single" w:sz="4" w:space="0" w:color="auto"/>
              <w:right w:val="single" w:sz="4" w:space="0" w:color="auto"/>
            </w:tcBorders>
            <w:hideMark/>
          </w:tcPr>
          <w:p w14:paraId="7EFA254B" w14:textId="77777777" w:rsidR="00CA704B" w:rsidRPr="001F675D" w:rsidRDefault="00CA704B" w:rsidP="00061BAD">
            <w:pPr>
              <w:pStyle w:val="TAH"/>
              <w:rPr>
                <w:lang w:eastAsia="ja-JP"/>
              </w:rPr>
            </w:pPr>
            <w:r w:rsidRPr="00004997">
              <w:rPr>
                <w:lang w:eastAsia="ja-JP"/>
              </w:rPr>
              <w:t>Ran</w:t>
            </w:r>
            <w:r w:rsidRPr="001F675D">
              <w:rPr>
                <w:lang w:eastAsia="ja-JP"/>
              </w:rPr>
              <w:t>ge</w:t>
            </w:r>
          </w:p>
        </w:tc>
        <w:tc>
          <w:tcPr>
            <w:tcW w:w="1835" w:type="dxa"/>
            <w:tcBorders>
              <w:top w:val="single" w:sz="4" w:space="0" w:color="auto"/>
              <w:left w:val="single" w:sz="4" w:space="0" w:color="auto"/>
              <w:bottom w:val="single" w:sz="4" w:space="0" w:color="auto"/>
              <w:right w:val="single" w:sz="4" w:space="0" w:color="auto"/>
            </w:tcBorders>
            <w:hideMark/>
          </w:tcPr>
          <w:p w14:paraId="5D75A289" w14:textId="77777777" w:rsidR="00CA704B" w:rsidRPr="007B0C24" w:rsidRDefault="00CA704B" w:rsidP="00061BAD">
            <w:pPr>
              <w:pStyle w:val="TAH"/>
              <w:rPr>
                <w:lang w:eastAsia="ja-JP"/>
              </w:rPr>
            </w:pPr>
            <w:r w:rsidRPr="007B0C24">
              <w:rPr>
                <w:lang w:eastAsia="ja-JP"/>
              </w:rPr>
              <w:t>IE type and reference</w:t>
            </w:r>
          </w:p>
        </w:tc>
        <w:tc>
          <w:tcPr>
            <w:tcW w:w="1439" w:type="dxa"/>
            <w:tcBorders>
              <w:top w:val="single" w:sz="4" w:space="0" w:color="auto"/>
              <w:left w:val="single" w:sz="4" w:space="0" w:color="auto"/>
              <w:bottom w:val="single" w:sz="4" w:space="0" w:color="auto"/>
              <w:right w:val="single" w:sz="4" w:space="0" w:color="auto"/>
            </w:tcBorders>
            <w:hideMark/>
          </w:tcPr>
          <w:p w14:paraId="04E93804" w14:textId="77777777" w:rsidR="00CA704B" w:rsidRPr="00BC02CC" w:rsidRDefault="00CA704B" w:rsidP="00061BAD">
            <w:pPr>
              <w:pStyle w:val="TAH"/>
              <w:rPr>
                <w:lang w:eastAsia="ja-JP"/>
              </w:rPr>
            </w:pPr>
            <w:r w:rsidRPr="00115B69">
              <w:rPr>
                <w:lang w:eastAsia="ja-JP"/>
              </w:rPr>
              <w:t>Semantic</w:t>
            </w:r>
            <w:r w:rsidRPr="00AA590B">
              <w:rPr>
                <w:lang w:eastAsia="ja-JP"/>
              </w:rPr>
              <w:t>s de</w:t>
            </w:r>
            <w:r w:rsidRPr="00BC02CC">
              <w:rPr>
                <w:lang w:eastAsia="ja-JP"/>
              </w:rPr>
              <w:t>scription</w:t>
            </w:r>
          </w:p>
        </w:tc>
        <w:tc>
          <w:tcPr>
            <w:tcW w:w="1079" w:type="dxa"/>
            <w:tcBorders>
              <w:top w:val="single" w:sz="4" w:space="0" w:color="auto"/>
              <w:left w:val="single" w:sz="4" w:space="0" w:color="auto"/>
              <w:bottom w:val="single" w:sz="4" w:space="0" w:color="auto"/>
              <w:right w:val="single" w:sz="4" w:space="0" w:color="auto"/>
            </w:tcBorders>
            <w:hideMark/>
          </w:tcPr>
          <w:p w14:paraId="0216A78E" w14:textId="77777777" w:rsidR="00CA704B" w:rsidRPr="00E864FB" w:rsidRDefault="00CA704B" w:rsidP="00061BAD">
            <w:pPr>
              <w:pStyle w:val="TAH"/>
              <w:rPr>
                <w:lang w:eastAsia="ja-JP"/>
              </w:rPr>
            </w:pPr>
            <w:r w:rsidRPr="00E864FB">
              <w:rPr>
                <w:lang w:eastAsia="ja-JP"/>
              </w:rPr>
              <w:t>Criticality</w:t>
            </w:r>
          </w:p>
        </w:tc>
        <w:tc>
          <w:tcPr>
            <w:tcW w:w="1079" w:type="dxa"/>
            <w:tcBorders>
              <w:top w:val="single" w:sz="4" w:space="0" w:color="auto"/>
              <w:left w:val="single" w:sz="4" w:space="0" w:color="auto"/>
              <w:bottom w:val="single" w:sz="4" w:space="0" w:color="auto"/>
              <w:right w:val="single" w:sz="4" w:space="0" w:color="auto"/>
            </w:tcBorders>
            <w:hideMark/>
          </w:tcPr>
          <w:p w14:paraId="3A26AB9B" w14:textId="77777777" w:rsidR="00CA704B" w:rsidRPr="00AC628F" w:rsidRDefault="00CA704B" w:rsidP="00061BAD">
            <w:pPr>
              <w:pStyle w:val="TAH"/>
              <w:rPr>
                <w:lang w:eastAsia="ja-JP"/>
              </w:rPr>
            </w:pPr>
            <w:r w:rsidRPr="00DD080C">
              <w:rPr>
                <w:lang w:eastAsia="ja-JP"/>
              </w:rPr>
              <w:t>Assigned Criticality</w:t>
            </w:r>
          </w:p>
        </w:tc>
      </w:tr>
      <w:tr w:rsidR="00CA704B" w:rsidRPr="00AC628F" w14:paraId="1BC5E55F" w14:textId="77777777" w:rsidTr="00CA704B">
        <w:tc>
          <w:tcPr>
            <w:tcW w:w="2311" w:type="dxa"/>
            <w:tcBorders>
              <w:top w:val="single" w:sz="4" w:space="0" w:color="auto"/>
              <w:left w:val="single" w:sz="4" w:space="0" w:color="auto"/>
              <w:bottom w:val="single" w:sz="4" w:space="0" w:color="auto"/>
              <w:right w:val="single" w:sz="4" w:space="0" w:color="auto"/>
            </w:tcBorders>
            <w:hideMark/>
          </w:tcPr>
          <w:p w14:paraId="1D11725A" w14:textId="77777777" w:rsidR="00CA704B" w:rsidRPr="00AC628F" w:rsidRDefault="00CA704B" w:rsidP="00061BAD">
            <w:pPr>
              <w:pStyle w:val="TAL"/>
              <w:rPr>
                <w:lang w:eastAsia="ja-JP"/>
              </w:rPr>
            </w:pPr>
            <w:r w:rsidRPr="00AC628F">
              <w:rPr>
                <w:lang w:eastAsia="ja-JP"/>
              </w:rPr>
              <w:t>Message Type</w:t>
            </w:r>
          </w:p>
        </w:tc>
        <w:tc>
          <w:tcPr>
            <w:tcW w:w="1273" w:type="dxa"/>
            <w:tcBorders>
              <w:top w:val="single" w:sz="4" w:space="0" w:color="auto"/>
              <w:left w:val="single" w:sz="4" w:space="0" w:color="auto"/>
              <w:bottom w:val="single" w:sz="4" w:space="0" w:color="auto"/>
              <w:right w:val="single" w:sz="4" w:space="0" w:color="auto"/>
            </w:tcBorders>
            <w:hideMark/>
          </w:tcPr>
          <w:p w14:paraId="415CA15D" w14:textId="77777777" w:rsidR="00CA704B" w:rsidRPr="00AC628F" w:rsidRDefault="00CA704B" w:rsidP="00061BAD">
            <w:pPr>
              <w:pStyle w:val="TAL"/>
              <w:rPr>
                <w:lang w:eastAsia="ja-JP"/>
              </w:rPr>
            </w:pPr>
            <w:r w:rsidRPr="00AC628F">
              <w:rPr>
                <w:lang w:eastAsia="ja-JP"/>
              </w:rPr>
              <w:t>M</w:t>
            </w:r>
          </w:p>
        </w:tc>
        <w:tc>
          <w:tcPr>
            <w:tcW w:w="867" w:type="dxa"/>
            <w:tcBorders>
              <w:top w:val="single" w:sz="4" w:space="0" w:color="auto"/>
              <w:left w:val="single" w:sz="4" w:space="0" w:color="auto"/>
              <w:bottom w:val="single" w:sz="4" w:space="0" w:color="auto"/>
              <w:right w:val="single" w:sz="4" w:space="0" w:color="auto"/>
            </w:tcBorders>
          </w:tcPr>
          <w:p w14:paraId="19A74F3E" w14:textId="77777777" w:rsidR="00CA704B" w:rsidRPr="00AC628F" w:rsidRDefault="00CA704B" w:rsidP="00061BAD">
            <w:pPr>
              <w:pStyle w:val="TAL"/>
              <w:rPr>
                <w:lang w:eastAsia="ja-JP"/>
              </w:rPr>
            </w:pPr>
          </w:p>
        </w:tc>
        <w:tc>
          <w:tcPr>
            <w:tcW w:w="1835" w:type="dxa"/>
            <w:tcBorders>
              <w:top w:val="single" w:sz="4" w:space="0" w:color="auto"/>
              <w:left w:val="single" w:sz="4" w:space="0" w:color="auto"/>
              <w:bottom w:val="single" w:sz="4" w:space="0" w:color="auto"/>
              <w:right w:val="single" w:sz="4" w:space="0" w:color="auto"/>
            </w:tcBorders>
            <w:hideMark/>
          </w:tcPr>
          <w:p w14:paraId="4297CAED" w14:textId="77777777" w:rsidR="00CA704B" w:rsidRPr="00AC628F" w:rsidRDefault="00CA704B" w:rsidP="00061BAD">
            <w:pPr>
              <w:pStyle w:val="TAL"/>
              <w:rPr>
                <w:lang w:eastAsia="ja-JP"/>
              </w:rPr>
            </w:pPr>
            <w:r w:rsidRPr="00AC628F">
              <w:rPr>
                <w:lang w:eastAsia="ja-JP"/>
              </w:rPr>
              <w:t>9.2.3.1</w:t>
            </w:r>
          </w:p>
        </w:tc>
        <w:tc>
          <w:tcPr>
            <w:tcW w:w="1439" w:type="dxa"/>
            <w:tcBorders>
              <w:top w:val="single" w:sz="4" w:space="0" w:color="auto"/>
              <w:left w:val="single" w:sz="4" w:space="0" w:color="auto"/>
              <w:bottom w:val="single" w:sz="4" w:space="0" w:color="auto"/>
              <w:right w:val="single" w:sz="4" w:space="0" w:color="auto"/>
            </w:tcBorders>
          </w:tcPr>
          <w:p w14:paraId="5450B1ED" w14:textId="77777777" w:rsidR="00CA704B" w:rsidRPr="00AC628F" w:rsidRDefault="00CA704B" w:rsidP="00061BAD">
            <w:pPr>
              <w:pStyle w:val="TAL"/>
              <w:rPr>
                <w:lang w:eastAsia="ja-JP"/>
              </w:rPr>
            </w:pPr>
          </w:p>
        </w:tc>
        <w:tc>
          <w:tcPr>
            <w:tcW w:w="1079" w:type="dxa"/>
            <w:tcBorders>
              <w:top w:val="single" w:sz="4" w:space="0" w:color="auto"/>
              <w:left w:val="single" w:sz="4" w:space="0" w:color="auto"/>
              <w:bottom w:val="single" w:sz="4" w:space="0" w:color="auto"/>
              <w:right w:val="single" w:sz="4" w:space="0" w:color="auto"/>
            </w:tcBorders>
            <w:hideMark/>
          </w:tcPr>
          <w:p w14:paraId="36C6A40B" w14:textId="77777777" w:rsidR="00CA704B" w:rsidRPr="00AC628F" w:rsidRDefault="00CA704B" w:rsidP="00061BAD">
            <w:pPr>
              <w:pStyle w:val="TAC"/>
              <w:rPr>
                <w:lang w:eastAsia="ja-JP"/>
              </w:rPr>
            </w:pPr>
            <w:r w:rsidRPr="00AC628F">
              <w:rPr>
                <w:lang w:eastAsia="ja-JP"/>
              </w:rPr>
              <w:t>YES</w:t>
            </w:r>
          </w:p>
        </w:tc>
        <w:tc>
          <w:tcPr>
            <w:tcW w:w="1079" w:type="dxa"/>
            <w:tcBorders>
              <w:top w:val="single" w:sz="4" w:space="0" w:color="auto"/>
              <w:left w:val="single" w:sz="4" w:space="0" w:color="auto"/>
              <w:bottom w:val="single" w:sz="4" w:space="0" w:color="auto"/>
              <w:right w:val="single" w:sz="4" w:space="0" w:color="auto"/>
            </w:tcBorders>
            <w:hideMark/>
          </w:tcPr>
          <w:p w14:paraId="7D9016C1" w14:textId="77777777" w:rsidR="00CA704B" w:rsidRPr="00AC628F" w:rsidRDefault="00CA704B" w:rsidP="00061BAD">
            <w:pPr>
              <w:pStyle w:val="TAC"/>
              <w:rPr>
                <w:lang w:eastAsia="ja-JP"/>
              </w:rPr>
            </w:pPr>
            <w:r w:rsidRPr="00AC628F">
              <w:rPr>
                <w:lang w:eastAsia="ja-JP"/>
              </w:rPr>
              <w:t>reject</w:t>
            </w:r>
          </w:p>
        </w:tc>
      </w:tr>
      <w:tr w:rsidR="00CA704B" w:rsidRPr="00AC628F" w14:paraId="6A6AF3BE" w14:textId="77777777" w:rsidTr="00CA704B">
        <w:tc>
          <w:tcPr>
            <w:tcW w:w="2311" w:type="dxa"/>
            <w:tcBorders>
              <w:top w:val="single" w:sz="4" w:space="0" w:color="auto"/>
              <w:left w:val="single" w:sz="4" w:space="0" w:color="auto"/>
              <w:bottom w:val="single" w:sz="4" w:space="0" w:color="auto"/>
              <w:right w:val="single" w:sz="4" w:space="0" w:color="auto"/>
            </w:tcBorders>
            <w:hideMark/>
          </w:tcPr>
          <w:p w14:paraId="11FD3FB6" w14:textId="77777777" w:rsidR="00CA704B" w:rsidRPr="00AC628F" w:rsidRDefault="00CA704B" w:rsidP="00061BAD">
            <w:pPr>
              <w:pStyle w:val="TAL"/>
              <w:rPr>
                <w:lang w:eastAsia="ja-JP"/>
              </w:rPr>
            </w:pPr>
            <w:r w:rsidRPr="00AC628F">
              <w:rPr>
                <w:lang w:eastAsia="ja-JP"/>
              </w:rPr>
              <w:t>NG-RAN node1 Cell ID</w:t>
            </w:r>
          </w:p>
        </w:tc>
        <w:tc>
          <w:tcPr>
            <w:tcW w:w="1273" w:type="dxa"/>
            <w:tcBorders>
              <w:top w:val="single" w:sz="4" w:space="0" w:color="auto"/>
              <w:left w:val="single" w:sz="4" w:space="0" w:color="auto"/>
              <w:bottom w:val="single" w:sz="4" w:space="0" w:color="auto"/>
              <w:right w:val="single" w:sz="4" w:space="0" w:color="auto"/>
            </w:tcBorders>
            <w:hideMark/>
          </w:tcPr>
          <w:p w14:paraId="3B81E68F" w14:textId="77777777" w:rsidR="00CA704B" w:rsidRPr="00AC628F" w:rsidRDefault="00CA704B" w:rsidP="00061BAD">
            <w:pPr>
              <w:pStyle w:val="TAL"/>
              <w:rPr>
                <w:lang w:eastAsia="ja-JP"/>
              </w:rPr>
            </w:pPr>
            <w:r w:rsidRPr="00AC628F">
              <w:rPr>
                <w:lang w:eastAsia="ja-JP"/>
              </w:rPr>
              <w:t>M</w:t>
            </w:r>
          </w:p>
        </w:tc>
        <w:tc>
          <w:tcPr>
            <w:tcW w:w="867" w:type="dxa"/>
            <w:tcBorders>
              <w:top w:val="single" w:sz="4" w:space="0" w:color="auto"/>
              <w:left w:val="single" w:sz="4" w:space="0" w:color="auto"/>
              <w:bottom w:val="single" w:sz="4" w:space="0" w:color="auto"/>
              <w:right w:val="single" w:sz="4" w:space="0" w:color="auto"/>
            </w:tcBorders>
          </w:tcPr>
          <w:p w14:paraId="0176D3B2" w14:textId="77777777" w:rsidR="00CA704B" w:rsidRPr="00AC628F" w:rsidRDefault="00CA704B" w:rsidP="00061BAD">
            <w:pPr>
              <w:pStyle w:val="TAL"/>
              <w:rPr>
                <w:lang w:eastAsia="ja-JP"/>
              </w:rPr>
            </w:pPr>
          </w:p>
        </w:tc>
        <w:tc>
          <w:tcPr>
            <w:tcW w:w="1835" w:type="dxa"/>
            <w:tcBorders>
              <w:top w:val="single" w:sz="4" w:space="0" w:color="auto"/>
              <w:left w:val="single" w:sz="4" w:space="0" w:color="auto"/>
              <w:bottom w:val="single" w:sz="4" w:space="0" w:color="auto"/>
              <w:right w:val="single" w:sz="4" w:space="0" w:color="auto"/>
            </w:tcBorders>
            <w:hideMark/>
          </w:tcPr>
          <w:p w14:paraId="46A3FBAD" w14:textId="77777777" w:rsidR="00CA704B" w:rsidRPr="00032767" w:rsidRDefault="00CA704B" w:rsidP="00061BAD">
            <w:pPr>
              <w:pStyle w:val="TAL"/>
              <w:rPr>
                <w:lang w:eastAsia="ja-JP"/>
              </w:rPr>
            </w:pPr>
            <w:r w:rsidRPr="00032767">
              <w:rPr>
                <w:lang w:eastAsia="ja-JP"/>
              </w:rPr>
              <w:t>Global NG-RAN Cell Identity</w:t>
            </w:r>
          </w:p>
          <w:p w14:paraId="1BFAF58A" w14:textId="77777777" w:rsidR="00CA704B" w:rsidRPr="00032767" w:rsidRDefault="00CA704B" w:rsidP="00061BAD">
            <w:pPr>
              <w:pStyle w:val="TAL"/>
              <w:rPr>
                <w:lang w:eastAsia="ja-JP"/>
              </w:rPr>
            </w:pPr>
            <w:r w:rsidRPr="00032767">
              <w:rPr>
                <w:lang w:eastAsia="ja-JP"/>
              </w:rPr>
              <w:t>9.2.2.27</w:t>
            </w:r>
          </w:p>
        </w:tc>
        <w:tc>
          <w:tcPr>
            <w:tcW w:w="1439" w:type="dxa"/>
            <w:tcBorders>
              <w:top w:val="single" w:sz="4" w:space="0" w:color="auto"/>
              <w:left w:val="single" w:sz="4" w:space="0" w:color="auto"/>
              <w:bottom w:val="single" w:sz="4" w:space="0" w:color="auto"/>
              <w:right w:val="single" w:sz="4" w:space="0" w:color="auto"/>
            </w:tcBorders>
          </w:tcPr>
          <w:p w14:paraId="05AA7E56" w14:textId="77777777" w:rsidR="00CA704B" w:rsidRPr="00AC628F" w:rsidRDefault="00CA704B" w:rsidP="00061BAD">
            <w:pPr>
              <w:pStyle w:val="TAL"/>
              <w:rPr>
                <w:lang w:eastAsia="ja-JP"/>
              </w:rPr>
            </w:pPr>
          </w:p>
        </w:tc>
        <w:tc>
          <w:tcPr>
            <w:tcW w:w="1079" w:type="dxa"/>
            <w:tcBorders>
              <w:top w:val="single" w:sz="4" w:space="0" w:color="auto"/>
              <w:left w:val="single" w:sz="4" w:space="0" w:color="auto"/>
              <w:bottom w:val="single" w:sz="4" w:space="0" w:color="auto"/>
              <w:right w:val="single" w:sz="4" w:space="0" w:color="auto"/>
            </w:tcBorders>
            <w:hideMark/>
          </w:tcPr>
          <w:p w14:paraId="78BD5C7D" w14:textId="77777777" w:rsidR="00CA704B" w:rsidRPr="00AC628F" w:rsidRDefault="00CA704B" w:rsidP="00061BAD">
            <w:pPr>
              <w:pStyle w:val="TAC"/>
              <w:rPr>
                <w:lang w:eastAsia="ja-JP"/>
              </w:rPr>
            </w:pPr>
            <w:r w:rsidRPr="00AC628F">
              <w:rPr>
                <w:lang w:eastAsia="ja-JP"/>
              </w:rPr>
              <w:t>YES</w:t>
            </w:r>
          </w:p>
        </w:tc>
        <w:tc>
          <w:tcPr>
            <w:tcW w:w="1079" w:type="dxa"/>
            <w:tcBorders>
              <w:top w:val="single" w:sz="4" w:space="0" w:color="auto"/>
              <w:left w:val="single" w:sz="4" w:space="0" w:color="auto"/>
              <w:bottom w:val="single" w:sz="4" w:space="0" w:color="auto"/>
              <w:right w:val="single" w:sz="4" w:space="0" w:color="auto"/>
            </w:tcBorders>
            <w:hideMark/>
          </w:tcPr>
          <w:p w14:paraId="139230E8" w14:textId="77777777" w:rsidR="00CA704B" w:rsidRPr="00AC628F" w:rsidRDefault="00CA704B" w:rsidP="00061BAD">
            <w:pPr>
              <w:pStyle w:val="TAC"/>
              <w:rPr>
                <w:lang w:eastAsia="ja-JP"/>
              </w:rPr>
            </w:pPr>
            <w:r w:rsidRPr="00AC628F">
              <w:rPr>
                <w:lang w:eastAsia="zh-CN"/>
              </w:rPr>
              <w:t>ignore</w:t>
            </w:r>
          </w:p>
        </w:tc>
      </w:tr>
      <w:tr w:rsidR="00CA704B" w:rsidRPr="00AC628F" w14:paraId="6E68E45B" w14:textId="77777777" w:rsidTr="00CA704B">
        <w:tc>
          <w:tcPr>
            <w:tcW w:w="2311" w:type="dxa"/>
            <w:tcBorders>
              <w:top w:val="single" w:sz="4" w:space="0" w:color="auto"/>
              <w:left w:val="single" w:sz="4" w:space="0" w:color="auto"/>
              <w:bottom w:val="single" w:sz="4" w:space="0" w:color="auto"/>
              <w:right w:val="single" w:sz="4" w:space="0" w:color="auto"/>
            </w:tcBorders>
            <w:hideMark/>
          </w:tcPr>
          <w:p w14:paraId="2415BA75" w14:textId="77777777" w:rsidR="00CA704B" w:rsidRPr="00AC628F" w:rsidRDefault="00CA704B" w:rsidP="00061BAD">
            <w:pPr>
              <w:pStyle w:val="TAL"/>
              <w:rPr>
                <w:lang w:eastAsia="ja-JP"/>
              </w:rPr>
            </w:pPr>
            <w:r w:rsidRPr="00AC628F">
              <w:rPr>
                <w:lang w:eastAsia="ja-JP"/>
              </w:rPr>
              <w:t>NG-RAN node2 Cell ID</w:t>
            </w:r>
          </w:p>
        </w:tc>
        <w:tc>
          <w:tcPr>
            <w:tcW w:w="1273" w:type="dxa"/>
            <w:tcBorders>
              <w:top w:val="single" w:sz="4" w:space="0" w:color="auto"/>
              <w:left w:val="single" w:sz="4" w:space="0" w:color="auto"/>
              <w:bottom w:val="single" w:sz="4" w:space="0" w:color="auto"/>
              <w:right w:val="single" w:sz="4" w:space="0" w:color="auto"/>
            </w:tcBorders>
            <w:hideMark/>
          </w:tcPr>
          <w:p w14:paraId="709EECB3" w14:textId="77777777" w:rsidR="00CA704B" w:rsidRPr="00AC628F" w:rsidRDefault="00CA704B" w:rsidP="00061BAD">
            <w:pPr>
              <w:pStyle w:val="TAL"/>
              <w:rPr>
                <w:lang w:eastAsia="ja-JP"/>
              </w:rPr>
            </w:pPr>
            <w:r w:rsidRPr="00AC628F">
              <w:rPr>
                <w:lang w:eastAsia="ja-JP"/>
              </w:rPr>
              <w:t>M</w:t>
            </w:r>
          </w:p>
        </w:tc>
        <w:tc>
          <w:tcPr>
            <w:tcW w:w="867" w:type="dxa"/>
            <w:tcBorders>
              <w:top w:val="single" w:sz="4" w:space="0" w:color="auto"/>
              <w:left w:val="single" w:sz="4" w:space="0" w:color="auto"/>
              <w:bottom w:val="single" w:sz="4" w:space="0" w:color="auto"/>
              <w:right w:val="single" w:sz="4" w:space="0" w:color="auto"/>
            </w:tcBorders>
          </w:tcPr>
          <w:p w14:paraId="1BEB72D6" w14:textId="77777777" w:rsidR="00CA704B" w:rsidRPr="00AC628F" w:rsidRDefault="00CA704B" w:rsidP="00061BAD">
            <w:pPr>
              <w:pStyle w:val="TAL"/>
              <w:rPr>
                <w:lang w:eastAsia="ja-JP"/>
              </w:rPr>
            </w:pPr>
          </w:p>
        </w:tc>
        <w:tc>
          <w:tcPr>
            <w:tcW w:w="1835" w:type="dxa"/>
            <w:tcBorders>
              <w:top w:val="single" w:sz="4" w:space="0" w:color="auto"/>
              <w:left w:val="single" w:sz="4" w:space="0" w:color="auto"/>
              <w:bottom w:val="single" w:sz="4" w:space="0" w:color="auto"/>
              <w:right w:val="single" w:sz="4" w:space="0" w:color="auto"/>
            </w:tcBorders>
            <w:hideMark/>
          </w:tcPr>
          <w:p w14:paraId="32A12D1F" w14:textId="77777777" w:rsidR="00CA704B" w:rsidRPr="00032767" w:rsidRDefault="00CA704B" w:rsidP="00061BAD">
            <w:pPr>
              <w:pStyle w:val="TAL"/>
              <w:rPr>
                <w:lang w:eastAsia="ja-JP"/>
              </w:rPr>
            </w:pPr>
            <w:r w:rsidRPr="00032767">
              <w:rPr>
                <w:lang w:eastAsia="ja-JP"/>
              </w:rPr>
              <w:t>Global NG-RAN Cell Identity</w:t>
            </w:r>
          </w:p>
          <w:p w14:paraId="6C4CCCA2" w14:textId="77777777" w:rsidR="00CA704B" w:rsidRPr="00032767" w:rsidRDefault="00CA704B" w:rsidP="00061BAD">
            <w:pPr>
              <w:pStyle w:val="TAL"/>
              <w:rPr>
                <w:lang w:eastAsia="ja-JP"/>
              </w:rPr>
            </w:pPr>
            <w:r w:rsidRPr="00032767">
              <w:rPr>
                <w:lang w:eastAsia="ja-JP"/>
              </w:rPr>
              <w:t>9.2.2.27</w:t>
            </w:r>
          </w:p>
        </w:tc>
        <w:tc>
          <w:tcPr>
            <w:tcW w:w="1439" w:type="dxa"/>
            <w:tcBorders>
              <w:top w:val="single" w:sz="4" w:space="0" w:color="auto"/>
              <w:left w:val="single" w:sz="4" w:space="0" w:color="auto"/>
              <w:bottom w:val="single" w:sz="4" w:space="0" w:color="auto"/>
              <w:right w:val="single" w:sz="4" w:space="0" w:color="auto"/>
            </w:tcBorders>
          </w:tcPr>
          <w:p w14:paraId="595362E7" w14:textId="77777777" w:rsidR="00CA704B" w:rsidRPr="00AC628F" w:rsidRDefault="00CA704B" w:rsidP="00061BAD">
            <w:pPr>
              <w:pStyle w:val="TAL"/>
              <w:rPr>
                <w:lang w:eastAsia="ja-JP"/>
              </w:rPr>
            </w:pPr>
          </w:p>
        </w:tc>
        <w:tc>
          <w:tcPr>
            <w:tcW w:w="1079" w:type="dxa"/>
            <w:tcBorders>
              <w:top w:val="single" w:sz="4" w:space="0" w:color="auto"/>
              <w:left w:val="single" w:sz="4" w:space="0" w:color="auto"/>
              <w:bottom w:val="single" w:sz="4" w:space="0" w:color="auto"/>
              <w:right w:val="single" w:sz="4" w:space="0" w:color="auto"/>
            </w:tcBorders>
            <w:hideMark/>
          </w:tcPr>
          <w:p w14:paraId="6F062217" w14:textId="77777777" w:rsidR="00CA704B" w:rsidRPr="00AC628F" w:rsidRDefault="00CA704B" w:rsidP="00061BAD">
            <w:pPr>
              <w:pStyle w:val="TAC"/>
              <w:rPr>
                <w:lang w:eastAsia="ja-JP"/>
              </w:rPr>
            </w:pPr>
            <w:r w:rsidRPr="00AC628F">
              <w:rPr>
                <w:lang w:eastAsia="ja-JP"/>
              </w:rPr>
              <w:t>YES</w:t>
            </w:r>
          </w:p>
        </w:tc>
        <w:tc>
          <w:tcPr>
            <w:tcW w:w="1079" w:type="dxa"/>
            <w:tcBorders>
              <w:top w:val="single" w:sz="4" w:space="0" w:color="auto"/>
              <w:left w:val="single" w:sz="4" w:space="0" w:color="auto"/>
              <w:bottom w:val="single" w:sz="4" w:space="0" w:color="auto"/>
              <w:right w:val="single" w:sz="4" w:space="0" w:color="auto"/>
            </w:tcBorders>
            <w:hideMark/>
          </w:tcPr>
          <w:p w14:paraId="5956B4F4" w14:textId="77777777" w:rsidR="00CA704B" w:rsidRPr="00AC628F" w:rsidRDefault="00CA704B" w:rsidP="00061BAD">
            <w:pPr>
              <w:pStyle w:val="TAC"/>
              <w:rPr>
                <w:lang w:eastAsia="zh-CN"/>
              </w:rPr>
            </w:pPr>
            <w:r w:rsidRPr="00AC628F">
              <w:rPr>
                <w:lang w:eastAsia="zh-CN"/>
              </w:rPr>
              <w:t>ignore</w:t>
            </w:r>
          </w:p>
        </w:tc>
      </w:tr>
      <w:tr w:rsidR="00CA704B" w:rsidRPr="00AC628F" w14:paraId="3A0F050E" w14:textId="77777777" w:rsidTr="00CA704B">
        <w:tc>
          <w:tcPr>
            <w:tcW w:w="2311" w:type="dxa"/>
            <w:tcBorders>
              <w:top w:val="single" w:sz="4" w:space="0" w:color="auto"/>
              <w:left w:val="single" w:sz="4" w:space="0" w:color="auto"/>
              <w:bottom w:val="single" w:sz="4" w:space="0" w:color="auto"/>
              <w:right w:val="single" w:sz="4" w:space="0" w:color="auto"/>
            </w:tcBorders>
            <w:hideMark/>
          </w:tcPr>
          <w:p w14:paraId="490D7098" w14:textId="77777777" w:rsidR="00CA704B" w:rsidRPr="00AC628F" w:rsidRDefault="00CA704B" w:rsidP="00061BAD">
            <w:pPr>
              <w:pStyle w:val="TAL"/>
              <w:rPr>
                <w:lang w:eastAsia="ja-JP"/>
              </w:rPr>
            </w:pPr>
            <w:r w:rsidRPr="00AC628F">
              <w:rPr>
                <w:lang w:eastAsia="ja-JP"/>
              </w:rPr>
              <w:t>Cause</w:t>
            </w:r>
          </w:p>
        </w:tc>
        <w:tc>
          <w:tcPr>
            <w:tcW w:w="1273" w:type="dxa"/>
            <w:tcBorders>
              <w:top w:val="single" w:sz="4" w:space="0" w:color="auto"/>
              <w:left w:val="single" w:sz="4" w:space="0" w:color="auto"/>
              <w:bottom w:val="single" w:sz="4" w:space="0" w:color="auto"/>
              <w:right w:val="single" w:sz="4" w:space="0" w:color="auto"/>
            </w:tcBorders>
            <w:hideMark/>
          </w:tcPr>
          <w:p w14:paraId="23A542AC" w14:textId="77777777" w:rsidR="00CA704B" w:rsidRPr="00AC628F" w:rsidRDefault="00CA704B" w:rsidP="00061BAD">
            <w:pPr>
              <w:pStyle w:val="TAL"/>
              <w:rPr>
                <w:lang w:eastAsia="ja-JP"/>
              </w:rPr>
            </w:pPr>
            <w:r w:rsidRPr="00AC628F">
              <w:rPr>
                <w:lang w:eastAsia="ja-JP"/>
              </w:rPr>
              <w:t>M</w:t>
            </w:r>
          </w:p>
        </w:tc>
        <w:tc>
          <w:tcPr>
            <w:tcW w:w="867" w:type="dxa"/>
            <w:tcBorders>
              <w:top w:val="single" w:sz="4" w:space="0" w:color="auto"/>
              <w:left w:val="single" w:sz="4" w:space="0" w:color="auto"/>
              <w:bottom w:val="single" w:sz="4" w:space="0" w:color="auto"/>
              <w:right w:val="single" w:sz="4" w:space="0" w:color="auto"/>
            </w:tcBorders>
          </w:tcPr>
          <w:p w14:paraId="15FB96F4" w14:textId="77777777" w:rsidR="00CA704B" w:rsidRPr="00AC628F" w:rsidRDefault="00CA704B" w:rsidP="00061BAD">
            <w:pPr>
              <w:pStyle w:val="TAL"/>
              <w:rPr>
                <w:lang w:eastAsia="ja-JP"/>
              </w:rPr>
            </w:pPr>
          </w:p>
        </w:tc>
        <w:tc>
          <w:tcPr>
            <w:tcW w:w="1835" w:type="dxa"/>
            <w:tcBorders>
              <w:top w:val="single" w:sz="4" w:space="0" w:color="auto"/>
              <w:left w:val="single" w:sz="4" w:space="0" w:color="auto"/>
              <w:bottom w:val="single" w:sz="4" w:space="0" w:color="auto"/>
              <w:right w:val="single" w:sz="4" w:space="0" w:color="auto"/>
            </w:tcBorders>
            <w:hideMark/>
          </w:tcPr>
          <w:p w14:paraId="6FDAD9A4" w14:textId="77777777" w:rsidR="00CA704B" w:rsidRPr="00AC628F" w:rsidRDefault="00CA704B" w:rsidP="00061BAD">
            <w:pPr>
              <w:pStyle w:val="TAL"/>
              <w:rPr>
                <w:lang w:eastAsia="ja-JP"/>
              </w:rPr>
            </w:pPr>
            <w:r w:rsidRPr="00AC628F">
              <w:rPr>
                <w:lang w:eastAsia="ja-JP"/>
              </w:rPr>
              <w:t>9.2.3.2</w:t>
            </w:r>
          </w:p>
        </w:tc>
        <w:tc>
          <w:tcPr>
            <w:tcW w:w="1439" w:type="dxa"/>
            <w:tcBorders>
              <w:top w:val="single" w:sz="4" w:space="0" w:color="auto"/>
              <w:left w:val="single" w:sz="4" w:space="0" w:color="auto"/>
              <w:bottom w:val="single" w:sz="4" w:space="0" w:color="auto"/>
              <w:right w:val="single" w:sz="4" w:space="0" w:color="auto"/>
            </w:tcBorders>
          </w:tcPr>
          <w:p w14:paraId="39DC61F6" w14:textId="77777777" w:rsidR="00CA704B" w:rsidRPr="00AC628F" w:rsidRDefault="00CA704B" w:rsidP="00061BAD">
            <w:pPr>
              <w:pStyle w:val="TAL"/>
              <w:rPr>
                <w:lang w:eastAsia="ja-JP"/>
              </w:rPr>
            </w:pPr>
          </w:p>
        </w:tc>
        <w:tc>
          <w:tcPr>
            <w:tcW w:w="1079" w:type="dxa"/>
            <w:tcBorders>
              <w:top w:val="single" w:sz="4" w:space="0" w:color="auto"/>
              <w:left w:val="single" w:sz="4" w:space="0" w:color="auto"/>
              <w:bottom w:val="single" w:sz="4" w:space="0" w:color="auto"/>
              <w:right w:val="single" w:sz="4" w:space="0" w:color="auto"/>
            </w:tcBorders>
            <w:hideMark/>
          </w:tcPr>
          <w:p w14:paraId="56A6FE18" w14:textId="77777777" w:rsidR="00CA704B" w:rsidRPr="00AC628F" w:rsidRDefault="00CA704B" w:rsidP="00061BAD">
            <w:pPr>
              <w:pStyle w:val="TAC"/>
              <w:rPr>
                <w:lang w:eastAsia="ja-JP"/>
              </w:rPr>
            </w:pPr>
            <w:r w:rsidRPr="00AC628F">
              <w:rPr>
                <w:lang w:eastAsia="ja-JP"/>
              </w:rPr>
              <w:t>YES</w:t>
            </w:r>
          </w:p>
        </w:tc>
        <w:tc>
          <w:tcPr>
            <w:tcW w:w="1079" w:type="dxa"/>
            <w:tcBorders>
              <w:top w:val="single" w:sz="4" w:space="0" w:color="auto"/>
              <w:left w:val="single" w:sz="4" w:space="0" w:color="auto"/>
              <w:bottom w:val="single" w:sz="4" w:space="0" w:color="auto"/>
              <w:right w:val="single" w:sz="4" w:space="0" w:color="auto"/>
            </w:tcBorders>
            <w:hideMark/>
          </w:tcPr>
          <w:p w14:paraId="5F6ED5DA" w14:textId="77777777" w:rsidR="00CA704B" w:rsidRPr="00AC628F" w:rsidRDefault="00CA704B" w:rsidP="00061BAD">
            <w:pPr>
              <w:pStyle w:val="TAC"/>
              <w:rPr>
                <w:lang w:eastAsia="ja-JP"/>
              </w:rPr>
            </w:pPr>
            <w:r w:rsidRPr="00AC628F">
              <w:rPr>
                <w:lang w:eastAsia="ja-JP"/>
              </w:rPr>
              <w:t>ignore</w:t>
            </w:r>
          </w:p>
        </w:tc>
      </w:tr>
      <w:tr w:rsidR="00CA704B" w:rsidRPr="00AC628F" w14:paraId="48DC8BB3" w14:textId="77777777" w:rsidTr="00CA704B">
        <w:tc>
          <w:tcPr>
            <w:tcW w:w="2311" w:type="dxa"/>
            <w:tcBorders>
              <w:top w:val="single" w:sz="4" w:space="0" w:color="auto"/>
              <w:left w:val="single" w:sz="4" w:space="0" w:color="auto"/>
              <w:bottom w:val="single" w:sz="4" w:space="0" w:color="auto"/>
              <w:right w:val="single" w:sz="4" w:space="0" w:color="auto"/>
            </w:tcBorders>
            <w:hideMark/>
          </w:tcPr>
          <w:p w14:paraId="6D41C366" w14:textId="77777777" w:rsidR="00CA704B" w:rsidRPr="00AC628F" w:rsidRDefault="00CA704B" w:rsidP="00061BAD">
            <w:pPr>
              <w:pStyle w:val="TAL"/>
              <w:rPr>
                <w:lang w:eastAsia="ja-JP"/>
              </w:rPr>
            </w:pPr>
            <w:r w:rsidRPr="00AC628F">
              <w:rPr>
                <w:lang w:eastAsia="ja-JP"/>
              </w:rPr>
              <w:t>Mobility Parameters Modification Range</w:t>
            </w:r>
          </w:p>
        </w:tc>
        <w:tc>
          <w:tcPr>
            <w:tcW w:w="1273" w:type="dxa"/>
            <w:tcBorders>
              <w:top w:val="single" w:sz="4" w:space="0" w:color="auto"/>
              <w:left w:val="single" w:sz="4" w:space="0" w:color="auto"/>
              <w:bottom w:val="single" w:sz="4" w:space="0" w:color="auto"/>
              <w:right w:val="single" w:sz="4" w:space="0" w:color="auto"/>
            </w:tcBorders>
            <w:hideMark/>
          </w:tcPr>
          <w:p w14:paraId="0EF20DAE" w14:textId="77777777" w:rsidR="00CA704B" w:rsidRPr="00AC628F" w:rsidRDefault="00CA704B" w:rsidP="00061BAD">
            <w:pPr>
              <w:pStyle w:val="TAL"/>
              <w:rPr>
                <w:lang w:eastAsia="ja-JP"/>
              </w:rPr>
            </w:pPr>
            <w:r w:rsidRPr="00AC628F">
              <w:rPr>
                <w:lang w:eastAsia="ja-JP"/>
              </w:rPr>
              <w:t>O</w:t>
            </w:r>
          </w:p>
        </w:tc>
        <w:tc>
          <w:tcPr>
            <w:tcW w:w="867" w:type="dxa"/>
            <w:tcBorders>
              <w:top w:val="single" w:sz="4" w:space="0" w:color="auto"/>
              <w:left w:val="single" w:sz="4" w:space="0" w:color="auto"/>
              <w:bottom w:val="single" w:sz="4" w:space="0" w:color="auto"/>
              <w:right w:val="single" w:sz="4" w:space="0" w:color="auto"/>
            </w:tcBorders>
          </w:tcPr>
          <w:p w14:paraId="770375CB" w14:textId="77777777" w:rsidR="00CA704B" w:rsidRPr="00AC628F" w:rsidRDefault="00CA704B" w:rsidP="00061BAD">
            <w:pPr>
              <w:pStyle w:val="TAL"/>
              <w:rPr>
                <w:lang w:eastAsia="ja-JP"/>
              </w:rPr>
            </w:pPr>
          </w:p>
        </w:tc>
        <w:tc>
          <w:tcPr>
            <w:tcW w:w="1835" w:type="dxa"/>
            <w:tcBorders>
              <w:top w:val="single" w:sz="4" w:space="0" w:color="auto"/>
              <w:left w:val="single" w:sz="4" w:space="0" w:color="auto"/>
              <w:bottom w:val="single" w:sz="4" w:space="0" w:color="auto"/>
              <w:right w:val="single" w:sz="4" w:space="0" w:color="auto"/>
            </w:tcBorders>
            <w:hideMark/>
          </w:tcPr>
          <w:p w14:paraId="5ACAE5AE" w14:textId="77777777" w:rsidR="00CA704B" w:rsidRPr="00AC628F" w:rsidRDefault="00CA704B" w:rsidP="00061BAD">
            <w:pPr>
              <w:pStyle w:val="TAL"/>
              <w:rPr>
                <w:lang w:eastAsia="ja-JP"/>
              </w:rPr>
            </w:pPr>
            <w:r w:rsidRPr="00AC628F">
              <w:rPr>
                <w:lang w:eastAsia="ja-JP"/>
              </w:rPr>
              <w:t>9.2.2.</w:t>
            </w:r>
            <w:r>
              <w:rPr>
                <w:lang w:eastAsia="ja-JP"/>
              </w:rPr>
              <w:t>61</w:t>
            </w:r>
          </w:p>
        </w:tc>
        <w:tc>
          <w:tcPr>
            <w:tcW w:w="1439" w:type="dxa"/>
            <w:tcBorders>
              <w:top w:val="single" w:sz="4" w:space="0" w:color="auto"/>
              <w:left w:val="single" w:sz="4" w:space="0" w:color="auto"/>
              <w:bottom w:val="single" w:sz="4" w:space="0" w:color="auto"/>
              <w:right w:val="single" w:sz="4" w:space="0" w:color="auto"/>
            </w:tcBorders>
          </w:tcPr>
          <w:p w14:paraId="34DA24A5" w14:textId="77777777" w:rsidR="00CA704B" w:rsidRPr="00AC628F" w:rsidRDefault="00CA704B" w:rsidP="00061BAD">
            <w:pPr>
              <w:pStyle w:val="TAL"/>
              <w:rPr>
                <w:lang w:eastAsia="ja-JP"/>
              </w:rPr>
            </w:pPr>
          </w:p>
        </w:tc>
        <w:tc>
          <w:tcPr>
            <w:tcW w:w="1079" w:type="dxa"/>
            <w:tcBorders>
              <w:top w:val="single" w:sz="4" w:space="0" w:color="auto"/>
              <w:left w:val="single" w:sz="4" w:space="0" w:color="auto"/>
              <w:bottom w:val="single" w:sz="4" w:space="0" w:color="auto"/>
              <w:right w:val="single" w:sz="4" w:space="0" w:color="auto"/>
            </w:tcBorders>
            <w:hideMark/>
          </w:tcPr>
          <w:p w14:paraId="2FBC9F04" w14:textId="77777777" w:rsidR="00CA704B" w:rsidRPr="00AC628F" w:rsidRDefault="00CA704B" w:rsidP="00061BAD">
            <w:pPr>
              <w:pStyle w:val="TAC"/>
              <w:rPr>
                <w:lang w:eastAsia="ja-JP"/>
              </w:rPr>
            </w:pPr>
            <w:r w:rsidRPr="00AC628F">
              <w:rPr>
                <w:lang w:eastAsia="ja-JP"/>
              </w:rPr>
              <w:t>YES</w:t>
            </w:r>
          </w:p>
        </w:tc>
        <w:tc>
          <w:tcPr>
            <w:tcW w:w="1079" w:type="dxa"/>
            <w:tcBorders>
              <w:top w:val="single" w:sz="4" w:space="0" w:color="auto"/>
              <w:left w:val="single" w:sz="4" w:space="0" w:color="auto"/>
              <w:bottom w:val="single" w:sz="4" w:space="0" w:color="auto"/>
              <w:right w:val="single" w:sz="4" w:space="0" w:color="auto"/>
            </w:tcBorders>
            <w:hideMark/>
          </w:tcPr>
          <w:p w14:paraId="722D2475" w14:textId="77777777" w:rsidR="00CA704B" w:rsidRPr="00AC628F" w:rsidRDefault="00CA704B" w:rsidP="00061BAD">
            <w:pPr>
              <w:pStyle w:val="TAC"/>
              <w:rPr>
                <w:lang w:eastAsia="ja-JP"/>
              </w:rPr>
            </w:pPr>
            <w:r w:rsidRPr="00AC628F">
              <w:rPr>
                <w:lang w:eastAsia="ja-JP"/>
              </w:rPr>
              <w:t>ignore</w:t>
            </w:r>
          </w:p>
        </w:tc>
      </w:tr>
      <w:tr w:rsidR="00CA704B" w:rsidRPr="00AC628F" w14:paraId="308F4627" w14:textId="77777777" w:rsidTr="00CA704B">
        <w:tc>
          <w:tcPr>
            <w:tcW w:w="2311" w:type="dxa"/>
            <w:tcBorders>
              <w:top w:val="single" w:sz="4" w:space="0" w:color="auto"/>
              <w:left w:val="single" w:sz="4" w:space="0" w:color="auto"/>
              <w:bottom w:val="single" w:sz="4" w:space="0" w:color="auto"/>
              <w:right w:val="single" w:sz="4" w:space="0" w:color="auto"/>
            </w:tcBorders>
            <w:hideMark/>
          </w:tcPr>
          <w:p w14:paraId="4FE81AC8" w14:textId="77777777" w:rsidR="00CA704B" w:rsidRPr="00AC628F" w:rsidRDefault="00CA704B" w:rsidP="00061BAD">
            <w:pPr>
              <w:pStyle w:val="TAL"/>
              <w:rPr>
                <w:lang w:eastAsia="ja-JP"/>
              </w:rPr>
            </w:pPr>
            <w:r w:rsidRPr="00AC628F">
              <w:rPr>
                <w:lang w:eastAsia="ja-JP"/>
              </w:rPr>
              <w:t>Criticality Diagnostics</w:t>
            </w:r>
          </w:p>
        </w:tc>
        <w:tc>
          <w:tcPr>
            <w:tcW w:w="1273" w:type="dxa"/>
            <w:tcBorders>
              <w:top w:val="single" w:sz="4" w:space="0" w:color="auto"/>
              <w:left w:val="single" w:sz="4" w:space="0" w:color="auto"/>
              <w:bottom w:val="single" w:sz="4" w:space="0" w:color="auto"/>
              <w:right w:val="single" w:sz="4" w:space="0" w:color="auto"/>
            </w:tcBorders>
            <w:hideMark/>
          </w:tcPr>
          <w:p w14:paraId="165852CF" w14:textId="77777777" w:rsidR="00CA704B" w:rsidRPr="00AC628F" w:rsidRDefault="00CA704B" w:rsidP="00061BAD">
            <w:pPr>
              <w:pStyle w:val="TAL"/>
              <w:rPr>
                <w:lang w:eastAsia="ja-JP"/>
              </w:rPr>
            </w:pPr>
            <w:r w:rsidRPr="00AC628F">
              <w:rPr>
                <w:lang w:eastAsia="ja-JP"/>
              </w:rPr>
              <w:t>O</w:t>
            </w:r>
          </w:p>
        </w:tc>
        <w:tc>
          <w:tcPr>
            <w:tcW w:w="867" w:type="dxa"/>
            <w:tcBorders>
              <w:top w:val="single" w:sz="4" w:space="0" w:color="auto"/>
              <w:left w:val="single" w:sz="4" w:space="0" w:color="auto"/>
              <w:bottom w:val="single" w:sz="4" w:space="0" w:color="auto"/>
              <w:right w:val="single" w:sz="4" w:space="0" w:color="auto"/>
            </w:tcBorders>
          </w:tcPr>
          <w:p w14:paraId="556D951B" w14:textId="77777777" w:rsidR="00CA704B" w:rsidRPr="00AC628F" w:rsidRDefault="00CA704B" w:rsidP="00061BAD">
            <w:pPr>
              <w:pStyle w:val="TAL"/>
              <w:rPr>
                <w:lang w:eastAsia="ja-JP"/>
              </w:rPr>
            </w:pPr>
          </w:p>
        </w:tc>
        <w:tc>
          <w:tcPr>
            <w:tcW w:w="1835" w:type="dxa"/>
            <w:tcBorders>
              <w:top w:val="single" w:sz="4" w:space="0" w:color="auto"/>
              <w:left w:val="single" w:sz="4" w:space="0" w:color="auto"/>
              <w:bottom w:val="single" w:sz="4" w:space="0" w:color="auto"/>
              <w:right w:val="single" w:sz="4" w:space="0" w:color="auto"/>
            </w:tcBorders>
            <w:hideMark/>
          </w:tcPr>
          <w:p w14:paraId="67FE18B4" w14:textId="77777777" w:rsidR="00CA704B" w:rsidRPr="00AC628F" w:rsidRDefault="00CA704B" w:rsidP="00061BAD">
            <w:pPr>
              <w:pStyle w:val="TAL"/>
              <w:rPr>
                <w:lang w:eastAsia="ja-JP"/>
              </w:rPr>
            </w:pPr>
            <w:r w:rsidRPr="00AC628F">
              <w:rPr>
                <w:lang w:eastAsia="ja-JP"/>
              </w:rPr>
              <w:t>9.2.3.2</w:t>
            </w:r>
          </w:p>
        </w:tc>
        <w:tc>
          <w:tcPr>
            <w:tcW w:w="1439" w:type="dxa"/>
            <w:tcBorders>
              <w:top w:val="single" w:sz="4" w:space="0" w:color="auto"/>
              <w:left w:val="single" w:sz="4" w:space="0" w:color="auto"/>
              <w:bottom w:val="single" w:sz="4" w:space="0" w:color="auto"/>
              <w:right w:val="single" w:sz="4" w:space="0" w:color="auto"/>
            </w:tcBorders>
          </w:tcPr>
          <w:p w14:paraId="1A06A0D0" w14:textId="77777777" w:rsidR="00CA704B" w:rsidRPr="00AC628F" w:rsidRDefault="00CA704B" w:rsidP="00061BAD">
            <w:pPr>
              <w:pStyle w:val="TAL"/>
              <w:rPr>
                <w:lang w:eastAsia="ja-JP"/>
              </w:rPr>
            </w:pPr>
          </w:p>
        </w:tc>
        <w:tc>
          <w:tcPr>
            <w:tcW w:w="1079" w:type="dxa"/>
            <w:tcBorders>
              <w:top w:val="single" w:sz="4" w:space="0" w:color="auto"/>
              <w:left w:val="single" w:sz="4" w:space="0" w:color="auto"/>
              <w:bottom w:val="single" w:sz="4" w:space="0" w:color="auto"/>
              <w:right w:val="single" w:sz="4" w:space="0" w:color="auto"/>
            </w:tcBorders>
            <w:hideMark/>
          </w:tcPr>
          <w:p w14:paraId="0B5402DD" w14:textId="77777777" w:rsidR="00CA704B" w:rsidRPr="00AC628F" w:rsidRDefault="00CA704B" w:rsidP="00061BAD">
            <w:pPr>
              <w:pStyle w:val="TAC"/>
              <w:rPr>
                <w:lang w:eastAsia="ja-JP"/>
              </w:rPr>
            </w:pPr>
            <w:r w:rsidRPr="00AC628F">
              <w:rPr>
                <w:lang w:eastAsia="ja-JP"/>
              </w:rPr>
              <w:t>YES</w:t>
            </w:r>
          </w:p>
        </w:tc>
        <w:tc>
          <w:tcPr>
            <w:tcW w:w="1079" w:type="dxa"/>
            <w:tcBorders>
              <w:top w:val="single" w:sz="4" w:space="0" w:color="auto"/>
              <w:left w:val="single" w:sz="4" w:space="0" w:color="auto"/>
              <w:bottom w:val="single" w:sz="4" w:space="0" w:color="auto"/>
              <w:right w:val="single" w:sz="4" w:space="0" w:color="auto"/>
            </w:tcBorders>
            <w:hideMark/>
          </w:tcPr>
          <w:p w14:paraId="30FE8DB6" w14:textId="77777777" w:rsidR="00CA704B" w:rsidRPr="00AC628F" w:rsidRDefault="00CA704B" w:rsidP="00061BAD">
            <w:pPr>
              <w:pStyle w:val="TAC"/>
              <w:rPr>
                <w:lang w:eastAsia="ja-JP"/>
              </w:rPr>
            </w:pPr>
            <w:r w:rsidRPr="00AC628F">
              <w:rPr>
                <w:lang w:eastAsia="ja-JP"/>
              </w:rPr>
              <w:t>Ignore</w:t>
            </w:r>
          </w:p>
        </w:tc>
      </w:tr>
      <w:tr w:rsidR="00CA704B" w:rsidRPr="00AC628F" w14:paraId="20581F41" w14:textId="77777777" w:rsidTr="00CA704B">
        <w:trPr>
          <w:ins w:id="1401" w:author="Samsung" w:date="2022-02-07T17:09:00Z"/>
        </w:trPr>
        <w:tc>
          <w:tcPr>
            <w:tcW w:w="2311" w:type="dxa"/>
            <w:tcBorders>
              <w:top w:val="single" w:sz="4" w:space="0" w:color="auto"/>
              <w:left w:val="single" w:sz="4" w:space="0" w:color="auto"/>
              <w:bottom w:val="single" w:sz="4" w:space="0" w:color="auto"/>
              <w:right w:val="single" w:sz="4" w:space="0" w:color="auto"/>
            </w:tcBorders>
            <w:hideMark/>
          </w:tcPr>
          <w:p w14:paraId="03830124" w14:textId="77777777" w:rsidR="00CA704B" w:rsidRPr="001E2247" w:rsidRDefault="00CA704B" w:rsidP="00061BAD">
            <w:pPr>
              <w:pStyle w:val="TAL"/>
              <w:rPr>
                <w:ins w:id="1402" w:author="Samsung" w:date="2022-02-07T17:09:00Z"/>
                <w:b/>
                <w:bCs/>
                <w:lang w:eastAsia="ja-JP"/>
                <w:rPrChange w:id="1403" w:author="Ericsson User AV" w:date="2022-03-04T16:12:00Z">
                  <w:rPr>
                    <w:ins w:id="1404" w:author="Samsung" w:date="2022-02-07T17:09:00Z"/>
                    <w:lang w:eastAsia="ja-JP"/>
                  </w:rPr>
                </w:rPrChange>
              </w:rPr>
            </w:pPr>
            <w:ins w:id="1405" w:author="Samsung" w:date="2022-02-07T17:09:00Z">
              <w:r w:rsidRPr="001E2247">
                <w:rPr>
                  <w:b/>
                  <w:bCs/>
                  <w:lang w:eastAsia="ja-JP"/>
                  <w:rPrChange w:id="1406" w:author="Ericsson User AV" w:date="2022-03-04T16:12:00Z">
                    <w:rPr>
                      <w:lang w:eastAsia="ja-JP"/>
                    </w:rPr>
                  </w:rPrChange>
                </w:rPr>
                <w:t>NG-RAN node2 SSB Offsets Modification Range</w:t>
              </w:r>
            </w:ins>
          </w:p>
        </w:tc>
        <w:tc>
          <w:tcPr>
            <w:tcW w:w="1273" w:type="dxa"/>
            <w:tcBorders>
              <w:top w:val="single" w:sz="4" w:space="0" w:color="auto"/>
              <w:left w:val="single" w:sz="4" w:space="0" w:color="auto"/>
              <w:bottom w:val="single" w:sz="4" w:space="0" w:color="auto"/>
              <w:right w:val="single" w:sz="4" w:space="0" w:color="auto"/>
            </w:tcBorders>
            <w:hideMark/>
          </w:tcPr>
          <w:p w14:paraId="53CF73AE" w14:textId="77777777" w:rsidR="00CA704B" w:rsidRPr="00AC628F" w:rsidRDefault="00CA704B" w:rsidP="00061BAD">
            <w:pPr>
              <w:pStyle w:val="TAL"/>
              <w:rPr>
                <w:ins w:id="1407" w:author="Samsung" w:date="2022-02-07T17:09:00Z"/>
                <w:lang w:eastAsia="ja-JP"/>
              </w:rPr>
            </w:pPr>
          </w:p>
        </w:tc>
        <w:tc>
          <w:tcPr>
            <w:tcW w:w="867" w:type="dxa"/>
            <w:tcBorders>
              <w:top w:val="single" w:sz="4" w:space="0" w:color="auto"/>
              <w:left w:val="single" w:sz="4" w:space="0" w:color="auto"/>
              <w:bottom w:val="single" w:sz="4" w:space="0" w:color="auto"/>
              <w:right w:val="single" w:sz="4" w:space="0" w:color="auto"/>
            </w:tcBorders>
          </w:tcPr>
          <w:p w14:paraId="5895BD7D" w14:textId="77777777" w:rsidR="00CA704B" w:rsidRPr="00AC628F" w:rsidRDefault="00CA704B" w:rsidP="00061BAD">
            <w:pPr>
              <w:pStyle w:val="TAL"/>
              <w:rPr>
                <w:ins w:id="1408" w:author="Samsung" w:date="2022-02-07T17:09:00Z"/>
                <w:lang w:eastAsia="ja-JP"/>
              </w:rPr>
            </w:pPr>
            <w:ins w:id="1409" w:author="Samsung" w:date="2022-02-07T17:09:00Z">
              <w:r w:rsidRPr="00CA704B">
                <w:rPr>
                  <w:lang w:eastAsia="ja-JP"/>
                </w:rPr>
                <w:t>0 .. &lt;</w:t>
              </w:r>
              <w:r w:rsidRPr="009D1FE9">
                <w:rPr>
                  <w:lang w:eastAsia="ja-JP"/>
                </w:rPr>
                <w:t xml:space="preserve"> </w:t>
              </w:r>
              <w:r w:rsidRPr="00CA704B">
                <w:rPr>
                  <w:lang w:eastAsia="ja-JP"/>
                </w:rPr>
                <w:t>maxnoofSSBAreas&gt;</w:t>
              </w:r>
            </w:ins>
          </w:p>
        </w:tc>
        <w:tc>
          <w:tcPr>
            <w:tcW w:w="1835" w:type="dxa"/>
            <w:tcBorders>
              <w:top w:val="single" w:sz="4" w:space="0" w:color="auto"/>
              <w:left w:val="single" w:sz="4" w:space="0" w:color="auto"/>
              <w:bottom w:val="single" w:sz="4" w:space="0" w:color="auto"/>
              <w:right w:val="single" w:sz="4" w:space="0" w:color="auto"/>
            </w:tcBorders>
            <w:hideMark/>
          </w:tcPr>
          <w:p w14:paraId="0393581A" w14:textId="77777777" w:rsidR="00CA704B" w:rsidRPr="00AC628F" w:rsidRDefault="00CA704B" w:rsidP="00061BAD">
            <w:pPr>
              <w:pStyle w:val="TAL"/>
              <w:rPr>
                <w:ins w:id="1410" w:author="Samsung" w:date="2022-02-07T17:09:00Z"/>
                <w:lang w:eastAsia="ja-JP"/>
              </w:rPr>
            </w:pPr>
          </w:p>
        </w:tc>
        <w:tc>
          <w:tcPr>
            <w:tcW w:w="1439" w:type="dxa"/>
            <w:tcBorders>
              <w:top w:val="single" w:sz="4" w:space="0" w:color="auto"/>
              <w:left w:val="single" w:sz="4" w:space="0" w:color="auto"/>
              <w:bottom w:val="single" w:sz="4" w:space="0" w:color="auto"/>
              <w:right w:val="single" w:sz="4" w:space="0" w:color="auto"/>
            </w:tcBorders>
          </w:tcPr>
          <w:p w14:paraId="46A7A24E" w14:textId="77777777" w:rsidR="00CA704B" w:rsidRPr="00AC628F" w:rsidRDefault="00CA704B" w:rsidP="00061BAD">
            <w:pPr>
              <w:pStyle w:val="TAL"/>
              <w:rPr>
                <w:ins w:id="1411" w:author="Samsung" w:date="2022-02-07T17:09:00Z"/>
                <w:lang w:eastAsia="ja-JP"/>
              </w:rPr>
            </w:pPr>
          </w:p>
        </w:tc>
        <w:tc>
          <w:tcPr>
            <w:tcW w:w="1079" w:type="dxa"/>
            <w:tcBorders>
              <w:top w:val="single" w:sz="4" w:space="0" w:color="auto"/>
              <w:left w:val="single" w:sz="4" w:space="0" w:color="auto"/>
              <w:bottom w:val="single" w:sz="4" w:space="0" w:color="auto"/>
              <w:right w:val="single" w:sz="4" w:space="0" w:color="auto"/>
            </w:tcBorders>
            <w:hideMark/>
          </w:tcPr>
          <w:p w14:paraId="280A6168" w14:textId="77777777" w:rsidR="00CA704B" w:rsidRPr="00AC628F" w:rsidRDefault="00CA704B" w:rsidP="00061BAD">
            <w:pPr>
              <w:pStyle w:val="TAC"/>
              <w:rPr>
                <w:ins w:id="1412" w:author="Samsung" w:date="2022-02-07T17:09:00Z"/>
                <w:lang w:eastAsia="ja-JP"/>
              </w:rPr>
            </w:pPr>
            <w:ins w:id="1413" w:author="Samsung" w:date="2022-02-07T17:09:00Z">
              <w:r w:rsidRPr="00CA704B">
                <w:rPr>
                  <w:lang w:eastAsia="ja-JP"/>
                </w:rPr>
                <w:t>YES</w:t>
              </w:r>
            </w:ins>
          </w:p>
        </w:tc>
        <w:tc>
          <w:tcPr>
            <w:tcW w:w="1079" w:type="dxa"/>
            <w:tcBorders>
              <w:top w:val="single" w:sz="4" w:space="0" w:color="auto"/>
              <w:left w:val="single" w:sz="4" w:space="0" w:color="auto"/>
              <w:bottom w:val="single" w:sz="4" w:space="0" w:color="auto"/>
              <w:right w:val="single" w:sz="4" w:space="0" w:color="auto"/>
            </w:tcBorders>
            <w:hideMark/>
          </w:tcPr>
          <w:p w14:paraId="314788CE" w14:textId="77777777" w:rsidR="00CA704B" w:rsidRPr="00AC628F" w:rsidRDefault="00CA704B" w:rsidP="00061BAD">
            <w:pPr>
              <w:pStyle w:val="TAC"/>
              <w:rPr>
                <w:ins w:id="1414" w:author="Samsung" w:date="2022-02-07T17:09:00Z"/>
                <w:lang w:eastAsia="ja-JP"/>
              </w:rPr>
            </w:pPr>
            <w:ins w:id="1415" w:author="Samsung" w:date="2022-02-07T17:09:00Z">
              <w:r w:rsidRPr="00CA704B">
                <w:rPr>
                  <w:lang w:eastAsia="ja-JP"/>
                </w:rPr>
                <w:t>ignore</w:t>
              </w:r>
            </w:ins>
          </w:p>
        </w:tc>
      </w:tr>
      <w:tr w:rsidR="00CA704B" w:rsidRPr="00AC628F" w14:paraId="3215C0E1" w14:textId="77777777" w:rsidTr="001E2247">
        <w:tblPrEx>
          <w:tblW w:w="988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16" w:author="Ericsson User AV" w:date="2022-03-04T16:17:00Z">
            <w:tblPrEx>
              <w:tblW w:w="988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1417" w:author="Samsung" w:date="2022-02-07T17:09:00Z"/>
          <w:trPrChange w:id="1418" w:author="Ericsson User AV" w:date="2022-03-04T16:17:00Z">
            <w:trPr>
              <w:gridBefore w:val="1"/>
            </w:trPr>
          </w:trPrChange>
        </w:trPr>
        <w:tc>
          <w:tcPr>
            <w:tcW w:w="2311" w:type="dxa"/>
            <w:tcBorders>
              <w:top w:val="single" w:sz="4" w:space="0" w:color="auto"/>
              <w:left w:val="single" w:sz="4" w:space="0" w:color="auto"/>
              <w:bottom w:val="single" w:sz="4" w:space="0" w:color="auto"/>
              <w:right w:val="single" w:sz="4" w:space="0" w:color="auto"/>
            </w:tcBorders>
            <w:hideMark/>
            <w:tcPrChange w:id="1419" w:author="Ericsson User AV" w:date="2022-03-04T16:17:00Z">
              <w:tcPr>
                <w:tcW w:w="2311" w:type="dxa"/>
                <w:gridSpan w:val="2"/>
                <w:tcBorders>
                  <w:top w:val="single" w:sz="4" w:space="0" w:color="auto"/>
                  <w:left w:val="single" w:sz="4" w:space="0" w:color="auto"/>
                  <w:bottom w:val="single" w:sz="4" w:space="0" w:color="auto"/>
                  <w:right w:val="single" w:sz="4" w:space="0" w:color="auto"/>
                </w:tcBorders>
                <w:hideMark/>
              </w:tcPr>
            </w:tcPrChange>
          </w:tcPr>
          <w:p w14:paraId="6FB3C0F9" w14:textId="77777777" w:rsidR="00CA704B" w:rsidRPr="00CA704B" w:rsidRDefault="00CA704B">
            <w:pPr>
              <w:pStyle w:val="TAL"/>
              <w:ind w:left="113"/>
              <w:rPr>
                <w:ins w:id="1420" w:author="Samsung" w:date="2022-02-07T17:09:00Z"/>
                <w:lang w:eastAsia="ja-JP"/>
              </w:rPr>
              <w:pPrChange w:id="1421" w:author="Ericsson User AV" w:date="2022-03-04T16:12:00Z">
                <w:pPr>
                  <w:pStyle w:val="TAL"/>
                </w:pPr>
              </w:pPrChange>
            </w:pPr>
            <w:ins w:id="1422" w:author="Samsung" w:date="2022-02-07T17:09:00Z">
              <w:r w:rsidRPr="00CA704B">
                <w:rPr>
                  <w:lang w:eastAsia="ja-JP"/>
                </w:rPr>
                <w:t>&gt;SSB Offsets Modification Range</w:t>
              </w:r>
            </w:ins>
          </w:p>
        </w:tc>
        <w:tc>
          <w:tcPr>
            <w:tcW w:w="1273" w:type="dxa"/>
            <w:tcBorders>
              <w:top w:val="single" w:sz="4" w:space="0" w:color="auto"/>
              <w:left w:val="single" w:sz="4" w:space="0" w:color="auto"/>
              <w:bottom w:val="single" w:sz="4" w:space="0" w:color="auto"/>
              <w:right w:val="single" w:sz="4" w:space="0" w:color="auto"/>
            </w:tcBorders>
            <w:hideMark/>
            <w:tcPrChange w:id="1423" w:author="Ericsson User AV" w:date="2022-03-04T16:17:00Z">
              <w:tcPr>
                <w:tcW w:w="1273" w:type="dxa"/>
                <w:gridSpan w:val="2"/>
                <w:tcBorders>
                  <w:top w:val="single" w:sz="4" w:space="0" w:color="auto"/>
                  <w:left w:val="single" w:sz="4" w:space="0" w:color="auto"/>
                  <w:bottom w:val="single" w:sz="4" w:space="0" w:color="auto"/>
                  <w:right w:val="single" w:sz="4" w:space="0" w:color="auto"/>
                </w:tcBorders>
                <w:hideMark/>
              </w:tcPr>
            </w:tcPrChange>
          </w:tcPr>
          <w:p w14:paraId="5DFF11C8" w14:textId="77777777" w:rsidR="00CA704B" w:rsidRPr="00CA704B" w:rsidRDefault="00CA704B" w:rsidP="00061BAD">
            <w:pPr>
              <w:pStyle w:val="TAL"/>
              <w:rPr>
                <w:ins w:id="1424" w:author="Samsung" w:date="2022-02-07T17:09:00Z"/>
                <w:lang w:eastAsia="ja-JP"/>
              </w:rPr>
            </w:pPr>
            <w:ins w:id="1425" w:author="Samsung" w:date="2022-02-07T17:09:00Z">
              <w:r>
                <w:rPr>
                  <w:lang w:eastAsia="ja-JP"/>
                </w:rPr>
                <w:t>M</w:t>
              </w:r>
            </w:ins>
          </w:p>
        </w:tc>
        <w:tc>
          <w:tcPr>
            <w:tcW w:w="867" w:type="dxa"/>
            <w:tcBorders>
              <w:top w:val="single" w:sz="4" w:space="0" w:color="auto"/>
              <w:left w:val="single" w:sz="4" w:space="0" w:color="auto"/>
              <w:bottom w:val="single" w:sz="4" w:space="0" w:color="auto"/>
              <w:right w:val="single" w:sz="4" w:space="0" w:color="auto"/>
            </w:tcBorders>
            <w:tcPrChange w:id="1426" w:author="Ericsson User AV" w:date="2022-03-04T16:17:00Z">
              <w:tcPr>
                <w:tcW w:w="867" w:type="dxa"/>
                <w:gridSpan w:val="2"/>
                <w:tcBorders>
                  <w:top w:val="single" w:sz="4" w:space="0" w:color="auto"/>
                  <w:left w:val="single" w:sz="4" w:space="0" w:color="auto"/>
                  <w:bottom w:val="single" w:sz="4" w:space="0" w:color="auto"/>
                  <w:right w:val="single" w:sz="4" w:space="0" w:color="auto"/>
                </w:tcBorders>
              </w:tcPr>
            </w:tcPrChange>
          </w:tcPr>
          <w:p w14:paraId="1D5A1347" w14:textId="77777777" w:rsidR="00CA704B" w:rsidRPr="00CA704B" w:rsidRDefault="00CA704B" w:rsidP="00061BAD">
            <w:pPr>
              <w:pStyle w:val="TAL"/>
              <w:rPr>
                <w:ins w:id="1427" w:author="Samsung" w:date="2022-02-07T17:09:00Z"/>
                <w:lang w:eastAsia="ja-JP"/>
              </w:rPr>
            </w:pPr>
          </w:p>
        </w:tc>
        <w:tc>
          <w:tcPr>
            <w:tcW w:w="1835" w:type="dxa"/>
            <w:tcBorders>
              <w:top w:val="single" w:sz="4" w:space="0" w:color="auto"/>
              <w:left w:val="single" w:sz="4" w:space="0" w:color="auto"/>
              <w:bottom w:val="single" w:sz="4" w:space="0" w:color="auto"/>
              <w:right w:val="single" w:sz="4" w:space="0" w:color="auto"/>
            </w:tcBorders>
            <w:hideMark/>
            <w:tcPrChange w:id="1428" w:author="Ericsson User AV" w:date="2022-03-04T16:17:00Z">
              <w:tcPr>
                <w:tcW w:w="1835" w:type="dxa"/>
                <w:gridSpan w:val="2"/>
                <w:tcBorders>
                  <w:top w:val="single" w:sz="4" w:space="0" w:color="auto"/>
                  <w:left w:val="single" w:sz="4" w:space="0" w:color="auto"/>
                  <w:bottom w:val="single" w:sz="4" w:space="0" w:color="auto"/>
                  <w:right w:val="single" w:sz="4" w:space="0" w:color="auto"/>
                </w:tcBorders>
                <w:hideMark/>
              </w:tcPr>
            </w:tcPrChange>
          </w:tcPr>
          <w:p w14:paraId="23A25AAB" w14:textId="77777777" w:rsidR="00CA704B" w:rsidRPr="00AC628F" w:rsidRDefault="00CA704B" w:rsidP="00061BAD">
            <w:pPr>
              <w:pStyle w:val="TAL"/>
              <w:rPr>
                <w:ins w:id="1429" w:author="Samsung" w:date="2022-02-07T17:09:00Z"/>
                <w:lang w:eastAsia="ja-JP"/>
              </w:rPr>
            </w:pPr>
            <w:ins w:id="1430" w:author="Samsung" w:date="2022-02-07T17:09:00Z">
              <w:r w:rsidRPr="00CA704B">
                <w:rPr>
                  <w:lang w:eastAsia="ja-JP"/>
                </w:rPr>
                <w:t>9.2.2.ZZ</w:t>
              </w:r>
            </w:ins>
          </w:p>
        </w:tc>
        <w:tc>
          <w:tcPr>
            <w:tcW w:w="1439" w:type="dxa"/>
            <w:tcBorders>
              <w:top w:val="single" w:sz="4" w:space="0" w:color="auto"/>
              <w:left w:val="single" w:sz="4" w:space="0" w:color="auto"/>
              <w:bottom w:val="single" w:sz="4" w:space="0" w:color="auto"/>
              <w:right w:val="single" w:sz="4" w:space="0" w:color="auto"/>
            </w:tcBorders>
            <w:tcPrChange w:id="1431" w:author="Ericsson User AV" w:date="2022-03-04T16:17:00Z">
              <w:tcPr>
                <w:tcW w:w="1439" w:type="dxa"/>
                <w:gridSpan w:val="2"/>
                <w:tcBorders>
                  <w:top w:val="single" w:sz="4" w:space="0" w:color="auto"/>
                  <w:left w:val="single" w:sz="4" w:space="0" w:color="auto"/>
                  <w:bottom w:val="single" w:sz="4" w:space="0" w:color="auto"/>
                  <w:right w:val="single" w:sz="4" w:space="0" w:color="auto"/>
                </w:tcBorders>
              </w:tcPr>
            </w:tcPrChange>
          </w:tcPr>
          <w:p w14:paraId="267D1DBA" w14:textId="77777777" w:rsidR="00CA704B" w:rsidRPr="00AC628F" w:rsidRDefault="00CA704B" w:rsidP="00061BAD">
            <w:pPr>
              <w:pStyle w:val="TAL"/>
              <w:rPr>
                <w:ins w:id="1432" w:author="Samsung" w:date="2022-02-07T17:09:00Z"/>
                <w:lang w:eastAsia="ja-JP"/>
              </w:rPr>
            </w:pPr>
          </w:p>
        </w:tc>
        <w:tc>
          <w:tcPr>
            <w:tcW w:w="1079" w:type="dxa"/>
            <w:tcBorders>
              <w:top w:val="single" w:sz="4" w:space="0" w:color="auto"/>
              <w:left w:val="single" w:sz="4" w:space="0" w:color="auto"/>
              <w:bottom w:val="single" w:sz="4" w:space="0" w:color="auto"/>
              <w:right w:val="single" w:sz="4" w:space="0" w:color="auto"/>
            </w:tcBorders>
            <w:hideMark/>
            <w:tcPrChange w:id="1433" w:author="Ericsson User AV" w:date="2022-03-04T16:17:00Z">
              <w:tcPr>
                <w:tcW w:w="1079" w:type="dxa"/>
                <w:gridSpan w:val="2"/>
                <w:tcBorders>
                  <w:top w:val="single" w:sz="4" w:space="0" w:color="auto"/>
                  <w:left w:val="single" w:sz="4" w:space="0" w:color="auto"/>
                  <w:bottom w:val="single" w:sz="4" w:space="0" w:color="auto"/>
                  <w:right w:val="single" w:sz="4" w:space="0" w:color="auto"/>
                </w:tcBorders>
                <w:hideMark/>
              </w:tcPr>
            </w:tcPrChange>
          </w:tcPr>
          <w:p w14:paraId="28EA269D" w14:textId="26D58387" w:rsidR="00CA704B" w:rsidRPr="00AC628F" w:rsidRDefault="001E2247" w:rsidP="00061BAD">
            <w:pPr>
              <w:pStyle w:val="TAC"/>
              <w:rPr>
                <w:ins w:id="1434" w:author="Samsung" w:date="2022-02-07T17:09:00Z"/>
                <w:lang w:eastAsia="ja-JP"/>
              </w:rPr>
            </w:pPr>
            <w:commentRangeStart w:id="1435"/>
            <w:ins w:id="1436" w:author="Ericsson User AV" w:date="2022-03-04T16:17:00Z">
              <w:r w:rsidRPr="002C74F4">
                <w:rPr>
                  <w:lang w:eastAsia="ja-JP"/>
                </w:rPr>
                <w:t>–</w:t>
              </w:r>
            </w:ins>
            <w:ins w:id="1437" w:author="Samsung" w:date="2022-02-07T17:09:00Z">
              <w:del w:id="1438" w:author="Ericsson User AV" w:date="2022-03-04T16:17:00Z">
                <w:r w:rsidR="00CA704B" w:rsidRPr="00AC628F" w:rsidDel="001E2247">
                  <w:rPr>
                    <w:lang w:eastAsia="ja-JP"/>
                  </w:rPr>
                  <w:delText>YES</w:delText>
                </w:r>
              </w:del>
            </w:ins>
            <w:commentRangeEnd w:id="1435"/>
            <w:r>
              <w:rPr>
                <w:rStyle w:val="af1"/>
                <w:rFonts w:ascii="Times New Roman" w:hAnsi="Times New Roman"/>
              </w:rPr>
              <w:commentReference w:id="1435"/>
            </w:r>
          </w:p>
        </w:tc>
        <w:tc>
          <w:tcPr>
            <w:tcW w:w="1079" w:type="dxa"/>
            <w:tcBorders>
              <w:top w:val="single" w:sz="4" w:space="0" w:color="auto"/>
              <w:left w:val="single" w:sz="4" w:space="0" w:color="auto"/>
              <w:bottom w:val="single" w:sz="4" w:space="0" w:color="auto"/>
              <w:right w:val="single" w:sz="4" w:space="0" w:color="auto"/>
            </w:tcBorders>
            <w:tcPrChange w:id="1439" w:author="Ericsson User AV" w:date="2022-03-04T16:17:00Z">
              <w:tcPr>
                <w:tcW w:w="1079" w:type="dxa"/>
                <w:gridSpan w:val="2"/>
                <w:tcBorders>
                  <w:top w:val="single" w:sz="4" w:space="0" w:color="auto"/>
                  <w:left w:val="single" w:sz="4" w:space="0" w:color="auto"/>
                  <w:bottom w:val="single" w:sz="4" w:space="0" w:color="auto"/>
                  <w:right w:val="single" w:sz="4" w:space="0" w:color="auto"/>
                </w:tcBorders>
              </w:tcPr>
            </w:tcPrChange>
          </w:tcPr>
          <w:p w14:paraId="39D817CC" w14:textId="743EC1C5" w:rsidR="00CA704B" w:rsidRPr="00CA704B" w:rsidRDefault="00CA704B" w:rsidP="00061BAD">
            <w:pPr>
              <w:pStyle w:val="TAC"/>
              <w:rPr>
                <w:ins w:id="1440" w:author="Samsung" w:date="2022-02-07T17:09:00Z"/>
                <w:lang w:eastAsia="ja-JP"/>
              </w:rPr>
            </w:pPr>
            <w:ins w:id="1441" w:author="Samsung" w:date="2022-02-07T17:09:00Z">
              <w:del w:id="1442" w:author="Ericsson User AV" w:date="2022-03-04T16:17:00Z">
                <w:r w:rsidRPr="00AC628F" w:rsidDel="001E2247">
                  <w:rPr>
                    <w:lang w:eastAsia="ja-JP"/>
                  </w:rPr>
                  <w:delText>ignore</w:delText>
                </w:r>
              </w:del>
            </w:ins>
          </w:p>
        </w:tc>
      </w:tr>
    </w:tbl>
    <w:p w14:paraId="0795546E" w14:textId="77777777" w:rsidR="00CA704B" w:rsidRDefault="00CA704B" w:rsidP="00CA704B">
      <w:pPr>
        <w:rPr>
          <w:ins w:id="1443" w:author="Samsung" w:date="2022-02-07T17:09:00Z"/>
          <w:lang w:val="en-US"/>
        </w:rPr>
      </w:pPr>
    </w:p>
    <w:tbl>
      <w:tblPr>
        <w:tblpPr w:leftFromText="180" w:rightFromText="18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5672"/>
      </w:tblGrid>
      <w:tr w:rsidR="0069349A" w:rsidRPr="0004367D" w14:paraId="6812BE11" w14:textId="77777777" w:rsidTr="00D43D16">
        <w:trPr>
          <w:ins w:id="1444" w:author="Samsung" w:date="2022-03-07T14:28:00Z"/>
        </w:trPr>
        <w:tc>
          <w:tcPr>
            <w:tcW w:w="3686" w:type="dxa"/>
            <w:tcBorders>
              <w:top w:val="single" w:sz="4" w:space="0" w:color="auto"/>
              <w:left w:val="single" w:sz="4" w:space="0" w:color="auto"/>
              <w:bottom w:val="single" w:sz="4" w:space="0" w:color="auto"/>
              <w:right w:val="single" w:sz="4" w:space="0" w:color="auto"/>
            </w:tcBorders>
            <w:hideMark/>
          </w:tcPr>
          <w:p w14:paraId="0DB74CBF" w14:textId="77777777" w:rsidR="0069349A" w:rsidRPr="0004367D" w:rsidRDefault="0069349A" w:rsidP="00D43D16">
            <w:pPr>
              <w:pStyle w:val="TAH"/>
              <w:rPr>
                <w:ins w:id="1445" w:author="Samsung" w:date="2022-03-07T14:28:00Z"/>
                <w:lang w:eastAsia="ja-JP"/>
              </w:rPr>
            </w:pPr>
            <w:ins w:id="1446" w:author="Samsung" w:date="2022-03-07T14:28:00Z">
              <w:r w:rsidRPr="0004367D">
                <w:rPr>
                  <w:lang w:eastAsia="ja-JP"/>
                </w:rPr>
                <w:t>Range bound</w:t>
              </w:r>
            </w:ins>
          </w:p>
        </w:tc>
        <w:tc>
          <w:tcPr>
            <w:tcW w:w="5670" w:type="dxa"/>
            <w:tcBorders>
              <w:top w:val="single" w:sz="4" w:space="0" w:color="auto"/>
              <w:left w:val="single" w:sz="4" w:space="0" w:color="auto"/>
              <w:bottom w:val="single" w:sz="4" w:space="0" w:color="auto"/>
              <w:right w:val="single" w:sz="4" w:space="0" w:color="auto"/>
            </w:tcBorders>
            <w:hideMark/>
          </w:tcPr>
          <w:p w14:paraId="4C07F36F" w14:textId="77777777" w:rsidR="0069349A" w:rsidRPr="0004367D" w:rsidRDefault="0069349A" w:rsidP="00D43D16">
            <w:pPr>
              <w:pStyle w:val="TAH"/>
              <w:rPr>
                <w:ins w:id="1447" w:author="Samsung" w:date="2022-03-07T14:28:00Z"/>
                <w:lang w:eastAsia="ja-JP"/>
              </w:rPr>
            </w:pPr>
            <w:ins w:id="1448" w:author="Samsung" w:date="2022-03-07T14:28:00Z">
              <w:r w:rsidRPr="0004367D">
                <w:rPr>
                  <w:lang w:eastAsia="ja-JP"/>
                </w:rPr>
                <w:t>Explanation</w:t>
              </w:r>
            </w:ins>
          </w:p>
        </w:tc>
      </w:tr>
      <w:tr w:rsidR="0069349A" w:rsidRPr="0004367D" w14:paraId="7A5C8DA1" w14:textId="77777777" w:rsidTr="00D43D16">
        <w:trPr>
          <w:ins w:id="1449" w:author="Samsung" w:date="2022-03-07T14:28:00Z"/>
        </w:trPr>
        <w:tc>
          <w:tcPr>
            <w:tcW w:w="3686" w:type="dxa"/>
            <w:tcBorders>
              <w:top w:val="single" w:sz="4" w:space="0" w:color="auto"/>
              <w:left w:val="single" w:sz="4" w:space="0" w:color="auto"/>
              <w:bottom w:val="single" w:sz="4" w:space="0" w:color="auto"/>
              <w:right w:val="single" w:sz="4" w:space="0" w:color="auto"/>
            </w:tcBorders>
            <w:hideMark/>
          </w:tcPr>
          <w:p w14:paraId="32127CBA" w14:textId="77777777" w:rsidR="0069349A" w:rsidRPr="00210482" w:rsidRDefault="0069349A" w:rsidP="00D43D16">
            <w:pPr>
              <w:pStyle w:val="TAL"/>
              <w:rPr>
                <w:ins w:id="1450" w:author="Samsung" w:date="2022-03-07T14:28:00Z"/>
                <w:lang w:eastAsia="ja-JP"/>
              </w:rPr>
            </w:pPr>
            <w:ins w:id="1451" w:author="Samsung" w:date="2022-03-07T14:28:00Z">
              <w:r w:rsidRPr="00652840">
                <w:rPr>
                  <w:lang w:eastAsia="ja-JP"/>
                </w:rPr>
                <w:t>maxnoofSSBAreas</w:t>
              </w:r>
            </w:ins>
          </w:p>
        </w:tc>
        <w:tc>
          <w:tcPr>
            <w:tcW w:w="5670" w:type="dxa"/>
            <w:tcBorders>
              <w:top w:val="single" w:sz="4" w:space="0" w:color="auto"/>
              <w:left w:val="single" w:sz="4" w:space="0" w:color="auto"/>
              <w:bottom w:val="single" w:sz="4" w:space="0" w:color="auto"/>
              <w:right w:val="single" w:sz="4" w:space="0" w:color="auto"/>
            </w:tcBorders>
            <w:hideMark/>
          </w:tcPr>
          <w:p w14:paraId="0A47AA4A" w14:textId="77777777" w:rsidR="0069349A" w:rsidRPr="0004367D" w:rsidRDefault="0069349A" w:rsidP="00D43D16">
            <w:pPr>
              <w:pStyle w:val="TAL"/>
              <w:rPr>
                <w:ins w:id="1452" w:author="Samsung" w:date="2022-03-07T14:28:00Z"/>
                <w:lang w:val="en-US" w:eastAsia="ja-JP"/>
              </w:rPr>
            </w:pPr>
            <w:ins w:id="1453" w:author="Samsung" w:date="2022-03-07T14:28:00Z">
              <w:r w:rsidRPr="0004367D">
                <w:rPr>
                  <w:rFonts w:cs="Arial"/>
                  <w:lang w:val="en-US" w:eastAsia="ja-JP"/>
                </w:rPr>
                <w:t>Maximum no. SSB Areas that can be served by a NG-RAN node cell. Value is 64.</w:t>
              </w:r>
            </w:ins>
          </w:p>
        </w:tc>
      </w:tr>
    </w:tbl>
    <w:p w14:paraId="06D4A787" w14:textId="77777777" w:rsidR="00CA704B" w:rsidRPr="00DB4D57" w:rsidRDefault="00CA704B" w:rsidP="00CA704B">
      <w:pPr>
        <w:rPr>
          <w:moveTo w:id="1454" w:author="Samsung" w:date="2022-02-07T17:09:00Z"/>
        </w:rPr>
      </w:pPr>
      <w:moveToRangeStart w:id="1455" w:author="Samsung" w:date="2022-02-07T17:09:00Z" w:name="move95146186"/>
    </w:p>
    <w:p w14:paraId="16060ED3" w14:textId="77777777" w:rsidR="00CA704B" w:rsidRPr="0069349A" w:rsidRDefault="00CA704B" w:rsidP="0069349A">
      <w:pPr>
        <w:rPr>
          <w:moveTo w:id="1456" w:author="Samsung" w:date="2022-02-07T17:09:00Z"/>
        </w:rPr>
      </w:pPr>
    </w:p>
    <w:moveToRangeEnd w:id="1455"/>
    <w:p w14:paraId="01736403" w14:textId="77777777" w:rsidR="00E020AB" w:rsidRDefault="003F3F1A" w:rsidP="002467F2">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42D072C6" w14:textId="77777777" w:rsidR="00644B4F" w:rsidRPr="00AA5DA2" w:rsidRDefault="00644B4F" w:rsidP="00FC5FFD">
      <w:pPr>
        <w:pStyle w:val="4"/>
      </w:pPr>
      <w:bookmarkStart w:id="1457" w:name="_Hlk44419493"/>
      <w:bookmarkStart w:id="1458" w:name="_Toc44497549"/>
      <w:bookmarkStart w:id="1459" w:name="_Toc45107937"/>
      <w:bookmarkStart w:id="1460" w:name="_Toc45901557"/>
      <w:bookmarkStart w:id="1461" w:name="_Toc51850636"/>
      <w:bookmarkStart w:id="1462" w:name="_Toc56693639"/>
      <w:bookmarkStart w:id="1463" w:name="_Toc64447182"/>
      <w:bookmarkStart w:id="1464" w:name="_Toc66286676"/>
      <w:bookmarkStart w:id="1465" w:name="_Toc74151371"/>
      <w:bookmarkStart w:id="1466" w:name="_Toc88653843"/>
      <w:r>
        <w:rPr>
          <w:rFonts w:hint="eastAsia"/>
          <w:lang w:eastAsia="zh-CN"/>
        </w:rPr>
        <w:t>9.1.3.</w:t>
      </w:r>
      <w:bookmarkEnd w:id="1457"/>
      <w:r>
        <w:rPr>
          <w:lang w:eastAsia="zh-CN"/>
        </w:rPr>
        <w:t>25</w:t>
      </w:r>
      <w:r w:rsidRPr="00AA5DA2">
        <w:tab/>
      </w:r>
      <w:r w:rsidRPr="00800E53">
        <w:rPr>
          <w:szCs w:val="24"/>
          <w:lang w:eastAsia="zh-CN"/>
        </w:rPr>
        <w:t>ACCESS AND MOBILITY INDICATION</w:t>
      </w:r>
      <w:bookmarkEnd w:id="1458"/>
      <w:bookmarkEnd w:id="1459"/>
      <w:bookmarkEnd w:id="1460"/>
      <w:bookmarkEnd w:id="1461"/>
      <w:bookmarkEnd w:id="1462"/>
      <w:bookmarkEnd w:id="1463"/>
      <w:bookmarkEnd w:id="1464"/>
      <w:bookmarkEnd w:id="1465"/>
      <w:bookmarkEnd w:id="1466"/>
    </w:p>
    <w:p w14:paraId="51CFEBCC" w14:textId="77777777" w:rsidR="00644B4F" w:rsidRPr="00AA5DA2" w:rsidRDefault="00644B4F" w:rsidP="00FC5FFD">
      <w:r w:rsidRPr="00AA5DA2">
        <w:t xml:space="preserve">This message is sent by </w:t>
      </w:r>
      <w:r>
        <w:rPr>
          <w:rFonts w:hint="eastAsia"/>
          <w:lang w:eastAsia="zh-CN"/>
        </w:rPr>
        <w:t>NG-RAN node</w:t>
      </w:r>
      <w:r w:rsidRPr="00AA5DA2">
        <w:rPr>
          <w:vertAlign w:val="subscript"/>
        </w:rPr>
        <w:t>1</w:t>
      </w:r>
      <w:r w:rsidRPr="00AA5DA2">
        <w:t xml:space="preserve"> to </w:t>
      </w:r>
      <w:r>
        <w:t xml:space="preserve">transfer access and mobility related information to </w:t>
      </w:r>
      <w:r>
        <w:rPr>
          <w:rFonts w:hint="eastAsia"/>
          <w:lang w:eastAsia="zh-CN"/>
        </w:rPr>
        <w:t>NG-RAN node</w:t>
      </w:r>
      <w:r>
        <w:rPr>
          <w:vertAlign w:val="subscript"/>
        </w:rPr>
        <w:t>2</w:t>
      </w:r>
      <w:r w:rsidRPr="00AA5DA2">
        <w:t>.</w:t>
      </w:r>
    </w:p>
    <w:p w14:paraId="3095DC8F" w14:textId="77777777" w:rsidR="00644B4F" w:rsidRPr="00AA5DA2" w:rsidRDefault="00644B4F" w:rsidP="00644B4F">
      <w:pPr>
        <w:rPr>
          <w:rFonts w:eastAsia="Batang"/>
        </w:rPr>
      </w:pPr>
      <w:r w:rsidRPr="00AA5DA2">
        <w:t xml:space="preserve">Direction: </w:t>
      </w:r>
      <w:r>
        <w:rPr>
          <w:rFonts w:hint="eastAsia"/>
          <w:lang w:eastAsia="zh-CN"/>
        </w:rPr>
        <w:t>NG-RAN node</w:t>
      </w:r>
      <w:r w:rsidRPr="00AA5DA2">
        <w:rPr>
          <w:vertAlign w:val="subscript"/>
        </w:rPr>
        <w:t xml:space="preserve"> 1</w:t>
      </w:r>
      <w:r w:rsidRPr="00AA5DA2">
        <w:t xml:space="preserve"> </w:t>
      </w:r>
      <w:r w:rsidRPr="00AA5DA2">
        <w:sym w:font="Symbol" w:char="F0AE"/>
      </w:r>
      <w:r w:rsidRPr="00AA5DA2">
        <w:t xml:space="preserve"> </w:t>
      </w:r>
      <w:r>
        <w:rPr>
          <w:rFonts w:hint="eastAsia"/>
          <w:lang w:eastAsia="zh-CN"/>
        </w:rPr>
        <w:t>NG-RAN node</w:t>
      </w:r>
      <w:r w:rsidRPr="00AA5DA2">
        <w:rPr>
          <w:vertAlign w:val="subscript"/>
        </w:rPr>
        <w:t xml:space="preserve"> 2</w:t>
      </w:r>
      <w:r w:rsidRPr="00AA5DA2">
        <w:t>.</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260"/>
        <w:gridCol w:w="900"/>
        <w:gridCol w:w="1620"/>
        <w:gridCol w:w="1827"/>
        <w:gridCol w:w="1080"/>
        <w:gridCol w:w="1080"/>
        <w:tblGridChange w:id="1467">
          <w:tblGrid>
            <w:gridCol w:w="272"/>
            <w:gridCol w:w="1850"/>
            <w:gridCol w:w="272"/>
            <w:gridCol w:w="988"/>
            <w:gridCol w:w="272"/>
            <w:gridCol w:w="628"/>
            <w:gridCol w:w="272"/>
            <w:gridCol w:w="1348"/>
            <w:gridCol w:w="272"/>
            <w:gridCol w:w="1555"/>
            <w:gridCol w:w="272"/>
            <w:gridCol w:w="808"/>
            <w:gridCol w:w="272"/>
            <w:gridCol w:w="808"/>
            <w:gridCol w:w="272"/>
          </w:tblGrid>
        </w:tblGridChange>
      </w:tblGrid>
      <w:tr w:rsidR="00644B4F" w:rsidRPr="00AA5DA2" w14:paraId="1F9BC8F8" w14:textId="77777777" w:rsidTr="00051834">
        <w:tc>
          <w:tcPr>
            <w:tcW w:w="2122" w:type="dxa"/>
          </w:tcPr>
          <w:p w14:paraId="003B1F90" w14:textId="77777777" w:rsidR="00644B4F" w:rsidRPr="00AA5DA2" w:rsidRDefault="00644B4F" w:rsidP="00644B4F">
            <w:pPr>
              <w:pStyle w:val="TAH"/>
              <w:rPr>
                <w:lang w:eastAsia="ja-JP"/>
              </w:rPr>
            </w:pPr>
            <w:r w:rsidRPr="00AA5DA2">
              <w:rPr>
                <w:lang w:eastAsia="ja-JP"/>
              </w:rPr>
              <w:t>IE/Group Name</w:t>
            </w:r>
          </w:p>
        </w:tc>
        <w:tc>
          <w:tcPr>
            <w:tcW w:w="1260" w:type="dxa"/>
          </w:tcPr>
          <w:p w14:paraId="773680F8" w14:textId="77777777" w:rsidR="00644B4F" w:rsidRPr="00AA5DA2" w:rsidRDefault="00644B4F" w:rsidP="00644B4F">
            <w:pPr>
              <w:pStyle w:val="TAH"/>
              <w:rPr>
                <w:lang w:eastAsia="ja-JP"/>
              </w:rPr>
            </w:pPr>
            <w:r w:rsidRPr="00AA5DA2">
              <w:rPr>
                <w:lang w:eastAsia="ja-JP"/>
              </w:rPr>
              <w:t>Presence</w:t>
            </w:r>
          </w:p>
        </w:tc>
        <w:tc>
          <w:tcPr>
            <w:tcW w:w="900" w:type="dxa"/>
          </w:tcPr>
          <w:p w14:paraId="00FEAA01" w14:textId="77777777" w:rsidR="00644B4F" w:rsidRPr="00AA5DA2" w:rsidRDefault="00644B4F" w:rsidP="00644B4F">
            <w:pPr>
              <w:pStyle w:val="TAH"/>
              <w:rPr>
                <w:lang w:eastAsia="ja-JP"/>
              </w:rPr>
            </w:pPr>
            <w:r w:rsidRPr="00AA5DA2">
              <w:rPr>
                <w:lang w:eastAsia="ja-JP"/>
              </w:rPr>
              <w:t>Range</w:t>
            </w:r>
          </w:p>
        </w:tc>
        <w:tc>
          <w:tcPr>
            <w:tcW w:w="1620" w:type="dxa"/>
          </w:tcPr>
          <w:p w14:paraId="44CC8642" w14:textId="77777777" w:rsidR="00644B4F" w:rsidRPr="00AA5DA2" w:rsidRDefault="00644B4F" w:rsidP="00644B4F">
            <w:pPr>
              <w:pStyle w:val="TAH"/>
              <w:rPr>
                <w:lang w:eastAsia="ja-JP"/>
              </w:rPr>
            </w:pPr>
            <w:r w:rsidRPr="00AA5DA2">
              <w:rPr>
                <w:lang w:eastAsia="ja-JP"/>
              </w:rPr>
              <w:t>IE type and reference</w:t>
            </w:r>
          </w:p>
        </w:tc>
        <w:tc>
          <w:tcPr>
            <w:tcW w:w="1827" w:type="dxa"/>
          </w:tcPr>
          <w:p w14:paraId="75477E05" w14:textId="77777777" w:rsidR="00644B4F" w:rsidRPr="00AA5DA2" w:rsidRDefault="00644B4F" w:rsidP="00644B4F">
            <w:pPr>
              <w:pStyle w:val="TAH"/>
              <w:rPr>
                <w:lang w:eastAsia="ja-JP"/>
              </w:rPr>
            </w:pPr>
            <w:r w:rsidRPr="00AA5DA2">
              <w:rPr>
                <w:lang w:eastAsia="ja-JP"/>
              </w:rPr>
              <w:t>Semantics description</w:t>
            </w:r>
          </w:p>
        </w:tc>
        <w:tc>
          <w:tcPr>
            <w:tcW w:w="1080" w:type="dxa"/>
          </w:tcPr>
          <w:p w14:paraId="52BA8EA2" w14:textId="77777777" w:rsidR="00644B4F" w:rsidRPr="00AA5DA2" w:rsidRDefault="00644B4F" w:rsidP="00644B4F">
            <w:pPr>
              <w:pStyle w:val="TAH"/>
              <w:rPr>
                <w:lang w:eastAsia="ja-JP"/>
              </w:rPr>
            </w:pPr>
            <w:r w:rsidRPr="00AA5DA2">
              <w:rPr>
                <w:lang w:eastAsia="ja-JP"/>
              </w:rPr>
              <w:t>Criticality</w:t>
            </w:r>
          </w:p>
        </w:tc>
        <w:tc>
          <w:tcPr>
            <w:tcW w:w="1080" w:type="dxa"/>
          </w:tcPr>
          <w:p w14:paraId="59FED0C4" w14:textId="77777777" w:rsidR="00644B4F" w:rsidRPr="00AA5DA2" w:rsidRDefault="00644B4F" w:rsidP="00644B4F">
            <w:pPr>
              <w:pStyle w:val="TAH"/>
              <w:rPr>
                <w:b w:val="0"/>
                <w:lang w:eastAsia="ja-JP"/>
              </w:rPr>
            </w:pPr>
            <w:r w:rsidRPr="00AA5DA2">
              <w:rPr>
                <w:lang w:eastAsia="ja-JP"/>
              </w:rPr>
              <w:t>Assigned Criticality</w:t>
            </w:r>
          </w:p>
        </w:tc>
      </w:tr>
      <w:tr w:rsidR="00644B4F" w:rsidRPr="00AA5DA2" w14:paraId="68BC6DE9" w14:textId="77777777" w:rsidTr="00051834">
        <w:tc>
          <w:tcPr>
            <w:tcW w:w="2122" w:type="dxa"/>
          </w:tcPr>
          <w:p w14:paraId="36799CCC" w14:textId="77777777" w:rsidR="00644B4F" w:rsidRPr="00AA5DA2" w:rsidRDefault="00644B4F" w:rsidP="00644B4F">
            <w:pPr>
              <w:pStyle w:val="TAL"/>
              <w:rPr>
                <w:lang w:eastAsia="ja-JP"/>
              </w:rPr>
            </w:pPr>
            <w:r w:rsidRPr="00AA5DA2">
              <w:rPr>
                <w:lang w:eastAsia="ja-JP"/>
              </w:rPr>
              <w:t>Message Type</w:t>
            </w:r>
          </w:p>
        </w:tc>
        <w:tc>
          <w:tcPr>
            <w:tcW w:w="1260" w:type="dxa"/>
          </w:tcPr>
          <w:p w14:paraId="72811B9E" w14:textId="77777777" w:rsidR="00644B4F" w:rsidRPr="00AA5DA2" w:rsidRDefault="00644B4F" w:rsidP="00644B4F">
            <w:pPr>
              <w:pStyle w:val="TAL"/>
              <w:rPr>
                <w:lang w:eastAsia="ja-JP"/>
              </w:rPr>
            </w:pPr>
            <w:r w:rsidRPr="00AA5DA2">
              <w:rPr>
                <w:lang w:eastAsia="ja-JP"/>
              </w:rPr>
              <w:t>M</w:t>
            </w:r>
          </w:p>
        </w:tc>
        <w:tc>
          <w:tcPr>
            <w:tcW w:w="900" w:type="dxa"/>
          </w:tcPr>
          <w:p w14:paraId="5E0D709C" w14:textId="77777777" w:rsidR="00644B4F" w:rsidRPr="00AA5DA2" w:rsidRDefault="00644B4F" w:rsidP="00644B4F">
            <w:pPr>
              <w:pStyle w:val="TAL"/>
              <w:rPr>
                <w:lang w:eastAsia="ja-JP"/>
              </w:rPr>
            </w:pPr>
          </w:p>
        </w:tc>
        <w:tc>
          <w:tcPr>
            <w:tcW w:w="1620" w:type="dxa"/>
          </w:tcPr>
          <w:p w14:paraId="44A60662" w14:textId="77777777" w:rsidR="00644B4F" w:rsidRPr="00AA5DA2" w:rsidRDefault="00644B4F" w:rsidP="00644B4F">
            <w:pPr>
              <w:pStyle w:val="TAL"/>
              <w:rPr>
                <w:lang w:eastAsia="ja-JP"/>
              </w:rPr>
            </w:pPr>
            <w:r w:rsidRPr="0090263D">
              <w:rPr>
                <w:lang w:eastAsia="ja-JP"/>
              </w:rPr>
              <w:t>9.2.3.1</w:t>
            </w:r>
          </w:p>
        </w:tc>
        <w:tc>
          <w:tcPr>
            <w:tcW w:w="1827" w:type="dxa"/>
          </w:tcPr>
          <w:p w14:paraId="304FC527" w14:textId="77777777" w:rsidR="00644B4F" w:rsidRPr="00AA5DA2" w:rsidRDefault="00644B4F" w:rsidP="00644B4F">
            <w:pPr>
              <w:pStyle w:val="TAL"/>
              <w:rPr>
                <w:lang w:eastAsia="ja-JP"/>
              </w:rPr>
            </w:pPr>
          </w:p>
        </w:tc>
        <w:tc>
          <w:tcPr>
            <w:tcW w:w="1080" w:type="dxa"/>
          </w:tcPr>
          <w:p w14:paraId="7F4B440D" w14:textId="77777777" w:rsidR="00644B4F" w:rsidRPr="00AA5DA2" w:rsidRDefault="00644B4F" w:rsidP="00644B4F">
            <w:pPr>
              <w:pStyle w:val="TAC"/>
              <w:rPr>
                <w:lang w:eastAsia="ja-JP"/>
              </w:rPr>
            </w:pPr>
            <w:r w:rsidRPr="00AA5DA2">
              <w:rPr>
                <w:lang w:eastAsia="ja-JP"/>
              </w:rPr>
              <w:t>YES</w:t>
            </w:r>
          </w:p>
        </w:tc>
        <w:tc>
          <w:tcPr>
            <w:tcW w:w="1080" w:type="dxa"/>
          </w:tcPr>
          <w:p w14:paraId="057EB397" w14:textId="77777777" w:rsidR="00644B4F" w:rsidRPr="00AA5DA2" w:rsidRDefault="00644B4F" w:rsidP="00644B4F">
            <w:pPr>
              <w:pStyle w:val="TAC"/>
              <w:rPr>
                <w:lang w:eastAsia="ja-JP"/>
              </w:rPr>
            </w:pPr>
            <w:r w:rsidRPr="00EA5FA7">
              <w:rPr>
                <w:lang w:eastAsia="zh-CN"/>
              </w:rPr>
              <w:t>ignore</w:t>
            </w:r>
          </w:p>
        </w:tc>
      </w:tr>
      <w:tr w:rsidR="00644B4F" w:rsidRPr="00AA5DA2" w14:paraId="626D9AAF" w14:textId="77777777" w:rsidTr="00051834">
        <w:tc>
          <w:tcPr>
            <w:tcW w:w="2122" w:type="dxa"/>
          </w:tcPr>
          <w:p w14:paraId="1FD17D7B" w14:textId="77777777" w:rsidR="00644B4F" w:rsidRPr="00AA5DA2" w:rsidRDefault="00644B4F" w:rsidP="00644B4F">
            <w:pPr>
              <w:pStyle w:val="TAL"/>
              <w:rPr>
                <w:lang w:eastAsia="ja-JP"/>
              </w:rPr>
            </w:pPr>
            <w:r>
              <w:rPr>
                <w:b/>
              </w:rPr>
              <w:t xml:space="preserve">RACH Report </w:t>
            </w:r>
            <w:r w:rsidRPr="00EA5FA7">
              <w:rPr>
                <w:b/>
              </w:rPr>
              <w:t>List</w:t>
            </w:r>
          </w:p>
        </w:tc>
        <w:tc>
          <w:tcPr>
            <w:tcW w:w="1260" w:type="dxa"/>
          </w:tcPr>
          <w:p w14:paraId="42C7987F" w14:textId="77777777" w:rsidR="00644B4F" w:rsidRPr="00AA5DA2" w:rsidRDefault="00644B4F" w:rsidP="00644B4F">
            <w:pPr>
              <w:pStyle w:val="TAL"/>
              <w:rPr>
                <w:lang w:eastAsia="ja-JP"/>
              </w:rPr>
            </w:pPr>
          </w:p>
        </w:tc>
        <w:tc>
          <w:tcPr>
            <w:tcW w:w="900" w:type="dxa"/>
          </w:tcPr>
          <w:p w14:paraId="7E321E8B" w14:textId="77777777" w:rsidR="00644B4F" w:rsidRPr="00AA5DA2" w:rsidRDefault="00644B4F" w:rsidP="00644B4F">
            <w:pPr>
              <w:pStyle w:val="TAL"/>
              <w:rPr>
                <w:lang w:eastAsia="ja-JP"/>
              </w:rPr>
            </w:pPr>
            <w:r w:rsidRPr="00EA5FA7">
              <w:rPr>
                <w:i/>
                <w:iCs/>
              </w:rPr>
              <w:t>0..1</w:t>
            </w:r>
          </w:p>
        </w:tc>
        <w:tc>
          <w:tcPr>
            <w:tcW w:w="1620" w:type="dxa"/>
          </w:tcPr>
          <w:p w14:paraId="63CAB59A" w14:textId="77777777" w:rsidR="00644B4F" w:rsidRPr="0090263D" w:rsidRDefault="00644B4F" w:rsidP="00644B4F">
            <w:pPr>
              <w:pStyle w:val="TAL"/>
              <w:rPr>
                <w:lang w:eastAsia="ja-JP"/>
              </w:rPr>
            </w:pPr>
          </w:p>
        </w:tc>
        <w:tc>
          <w:tcPr>
            <w:tcW w:w="1827" w:type="dxa"/>
          </w:tcPr>
          <w:p w14:paraId="72A5BF91" w14:textId="77777777" w:rsidR="00644B4F" w:rsidRPr="00AA5DA2" w:rsidRDefault="00644B4F" w:rsidP="00644B4F">
            <w:pPr>
              <w:pStyle w:val="TAL"/>
              <w:rPr>
                <w:lang w:eastAsia="ja-JP"/>
              </w:rPr>
            </w:pPr>
          </w:p>
        </w:tc>
        <w:tc>
          <w:tcPr>
            <w:tcW w:w="1080" w:type="dxa"/>
          </w:tcPr>
          <w:p w14:paraId="5BB309B9" w14:textId="77777777" w:rsidR="00644B4F" w:rsidRPr="00AA5DA2" w:rsidRDefault="00644B4F" w:rsidP="00644B4F">
            <w:pPr>
              <w:pStyle w:val="TAC"/>
              <w:rPr>
                <w:lang w:eastAsia="ja-JP"/>
              </w:rPr>
            </w:pPr>
            <w:r w:rsidRPr="00EA5FA7">
              <w:rPr>
                <w:lang w:eastAsia="zh-CN"/>
              </w:rPr>
              <w:t>YES</w:t>
            </w:r>
          </w:p>
        </w:tc>
        <w:tc>
          <w:tcPr>
            <w:tcW w:w="1080" w:type="dxa"/>
          </w:tcPr>
          <w:p w14:paraId="7E88D558" w14:textId="77777777" w:rsidR="00644B4F" w:rsidRPr="00AA5DA2" w:rsidRDefault="00644B4F" w:rsidP="00644B4F">
            <w:pPr>
              <w:pStyle w:val="TAC"/>
              <w:rPr>
                <w:lang w:eastAsia="ja-JP"/>
              </w:rPr>
            </w:pPr>
            <w:r w:rsidRPr="00EA5FA7">
              <w:rPr>
                <w:lang w:eastAsia="zh-CN"/>
              </w:rPr>
              <w:t>ignore</w:t>
            </w:r>
          </w:p>
        </w:tc>
      </w:tr>
      <w:tr w:rsidR="00644B4F" w:rsidRPr="00AA5DA2" w14:paraId="3FF18B44" w14:textId="77777777" w:rsidTr="00051834">
        <w:tc>
          <w:tcPr>
            <w:tcW w:w="2122" w:type="dxa"/>
          </w:tcPr>
          <w:p w14:paraId="21D42662" w14:textId="77777777" w:rsidR="00644B4F" w:rsidRPr="00032767" w:rsidRDefault="00644B4F" w:rsidP="00644B4F">
            <w:pPr>
              <w:pStyle w:val="TAL"/>
              <w:rPr>
                <w:lang w:eastAsia="ja-JP"/>
              </w:rPr>
            </w:pPr>
            <w:r w:rsidRPr="00032767">
              <w:rPr>
                <w:lang w:eastAsia="ja-JP"/>
              </w:rPr>
              <w:t>&gt;RACH Report List Item</w:t>
            </w:r>
          </w:p>
        </w:tc>
        <w:tc>
          <w:tcPr>
            <w:tcW w:w="1260" w:type="dxa"/>
          </w:tcPr>
          <w:p w14:paraId="62D14C46" w14:textId="77777777" w:rsidR="00644B4F" w:rsidRPr="00032767" w:rsidRDefault="00644B4F" w:rsidP="00644B4F">
            <w:pPr>
              <w:pStyle w:val="TAL"/>
              <w:rPr>
                <w:lang w:eastAsia="ja-JP"/>
              </w:rPr>
            </w:pPr>
          </w:p>
        </w:tc>
        <w:tc>
          <w:tcPr>
            <w:tcW w:w="900" w:type="dxa"/>
          </w:tcPr>
          <w:p w14:paraId="12680EFF" w14:textId="77777777" w:rsidR="00644B4F" w:rsidRPr="00032767" w:rsidRDefault="00644B4F" w:rsidP="00644B4F">
            <w:pPr>
              <w:pStyle w:val="TAL"/>
              <w:rPr>
                <w:lang w:eastAsia="ja-JP"/>
              </w:rPr>
            </w:pPr>
            <w:r w:rsidRPr="00032767">
              <w:rPr>
                <w:lang w:eastAsia="ja-JP"/>
              </w:rPr>
              <w:t>1 .. &lt;maxnoofRACHReports&gt;</w:t>
            </w:r>
          </w:p>
        </w:tc>
        <w:tc>
          <w:tcPr>
            <w:tcW w:w="1620" w:type="dxa"/>
          </w:tcPr>
          <w:p w14:paraId="3D13FFE3" w14:textId="77777777" w:rsidR="00644B4F" w:rsidRPr="00032767" w:rsidRDefault="00644B4F" w:rsidP="00644B4F">
            <w:pPr>
              <w:pStyle w:val="TAL"/>
              <w:rPr>
                <w:lang w:eastAsia="ja-JP"/>
              </w:rPr>
            </w:pPr>
          </w:p>
        </w:tc>
        <w:tc>
          <w:tcPr>
            <w:tcW w:w="1827" w:type="dxa"/>
          </w:tcPr>
          <w:p w14:paraId="434C8A98" w14:textId="77777777" w:rsidR="00644B4F" w:rsidRPr="00032767" w:rsidRDefault="00644B4F" w:rsidP="00644B4F">
            <w:pPr>
              <w:pStyle w:val="TAL"/>
              <w:rPr>
                <w:lang w:eastAsia="ja-JP"/>
              </w:rPr>
            </w:pPr>
          </w:p>
        </w:tc>
        <w:tc>
          <w:tcPr>
            <w:tcW w:w="1080" w:type="dxa"/>
          </w:tcPr>
          <w:p w14:paraId="6A6DCEF8" w14:textId="77777777" w:rsidR="00644B4F" w:rsidRPr="00AA5DA2" w:rsidRDefault="00644B4F" w:rsidP="00644B4F">
            <w:pPr>
              <w:pStyle w:val="TAC"/>
              <w:rPr>
                <w:lang w:eastAsia="zh-CN"/>
              </w:rPr>
            </w:pPr>
            <w:r w:rsidRPr="00EA5FA7">
              <w:rPr>
                <w:lang w:eastAsia="zh-CN"/>
              </w:rPr>
              <w:t>EACH</w:t>
            </w:r>
          </w:p>
        </w:tc>
        <w:tc>
          <w:tcPr>
            <w:tcW w:w="1080" w:type="dxa"/>
          </w:tcPr>
          <w:p w14:paraId="11A9F390" w14:textId="77777777" w:rsidR="00644B4F" w:rsidRPr="00AA5DA2" w:rsidRDefault="00644B4F" w:rsidP="00644B4F">
            <w:pPr>
              <w:pStyle w:val="TAC"/>
              <w:rPr>
                <w:lang w:eastAsia="zh-CN"/>
              </w:rPr>
            </w:pPr>
            <w:r w:rsidRPr="00EA5FA7">
              <w:rPr>
                <w:lang w:eastAsia="zh-CN"/>
              </w:rPr>
              <w:t>ignore</w:t>
            </w:r>
          </w:p>
        </w:tc>
      </w:tr>
      <w:tr w:rsidR="00644B4F" w:rsidRPr="00AA5DA2" w14:paraId="04E24653" w14:textId="77777777" w:rsidTr="00051834">
        <w:tc>
          <w:tcPr>
            <w:tcW w:w="2122" w:type="dxa"/>
            <w:tcBorders>
              <w:top w:val="single" w:sz="4" w:space="0" w:color="auto"/>
              <w:left w:val="single" w:sz="4" w:space="0" w:color="auto"/>
              <w:bottom w:val="single" w:sz="4" w:space="0" w:color="auto"/>
              <w:right w:val="single" w:sz="4" w:space="0" w:color="auto"/>
            </w:tcBorders>
          </w:tcPr>
          <w:p w14:paraId="30789322" w14:textId="77777777" w:rsidR="00644B4F" w:rsidRPr="00032767" w:rsidRDefault="00644B4F">
            <w:pPr>
              <w:pStyle w:val="TAL"/>
              <w:ind w:left="227"/>
              <w:rPr>
                <w:lang w:eastAsia="ja-JP"/>
              </w:rPr>
              <w:pPrChange w:id="1468" w:author="Ericsson User AV" w:date="2022-03-04T16:21:00Z">
                <w:pPr>
                  <w:pStyle w:val="TAL"/>
                </w:pPr>
              </w:pPrChange>
            </w:pPr>
            <w:r w:rsidRPr="00032767">
              <w:rPr>
                <w:lang w:eastAsia="ja-JP"/>
              </w:rPr>
              <w:t>&gt;&gt;RACH Report Container</w:t>
            </w:r>
          </w:p>
        </w:tc>
        <w:tc>
          <w:tcPr>
            <w:tcW w:w="1260" w:type="dxa"/>
            <w:tcBorders>
              <w:top w:val="single" w:sz="4" w:space="0" w:color="auto"/>
              <w:left w:val="single" w:sz="4" w:space="0" w:color="auto"/>
              <w:bottom w:val="single" w:sz="4" w:space="0" w:color="auto"/>
              <w:right w:val="single" w:sz="4" w:space="0" w:color="auto"/>
            </w:tcBorders>
          </w:tcPr>
          <w:p w14:paraId="1CB15A9E" w14:textId="77777777" w:rsidR="00644B4F" w:rsidRPr="00032767" w:rsidRDefault="00644B4F" w:rsidP="00644B4F">
            <w:pPr>
              <w:pStyle w:val="TAL"/>
              <w:rPr>
                <w:lang w:eastAsia="ja-JP"/>
              </w:rPr>
            </w:pPr>
            <w:r w:rsidRPr="00032767">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5AEE1C04" w14:textId="77777777" w:rsidR="00644B4F" w:rsidRPr="00032767" w:rsidRDefault="00644B4F" w:rsidP="00644B4F">
            <w:pPr>
              <w:pStyle w:val="TAL"/>
              <w:rPr>
                <w:lang w:eastAsia="ja-JP"/>
              </w:rPr>
            </w:pPr>
          </w:p>
        </w:tc>
        <w:tc>
          <w:tcPr>
            <w:tcW w:w="1620" w:type="dxa"/>
            <w:tcBorders>
              <w:top w:val="single" w:sz="4" w:space="0" w:color="auto"/>
              <w:left w:val="single" w:sz="4" w:space="0" w:color="auto"/>
              <w:bottom w:val="single" w:sz="4" w:space="0" w:color="auto"/>
              <w:right w:val="single" w:sz="4" w:space="0" w:color="auto"/>
            </w:tcBorders>
          </w:tcPr>
          <w:p w14:paraId="7BB59D44" w14:textId="77777777" w:rsidR="00644B4F" w:rsidRPr="00032767" w:rsidRDefault="00644B4F" w:rsidP="00644B4F">
            <w:pPr>
              <w:pStyle w:val="TAL"/>
              <w:rPr>
                <w:lang w:eastAsia="ja-JP"/>
              </w:rPr>
            </w:pPr>
            <w:r w:rsidRPr="00032767">
              <w:rPr>
                <w:lang w:eastAsia="ja-JP"/>
              </w:rPr>
              <w:t>OCTET STRING</w:t>
            </w:r>
          </w:p>
        </w:tc>
        <w:tc>
          <w:tcPr>
            <w:tcW w:w="1827" w:type="dxa"/>
            <w:tcBorders>
              <w:top w:val="single" w:sz="4" w:space="0" w:color="auto"/>
              <w:left w:val="single" w:sz="4" w:space="0" w:color="auto"/>
              <w:bottom w:val="single" w:sz="4" w:space="0" w:color="auto"/>
              <w:right w:val="single" w:sz="4" w:space="0" w:color="auto"/>
            </w:tcBorders>
          </w:tcPr>
          <w:p w14:paraId="015F356A" w14:textId="77777777" w:rsidR="00644B4F" w:rsidRPr="00032767" w:rsidRDefault="00644B4F" w:rsidP="00644B4F">
            <w:pPr>
              <w:pStyle w:val="TAL"/>
              <w:rPr>
                <w:lang w:eastAsia="ja-JP"/>
              </w:rPr>
            </w:pPr>
            <w:r w:rsidRPr="00032767">
              <w:rPr>
                <w:i/>
                <w:iCs/>
                <w:lang w:eastAsia="ja-JP"/>
              </w:rPr>
              <w:t>RA-ReportList-r16</w:t>
            </w:r>
            <w:r w:rsidRPr="00032767">
              <w:rPr>
                <w:lang w:eastAsia="ja-JP"/>
              </w:rPr>
              <w:t xml:space="preserve"> IE as defined in subclause 6.2.2 in TS 38.331 [10].</w:t>
            </w:r>
          </w:p>
        </w:tc>
        <w:tc>
          <w:tcPr>
            <w:tcW w:w="1080" w:type="dxa"/>
            <w:tcBorders>
              <w:top w:val="single" w:sz="4" w:space="0" w:color="auto"/>
              <w:left w:val="single" w:sz="4" w:space="0" w:color="auto"/>
              <w:bottom w:val="single" w:sz="4" w:space="0" w:color="auto"/>
              <w:right w:val="single" w:sz="4" w:space="0" w:color="auto"/>
            </w:tcBorders>
          </w:tcPr>
          <w:p w14:paraId="3C90D2CA" w14:textId="77777777" w:rsidR="00644B4F" w:rsidRPr="00AA5DA2" w:rsidRDefault="00644B4F" w:rsidP="00644B4F">
            <w:pPr>
              <w:pStyle w:val="TAC"/>
              <w:rPr>
                <w:lang w:eastAsia="zh-CN"/>
              </w:rPr>
            </w:pPr>
            <w:r w:rsidRPr="00AA5DA2">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1AF35A77" w14:textId="77777777" w:rsidR="00644B4F" w:rsidRPr="00AA5DA2" w:rsidRDefault="00644B4F" w:rsidP="00644B4F">
            <w:pPr>
              <w:pStyle w:val="TAC"/>
              <w:rPr>
                <w:lang w:eastAsia="zh-CN"/>
              </w:rPr>
            </w:pPr>
            <w:r w:rsidRPr="00AA5DA2">
              <w:rPr>
                <w:lang w:eastAsia="zh-CN"/>
              </w:rPr>
              <w:t>ignore</w:t>
            </w:r>
          </w:p>
        </w:tc>
      </w:tr>
      <w:tr w:rsidR="00815324" w:rsidRPr="00AA5DA2" w14:paraId="740C44BE" w14:textId="77777777" w:rsidTr="00D9187F">
        <w:tblPrEx>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69" w:author="Samsung" w:date="2022-02-07T17:09:00Z">
            <w:tblPrEx>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PrChange w:id="1470" w:author="Samsung" w:date="2022-02-07T17:09:00Z">
            <w:trPr>
              <w:gridBefore w:val="1"/>
            </w:trPr>
          </w:trPrChange>
        </w:trPr>
        <w:tc>
          <w:tcPr>
            <w:tcW w:w="2122" w:type="dxa"/>
            <w:tcBorders>
              <w:top w:val="single" w:sz="4" w:space="0" w:color="auto"/>
              <w:left w:val="single" w:sz="4" w:space="0" w:color="auto"/>
              <w:bottom w:val="single" w:sz="4" w:space="0" w:color="auto"/>
              <w:right w:val="single" w:sz="4" w:space="0" w:color="auto"/>
            </w:tcBorders>
            <w:tcPrChange w:id="1471" w:author="Samsung" w:date="2022-02-07T17:09:00Z">
              <w:tcPr>
                <w:tcW w:w="2122" w:type="dxa"/>
                <w:gridSpan w:val="2"/>
              </w:tcPr>
            </w:tcPrChange>
          </w:tcPr>
          <w:p w14:paraId="77B08F61" w14:textId="77777777" w:rsidR="00815324" w:rsidRPr="00032767" w:rsidRDefault="00815324">
            <w:pPr>
              <w:pStyle w:val="TAL"/>
              <w:ind w:left="227"/>
              <w:rPr>
                <w:lang w:eastAsia="ja-JP"/>
              </w:rPr>
              <w:pPrChange w:id="1472" w:author="Ericsson User AV" w:date="2022-03-04T16:21:00Z">
                <w:pPr>
                  <w:pStyle w:val="TAL"/>
                </w:pPr>
              </w:pPrChange>
            </w:pPr>
            <w:ins w:id="1473" w:author="Samsung" w:date="2022-02-07T17:09:00Z">
              <w:r>
                <w:rPr>
                  <w:lang w:eastAsia="ja-JP"/>
                </w:rPr>
                <w:t>&gt;&gt;UE Assistant Identifier</w:t>
              </w:r>
            </w:ins>
          </w:p>
        </w:tc>
        <w:tc>
          <w:tcPr>
            <w:tcW w:w="1260" w:type="dxa"/>
            <w:tcBorders>
              <w:top w:val="single" w:sz="4" w:space="0" w:color="auto"/>
              <w:left w:val="single" w:sz="4" w:space="0" w:color="auto"/>
              <w:bottom w:val="single" w:sz="4" w:space="0" w:color="auto"/>
              <w:right w:val="single" w:sz="4" w:space="0" w:color="auto"/>
            </w:tcBorders>
            <w:tcPrChange w:id="1474" w:author="Samsung" w:date="2022-02-07T17:09:00Z">
              <w:tcPr>
                <w:tcW w:w="1260" w:type="dxa"/>
                <w:gridSpan w:val="2"/>
              </w:tcPr>
            </w:tcPrChange>
          </w:tcPr>
          <w:p w14:paraId="4B79630A" w14:textId="77777777" w:rsidR="00815324" w:rsidRPr="00032767" w:rsidRDefault="00815324" w:rsidP="00815324">
            <w:pPr>
              <w:pStyle w:val="TAL"/>
              <w:rPr>
                <w:lang w:eastAsia="ja-JP"/>
              </w:rPr>
            </w:pPr>
            <w:ins w:id="1475" w:author="Samsung" w:date="2022-02-07T17:09:00Z">
              <w:r>
                <w:rPr>
                  <w:lang w:eastAsia="ja-JP"/>
                </w:rPr>
                <w:t>O</w:t>
              </w:r>
            </w:ins>
          </w:p>
        </w:tc>
        <w:tc>
          <w:tcPr>
            <w:tcW w:w="900" w:type="dxa"/>
            <w:tcBorders>
              <w:top w:val="single" w:sz="4" w:space="0" w:color="auto"/>
              <w:left w:val="single" w:sz="4" w:space="0" w:color="auto"/>
              <w:bottom w:val="single" w:sz="4" w:space="0" w:color="auto"/>
              <w:right w:val="single" w:sz="4" w:space="0" w:color="auto"/>
            </w:tcBorders>
            <w:tcPrChange w:id="1476" w:author="Samsung" w:date="2022-02-07T17:09:00Z">
              <w:tcPr>
                <w:tcW w:w="900" w:type="dxa"/>
                <w:gridSpan w:val="2"/>
              </w:tcPr>
            </w:tcPrChange>
          </w:tcPr>
          <w:p w14:paraId="0AD95891" w14:textId="77777777" w:rsidR="00815324" w:rsidRPr="00D9187F" w:rsidRDefault="00815324" w:rsidP="00815324">
            <w:pPr>
              <w:pStyle w:val="TAL"/>
              <w:rPr>
                <w:rPrChange w:id="1477" w:author="Samsung" w:date="2022-02-07T17:09:00Z">
                  <w:rPr>
                    <w:color w:val="FF0000"/>
                  </w:rPr>
                </w:rPrChange>
              </w:rPr>
            </w:pPr>
          </w:p>
        </w:tc>
        <w:tc>
          <w:tcPr>
            <w:tcW w:w="1620" w:type="dxa"/>
            <w:tcBorders>
              <w:top w:val="single" w:sz="4" w:space="0" w:color="auto"/>
              <w:left w:val="single" w:sz="4" w:space="0" w:color="auto"/>
              <w:bottom w:val="single" w:sz="4" w:space="0" w:color="auto"/>
              <w:right w:val="single" w:sz="4" w:space="0" w:color="auto"/>
            </w:tcBorders>
            <w:tcPrChange w:id="1478" w:author="Samsung" w:date="2022-02-07T17:09:00Z">
              <w:tcPr>
                <w:tcW w:w="1620" w:type="dxa"/>
                <w:gridSpan w:val="2"/>
              </w:tcPr>
            </w:tcPrChange>
          </w:tcPr>
          <w:p w14:paraId="4F2775A9" w14:textId="77777777" w:rsidR="00815324" w:rsidRPr="00222A5F" w:rsidRDefault="00815324" w:rsidP="00815324">
            <w:pPr>
              <w:pStyle w:val="TAL"/>
              <w:rPr>
                <w:ins w:id="1479" w:author="Samsung" w:date="2022-02-07T17:09:00Z"/>
                <w:lang w:eastAsia="ja-JP"/>
              </w:rPr>
            </w:pPr>
            <w:ins w:id="1480" w:author="Samsung" w:date="2022-02-07T17:09:00Z">
              <w:r w:rsidRPr="00222A5F">
                <w:rPr>
                  <w:lang w:eastAsia="ja-JP"/>
                </w:rPr>
                <w:t>NG-RAN node UE XnAP ID</w:t>
              </w:r>
            </w:ins>
          </w:p>
          <w:p w14:paraId="37D9BD12" w14:textId="77777777" w:rsidR="00815324" w:rsidRPr="00032767" w:rsidRDefault="00815324" w:rsidP="00815324">
            <w:pPr>
              <w:pStyle w:val="TAL"/>
              <w:rPr>
                <w:lang w:eastAsia="ja-JP"/>
              </w:rPr>
            </w:pPr>
            <w:ins w:id="1481" w:author="Samsung" w:date="2022-02-07T17:09:00Z">
              <w:r>
                <w:rPr>
                  <w:lang w:eastAsia="ja-JP"/>
                </w:rPr>
                <w:t>9.2.3.16</w:t>
              </w:r>
            </w:ins>
          </w:p>
        </w:tc>
        <w:tc>
          <w:tcPr>
            <w:tcW w:w="1827" w:type="dxa"/>
            <w:tcBorders>
              <w:top w:val="single" w:sz="4" w:space="0" w:color="auto"/>
              <w:left w:val="single" w:sz="4" w:space="0" w:color="auto"/>
              <w:bottom w:val="single" w:sz="4" w:space="0" w:color="auto"/>
              <w:right w:val="single" w:sz="4" w:space="0" w:color="auto"/>
            </w:tcBorders>
            <w:tcPrChange w:id="1482" w:author="Samsung" w:date="2022-02-07T17:09:00Z">
              <w:tcPr>
                <w:tcW w:w="1827" w:type="dxa"/>
                <w:gridSpan w:val="2"/>
              </w:tcPr>
            </w:tcPrChange>
          </w:tcPr>
          <w:p w14:paraId="37372BDD" w14:textId="77777777" w:rsidR="00815324" w:rsidRPr="00D9187F" w:rsidRDefault="00815324" w:rsidP="00815324">
            <w:pPr>
              <w:pStyle w:val="TAL"/>
              <w:rPr>
                <w:i/>
                <w:rPrChange w:id="1483" w:author="Samsung" w:date="2022-02-07T17:09:00Z">
                  <w:rPr/>
                </w:rPrChange>
              </w:rPr>
            </w:pPr>
          </w:p>
        </w:tc>
        <w:tc>
          <w:tcPr>
            <w:tcW w:w="1080" w:type="dxa"/>
            <w:tcBorders>
              <w:top w:val="single" w:sz="4" w:space="0" w:color="auto"/>
              <w:left w:val="single" w:sz="4" w:space="0" w:color="auto"/>
              <w:bottom w:val="single" w:sz="4" w:space="0" w:color="auto"/>
              <w:right w:val="single" w:sz="4" w:space="0" w:color="auto"/>
            </w:tcBorders>
            <w:tcPrChange w:id="1484" w:author="Samsung" w:date="2022-02-07T17:09:00Z">
              <w:tcPr>
                <w:tcW w:w="1080" w:type="dxa"/>
                <w:gridSpan w:val="2"/>
              </w:tcPr>
            </w:tcPrChange>
          </w:tcPr>
          <w:p w14:paraId="5A9A8C55" w14:textId="77777777" w:rsidR="00815324" w:rsidRPr="00AA5DA2" w:rsidRDefault="00815324" w:rsidP="00815324">
            <w:pPr>
              <w:pStyle w:val="TAC"/>
              <w:rPr>
                <w:lang w:eastAsia="zh-CN"/>
              </w:rPr>
            </w:pPr>
            <w:ins w:id="1485" w:author="Samsung" w:date="2022-02-07T17:09:00Z">
              <w:r>
                <w:rPr>
                  <w:lang w:eastAsia="zh-CN"/>
                </w:rPr>
                <w:t>YES</w:t>
              </w:r>
            </w:ins>
          </w:p>
        </w:tc>
        <w:tc>
          <w:tcPr>
            <w:tcW w:w="1080" w:type="dxa"/>
            <w:tcBorders>
              <w:top w:val="single" w:sz="4" w:space="0" w:color="auto"/>
              <w:left w:val="single" w:sz="4" w:space="0" w:color="auto"/>
              <w:bottom w:val="single" w:sz="4" w:space="0" w:color="auto"/>
              <w:right w:val="single" w:sz="4" w:space="0" w:color="auto"/>
            </w:tcBorders>
            <w:tcPrChange w:id="1486" w:author="Samsung" w:date="2022-02-07T17:09:00Z">
              <w:tcPr>
                <w:tcW w:w="1080" w:type="dxa"/>
                <w:gridSpan w:val="2"/>
              </w:tcPr>
            </w:tcPrChange>
          </w:tcPr>
          <w:p w14:paraId="76068AEB" w14:textId="77777777" w:rsidR="00815324" w:rsidRPr="00AA5DA2" w:rsidRDefault="00815324" w:rsidP="00815324">
            <w:pPr>
              <w:pStyle w:val="TAC"/>
              <w:rPr>
                <w:lang w:eastAsia="zh-CN"/>
              </w:rPr>
            </w:pPr>
            <w:ins w:id="1487" w:author="Samsung" w:date="2022-02-07T17:09:00Z">
              <w:r>
                <w:rPr>
                  <w:lang w:eastAsia="zh-CN"/>
                </w:rPr>
                <w:t>ignore</w:t>
              </w:r>
            </w:ins>
          </w:p>
        </w:tc>
      </w:tr>
      <w:tr w:rsidR="00147DD0" w:rsidRPr="00AA5DA2" w14:paraId="17C3E307" w14:textId="77777777" w:rsidTr="00051834">
        <w:tc>
          <w:tcPr>
            <w:tcW w:w="2122" w:type="dxa"/>
          </w:tcPr>
          <w:p w14:paraId="15B6121B" w14:textId="77777777" w:rsidR="00147DD0" w:rsidRPr="00AA5DA2" w:rsidRDefault="00147DD0">
            <w:pPr>
              <w:pStyle w:val="TAL"/>
              <w:rPr>
                <w:lang w:eastAsia="ja-JP"/>
              </w:rPr>
              <w:pPrChange w:id="1488" w:author="Samsung" w:date="2022-02-07T17:09:00Z">
                <w:pPr>
                  <w:keepNext/>
                  <w:keepLines/>
                  <w:spacing w:after="0"/>
                </w:pPr>
              </w:pPrChange>
            </w:pPr>
            <w:ins w:id="1489" w:author="Samsung" w:date="2022-02-07T17:09:00Z">
              <w:r>
                <w:rPr>
                  <w:b/>
                </w:rPr>
                <w:t>Successful HO Report List</w:t>
              </w:r>
            </w:ins>
          </w:p>
        </w:tc>
        <w:tc>
          <w:tcPr>
            <w:tcW w:w="1260" w:type="dxa"/>
          </w:tcPr>
          <w:p w14:paraId="04E14AA3" w14:textId="77777777" w:rsidR="00147DD0" w:rsidRPr="00AA5DA2" w:rsidRDefault="00147DD0" w:rsidP="00051834">
            <w:pPr>
              <w:pStyle w:val="TAL"/>
              <w:rPr>
                <w:lang w:eastAsia="ja-JP"/>
              </w:rPr>
            </w:pPr>
          </w:p>
        </w:tc>
        <w:tc>
          <w:tcPr>
            <w:tcW w:w="900" w:type="dxa"/>
          </w:tcPr>
          <w:p w14:paraId="51F904DD" w14:textId="77777777" w:rsidR="00147DD0" w:rsidRPr="00D9187F" w:rsidRDefault="00147DD0" w:rsidP="00051834">
            <w:pPr>
              <w:pStyle w:val="TAL"/>
              <w:rPr>
                <w:color w:val="FF0000"/>
                <w:rPrChange w:id="1490" w:author="Samsung" w:date="2022-02-07T17:09:00Z">
                  <w:rPr/>
                </w:rPrChange>
              </w:rPr>
            </w:pPr>
            <w:ins w:id="1491" w:author="Samsung" w:date="2022-02-07T17:09:00Z">
              <w:r w:rsidRPr="00EA5FA7">
                <w:rPr>
                  <w:i/>
                  <w:iCs/>
                </w:rPr>
                <w:t>0..1</w:t>
              </w:r>
            </w:ins>
          </w:p>
        </w:tc>
        <w:tc>
          <w:tcPr>
            <w:tcW w:w="1620" w:type="dxa"/>
          </w:tcPr>
          <w:p w14:paraId="593C6E39" w14:textId="77777777" w:rsidR="00147DD0" w:rsidRPr="0090263D" w:rsidRDefault="00147DD0" w:rsidP="00051834">
            <w:pPr>
              <w:pStyle w:val="TAL"/>
              <w:rPr>
                <w:lang w:eastAsia="ja-JP"/>
              </w:rPr>
            </w:pPr>
          </w:p>
        </w:tc>
        <w:tc>
          <w:tcPr>
            <w:tcW w:w="1827" w:type="dxa"/>
          </w:tcPr>
          <w:p w14:paraId="7E5D55AC" w14:textId="77777777" w:rsidR="00147DD0" w:rsidRPr="00AA5DA2" w:rsidRDefault="00147DD0" w:rsidP="00051834">
            <w:pPr>
              <w:pStyle w:val="TAL"/>
              <w:rPr>
                <w:lang w:eastAsia="ja-JP"/>
              </w:rPr>
            </w:pPr>
          </w:p>
        </w:tc>
        <w:tc>
          <w:tcPr>
            <w:tcW w:w="1080" w:type="dxa"/>
          </w:tcPr>
          <w:p w14:paraId="5DACA6F0" w14:textId="77777777" w:rsidR="00147DD0" w:rsidRPr="00AA5DA2" w:rsidRDefault="00147DD0" w:rsidP="00051834">
            <w:pPr>
              <w:pStyle w:val="TAC"/>
              <w:rPr>
                <w:lang w:eastAsia="ja-JP"/>
              </w:rPr>
            </w:pPr>
            <w:ins w:id="1492" w:author="Samsung" w:date="2022-02-07T17:09:00Z">
              <w:r w:rsidRPr="00EA5FA7">
                <w:rPr>
                  <w:lang w:eastAsia="zh-CN"/>
                </w:rPr>
                <w:t>YES</w:t>
              </w:r>
            </w:ins>
          </w:p>
        </w:tc>
        <w:tc>
          <w:tcPr>
            <w:tcW w:w="1080" w:type="dxa"/>
          </w:tcPr>
          <w:p w14:paraId="438D1DFA" w14:textId="77777777" w:rsidR="00147DD0" w:rsidRPr="00AA5DA2" w:rsidRDefault="00147DD0" w:rsidP="00051834">
            <w:pPr>
              <w:pStyle w:val="TAC"/>
              <w:rPr>
                <w:lang w:eastAsia="ja-JP"/>
              </w:rPr>
            </w:pPr>
            <w:ins w:id="1493" w:author="Samsung" w:date="2022-02-07T17:09:00Z">
              <w:r w:rsidRPr="00EA5FA7">
                <w:rPr>
                  <w:lang w:eastAsia="zh-CN"/>
                </w:rPr>
                <w:t>ignore</w:t>
              </w:r>
            </w:ins>
          </w:p>
        </w:tc>
      </w:tr>
      <w:tr w:rsidR="00147DD0" w:rsidRPr="00AA5DA2" w14:paraId="1640DE7B" w14:textId="77777777" w:rsidTr="00D9187F">
        <w:tblPrEx>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94" w:author="Samsung" w:date="2022-02-07T17:09:00Z">
            <w:tblPrEx>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PrChange w:id="1495" w:author="Samsung" w:date="2022-02-07T17:09:00Z">
            <w:trPr>
              <w:gridBefore w:val="1"/>
            </w:trPr>
          </w:trPrChange>
        </w:trPr>
        <w:tc>
          <w:tcPr>
            <w:tcW w:w="2122" w:type="dxa"/>
            <w:tcPrChange w:id="1496" w:author="Samsung" w:date="2022-02-07T17:09:00Z">
              <w:tcPr>
                <w:tcW w:w="2122" w:type="dxa"/>
                <w:gridSpan w:val="2"/>
                <w:tcBorders>
                  <w:top w:val="single" w:sz="4" w:space="0" w:color="auto"/>
                  <w:left w:val="single" w:sz="4" w:space="0" w:color="auto"/>
                  <w:bottom w:val="single" w:sz="4" w:space="0" w:color="auto"/>
                  <w:right w:val="single" w:sz="4" w:space="0" w:color="auto"/>
                </w:tcBorders>
              </w:tcPr>
            </w:tcPrChange>
          </w:tcPr>
          <w:p w14:paraId="50E949E6" w14:textId="77777777" w:rsidR="00147DD0" w:rsidRPr="001E2247" w:rsidRDefault="00147DD0">
            <w:pPr>
              <w:keepNext/>
              <w:keepLines/>
              <w:spacing w:after="0"/>
              <w:ind w:left="113"/>
              <w:rPr>
                <w:b/>
                <w:bCs/>
                <w:lang w:eastAsia="ja-JP"/>
                <w:rPrChange w:id="1497" w:author="Ericsson User AV" w:date="2022-03-04T16:21:00Z">
                  <w:rPr>
                    <w:lang w:eastAsia="ja-JP"/>
                  </w:rPr>
                </w:rPrChange>
              </w:rPr>
              <w:pPrChange w:id="1498" w:author="Ericsson User AV" w:date="2022-03-04T16:22:00Z">
                <w:pPr>
                  <w:pStyle w:val="TAL"/>
                </w:pPr>
              </w:pPrChange>
            </w:pPr>
            <w:ins w:id="1499" w:author="Samsung" w:date="2022-02-07T17:09:00Z">
              <w:r w:rsidRPr="001E2247">
                <w:rPr>
                  <w:rFonts w:ascii="Arial" w:hAnsi="Arial"/>
                  <w:b/>
                  <w:bCs/>
                  <w:sz w:val="18"/>
                  <w:lang w:eastAsia="ja-JP"/>
                  <w:rPrChange w:id="1500" w:author="Ericsson User AV" w:date="2022-03-04T16:21:00Z">
                    <w:rPr>
                      <w:lang w:eastAsia="ja-JP"/>
                    </w:rPr>
                  </w:rPrChange>
                </w:rPr>
                <w:t>&gt;Successful HO Report List Item</w:t>
              </w:r>
            </w:ins>
          </w:p>
        </w:tc>
        <w:tc>
          <w:tcPr>
            <w:tcW w:w="1260" w:type="dxa"/>
            <w:tcPrChange w:id="1501" w:author="Samsung" w:date="2022-02-07T17:09:00Z">
              <w:tcPr>
                <w:tcW w:w="1260" w:type="dxa"/>
                <w:gridSpan w:val="2"/>
                <w:tcBorders>
                  <w:top w:val="single" w:sz="4" w:space="0" w:color="auto"/>
                  <w:left w:val="single" w:sz="4" w:space="0" w:color="auto"/>
                  <w:bottom w:val="single" w:sz="4" w:space="0" w:color="auto"/>
                  <w:right w:val="single" w:sz="4" w:space="0" w:color="auto"/>
                </w:tcBorders>
              </w:tcPr>
            </w:tcPrChange>
          </w:tcPr>
          <w:p w14:paraId="20C4EBE6" w14:textId="77777777" w:rsidR="00147DD0" w:rsidRPr="00032767" w:rsidRDefault="00147DD0" w:rsidP="00051834">
            <w:pPr>
              <w:pStyle w:val="TAL"/>
              <w:rPr>
                <w:lang w:eastAsia="ja-JP"/>
              </w:rPr>
            </w:pPr>
          </w:p>
        </w:tc>
        <w:tc>
          <w:tcPr>
            <w:tcW w:w="900" w:type="dxa"/>
            <w:tcPrChange w:id="1502" w:author="Samsung" w:date="2022-02-07T17:09:00Z">
              <w:tcPr>
                <w:tcW w:w="900" w:type="dxa"/>
                <w:gridSpan w:val="2"/>
                <w:tcBorders>
                  <w:top w:val="single" w:sz="4" w:space="0" w:color="auto"/>
                  <w:left w:val="single" w:sz="4" w:space="0" w:color="auto"/>
                  <w:bottom w:val="single" w:sz="4" w:space="0" w:color="auto"/>
                  <w:right w:val="single" w:sz="4" w:space="0" w:color="auto"/>
                </w:tcBorders>
              </w:tcPr>
            </w:tcPrChange>
          </w:tcPr>
          <w:p w14:paraId="3D9AAD3F" w14:textId="77777777" w:rsidR="00147DD0" w:rsidRPr="001E2247" w:rsidRDefault="00147DD0" w:rsidP="00051834">
            <w:pPr>
              <w:pStyle w:val="TAL"/>
              <w:rPr>
                <w:i/>
                <w:iCs/>
                <w:lang w:eastAsia="ja-JP"/>
                <w:rPrChange w:id="1503" w:author="Ericsson User AV" w:date="2022-03-04T16:21:00Z">
                  <w:rPr>
                    <w:lang w:eastAsia="ja-JP"/>
                  </w:rPr>
                </w:rPrChange>
              </w:rPr>
            </w:pPr>
            <w:ins w:id="1504" w:author="Samsung" w:date="2022-02-07T17:09:00Z">
              <w:r w:rsidRPr="001E2247">
                <w:rPr>
                  <w:i/>
                  <w:iCs/>
                  <w:lang w:eastAsia="ja-JP"/>
                  <w:rPrChange w:id="1505" w:author="Ericsson User AV" w:date="2022-03-04T16:21:00Z">
                    <w:rPr>
                      <w:lang w:eastAsia="ja-JP"/>
                    </w:rPr>
                  </w:rPrChange>
                </w:rPr>
                <w:t>1 .. &lt;maxnoofSuccessfulHOReports&gt;</w:t>
              </w:r>
            </w:ins>
          </w:p>
        </w:tc>
        <w:tc>
          <w:tcPr>
            <w:tcW w:w="1620" w:type="dxa"/>
            <w:tcPrChange w:id="1506" w:author="Samsung" w:date="2022-02-07T17:09:00Z">
              <w:tcPr>
                <w:tcW w:w="1620" w:type="dxa"/>
                <w:gridSpan w:val="2"/>
                <w:tcBorders>
                  <w:top w:val="single" w:sz="4" w:space="0" w:color="auto"/>
                  <w:left w:val="single" w:sz="4" w:space="0" w:color="auto"/>
                  <w:bottom w:val="single" w:sz="4" w:space="0" w:color="auto"/>
                  <w:right w:val="single" w:sz="4" w:space="0" w:color="auto"/>
                </w:tcBorders>
              </w:tcPr>
            </w:tcPrChange>
          </w:tcPr>
          <w:p w14:paraId="71F529CB" w14:textId="77777777" w:rsidR="00147DD0" w:rsidRPr="00032767" w:rsidRDefault="00147DD0" w:rsidP="00051834">
            <w:pPr>
              <w:pStyle w:val="TAL"/>
              <w:rPr>
                <w:lang w:eastAsia="ja-JP"/>
              </w:rPr>
            </w:pPr>
          </w:p>
        </w:tc>
        <w:tc>
          <w:tcPr>
            <w:tcW w:w="1827" w:type="dxa"/>
            <w:tcPrChange w:id="1507" w:author="Samsung" w:date="2022-02-07T17:09:00Z">
              <w:tcPr>
                <w:tcW w:w="1827" w:type="dxa"/>
                <w:gridSpan w:val="2"/>
                <w:tcBorders>
                  <w:top w:val="single" w:sz="4" w:space="0" w:color="auto"/>
                  <w:left w:val="single" w:sz="4" w:space="0" w:color="auto"/>
                  <w:bottom w:val="single" w:sz="4" w:space="0" w:color="auto"/>
                  <w:right w:val="single" w:sz="4" w:space="0" w:color="auto"/>
                </w:tcBorders>
              </w:tcPr>
            </w:tcPrChange>
          </w:tcPr>
          <w:p w14:paraId="65513DC4" w14:textId="77777777" w:rsidR="00147DD0" w:rsidRPr="00032767" w:rsidRDefault="00147DD0" w:rsidP="00051834">
            <w:pPr>
              <w:pStyle w:val="TAL"/>
              <w:rPr>
                <w:lang w:eastAsia="ja-JP"/>
              </w:rPr>
            </w:pPr>
          </w:p>
        </w:tc>
        <w:tc>
          <w:tcPr>
            <w:tcW w:w="1080" w:type="dxa"/>
            <w:tcPrChange w:id="1508" w:author="Samsung" w:date="2022-02-07T17:09:00Z">
              <w:tcPr>
                <w:tcW w:w="1080" w:type="dxa"/>
                <w:gridSpan w:val="2"/>
                <w:tcBorders>
                  <w:top w:val="single" w:sz="4" w:space="0" w:color="auto"/>
                  <w:left w:val="single" w:sz="4" w:space="0" w:color="auto"/>
                  <w:bottom w:val="single" w:sz="4" w:space="0" w:color="auto"/>
                  <w:right w:val="single" w:sz="4" w:space="0" w:color="auto"/>
                </w:tcBorders>
              </w:tcPr>
            </w:tcPrChange>
          </w:tcPr>
          <w:p w14:paraId="78BB6D21" w14:textId="22A2433D" w:rsidR="00147DD0" w:rsidRPr="00AA5DA2" w:rsidRDefault="001E2247" w:rsidP="00051834">
            <w:pPr>
              <w:pStyle w:val="TAC"/>
              <w:rPr>
                <w:lang w:eastAsia="zh-CN"/>
              </w:rPr>
            </w:pPr>
            <w:ins w:id="1509" w:author="Ericsson User AV" w:date="2022-03-04T16:24:00Z">
              <w:r w:rsidRPr="002C74F4">
                <w:rPr>
                  <w:lang w:eastAsia="ja-JP"/>
                </w:rPr>
                <w:t>–</w:t>
              </w:r>
            </w:ins>
            <w:ins w:id="1510" w:author="Samsung" w:date="2022-02-07T17:09:00Z">
              <w:del w:id="1511" w:author="Ericsson User AV" w:date="2022-03-04T16:24:00Z">
                <w:r w:rsidR="00147DD0" w:rsidRPr="00EA5FA7" w:rsidDel="001E2247">
                  <w:rPr>
                    <w:lang w:eastAsia="zh-CN"/>
                  </w:rPr>
                  <w:delText>EACH</w:delText>
                </w:r>
              </w:del>
            </w:ins>
          </w:p>
        </w:tc>
        <w:tc>
          <w:tcPr>
            <w:tcW w:w="1080" w:type="dxa"/>
            <w:tcPrChange w:id="1512" w:author="Samsung" w:date="2022-02-07T17:09:00Z">
              <w:tcPr>
                <w:tcW w:w="1080" w:type="dxa"/>
                <w:gridSpan w:val="2"/>
                <w:tcBorders>
                  <w:top w:val="single" w:sz="4" w:space="0" w:color="auto"/>
                  <w:left w:val="single" w:sz="4" w:space="0" w:color="auto"/>
                  <w:bottom w:val="single" w:sz="4" w:space="0" w:color="auto"/>
                  <w:right w:val="single" w:sz="4" w:space="0" w:color="auto"/>
                </w:tcBorders>
              </w:tcPr>
            </w:tcPrChange>
          </w:tcPr>
          <w:p w14:paraId="49567E87" w14:textId="7B7051E8" w:rsidR="00147DD0" w:rsidRPr="00AA5DA2" w:rsidRDefault="00147DD0" w:rsidP="00051834">
            <w:pPr>
              <w:pStyle w:val="TAC"/>
              <w:rPr>
                <w:lang w:eastAsia="zh-CN"/>
              </w:rPr>
            </w:pPr>
            <w:ins w:id="1513" w:author="Samsung" w:date="2022-02-07T17:09:00Z">
              <w:del w:id="1514" w:author="Ericsson User AV" w:date="2022-03-04T16:24:00Z">
                <w:r w:rsidRPr="00EA5FA7" w:rsidDel="001E2247">
                  <w:rPr>
                    <w:lang w:eastAsia="zh-CN"/>
                  </w:rPr>
                  <w:delText>ignore</w:delText>
                </w:r>
              </w:del>
            </w:ins>
          </w:p>
        </w:tc>
      </w:tr>
      <w:tr w:rsidR="00147DD0" w:rsidRPr="00AA5DA2" w14:paraId="2D8032DB" w14:textId="77777777" w:rsidTr="00051834">
        <w:trPr>
          <w:ins w:id="1515" w:author="Samsung" w:date="2022-02-07T17:09:00Z"/>
        </w:trPr>
        <w:tc>
          <w:tcPr>
            <w:tcW w:w="2122" w:type="dxa"/>
            <w:tcBorders>
              <w:top w:val="single" w:sz="4" w:space="0" w:color="auto"/>
              <w:left w:val="single" w:sz="4" w:space="0" w:color="auto"/>
              <w:bottom w:val="single" w:sz="4" w:space="0" w:color="auto"/>
              <w:right w:val="single" w:sz="4" w:space="0" w:color="auto"/>
            </w:tcBorders>
          </w:tcPr>
          <w:p w14:paraId="51A3DB91" w14:textId="77777777" w:rsidR="00147DD0" w:rsidRPr="00032767" w:rsidRDefault="00147DD0">
            <w:pPr>
              <w:pStyle w:val="TAL"/>
              <w:ind w:left="227"/>
              <w:rPr>
                <w:ins w:id="1516" w:author="Samsung" w:date="2022-02-07T17:09:00Z"/>
                <w:lang w:eastAsia="ja-JP"/>
              </w:rPr>
              <w:pPrChange w:id="1517" w:author="Ericsson User AV" w:date="2022-03-04T16:22:00Z">
                <w:pPr>
                  <w:pStyle w:val="TAL"/>
                  <w:ind w:firstLineChars="100" w:firstLine="180"/>
                </w:pPr>
              </w:pPrChange>
            </w:pPr>
            <w:ins w:id="1518" w:author="Samsung" w:date="2022-02-07T17:09:00Z">
              <w:r w:rsidRPr="00032767">
                <w:rPr>
                  <w:lang w:eastAsia="ja-JP"/>
                </w:rPr>
                <w:t>&gt;&gt;</w:t>
              </w:r>
              <w:del w:id="1519" w:author="Ericsson User AV" w:date="2022-03-04T16:22:00Z">
                <w:r w:rsidDel="001E2247">
                  <w:rPr>
                    <w:lang w:eastAsia="ja-JP"/>
                  </w:rPr>
                  <w:delText xml:space="preserve"> </w:delText>
                </w:r>
              </w:del>
              <w:r>
                <w:rPr>
                  <w:lang w:eastAsia="ja-JP"/>
                </w:rPr>
                <w:t xml:space="preserve">Successful HO </w:t>
              </w:r>
              <w:r w:rsidRPr="00032767">
                <w:rPr>
                  <w:lang w:eastAsia="ja-JP"/>
                </w:rPr>
                <w:t>Report Container</w:t>
              </w:r>
            </w:ins>
          </w:p>
        </w:tc>
        <w:tc>
          <w:tcPr>
            <w:tcW w:w="1260" w:type="dxa"/>
            <w:tcBorders>
              <w:top w:val="single" w:sz="4" w:space="0" w:color="auto"/>
              <w:left w:val="single" w:sz="4" w:space="0" w:color="auto"/>
              <w:bottom w:val="single" w:sz="4" w:space="0" w:color="auto"/>
              <w:right w:val="single" w:sz="4" w:space="0" w:color="auto"/>
            </w:tcBorders>
          </w:tcPr>
          <w:p w14:paraId="162B1D13" w14:textId="77777777" w:rsidR="00147DD0" w:rsidRPr="00032767" w:rsidRDefault="00147DD0" w:rsidP="00051834">
            <w:pPr>
              <w:pStyle w:val="TAL"/>
              <w:rPr>
                <w:ins w:id="1520" w:author="Samsung" w:date="2022-02-07T17:09:00Z"/>
                <w:lang w:eastAsia="ja-JP"/>
              </w:rPr>
            </w:pPr>
            <w:ins w:id="1521" w:author="Samsung" w:date="2022-02-07T17:09:00Z">
              <w:r w:rsidRPr="00032767">
                <w:rPr>
                  <w:lang w:eastAsia="ja-JP"/>
                </w:rPr>
                <w:t>O</w:t>
              </w:r>
            </w:ins>
          </w:p>
        </w:tc>
        <w:tc>
          <w:tcPr>
            <w:tcW w:w="900" w:type="dxa"/>
            <w:tcBorders>
              <w:top w:val="single" w:sz="4" w:space="0" w:color="auto"/>
              <w:left w:val="single" w:sz="4" w:space="0" w:color="auto"/>
              <w:bottom w:val="single" w:sz="4" w:space="0" w:color="auto"/>
              <w:right w:val="single" w:sz="4" w:space="0" w:color="auto"/>
            </w:tcBorders>
          </w:tcPr>
          <w:p w14:paraId="0F071BC0" w14:textId="77777777" w:rsidR="00147DD0" w:rsidRPr="00032767" w:rsidRDefault="00147DD0" w:rsidP="00051834">
            <w:pPr>
              <w:pStyle w:val="TAL"/>
              <w:rPr>
                <w:ins w:id="1522" w:author="Samsung" w:date="2022-02-07T17:09:00Z"/>
                <w:lang w:eastAsia="ja-JP"/>
              </w:rPr>
            </w:pPr>
          </w:p>
        </w:tc>
        <w:tc>
          <w:tcPr>
            <w:tcW w:w="1620" w:type="dxa"/>
            <w:tcBorders>
              <w:top w:val="single" w:sz="4" w:space="0" w:color="auto"/>
              <w:left w:val="single" w:sz="4" w:space="0" w:color="auto"/>
              <w:bottom w:val="single" w:sz="4" w:space="0" w:color="auto"/>
              <w:right w:val="single" w:sz="4" w:space="0" w:color="auto"/>
            </w:tcBorders>
          </w:tcPr>
          <w:p w14:paraId="1EC050EB" w14:textId="77777777" w:rsidR="00147DD0" w:rsidRPr="00032767" w:rsidRDefault="00147DD0" w:rsidP="00051834">
            <w:pPr>
              <w:pStyle w:val="TAL"/>
              <w:rPr>
                <w:ins w:id="1523" w:author="Samsung" w:date="2022-02-07T17:09:00Z"/>
                <w:lang w:eastAsia="ja-JP"/>
              </w:rPr>
            </w:pPr>
            <w:ins w:id="1524" w:author="Samsung" w:date="2022-02-07T17:09:00Z">
              <w:r w:rsidRPr="00032767">
                <w:rPr>
                  <w:lang w:eastAsia="ja-JP"/>
                </w:rPr>
                <w:t>OCTET STRING</w:t>
              </w:r>
            </w:ins>
          </w:p>
        </w:tc>
        <w:tc>
          <w:tcPr>
            <w:tcW w:w="1827" w:type="dxa"/>
            <w:tcBorders>
              <w:top w:val="single" w:sz="4" w:space="0" w:color="auto"/>
              <w:left w:val="single" w:sz="4" w:space="0" w:color="auto"/>
              <w:bottom w:val="single" w:sz="4" w:space="0" w:color="auto"/>
              <w:right w:val="single" w:sz="4" w:space="0" w:color="auto"/>
            </w:tcBorders>
          </w:tcPr>
          <w:p w14:paraId="52ED1BBD" w14:textId="2516DA0C" w:rsidR="00147DD0" w:rsidRPr="00032767" w:rsidRDefault="00147DD0" w:rsidP="00051834">
            <w:pPr>
              <w:pStyle w:val="TAL"/>
              <w:rPr>
                <w:ins w:id="1525" w:author="Samsung" w:date="2022-02-07T17:09:00Z"/>
                <w:lang w:eastAsia="ja-JP"/>
              </w:rPr>
            </w:pPr>
            <w:ins w:id="1526" w:author="Samsung" w:date="2022-02-07T17:09:00Z">
              <w:del w:id="1527" w:author="rapporteur" w:date="2022-03-04T18:00:00Z">
                <w:r w:rsidDel="005372B9">
                  <w:rPr>
                    <w:iCs/>
                    <w:color w:val="FF0000"/>
                  </w:rPr>
                  <w:delText>FFS on the definition</w:delText>
                </w:r>
              </w:del>
            </w:ins>
          </w:p>
        </w:tc>
        <w:tc>
          <w:tcPr>
            <w:tcW w:w="1080" w:type="dxa"/>
            <w:tcBorders>
              <w:top w:val="single" w:sz="4" w:space="0" w:color="auto"/>
              <w:left w:val="single" w:sz="4" w:space="0" w:color="auto"/>
              <w:bottom w:val="single" w:sz="4" w:space="0" w:color="auto"/>
              <w:right w:val="single" w:sz="4" w:space="0" w:color="auto"/>
            </w:tcBorders>
          </w:tcPr>
          <w:p w14:paraId="6D4E0FBA" w14:textId="6D2A7CB7" w:rsidR="00147DD0" w:rsidRPr="00AA5DA2" w:rsidRDefault="001E2247" w:rsidP="00051834">
            <w:pPr>
              <w:pStyle w:val="TAC"/>
              <w:rPr>
                <w:ins w:id="1528" w:author="Samsung" w:date="2022-02-07T17:09:00Z"/>
                <w:lang w:eastAsia="zh-CN"/>
              </w:rPr>
            </w:pPr>
            <w:ins w:id="1529" w:author="Ericsson User AV" w:date="2022-03-04T16:24:00Z">
              <w:r w:rsidRPr="002C74F4">
                <w:rPr>
                  <w:lang w:eastAsia="ja-JP"/>
                </w:rPr>
                <w:t>–</w:t>
              </w:r>
            </w:ins>
            <w:ins w:id="1530" w:author="Samsung" w:date="2022-02-07T17:09:00Z">
              <w:del w:id="1531" w:author="Ericsson User AV" w:date="2022-03-04T16:24:00Z">
                <w:r w:rsidR="00147DD0" w:rsidRPr="00AA5DA2" w:rsidDel="001E2247">
                  <w:rPr>
                    <w:lang w:eastAsia="zh-CN"/>
                  </w:rPr>
                  <w:delText>YES</w:delText>
                </w:r>
              </w:del>
            </w:ins>
          </w:p>
        </w:tc>
        <w:tc>
          <w:tcPr>
            <w:tcW w:w="1080" w:type="dxa"/>
            <w:tcBorders>
              <w:top w:val="single" w:sz="4" w:space="0" w:color="auto"/>
              <w:left w:val="single" w:sz="4" w:space="0" w:color="auto"/>
              <w:bottom w:val="single" w:sz="4" w:space="0" w:color="auto"/>
              <w:right w:val="single" w:sz="4" w:space="0" w:color="auto"/>
            </w:tcBorders>
          </w:tcPr>
          <w:p w14:paraId="66BE4C40" w14:textId="5B9B821B" w:rsidR="00147DD0" w:rsidRPr="00AA5DA2" w:rsidRDefault="00147DD0" w:rsidP="00051834">
            <w:pPr>
              <w:pStyle w:val="TAC"/>
              <w:rPr>
                <w:ins w:id="1532" w:author="Samsung" w:date="2022-02-07T17:09:00Z"/>
                <w:lang w:eastAsia="zh-CN"/>
              </w:rPr>
            </w:pPr>
            <w:ins w:id="1533" w:author="Samsung" w:date="2022-02-07T17:09:00Z">
              <w:del w:id="1534" w:author="Ericsson User AV" w:date="2022-03-04T16:24:00Z">
                <w:r w:rsidRPr="00AA5DA2" w:rsidDel="001E2247">
                  <w:rPr>
                    <w:lang w:eastAsia="zh-CN"/>
                  </w:rPr>
                  <w:delText>ignore</w:delText>
                </w:r>
              </w:del>
            </w:ins>
          </w:p>
        </w:tc>
      </w:tr>
    </w:tbl>
    <w:p w14:paraId="2A2BBBD9" w14:textId="77777777" w:rsidR="00147DD0" w:rsidRDefault="00147DD0" w:rsidP="00147D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44B4F" w:rsidRPr="00EA5FA7" w14:paraId="2E2B4173" w14:textId="77777777" w:rsidTr="00051834">
        <w:tc>
          <w:tcPr>
            <w:tcW w:w="3686" w:type="dxa"/>
          </w:tcPr>
          <w:p w14:paraId="6AD247D3" w14:textId="77777777" w:rsidR="00644B4F" w:rsidRPr="00EA5FA7" w:rsidRDefault="00644B4F" w:rsidP="00644B4F">
            <w:pPr>
              <w:keepNext/>
              <w:keepLines/>
              <w:spacing w:after="0"/>
              <w:jc w:val="center"/>
              <w:rPr>
                <w:rFonts w:ascii="Arial" w:hAnsi="Arial"/>
                <w:b/>
                <w:sz w:val="18"/>
              </w:rPr>
            </w:pPr>
            <w:r w:rsidRPr="00EA5FA7">
              <w:rPr>
                <w:rFonts w:ascii="Arial" w:hAnsi="Arial"/>
                <w:b/>
                <w:sz w:val="18"/>
              </w:rPr>
              <w:lastRenderedPageBreak/>
              <w:t>Range bound</w:t>
            </w:r>
          </w:p>
        </w:tc>
        <w:tc>
          <w:tcPr>
            <w:tcW w:w="5670" w:type="dxa"/>
          </w:tcPr>
          <w:p w14:paraId="201A5B3F" w14:textId="77777777" w:rsidR="00644B4F" w:rsidRPr="00EA5FA7" w:rsidRDefault="00644B4F" w:rsidP="00644B4F">
            <w:pPr>
              <w:keepNext/>
              <w:keepLines/>
              <w:spacing w:after="0"/>
              <w:jc w:val="center"/>
              <w:rPr>
                <w:rFonts w:ascii="Arial" w:hAnsi="Arial"/>
                <w:b/>
                <w:sz w:val="18"/>
              </w:rPr>
            </w:pPr>
            <w:r w:rsidRPr="00EA5FA7">
              <w:rPr>
                <w:rFonts w:ascii="Arial" w:hAnsi="Arial"/>
                <w:b/>
                <w:sz w:val="18"/>
              </w:rPr>
              <w:t>Explanation</w:t>
            </w:r>
          </w:p>
        </w:tc>
      </w:tr>
      <w:tr w:rsidR="00644B4F" w:rsidRPr="00EA5FA7" w14:paraId="1AD7CA8A" w14:textId="77777777" w:rsidTr="00051834">
        <w:tc>
          <w:tcPr>
            <w:tcW w:w="3686" w:type="dxa"/>
            <w:tcBorders>
              <w:top w:val="single" w:sz="4" w:space="0" w:color="auto"/>
              <w:left w:val="single" w:sz="4" w:space="0" w:color="auto"/>
              <w:bottom w:val="single" w:sz="4" w:space="0" w:color="auto"/>
              <w:right w:val="single" w:sz="4" w:space="0" w:color="auto"/>
            </w:tcBorders>
          </w:tcPr>
          <w:p w14:paraId="4C7AB025" w14:textId="77777777" w:rsidR="00644B4F" w:rsidRPr="00EA5FA7" w:rsidRDefault="00644B4F" w:rsidP="00644B4F">
            <w:pPr>
              <w:keepNext/>
              <w:keepLines/>
              <w:spacing w:after="0"/>
              <w:jc w:val="both"/>
              <w:rPr>
                <w:rFonts w:ascii="Arial" w:hAnsi="Arial" w:cs="Arial"/>
                <w:sz w:val="18"/>
              </w:rPr>
            </w:pPr>
            <w:bookmarkStart w:id="1535" w:name="OLE_LINK118"/>
            <w:r w:rsidRPr="00CE1F4B">
              <w:rPr>
                <w:rFonts w:ascii="Arial" w:hAnsi="Arial" w:cs="Arial"/>
                <w:sz w:val="18"/>
              </w:rPr>
              <w:t>maxnoofRACHReports</w:t>
            </w:r>
            <w:bookmarkEnd w:id="1535"/>
          </w:p>
        </w:tc>
        <w:tc>
          <w:tcPr>
            <w:tcW w:w="5670" w:type="dxa"/>
            <w:tcBorders>
              <w:top w:val="single" w:sz="4" w:space="0" w:color="auto"/>
              <w:left w:val="single" w:sz="4" w:space="0" w:color="auto"/>
              <w:bottom w:val="single" w:sz="4" w:space="0" w:color="auto"/>
              <w:right w:val="single" w:sz="4" w:space="0" w:color="auto"/>
            </w:tcBorders>
          </w:tcPr>
          <w:p w14:paraId="19C44D57" w14:textId="77777777" w:rsidR="00644B4F" w:rsidRPr="00EA5FA7" w:rsidRDefault="00644B4F" w:rsidP="00644B4F">
            <w:pPr>
              <w:keepNext/>
              <w:keepLines/>
              <w:spacing w:after="0"/>
              <w:jc w:val="both"/>
              <w:rPr>
                <w:rFonts w:ascii="Arial" w:hAnsi="Arial" w:cs="Arial"/>
                <w:sz w:val="18"/>
              </w:rPr>
            </w:pPr>
            <w:r w:rsidRPr="00EA5FA7">
              <w:rPr>
                <w:rFonts w:ascii="Arial" w:hAnsi="Arial" w:cs="Arial"/>
                <w:sz w:val="18"/>
              </w:rPr>
              <w:t>Maximum no. of</w:t>
            </w:r>
            <w:r>
              <w:rPr>
                <w:rFonts w:ascii="Arial" w:hAnsi="Arial" w:cs="Arial"/>
                <w:sz w:val="18"/>
              </w:rPr>
              <w:t xml:space="preserve"> RACH Reports, the maximum value is 64</w:t>
            </w:r>
            <w:r w:rsidRPr="00EA5FA7">
              <w:rPr>
                <w:rFonts w:ascii="Arial" w:hAnsi="Arial" w:cs="Arial"/>
                <w:sz w:val="18"/>
              </w:rPr>
              <w:t>.</w:t>
            </w:r>
          </w:p>
        </w:tc>
      </w:tr>
      <w:tr w:rsidR="00147DD0" w:rsidRPr="00EA5FA7" w14:paraId="2B581494" w14:textId="77777777" w:rsidTr="00051834">
        <w:tc>
          <w:tcPr>
            <w:tcW w:w="3686" w:type="dxa"/>
            <w:tcBorders>
              <w:top w:val="single" w:sz="4" w:space="0" w:color="auto"/>
              <w:left w:val="single" w:sz="4" w:space="0" w:color="auto"/>
              <w:bottom w:val="single" w:sz="4" w:space="0" w:color="auto"/>
              <w:right w:val="single" w:sz="4" w:space="0" w:color="auto"/>
            </w:tcBorders>
          </w:tcPr>
          <w:p w14:paraId="6381D1FE" w14:textId="77777777" w:rsidR="00147DD0" w:rsidRPr="00CE1F4B" w:rsidRDefault="00147DD0" w:rsidP="00051834">
            <w:pPr>
              <w:keepNext/>
              <w:keepLines/>
              <w:spacing w:after="0"/>
              <w:jc w:val="both"/>
              <w:rPr>
                <w:rFonts w:ascii="Arial" w:hAnsi="Arial" w:cs="Arial"/>
                <w:sz w:val="18"/>
              </w:rPr>
            </w:pPr>
            <w:ins w:id="1536" w:author="Samsung" w:date="2022-02-07T17:09:00Z">
              <w:r w:rsidRPr="002B62CA">
                <w:rPr>
                  <w:rFonts w:ascii="Arial" w:hAnsi="Arial" w:cs="Arial"/>
                  <w:sz w:val="18"/>
                </w:rPr>
                <w:t>maxnoofSuccessfulHOReports</w:t>
              </w:r>
            </w:ins>
          </w:p>
        </w:tc>
        <w:tc>
          <w:tcPr>
            <w:tcW w:w="5670" w:type="dxa"/>
            <w:tcBorders>
              <w:top w:val="single" w:sz="4" w:space="0" w:color="auto"/>
              <w:left w:val="single" w:sz="4" w:space="0" w:color="auto"/>
              <w:bottom w:val="single" w:sz="4" w:space="0" w:color="auto"/>
              <w:right w:val="single" w:sz="4" w:space="0" w:color="auto"/>
            </w:tcBorders>
          </w:tcPr>
          <w:p w14:paraId="0661F084" w14:textId="77777777" w:rsidR="00147DD0" w:rsidRDefault="00147DD0" w:rsidP="00051834">
            <w:pPr>
              <w:keepNext/>
              <w:keepLines/>
              <w:spacing w:after="0"/>
              <w:jc w:val="both"/>
              <w:rPr>
                <w:ins w:id="1537" w:author="Samsung" w:date="2022-02-07T17:09:00Z"/>
                <w:rFonts w:ascii="Arial" w:hAnsi="Arial" w:cs="Arial"/>
                <w:sz w:val="18"/>
              </w:rPr>
            </w:pPr>
            <w:ins w:id="1538" w:author="Samsung" w:date="2022-02-07T17:09:00Z">
              <w:r w:rsidRPr="00EA5FA7">
                <w:rPr>
                  <w:rFonts w:ascii="Arial" w:hAnsi="Arial" w:cs="Arial"/>
                  <w:sz w:val="18"/>
                </w:rPr>
                <w:t>Maximum no. of</w:t>
              </w:r>
              <w:r>
                <w:rPr>
                  <w:rFonts w:ascii="Arial" w:hAnsi="Arial" w:cs="Arial"/>
                  <w:sz w:val="18"/>
                </w:rPr>
                <w:t xml:space="preserve"> </w:t>
              </w:r>
              <w:r w:rsidRPr="002B62CA">
                <w:rPr>
                  <w:rFonts w:ascii="Arial" w:hAnsi="Arial" w:cs="Arial"/>
                  <w:sz w:val="18"/>
                </w:rPr>
                <w:t>Successful HO</w:t>
              </w:r>
              <w:r>
                <w:rPr>
                  <w:rFonts w:ascii="Arial" w:hAnsi="Arial" w:cs="Arial"/>
                  <w:sz w:val="18"/>
                </w:rPr>
                <w:t xml:space="preserve"> Reports, the maximum value is 64</w:t>
              </w:r>
              <w:r w:rsidRPr="00EA5FA7">
                <w:rPr>
                  <w:rFonts w:ascii="Arial" w:hAnsi="Arial" w:cs="Arial"/>
                  <w:sz w:val="18"/>
                </w:rPr>
                <w:t>.</w:t>
              </w:r>
            </w:ins>
          </w:p>
          <w:p w14:paraId="7654B95D" w14:textId="77777777" w:rsidR="00147DD0" w:rsidRPr="00EA5FA7" w:rsidRDefault="00147DD0" w:rsidP="00051834">
            <w:pPr>
              <w:keepNext/>
              <w:keepLines/>
              <w:spacing w:after="0"/>
              <w:jc w:val="both"/>
              <w:rPr>
                <w:rFonts w:ascii="Arial" w:hAnsi="Arial" w:cs="Arial"/>
                <w:sz w:val="18"/>
              </w:rPr>
            </w:pPr>
            <w:ins w:id="1539" w:author="Samsung" w:date="2022-02-07T17:09:00Z">
              <w:del w:id="1540" w:author="rapporteur" w:date="2022-03-04T18:00:00Z">
                <w:r w:rsidRPr="00990B08" w:rsidDel="005372B9">
                  <w:rPr>
                    <w:rFonts w:ascii="Arial" w:hAnsi="Arial" w:cs="Arial"/>
                    <w:sz w:val="18"/>
                    <w:highlight w:val="yellow"/>
                  </w:rPr>
                  <w:delText>FFS</w:delText>
                </w:r>
              </w:del>
            </w:ins>
          </w:p>
        </w:tc>
      </w:tr>
    </w:tbl>
    <w:p w14:paraId="6D1A4BE7" w14:textId="77777777" w:rsidR="00147DD0" w:rsidRDefault="00147DD0" w:rsidP="00147DD0"/>
    <w:p w14:paraId="24DECA77" w14:textId="77777777" w:rsidR="00E16B89" w:rsidRDefault="00E16B89" w:rsidP="00E16B89">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120A004A" w14:textId="674460BF" w:rsidR="00E2521C" w:rsidRPr="00297C1B" w:rsidRDefault="00E2521C" w:rsidP="00E2521C">
      <w:pPr>
        <w:pStyle w:val="4"/>
        <w:rPr>
          <w:ins w:id="1541" w:author="Samsung" w:date="2022-02-07T17:09:00Z"/>
        </w:rPr>
      </w:pPr>
      <w:ins w:id="1542" w:author="Samsung" w:date="2022-02-07T17:09:00Z">
        <w:r w:rsidRPr="00297C1B">
          <w:rPr>
            <w:rFonts w:hint="eastAsia"/>
            <w:lang w:eastAsia="zh-CN"/>
          </w:rPr>
          <w:t>9.1.</w:t>
        </w:r>
      </w:ins>
      <w:ins w:id="1543" w:author="R3-222750" w:date="2022-03-04T14:26:00Z">
        <w:r w:rsidR="00D5736E">
          <w:rPr>
            <w:rFonts w:hint="eastAsia"/>
            <w:lang w:eastAsia="zh-CN"/>
          </w:rPr>
          <w:t>2</w:t>
        </w:r>
      </w:ins>
      <w:ins w:id="1544" w:author="Samsung" w:date="2022-02-07T17:09:00Z">
        <w:del w:id="1545" w:author="R3-222750" w:date="2022-03-04T14:26:00Z">
          <w:r w:rsidRPr="00297C1B" w:rsidDel="00D5736E">
            <w:rPr>
              <w:rFonts w:hint="eastAsia"/>
              <w:lang w:eastAsia="zh-CN"/>
            </w:rPr>
            <w:delText>3</w:delText>
          </w:r>
        </w:del>
        <w:r w:rsidRPr="00297C1B">
          <w:rPr>
            <w:rFonts w:hint="eastAsia"/>
            <w:lang w:eastAsia="zh-CN"/>
          </w:rPr>
          <w:t>.</w:t>
        </w:r>
        <w:r>
          <w:rPr>
            <w:lang w:eastAsia="zh-CN"/>
          </w:rPr>
          <w:t>xx</w:t>
        </w:r>
        <w:r w:rsidRPr="00297C1B">
          <w:tab/>
        </w:r>
        <w:r>
          <w:rPr>
            <w:lang w:eastAsia="zh-CN"/>
          </w:rPr>
          <w:t>SCG FAILURE INFORMATION</w:t>
        </w:r>
        <w:r w:rsidRPr="00AA5DA2">
          <w:t xml:space="preserve"> REPORT</w:t>
        </w:r>
      </w:ins>
    </w:p>
    <w:p w14:paraId="24B9CE2F" w14:textId="2DF26270" w:rsidR="00E2521C" w:rsidRPr="00AA5DA2" w:rsidRDefault="00E2521C" w:rsidP="00E2521C">
      <w:pPr>
        <w:rPr>
          <w:ins w:id="1546" w:author="Samsung" w:date="2022-02-07T17:09:00Z"/>
        </w:rPr>
      </w:pPr>
      <w:ins w:id="1547" w:author="Samsung" w:date="2022-02-07T17:09:00Z">
        <w:r w:rsidRPr="00297C1B">
          <w:t xml:space="preserve">This message is sent by </w:t>
        </w:r>
      </w:ins>
      <w:ins w:id="1548" w:author="R3-222750" w:date="2022-03-04T14:26:00Z">
        <w:r w:rsidR="00D5736E">
          <w:t>M-</w:t>
        </w:r>
      </w:ins>
      <w:ins w:id="1549" w:author="Samsung" w:date="2022-02-07T17:09:00Z">
        <w:r w:rsidRPr="00297C1B">
          <w:rPr>
            <w:rFonts w:hint="eastAsia"/>
            <w:lang w:eastAsia="zh-CN"/>
          </w:rPr>
          <w:t>NG-RAN node</w:t>
        </w:r>
        <w:del w:id="1550" w:author="R3-222750" w:date="2022-03-04T14:26:00Z">
          <w:r w:rsidRPr="00297C1B" w:rsidDel="00D5736E">
            <w:rPr>
              <w:vertAlign w:val="subscript"/>
            </w:rPr>
            <w:delText>1</w:delText>
          </w:r>
        </w:del>
        <w:r w:rsidRPr="00297C1B">
          <w:t xml:space="preserve"> to </w:t>
        </w:r>
      </w:ins>
      <w:ins w:id="1551" w:author="R3-222750" w:date="2022-03-04T14:26:00Z">
        <w:r w:rsidR="00D5736E">
          <w:t>S-</w:t>
        </w:r>
      </w:ins>
      <w:ins w:id="1552" w:author="Samsung" w:date="2022-02-07T17:09:00Z">
        <w:r w:rsidRPr="00297C1B">
          <w:t>NG-RAN node</w:t>
        </w:r>
        <w:del w:id="1553" w:author="R3-222750" w:date="2022-03-04T14:26:00Z">
          <w:r w:rsidRPr="00297C1B" w:rsidDel="00D5736E">
            <w:rPr>
              <w:vertAlign w:val="subscript"/>
            </w:rPr>
            <w:delText>2</w:delText>
          </w:r>
        </w:del>
        <w:r w:rsidRPr="00297C1B">
          <w:t xml:space="preserve"> to report a </w:t>
        </w:r>
        <w:r>
          <w:rPr>
            <w:lang w:eastAsia="zh-CN"/>
          </w:rPr>
          <w:t>PSCell</w:t>
        </w:r>
        <w:r w:rsidRPr="00DE321C">
          <w:rPr>
            <w:rFonts w:hint="eastAsia"/>
            <w:lang w:eastAsia="zh-CN"/>
          </w:rPr>
          <w:t xml:space="preserve"> change failure event</w:t>
        </w:r>
        <w:r w:rsidRPr="00AA5DA2">
          <w:t>.</w:t>
        </w:r>
      </w:ins>
    </w:p>
    <w:p w14:paraId="07279680" w14:textId="296EC8AF" w:rsidR="00E2521C" w:rsidRPr="00AA5DA2" w:rsidRDefault="00E2521C" w:rsidP="00E2521C">
      <w:pPr>
        <w:rPr>
          <w:ins w:id="1554" w:author="Samsung" w:date="2022-02-07T17:09:00Z"/>
          <w:rFonts w:eastAsia="Batang"/>
        </w:rPr>
      </w:pPr>
      <w:ins w:id="1555" w:author="Samsung" w:date="2022-02-07T17:09:00Z">
        <w:r w:rsidRPr="00AA5DA2">
          <w:t xml:space="preserve">Direction: </w:t>
        </w:r>
      </w:ins>
      <w:ins w:id="1556" w:author="R3-222750" w:date="2022-03-04T14:26:00Z">
        <w:r w:rsidR="00D5736E">
          <w:t>M-</w:t>
        </w:r>
      </w:ins>
      <w:ins w:id="1557" w:author="Samsung" w:date="2022-02-07T17:09:00Z">
        <w:r>
          <w:rPr>
            <w:rFonts w:hint="eastAsia"/>
            <w:lang w:eastAsia="zh-CN"/>
          </w:rPr>
          <w:t>NG-RAN node</w:t>
        </w:r>
        <w:r w:rsidRPr="00AA5DA2">
          <w:rPr>
            <w:vertAlign w:val="subscript"/>
          </w:rPr>
          <w:t xml:space="preserve"> </w:t>
        </w:r>
        <w:del w:id="1558" w:author="R3-222750" w:date="2022-03-04T14:27:00Z">
          <w:r w:rsidRPr="00AA5DA2" w:rsidDel="00D5736E">
            <w:rPr>
              <w:vertAlign w:val="subscript"/>
            </w:rPr>
            <w:delText>1</w:delText>
          </w:r>
        </w:del>
        <w:r w:rsidRPr="00AA5DA2">
          <w:t xml:space="preserve"> </w:t>
        </w:r>
        <w:r w:rsidRPr="00AA5DA2">
          <w:sym w:font="Symbol" w:char="F0AE"/>
        </w:r>
        <w:r w:rsidRPr="00AA5DA2">
          <w:t xml:space="preserve"> </w:t>
        </w:r>
      </w:ins>
      <w:ins w:id="1559" w:author="R3-222750" w:date="2022-03-04T14:27:00Z">
        <w:r w:rsidR="00D5736E">
          <w:t>S-</w:t>
        </w:r>
      </w:ins>
      <w:ins w:id="1560" w:author="Samsung" w:date="2022-02-07T17:09:00Z">
        <w:r>
          <w:rPr>
            <w:rFonts w:hint="eastAsia"/>
            <w:lang w:eastAsia="zh-CN"/>
          </w:rPr>
          <w:t>NG-RAN node</w:t>
        </w:r>
        <w:r w:rsidRPr="00AA5DA2">
          <w:rPr>
            <w:vertAlign w:val="subscript"/>
          </w:rPr>
          <w:t xml:space="preserve"> </w:t>
        </w:r>
        <w:del w:id="1561" w:author="R3-222750" w:date="2022-03-04T14:27:00Z">
          <w:r w:rsidRPr="00AA5DA2" w:rsidDel="00D5736E">
            <w:rPr>
              <w:vertAlign w:val="subscript"/>
            </w:rPr>
            <w:delText>2</w:delText>
          </w:r>
        </w:del>
        <w:r w:rsidRPr="00AA5DA2">
          <w:t>.</w:t>
        </w:r>
      </w:ins>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260"/>
        <w:gridCol w:w="900"/>
        <w:gridCol w:w="1620"/>
        <w:gridCol w:w="1827"/>
        <w:gridCol w:w="1080"/>
        <w:gridCol w:w="1080"/>
      </w:tblGrid>
      <w:tr w:rsidR="00E2521C" w:rsidRPr="00AA5DA2" w14:paraId="11FC2E96" w14:textId="77777777" w:rsidTr="0022553F">
        <w:trPr>
          <w:ins w:id="1562" w:author="Samsung" w:date="2022-02-07T17:09:00Z"/>
        </w:trPr>
        <w:tc>
          <w:tcPr>
            <w:tcW w:w="2122" w:type="dxa"/>
          </w:tcPr>
          <w:p w14:paraId="14C57389" w14:textId="77777777" w:rsidR="00E2521C" w:rsidRPr="00AA5DA2" w:rsidRDefault="00E2521C" w:rsidP="0022553F">
            <w:pPr>
              <w:pStyle w:val="TAH"/>
              <w:rPr>
                <w:ins w:id="1563" w:author="Samsung" w:date="2022-02-07T17:09:00Z"/>
                <w:lang w:eastAsia="ja-JP"/>
              </w:rPr>
            </w:pPr>
            <w:ins w:id="1564" w:author="Samsung" w:date="2022-02-07T17:09:00Z">
              <w:r w:rsidRPr="00AA5DA2">
                <w:rPr>
                  <w:lang w:eastAsia="ja-JP"/>
                </w:rPr>
                <w:t>IE/Group Name</w:t>
              </w:r>
            </w:ins>
          </w:p>
        </w:tc>
        <w:tc>
          <w:tcPr>
            <w:tcW w:w="1260" w:type="dxa"/>
          </w:tcPr>
          <w:p w14:paraId="75EE09BC" w14:textId="77777777" w:rsidR="00E2521C" w:rsidRPr="00AA5DA2" w:rsidRDefault="00E2521C" w:rsidP="0022553F">
            <w:pPr>
              <w:pStyle w:val="TAH"/>
              <w:rPr>
                <w:ins w:id="1565" w:author="Samsung" w:date="2022-02-07T17:09:00Z"/>
                <w:lang w:eastAsia="ja-JP"/>
              </w:rPr>
            </w:pPr>
            <w:ins w:id="1566" w:author="Samsung" w:date="2022-02-07T17:09:00Z">
              <w:r w:rsidRPr="00AA5DA2">
                <w:rPr>
                  <w:lang w:eastAsia="ja-JP"/>
                </w:rPr>
                <w:t>Presence</w:t>
              </w:r>
            </w:ins>
          </w:p>
        </w:tc>
        <w:tc>
          <w:tcPr>
            <w:tcW w:w="900" w:type="dxa"/>
          </w:tcPr>
          <w:p w14:paraId="47F86FA0" w14:textId="77777777" w:rsidR="00E2521C" w:rsidRPr="00AA5DA2" w:rsidRDefault="00E2521C" w:rsidP="0022553F">
            <w:pPr>
              <w:pStyle w:val="TAH"/>
              <w:rPr>
                <w:ins w:id="1567" w:author="Samsung" w:date="2022-02-07T17:09:00Z"/>
                <w:lang w:eastAsia="ja-JP"/>
              </w:rPr>
            </w:pPr>
            <w:ins w:id="1568" w:author="Samsung" w:date="2022-02-07T17:09:00Z">
              <w:r w:rsidRPr="00AA5DA2">
                <w:rPr>
                  <w:lang w:eastAsia="ja-JP"/>
                </w:rPr>
                <w:t>Range</w:t>
              </w:r>
            </w:ins>
          </w:p>
        </w:tc>
        <w:tc>
          <w:tcPr>
            <w:tcW w:w="1620" w:type="dxa"/>
          </w:tcPr>
          <w:p w14:paraId="20DF308F" w14:textId="77777777" w:rsidR="00E2521C" w:rsidRPr="00AA5DA2" w:rsidRDefault="00E2521C" w:rsidP="0022553F">
            <w:pPr>
              <w:pStyle w:val="TAH"/>
              <w:rPr>
                <w:ins w:id="1569" w:author="Samsung" w:date="2022-02-07T17:09:00Z"/>
                <w:lang w:eastAsia="ja-JP"/>
              </w:rPr>
            </w:pPr>
            <w:ins w:id="1570" w:author="Samsung" w:date="2022-02-07T17:09:00Z">
              <w:r w:rsidRPr="00AA5DA2">
                <w:rPr>
                  <w:lang w:eastAsia="ja-JP"/>
                </w:rPr>
                <w:t>IE type and reference</w:t>
              </w:r>
            </w:ins>
          </w:p>
        </w:tc>
        <w:tc>
          <w:tcPr>
            <w:tcW w:w="1827" w:type="dxa"/>
          </w:tcPr>
          <w:p w14:paraId="2D5692DA" w14:textId="77777777" w:rsidR="00E2521C" w:rsidRPr="00AA5DA2" w:rsidRDefault="00E2521C" w:rsidP="0022553F">
            <w:pPr>
              <w:pStyle w:val="TAH"/>
              <w:rPr>
                <w:ins w:id="1571" w:author="Samsung" w:date="2022-02-07T17:09:00Z"/>
                <w:lang w:eastAsia="ja-JP"/>
              </w:rPr>
            </w:pPr>
            <w:ins w:id="1572" w:author="Samsung" w:date="2022-02-07T17:09:00Z">
              <w:r w:rsidRPr="00AA5DA2">
                <w:rPr>
                  <w:lang w:eastAsia="ja-JP"/>
                </w:rPr>
                <w:t>Semantics description</w:t>
              </w:r>
            </w:ins>
          </w:p>
        </w:tc>
        <w:tc>
          <w:tcPr>
            <w:tcW w:w="1080" w:type="dxa"/>
          </w:tcPr>
          <w:p w14:paraId="6D4C71CF" w14:textId="77777777" w:rsidR="00E2521C" w:rsidRPr="00AA5DA2" w:rsidRDefault="00E2521C" w:rsidP="0022553F">
            <w:pPr>
              <w:pStyle w:val="TAH"/>
              <w:rPr>
                <w:ins w:id="1573" w:author="Samsung" w:date="2022-02-07T17:09:00Z"/>
                <w:lang w:eastAsia="ja-JP"/>
              </w:rPr>
            </w:pPr>
            <w:ins w:id="1574" w:author="Samsung" w:date="2022-02-07T17:09:00Z">
              <w:r w:rsidRPr="00AA5DA2">
                <w:rPr>
                  <w:lang w:eastAsia="ja-JP"/>
                </w:rPr>
                <w:t>Criticality</w:t>
              </w:r>
            </w:ins>
          </w:p>
        </w:tc>
        <w:tc>
          <w:tcPr>
            <w:tcW w:w="1080" w:type="dxa"/>
          </w:tcPr>
          <w:p w14:paraId="28B71061" w14:textId="77777777" w:rsidR="00E2521C" w:rsidRPr="00AA5DA2" w:rsidRDefault="00E2521C" w:rsidP="0022553F">
            <w:pPr>
              <w:pStyle w:val="TAH"/>
              <w:rPr>
                <w:ins w:id="1575" w:author="Samsung" w:date="2022-02-07T17:09:00Z"/>
                <w:b w:val="0"/>
                <w:lang w:eastAsia="ja-JP"/>
              </w:rPr>
            </w:pPr>
            <w:ins w:id="1576" w:author="Samsung" w:date="2022-02-07T17:09:00Z">
              <w:r w:rsidRPr="00AA5DA2">
                <w:rPr>
                  <w:lang w:eastAsia="ja-JP"/>
                </w:rPr>
                <w:t>Assigned Criticality</w:t>
              </w:r>
            </w:ins>
          </w:p>
        </w:tc>
      </w:tr>
      <w:tr w:rsidR="00E2521C" w:rsidRPr="00AA5DA2" w14:paraId="043A386A" w14:textId="77777777" w:rsidTr="0022553F">
        <w:trPr>
          <w:ins w:id="1577" w:author="Samsung" w:date="2022-02-07T17:09:00Z"/>
        </w:trPr>
        <w:tc>
          <w:tcPr>
            <w:tcW w:w="2122" w:type="dxa"/>
          </w:tcPr>
          <w:p w14:paraId="1293DFB3" w14:textId="77777777" w:rsidR="00E2521C" w:rsidRPr="00AA5DA2" w:rsidRDefault="00E2521C" w:rsidP="0022553F">
            <w:pPr>
              <w:pStyle w:val="TAL"/>
              <w:rPr>
                <w:ins w:id="1578" w:author="Samsung" w:date="2022-02-07T17:09:00Z"/>
                <w:lang w:eastAsia="ja-JP"/>
              </w:rPr>
            </w:pPr>
            <w:ins w:id="1579" w:author="Samsung" w:date="2022-02-07T17:09:00Z">
              <w:r w:rsidRPr="00AA5DA2">
                <w:rPr>
                  <w:lang w:eastAsia="ja-JP"/>
                </w:rPr>
                <w:t>Message Type</w:t>
              </w:r>
            </w:ins>
          </w:p>
        </w:tc>
        <w:tc>
          <w:tcPr>
            <w:tcW w:w="1260" w:type="dxa"/>
          </w:tcPr>
          <w:p w14:paraId="4DF99A23" w14:textId="77777777" w:rsidR="00E2521C" w:rsidRPr="00AA5DA2" w:rsidRDefault="00E2521C" w:rsidP="0022553F">
            <w:pPr>
              <w:pStyle w:val="TAL"/>
              <w:rPr>
                <w:ins w:id="1580" w:author="Samsung" w:date="2022-02-07T17:09:00Z"/>
                <w:lang w:eastAsia="ja-JP"/>
              </w:rPr>
            </w:pPr>
            <w:ins w:id="1581" w:author="Samsung" w:date="2022-02-07T17:09:00Z">
              <w:r w:rsidRPr="00AA5DA2">
                <w:rPr>
                  <w:lang w:eastAsia="ja-JP"/>
                </w:rPr>
                <w:t>M</w:t>
              </w:r>
            </w:ins>
          </w:p>
        </w:tc>
        <w:tc>
          <w:tcPr>
            <w:tcW w:w="900" w:type="dxa"/>
          </w:tcPr>
          <w:p w14:paraId="7B9B0ED2" w14:textId="77777777" w:rsidR="00E2521C" w:rsidRPr="00AA5DA2" w:rsidRDefault="00E2521C" w:rsidP="0022553F">
            <w:pPr>
              <w:pStyle w:val="TAL"/>
              <w:rPr>
                <w:ins w:id="1582" w:author="Samsung" w:date="2022-02-07T17:09:00Z"/>
                <w:lang w:eastAsia="ja-JP"/>
              </w:rPr>
            </w:pPr>
          </w:p>
        </w:tc>
        <w:tc>
          <w:tcPr>
            <w:tcW w:w="1620" w:type="dxa"/>
          </w:tcPr>
          <w:p w14:paraId="069493E4" w14:textId="77777777" w:rsidR="00E2521C" w:rsidRPr="00AA5DA2" w:rsidRDefault="00E2521C" w:rsidP="0022553F">
            <w:pPr>
              <w:pStyle w:val="TAL"/>
              <w:rPr>
                <w:ins w:id="1583" w:author="Samsung" w:date="2022-02-07T17:09:00Z"/>
                <w:lang w:eastAsia="ja-JP"/>
              </w:rPr>
            </w:pPr>
            <w:ins w:id="1584" w:author="Samsung" w:date="2022-02-07T17:09:00Z">
              <w:r w:rsidRPr="0090263D">
                <w:rPr>
                  <w:lang w:eastAsia="ja-JP"/>
                </w:rPr>
                <w:t>9.2.3.1</w:t>
              </w:r>
            </w:ins>
          </w:p>
        </w:tc>
        <w:tc>
          <w:tcPr>
            <w:tcW w:w="1827" w:type="dxa"/>
          </w:tcPr>
          <w:p w14:paraId="0CFA4036" w14:textId="77777777" w:rsidR="00E2521C" w:rsidRPr="00AA5DA2" w:rsidRDefault="00E2521C" w:rsidP="0022553F">
            <w:pPr>
              <w:pStyle w:val="TAL"/>
              <w:rPr>
                <w:ins w:id="1585" w:author="Samsung" w:date="2022-02-07T17:09:00Z"/>
                <w:lang w:eastAsia="ja-JP"/>
              </w:rPr>
            </w:pPr>
          </w:p>
        </w:tc>
        <w:tc>
          <w:tcPr>
            <w:tcW w:w="1080" w:type="dxa"/>
          </w:tcPr>
          <w:p w14:paraId="777E1BCD" w14:textId="77777777" w:rsidR="00E2521C" w:rsidRPr="00AA5DA2" w:rsidRDefault="00E2521C" w:rsidP="0022553F">
            <w:pPr>
              <w:pStyle w:val="TAC"/>
              <w:rPr>
                <w:ins w:id="1586" w:author="Samsung" w:date="2022-02-07T17:09:00Z"/>
                <w:lang w:eastAsia="ja-JP"/>
              </w:rPr>
            </w:pPr>
            <w:ins w:id="1587" w:author="Samsung" w:date="2022-02-07T17:09:00Z">
              <w:r w:rsidRPr="00AA5DA2">
                <w:rPr>
                  <w:lang w:eastAsia="ja-JP"/>
                </w:rPr>
                <w:t>YES</w:t>
              </w:r>
            </w:ins>
          </w:p>
        </w:tc>
        <w:tc>
          <w:tcPr>
            <w:tcW w:w="1080" w:type="dxa"/>
          </w:tcPr>
          <w:p w14:paraId="3BFD6C8D" w14:textId="77777777" w:rsidR="00E2521C" w:rsidRPr="00AA5DA2" w:rsidRDefault="00E2521C" w:rsidP="0022553F">
            <w:pPr>
              <w:pStyle w:val="TAC"/>
              <w:rPr>
                <w:ins w:id="1588" w:author="Samsung" w:date="2022-02-07T17:09:00Z"/>
                <w:lang w:eastAsia="ja-JP"/>
              </w:rPr>
            </w:pPr>
            <w:ins w:id="1589" w:author="Samsung" w:date="2022-02-07T17:09:00Z">
              <w:r w:rsidRPr="00AA5DA2">
                <w:rPr>
                  <w:lang w:eastAsia="ja-JP"/>
                </w:rPr>
                <w:t>ignore</w:t>
              </w:r>
            </w:ins>
          </w:p>
        </w:tc>
      </w:tr>
      <w:tr w:rsidR="00E2521C" w:rsidRPr="00AA5DA2" w14:paraId="0E61180D" w14:textId="77777777" w:rsidTr="0022553F">
        <w:trPr>
          <w:ins w:id="1590" w:author="Samsung" w:date="2022-02-07T17:09:00Z"/>
        </w:trPr>
        <w:tc>
          <w:tcPr>
            <w:tcW w:w="2122" w:type="dxa"/>
          </w:tcPr>
          <w:p w14:paraId="4892F028" w14:textId="77777777" w:rsidR="00E2521C" w:rsidRPr="00AA5DA2" w:rsidRDefault="00E2521C" w:rsidP="0022553F">
            <w:pPr>
              <w:pStyle w:val="TAL"/>
              <w:rPr>
                <w:ins w:id="1591" w:author="Samsung" w:date="2022-02-07T17:09:00Z"/>
                <w:lang w:eastAsia="ja-JP"/>
              </w:rPr>
            </w:pPr>
            <w:ins w:id="1592" w:author="Samsung" w:date="2022-02-07T17:09:00Z">
              <w:r>
                <w:rPr>
                  <w:lang w:eastAsia="ja-JP"/>
                </w:rPr>
                <w:t>M-</w:t>
              </w:r>
              <w:r w:rsidRPr="00923F7F">
                <w:rPr>
                  <w:lang w:eastAsia="ja-JP"/>
                </w:rPr>
                <w:t>NG-RAN node UE XnAP ID</w:t>
              </w:r>
            </w:ins>
          </w:p>
        </w:tc>
        <w:tc>
          <w:tcPr>
            <w:tcW w:w="1260" w:type="dxa"/>
          </w:tcPr>
          <w:p w14:paraId="48140A78" w14:textId="6714F289" w:rsidR="00E2521C" w:rsidRPr="00AA5DA2" w:rsidRDefault="00E2521C" w:rsidP="0022553F">
            <w:pPr>
              <w:pStyle w:val="TAL"/>
              <w:rPr>
                <w:ins w:id="1593" w:author="Samsung" w:date="2022-02-07T17:09:00Z"/>
                <w:lang w:eastAsia="ja-JP"/>
              </w:rPr>
            </w:pPr>
            <w:ins w:id="1594" w:author="Samsung" w:date="2022-02-07T17:09:00Z">
              <w:del w:id="1595" w:author="R3-222750" w:date="2022-03-04T14:27:00Z">
                <w:r w:rsidDel="00D5736E">
                  <w:rPr>
                    <w:lang w:eastAsia="ja-JP"/>
                  </w:rPr>
                  <w:delText>O</w:delText>
                </w:r>
              </w:del>
            </w:ins>
            <w:ins w:id="1596" w:author="R3-222750" w:date="2022-03-04T14:27:00Z">
              <w:r w:rsidR="00D5736E">
                <w:rPr>
                  <w:lang w:eastAsia="ja-JP"/>
                </w:rPr>
                <w:t>M</w:t>
              </w:r>
            </w:ins>
          </w:p>
        </w:tc>
        <w:tc>
          <w:tcPr>
            <w:tcW w:w="900" w:type="dxa"/>
          </w:tcPr>
          <w:p w14:paraId="43E27290" w14:textId="77777777" w:rsidR="00E2521C" w:rsidRPr="00AA5DA2" w:rsidRDefault="00E2521C" w:rsidP="0022553F">
            <w:pPr>
              <w:pStyle w:val="TAL"/>
              <w:rPr>
                <w:ins w:id="1597" w:author="Samsung" w:date="2022-02-07T17:09:00Z"/>
                <w:lang w:eastAsia="ja-JP"/>
              </w:rPr>
            </w:pPr>
          </w:p>
        </w:tc>
        <w:tc>
          <w:tcPr>
            <w:tcW w:w="1620" w:type="dxa"/>
          </w:tcPr>
          <w:p w14:paraId="6151D767" w14:textId="77777777" w:rsidR="00E2521C" w:rsidRDefault="00E2521C" w:rsidP="0022553F">
            <w:pPr>
              <w:pStyle w:val="TAL"/>
              <w:rPr>
                <w:ins w:id="1598" w:author="Samsung" w:date="2022-02-07T17:09:00Z"/>
                <w:lang w:eastAsia="ja-JP"/>
              </w:rPr>
            </w:pPr>
            <w:ins w:id="1599" w:author="Samsung" w:date="2022-02-07T17:09:00Z">
              <w:r w:rsidRPr="00923F7F">
                <w:rPr>
                  <w:lang w:eastAsia="ja-JP"/>
                </w:rPr>
                <w:t>NG-RAN node UE XnAP ID</w:t>
              </w:r>
            </w:ins>
          </w:p>
          <w:p w14:paraId="1BC16323" w14:textId="77777777" w:rsidR="00E2521C" w:rsidRPr="00AA5DA2" w:rsidRDefault="00E2521C" w:rsidP="0022553F">
            <w:pPr>
              <w:pStyle w:val="TAL"/>
              <w:rPr>
                <w:ins w:id="1600" w:author="Samsung" w:date="2022-02-07T17:09:00Z"/>
                <w:lang w:eastAsia="ja-JP"/>
              </w:rPr>
            </w:pPr>
            <w:ins w:id="1601" w:author="Samsung" w:date="2022-02-07T17:09:00Z">
              <w:r w:rsidRPr="00923F7F">
                <w:rPr>
                  <w:lang w:eastAsia="ja-JP"/>
                </w:rPr>
                <w:t>9.2.3.16</w:t>
              </w:r>
            </w:ins>
          </w:p>
        </w:tc>
        <w:tc>
          <w:tcPr>
            <w:tcW w:w="1827" w:type="dxa"/>
          </w:tcPr>
          <w:p w14:paraId="6504EB96" w14:textId="77777777" w:rsidR="00E2521C" w:rsidRPr="00AA5DA2" w:rsidRDefault="00E2521C" w:rsidP="0022553F">
            <w:pPr>
              <w:pStyle w:val="TAL"/>
              <w:rPr>
                <w:ins w:id="1602" w:author="Samsung" w:date="2022-02-07T17:09:00Z"/>
                <w:lang w:eastAsia="ja-JP"/>
              </w:rPr>
            </w:pPr>
            <w:ins w:id="1603" w:author="Samsung" w:date="2022-02-07T17:09:00Z">
              <w:r w:rsidRPr="00923F7F">
                <w:rPr>
                  <w:szCs w:val="18"/>
                  <w:lang w:eastAsia="ja-JP"/>
                </w:rPr>
                <w:t xml:space="preserve">Allocated at the </w:t>
              </w:r>
              <w:r>
                <w:rPr>
                  <w:szCs w:val="18"/>
                  <w:lang w:eastAsia="ja-JP"/>
                </w:rPr>
                <w:t>M-</w:t>
              </w:r>
              <w:r w:rsidRPr="00923F7F">
                <w:rPr>
                  <w:szCs w:val="18"/>
                  <w:lang w:eastAsia="ja-JP"/>
                </w:rPr>
                <w:t>NG-RAN node.</w:t>
              </w:r>
            </w:ins>
          </w:p>
        </w:tc>
        <w:tc>
          <w:tcPr>
            <w:tcW w:w="1080" w:type="dxa"/>
          </w:tcPr>
          <w:p w14:paraId="08CECA56" w14:textId="77777777" w:rsidR="00E2521C" w:rsidRPr="00AA5DA2" w:rsidRDefault="00E2521C" w:rsidP="0022553F">
            <w:pPr>
              <w:pStyle w:val="TAC"/>
              <w:rPr>
                <w:ins w:id="1604" w:author="Samsung" w:date="2022-02-07T17:09:00Z"/>
                <w:lang w:eastAsia="ja-JP"/>
              </w:rPr>
            </w:pPr>
            <w:ins w:id="1605" w:author="Samsung" w:date="2022-02-07T17:09:00Z">
              <w:r w:rsidRPr="00AA5DA2">
                <w:rPr>
                  <w:lang w:eastAsia="ja-JP"/>
                </w:rPr>
                <w:t>YES</w:t>
              </w:r>
            </w:ins>
          </w:p>
        </w:tc>
        <w:tc>
          <w:tcPr>
            <w:tcW w:w="1080" w:type="dxa"/>
          </w:tcPr>
          <w:p w14:paraId="00350DDA" w14:textId="77777777" w:rsidR="00E2521C" w:rsidRPr="00AA5DA2" w:rsidRDefault="00E2521C" w:rsidP="0022553F">
            <w:pPr>
              <w:pStyle w:val="TAC"/>
              <w:rPr>
                <w:ins w:id="1606" w:author="Samsung" w:date="2022-02-07T17:09:00Z"/>
                <w:lang w:eastAsia="ja-JP"/>
              </w:rPr>
            </w:pPr>
            <w:ins w:id="1607" w:author="Samsung" w:date="2022-02-07T17:09:00Z">
              <w:r w:rsidRPr="00AA5DA2">
                <w:rPr>
                  <w:lang w:eastAsia="ja-JP"/>
                </w:rPr>
                <w:t>ignore</w:t>
              </w:r>
            </w:ins>
          </w:p>
        </w:tc>
      </w:tr>
      <w:tr w:rsidR="00E2521C" w:rsidRPr="00AA5DA2" w14:paraId="26D37DE5" w14:textId="77777777" w:rsidTr="0022553F">
        <w:trPr>
          <w:ins w:id="1608" w:author="Samsung" w:date="2022-02-07T17:09:00Z"/>
        </w:trPr>
        <w:tc>
          <w:tcPr>
            <w:tcW w:w="2122" w:type="dxa"/>
          </w:tcPr>
          <w:p w14:paraId="3DE45283" w14:textId="77777777" w:rsidR="00E2521C" w:rsidRDefault="00E2521C" w:rsidP="0022553F">
            <w:pPr>
              <w:pStyle w:val="TAL"/>
              <w:rPr>
                <w:ins w:id="1609" w:author="Samsung" w:date="2022-02-07T17:09:00Z"/>
                <w:lang w:eastAsia="ja-JP"/>
              </w:rPr>
            </w:pPr>
            <w:ins w:id="1610" w:author="Samsung" w:date="2022-02-07T17:09:00Z">
              <w:r w:rsidRPr="00221B29">
                <w:rPr>
                  <w:lang w:eastAsia="ja-JP"/>
                </w:rPr>
                <w:t>S-NG-RAN node UE XnAP ID</w:t>
              </w:r>
            </w:ins>
          </w:p>
        </w:tc>
        <w:tc>
          <w:tcPr>
            <w:tcW w:w="1260" w:type="dxa"/>
          </w:tcPr>
          <w:p w14:paraId="7B3E3EBD" w14:textId="5E105E5F" w:rsidR="00E2521C" w:rsidRDefault="00E2521C" w:rsidP="0022553F">
            <w:pPr>
              <w:pStyle w:val="TAL"/>
              <w:rPr>
                <w:ins w:id="1611" w:author="Samsung" w:date="2022-02-07T17:09:00Z"/>
                <w:lang w:eastAsia="zh-CN"/>
              </w:rPr>
            </w:pPr>
            <w:ins w:id="1612" w:author="Samsung" w:date="2022-02-07T17:09:00Z">
              <w:del w:id="1613" w:author="R3-222750" w:date="2022-03-04T14:27:00Z">
                <w:r w:rsidDel="00D5736E">
                  <w:rPr>
                    <w:rFonts w:hint="eastAsia"/>
                    <w:lang w:eastAsia="zh-CN"/>
                  </w:rPr>
                  <w:delText>O</w:delText>
                </w:r>
              </w:del>
            </w:ins>
            <w:ins w:id="1614" w:author="R3-222750" w:date="2022-03-04T14:27:00Z">
              <w:r w:rsidR="00D5736E">
                <w:rPr>
                  <w:lang w:eastAsia="ja-JP"/>
                </w:rPr>
                <w:t>M</w:t>
              </w:r>
            </w:ins>
          </w:p>
        </w:tc>
        <w:tc>
          <w:tcPr>
            <w:tcW w:w="900" w:type="dxa"/>
          </w:tcPr>
          <w:p w14:paraId="1DF9D232" w14:textId="77777777" w:rsidR="00E2521C" w:rsidRPr="00AA5DA2" w:rsidRDefault="00E2521C" w:rsidP="0022553F">
            <w:pPr>
              <w:pStyle w:val="TAL"/>
              <w:rPr>
                <w:ins w:id="1615" w:author="Samsung" w:date="2022-02-07T17:09:00Z"/>
                <w:lang w:eastAsia="ja-JP"/>
              </w:rPr>
            </w:pPr>
          </w:p>
        </w:tc>
        <w:tc>
          <w:tcPr>
            <w:tcW w:w="1620" w:type="dxa"/>
          </w:tcPr>
          <w:p w14:paraId="1401939F" w14:textId="77777777" w:rsidR="00E2521C" w:rsidRDefault="00E2521C" w:rsidP="0022553F">
            <w:pPr>
              <w:pStyle w:val="TAL"/>
              <w:rPr>
                <w:ins w:id="1616" w:author="Samsung" w:date="2022-02-07T17:09:00Z"/>
                <w:lang w:eastAsia="ja-JP"/>
              </w:rPr>
            </w:pPr>
            <w:ins w:id="1617" w:author="Samsung" w:date="2022-02-07T17:09:00Z">
              <w:r w:rsidRPr="00923F7F">
                <w:rPr>
                  <w:lang w:eastAsia="ja-JP"/>
                </w:rPr>
                <w:t>NG-RAN node UE XnAP ID</w:t>
              </w:r>
            </w:ins>
          </w:p>
          <w:p w14:paraId="1B88EADE" w14:textId="77777777" w:rsidR="00E2521C" w:rsidRPr="00923F7F" w:rsidRDefault="00E2521C" w:rsidP="0022553F">
            <w:pPr>
              <w:pStyle w:val="TAL"/>
              <w:rPr>
                <w:ins w:id="1618" w:author="Samsung" w:date="2022-02-07T17:09:00Z"/>
                <w:lang w:eastAsia="ja-JP"/>
              </w:rPr>
            </w:pPr>
            <w:ins w:id="1619" w:author="Samsung" w:date="2022-02-07T17:09:00Z">
              <w:r w:rsidRPr="00923F7F">
                <w:rPr>
                  <w:lang w:eastAsia="ja-JP"/>
                </w:rPr>
                <w:t>9.2.3.16</w:t>
              </w:r>
            </w:ins>
          </w:p>
        </w:tc>
        <w:tc>
          <w:tcPr>
            <w:tcW w:w="1827" w:type="dxa"/>
          </w:tcPr>
          <w:p w14:paraId="6EA711A6" w14:textId="77777777" w:rsidR="00E2521C" w:rsidRPr="00923F7F" w:rsidRDefault="00E2521C" w:rsidP="0022553F">
            <w:pPr>
              <w:pStyle w:val="TAL"/>
              <w:rPr>
                <w:ins w:id="1620" w:author="Samsung" w:date="2022-02-07T17:09:00Z"/>
                <w:szCs w:val="18"/>
                <w:lang w:eastAsia="ja-JP"/>
              </w:rPr>
            </w:pPr>
            <w:ins w:id="1621" w:author="Samsung" w:date="2022-02-07T17:09:00Z">
              <w:r w:rsidRPr="00923F7F">
                <w:rPr>
                  <w:szCs w:val="18"/>
                  <w:lang w:eastAsia="ja-JP"/>
                </w:rPr>
                <w:t xml:space="preserve">Allocated at the </w:t>
              </w:r>
              <w:r>
                <w:rPr>
                  <w:szCs w:val="18"/>
                  <w:lang w:eastAsia="ja-JP"/>
                </w:rPr>
                <w:t>S-</w:t>
              </w:r>
              <w:r w:rsidRPr="00923F7F">
                <w:rPr>
                  <w:szCs w:val="18"/>
                  <w:lang w:eastAsia="ja-JP"/>
                </w:rPr>
                <w:t>NG-RAN node.</w:t>
              </w:r>
            </w:ins>
          </w:p>
        </w:tc>
        <w:tc>
          <w:tcPr>
            <w:tcW w:w="1080" w:type="dxa"/>
          </w:tcPr>
          <w:p w14:paraId="1A5D06B1" w14:textId="77777777" w:rsidR="00E2521C" w:rsidRPr="00AA5DA2" w:rsidRDefault="00E2521C" w:rsidP="0022553F">
            <w:pPr>
              <w:pStyle w:val="TAC"/>
              <w:rPr>
                <w:ins w:id="1622" w:author="Samsung" w:date="2022-02-07T17:09:00Z"/>
                <w:lang w:eastAsia="ja-JP"/>
              </w:rPr>
            </w:pPr>
            <w:ins w:id="1623" w:author="Samsung" w:date="2022-02-07T17:09:00Z">
              <w:r w:rsidRPr="00AA5DA2">
                <w:rPr>
                  <w:lang w:eastAsia="ja-JP"/>
                </w:rPr>
                <w:t>YES</w:t>
              </w:r>
            </w:ins>
          </w:p>
        </w:tc>
        <w:tc>
          <w:tcPr>
            <w:tcW w:w="1080" w:type="dxa"/>
          </w:tcPr>
          <w:p w14:paraId="7DD671AA" w14:textId="77777777" w:rsidR="00E2521C" w:rsidRPr="00AA5DA2" w:rsidRDefault="00E2521C" w:rsidP="0022553F">
            <w:pPr>
              <w:pStyle w:val="TAC"/>
              <w:rPr>
                <w:ins w:id="1624" w:author="Samsung" w:date="2022-02-07T17:09:00Z"/>
                <w:lang w:eastAsia="ja-JP"/>
              </w:rPr>
            </w:pPr>
            <w:ins w:id="1625" w:author="Samsung" w:date="2022-02-07T17:09:00Z">
              <w:r w:rsidRPr="00AA5DA2">
                <w:rPr>
                  <w:lang w:eastAsia="ja-JP"/>
                </w:rPr>
                <w:t>ignore</w:t>
              </w:r>
            </w:ins>
          </w:p>
        </w:tc>
      </w:tr>
      <w:tr w:rsidR="00E2521C" w:rsidRPr="00AA5DA2" w14:paraId="4F03AEF1" w14:textId="77777777" w:rsidTr="0022553F">
        <w:trPr>
          <w:ins w:id="1626" w:author="Samsung" w:date="2022-02-07T17:09:00Z"/>
        </w:trPr>
        <w:tc>
          <w:tcPr>
            <w:tcW w:w="2122" w:type="dxa"/>
          </w:tcPr>
          <w:p w14:paraId="1A918CD7" w14:textId="77777777" w:rsidR="00E2521C" w:rsidRPr="00AA5DA2" w:rsidRDefault="00E2521C" w:rsidP="0022553F">
            <w:pPr>
              <w:pStyle w:val="TAL"/>
              <w:rPr>
                <w:ins w:id="1627" w:author="Samsung" w:date="2022-02-07T17:09:00Z"/>
                <w:lang w:eastAsia="ja-JP"/>
              </w:rPr>
            </w:pPr>
            <w:ins w:id="1628" w:author="Samsung" w:date="2022-02-07T17:09:00Z">
              <w:r w:rsidRPr="00AA5DA2">
                <w:rPr>
                  <w:lang w:eastAsia="ja-JP"/>
                </w:rPr>
                <w:t xml:space="preserve">Source </w:t>
              </w:r>
              <w:r>
                <w:rPr>
                  <w:lang w:eastAsia="ja-JP"/>
                </w:rPr>
                <w:t>PSC</w:t>
              </w:r>
              <w:r w:rsidRPr="00AA5DA2">
                <w:rPr>
                  <w:lang w:eastAsia="ja-JP"/>
                </w:rPr>
                <w:t xml:space="preserve">ell </w:t>
              </w:r>
              <w:r w:rsidRPr="0090263D">
                <w:rPr>
                  <w:lang w:eastAsia="ja-JP"/>
                </w:rPr>
                <w:t>CGI</w:t>
              </w:r>
            </w:ins>
          </w:p>
        </w:tc>
        <w:tc>
          <w:tcPr>
            <w:tcW w:w="1260" w:type="dxa"/>
          </w:tcPr>
          <w:p w14:paraId="5CD4D4FE" w14:textId="77777777" w:rsidR="00E2521C" w:rsidRPr="00AA5DA2" w:rsidRDefault="00E2521C" w:rsidP="0022553F">
            <w:pPr>
              <w:pStyle w:val="TAL"/>
              <w:rPr>
                <w:ins w:id="1629" w:author="Samsung" w:date="2022-02-07T17:09:00Z"/>
                <w:lang w:eastAsia="zh-CN"/>
              </w:rPr>
            </w:pPr>
            <w:ins w:id="1630" w:author="Samsung" w:date="2022-02-07T17:09:00Z">
              <w:r w:rsidRPr="00AA5DA2">
                <w:rPr>
                  <w:lang w:eastAsia="ja-JP"/>
                </w:rPr>
                <w:t>O</w:t>
              </w:r>
            </w:ins>
          </w:p>
        </w:tc>
        <w:tc>
          <w:tcPr>
            <w:tcW w:w="900" w:type="dxa"/>
          </w:tcPr>
          <w:p w14:paraId="6BFBF9A6" w14:textId="77777777" w:rsidR="00E2521C" w:rsidRPr="00AA5DA2" w:rsidRDefault="00E2521C" w:rsidP="0022553F">
            <w:pPr>
              <w:pStyle w:val="TAL"/>
              <w:rPr>
                <w:ins w:id="1631" w:author="Samsung" w:date="2022-02-07T17:09:00Z"/>
                <w:lang w:eastAsia="ja-JP"/>
              </w:rPr>
            </w:pPr>
          </w:p>
        </w:tc>
        <w:tc>
          <w:tcPr>
            <w:tcW w:w="1620" w:type="dxa"/>
          </w:tcPr>
          <w:p w14:paraId="3CA54C4B" w14:textId="77777777" w:rsidR="00E2521C" w:rsidRPr="009D1FE9" w:rsidRDefault="00E2521C" w:rsidP="0022553F">
            <w:pPr>
              <w:pStyle w:val="TAL"/>
              <w:rPr>
                <w:ins w:id="1632" w:author="Samsung" w:date="2022-02-07T17:09:00Z"/>
                <w:lang w:eastAsia="ja-JP"/>
              </w:rPr>
            </w:pPr>
            <w:ins w:id="1633" w:author="Samsung" w:date="2022-02-07T17:09:00Z">
              <w:r w:rsidRPr="009D1FE9">
                <w:rPr>
                  <w:lang w:eastAsia="ja-JP"/>
                </w:rPr>
                <w:t>Global NG-RAN Cell Identity</w:t>
              </w:r>
            </w:ins>
          </w:p>
          <w:p w14:paraId="2C6C9DCF" w14:textId="77777777" w:rsidR="00E2521C" w:rsidRPr="009D1FE9" w:rsidRDefault="00E2521C" w:rsidP="0022553F">
            <w:pPr>
              <w:pStyle w:val="TAL"/>
              <w:rPr>
                <w:ins w:id="1634" w:author="Samsung" w:date="2022-02-07T17:09:00Z"/>
                <w:lang w:eastAsia="zh-CN"/>
              </w:rPr>
            </w:pPr>
            <w:ins w:id="1635" w:author="Samsung" w:date="2022-02-07T17:09:00Z">
              <w:r w:rsidRPr="009D1FE9">
                <w:rPr>
                  <w:lang w:eastAsia="ja-JP"/>
                </w:rPr>
                <w:t xml:space="preserve">9.2.2.27 </w:t>
              </w:r>
            </w:ins>
          </w:p>
          <w:p w14:paraId="5DEEC964" w14:textId="77777777" w:rsidR="00E2521C" w:rsidRPr="009D1FE9" w:rsidRDefault="00E2521C" w:rsidP="0022553F">
            <w:pPr>
              <w:pStyle w:val="TAL"/>
              <w:rPr>
                <w:ins w:id="1636" w:author="Samsung" w:date="2022-02-07T17:09:00Z"/>
                <w:lang w:eastAsia="zh-CN"/>
              </w:rPr>
            </w:pPr>
          </w:p>
        </w:tc>
        <w:tc>
          <w:tcPr>
            <w:tcW w:w="1827" w:type="dxa"/>
          </w:tcPr>
          <w:p w14:paraId="2CB0EE33" w14:textId="77777777" w:rsidR="00E2521C" w:rsidRPr="00AA5DA2" w:rsidRDefault="00E2521C" w:rsidP="0022553F">
            <w:pPr>
              <w:pStyle w:val="TAL"/>
              <w:rPr>
                <w:ins w:id="1637" w:author="Samsung" w:date="2022-02-07T17:09:00Z"/>
                <w:lang w:eastAsia="zh-CN"/>
              </w:rPr>
            </w:pPr>
            <w:ins w:id="1638" w:author="Samsung" w:date="2022-02-07T17:09:00Z">
              <w:r>
                <w:rPr>
                  <w:lang w:eastAsia="ja-JP"/>
                </w:rPr>
                <w:t xml:space="preserve">NG-RAN </w:t>
              </w:r>
              <w:r w:rsidRPr="0090263D">
                <w:rPr>
                  <w:lang w:eastAsia="ja-JP"/>
                </w:rPr>
                <w:t>CGI</w:t>
              </w:r>
              <w:r>
                <w:rPr>
                  <w:lang w:eastAsia="ja-JP"/>
                </w:rPr>
                <w:t xml:space="preserve"> of source PSCell for PSCell change </w:t>
              </w:r>
              <w:r w:rsidRPr="00AA5DA2">
                <w:rPr>
                  <w:lang w:eastAsia="ja-JP"/>
                </w:rPr>
                <w:t>procedure</w:t>
              </w:r>
            </w:ins>
          </w:p>
        </w:tc>
        <w:tc>
          <w:tcPr>
            <w:tcW w:w="1080" w:type="dxa"/>
          </w:tcPr>
          <w:p w14:paraId="1AAEF172" w14:textId="77777777" w:rsidR="00E2521C" w:rsidRPr="00AA5DA2" w:rsidRDefault="00E2521C" w:rsidP="0022553F">
            <w:pPr>
              <w:pStyle w:val="TAC"/>
              <w:rPr>
                <w:ins w:id="1639" w:author="Samsung" w:date="2022-02-07T17:09:00Z"/>
                <w:lang w:eastAsia="ja-JP"/>
              </w:rPr>
            </w:pPr>
            <w:ins w:id="1640" w:author="Samsung" w:date="2022-02-07T17:09:00Z">
              <w:r w:rsidRPr="00AA5DA2">
                <w:rPr>
                  <w:lang w:eastAsia="ja-JP"/>
                </w:rPr>
                <w:t>YES</w:t>
              </w:r>
            </w:ins>
          </w:p>
        </w:tc>
        <w:tc>
          <w:tcPr>
            <w:tcW w:w="1080" w:type="dxa"/>
          </w:tcPr>
          <w:p w14:paraId="447170DD" w14:textId="77777777" w:rsidR="00E2521C" w:rsidRPr="00AA5DA2" w:rsidRDefault="00E2521C" w:rsidP="0022553F">
            <w:pPr>
              <w:pStyle w:val="TAC"/>
              <w:rPr>
                <w:ins w:id="1641" w:author="Samsung" w:date="2022-02-07T17:09:00Z"/>
                <w:lang w:eastAsia="ja-JP"/>
              </w:rPr>
            </w:pPr>
            <w:ins w:id="1642" w:author="Samsung" w:date="2022-02-07T17:09:00Z">
              <w:r w:rsidRPr="00AA5DA2">
                <w:rPr>
                  <w:lang w:eastAsia="ja-JP"/>
                </w:rPr>
                <w:t>ignore</w:t>
              </w:r>
            </w:ins>
          </w:p>
        </w:tc>
      </w:tr>
      <w:tr w:rsidR="00E2521C" w:rsidRPr="00AA5DA2" w14:paraId="2C80AA2C" w14:textId="77777777" w:rsidTr="0022553F">
        <w:trPr>
          <w:ins w:id="1643" w:author="Samsung" w:date="2022-02-07T17:09:00Z"/>
        </w:trPr>
        <w:tc>
          <w:tcPr>
            <w:tcW w:w="2122" w:type="dxa"/>
          </w:tcPr>
          <w:p w14:paraId="5B5B3987" w14:textId="77777777" w:rsidR="00E2521C" w:rsidRPr="00AA5DA2" w:rsidRDefault="00E2521C" w:rsidP="0022553F">
            <w:pPr>
              <w:pStyle w:val="TAL"/>
              <w:rPr>
                <w:ins w:id="1644" w:author="Samsung" w:date="2022-02-07T17:09:00Z"/>
                <w:lang w:eastAsia="ja-JP"/>
              </w:rPr>
            </w:pPr>
            <w:ins w:id="1645" w:author="Samsung" w:date="2022-02-07T17:09:00Z">
              <w:r>
                <w:rPr>
                  <w:lang w:eastAsia="ja-JP"/>
                </w:rPr>
                <w:t>Failed PSC</w:t>
              </w:r>
              <w:r w:rsidRPr="00AA5DA2">
                <w:rPr>
                  <w:lang w:eastAsia="ja-JP"/>
                </w:rPr>
                <w:t xml:space="preserve">ell </w:t>
              </w:r>
              <w:r w:rsidRPr="0090263D">
                <w:rPr>
                  <w:lang w:eastAsia="ja-JP"/>
                </w:rPr>
                <w:t>CGI</w:t>
              </w:r>
            </w:ins>
          </w:p>
        </w:tc>
        <w:tc>
          <w:tcPr>
            <w:tcW w:w="1260" w:type="dxa"/>
          </w:tcPr>
          <w:p w14:paraId="55BAD20C" w14:textId="77777777" w:rsidR="00E2521C" w:rsidRPr="00AA5DA2" w:rsidRDefault="00E2521C" w:rsidP="0022553F">
            <w:pPr>
              <w:pStyle w:val="TAL"/>
              <w:rPr>
                <w:ins w:id="1646" w:author="Samsung" w:date="2022-02-07T17:09:00Z"/>
                <w:lang w:eastAsia="ja-JP"/>
              </w:rPr>
            </w:pPr>
            <w:ins w:id="1647" w:author="Samsung" w:date="2022-02-07T17:09:00Z">
              <w:r>
                <w:rPr>
                  <w:lang w:eastAsia="ja-JP"/>
                </w:rPr>
                <w:t>O</w:t>
              </w:r>
            </w:ins>
          </w:p>
        </w:tc>
        <w:tc>
          <w:tcPr>
            <w:tcW w:w="900" w:type="dxa"/>
          </w:tcPr>
          <w:p w14:paraId="7B1906AC" w14:textId="77777777" w:rsidR="00E2521C" w:rsidRPr="00AA5DA2" w:rsidRDefault="00E2521C" w:rsidP="0022553F">
            <w:pPr>
              <w:pStyle w:val="TAL"/>
              <w:rPr>
                <w:ins w:id="1648" w:author="Samsung" w:date="2022-02-07T17:09:00Z"/>
                <w:lang w:eastAsia="ja-JP"/>
              </w:rPr>
            </w:pPr>
          </w:p>
        </w:tc>
        <w:tc>
          <w:tcPr>
            <w:tcW w:w="1620" w:type="dxa"/>
          </w:tcPr>
          <w:p w14:paraId="0A21FF68" w14:textId="77777777" w:rsidR="00E2521C" w:rsidRPr="009D1FE9" w:rsidRDefault="00E2521C" w:rsidP="0022553F">
            <w:pPr>
              <w:pStyle w:val="TAL"/>
              <w:rPr>
                <w:ins w:id="1649" w:author="Samsung" w:date="2022-02-07T17:09:00Z"/>
                <w:lang w:eastAsia="zh-CN"/>
              </w:rPr>
            </w:pPr>
            <w:ins w:id="1650" w:author="Samsung" w:date="2022-02-07T17:09:00Z">
              <w:r w:rsidRPr="009D1FE9">
                <w:rPr>
                  <w:lang w:eastAsia="zh-CN"/>
                </w:rPr>
                <w:t>Global NG-RAN Cell Identity</w:t>
              </w:r>
            </w:ins>
          </w:p>
          <w:p w14:paraId="554FE344" w14:textId="77777777" w:rsidR="00E2521C" w:rsidRPr="009D1FE9" w:rsidRDefault="00E2521C" w:rsidP="0022553F">
            <w:pPr>
              <w:pStyle w:val="TAL"/>
              <w:rPr>
                <w:ins w:id="1651" w:author="Samsung" w:date="2022-02-07T17:09:00Z"/>
                <w:lang w:eastAsia="ja-JP"/>
              </w:rPr>
            </w:pPr>
            <w:ins w:id="1652" w:author="Samsung" w:date="2022-02-07T17:09:00Z">
              <w:r w:rsidRPr="009D1FE9">
                <w:rPr>
                  <w:lang w:eastAsia="zh-CN"/>
                </w:rPr>
                <w:t>9.2.2.27</w:t>
              </w:r>
            </w:ins>
          </w:p>
        </w:tc>
        <w:tc>
          <w:tcPr>
            <w:tcW w:w="1827" w:type="dxa"/>
          </w:tcPr>
          <w:p w14:paraId="74CE812A" w14:textId="77777777" w:rsidR="00E2521C" w:rsidRPr="00AA5DA2" w:rsidRDefault="00E2521C" w:rsidP="0022553F">
            <w:pPr>
              <w:pStyle w:val="TAL"/>
              <w:rPr>
                <w:ins w:id="1653" w:author="Samsung" w:date="2022-02-07T17:09:00Z"/>
                <w:lang w:eastAsia="ja-JP"/>
              </w:rPr>
            </w:pPr>
            <w:ins w:id="1654" w:author="Samsung" w:date="2022-02-07T17:09:00Z">
              <w:r>
                <w:rPr>
                  <w:lang w:eastAsia="ja-JP"/>
                </w:rPr>
                <w:t>NG-RAN</w:t>
              </w:r>
              <w:r w:rsidRPr="0090263D">
                <w:rPr>
                  <w:lang w:eastAsia="ja-JP"/>
                </w:rPr>
                <w:t xml:space="preserve"> CGI</w:t>
              </w:r>
              <w:r w:rsidRPr="00AA5DA2">
                <w:rPr>
                  <w:lang w:eastAsia="ja-JP"/>
                </w:rPr>
                <w:t xml:space="preserve"> of </w:t>
              </w:r>
              <w:r>
                <w:rPr>
                  <w:lang w:eastAsia="ja-JP"/>
                </w:rPr>
                <w:t>PSC</w:t>
              </w:r>
              <w:r w:rsidRPr="00AA5DA2">
                <w:rPr>
                  <w:lang w:eastAsia="ja-JP"/>
                </w:rPr>
                <w:t>ell</w:t>
              </w:r>
              <w:r>
                <w:rPr>
                  <w:lang w:eastAsia="ja-JP"/>
                </w:rPr>
                <w:t xml:space="preserve"> where SCG failure occurs</w:t>
              </w:r>
              <w:r w:rsidRPr="00AA5DA2">
                <w:rPr>
                  <w:lang w:eastAsia="ja-JP"/>
                </w:rPr>
                <w:t xml:space="preserve"> for </w:t>
              </w:r>
              <w:r>
                <w:rPr>
                  <w:lang w:eastAsia="ja-JP"/>
                </w:rPr>
                <w:t xml:space="preserve">PSCell change </w:t>
              </w:r>
              <w:r w:rsidRPr="00AA5DA2">
                <w:rPr>
                  <w:lang w:eastAsia="ja-JP"/>
                </w:rPr>
                <w:t>procedure</w:t>
              </w:r>
            </w:ins>
          </w:p>
        </w:tc>
        <w:tc>
          <w:tcPr>
            <w:tcW w:w="1080" w:type="dxa"/>
          </w:tcPr>
          <w:p w14:paraId="313E23D1" w14:textId="77777777" w:rsidR="00E2521C" w:rsidRPr="00AA5DA2" w:rsidRDefault="00E2521C" w:rsidP="0022553F">
            <w:pPr>
              <w:pStyle w:val="TAC"/>
              <w:rPr>
                <w:ins w:id="1655" w:author="Samsung" w:date="2022-02-07T17:09:00Z"/>
                <w:lang w:eastAsia="ja-JP"/>
              </w:rPr>
            </w:pPr>
            <w:ins w:id="1656" w:author="Samsung" w:date="2022-02-07T17:09:00Z">
              <w:r w:rsidRPr="00AA5DA2">
                <w:rPr>
                  <w:lang w:eastAsia="ja-JP"/>
                </w:rPr>
                <w:t>YES</w:t>
              </w:r>
            </w:ins>
          </w:p>
        </w:tc>
        <w:tc>
          <w:tcPr>
            <w:tcW w:w="1080" w:type="dxa"/>
          </w:tcPr>
          <w:p w14:paraId="37F0D0A2" w14:textId="77777777" w:rsidR="00E2521C" w:rsidRPr="00AA5DA2" w:rsidRDefault="00E2521C" w:rsidP="0022553F">
            <w:pPr>
              <w:pStyle w:val="TAC"/>
              <w:rPr>
                <w:ins w:id="1657" w:author="Samsung" w:date="2022-02-07T17:09:00Z"/>
                <w:lang w:eastAsia="ja-JP"/>
              </w:rPr>
            </w:pPr>
            <w:ins w:id="1658" w:author="Samsung" w:date="2022-02-07T17:09:00Z">
              <w:r w:rsidRPr="00AA5DA2">
                <w:rPr>
                  <w:lang w:eastAsia="ja-JP"/>
                </w:rPr>
                <w:t>ignore</w:t>
              </w:r>
            </w:ins>
          </w:p>
        </w:tc>
      </w:tr>
      <w:tr w:rsidR="00E2521C" w:rsidRPr="00AA5DA2" w14:paraId="18786224" w14:textId="77777777" w:rsidTr="0022553F">
        <w:trPr>
          <w:ins w:id="1659" w:author="Samsung" w:date="2022-02-07T17:09:00Z"/>
        </w:trPr>
        <w:tc>
          <w:tcPr>
            <w:tcW w:w="2122" w:type="dxa"/>
            <w:tcBorders>
              <w:top w:val="single" w:sz="4" w:space="0" w:color="auto"/>
              <w:left w:val="single" w:sz="4" w:space="0" w:color="auto"/>
              <w:bottom w:val="single" w:sz="4" w:space="0" w:color="auto"/>
              <w:right w:val="single" w:sz="4" w:space="0" w:color="auto"/>
            </w:tcBorders>
          </w:tcPr>
          <w:p w14:paraId="5F0D3339" w14:textId="77777777" w:rsidR="00E2521C" w:rsidRPr="00AA5DA2" w:rsidRDefault="00E2521C" w:rsidP="0022553F">
            <w:pPr>
              <w:pStyle w:val="TAL"/>
              <w:rPr>
                <w:ins w:id="1660" w:author="Samsung" w:date="2022-02-07T17:09:00Z"/>
                <w:lang w:eastAsia="ja-JP"/>
              </w:rPr>
            </w:pPr>
            <w:ins w:id="1661" w:author="Samsung" w:date="2022-02-07T17:09:00Z">
              <w:r>
                <w:rPr>
                  <w:lang w:eastAsia="ja-JP"/>
                </w:rPr>
                <w:t>SCG Failure</w:t>
              </w:r>
              <w:r w:rsidRPr="00AA5DA2">
                <w:rPr>
                  <w:lang w:eastAsia="ja-JP"/>
                </w:rPr>
                <w:t xml:space="preserve"> Report Container</w:t>
              </w:r>
            </w:ins>
          </w:p>
        </w:tc>
        <w:tc>
          <w:tcPr>
            <w:tcW w:w="1260" w:type="dxa"/>
            <w:tcBorders>
              <w:top w:val="single" w:sz="4" w:space="0" w:color="auto"/>
              <w:left w:val="single" w:sz="4" w:space="0" w:color="auto"/>
              <w:bottom w:val="single" w:sz="4" w:space="0" w:color="auto"/>
              <w:right w:val="single" w:sz="4" w:space="0" w:color="auto"/>
            </w:tcBorders>
          </w:tcPr>
          <w:p w14:paraId="1872F85D" w14:textId="77777777" w:rsidR="00E2521C" w:rsidRPr="00AA5DA2" w:rsidRDefault="00E2521C" w:rsidP="0022553F">
            <w:pPr>
              <w:pStyle w:val="TAL"/>
              <w:rPr>
                <w:ins w:id="1662" w:author="Samsung" w:date="2022-02-07T17:09:00Z"/>
                <w:lang w:eastAsia="ja-JP"/>
              </w:rPr>
            </w:pPr>
            <w:ins w:id="1663" w:author="Samsung" w:date="2022-02-07T17:09:00Z">
              <w:r>
                <w:rPr>
                  <w:lang w:eastAsia="ja-JP"/>
                </w:rPr>
                <w:t>M</w:t>
              </w:r>
            </w:ins>
          </w:p>
        </w:tc>
        <w:tc>
          <w:tcPr>
            <w:tcW w:w="900" w:type="dxa"/>
            <w:tcBorders>
              <w:top w:val="single" w:sz="4" w:space="0" w:color="auto"/>
              <w:left w:val="single" w:sz="4" w:space="0" w:color="auto"/>
              <w:bottom w:val="single" w:sz="4" w:space="0" w:color="auto"/>
              <w:right w:val="single" w:sz="4" w:space="0" w:color="auto"/>
            </w:tcBorders>
          </w:tcPr>
          <w:p w14:paraId="0DAEB56B" w14:textId="77777777" w:rsidR="00E2521C" w:rsidRPr="00AA5DA2" w:rsidRDefault="00E2521C" w:rsidP="0022553F">
            <w:pPr>
              <w:pStyle w:val="TAL"/>
              <w:rPr>
                <w:ins w:id="1664" w:author="Samsung" w:date="2022-02-07T17:09:00Z"/>
                <w:lang w:eastAsia="ja-JP"/>
              </w:rPr>
            </w:pPr>
          </w:p>
        </w:tc>
        <w:tc>
          <w:tcPr>
            <w:tcW w:w="1620" w:type="dxa"/>
            <w:tcBorders>
              <w:top w:val="single" w:sz="4" w:space="0" w:color="auto"/>
              <w:left w:val="single" w:sz="4" w:space="0" w:color="auto"/>
              <w:bottom w:val="single" w:sz="4" w:space="0" w:color="auto"/>
              <w:right w:val="single" w:sz="4" w:space="0" w:color="auto"/>
            </w:tcBorders>
          </w:tcPr>
          <w:p w14:paraId="0272951A" w14:textId="77777777" w:rsidR="00E2521C" w:rsidRPr="00AA5DA2" w:rsidRDefault="00E2521C" w:rsidP="0022553F">
            <w:pPr>
              <w:pStyle w:val="TAL"/>
              <w:rPr>
                <w:ins w:id="1665" w:author="Samsung" w:date="2022-02-07T17:09:00Z"/>
                <w:lang w:eastAsia="ja-JP"/>
              </w:rPr>
            </w:pPr>
            <w:ins w:id="1666" w:author="Samsung" w:date="2022-02-07T17:09:00Z">
              <w:r w:rsidRPr="007E741D">
                <w:rPr>
                  <w:lang w:eastAsia="ja-JP"/>
                </w:rPr>
                <w:t>OCTET STRING</w:t>
              </w:r>
            </w:ins>
          </w:p>
        </w:tc>
        <w:tc>
          <w:tcPr>
            <w:tcW w:w="1827" w:type="dxa"/>
            <w:tcBorders>
              <w:top w:val="single" w:sz="4" w:space="0" w:color="auto"/>
              <w:left w:val="single" w:sz="4" w:space="0" w:color="auto"/>
              <w:bottom w:val="single" w:sz="4" w:space="0" w:color="auto"/>
              <w:right w:val="single" w:sz="4" w:space="0" w:color="auto"/>
            </w:tcBorders>
          </w:tcPr>
          <w:p w14:paraId="00CEC803" w14:textId="77777777" w:rsidR="00E2521C" w:rsidRPr="00AA5DA2" w:rsidRDefault="00E2521C" w:rsidP="0022553F">
            <w:pPr>
              <w:pStyle w:val="TAL"/>
              <w:rPr>
                <w:ins w:id="1667" w:author="Samsung" w:date="2022-02-07T17:09:00Z"/>
                <w:lang w:eastAsia="ja-JP"/>
              </w:rPr>
            </w:pPr>
            <w:ins w:id="1668" w:author="Samsung" w:date="2022-02-07T17:09:00Z">
              <w:r w:rsidRPr="00566D49">
                <w:rPr>
                  <w:lang w:eastAsia="zh-CN"/>
                </w:rPr>
                <w:t xml:space="preserve">The </w:t>
              </w:r>
              <w:r w:rsidRPr="006933BF">
                <w:rPr>
                  <w:i/>
                  <w:iCs/>
                </w:rPr>
                <w:t>SCGFailureInformation</w:t>
              </w:r>
              <w:r w:rsidRPr="006933BF">
                <w:rPr>
                  <w:lang w:eastAsia="ja-JP"/>
                </w:rPr>
                <w:t xml:space="preserve"> </w:t>
              </w:r>
              <w:r w:rsidRPr="006933BF">
                <w:rPr>
                  <w:rFonts w:cs="Arial"/>
                  <w:lang w:eastAsia="ja-JP"/>
                </w:rPr>
                <w:t>message</w:t>
              </w:r>
              <w:r>
                <w:rPr>
                  <w:rFonts w:cs="Arial"/>
                  <w:lang w:eastAsia="ja-JP"/>
                </w:rPr>
                <w:t xml:space="preserve"> or the </w:t>
              </w:r>
              <w:r>
                <w:rPr>
                  <w:i/>
                  <w:iCs/>
                </w:rPr>
                <w:t xml:space="preserve">SCGFailureInformationEUTRA </w:t>
              </w:r>
              <w:r>
                <w:rPr>
                  <w:rFonts w:cs="Arial"/>
                  <w:lang w:eastAsia="ja-JP"/>
                </w:rPr>
                <w:t>message</w:t>
              </w:r>
              <w:r w:rsidRPr="006933BF">
                <w:rPr>
                  <w:rFonts w:cs="Arial"/>
                  <w:lang w:eastAsia="ja-JP"/>
                </w:rPr>
                <w:t xml:space="preserve"> as defined in TS 38.331 [10]</w:t>
              </w:r>
              <w:r w:rsidRPr="006933BF">
                <w:rPr>
                  <w:rFonts w:hint="eastAsia"/>
                  <w:lang w:eastAsia="zh-CN"/>
                </w:rPr>
                <w:t xml:space="preserve"> </w:t>
              </w:r>
              <w:r>
                <w:rPr>
                  <w:lang w:eastAsia="zh-CN"/>
                </w:rPr>
                <w:t xml:space="preserve">or </w:t>
              </w:r>
              <w:r>
                <w:t xml:space="preserve">the </w:t>
              </w:r>
              <w:r>
                <w:rPr>
                  <w:i/>
                  <w:iCs/>
                </w:rPr>
                <w:t>SCGFailureInformation</w:t>
              </w:r>
              <w:r>
                <w:rPr>
                  <w:lang w:eastAsia="zh-CN"/>
                </w:rPr>
                <w:t xml:space="preserve"> message</w:t>
              </w:r>
              <w:r>
                <w:t xml:space="preserve"> or the </w:t>
              </w:r>
              <w:r w:rsidRPr="001662C6">
                <w:rPr>
                  <w:i/>
                  <w:noProof/>
                </w:rPr>
                <w:t>SCGFailureInformationNR</w:t>
              </w:r>
              <w:r>
                <w:t xml:space="preserve"> message as defined in TS 3</w:t>
              </w:r>
              <w:r>
                <w:rPr>
                  <w:lang w:eastAsia="zh-CN"/>
                </w:rPr>
                <w:t>6</w:t>
              </w:r>
              <w:r>
                <w:t>.331 [</w:t>
              </w:r>
              <w:r>
                <w:rPr>
                  <w:lang w:eastAsia="ja-JP"/>
                </w:rPr>
                <w:t>14</w:t>
              </w:r>
              <w:r>
                <w:t>]</w:t>
              </w:r>
            </w:ins>
          </w:p>
        </w:tc>
        <w:tc>
          <w:tcPr>
            <w:tcW w:w="1080" w:type="dxa"/>
            <w:tcBorders>
              <w:top w:val="single" w:sz="4" w:space="0" w:color="auto"/>
              <w:left w:val="single" w:sz="4" w:space="0" w:color="auto"/>
              <w:bottom w:val="single" w:sz="4" w:space="0" w:color="auto"/>
              <w:right w:val="single" w:sz="4" w:space="0" w:color="auto"/>
            </w:tcBorders>
          </w:tcPr>
          <w:p w14:paraId="17DBCC19" w14:textId="77777777" w:rsidR="00E2521C" w:rsidRPr="00AA5DA2" w:rsidRDefault="00E2521C" w:rsidP="0022553F">
            <w:pPr>
              <w:pStyle w:val="TAC"/>
              <w:rPr>
                <w:ins w:id="1669" w:author="Samsung" w:date="2022-02-07T17:09:00Z"/>
                <w:lang w:eastAsia="ja-JP"/>
              </w:rPr>
            </w:pPr>
            <w:ins w:id="1670" w:author="Samsung" w:date="2022-02-07T17:09:00Z">
              <w:r w:rsidRPr="00AA5DA2">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66319D9C" w14:textId="77777777" w:rsidR="00E2521C" w:rsidRPr="00AA5DA2" w:rsidRDefault="00E2521C" w:rsidP="0022553F">
            <w:pPr>
              <w:pStyle w:val="TAC"/>
              <w:rPr>
                <w:ins w:id="1671" w:author="Samsung" w:date="2022-02-07T17:09:00Z"/>
                <w:lang w:eastAsia="ja-JP"/>
              </w:rPr>
            </w:pPr>
            <w:ins w:id="1672" w:author="Samsung" w:date="2022-02-07T17:09:00Z">
              <w:r w:rsidRPr="00AA5DA2">
                <w:rPr>
                  <w:lang w:eastAsia="ja-JP"/>
                </w:rPr>
                <w:t>ignore</w:t>
              </w:r>
            </w:ins>
          </w:p>
        </w:tc>
      </w:tr>
      <w:tr w:rsidR="00D5736E" w:rsidRPr="00AA5DA2" w14:paraId="49B43630" w14:textId="77777777" w:rsidTr="0022553F">
        <w:trPr>
          <w:ins w:id="1673" w:author="R3-222750" w:date="2022-03-04T14:27:00Z"/>
        </w:trPr>
        <w:tc>
          <w:tcPr>
            <w:tcW w:w="2122" w:type="dxa"/>
            <w:tcBorders>
              <w:top w:val="single" w:sz="4" w:space="0" w:color="auto"/>
              <w:left w:val="single" w:sz="4" w:space="0" w:color="auto"/>
              <w:bottom w:val="single" w:sz="4" w:space="0" w:color="auto"/>
              <w:right w:val="single" w:sz="4" w:space="0" w:color="auto"/>
            </w:tcBorders>
          </w:tcPr>
          <w:p w14:paraId="60436B1E" w14:textId="0629FE9C" w:rsidR="00D5736E" w:rsidRDefault="00D5736E" w:rsidP="00D5736E">
            <w:pPr>
              <w:pStyle w:val="TAL"/>
              <w:rPr>
                <w:ins w:id="1674" w:author="R3-222750" w:date="2022-03-04T14:27:00Z"/>
                <w:lang w:eastAsia="ja-JP"/>
              </w:rPr>
            </w:pPr>
            <w:ins w:id="1675" w:author="R3-222750" w:date="2022-03-04T14:28:00Z">
              <w:r>
                <w:rPr>
                  <w:lang w:eastAsia="ja-JP"/>
                </w:rPr>
                <w:t xml:space="preserve">SN </w:t>
              </w:r>
              <w:r w:rsidRPr="00AA5DA2">
                <w:rPr>
                  <w:lang w:eastAsia="ja-JP"/>
                </w:rPr>
                <w:t>Mobility Information</w:t>
              </w:r>
            </w:ins>
          </w:p>
        </w:tc>
        <w:tc>
          <w:tcPr>
            <w:tcW w:w="1260" w:type="dxa"/>
            <w:tcBorders>
              <w:top w:val="single" w:sz="4" w:space="0" w:color="auto"/>
              <w:left w:val="single" w:sz="4" w:space="0" w:color="auto"/>
              <w:bottom w:val="single" w:sz="4" w:space="0" w:color="auto"/>
              <w:right w:val="single" w:sz="4" w:space="0" w:color="auto"/>
            </w:tcBorders>
          </w:tcPr>
          <w:p w14:paraId="15714D52" w14:textId="14195BE0" w:rsidR="00D5736E" w:rsidRDefault="00D5736E" w:rsidP="00D5736E">
            <w:pPr>
              <w:pStyle w:val="TAL"/>
              <w:rPr>
                <w:ins w:id="1676" w:author="R3-222750" w:date="2022-03-04T14:27:00Z"/>
                <w:lang w:eastAsia="ja-JP"/>
              </w:rPr>
            </w:pPr>
            <w:ins w:id="1677" w:author="R3-222750" w:date="2022-03-04T14:28:00Z">
              <w:r w:rsidRPr="00AA5DA2">
                <w:rPr>
                  <w:lang w:eastAsia="ja-JP"/>
                </w:rPr>
                <w:t>O</w:t>
              </w:r>
            </w:ins>
          </w:p>
        </w:tc>
        <w:tc>
          <w:tcPr>
            <w:tcW w:w="900" w:type="dxa"/>
            <w:tcBorders>
              <w:top w:val="single" w:sz="4" w:space="0" w:color="auto"/>
              <w:left w:val="single" w:sz="4" w:space="0" w:color="auto"/>
              <w:bottom w:val="single" w:sz="4" w:space="0" w:color="auto"/>
              <w:right w:val="single" w:sz="4" w:space="0" w:color="auto"/>
            </w:tcBorders>
          </w:tcPr>
          <w:p w14:paraId="36AFFA16" w14:textId="77777777" w:rsidR="00D5736E" w:rsidRPr="00AA5DA2" w:rsidRDefault="00D5736E" w:rsidP="00D5736E">
            <w:pPr>
              <w:pStyle w:val="TAL"/>
              <w:rPr>
                <w:ins w:id="1678" w:author="R3-222750" w:date="2022-03-04T14:27:00Z"/>
                <w:lang w:eastAsia="ja-JP"/>
              </w:rPr>
            </w:pPr>
          </w:p>
        </w:tc>
        <w:tc>
          <w:tcPr>
            <w:tcW w:w="1620" w:type="dxa"/>
            <w:tcBorders>
              <w:top w:val="single" w:sz="4" w:space="0" w:color="auto"/>
              <w:left w:val="single" w:sz="4" w:space="0" w:color="auto"/>
              <w:bottom w:val="single" w:sz="4" w:space="0" w:color="auto"/>
              <w:right w:val="single" w:sz="4" w:space="0" w:color="auto"/>
            </w:tcBorders>
          </w:tcPr>
          <w:p w14:paraId="1819F9C8" w14:textId="2BE65281" w:rsidR="00D5736E" w:rsidRPr="007E741D" w:rsidRDefault="00D5736E" w:rsidP="00D5736E">
            <w:pPr>
              <w:pStyle w:val="TAL"/>
              <w:rPr>
                <w:ins w:id="1679" w:author="R3-222750" w:date="2022-03-04T14:27:00Z"/>
                <w:lang w:eastAsia="ja-JP"/>
              </w:rPr>
            </w:pPr>
            <w:ins w:id="1680" w:author="R3-222750" w:date="2022-03-04T14:28:00Z">
              <w:r w:rsidRPr="00AA5DA2">
                <w:rPr>
                  <w:lang w:eastAsia="ja-JP"/>
                </w:rPr>
                <w:t>BIT STRING (SIZE (32))</w:t>
              </w:r>
            </w:ins>
          </w:p>
        </w:tc>
        <w:tc>
          <w:tcPr>
            <w:tcW w:w="1827" w:type="dxa"/>
            <w:tcBorders>
              <w:top w:val="single" w:sz="4" w:space="0" w:color="auto"/>
              <w:left w:val="single" w:sz="4" w:space="0" w:color="auto"/>
              <w:bottom w:val="single" w:sz="4" w:space="0" w:color="auto"/>
              <w:right w:val="single" w:sz="4" w:space="0" w:color="auto"/>
            </w:tcBorders>
          </w:tcPr>
          <w:p w14:paraId="379034B0" w14:textId="3DF7E632" w:rsidR="00D5736E" w:rsidRPr="00566D49" w:rsidRDefault="00D5736E" w:rsidP="00D5736E">
            <w:pPr>
              <w:pStyle w:val="TAL"/>
              <w:rPr>
                <w:ins w:id="1681" w:author="R3-222750" w:date="2022-03-04T14:27:00Z"/>
                <w:lang w:eastAsia="zh-CN"/>
              </w:rPr>
            </w:pPr>
            <w:ins w:id="1682" w:author="R3-222750" w:date="2022-03-04T14:28:00Z">
              <w:r w:rsidRPr="00B21D32">
                <w:rPr>
                  <w:lang w:eastAsia="zh-CN"/>
                </w:rPr>
                <w:t>Information related to the PSCell</w:t>
              </w:r>
              <w:r w:rsidRPr="00B21D32">
                <w:rPr>
                  <w:rFonts w:hint="eastAsia"/>
                  <w:lang w:eastAsia="zh-CN"/>
                </w:rPr>
                <w:t xml:space="preserve"> change</w:t>
              </w:r>
              <w:r w:rsidRPr="00B21D32">
                <w:rPr>
                  <w:lang w:eastAsia="zh-CN"/>
                </w:rPr>
                <w:t>. It’s provided by S-NG-RAN node in order to enable later analysis of the conditions that led to wrong PSCell</w:t>
              </w:r>
              <w:r w:rsidRPr="00B21D32">
                <w:rPr>
                  <w:rFonts w:hint="eastAsia"/>
                  <w:lang w:eastAsia="zh-CN"/>
                </w:rPr>
                <w:t xml:space="preserve"> change</w:t>
              </w:r>
              <w:r w:rsidRPr="00B21D32">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32422545" w14:textId="6A46E301" w:rsidR="00D5736E" w:rsidRPr="00AA5DA2" w:rsidRDefault="00D5736E" w:rsidP="00D5736E">
            <w:pPr>
              <w:pStyle w:val="TAC"/>
              <w:rPr>
                <w:ins w:id="1683" w:author="R3-222750" w:date="2022-03-04T14:27:00Z"/>
                <w:lang w:eastAsia="ja-JP"/>
              </w:rPr>
            </w:pPr>
            <w:ins w:id="1684" w:author="R3-222750" w:date="2022-03-04T14:28:00Z">
              <w:r w:rsidRPr="00AA5DA2">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2E9CA009" w14:textId="3C7F8B35" w:rsidR="00D5736E" w:rsidRPr="00AA5DA2" w:rsidRDefault="00D5736E" w:rsidP="00D5736E">
            <w:pPr>
              <w:pStyle w:val="TAC"/>
              <w:rPr>
                <w:ins w:id="1685" w:author="R3-222750" w:date="2022-03-04T14:27:00Z"/>
                <w:lang w:eastAsia="ja-JP"/>
              </w:rPr>
            </w:pPr>
            <w:ins w:id="1686" w:author="R3-222750" w:date="2022-03-04T14:28:00Z">
              <w:r w:rsidRPr="00AA5DA2">
                <w:rPr>
                  <w:lang w:eastAsia="ja-JP"/>
                </w:rPr>
                <w:t>ignore</w:t>
              </w:r>
            </w:ins>
          </w:p>
        </w:tc>
      </w:tr>
    </w:tbl>
    <w:p w14:paraId="5D59BD6B" w14:textId="77777777" w:rsidR="00E2521C" w:rsidRPr="00AA5DA2" w:rsidRDefault="00E2521C" w:rsidP="00E2521C">
      <w:pPr>
        <w:rPr>
          <w:ins w:id="1687" w:author="Samsung" w:date="2022-02-07T17:09:00Z"/>
        </w:rPr>
      </w:pPr>
    </w:p>
    <w:p w14:paraId="56C49081" w14:textId="5743225F" w:rsidR="00E2521C" w:rsidDel="00D5736E" w:rsidRDefault="00E2521C" w:rsidP="00E2521C">
      <w:pPr>
        <w:rPr>
          <w:ins w:id="1688" w:author="Samsung" w:date="2022-02-07T17:09:00Z"/>
          <w:del w:id="1689" w:author="R3-222750" w:date="2022-03-04T14:28:00Z"/>
        </w:rPr>
      </w:pPr>
      <w:ins w:id="1690" w:author="Samsung" w:date="2022-02-07T17:09:00Z">
        <w:del w:id="1691" w:author="R3-222750" w:date="2022-03-04T14:28:00Z">
          <w:r w:rsidDel="00D5736E">
            <w:rPr>
              <w:i/>
              <w:iCs/>
              <w:snapToGrid w:val="0"/>
              <w:lang w:eastAsia="ko-KR"/>
            </w:rPr>
            <w:delText xml:space="preserve">Editor’s note: </w:delText>
          </w:r>
          <w:r w:rsidDel="00D5736E">
            <w:rPr>
              <w:i/>
              <w:iCs/>
              <w:sz w:val="22"/>
              <w:szCs w:val="22"/>
              <w:lang w:eastAsia="ko-KR"/>
            </w:rPr>
            <w:delText>UE AP IDs presence and non UE-associated vs UE-associated signaling are FFS</w:delText>
          </w:r>
          <w:r w:rsidDel="00D5736E">
            <w:rPr>
              <w:i/>
              <w:iCs/>
              <w:snapToGrid w:val="0"/>
              <w:lang w:eastAsia="ko-KR"/>
            </w:rPr>
            <w:delText>.</w:delText>
          </w:r>
        </w:del>
      </w:ins>
    </w:p>
    <w:p w14:paraId="4DE88E83" w14:textId="77777777" w:rsidR="00600E8F" w:rsidRDefault="00600E8F" w:rsidP="00E16B89">
      <w:pPr>
        <w:rPr>
          <w:rFonts w:eastAsia="Malgun Gothic"/>
          <w:lang w:eastAsia="ko-KR"/>
        </w:rPr>
      </w:pPr>
    </w:p>
    <w:p w14:paraId="6DB015C6" w14:textId="77777777" w:rsidR="00600E8F" w:rsidRDefault="00600E8F" w:rsidP="00600E8F">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47341966" w14:textId="77777777" w:rsidR="00D5736E" w:rsidRPr="00297C1B" w:rsidRDefault="00D5736E" w:rsidP="00D5736E">
      <w:pPr>
        <w:pStyle w:val="4"/>
        <w:rPr>
          <w:ins w:id="1692" w:author="R3-222750" w:date="2022-03-04T14:28:00Z"/>
        </w:rPr>
      </w:pPr>
      <w:ins w:id="1693" w:author="R3-222750" w:date="2022-03-04T14:28:00Z">
        <w:r w:rsidRPr="00297C1B">
          <w:rPr>
            <w:rFonts w:hint="eastAsia"/>
            <w:lang w:eastAsia="zh-CN"/>
          </w:rPr>
          <w:lastRenderedPageBreak/>
          <w:t>9.1.</w:t>
        </w:r>
        <w:r>
          <w:rPr>
            <w:lang w:eastAsia="zh-CN"/>
          </w:rPr>
          <w:t>2</w:t>
        </w:r>
        <w:r w:rsidRPr="00297C1B">
          <w:rPr>
            <w:rFonts w:hint="eastAsia"/>
            <w:lang w:eastAsia="zh-CN"/>
          </w:rPr>
          <w:t>.</w:t>
        </w:r>
        <w:r>
          <w:rPr>
            <w:lang w:eastAsia="zh-CN"/>
          </w:rPr>
          <w:t>yy</w:t>
        </w:r>
        <w:r w:rsidRPr="00297C1B">
          <w:tab/>
        </w:r>
        <w:r>
          <w:rPr>
            <w:lang w:eastAsia="zh-CN"/>
          </w:rPr>
          <w:t xml:space="preserve">SCG FAILURE </w:t>
        </w:r>
        <w:r>
          <w:t>TRANSFER</w:t>
        </w:r>
      </w:ins>
    </w:p>
    <w:p w14:paraId="34BF3160" w14:textId="77777777" w:rsidR="00D5736E" w:rsidRPr="00AA5DA2" w:rsidRDefault="00D5736E" w:rsidP="00D5736E">
      <w:pPr>
        <w:rPr>
          <w:ins w:id="1694" w:author="R3-222750" w:date="2022-03-04T14:28:00Z"/>
        </w:rPr>
      </w:pPr>
      <w:ins w:id="1695" w:author="R3-222750" w:date="2022-03-04T14:28:00Z">
        <w:r w:rsidRPr="00297C1B">
          <w:t xml:space="preserve">This message is sent by </w:t>
        </w:r>
        <w:r>
          <w:t>the S-</w:t>
        </w:r>
        <w:r w:rsidRPr="00297C1B">
          <w:rPr>
            <w:rFonts w:hint="eastAsia"/>
            <w:lang w:eastAsia="zh-CN"/>
          </w:rPr>
          <w:t>NG-RAN node</w:t>
        </w:r>
        <w:r w:rsidRPr="00297C1B">
          <w:t xml:space="preserve"> to </w:t>
        </w:r>
        <w:r>
          <w:t>the M-</w:t>
        </w:r>
        <w:r w:rsidRPr="00297C1B">
          <w:t xml:space="preserve">NG-RAN node to </w:t>
        </w:r>
        <w:r>
          <w:t>indicate that the SCG failure has not occurred in the S-NG-RAN node</w:t>
        </w:r>
        <w:r w:rsidRPr="00AA5DA2">
          <w:t>.</w:t>
        </w:r>
      </w:ins>
    </w:p>
    <w:p w14:paraId="25D6091E" w14:textId="77777777" w:rsidR="00D5736E" w:rsidRPr="00AA5DA2" w:rsidRDefault="00D5736E" w:rsidP="00D5736E">
      <w:pPr>
        <w:rPr>
          <w:ins w:id="1696" w:author="R3-222750" w:date="2022-03-04T14:28:00Z"/>
          <w:rFonts w:eastAsia="Batang"/>
        </w:rPr>
      </w:pPr>
      <w:ins w:id="1697" w:author="R3-222750" w:date="2022-03-04T14:28:00Z">
        <w:r w:rsidRPr="00AA5DA2">
          <w:t xml:space="preserve">Direction: </w:t>
        </w:r>
        <w:r>
          <w:t>S-</w:t>
        </w:r>
        <w:r>
          <w:rPr>
            <w:rFonts w:hint="eastAsia"/>
            <w:lang w:eastAsia="zh-CN"/>
          </w:rPr>
          <w:t>NG-RAN node</w:t>
        </w:r>
        <w:r w:rsidRPr="00AA5DA2">
          <w:t xml:space="preserve"> </w:t>
        </w:r>
        <w:r w:rsidRPr="00AA5DA2">
          <w:sym w:font="Symbol" w:char="F0AE"/>
        </w:r>
        <w:r w:rsidRPr="00AA5DA2">
          <w:t xml:space="preserve"> </w:t>
        </w:r>
        <w:r>
          <w:t>M-</w:t>
        </w:r>
        <w:r>
          <w:rPr>
            <w:rFonts w:hint="eastAsia"/>
            <w:lang w:eastAsia="zh-CN"/>
          </w:rPr>
          <w:t>NG-RAN node</w:t>
        </w:r>
        <w:r w:rsidRPr="00AA5DA2">
          <w:t>.</w:t>
        </w:r>
      </w:ins>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260"/>
        <w:gridCol w:w="900"/>
        <w:gridCol w:w="1620"/>
        <w:gridCol w:w="1827"/>
        <w:gridCol w:w="1080"/>
        <w:gridCol w:w="1080"/>
      </w:tblGrid>
      <w:tr w:rsidR="00D5736E" w:rsidRPr="00AA5DA2" w14:paraId="18911A22" w14:textId="77777777" w:rsidTr="00541EC2">
        <w:trPr>
          <w:ins w:id="1698" w:author="R3-222750" w:date="2022-03-04T14:28:00Z"/>
        </w:trPr>
        <w:tc>
          <w:tcPr>
            <w:tcW w:w="2122" w:type="dxa"/>
          </w:tcPr>
          <w:p w14:paraId="1F288430" w14:textId="77777777" w:rsidR="00D5736E" w:rsidRPr="00AA5DA2" w:rsidRDefault="00D5736E" w:rsidP="00541EC2">
            <w:pPr>
              <w:pStyle w:val="TAH"/>
              <w:rPr>
                <w:ins w:id="1699" w:author="R3-222750" w:date="2022-03-04T14:28:00Z"/>
                <w:lang w:eastAsia="ja-JP"/>
              </w:rPr>
            </w:pPr>
            <w:ins w:id="1700" w:author="R3-222750" w:date="2022-03-04T14:28:00Z">
              <w:r w:rsidRPr="00AA5DA2">
                <w:rPr>
                  <w:lang w:eastAsia="ja-JP"/>
                </w:rPr>
                <w:t>IE/Group Name</w:t>
              </w:r>
            </w:ins>
          </w:p>
        </w:tc>
        <w:tc>
          <w:tcPr>
            <w:tcW w:w="1260" w:type="dxa"/>
          </w:tcPr>
          <w:p w14:paraId="7063F96E" w14:textId="77777777" w:rsidR="00D5736E" w:rsidRPr="00AA5DA2" w:rsidRDefault="00D5736E" w:rsidP="00541EC2">
            <w:pPr>
              <w:pStyle w:val="TAH"/>
              <w:rPr>
                <w:ins w:id="1701" w:author="R3-222750" w:date="2022-03-04T14:28:00Z"/>
                <w:lang w:eastAsia="ja-JP"/>
              </w:rPr>
            </w:pPr>
            <w:ins w:id="1702" w:author="R3-222750" w:date="2022-03-04T14:28:00Z">
              <w:r w:rsidRPr="00AA5DA2">
                <w:rPr>
                  <w:lang w:eastAsia="ja-JP"/>
                </w:rPr>
                <w:t>Presence</w:t>
              </w:r>
            </w:ins>
          </w:p>
        </w:tc>
        <w:tc>
          <w:tcPr>
            <w:tcW w:w="900" w:type="dxa"/>
          </w:tcPr>
          <w:p w14:paraId="4664E28D" w14:textId="77777777" w:rsidR="00D5736E" w:rsidRPr="00AA5DA2" w:rsidRDefault="00D5736E" w:rsidP="00541EC2">
            <w:pPr>
              <w:pStyle w:val="TAH"/>
              <w:rPr>
                <w:ins w:id="1703" w:author="R3-222750" w:date="2022-03-04T14:28:00Z"/>
                <w:lang w:eastAsia="ja-JP"/>
              </w:rPr>
            </w:pPr>
            <w:ins w:id="1704" w:author="R3-222750" w:date="2022-03-04T14:28:00Z">
              <w:r w:rsidRPr="00AA5DA2">
                <w:rPr>
                  <w:lang w:eastAsia="ja-JP"/>
                </w:rPr>
                <w:t>Range</w:t>
              </w:r>
            </w:ins>
          </w:p>
        </w:tc>
        <w:tc>
          <w:tcPr>
            <w:tcW w:w="1620" w:type="dxa"/>
          </w:tcPr>
          <w:p w14:paraId="27542326" w14:textId="77777777" w:rsidR="00D5736E" w:rsidRPr="00AA5DA2" w:rsidRDefault="00D5736E" w:rsidP="00541EC2">
            <w:pPr>
              <w:pStyle w:val="TAH"/>
              <w:rPr>
                <w:ins w:id="1705" w:author="R3-222750" w:date="2022-03-04T14:28:00Z"/>
                <w:lang w:eastAsia="ja-JP"/>
              </w:rPr>
            </w:pPr>
            <w:ins w:id="1706" w:author="R3-222750" w:date="2022-03-04T14:28:00Z">
              <w:r w:rsidRPr="00AA5DA2">
                <w:rPr>
                  <w:lang w:eastAsia="ja-JP"/>
                </w:rPr>
                <w:t>IE type and reference</w:t>
              </w:r>
            </w:ins>
          </w:p>
        </w:tc>
        <w:tc>
          <w:tcPr>
            <w:tcW w:w="1827" w:type="dxa"/>
          </w:tcPr>
          <w:p w14:paraId="61D5402B" w14:textId="77777777" w:rsidR="00D5736E" w:rsidRPr="00AA5DA2" w:rsidRDefault="00D5736E" w:rsidP="00541EC2">
            <w:pPr>
              <w:pStyle w:val="TAH"/>
              <w:rPr>
                <w:ins w:id="1707" w:author="R3-222750" w:date="2022-03-04T14:28:00Z"/>
                <w:lang w:eastAsia="ja-JP"/>
              </w:rPr>
            </w:pPr>
            <w:ins w:id="1708" w:author="R3-222750" w:date="2022-03-04T14:28:00Z">
              <w:r w:rsidRPr="00AA5DA2">
                <w:rPr>
                  <w:lang w:eastAsia="ja-JP"/>
                </w:rPr>
                <w:t>Semantics description</w:t>
              </w:r>
            </w:ins>
          </w:p>
        </w:tc>
        <w:tc>
          <w:tcPr>
            <w:tcW w:w="1080" w:type="dxa"/>
          </w:tcPr>
          <w:p w14:paraId="4D0BA9E1" w14:textId="77777777" w:rsidR="00D5736E" w:rsidRPr="00AA5DA2" w:rsidRDefault="00D5736E" w:rsidP="00541EC2">
            <w:pPr>
              <w:pStyle w:val="TAH"/>
              <w:rPr>
                <w:ins w:id="1709" w:author="R3-222750" w:date="2022-03-04T14:28:00Z"/>
                <w:lang w:eastAsia="ja-JP"/>
              </w:rPr>
            </w:pPr>
            <w:ins w:id="1710" w:author="R3-222750" w:date="2022-03-04T14:28:00Z">
              <w:r w:rsidRPr="00AA5DA2">
                <w:rPr>
                  <w:lang w:eastAsia="ja-JP"/>
                </w:rPr>
                <w:t>Criticality</w:t>
              </w:r>
            </w:ins>
          </w:p>
        </w:tc>
        <w:tc>
          <w:tcPr>
            <w:tcW w:w="1080" w:type="dxa"/>
          </w:tcPr>
          <w:p w14:paraId="53810B08" w14:textId="77777777" w:rsidR="00D5736E" w:rsidRPr="00AA5DA2" w:rsidRDefault="00D5736E" w:rsidP="00541EC2">
            <w:pPr>
              <w:pStyle w:val="TAH"/>
              <w:rPr>
                <w:ins w:id="1711" w:author="R3-222750" w:date="2022-03-04T14:28:00Z"/>
                <w:b w:val="0"/>
                <w:lang w:eastAsia="ja-JP"/>
              </w:rPr>
            </w:pPr>
            <w:ins w:id="1712" w:author="R3-222750" w:date="2022-03-04T14:28:00Z">
              <w:r w:rsidRPr="00AA5DA2">
                <w:rPr>
                  <w:lang w:eastAsia="ja-JP"/>
                </w:rPr>
                <w:t>Assigned Criticality</w:t>
              </w:r>
            </w:ins>
          </w:p>
        </w:tc>
      </w:tr>
      <w:tr w:rsidR="00D5736E" w:rsidRPr="00AA5DA2" w14:paraId="3F3FA8BB" w14:textId="77777777" w:rsidTr="00541EC2">
        <w:trPr>
          <w:ins w:id="1713" w:author="R3-222750" w:date="2022-03-04T14:28:00Z"/>
        </w:trPr>
        <w:tc>
          <w:tcPr>
            <w:tcW w:w="2122" w:type="dxa"/>
          </w:tcPr>
          <w:p w14:paraId="11A4573B" w14:textId="77777777" w:rsidR="00D5736E" w:rsidRPr="00AA5DA2" w:rsidRDefault="00D5736E" w:rsidP="00541EC2">
            <w:pPr>
              <w:pStyle w:val="TAL"/>
              <w:rPr>
                <w:ins w:id="1714" w:author="R3-222750" w:date="2022-03-04T14:28:00Z"/>
                <w:lang w:eastAsia="ja-JP"/>
              </w:rPr>
            </w:pPr>
            <w:ins w:id="1715" w:author="R3-222750" w:date="2022-03-04T14:28:00Z">
              <w:r w:rsidRPr="00AA5DA2">
                <w:rPr>
                  <w:lang w:eastAsia="ja-JP"/>
                </w:rPr>
                <w:t>Message Type</w:t>
              </w:r>
            </w:ins>
          </w:p>
        </w:tc>
        <w:tc>
          <w:tcPr>
            <w:tcW w:w="1260" w:type="dxa"/>
          </w:tcPr>
          <w:p w14:paraId="68B333D8" w14:textId="77777777" w:rsidR="00D5736E" w:rsidRPr="00AA5DA2" w:rsidRDefault="00D5736E" w:rsidP="00541EC2">
            <w:pPr>
              <w:pStyle w:val="TAL"/>
              <w:rPr>
                <w:ins w:id="1716" w:author="R3-222750" w:date="2022-03-04T14:28:00Z"/>
                <w:lang w:eastAsia="ja-JP"/>
              </w:rPr>
            </w:pPr>
            <w:ins w:id="1717" w:author="R3-222750" w:date="2022-03-04T14:28:00Z">
              <w:r w:rsidRPr="00AA5DA2">
                <w:rPr>
                  <w:lang w:eastAsia="ja-JP"/>
                </w:rPr>
                <w:t>M</w:t>
              </w:r>
            </w:ins>
          </w:p>
        </w:tc>
        <w:tc>
          <w:tcPr>
            <w:tcW w:w="900" w:type="dxa"/>
          </w:tcPr>
          <w:p w14:paraId="3DD8D543" w14:textId="77777777" w:rsidR="00D5736E" w:rsidRPr="00AA5DA2" w:rsidRDefault="00D5736E" w:rsidP="00541EC2">
            <w:pPr>
              <w:pStyle w:val="TAL"/>
              <w:rPr>
                <w:ins w:id="1718" w:author="R3-222750" w:date="2022-03-04T14:28:00Z"/>
                <w:lang w:eastAsia="ja-JP"/>
              </w:rPr>
            </w:pPr>
          </w:p>
        </w:tc>
        <w:tc>
          <w:tcPr>
            <w:tcW w:w="1620" w:type="dxa"/>
          </w:tcPr>
          <w:p w14:paraId="427A457B" w14:textId="77777777" w:rsidR="00D5736E" w:rsidRPr="00AA5DA2" w:rsidRDefault="00D5736E" w:rsidP="00541EC2">
            <w:pPr>
              <w:pStyle w:val="TAL"/>
              <w:rPr>
                <w:ins w:id="1719" w:author="R3-222750" w:date="2022-03-04T14:28:00Z"/>
                <w:lang w:eastAsia="ja-JP"/>
              </w:rPr>
            </w:pPr>
            <w:ins w:id="1720" w:author="R3-222750" w:date="2022-03-04T14:28:00Z">
              <w:r w:rsidRPr="0090263D">
                <w:rPr>
                  <w:lang w:eastAsia="ja-JP"/>
                </w:rPr>
                <w:t>9.2.3.1</w:t>
              </w:r>
            </w:ins>
          </w:p>
        </w:tc>
        <w:tc>
          <w:tcPr>
            <w:tcW w:w="1827" w:type="dxa"/>
          </w:tcPr>
          <w:p w14:paraId="67C846DD" w14:textId="77777777" w:rsidR="00D5736E" w:rsidRPr="00AA5DA2" w:rsidRDefault="00D5736E" w:rsidP="00541EC2">
            <w:pPr>
              <w:pStyle w:val="TAL"/>
              <w:rPr>
                <w:ins w:id="1721" w:author="R3-222750" w:date="2022-03-04T14:28:00Z"/>
                <w:lang w:eastAsia="ja-JP"/>
              </w:rPr>
            </w:pPr>
          </w:p>
        </w:tc>
        <w:tc>
          <w:tcPr>
            <w:tcW w:w="1080" w:type="dxa"/>
          </w:tcPr>
          <w:p w14:paraId="09537B8F" w14:textId="77777777" w:rsidR="00D5736E" w:rsidRPr="00AA5DA2" w:rsidRDefault="00D5736E" w:rsidP="00541EC2">
            <w:pPr>
              <w:pStyle w:val="TAC"/>
              <w:rPr>
                <w:ins w:id="1722" w:author="R3-222750" w:date="2022-03-04T14:28:00Z"/>
                <w:lang w:eastAsia="ja-JP"/>
              </w:rPr>
            </w:pPr>
            <w:ins w:id="1723" w:author="R3-222750" w:date="2022-03-04T14:28:00Z">
              <w:r w:rsidRPr="00AA5DA2">
                <w:rPr>
                  <w:lang w:eastAsia="ja-JP"/>
                </w:rPr>
                <w:t>YES</w:t>
              </w:r>
            </w:ins>
          </w:p>
        </w:tc>
        <w:tc>
          <w:tcPr>
            <w:tcW w:w="1080" w:type="dxa"/>
          </w:tcPr>
          <w:p w14:paraId="62B7C64F" w14:textId="77777777" w:rsidR="00D5736E" w:rsidRPr="00AA5DA2" w:rsidRDefault="00D5736E" w:rsidP="00541EC2">
            <w:pPr>
              <w:pStyle w:val="TAC"/>
              <w:rPr>
                <w:ins w:id="1724" w:author="R3-222750" w:date="2022-03-04T14:28:00Z"/>
                <w:lang w:eastAsia="ja-JP"/>
              </w:rPr>
            </w:pPr>
            <w:ins w:id="1725" w:author="R3-222750" w:date="2022-03-04T14:28:00Z">
              <w:r w:rsidRPr="00AA5DA2">
                <w:rPr>
                  <w:lang w:eastAsia="ja-JP"/>
                </w:rPr>
                <w:t>ignore</w:t>
              </w:r>
            </w:ins>
          </w:p>
        </w:tc>
      </w:tr>
      <w:tr w:rsidR="00D5736E" w:rsidRPr="00AA5DA2" w14:paraId="54834ECA" w14:textId="77777777" w:rsidTr="00541EC2">
        <w:trPr>
          <w:ins w:id="1726" w:author="R3-222750" w:date="2022-03-04T14:28:00Z"/>
        </w:trPr>
        <w:tc>
          <w:tcPr>
            <w:tcW w:w="2122" w:type="dxa"/>
          </w:tcPr>
          <w:p w14:paraId="0838D438" w14:textId="77777777" w:rsidR="00D5736E" w:rsidRPr="00AA5DA2" w:rsidRDefault="00D5736E" w:rsidP="00541EC2">
            <w:pPr>
              <w:pStyle w:val="TAL"/>
              <w:rPr>
                <w:ins w:id="1727" w:author="R3-222750" w:date="2022-03-04T14:28:00Z"/>
                <w:lang w:eastAsia="ja-JP"/>
              </w:rPr>
            </w:pPr>
            <w:ins w:id="1728" w:author="R3-222750" w:date="2022-03-04T14:28:00Z">
              <w:r>
                <w:rPr>
                  <w:lang w:eastAsia="ja-JP"/>
                </w:rPr>
                <w:t>M-</w:t>
              </w:r>
              <w:r w:rsidRPr="00923F7F">
                <w:rPr>
                  <w:lang w:eastAsia="ja-JP"/>
                </w:rPr>
                <w:t>NG-RAN node UE XnAP ID</w:t>
              </w:r>
            </w:ins>
          </w:p>
        </w:tc>
        <w:tc>
          <w:tcPr>
            <w:tcW w:w="1260" w:type="dxa"/>
          </w:tcPr>
          <w:p w14:paraId="07322A5C" w14:textId="77777777" w:rsidR="00D5736E" w:rsidRPr="00AA5DA2" w:rsidRDefault="00D5736E" w:rsidP="00541EC2">
            <w:pPr>
              <w:pStyle w:val="TAL"/>
              <w:rPr>
                <w:ins w:id="1729" w:author="R3-222750" w:date="2022-03-04T14:28:00Z"/>
                <w:lang w:eastAsia="ja-JP"/>
              </w:rPr>
            </w:pPr>
            <w:ins w:id="1730" w:author="R3-222750" w:date="2022-03-04T14:28:00Z">
              <w:r>
                <w:rPr>
                  <w:lang w:eastAsia="ja-JP"/>
                </w:rPr>
                <w:t>M</w:t>
              </w:r>
            </w:ins>
          </w:p>
        </w:tc>
        <w:tc>
          <w:tcPr>
            <w:tcW w:w="900" w:type="dxa"/>
          </w:tcPr>
          <w:p w14:paraId="2A8FBFE0" w14:textId="77777777" w:rsidR="00D5736E" w:rsidRPr="00AA5DA2" w:rsidRDefault="00D5736E" w:rsidP="00541EC2">
            <w:pPr>
              <w:pStyle w:val="TAL"/>
              <w:rPr>
                <w:ins w:id="1731" w:author="R3-222750" w:date="2022-03-04T14:28:00Z"/>
                <w:lang w:eastAsia="ja-JP"/>
              </w:rPr>
            </w:pPr>
          </w:p>
        </w:tc>
        <w:tc>
          <w:tcPr>
            <w:tcW w:w="1620" w:type="dxa"/>
          </w:tcPr>
          <w:p w14:paraId="67C0AD8B" w14:textId="77777777" w:rsidR="00D5736E" w:rsidRDefault="00D5736E" w:rsidP="00541EC2">
            <w:pPr>
              <w:pStyle w:val="TAL"/>
              <w:rPr>
                <w:ins w:id="1732" w:author="R3-222750" w:date="2022-03-04T14:28:00Z"/>
                <w:lang w:eastAsia="ja-JP"/>
              </w:rPr>
            </w:pPr>
            <w:ins w:id="1733" w:author="R3-222750" w:date="2022-03-04T14:28:00Z">
              <w:r w:rsidRPr="00923F7F">
                <w:rPr>
                  <w:lang w:eastAsia="ja-JP"/>
                </w:rPr>
                <w:t>NG-RAN node UE XnAP ID</w:t>
              </w:r>
            </w:ins>
          </w:p>
          <w:p w14:paraId="65CE9E09" w14:textId="77777777" w:rsidR="00D5736E" w:rsidRPr="00AA5DA2" w:rsidRDefault="00D5736E" w:rsidP="00541EC2">
            <w:pPr>
              <w:pStyle w:val="TAL"/>
              <w:rPr>
                <w:ins w:id="1734" w:author="R3-222750" w:date="2022-03-04T14:28:00Z"/>
                <w:lang w:eastAsia="ja-JP"/>
              </w:rPr>
            </w:pPr>
            <w:ins w:id="1735" w:author="R3-222750" w:date="2022-03-04T14:28:00Z">
              <w:r w:rsidRPr="00923F7F">
                <w:rPr>
                  <w:lang w:eastAsia="ja-JP"/>
                </w:rPr>
                <w:t>9.2.3.16</w:t>
              </w:r>
            </w:ins>
          </w:p>
        </w:tc>
        <w:tc>
          <w:tcPr>
            <w:tcW w:w="1827" w:type="dxa"/>
          </w:tcPr>
          <w:p w14:paraId="4291B8BA" w14:textId="77777777" w:rsidR="00D5736E" w:rsidRPr="00AA5DA2" w:rsidRDefault="00D5736E" w:rsidP="00541EC2">
            <w:pPr>
              <w:pStyle w:val="TAL"/>
              <w:rPr>
                <w:ins w:id="1736" w:author="R3-222750" w:date="2022-03-04T14:28:00Z"/>
                <w:lang w:eastAsia="ja-JP"/>
              </w:rPr>
            </w:pPr>
            <w:ins w:id="1737" w:author="R3-222750" w:date="2022-03-04T14:28:00Z">
              <w:r w:rsidRPr="00923F7F">
                <w:rPr>
                  <w:szCs w:val="18"/>
                  <w:lang w:eastAsia="ja-JP"/>
                </w:rPr>
                <w:t xml:space="preserve">Allocated at the </w:t>
              </w:r>
              <w:r>
                <w:rPr>
                  <w:szCs w:val="18"/>
                  <w:lang w:eastAsia="ja-JP"/>
                </w:rPr>
                <w:t>M-</w:t>
              </w:r>
              <w:r w:rsidRPr="00923F7F">
                <w:rPr>
                  <w:szCs w:val="18"/>
                  <w:lang w:eastAsia="ja-JP"/>
                </w:rPr>
                <w:t>NG-RAN node.</w:t>
              </w:r>
            </w:ins>
          </w:p>
        </w:tc>
        <w:tc>
          <w:tcPr>
            <w:tcW w:w="1080" w:type="dxa"/>
          </w:tcPr>
          <w:p w14:paraId="6B68A244" w14:textId="77777777" w:rsidR="00D5736E" w:rsidRPr="00AA5DA2" w:rsidRDefault="00D5736E" w:rsidP="00541EC2">
            <w:pPr>
              <w:pStyle w:val="TAC"/>
              <w:rPr>
                <w:ins w:id="1738" w:author="R3-222750" w:date="2022-03-04T14:28:00Z"/>
                <w:lang w:eastAsia="ja-JP"/>
              </w:rPr>
            </w:pPr>
            <w:ins w:id="1739" w:author="R3-222750" w:date="2022-03-04T14:28:00Z">
              <w:r w:rsidRPr="00AA5DA2">
                <w:rPr>
                  <w:lang w:eastAsia="ja-JP"/>
                </w:rPr>
                <w:t>YES</w:t>
              </w:r>
            </w:ins>
          </w:p>
        </w:tc>
        <w:tc>
          <w:tcPr>
            <w:tcW w:w="1080" w:type="dxa"/>
          </w:tcPr>
          <w:p w14:paraId="2825FDB8" w14:textId="77777777" w:rsidR="00D5736E" w:rsidRPr="00AA5DA2" w:rsidRDefault="00D5736E" w:rsidP="00541EC2">
            <w:pPr>
              <w:pStyle w:val="TAC"/>
              <w:rPr>
                <w:ins w:id="1740" w:author="R3-222750" w:date="2022-03-04T14:28:00Z"/>
                <w:lang w:eastAsia="ja-JP"/>
              </w:rPr>
            </w:pPr>
            <w:ins w:id="1741" w:author="R3-222750" w:date="2022-03-04T14:28:00Z">
              <w:r w:rsidRPr="00AA5DA2">
                <w:rPr>
                  <w:lang w:eastAsia="ja-JP"/>
                </w:rPr>
                <w:t>ignore</w:t>
              </w:r>
            </w:ins>
          </w:p>
        </w:tc>
      </w:tr>
      <w:tr w:rsidR="00D5736E" w:rsidRPr="00AA5DA2" w14:paraId="72E69762" w14:textId="77777777" w:rsidTr="00541EC2">
        <w:trPr>
          <w:ins w:id="1742" w:author="R3-222750" w:date="2022-03-04T14:28:00Z"/>
        </w:trPr>
        <w:tc>
          <w:tcPr>
            <w:tcW w:w="2122" w:type="dxa"/>
          </w:tcPr>
          <w:p w14:paraId="4C727825" w14:textId="77777777" w:rsidR="00D5736E" w:rsidRDefault="00D5736E" w:rsidP="00541EC2">
            <w:pPr>
              <w:pStyle w:val="TAL"/>
              <w:rPr>
                <w:ins w:id="1743" w:author="R3-222750" w:date="2022-03-04T14:28:00Z"/>
                <w:lang w:eastAsia="ja-JP"/>
              </w:rPr>
            </w:pPr>
            <w:ins w:id="1744" w:author="R3-222750" w:date="2022-03-04T14:28:00Z">
              <w:r w:rsidRPr="00221B29">
                <w:rPr>
                  <w:lang w:eastAsia="ja-JP"/>
                </w:rPr>
                <w:t>S-NG-RAN node UE XnAP ID</w:t>
              </w:r>
            </w:ins>
          </w:p>
        </w:tc>
        <w:tc>
          <w:tcPr>
            <w:tcW w:w="1260" w:type="dxa"/>
          </w:tcPr>
          <w:p w14:paraId="5E77F855" w14:textId="77777777" w:rsidR="00D5736E" w:rsidRDefault="00D5736E" w:rsidP="00541EC2">
            <w:pPr>
              <w:pStyle w:val="TAL"/>
              <w:rPr>
                <w:ins w:id="1745" w:author="R3-222750" w:date="2022-03-04T14:28:00Z"/>
                <w:lang w:eastAsia="zh-CN"/>
              </w:rPr>
            </w:pPr>
            <w:ins w:id="1746" w:author="R3-222750" w:date="2022-03-04T14:28:00Z">
              <w:r>
                <w:rPr>
                  <w:lang w:eastAsia="zh-CN"/>
                </w:rPr>
                <w:t>M</w:t>
              </w:r>
            </w:ins>
          </w:p>
        </w:tc>
        <w:tc>
          <w:tcPr>
            <w:tcW w:w="900" w:type="dxa"/>
          </w:tcPr>
          <w:p w14:paraId="3B7ECD5D" w14:textId="77777777" w:rsidR="00D5736E" w:rsidRPr="00AA5DA2" w:rsidRDefault="00D5736E" w:rsidP="00541EC2">
            <w:pPr>
              <w:pStyle w:val="TAL"/>
              <w:rPr>
                <w:ins w:id="1747" w:author="R3-222750" w:date="2022-03-04T14:28:00Z"/>
                <w:lang w:eastAsia="ja-JP"/>
              </w:rPr>
            </w:pPr>
          </w:p>
        </w:tc>
        <w:tc>
          <w:tcPr>
            <w:tcW w:w="1620" w:type="dxa"/>
          </w:tcPr>
          <w:p w14:paraId="0A9945A0" w14:textId="77777777" w:rsidR="00D5736E" w:rsidRDefault="00D5736E" w:rsidP="00541EC2">
            <w:pPr>
              <w:pStyle w:val="TAL"/>
              <w:rPr>
                <w:ins w:id="1748" w:author="R3-222750" w:date="2022-03-04T14:28:00Z"/>
                <w:lang w:eastAsia="ja-JP"/>
              </w:rPr>
            </w:pPr>
            <w:ins w:id="1749" w:author="R3-222750" w:date="2022-03-04T14:28:00Z">
              <w:r w:rsidRPr="00923F7F">
                <w:rPr>
                  <w:lang w:eastAsia="ja-JP"/>
                </w:rPr>
                <w:t>NG-RAN node UE XnAP ID</w:t>
              </w:r>
            </w:ins>
          </w:p>
          <w:p w14:paraId="3510C0A0" w14:textId="77777777" w:rsidR="00D5736E" w:rsidRPr="00923F7F" w:rsidRDefault="00D5736E" w:rsidP="00541EC2">
            <w:pPr>
              <w:pStyle w:val="TAL"/>
              <w:rPr>
                <w:ins w:id="1750" w:author="R3-222750" w:date="2022-03-04T14:28:00Z"/>
                <w:lang w:eastAsia="ja-JP"/>
              </w:rPr>
            </w:pPr>
            <w:ins w:id="1751" w:author="R3-222750" w:date="2022-03-04T14:28:00Z">
              <w:r w:rsidRPr="00923F7F">
                <w:rPr>
                  <w:lang w:eastAsia="ja-JP"/>
                </w:rPr>
                <w:t>9.2.3.16</w:t>
              </w:r>
            </w:ins>
          </w:p>
        </w:tc>
        <w:tc>
          <w:tcPr>
            <w:tcW w:w="1827" w:type="dxa"/>
          </w:tcPr>
          <w:p w14:paraId="5EBA8820" w14:textId="77777777" w:rsidR="00D5736E" w:rsidRPr="00923F7F" w:rsidRDefault="00D5736E" w:rsidP="00541EC2">
            <w:pPr>
              <w:pStyle w:val="TAL"/>
              <w:rPr>
                <w:ins w:id="1752" w:author="R3-222750" w:date="2022-03-04T14:28:00Z"/>
                <w:szCs w:val="18"/>
                <w:lang w:eastAsia="ja-JP"/>
              </w:rPr>
            </w:pPr>
            <w:ins w:id="1753" w:author="R3-222750" w:date="2022-03-04T14:28:00Z">
              <w:r w:rsidRPr="00923F7F">
                <w:rPr>
                  <w:szCs w:val="18"/>
                  <w:lang w:eastAsia="ja-JP"/>
                </w:rPr>
                <w:t xml:space="preserve">Allocated at the </w:t>
              </w:r>
              <w:r>
                <w:rPr>
                  <w:szCs w:val="18"/>
                  <w:lang w:eastAsia="ja-JP"/>
                </w:rPr>
                <w:t>S-</w:t>
              </w:r>
              <w:r w:rsidRPr="00923F7F">
                <w:rPr>
                  <w:szCs w:val="18"/>
                  <w:lang w:eastAsia="ja-JP"/>
                </w:rPr>
                <w:t>NG-RAN node.</w:t>
              </w:r>
            </w:ins>
          </w:p>
        </w:tc>
        <w:tc>
          <w:tcPr>
            <w:tcW w:w="1080" w:type="dxa"/>
          </w:tcPr>
          <w:p w14:paraId="350510D6" w14:textId="77777777" w:rsidR="00D5736E" w:rsidRPr="00AA5DA2" w:rsidRDefault="00D5736E" w:rsidP="00541EC2">
            <w:pPr>
              <w:pStyle w:val="TAC"/>
              <w:rPr>
                <w:ins w:id="1754" w:author="R3-222750" w:date="2022-03-04T14:28:00Z"/>
                <w:lang w:eastAsia="ja-JP"/>
              </w:rPr>
            </w:pPr>
            <w:ins w:id="1755" w:author="R3-222750" w:date="2022-03-04T14:28:00Z">
              <w:r w:rsidRPr="00AA5DA2">
                <w:rPr>
                  <w:lang w:eastAsia="ja-JP"/>
                </w:rPr>
                <w:t>YES</w:t>
              </w:r>
            </w:ins>
          </w:p>
        </w:tc>
        <w:tc>
          <w:tcPr>
            <w:tcW w:w="1080" w:type="dxa"/>
          </w:tcPr>
          <w:p w14:paraId="1E63BA16" w14:textId="77777777" w:rsidR="00D5736E" w:rsidRPr="00AA5DA2" w:rsidRDefault="00D5736E" w:rsidP="00541EC2">
            <w:pPr>
              <w:pStyle w:val="TAC"/>
              <w:rPr>
                <w:ins w:id="1756" w:author="R3-222750" w:date="2022-03-04T14:28:00Z"/>
                <w:lang w:eastAsia="ja-JP"/>
              </w:rPr>
            </w:pPr>
            <w:ins w:id="1757" w:author="R3-222750" w:date="2022-03-04T14:28:00Z">
              <w:r w:rsidRPr="00AA5DA2">
                <w:rPr>
                  <w:lang w:eastAsia="ja-JP"/>
                </w:rPr>
                <w:t>ignore</w:t>
              </w:r>
            </w:ins>
          </w:p>
        </w:tc>
      </w:tr>
    </w:tbl>
    <w:p w14:paraId="134A900D" w14:textId="77777777" w:rsidR="00D5736E" w:rsidRDefault="00D5736E" w:rsidP="00D5736E">
      <w:pPr>
        <w:rPr>
          <w:ins w:id="1758" w:author="R3-222750" w:date="2022-03-04T14:28:00Z"/>
        </w:rPr>
      </w:pPr>
    </w:p>
    <w:p w14:paraId="17403322" w14:textId="53EE281B" w:rsidR="00600E8F" w:rsidRDefault="00600E8F" w:rsidP="00E16B89">
      <w:pPr>
        <w:rPr>
          <w:rFonts w:eastAsia="Malgun Gothic"/>
          <w:lang w:eastAsia="ko-KR"/>
        </w:rPr>
      </w:pPr>
    </w:p>
    <w:p w14:paraId="16D3FB68" w14:textId="77777777" w:rsidR="00D5736E" w:rsidRDefault="00D5736E" w:rsidP="00D5736E">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4BAA8218" w14:textId="77777777" w:rsidR="00D83871" w:rsidRPr="00FD0425" w:rsidRDefault="00D83871" w:rsidP="00D83871">
      <w:pPr>
        <w:pStyle w:val="4"/>
        <w:rPr>
          <w:lang w:val="fr-FR"/>
        </w:rPr>
      </w:pPr>
      <w:bookmarkStart w:id="1759" w:name="_Toc20955280"/>
      <w:bookmarkStart w:id="1760" w:name="_Toc29991477"/>
      <w:bookmarkStart w:id="1761" w:name="_Toc36555877"/>
      <w:bookmarkStart w:id="1762" w:name="_Toc44497599"/>
      <w:bookmarkStart w:id="1763" w:name="_Toc45107987"/>
      <w:bookmarkStart w:id="1764" w:name="_Toc45901607"/>
      <w:bookmarkStart w:id="1765" w:name="_Toc51850686"/>
      <w:bookmarkStart w:id="1766" w:name="_Toc56693689"/>
      <w:bookmarkStart w:id="1767" w:name="_Toc64447232"/>
      <w:bookmarkStart w:id="1768" w:name="_Toc66286726"/>
      <w:bookmarkStart w:id="1769" w:name="_Toc74151421"/>
      <w:bookmarkStart w:id="1770" w:name="_Toc88653894"/>
      <w:r w:rsidRPr="00FD0425">
        <w:rPr>
          <w:lang w:val="fr-FR"/>
        </w:rPr>
        <w:t>9.2.2.11</w:t>
      </w:r>
      <w:r w:rsidRPr="00FD0425">
        <w:rPr>
          <w:lang w:val="fr-FR"/>
        </w:rPr>
        <w:tab/>
        <w:t>Served Cell Information NR</w:t>
      </w:r>
      <w:bookmarkEnd w:id="1759"/>
      <w:bookmarkEnd w:id="1760"/>
      <w:bookmarkEnd w:id="1761"/>
      <w:bookmarkEnd w:id="1762"/>
      <w:bookmarkEnd w:id="1763"/>
      <w:bookmarkEnd w:id="1764"/>
      <w:bookmarkEnd w:id="1765"/>
      <w:bookmarkEnd w:id="1766"/>
      <w:bookmarkEnd w:id="1767"/>
      <w:bookmarkEnd w:id="1768"/>
      <w:bookmarkEnd w:id="1769"/>
      <w:bookmarkEnd w:id="1770"/>
    </w:p>
    <w:p w14:paraId="674DACA1" w14:textId="77777777" w:rsidR="00D83871" w:rsidRPr="00FD0425" w:rsidRDefault="00D83871" w:rsidP="00D83871">
      <w:pPr>
        <w:rPr>
          <w:lang w:eastAsia="zh-CN"/>
        </w:rPr>
      </w:pPr>
      <w:r w:rsidRPr="00FD0425">
        <w:t>This IE contains cell configuration information of an NR cell that a neighbour</w:t>
      </w:r>
      <w:r w:rsidRPr="00FD0425">
        <w:rPr>
          <w:rFonts w:hint="eastAsia"/>
          <w:lang w:eastAsia="zh-CN"/>
        </w:rPr>
        <w:t>ing</w:t>
      </w:r>
      <w:r w:rsidRPr="00FD0425">
        <w:t xml:space="preserve"> </w:t>
      </w:r>
      <w:r w:rsidRPr="00FD0425">
        <w:rPr>
          <w:rFonts w:hint="eastAsia"/>
          <w:lang w:eastAsia="zh-CN"/>
        </w:rPr>
        <w:t>NG-RAN node</w:t>
      </w:r>
      <w:r w:rsidRPr="00FD0425">
        <w:t xml:space="preserve"> may need for the X</w:t>
      </w:r>
      <w:r w:rsidRPr="00FD0425">
        <w:rPr>
          <w:rFonts w:hint="eastAsia"/>
          <w:lang w:eastAsia="zh-CN"/>
        </w:rPr>
        <w:t>n</w:t>
      </w:r>
      <w:r w:rsidRPr="00FD0425">
        <w:t xml:space="preserve"> AP interface.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296"/>
        <w:gridCol w:w="1560"/>
        <w:gridCol w:w="1984"/>
        <w:gridCol w:w="1134"/>
        <w:gridCol w:w="1134"/>
      </w:tblGrid>
      <w:tr w:rsidR="00D83871" w:rsidRPr="00FD0425" w14:paraId="44DA21FE" w14:textId="77777777" w:rsidTr="00462B76">
        <w:tc>
          <w:tcPr>
            <w:tcW w:w="2160" w:type="dxa"/>
          </w:tcPr>
          <w:p w14:paraId="29E49B7E" w14:textId="77777777" w:rsidR="00D83871" w:rsidRPr="00FD0425" w:rsidRDefault="00D83871" w:rsidP="00462B76">
            <w:pPr>
              <w:pStyle w:val="TAH"/>
              <w:rPr>
                <w:rFonts w:cs="Arial"/>
                <w:lang w:eastAsia="ja-JP"/>
              </w:rPr>
            </w:pPr>
            <w:r w:rsidRPr="00FD0425">
              <w:rPr>
                <w:rFonts w:cs="Arial"/>
                <w:lang w:eastAsia="ja-JP"/>
              </w:rPr>
              <w:lastRenderedPageBreak/>
              <w:t>IE/Group Name</w:t>
            </w:r>
          </w:p>
        </w:tc>
        <w:tc>
          <w:tcPr>
            <w:tcW w:w="1080" w:type="dxa"/>
          </w:tcPr>
          <w:p w14:paraId="422E060B" w14:textId="77777777" w:rsidR="00D83871" w:rsidRPr="00FD0425" w:rsidRDefault="00D83871" w:rsidP="00462B76">
            <w:pPr>
              <w:pStyle w:val="TAH"/>
              <w:rPr>
                <w:rFonts w:cs="Arial"/>
                <w:lang w:eastAsia="ja-JP"/>
              </w:rPr>
            </w:pPr>
            <w:r w:rsidRPr="00FD0425">
              <w:rPr>
                <w:rFonts w:cs="Arial"/>
                <w:lang w:eastAsia="ja-JP"/>
              </w:rPr>
              <w:t>Presence</w:t>
            </w:r>
          </w:p>
        </w:tc>
        <w:tc>
          <w:tcPr>
            <w:tcW w:w="1296" w:type="dxa"/>
          </w:tcPr>
          <w:p w14:paraId="7AAAA298" w14:textId="77777777" w:rsidR="00D83871" w:rsidRPr="00FD0425" w:rsidRDefault="00D83871" w:rsidP="00462B76">
            <w:pPr>
              <w:pStyle w:val="TAH"/>
              <w:rPr>
                <w:rFonts w:cs="Arial"/>
                <w:lang w:eastAsia="ja-JP"/>
              </w:rPr>
            </w:pPr>
            <w:r w:rsidRPr="00FD0425">
              <w:rPr>
                <w:rFonts w:cs="Arial"/>
                <w:lang w:eastAsia="ja-JP"/>
              </w:rPr>
              <w:t>Range</w:t>
            </w:r>
          </w:p>
        </w:tc>
        <w:tc>
          <w:tcPr>
            <w:tcW w:w="1560" w:type="dxa"/>
          </w:tcPr>
          <w:p w14:paraId="7F2C8FCF" w14:textId="77777777" w:rsidR="00D83871" w:rsidRPr="00FD0425" w:rsidRDefault="00D83871" w:rsidP="00462B76">
            <w:pPr>
              <w:pStyle w:val="TAH"/>
              <w:rPr>
                <w:rFonts w:cs="Arial"/>
                <w:lang w:eastAsia="ja-JP"/>
              </w:rPr>
            </w:pPr>
            <w:r w:rsidRPr="00FD0425">
              <w:rPr>
                <w:rFonts w:cs="Arial"/>
                <w:lang w:eastAsia="ja-JP"/>
              </w:rPr>
              <w:t>IE type and reference</w:t>
            </w:r>
          </w:p>
        </w:tc>
        <w:tc>
          <w:tcPr>
            <w:tcW w:w="1984" w:type="dxa"/>
          </w:tcPr>
          <w:p w14:paraId="6B95FC4C" w14:textId="77777777" w:rsidR="00D83871" w:rsidRPr="00FD0425" w:rsidRDefault="00D83871" w:rsidP="00462B76">
            <w:pPr>
              <w:pStyle w:val="TAH"/>
              <w:rPr>
                <w:rFonts w:cs="Arial"/>
                <w:lang w:eastAsia="ja-JP"/>
              </w:rPr>
            </w:pPr>
            <w:r w:rsidRPr="00FD0425">
              <w:rPr>
                <w:rFonts w:cs="Arial"/>
                <w:lang w:eastAsia="ja-JP"/>
              </w:rPr>
              <w:t>Semantics description</w:t>
            </w:r>
          </w:p>
        </w:tc>
        <w:tc>
          <w:tcPr>
            <w:tcW w:w="1134" w:type="dxa"/>
          </w:tcPr>
          <w:p w14:paraId="73FCD270" w14:textId="77777777" w:rsidR="00D83871" w:rsidRPr="00FD0425" w:rsidRDefault="00D83871" w:rsidP="00462B76">
            <w:pPr>
              <w:pStyle w:val="TAH"/>
              <w:rPr>
                <w:lang w:eastAsia="ja-JP"/>
              </w:rPr>
            </w:pPr>
            <w:r w:rsidRPr="00FD0425">
              <w:rPr>
                <w:lang w:eastAsia="ja-JP"/>
              </w:rPr>
              <w:t>Criticality</w:t>
            </w:r>
          </w:p>
        </w:tc>
        <w:tc>
          <w:tcPr>
            <w:tcW w:w="1134" w:type="dxa"/>
          </w:tcPr>
          <w:p w14:paraId="45220301" w14:textId="77777777" w:rsidR="00D83871" w:rsidRPr="00FD0425" w:rsidRDefault="00D83871" w:rsidP="00462B76">
            <w:pPr>
              <w:pStyle w:val="TAH"/>
              <w:rPr>
                <w:lang w:eastAsia="ja-JP"/>
              </w:rPr>
            </w:pPr>
            <w:r w:rsidRPr="00FD0425">
              <w:rPr>
                <w:lang w:eastAsia="ja-JP"/>
              </w:rPr>
              <w:t>Assigned Criticality</w:t>
            </w:r>
          </w:p>
        </w:tc>
      </w:tr>
      <w:tr w:rsidR="00D83871" w:rsidRPr="00FD0425" w14:paraId="1882C1ED" w14:textId="77777777" w:rsidTr="00462B76">
        <w:tc>
          <w:tcPr>
            <w:tcW w:w="2160" w:type="dxa"/>
          </w:tcPr>
          <w:p w14:paraId="7F56E4F0" w14:textId="77777777" w:rsidR="00D83871" w:rsidRPr="00FD0425" w:rsidRDefault="00D83871" w:rsidP="00462B76">
            <w:pPr>
              <w:pStyle w:val="TAL"/>
            </w:pPr>
            <w:r w:rsidRPr="00FD0425">
              <w:t>NR-PCI</w:t>
            </w:r>
          </w:p>
        </w:tc>
        <w:tc>
          <w:tcPr>
            <w:tcW w:w="1080" w:type="dxa"/>
          </w:tcPr>
          <w:p w14:paraId="4399B8F5" w14:textId="77777777" w:rsidR="00D83871" w:rsidRPr="00FD0425" w:rsidRDefault="00D83871" w:rsidP="00462B76">
            <w:pPr>
              <w:pStyle w:val="TAL"/>
              <w:rPr>
                <w:lang w:eastAsia="zh-CN"/>
              </w:rPr>
            </w:pPr>
            <w:r w:rsidRPr="00FD0425">
              <w:rPr>
                <w:rFonts w:cs="Arial"/>
                <w:lang w:eastAsia="ja-JP"/>
              </w:rPr>
              <w:t>M</w:t>
            </w:r>
          </w:p>
        </w:tc>
        <w:tc>
          <w:tcPr>
            <w:tcW w:w="1296" w:type="dxa"/>
          </w:tcPr>
          <w:p w14:paraId="7B596CE3" w14:textId="77777777" w:rsidR="00D83871" w:rsidRPr="00FD0425" w:rsidRDefault="00D83871" w:rsidP="00462B76">
            <w:pPr>
              <w:pStyle w:val="TAL"/>
              <w:rPr>
                <w:lang w:eastAsia="ja-JP"/>
              </w:rPr>
            </w:pPr>
          </w:p>
        </w:tc>
        <w:tc>
          <w:tcPr>
            <w:tcW w:w="1560" w:type="dxa"/>
          </w:tcPr>
          <w:p w14:paraId="30B33129" w14:textId="77777777" w:rsidR="00D83871" w:rsidRPr="00FD0425" w:rsidRDefault="00D83871" w:rsidP="00462B76">
            <w:pPr>
              <w:pStyle w:val="TAL"/>
              <w:rPr>
                <w:lang w:eastAsia="ja-JP"/>
              </w:rPr>
            </w:pPr>
            <w:r w:rsidRPr="00FD0425">
              <w:rPr>
                <w:rFonts w:cs="Arial"/>
                <w:lang w:eastAsia="ja-JP"/>
              </w:rPr>
              <w:t>INTEGER (0..1007, …)</w:t>
            </w:r>
          </w:p>
        </w:tc>
        <w:tc>
          <w:tcPr>
            <w:tcW w:w="1984" w:type="dxa"/>
          </w:tcPr>
          <w:p w14:paraId="6571AC90" w14:textId="77777777" w:rsidR="00D83871" w:rsidRPr="00FD0425" w:rsidRDefault="00D83871" w:rsidP="00462B76">
            <w:pPr>
              <w:pStyle w:val="TAL"/>
              <w:rPr>
                <w:lang w:eastAsia="zh-CN"/>
              </w:rPr>
            </w:pPr>
            <w:r w:rsidRPr="00FD0425">
              <w:rPr>
                <w:rFonts w:cs="Arial"/>
                <w:lang w:eastAsia="ja-JP"/>
              </w:rPr>
              <w:t>NR Physical Cell ID</w:t>
            </w:r>
          </w:p>
        </w:tc>
        <w:tc>
          <w:tcPr>
            <w:tcW w:w="1134" w:type="dxa"/>
          </w:tcPr>
          <w:p w14:paraId="54F5F2C4" w14:textId="77777777" w:rsidR="00D83871" w:rsidRPr="00FD0425" w:rsidRDefault="00D83871" w:rsidP="00462B76">
            <w:pPr>
              <w:pStyle w:val="TAC"/>
              <w:rPr>
                <w:rFonts w:cs="Arial"/>
                <w:lang w:eastAsia="ja-JP"/>
              </w:rPr>
            </w:pPr>
            <w:r w:rsidRPr="00FD0425">
              <w:rPr>
                <w:lang w:eastAsia="ja-JP"/>
              </w:rPr>
              <w:t>–</w:t>
            </w:r>
          </w:p>
        </w:tc>
        <w:tc>
          <w:tcPr>
            <w:tcW w:w="1134" w:type="dxa"/>
          </w:tcPr>
          <w:p w14:paraId="7A6F3CF7" w14:textId="77777777" w:rsidR="00D83871" w:rsidRPr="00FD0425" w:rsidRDefault="00D83871" w:rsidP="00462B76">
            <w:pPr>
              <w:pStyle w:val="TAC"/>
              <w:rPr>
                <w:rFonts w:cs="Arial"/>
                <w:lang w:eastAsia="ja-JP"/>
              </w:rPr>
            </w:pPr>
          </w:p>
        </w:tc>
      </w:tr>
      <w:tr w:rsidR="00D83871" w:rsidRPr="00FD0425" w14:paraId="37C8DB6D" w14:textId="77777777" w:rsidTr="00462B76">
        <w:tc>
          <w:tcPr>
            <w:tcW w:w="2160" w:type="dxa"/>
          </w:tcPr>
          <w:p w14:paraId="6B564DAD" w14:textId="77777777" w:rsidR="00D83871" w:rsidRPr="00FD0425" w:rsidRDefault="00D83871" w:rsidP="00462B76">
            <w:pPr>
              <w:pStyle w:val="TAL"/>
              <w:rPr>
                <w:rFonts w:eastAsia="Batang"/>
              </w:rPr>
            </w:pPr>
            <w:r w:rsidRPr="00FD0425">
              <w:rPr>
                <w:rFonts w:cs="Arial"/>
                <w:lang w:eastAsia="ja-JP"/>
              </w:rPr>
              <w:t xml:space="preserve">NR </w:t>
            </w:r>
            <w:r w:rsidRPr="00FD0425">
              <w:t>CGI</w:t>
            </w:r>
          </w:p>
        </w:tc>
        <w:tc>
          <w:tcPr>
            <w:tcW w:w="1080" w:type="dxa"/>
          </w:tcPr>
          <w:p w14:paraId="68EEE8F8" w14:textId="77777777" w:rsidR="00D83871" w:rsidRPr="00FD0425" w:rsidRDefault="00D83871" w:rsidP="00462B76">
            <w:pPr>
              <w:pStyle w:val="TAL"/>
              <w:rPr>
                <w:lang w:eastAsia="zh-CN"/>
              </w:rPr>
            </w:pPr>
            <w:r w:rsidRPr="00FD0425">
              <w:rPr>
                <w:rFonts w:cs="Arial"/>
                <w:lang w:eastAsia="ja-JP"/>
              </w:rPr>
              <w:t>M</w:t>
            </w:r>
          </w:p>
        </w:tc>
        <w:tc>
          <w:tcPr>
            <w:tcW w:w="1296" w:type="dxa"/>
          </w:tcPr>
          <w:p w14:paraId="306C6D80" w14:textId="77777777" w:rsidR="00D83871" w:rsidRPr="00FD0425" w:rsidRDefault="00D83871" w:rsidP="00462B76">
            <w:pPr>
              <w:pStyle w:val="TAL"/>
              <w:rPr>
                <w:lang w:eastAsia="ja-JP"/>
              </w:rPr>
            </w:pPr>
          </w:p>
        </w:tc>
        <w:tc>
          <w:tcPr>
            <w:tcW w:w="1560" w:type="dxa"/>
          </w:tcPr>
          <w:p w14:paraId="4AB1A78F" w14:textId="77777777" w:rsidR="00D83871" w:rsidRPr="00FD0425" w:rsidRDefault="00D83871" w:rsidP="00462B76">
            <w:pPr>
              <w:pStyle w:val="TAL"/>
              <w:rPr>
                <w:lang w:eastAsia="ja-JP"/>
              </w:rPr>
            </w:pPr>
            <w:r w:rsidRPr="00FD0425">
              <w:rPr>
                <w:rFonts w:cs="Arial"/>
                <w:lang w:eastAsia="zh-CN"/>
              </w:rPr>
              <w:t>9.2.2.7</w:t>
            </w:r>
          </w:p>
        </w:tc>
        <w:tc>
          <w:tcPr>
            <w:tcW w:w="1984" w:type="dxa"/>
          </w:tcPr>
          <w:p w14:paraId="1C75ED8C" w14:textId="77777777" w:rsidR="00D83871" w:rsidRPr="00FD0425" w:rsidRDefault="00D83871" w:rsidP="00462B76">
            <w:pPr>
              <w:pStyle w:val="TAL"/>
              <w:rPr>
                <w:lang w:eastAsia="zh-CN"/>
              </w:rPr>
            </w:pPr>
          </w:p>
        </w:tc>
        <w:tc>
          <w:tcPr>
            <w:tcW w:w="1134" w:type="dxa"/>
          </w:tcPr>
          <w:p w14:paraId="7326CA1B" w14:textId="77777777" w:rsidR="00D83871" w:rsidRPr="00FD0425" w:rsidRDefault="00D83871" w:rsidP="00462B76">
            <w:pPr>
              <w:pStyle w:val="TAC"/>
              <w:rPr>
                <w:lang w:eastAsia="zh-CN"/>
              </w:rPr>
            </w:pPr>
            <w:r w:rsidRPr="00FD0425">
              <w:rPr>
                <w:lang w:eastAsia="ja-JP"/>
              </w:rPr>
              <w:t>–</w:t>
            </w:r>
          </w:p>
        </w:tc>
        <w:tc>
          <w:tcPr>
            <w:tcW w:w="1134" w:type="dxa"/>
          </w:tcPr>
          <w:p w14:paraId="32245B21" w14:textId="77777777" w:rsidR="00D83871" w:rsidRPr="00FD0425" w:rsidRDefault="00D83871" w:rsidP="00462B76">
            <w:pPr>
              <w:pStyle w:val="TAC"/>
              <w:rPr>
                <w:lang w:eastAsia="zh-CN"/>
              </w:rPr>
            </w:pPr>
          </w:p>
        </w:tc>
      </w:tr>
      <w:tr w:rsidR="00D83871" w:rsidRPr="00FD0425" w14:paraId="7E9A7222" w14:textId="77777777" w:rsidTr="00462B76">
        <w:tc>
          <w:tcPr>
            <w:tcW w:w="2160" w:type="dxa"/>
          </w:tcPr>
          <w:p w14:paraId="2F96C7A7" w14:textId="77777777" w:rsidR="00D83871" w:rsidRPr="00FD0425" w:rsidRDefault="00D83871" w:rsidP="00462B76">
            <w:pPr>
              <w:pStyle w:val="TAL"/>
              <w:rPr>
                <w:rFonts w:eastAsia="Batang"/>
              </w:rPr>
            </w:pPr>
            <w:r w:rsidRPr="00FD0425">
              <w:t>TAC</w:t>
            </w:r>
          </w:p>
        </w:tc>
        <w:tc>
          <w:tcPr>
            <w:tcW w:w="1080" w:type="dxa"/>
          </w:tcPr>
          <w:p w14:paraId="46763074" w14:textId="77777777" w:rsidR="00D83871" w:rsidRPr="00FD0425" w:rsidRDefault="00D83871" w:rsidP="00462B76">
            <w:pPr>
              <w:pStyle w:val="TAL"/>
              <w:rPr>
                <w:lang w:eastAsia="zh-CN"/>
              </w:rPr>
            </w:pPr>
            <w:r w:rsidRPr="00FD0425">
              <w:rPr>
                <w:rFonts w:cs="Arial"/>
                <w:lang w:eastAsia="ja-JP"/>
              </w:rPr>
              <w:t>M</w:t>
            </w:r>
          </w:p>
        </w:tc>
        <w:tc>
          <w:tcPr>
            <w:tcW w:w="1296" w:type="dxa"/>
          </w:tcPr>
          <w:p w14:paraId="3F2DA35D" w14:textId="77777777" w:rsidR="00D83871" w:rsidRPr="00FD0425" w:rsidRDefault="00D83871" w:rsidP="00462B76">
            <w:pPr>
              <w:pStyle w:val="TAL"/>
              <w:rPr>
                <w:lang w:eastAsia="ja-JP"/>
              </w:rPr>
            </w:pPr>
          </w:p>
        </w:tc>
        <w:tc>
          <w:tcPr>
            <w:tcW w:w="1560" w:type="dxa"/>
          </w:tcPr>
          <w:p w14:paraId="54E0FCBA" w14:textId="77777777" w:rsidR="00D83871" w:rsidRPr="00FD0425" w:rsidRDefault="00D83871" w:rsidP="00462B76">
            <w:pPr>
              <w:pStyle w:val="TAL"/>
              <w:rPr>
                <w:lang w:eastAsia="ja-JP"/>
              </w:rPr>
            </w:pPr>
            <w:r w:rsidRPr="00FD0425">
              <w:rPr>
                <w:rFonts w:cs="Arial"/>
                <w:lang w:eastAsia="ja-JP"/>
              </w:rPr>
              <w:t>9.2.2.5</w:t>
            </w:r>
          </w:p>
        </w:tc>
        <w:tc>
          <w:tcPr>
            <w:tcW w:w="1984" w:type="dxa"/>
          </w:tcPr>
          <w:p w14:paraId="564C5285" w14:textId="77777777" w:rsidR="00D83871" w:rsidRPr="00FD0425" w:rsidRDefault="00D83871" w:rsidP="00462B76">
            <w:pPr>
              <w:pStyle w:val="TAL"/>
              <w:rPr>
                <w:lang w:eastAsia="zh-CN"/>
              </w:rPr>
            </w:pPr>
            <w:r w:rsidRPr="00FD0425">
              <w:rPr>
                <w:rFonts w:cs="Arial"/>
                <w:lang w:eastAsia="ja-JP"/>
              </w:rPr>
              <w:t>Tracking Area Code</w:t>
            </w:r>
          </w:p>
        </w:tc>
        <w:tc>
          <w:tcPr>
            <w:tcW w:w="1134" w:type="dxa"/>
          </w:tcPr>
          <w:p w14:paraId="4906A82F" w14:textId="77777777" w:rsidR="00D83871" w:rsidRPr="00FD0425" w:rsidRDefault="00D83871" w:rsidP="00462B76">
            <w:pPr>
              <w:pStyle w:val="TAC"/>
              <w:rPr>
                <w:rFonts w:cs="Arial"/>
                <w:lang w:eastAsia="ja-JP"/>
              </w:rPr>
            </w:pPr>
            <w:r w:rsidRPr="00FD0425">
              <w:rPr>
                <w:lang w:eastAsia="ja-JP"/>
              </w:rPr>
              <w:t>–</w:t>
            </w:r>
          </w:p>
        </w:tc>
        <w:tc>
          <w:tcPr>
            <w:tcW w:w="1134" w:type="dxa"/>
          </w:tcPr>
          <w:p w14:paraId="1F6EF42F" w14:textId="77777777" w:rsidR="00D83871" w:rsidRPr="00FD0425" w:rsidRDefault="00D83871" w:rsidP="00462B76">
            <w:pPr>
              <w:pStyle w:val="TAC"/>
              <w:rPr>
                <w:rFonts w:cs="Arial"/>
                <w:lang w:eastAsia="ja-JP"/>
              </w:rPr>
            </w:pPr>
          </w:p>
        </w:tc>
      </w:tr>
      <w:tr w:rsidR="00D83871" w:rsidRPr="00FD0425" w14:paraId="74297F9F" w14:textId="77777777" w:rsidTr="00462B76">
        <w:tc>
          <w:tcPr>
            <w:tcW w:w="2160" w:type="dxa"/>
          </w:tcPr>
          <w:p w14:paraId="06197200" w14:textId="77777777" w:rsidR="00D83871" w:rsidRPr="00FD0425" w:rsidRDefault="00D83871" w:rsidP="00462B76">
            <w:pPr>
              <w:pStyle w:val="TAL"/>
            </w:pPr>
            <w:r w:rsidRPr="00FD0425">
              <w:t>RANAC</w:t>
            </w:r>
          </w:p>
        </w:tc>
        <w:tc>
          <w:tcPr>
            <w:tcW w:w="1080" w:type="dxa"/>
          </w:tcPr>
          <w:p w14:paraId="19370FFE" w14:textId="77777777" w:rsidR="00D83871" w:rsidRPr="00FD0425" w:rsidRDefault="00D83871" w:rsidP="00462B76">
            <w:pPr>
              <w:pStyle w:val="TAL"/>
              <w:rPr>
                <w:rFonts w:cs="Arial"/>
                <w:lang w:eastAsia="ja-JP"/>
              </w:rPr>
            </w:pPr>
            <w:r w:rsidRPr="00FD0425">
              <w:rPr>
                <w:rFonts w:cs="Arial"/>
                <w:lang w:eastAsia="ja-JP"/>
              </w:rPr>
              <w:t>O</w:t>
            </w:r>
          </w:p>
        </w:tc>
        <w:tc>
          <w:tcPr>
            <w:tcW w:w="1296" w:type="dxa"/>
          </w:tcPr>
          <w:p w14:paraId="706D3A45" w14:textId="77777777" w:rsidR="00D83871" w:rsidRPr="00FD0425" w:rsidRDefault="00D83871" w:rsidP="00462B76">
            <w:pPr>
              <w:pStyle w:val="TAL"/>
              <w:rPr>
                <w:lang w:eastAsia="ja-JP"/>
              </w:rPr>
            </w:pPr>
          </w:p>
        </w:tc>
        <w:tc>
          <w:tcPr>
            <w:tcW w:w="1560" w:type="dxa"/>
          </w:tcPr>
          <w:p w14:paraId="29614F58" w14:textId="77777777" w:rsidR="00D83871" w:rsidRPr="00FD0425" w:rsidRDefault="00D83871" w:rsidP="00462B76">
            <w:pPr>
              <w:pStyle w:val="TAL"/>
              <w:rPr>
                <w:rFonts w:cs="Arial"/>
                <w:lang w:eastAsia="ja-JP"/>
              </w:rPr>
            </w:pPr>
            <w:r w:rsidRPr="00FD0425">
              <w:rPr>
                <w:rFonts w:cs="Arial"/>
                <w:lang w:eastAsia="ja-JP"/>
              </w:rPr>
              <w:t>RAN Area Code</w:t>
            </w:r>
          </w:p>
          <w:p w14:paraId="152DBA90" w14:textId="77777777" w:rsidR="00D83871" w:rsidRPr="00FD0425" w:rsidRDefault="00D83871" w:rsidP="00462B76">
            <w:pPr>
              <w:pStyle w:val="TAL"/>
              <w:rPr>
                <w:rFonts w:cs="Arial"/>
                <w:lang w:eastAsia="ja-JP"/>
              </w:rPr>
            </w:pPr>
            <w:r w:rsidRPr="00FD0425">
              <w:rPr>
                <w:rFonts w:cs="Arial"/>
                <w:lang w:eastAsia="ja-JP"/>
              </w:rPr>
              <w:t>9.2.2.6</w:t>
            </w:r>
          </w:p>
        </w:tc>
        <w:tc>
          <w:tcPr>
            <w:tcW w:w="1984" w:type="dxa"/>
          </w:tcPr>
          <w:p w14:paraId="165AE6C1" w14:textId="77777777" w:rsidR="00D83871" w:rsidRPr="00FD0425" w:rsidRDefault="00D83871" w:rsidP="00462B76">
            <w:pPr>
              <w:pStyle w:val="TAL"/>
              <w:rPr>
                <w:rFonts w:cs="Arial"/>
                <w:lang w:eastAsia="ja-JP"/>
              </w:rPr>
            </w:pPr>
          </w:p>
        </w:tc>
        <w:tc>
          <w:tcPr>
            <w:tcW w:w="1134" w:type="dxa"/>
          </w:tcPr>
          <w:p w14:paraId="385335AF" w14:textId="77777777" w:rsidR="00D83871" w:rsidRPr="00FD0425" w:rsidRDefault="00D83871" w:rsidP="00462B76">
            <w:pPr>
              <w:pStyle w:val="TAC"/>
              <w:rPr>
                <w:rFonts w:cs="Arial"/>
                <w:lang w:eastAsia="ja-JP"/>
              </w:rPr>
            </w:pPr>
            <w:r w:rsidRPr="00FD0425">
              <w:rPr>
                <w:lang w:eastAsia="ja-JP"/>
              </w:rPr>
              <w:t>–</w:t>
            </w:r>
          </w:p>
        </w:tc>
        <w:tc>
          <w:tcPr>
            <w:tcW w:w="1134" w:type="dxa"/>
          </w:tcPr>
          <w:p w14:paraId="6B3F3D8F" w14:textId="77777777" w:rsidR="00D83871" w:rsidRPr="00FD0425" w:rsidRDefault="00D83871" w:rsidP="00462B76">
            <w:pPr>
              <w:pStyle w:val="TAC"/>
              <w:rPr>
                <w:rFonts w:cs="Arial"/>
                <w:lang w:eastAsia="ja-JP"/>
              </w:rPr>
            </w:pPr>
          </w:p>
        </w:tc>
      </w:tr>
      <w:tr w:rsidR="00D83871" w:rsidRPr="00FD0425" w14:paraId="05E38F6C" w14:textId="77777777" w:rsidTr="00462B76">
        <w:tc>
          <w:tcPr>
            <w:tcW w:w="2160" w:type="dxa"/>
          </w:tcPr>
          <w:p w14:paraId="7711ED85" w14:textId="77777777" w:rsidR="00D83871" w:rsidRPr="00FD0425" w:rsidRDefault="00D83871" w:rsidP="00462B76">
            <w:pPr>
              <w:pStyle w:val="TAL"/>
              <w:rPr>
                <w:rFonts w:eastAsia="Batang"/>
                <w:b/>
              </w:rPr>
            </w:pPr>
            <w:r w:rsidRPr="00FD0425">
              <w:rPr>
                <w:b/>
              </w:rPr>
              <w:t>Broadcast PLMNs</w:t>
            </w:r>
          </w:p>
        </w:tc>
        <w:tc>
          <w:tcPr>
            <w:tcW w:w="1080" w:type="dxa"/>
          </w:tcPr>
          <w:p w14:paraId="05D203C7" w14:textId="77777777" w:rsidR="00D83871" w:rsidRPr="00FD0425" w:rsidRDefault="00D83871" w:rsidP="00462B76">
            <w:pPr>
              <w:pStyle w:val="TAL"/>
              <w:rPr>
                <w:lang w:eastAsia="zh-CN"/>
              </w:rPr>
            </w:pPr>
          </w:p>
        </w:tc>
        <w:tc>
          <w:tcPr>
            <w:tcW w:w="1296" w:type="dxa"/>
          </w:tcPr>
          <w:p w14:paraId="64E79187" w14:textId="77777777" w:rsidR="00D83871" w:rsidRPr="00FD0425" w:rsidRDefault="00D83871" w:rsidP="00462B76">
            <w:pPr>
              <w:pStyle w:val="TAL"/>
              <w:rPr>
                <w:lang w:eastAsia="ja-JP"/>
              </w:rPr>
            </w:pPr>
            <w:r w:rsidRPr="00FD0425">
              <w:rPr>
                <w:rFonts w:cs="Arial"/>
                <w:i/>
                <w:lang w:eastAsia="ja-JP"/>
              </w:rPr>
              <w:t>1..&lt;maxnoofBPLMNs&gt;</w:t>
            </w:r>
          </w:p>
        </w:tc>
        <w:tc>
          <w:tcPr>
            <w:tcW w:w="1560" w:type="dxa"/>
          </w:tcPr>
          <w:p w14:paraId="22C6D6A4" w14:textId="77777777" w:rsidR="00D83871" w:rsidRPr="00FD0425" w:rsidRDefault="00D83871" w:rsidP="00462B76">
            <w:pPr>
              <w:pStyle w:val="TAL"/>
              <w:rPr>
                <w:lang w:eastAsia="ja-JP"/>
              </w:rPr>
            </w:pPr>
          </w:p>
        </w:tc>
        <w:tc>
          <w:tcPr>
            <w:tcW w:w="1984" w:type="dxa"/>
          </w:tcPr>
          <w:p w14:paraId="412508F3" w14:textId="77777777" w:rsidR="00D83871" w:rsidRPr="00FD0425" w:rsidRDefault="00D83871" w:rsidP="00462B76">
            <w:pPr>
              <w:pStyle w:val="TAL"/>
              <w:rPr>
                <w:lang w:eastAsia="zh-CN"/>
              </w:rPr>
            </w:pPr>
            <w:r w:rsidRPr="00FD0425">
              <w:rPr>
                <w:rFonts w:cs="Arial"/>
                <w:lang w:eastAsia="ja-JP"/>
              </w:rPr>
              <w:t>Broadcast PLMNs</w:t>
            </w:r>
            <w:r>
              <w:rPr>
                <w:rFonts w:cs="Arial"/>
                <w:lang w:eastAsia="ja-JP"/>
              </w:rPr>
              <w:t xml:space="preserve"> in SIB1 </w:t>
            </w:r>
            <w:r w:rsidRPr="00700F19">
              <w:rPr>
                <w:lang w:eastAsia="ja-JP"/>
              </w:rPr>
              <w:t xml:space="preserve">associated to the NR Cell Identity in the </w:t>
            </w:r>
            <w:r w:rsidRPr="00AB14F6">
              <w:rPr>
                <w:i/>
                <w:iCs/>
                <w:lang w:eastAsia="ja-JP"/>
              </w:rPr>
              <w:t>NR CGI</w:t>
            </w:r>
            <w:r w:rsidRPr="00700F19">
              <w:rPr>
                <w:lang w:eastAsia="ja-JP"/>
              </w:rPr>
              <w:t xml:space="preserve"> IE</w:t>
            </w:r>
            <w:r>
              <w:rPr>
                <w:lang w:eastAsia="ja-JP"/>
              </w:rPr>
              <w:t>.</w:t>
            </w:r>
          </w:p>
        </w:tc>
        <w:tc>
          <w:tcPr>
            <w:tcW w:w="1134" w:type="dxa"/>
          </w:tcPr>
          <w:p w14:paraId="44D53508" w14:textId="77777777" w:rsidR="00D83871" w:rsidRPr="00FD0425" w:rsidRDefault="00D83871" w:rsidP="00462B76">
            <w:pPr>
              <w:pStyle w:val="TAC"/>
              <w:rPr>
                <w:rFonts w:cs="Arial"/>
                <w:lang w:eastAsia="ja-JP"/>
              </w:rPr>
            </w:pPr>
            <w:r w:rsidRPr="00FD0425">
              <w:rPr>
                <w:lang w:eastAsia="ja-JP"/>
              </w:rPr>
              <w:t>–</w:t>
            </w:r>
          </w:p>
        </w:tc>
        <w:tc>
          <w:tcPr>
            <w:tcW w:w="1134" w:type="dxa"/>
          </w:tcPr>
          <w:p w14:paraId="42605D2E" w14:textId="77777777" w:rsidR="00D83871" w:rsidRPr="00FD0425" w:rsidRDefault="00D83871" w:rsidP="00462B76">
            <w:pPr>
              <w:pStyle w:val="TAC"/>
              <w:rPr>
                <w:rFonts w:cs="Arial"/>
                <w:lang w:eastAsia="ja-JP"/>
              </w:rPr>
            </w:pPr>
          </w:p>
        </w:tc>
      </w:tr>
      <w:tr w:rsidR="00D83871" w:rsidRPr="00FD0425" w14:paraId="4DA13CDF" w14:textId="77777777" w:rsidTr="00462B76">
        <w:tc>
          <w:tcPr>
            <w:tcW w:w="2160" w:type="dxa"/>
          </w:tcPr>
          <w:p w14:paraId="0601D052" w14:textId="77777777" w:rsidR="00D83871" w:rsidRPr="00FD0425" w:rsidRDefault="00D83871" w:rsidP="00462B76">
            <w:pPr>
              <w:pStyle w:val="TAL"/>
              <w:ind w:left="113"/>
              <w:rPr>
                <w:rFonts w:eastAsia="Batang"/>
              </w:rPr>
            </w:pPr>
            <w:r w:rsidRPr="00FD0425">
              <w:t>&gt;PLMN Identity</w:t>
            </w:r>
          </w:p>
        </w:tc>
        <w:tc>
          <w:tcPr>
            <w:tcW w:w="1080" w:type="dxa"/>
          </w:tcPr>
          <w:p w14:paraId="0EA1821B" w14:textId="77777777" w:rsidR="00D83871" w:rsidRPr="00FD0425" w:rsidRDefault="00D83871" w:rsidP="00462B76">
            <w:pPr>
              <w:pStyle w:val="TAL"/>
              <w:rPr>
                <w:lang w:eastAsia="zh-CN"/>
              </w:rPr>
            </w:pPr>
            <w:r w:rsidRPr="00FD0425">
              <w:rPr>
                <w:rFonts w:cs="Arial"/>
                <w:lang w:eastAsia="ja-JP"/>
              </w:rPr>
              <w:t>M</w:t>
            </w:r>
          </w:p>
        </w:tc>
        <w:tc>
          <w:tcPr>
            <w:tcW w:w="1296" w:type="dxa"/>
          </w:tcPr>
          <w:p w14:paraId="6508EEA5" w14:textId="77777777" w:rsidR="00D83871" w:rsidRPr="00FD0425" w:rsidRDefault="00D83871" w:rsidP="00462B76">
            <w:pPr>
              <w:pStyle w:val="TAL"/>
              <w:rPr>
                <w:lang w:eastAsia="ja-JP"/>
              </w:rPr>
            </w:pPr>
          </w:p>
        </w:tc>
        <w:tc>
          <w:tcPr>
            <w:tcW w:w="1560" w:type="dxa"/>
          </w:tcPr>
          <w:p w14:paraId="22B8098F" w14:textId="77777777" w:rsidR="00D83871" w:rsidRPr="00FD0425" w:rsidRDefault="00D83871" w:rsidP="00462B76">
            <w:pPr>
              <w:pStyle w:val="TAL"/>
              <w:rPr>
                <w:lang w:eastAsia="ja-JP"/>
              </w:rPr>
            </w:pPr>
            <w:r w:rsidRPr="00FD0425">
              <w:rPr>
                <w:rFonts w:cs="Arial"/>
                <w:lang w:eastAsia="zh-CN"/>
              </w:rPr>
              <w:t>9.2.2.4</w:t>
            </w:r>
          </w:p>
        </w:tc>
        <w:tc>
          <w:tcPr>
            <w:tcW w:w="1984" w:type="dxa"/>
          </w:tcPr>
          <w:p w14:paraId="09536FB8" w14:textId="77777777" w:rsidR="00D83871" w:rsidRPr="00FD0425" w:rsidRDefault="00D83871" w:rsidP="00462B76">
            <w:pPr>
              <w:pStyle w:val="TAL"/>
              <w:rPr>
                <w:lang w:eastAsia="zh-CN"/>
              </w:rPr>
            </w:pPr>
          </w:p>
        </w:tc>
        <w:tc>
          <w:tcPr>
            <w:tcW w:w="1134" w:type="dxa"/>
          </w:tcPr>
          <w:p w14:paraId="60F1A53B" w14:textId="77777777" w:rsidR="00D83871" w:rsidRPr="00FD0425" w:rsidRDefault="00D83871" w:rsidP="00462B76">
            <w:pPr>
              <w:pStyle w:val="TAC"/>
              <w:rPr>
                <w:lang w:eastAsia="zh-CN"/>
              </w:rPr>
            </w:pPr>
            <w:r w:rsidRPr="00FD0425">
              <w:rPr>
                <w:lang w:eastAsia="ja-JP"/>
              </w:rPr>
              <w:t>–</w:t>
            </w:r>
          </w:p>
        </w:tc>
        <w:tc>
          <w:tcPr>
            <w:tcW w:w="1134" w:type="dxa"/>
          </w:tcPr>
          <w:p w14:paraId="315CBBE6" w14:textId="77777777" w:rsidR="00D83871" w:rsidRPr="00FD0425" w:rsidRDefault="00D83871" w:rsidP="00462B76">
            <w:pPr>
              <w:pStyle w:val="TAC"/>
              <w:rPr>
                <w:lang w:eastAsia="zh-CN"/>
              </w:rPr>
            </w:pPr>
          </w:p>
        </w:tc>
      </w:tr>
      <w:tr w:rsidR="00D83871" w:rsidRPr="00FD0425" w14:paraId="73D84B71" w14:textId="77777777" w:rsidTr="00462B76">
        <w:tc>
          <w:tcPr>
            <w:tcW w:w="2160" w:type="dxa"/>
          </w:tcPr>
          <w:p w14:paraId="3DA91A71" w14:textId="77777777" w:rsidR="00D83871" w:rsidRPr="00FD0425" w:rsidRDefault="00D83871" w:rsidP="00462B76">
            <w:pPr>
              <w:pStyle w:val="TAL"/>
              <w:rPr>
                <w:rFonts w:eastAsia="Batang"/>
              </w:rPr>
            </w:pPr>
            <w:r w:rsidRPr="00FD0425">
              <w:rPr>
                <w:rFonts w:eastAsia="Geneva"/>
              </w:rPr>
              <w:t xml:space="preserve">CHOICE </w:t>
            </w:r>
            <w:r w:rsidRPr="00FD0425">
              <w:rPr>
                <w:i/>
              </w:rPr>
              <w:t>NR-Mode-Info</w:t>
            </w:r>
          </w:p>
        </w:tc>
        <w:tc>
          <w:tcPr>
            <w:tcW w:w="1080" w:type="dxa"/>
          </w:tcPr>
          <w:p w14:paraId="1B683C51" w14:textId="77777777" w:rsidR="00D83871" w:rsidRPr="00FD0425" w:rsidRDefault="00D83871" w:rsidP="00462B76">
            <w:pPr>
              <w:pStyle w:val="TAL"/>
              <w:rPr>
                <w:lang w:eastAsia="zh-CN"/>
              </w:rPr>
            </w:pPr>
            <w:r w:rsidRPr="00FD0425">
              <w:rPr>
                <w:rFonts w:cs="Arial"/>
                <w:lang w:eastAsia="ja-JP"/>
              </w:rPr>
              <w:t>M</w:t>
            </w:r>
          </w:p>
        </w:tc>
        <w:tc>
          <w:tcPr>
            <w:tcW w:w="1296" w:type="dxa"/>
          </w:tcPr>
          <w:p w14:paraId="08DEAC0C" w14:textId="77777777" w:rsidR="00D83871" w:rsidRPr="00FD0425" w:rsidRDefault="00D83871" w:rsidP="00462B76">
            <w:pPr>
              <w:pStyle w:val="TAL"/>
              <w:rPr>
                <w:lang w:eastAsia="ja-JP"/>
              </w:rPr>
            </w:pPr>
          </w:p>
        </w:tc>
        <w:tc>
          <w:tcPr>
            <w:tcW w:w="1560" w:type="dxa"/>
          </w:tcPr>
          <w:p w14:paraId="617AF9CF" w14:textId="77777777" w:rsidR="00D83871" w:rsidRPr="00FD0425" w:rsidRDefault="00D83871" w:rsidP="00462B76">
            <w:pPr>
              <w:pStyle w:val="TAL"/>
              <w:rPr>
                <w:lang w:eastAsia="ja-JP"/>
              </w:rPr>
            </w:pPr>
          </w:p>
        </w:tc>
        <w:tc>
          <w:tcPr>
            <w:tcW w:w="1984" w:type="dxa"/>
          </w:tcPr>
          <w:p w14:paraId="45CE75E8" w14:textId="77777777" w:rsidR="00D83871" w:rsidRPr="00FD0425" w:rsidRDefault="00D83871" w:rsidP="00462B76">
            <w:pPr>
              <w:pStyle w:val="TAL"/>
              <w:rPr>
                <w:lang w:eastAsia="zh-CN"/>
              </w:rPr>
            </w:pPr>
          </w:p>
        </w:tc>
        <w:tc>
          <w:tcPr>
            <w:tcW w:w="1134" w:type="dxa"/>
          </w:tcPr>
          <w:p w14:paraId="1C8E1ADA" w14:textId="77777777" w:rsidR="00D83871" w:rsidRPr="00FD0425" w:rsidRDefault="00D83871" w:rsidP="00462B76">
            <w:pPr>
              <w:pStyle w:val="TAC"/>
              <w:rPr>
                <w:lang w:eastAsia="zh-CN"/>
              </w:rPr>
            </w:pPr>
            <w:r w:rsidRPr="00FD0425">
              <w:rPr>
                <w:lang w:eastAsia="ja-JP"/>
              </w:rPr>
              <w:t>–</w:t>
            </w:r>
          </w:p>
        </w:tc>
        <w:tc>
          <w:tcPr>
            <w:tcW w:w="1134" w:type="dxa"/>
          </w:tcPr>
          <w:p w14:paraId="12A8E14F" w14:textId="77777777" w:rsidR="00D83871" w:rsidRPr="00FD0425" w:rsidRDefault="00D83871" w:rsidP="00462B76">
            <w:pPr>
              <w:pStyle w:val="TAC"/>
              <w:rPr>
                <w:lang w:eastAsia="zh-CN"/>
              </w:rPr>
            </w:pPr>
          </w:p>
        </w:tc>
      </w:tr>
      <w:tr w:rsidR="00D83871" w:rsidRPr="00FD0425" w14:paraId="61A54C9C" w14:textId="77777777" w:rsidTr="00462B76">
        <w:tc>
          <w:tcPr>
            <w:tcW w:w="2160" w:type="dxa"/>
          </w:tcPr>
          <w:p w14:paraId="4BD333A6" w14:textId="77777777" w:rsidR="00D83871" w:rsidRPr="00FD0425" w:rsidRDefault="00D83871" w:rsidP="00462B76">
            <w:pPr>
              <w:pStyle w:val="TAL"/>
              <w:ind w:left="113"/>
              <w:rPr>
                <w:rFonts w:eastAsia="Batang"/>
              </w:rPr>
            </w:pPr>
            <w:r w:rsidRPr="00FD0425">
              <w:t>&gt;</w:t>
            </w:r>
            <w:r w:rsidRPr="00FD0425">
              <w:rPr>
                <w:i/>
              </w:rPr>
              <w:t>FDD</w:t>
            </w:r>
          </w:p>
        </w:tc>
        <w:tc>
          <w:tcPr>
            <w:tcW w:w="1080" w:type="dxa"/>
          </w:tcPr>
          <w:p w14:paraId="00713C0E" w14:textId="77777777" w:rsidR="00D83871" w:rsidRPr="00FD0425" w:rsidRDefault="00D83871" w:rsidP="00462B76">
            <w:pPr>
              <w:pStyle w:val="TAL"/>
              <w:rPr>
                <w:lang w:eastAsia="zh-CN"/>
              </w:rPr>
            </w:pPr>
          </w:p>
        </w:tc>
        <w:tc>
          <w:tcPr>
            <w:tcW w:w="1296" w:type="dxa"/>
          </w:tcPr>
          <w:p w14:paraId="131982E9" w14:textId="77777777" w:rsidR="00D83871" w:rsidRPr="00FD0425" w:rsidRDefault="00D83871" w:rsidP="00462B76">
            <w:pPr>
              <w:pStyle w:val="TAL"/>
              <w:rPr>
                <w:lang w:eastAsia="ja-JP"/>
              </w:rPr>
            </w:pPr>
          </w:p>
        </w:tc>
        <w:tc>
          <w:tcPr>
            <w:tcW w:w="1560" w:type="dxa"/>
          </w:tcPr>
          <w:p w14:paraId="54BFE35C" w14:textId="77777777" w:rsidR="00D83871" w:rsidRPr="00FD0425" w:rsidRDefault="00D83871" w:rsidP="00462B76">
            <w:pPr>
              <w:pStyle w:val="TAL"/>
              <w:rPr>
                <w:lang w:eastAsia="ja-JP"/>
              </w:rPr>
            </w:pPr>
          </w:p>
        </w:tc>
        <w:tc>
          <w:tcPr>
            <w:tcW w:w="1984" w:type="dxa"/>
          </w:tcPr>
          <w:p w14:paraId="60822709" w14:textId="77777777" w:rsidR="00D83871" w:rsidRPr="00FD0425" w:rsidRDefault="00D83871" w:rsidP="00462B76">
            <w:pPr>
              <w:pStyle w:val="TAL"/>
              <w:rPr>
                <w:lang w:eastAsia="zh-CN"/>
              </w:rPr>
            </w:pPr>
          </w:p>
        </w:tc>
        <w:tc>
          <w:tcPr>
            <w:tcW w:w="1134" w:type="dxa"/>
          </w:tcPr>
          <w:p w14:paraId="7C2067EC" w14:textId="77777777" w:rsidR="00D83871" w:rsidRPr="00FD0425" w:rsidRDefault="00D83871" w:rsidP="00462B76">
            <w:pPr>
              <w:pStyle w:val="TAC"/>
              <w:rPr>
                <w:lang w:eastAsia="zh-CN"/>
              </w:rPr>
            </w:pPr>
          </w:p>
        </w:tc>
        <w:tc>
          <w:tcPr>
            <w:tcW w:w="1134" w:type="dxa"/>
          </w:tcPr>
          <w:p w14:paraId="023FB8E8" w14:textId="77777777" w:rsidR="00D83871" w:rsidRPr="00FD0425" w:rsidRDefault="00D83871" w:rsidP="00462B76">
            <w:pPr>
              <w:pStyle w:val="TAC"/>
              <w:rPr>
                <w:lang w:eastAsia="zh-CN"/>
              </w:rPr>
            </w:pPr>
          </w:p>
        </w:tc>
      </w:tr>
      <w:tr w:rsidR="00D83871" w:rsidRPr="00FD0425" w14:paraId="25645958" w14:textId="77777777" w:rsidTr="00462B76">
        <w:tc>
          <w:tcPr>
            <w:tcW w:w="2160" w:type="dxa"/>
          </w:tcPr>
          <w:p w14:paraId="1D78DC96" w14:textId="77777777" w:rsidR="00D83871" w:rsidRPr="00FD0425" w:rsidRDefault="00D83871" w:rsidP="00462B76">
            <w:pPr>
              <w:pStyle w:val="TAL"/>
              <w:ind w:left="227"/>
              <w:rPr>
                <w:rFonts w:eastAsia="Batang"/>
              </w:rPr>
            </w:pPr>
            <w:r w:rsidRPr="00FD0425">
              <w:t>&gt;&gt;</w:t>
            </w:r>
            <w:r w:rsidRPr="00FD0425">
              <w:rPr>
                <w:b/>
              </w:rPr>
              <w:t>FDD Info</w:t>
            </w:r>
          </w:p>
        </w:tc>
        <w:tc>
          <w:tcPr>
            <w:tcW w:w="1080" w:type="dxa"/>
          </w:tcPr>
          <w:p w14:paraId="40B31DCA" w14:textId="77777777" w:rsidR="00D83871" w:rsidRPr="00FD0425" w:rsidRDefault="00D83871" w:rsidP="00462B76">
            <w:pPr>
              <w:pStyle w:val="TAL"/>
              <w:rPr>
                <w:lang w:eastAsia="zh-CN"/>
              </w:rPr>
            </w:pPr>
          </w:p>
        </w:tc>
        <w:tc>
          <w:tcPr>
            <w:tcW w:w="1296" w:type="dxa"/>
          </w:tcPr>
          <w:p w14:paraId="328AAA2C" w14:textId="77777777" w:rsidR="00D83871" w:rsidRPr="00FD0425" w:rsidRDefault="00D83871" w:rsidP="00462B76">
            <w:pPr>
              <w:pStyle w:val="TAL"/>
              <w:rPr>
                <w:lang w:eastAsia="ja-JP"/>
              </w:rPr>
            </w:pPr>
            <w:r w:rsidRPr="00FD0425">
              <w:rPr>
                <w:rFonts w:cs="Arial"/>
                <w:i/>
                <w:lang w:eastAsia="ja-JP"/>
              </w:rPr>
              <w:t>1</w:t>
            </w:r>
          </w:p>
        </w:tc>
        <w:tc>
          <w:tcPr>
            <w:tcW w:w="1560" w:type="dxa"/>
          </w:tcPr>
          <w:p w14:paraId="0CAF2105" w14:textId="77777777" w:rsidR="00D83871" w:rsidRPr="00FD0425" w:rsidRDefault="00D83871" w:rsidP="00462B76">
            <w:pPr>
              <w:pStyle w:val="TAL"/>
              <w:rPr>
                <w:lang w:eastAsia="ja-JP"/>
              </w:rPr>
            </w:pPr>
          </w:p>
        </w:tc>
        <w:tc>
          <w:tcPr>
            <w:tcW w:w="1984" w:type="dxa"/>
          </w:tcPr>
          <w:p w14:paraId="359277C9" w14:textId="77777777" w:rsidR="00D83871" w:rsidRPr="00FD0425" w:rsidRDefault="00D83871" w:rsidP="00462B76">
            <w:pPr>
              <w:pStyle w:val="TAL"/>
              <w:rPr>
                <w:lang w:eastAsia="zh-CN"/>
              </w:rPr>
            </w:pPr>
          </w:p>
        </w:tc>
        <w:tc>
          <w:tcPr>
            <w:tcW w:w="1134" w:type="dxa"/>
          </w:tcPr>
          <w:p w14:paraId="4F0A31FC" w14:textId="77777777" w:rsidR="00D83871" w:rsidRPr="00FD0425" w:rsidRDefault="00D83871" w:rsidP="00462B76">
            <w:pPr>
              <w:pStyle w:val="TAC"/>
              <w:rPr>
                <w:lang w:eastAsia="zh-CN"/>
              </w:rPr>
            </w:pPr>
            <w:r w:rsidRPr="00FD0425">
              <w:rPr>
                <w:lang w:eastAsia="ja-JP"/>
              </w:rPr>
              <w:t>–</w:t>
            </w:r>
          </w:p>
        </w:tc>
        <w:tc>
          <w:tcPr>
            <w:tcW w:w="1134" w:type="dxa"/>
          </w:tcPr>
          <w:p w14:paraId="552C73D3" w14:textId="77777777" w:rsidR="00D83871" w:rsidRPr="00FD0425" w:rsidRDefault="00D83871" w:rsidP="00462B76">
            <w:pPr>
              <w:pStyle w:val="TAC"/>
              <w:rPr>
                <w:lang w:eastAsia="zh-CN"/>
              </w:rPr>
            </w:pPr>
          </w:p>
        </w:tc>
      </w:tr>
      <w:tr w:rsidR="00D83871" w:rsidRPr="00FD0425" w14:paraId="2FE4B538" w14:textId="77777777" w:rsidTr="00462B76">
        <w:tc>
          <w:tcPr>
            <w:tcW w:w="2160" w:type="dxa"/>
          </w:tcPr>
          <w:p w14:paraId="15C449D5" w14:textId="77777777" w:rsidR="00D83871" w:rsidRPr="00FD0425" w:rsidRDefault="00D83871" w:rsidP="00462B76">
            <w:pPr>
              <w:pStyle w:val="TAL"/>
              <w:ind w:left="340"/>
              <w:rPr>
                <w:rFonts w:eastAsia="Batang"/>
              </w:rPr>
            </w:pPr>
            <w:r w:rsidRPr="00FD0425">
              <w:t>&gt;&gt;&gt;UL NR Frequency Info</w:t>
            </w:r>
          </w:p>
        </w:tc>
        <w:tc>
          <w:tcPr>
            <w:tcW w:w="1080" w:type="dxa"/>
          </w:tcPr>
          <w:p w14:paraId="26512116" w14:textId="77777777" w:rsidR="00D83871" w:rsidRPr="00FD0425" w:rsidRDefault="00D83871" w:rsidP="00462B76">
            <w:pPr>
              <w:pStyle w:val="TAL"/>
              <w:rPr>
                <w:lang w:eastAsia="zh-CN"/>
              </w:rPr>
            </w:pPr>
            <w:r w:rsidRPr="00FD0425">
              <w:rPr>
                <w:rFonts w:cs="Arial"/>
                <w:lang w:eastAsia="ja-JP"/>
              </w:rPr>
              <w:t>M</w:t>
            </w:r>
          </w:p>
        </w:tc>
        <w:tc>
          <w:tcPr>
            <w:tcW w:w="1296" w:type="dxa"/>
          </w:tcPr>
          <w:p w14:paraId="116EFF05" w14:textId="77777777" w:rsidR="00D83871" w:rsidRPr="00FD0425" w:rsidRDefault="00D83871" w:rsidP="00462B76">
            <w:pPr>
              <w:pStyle w:val="TAL"/>
              <w:rPr>
                <w:lang w:eastAsia="ja-JP"/>
              </w:rPr>
            </w:pPr>
          </w:p>
        </w:tc>
        <w:tc>
          <w:tcPr>
            <w:tcW w:w="1560" w:type="dxa"/>
          </w:tcPr>
          <w:p w14:paraId="6A3A14DE" w14:textId="77777777" w:rsidR="00D83871" w:rsidRPr="00FD0425" w:rsidRDefault="00D83871" w:rsidP="00462B76">
            <w:pPr>
              <w:pStyle w:val="TAL"/>
              <w:rPr>
                <w:rFonts w:cs="Arial"/>
                <w:lang w:eastAsia="zh-CN"/>
              </w:rPr>
            </w:pPr>
            <w:r w:rsidRPr="00FD0425">
              <w:rPr>
                <w:rFonts w:cs="Arial"/>
                <w:lang w:eastAsia="zh-CN"/>
              </w:rPr>
              <w:t>NR Frequency Info</w:t>
            </w:r>
          </w:p>
          <w:p w14:paraId="513F6F60" w14:textId="77777777" w:rsidR="00D83871" w:rsidRPr="00FD0425" w:rsidRDefault="00D83871" w:rsidP="00462B76">
            <w:pPr>
              <w:pStyle w:val="TAL"/>
              <w:rPr>
                <w:lang w:eastAsia="ja-JP"/>
              </w:rPr>
            </w:pPr>
            <w:r w:rsidRPr="00FD0425">
              <w:rPr>
                <w:rFonts w:cs="Arial"/>
                <w:lang w:eastAsia="zh-CN"/>
              </w:rPr>
              <w:t>9.2.2.19</w:t>
            </w:r>
          </w:p>
        </w:tc>
        <w:tc>
          <w:tcPr>
            <w:tcW w:w="1984" w:type="dxa"/>
          </w:tcPr>
          <w:p w14:paraId="09A090D7" w14:textId="77777777" w:rsidR="00D83871" w:rsidRPr="00FD0425" w:rsidRDefault="00D83871" w:rsidP="00462B76">
            <w:pPr>
              <w:pStyle w:val="TAL"/>
              <w:rPr>
                <w:lang w:eastAsia="zh-CN"/>
              </w:rPr>
            </w:pPr>
          </w:p>
        </w:tc>
        <w:tc>
          <w:tcPr>
            <w:tcW w:w="1134" w:type="dxa"/>
          </w:tcPr>
          <w:p w14:paraId="6FE14F36" w14:textId="77777777" w:rsidR="00D83871" w:rsidRPr="00FD0425" w:rsidRDefault="00D83871" w:rsidP="00462B76">
            <w:pPr>
              <w:pStyle w:val="TAC"/>
              <w:rPr>
                <w:lang w:eastAsia="zh-CN"/>
              </w:rPr>
            </w:pPr>
            <w:r w:rsidRPr="00FD0425">
              <w:rPr>
                <w:lang w:eastAsia="ja-JP"/>
              </w:rPr>
              <w:t>–</w:t>
            </w:r>
          </w:p>
        </w:tc>
        <w:tc>
          <w:tcPr>
            <w:tcW w:w="1134" w:type="dxa"/>
          </w:tcPr>
          <w:p w14:paraId="31A8B2EB" w14:textId="77777777" w:rsidR="00D83871" w:rsidRPr="00FD0425" w:rsidRDefault="00D83871" w:rsidP="00462B76">
            <w:pPr>
              <w:pStyle w:val="TAC"/>
              <w:rPr>
                <w:lang w:eastAsia="zh-CN"/>
              </w:rPr>
            </w:pPr>
          </w:p>
        </w:tc>
      </w:tr>
      <w:tr w:rsidR="00D83871" w:rsidRPr="00FD0425" w14:paraId="7CB97BF1" w14:textId="77777777" w:rsidTr="00462B76">
        <w:tc>
          <w:tcPr>
            <w:tcW w:w="2160" w:type="dxa"/>
          </w:tcPr>
          <w:p w14:paraId="7408E2A2" w14:textId="77777777" w:rsidR="00D83871" w:rsidRPr="00FD0425" w:rsidRDefault="00D83871" w:rsidP="00462B76">
            <w:pPr>
              <w:pStyle w:val="TAL"/>
              <w:ind w:left="340"/>
              <w:rPr>
                <w:rFonts w:eastAsia="Batang"/>
              </w:rPr>
            </w:pPr>
            <w:r w:rsidRPr="00FD0425">
              <w:t>&gt;&gt;&gt;DL NR Frequency Info</w:t>
            </w:r>
          </w:p>
        </w:tc>
        <w:tc>
          <w:tcPr>
            <w:tcW w:w="1080" w:type="dxa"/>
          </w:tcPr>
          <w:p w14:paraId="13EB5106" w14:textId="77777777" w:rsidR="00D83871" w:rsidRPr="00FD0425" w:rsidRDefault="00D83871" w:rsidP="00462B76">
            <w:pPr>
              <w:pStyle w:val="TAL"/>
              <w:rPr>
                <w:lang w:eastAsia="zh-CN"/>
              </w:rPr>
            </w:pPr>
            <w:r w:rsidRPr="00FD0425">
              <w:rPr>
                <w:rFonts w:cs="Arial"/>
                <w:lang w:eastAsia="ja-JP"/>
              </w:rPr>
              <w:t>M</w:t>
            </w:r>
          </w:p>
        </w:tc>
        <w:tc>
          <w:tcPr>
            <w:tcW w:w="1296" w:type="dxa"/>
          </w:tcPr>
          <w:p w14:paraId="45900382" w14:textId="77777777" w:rsidR="00D83871" w:rsidRPr="00FD0425" w:rsidRDefault="00D83871" w:rsidP="00462B76">
            <w:pPr>
              <w:pStyle w:val="TAL"/>
              <w:rPr>
                <w:lang w:eastAsia="ja-JP"/>
              </w:rPr>
            </w:pPr>
          </w:p>
        </w:tc>
        <w:tc>
          <w:tcPr>
            <w:tcW w:w="1560" w:type="dxa"/>
          </w:tcPr>
          <w:p w14:paraId="40E37223" w14:textId="77777777" w:rsidR="00D83871" w:rsidRPr="00FD0425" w:rsidRDefault="00D83871" w:rsidP="00462B76">
            <w:pPr>
              <w:pStyle w:val="TAL"/>
              <w:rPr>
                <w:rFonts w:cs="Arial"/>
                <w:lang w:eastAsia="zh-CN"/>
              </w:rPr>
            </w:pPr>
            <w:r w:rsidRPr="00FD0425">
              <w:rPr>
                <w:rFonts w:cs="Arial"/>
                <w:lang w:eastAsia="zh-CN"/>
              </w:rPr>
              <w:t>NR Frequency Info</w:t>
            </w:r>
          </w:p>
          <w:p w14:paraId="709E6F5F" w14:textId="77777777" w:rsidR="00D83871" w:rsidRPr="00FD0425" w:rsidRDefault="00D83871" w:rsidP="00462B76">
            <w:pPr>
              <w:pStyle w:val="TAL"/>
              <w:rPr>
                <w:lang w:eastAsia="ja-JP"/>
              </w:rPr>
            </w:pPr>
            <w:r w:rsidRPr="00FD0425">
              <w:rPr>
                <w:rFonts w:cs="Arial"/>
                <w:lang w:eastAsia="zh-CN"/>
              </w:rPr>
              <w:t>9.2.2.19</w:t>
            </w:r>
          </w:p>
        </w:tc>
        <w:tc>
          <w:tcPr>
            <w:tcW w:w="1984" w:type="dxa"/>
          </w:tcPr>
          <w:p w14:paraId="0923745E" w14:textId="77777777" w:rsidR="00D83871" w:rsidRPr="00FD0425" w:rsidRDefault="00D83871" w:rsidP="00462B76">
            <w:pPr>
              <w:pStyle w:val="TAL"/>
              <w:rPr>
                <w:lang w:eastAsia="zh-CN"/>
              </w:rPr>
            </w:pPr>
          </w:p>
        </w:tc>
        <w:tc>
          <w:tcPr>
            <w:tcW w:w="1134" w:type="dxa"/>
          </w:tcPr>
          <w:p w14:paraId="30340082" w14:textId="77777777" w:rsidR="00D83871" w:rsidRPr="00FD0425" w:rsidRDefault="00D83871" w:rsidP="00462B76">
            <w:pPr>
              <w:pStyle w:val="TAC"/>
              <w:rPr>
                <w:lang w:eastAsia="zh-CN"/>
              </w:rPr>
            </w:pPr>
            <w:r w:rsidRPr="00FD0425">
              <w:rPr>
                <w:lang w:eastAsia="ja-JP"/>
              </w:rPr>
              <w:t>–</w:t>
            </w:r>
          </w:p>
        </w:tc>
        <w:tc>
          <w:tcPr>
            <w:tcW w:w="1134" w:type="dxa"/>
          </w:tcPr>
          <w:p w14:paraId="56044435" w14:textId="77777777" w:rsidR="00D83871" w:rsidRPr="00FD0425" w:rsidRDefault="00D83871" w:rsidP="00462B76">
            <w:pPr>
              <w:pStyle w:val="TAC"/>
              <w:rPr>
                <w:lang w:eastAsia="zh-CN"/>
              </w:rPr>
            </w:pPr>
          </w:p>
        </w:tc>
      </w:tr>
      <w:tr w:rsidR="00D83871" w:rsidRPr="00FD0425" w14:paraId="7134D7BB" w14:textId="77777777" w:rsidTr="00462B76">
        <w:tc>
          <w:tcPr>
            <w:tcW w:w="2160" w:type="dxa"/>
            <w:tcBorders>
              <w:top w:val="single" w:sz="4" w:space="0" w:color="auto"/>
              <w:left w:val="single" w:sz="4" w:space="0" w:color="auto"/>
              <w:bottom w:val="single" w:sz="4" w:space="0" w:color="auto"/>
              <w:right w:val="single" w:sz="4" w:space="0" w:color="auto"/>
            </w:tcBorders>
          </w:tcPr>
          <w:p w14:paraId="72D4D2D2" w14:textId="77777777" w:rsidR="00D83871" w:rsidRPr="00FD0425" w:rsidRDefault="00D83871" w:rsidP="00462B76">
            <w:pPr>
              <w:pStyle w:val="TAL"/>
              <w:ind w:left="340"/>
              <w:rPr>
                <w:rFonts w:eastAsia="Batang"/>
              </w:rPr>
            </w:pPr>
            <w:r w:rsidRPr="00FD0425">
              <w:t>&gt;&gt;&gt;UL Transmission Bandwidth</w:t>
            </w:r>
          </w:p>
        </w:tc>
        <w:tc>
          <w:tcPr>
            <w:tcW w:w="1080" w:type="dxa"/>
            <w:tcBorders>
              <w:top w:val="single" w:sz="4" w:space="0" w:color="auto"/>
              <w:left w:val="single" w:sz="4" w:space="0" w:color="auto"/>
              <w:bottom w:val="single" w:sz="4" w:space="0" w:color="auto"/>
              <w:right w:val="single" w:sz="4" w:space="0" w:color="auto"/>
            </w:tcBorders>
          </w:tcPr>
          <w:p w14:paraId="69A8AF4F" w14:textId="77777777" w:rsidR="00D83871" w:rsidRPr="00FD0425" w:rsidRDefault="00D83871" w:rsidP="00462B76">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075A4EA2"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E8743AA" w14:textId="77777777" w:rsidR="00D83871" w:rsidRPr="00FD0425" w:rsidRDefault="00D83871" w:rsidP="00462B76">
            <w:pPr>
              <w:pStyle w:val="TAL"/>
              <w:rPr>
                <w:rFonts w:cs="Arial"/>
                <w:lang w:eastAsia="zh-CN"/>
              </w:rPr>
            </w:pPr>
            <w:r w:rsidRPr="00FD0425">
              <w:rPr>
                <w:rFonts w:cs="Arial"/>
                <w:lang w:eastAsia="zh-CN"/>
              </w:rPr>
              <w:t>NR Transmission Bandwidth</w:t>
            </w:r>
          </w:p>
          <w:p w14:paraId="163BAE0C" w14:textId="77777777" w:rsidR="00D83871" w:rsidRPr="00FD0425" w:rsidRDefault="00D83871" w:rsidP="00462B76">
            <w:pPr>
              <w:pStyle w:val="TAL"/>
              <w:rPr>
                <w:lang w:eastAsia="ja-JP"/>
              </w:rPr>
            </w:pPr>
            <w:r w:rsidRPr="00FD0425">
              <w:rPr>
                <w:rFonts w:cs="Arial"/>
                <w:lang w:eastAsia="zh-CN"/>
              </w:rPr>
              <w:t>9.2.2.20</w:t>
            </w:r>
          </w:p>
        </w:tc>
        <w:tc>
          <w:tcPr>
            <w:tcW w:w="1984" w:type="dxa"/>
            <w:tcBorders>
              <w:top w:val="single" w:sz="4" w:space="0" w:color="auto"/>
              <w:left w:val="single" w:sz="4" w:space="0" w:color="auto"/>
              <w:bottom w:val="single" w:sz="4" w:space="0" w:color="auto"/>
              <w:right w:val="single" w:sz="4" w:space="0" w:color="auto"/>
            </w:tcBorders>
          </w:tcPr>
          <w:p w14:paraId="0A90BB4F" w14:textId="77777777" w:rsidR="00D83871" w:rsidRPr="00FD0425" w:rsidRDefault="00D83871" w:rsidP="00462B76">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6D6E7AF9" w14:textId="77777777" w:rsidR="00D83871" w:rsidRPr="00FD0425" w:rsidRDefault="00D83871" w:rsidP="00462B76">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27081EA" w14:textId="77777777" w:rsidR="00D83871" w:rsidRPr="00FD0425" w:rsidRDefault="00D83871" w:rsidP="00462B76">
            <w:pPr>
              <w:pStyle w:val="TAC"/>
              <w:rPr>
                <w:lang w:eastAsia="zh-CN"/>
              </w:rPr>
            </w:pPr>
          </w:p>
        </w:tc>
      </w:tr>
      <w:tr w:rsidR="00D83871" w:rsidRPr="00FD0425" w14:paraId="5DC47044" w14:textId="77777777" w:rsidTr="00462B76">
        <w:tc>
          <w:tcPr>
            <w:tcW w:w="2160" w:type="dxa"/>
            <w:tcBorders>
              <w:top w:val="single" w:sz="4" w:space="0" w:color="auto"/>
              <w:left w:val="single" w:sz="4" w:space="0" w:color="auto"/>
              <w:bottom w:val="single" w:sz="4" w:space="0" w:color="auto"/>
              <w:right w:val="single" w:sz="4" w:space="0" w:color="auto"/>
            </w:tcBorders>
          </w:tcPr>
          <w:p w14:paraId="13450617" w14:textId="77777777" w:rsidR="00D83871" w:rsidRPr="00FD0425" w:rsidRDefault="00D83871" w:rsidP="00462B76">
            <w:pPr>
              <w:pStyle w:val="TAL"/>
              <w:ind w:left="340"/>
              <w:rPr>
                <w:rFonts w:eastAsia="Batang"/>
              </w:rPr>
            </w:pPr>
            <w:r w:rsidRPr="00FD0425">
              <w:t>&gt;&gt;&gt;DL Transmission Bandwidth</w:t>
            </w:r>
          </w:p>
        </w:tc>
        <w:tc>
          <w:tcPr>
            <w:tcW w:w="1080" w:type="dxa"/>
            <w:tcBorders>
              <w:top w:val="single" w:sz="4" w:space="0" w:color="auto"/>
              <w:left w:val="single" w:sz="4" w:space="0" w:color="auto"/>
              <w:bottom w:val="single" w:sz="4" w:space="0" w:color="auto"/>
              <w:right w:val="single" w:sz="4" w:space="0" w:color="auto"/>
            </w:tcBorders>
          </w:tcPr>
          <w:p w14:paraId="5A075C39" w14:textId="77777777" w:rsidR="00D83871" w:rsidRPr="00FD0425" w:rsidRDefault="00D83871" w:rsidP="00462B76">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6769D590"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232F3DD" w14:textId="77777777" w:rsidR="00D83871" w:rsidRPr="00FD0425" w:rsidRDefault="00D83871" w:rsidP="00462B76">
            <w:pPr>
              <w:pStyle w:val="TAL"/>
              <w:rPr>
                <w:rFonts w:cs="Arial"/>
                <w:lang w:eastAsia="zh-CN"/>
              </w:rPr>
            </w:pPr>
            <w:r w:rsidRPr="00FD0425">
              <w:rPr>
                <w:rFonts w:cs="Arial"/>
                <w:lang w:eastAsia="zh-CN"/>
              </w:rPr>
              <w:t>NR Transmission Bandwidth</w:t>
            </w:r>
          </w:p>
          <w:p w14:paraId="57C25D78" w14:textId="77777777" w:rsidR="00D83871" w:rsidRPr="00FD0425" w:rsidRDefault="00D83871" w:rsidP="00462B76">
            <w:pPr>
              <w:pStyle w:val="TAL"/>
              <w:rPr>
                <w:lang w:eastAsia="ja-JP"/>
              </w:rPr>
            </w:pPr>
            <w:r w:rsidRPr="00FD0425">
              <w:rPr>
                <w:rFonts w:cs="Arial"/>
                <w:lang w:eastAsia="zh-CN"/>
              </w:rPr>
              <w:t>9.2.2.20</w:t>
            </w:r>
          </w:p>
        </w:tc>
        <w:tc>
          <w:tcPr>
            <w:tcW w:w="1984" w:type="dxa"/>
            <w:tcBorders>
              <w:top w:val="single" w:sz="4" w:space="0" w:color="auto"/>
              <w:left w:val="single" w:sz="4" w:space="0" w:color="auto"/>
              <w:bottom w:val="single" w:sz="4" w:space="0" w:color="auto"/>
              <w:right w:val="single" w:sz="4" w:space="0" w:color="auto"/>
            </w:tcBorders>
          </w:tcPr>
          <w:p w14:paraId="5688ABEB" w14:textId="77777777" w:rsidR="00D83871" w:rsidRPr="00FD0425" w:rsidRDefault="00D83871" w:rsidP="00462B76">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543842B7" w14:textId="77777777" w:rsidR="00D83871" w:rsidRPr="00FD0425" w:rsidRDefault="00D83871" w:rsidP="00462B76">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D645959" w14:textId="77777777" w:rsidR="00D83871" w:rsidRPr="00FD0425" w:rsidRDefault="00D83871" w:rsidP="00462B76">
            <w:pPr>
              <w:pStyle w:val="TAC"/>
              <w:rPr>
                <w:lang w:eastAsia="zh-CN"/>
              </w:rPr>
            </w:pPr>
          </w:p>
        </w:tc>
      </w:tr>
      <w:tr w:rsidR="00D83871" w:rsidRPr="00FD0425" w14:paraId="777DA285" w14:textId="77777777" w:rsidTr="00462B76">
        <w:tc>
          <w:tcPr>
            <w:tcW w:w="2160" w:type="dxa"/>
            <w:tcBorders>
              <w:top w:val="single" w:sz="4" w:space="0" w:color="auto"/>
              <w:left w:val="single" w:sz="4" w:space="0" w:color="auto"/>
              <w:bottom w:val="single" w:sz="4" w:space="0" w:color="auto"/>
              <w:right w:val="single" w:sz="4" w:space="0" w:color="auto"/>
            </w:tcBorders>
          </w:tcPr>
          <w:p w14:paraId="5413BEBD" w14:textId="77777777" w:rsidR="00D83871" w:rsidRPr="00FD0425" w:rsidRDefault="00D83871" w:rsidP="00462B76">
            <w:pPr>
              <w:pStyle w:val="TAL"/>
              <w:ind w:left="340"/>
            </w:pPr>
            <w:r w:rsidRPr="00A70CC8">
              <w:t>&gt;&gt;&gt;</w:t>
            </w:r>
            <w:r>
              <w:rPr>
                <w:rFonts w:hint="eastAsia"/>
              </w:rPr>
              <w:t>UL Carrier List</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148930EE" w14:textId="77777777" w:rsidR="00D83871" w:rsidRPr="00FD0425" w:rsidRDefault="00D83871" w:rsidP="00462B76">
            <w:pPr>
              <w:pStyle w:val="TAL"/>
              <w:rPr>
                <w:rFonts w:cs="Arial"/>
                <w:lang w:eastAsia="ja-JP"/>
              </w:rPr>
            </w:pPr>
            <w:r>
              <w:rPr>
                <w:rFonts w:cs="Arial" w:hint="eastAsia"/>
                <w:lang w:eastAsia="ja-JP"/>
              </w:rPr>
              <w:t>O</w:t>
            </w:r>
          </w:p>
        </w:tc>
        <w:tc>
          <w:tcPr>
            <w:tcW w:w="1296" w:type="dxa"/>
            <w:tcBorders>
              <w:top w:val="single" w:sz="4" w:space="0" w:color="auto"/>
              <w:left w:val="single" w:sz="4" w:space="0" w:color="auto"/>
              <w:bottom w:val="single" w:sz="4" w:space="0" w:color="auto"/>
              <w:right w:val="single" w:sz="4" w:space="0" w:color="auto"/>
            </w:tcBorders>
          </w:tcPr>
          <w:p w14:paraId="6E26CCE3"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18F03AB" w14:textId="77777777" w:rsidR="00D83871" w:rsidRPr="007862BD" w:rsidRDefault="00D83871" w:rsidP="00462B76">
            <w:pPr>
              <w:pStyle w:val="TAL"/>
              <w:rPr>
                <w:rFonts w:cs="Arial"/>
                <w:lang w:eastAsia="zh-CN"/>
              </w:rPr>
            </w:pPr>
            <w:r w:rsidRPr="007862BD">
              <w:rPr>
                <w:rFonts w:cs="Arial" w:hint="eastAsia"/>
                <w:lang w:eastAsia="zh-CN"/>
              </w:rPr>
              <w:t>NR Carrier List</w:t>
            </w:r>
          </w:p>
          <w:p w14:paraId="468CA3D8" w14:textId="77777777" w:rsidR="00D83871" w:rsidRPr="00FD0425" w:rsidRDefault="00D83871" w:rsidP="00462B76">
            <w:pPr>
              <w:pStyle w:val="TAL"/>
              <w:rPr>
                <w:rFonts w:cs="Arial"/>
                <w:lang w:eastAsia="zh-CN"/>
              </w:rPr>
            </w:pPr>
            <w:bookmarkStart w:id="1771" w:name="_Hlk44419558"/>
            <w:r w:rsidRPr="007862BD">
              <w:rPr>
                <w:rFonts w:cs="Arial" w:hint="eastAsia"/>
                <w:lang w:eastAsia="zh-CN"/>
              </w:rPr>
              <w:t>9.2.2.</w:t>
            </w:r>
            <w:bookmarkEnd w:id="1771"/>
            <w:r>
              <w:rPr>
                <w:rFonts w:cs="Arial"/>
                <w:lang w:eastAsia="zh-CN"/>
              </w:rPr>
              <w:t>63</w:t>
            </w:r>
          </w:p>
        </w:tc>
        <w:tc>
          <w:tcPr>
            <w:tcW w:w="1984" w:type="dxa"/>
            <w:tcBorders>
              <w:top w:val="single" w:sz="4" w:space="0" w:color="auto"/>
              <w:left w:val="single" w:sz="4" w:space="0" w:color="auto"/>
              <w:bottom w:val="single" w:sz="4" w:space="0" w:color="auto"/>
              <w:right w:val="single" w:sz="4" w:space="0" w:color="auto"/>
            </w:tcBorders>
          </w:tcPr>
          <w:p w14:paraId="1C765E74" w14:textId="77777777" w:rsidR="00D83871" w:rsidRPr="00FD0425" w:rsidRDefault="00D83871" w:rsidP="00462B76">
            <w:pPr>
              <w:pStyle w:val="TAL"/>
              <w:rPr>
                <w:lang w:eastAsia="zh-CN"/>
              </w:rPr>
            </w:pPr>
            <w:r>
              <w:rPr>
                <w:rFonts w:hint="eastAsia"/>
                <w:lang w:eastAsia="zh-CN"/>
              </w:rPr>
              <w:t xml:space="preserve">If included, the </w:t>
            </w:r>
            <w:r w:rsidRPr="007862BD">
              <w:rPr>
                <w:rFonts w:hint="eastAsia"/>
                <w:i/>
                <w:iCs/>
                <w:lang w:eastAsia="zh-CN"/>
              </w:rPr>
              <w:t>UL Transmission Bandwidth</w:t>
            </w:r>
            <w:r>
              <w:rPr>
                <w:rFonts w:hint="eastAsia"/>
                <w:lang w:eastAsia="zh-CN"/>
              </w:rPr>
              <w:t xml:space="preserve"> IE shall be ignored.</w:t>
            </w:r>
          </w:p>
        </w:tc>
        <w:tc>
          <w:tcPr>
            <w:tcW w:w="1134" w:type="dxa"/>
            <w:tcBorders>
              <w:top w:val="single" w:sz="4" w:space="0" w:color="auto"/>
              <w:left w:val="single" w:sz="4" w:space="0" w:color="auto"/>
              <w:bottom w:val="single" w:sz="4" w:space="0" w:color="auto"/>
              <w:right w:val="single" w:sz="4" w:space="0" w:color="auto"/>
            </w:tcBorders>
          </w:tcPr>
          <w:p w14:paraId="04123879" w14:textId="77777777" w:rsidR="00D83871" w:rsidRPr="00FD0425" w:rsidRDefault="00D83871" w:rsidP="00462B76">
            <w:pPr>
              <w:pStyle w:val="TAC"/>
              <w:rPr>
                <w:lang w:eastAsia="ja-JP"/>
              </w:rPr>
            </w:pPr>
            <w:r>
              <w:rPr>
                <w:rFonts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4A0D3380" w14:textId="77777777" w:rsidR="00D83871" w:rsidRPr="00FD0425" w:rsidRDefault="00D83871" w:rsidP="00462B76">
            <w:pPr>
              <w:pStyle w:val="TAC"/>
              <w:rPr>
                <w:lang w:eastAsia="zh-CN"/>
              </w:rPr>
            </w:pPr>
            <w:r>
              <w:rPr>
                <w:rFonts w:hint="eastAsia"/>
                <w:lang w:eastAsia="zh-CN"/>
              </w:rPr>
              <w:t>ignore</w:t>
            </w:r>
          </w:p>
        </w:tc>
      </w:tr>
      <w:tr w:rsidR="00D83871" w:rsidRPr="00FD0425" w14:paraId="0E71CDB6" w14:textId="77777777" w:rsidTr="00462B76">
        <w:tc>
          <w:tcPr>
            <w:tcW w:w="2160" w:type="dxa"/>
            <w:tcBorders>
              <w:top w:val="single" w:sz="4" w:space="0" w:color="auto"/>
              <w:left w:val="single" w:sz="4" w:space="0" w:color="auto"/>
              <w:bottom w:val="single" w:sz="4" w:space="0" w:color="auto"/>
              <w:right w:val="single" w:sz="4" w:space="0" w:color="auto"/>
            </w:tcBorders>
          </w:tcPr>
          <w:p w14:paraId="29D0AD2C" w14:textId="77777777" w:rsidR="00D83871" w:rsidRPr="00A70CC8" w:rsidRDefault="00D83871" w:rsidP="00462B76">
            <w:pPr>
              <w:pStyle w:val="TAL"/>
              <w:ind w:left="340"/>
            </w:pPr>
            <w:r w:rsidRPr="00A70CC8">
              <w:t>&gt;&gt;&gt;</w:t>
            </w:r>
            <w:r>
              <w:rPr>
                <w:rFonts w:hint="eastAsia"/>
                <w:lang w:eastAsia="zh-CN"/>
              </w:rPr>
              <w:t>D</w:t>
            </w:r>
            <w:r>
              <w:rPr>
                <w:rFonts w:hint="eastAsia"/>
              </w:rPr>
              <w:t>L Carrier List</w:t>
            </w:r>
          </w:p>
        </w:tc>
        <w:tc>
          <w:tcPr>
            <w:tcW w:w="1080" w:type="dxa"/>
            <w:tcBorders>
              <w:top w:val="single" w:sz="4" w:space="0" w:color="auto"/>
              <w:left w:val="single" w:sz="4" w:space="0" w:color="auto"/>
              <w:bottom w:val="single" w:sz="4" w:space="0" w:color="auto"/>
              <w:right w:val="single" w:sz="4" w:space="0" w:color="auto"/>
            </w:tcBorders>
          </w:tcPr>
          <w:p w14:paraId="45903758" w14:textId="77777777" w:rsidR="00D83871" w:rsidRDefault="00D83871" w:rsidP="00462B76">
            <w:pPr>
              <w:pStyle w:val="TAL"/>
              <w:rPr>
                <w:rFonts w:cs="Arial"/>
                <w:lang w:eastAsia="ja-JP"/>
              </w:rPr>
            </w:pPr>
            <w:r>
              <w:rPr>
                <w:rFonts w:cs="Arial" w:hint="eastAsia"/>
                <w:lang w:eastAsia="ja-JP"/>
              </w:rPr>
              <w:t>O</w:t>
            </w:r>
          </w:p>
        </w:tc>
        <w:tc>
          <w:tcPr>
            <w:tcW w:w="1296" w:type="dxa"/>
            <w:tcBorders>
              <w:top w:val="single" w:sz="4" w:space="0" w:color="auto"/>
              <w:left w:val="single" w:sz="4" w:space="0" w:color="auto"/>
              <w:bottom w:val="single" w:sz="4" w:space="0" w:color="auto"/>
              <w:right w:val="single" w:sz="4" w:space="0" w:color="auto"/>
            </w:tcBorders>
          </w:tcPr>
          <w:p w14:paraId="48A7F3F3"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E4687F8" w14:textId="77777777" w:rsidR="00D83871" w:rsidRPr="007862BD" w:rsidRDefault="00D83871" w:rsidP="00462B76">
            <w:pPr>
              <w:pStyle w:val="TAL"/>
              <w:rPr>
                <w:rFonts w:cs="Arial"/>
                <w:lang w:eastAsia="zh-CN"/>
              </w:rPr>
            </w:pPr>
            <w:r w:rsidRPr="007862BD">
              <w:rPr>
                <w:rFonts w:cs="Arial" w:hint="eastAsia"/>
                <w:lang w:eastAsia="zh-CN"/>
              </w:rPr>
              <w:t>NR Carrier List</w:t>
            </w:r>
          </w:p>
          <w:p w14:paraId="22DB1501" w14:textId="77777777" w:rsidR="00D83871" w:rsidRPr="007862BD" w:rsidRDefault="00D83871" w:rsidP="00462B76">
            <w:pPr>
              <w:pStyle w:val="TAL"/>
              <w:rPr>
                <w:rFonts w:cs="Arial"/>
                <w:lang w:eastAsia="zh-CN"/>
              </w:rPr>
            </w:pPr>
            <w:bookmarkStart w:id="1772" w:name="_Hlk44460063"/>
            <w:r w:rsidRPr="007862BD">
              <w:rPr>
                <w:rFonts w:cs="Arial" w:hint="eastAsia"/>
                <w:lang w:eastAsia="zh-CN"/>
              </w:rPr>
              <w:t>9.2.2.</w:t>
            </w:r>
            <w:bookmarkEnd w:id="1772"/>
            <w:r>
              <w:rPr>
                <w:rFonts w:cs="Arial"/>
                <w:lang w:eastAsia="zh-CN"/>
              </w:rPr>
              <w:t>63</w:t>
            </w:r>
          </w:p>
        </w:tc>
        <w:tc>
          <w:tcPr>
            <w:tcW w:w="1984" w:type="dxa"/>
            <w:tcBorders>
              <w:top w:val="single" w:sz="4" w:space="0" w:color="auto"/>
              <w:left w:val="single" w:sz="4" w:space="0" w:color="auto"/>
              <w:bottom w:val="single" w:sz="4" w:space="0" w:color="auto"/>
              <w:right w:val="single" w:sz="4" w:space="0" w:color="auto"/>
            </w:tcBorders>
          </w:tcPr>
          <w:p w14:paraId="49C18E05" w14:textId="77777777" w:rsidR="00D83871" w:rsidRDefault="00D83871" w:rsidP="00462B76">
            <w:pPr>
              <w:pStyle w:val="TAL"/>
              <w:rPr>
                <w:lang w:eastAsia="zh-CN"/>
              </w:rPr>
            </w:pPr>
            <w:r>
              <w:rPr>
                <w:rFonts w:hint="eastAsia"/>
                <w:lang w:eastAsia="zh-CN"/>
              </w:rPr>
              <w:t xml:space="preserve">If included, the </w:t>
            </w:r>
            <w:r>
              <w:rPr>
                <w:rFonts w:hint="eastAsia"/>
                <w:i/>
                <w:iCs/>
                <w:lang w:eastAsia="zh-CN"/>
              </w:rPr>
              <w:t>D</w:t>
            </w:r>
            <w:r w:rsidRPr="007862BD">
              <w:rPr>
                <w:rFonts w:hint="eastAsia"/>
                <w:i/>
                <w:iCs/>
                <w:lang w:eastAsia="zh-CN"/>
              </w:rPr>
              <w:t>L Transmission Bandwidth</w:t>
            </w:r>
            <w:r>
              <w:rPr>
                <w:rFonts w:hint="eastAsia"/>
                <w:lang w:eastAsia="zh-CN"/>
              </w:rPr>
              <w:t xml:space="preserve"> IE shall be ignored.</w:t>
            </w:r>
          </w:p>
        </w:tc>
        <w:tc>
          <w:tcPr>
            <w:tcW w:w="1134" w:type="dxa"/>
            <w:tcBorders>
              <w:top w:val="single" w:sz="4" w:space="0" w:color="auto"/>
              <w:left w:val="single" w:sz="4" w:space="0" w:color="auto"/>
              <w:bottom w:val="single" w:sz="4" w:space="0" w:color="auto"/>
              <w:right w:val="single" w:sz="4" w:space="0" w:color="auto"/>
            </w:tcBorders>
          </w:tcPr>
          <w:p w14:paraId="21723AAC" w14:textId="77777777" w:rsidR="00D83871" w:rsidRDefault="00D83871" w:rsidP="00462B76">
            <w:pPr>
              <w:pStyle w:val="TAC"/>
              <w:rPr>
                <w:lang w:eastAsia="ja-JP"/>
              </w:rPr>
            </w:pPr>
            <w:r>
              <w:rPr>
                <w:rFonts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36419EB1" w14:textId="77777777" w:rsidR="00D83871" w:rsidRDefault="00D83871" w:rsidP="00462B76">
            <w:pPr>
              <w:pStyle w:val="TAC"/>
              <w:rPr>
                <w:lang w:eastAsia="zh-CN"/>
              </w:rPr>
            </w:pPr>
            <w:r>
              <w:rPr>
                <w:rFonts w:hint="eastAsia"/>
                <w:lang w:eastAsia="zh-CN"/>
              </w:rPr>
              <w:t>ignore</w:t>
            </w:r>
          </w:p>
        </w:tc>
      </w:tr>
      <w:tr w:rsidR="00D83871" w:rsidRPr="00FD0425" w14:paraId="5DF16AA5" w14:textId="77777777" w:rsidTr="00462B76">
        <w:tc>
          <w:tcPr>
            <w:tcW w:w="2160" w:type="dxa"/>
            <w:tcBorders>
              <w:top w:val="single" w:sz="4" w:space="0" w:color="auto"/>
              <w:left w:val="single" w:sz="4" w:space="0" w:color="auto"/>
              <w:bottom w:val="single" w:sz="4" w:space="0" w:color="auto"/>
              <w:right w:val="single" w:sz="4" w:space="0" w:color="auto"/>
            </w:tcBorders>
          </w:tcPr>
          <w:p w14:paraId="3EED77B0" w14:textId="77777777" w:rsidR="00D83871" w:rsidRPr="00FD0425" w:rsidRDefault="00D83871" w:rsidP="00462B76">
            <w:pPr>
              <w:pStyle w:val="TAL"/>
              <w:ind w:left="113"/>
              <w:rPr>
                <w:rFonts w:eastAsia="Batang"/>
              </w:rPr>
            </w:pPr>
            <w:r w:rsidRPr="00FD0425">
              <w:t>&gt;</w:t>
            </w:r>
            <w:r w:rsidRPr="00FD0425">
              <w:rPr>
                <w:i/>
              </w:rPr>
              <w:t>TDD</w:t>
            </w:r>
          </w:p>
        </w:tc>
        <w:tc>
          <w:tcPr>
            <w:tcW w:w="1080" w:type="dxa"/>
            <w:tcBorders>
              <w:top w:val="single" w:sz="4" w:space="0" w:color="auto"/>
              <w:left w:val="single" w:sz="4" w:space="0" w:color="auto"/>
              <w:bottom w:val="single" w:sz="4" w:space="0" w:color="auto"/>
              <w:right w:val="single" w:sz="4" w:space="0" w:color="auto"/>
            </w:tcBorders>
          </w:tcPr>
          <w:p w14:paraId="37157A19" w14:textId="77777777" w:rsidR="00D83871" w:rsidRPr="00FD0425" w:rsidRDefault="00D83871" w:rsidP="00462B76">
            <w:pPr>
              <w:pStyle w:val="TAL"/>
              <w:rPr>
                <w:lang w:eastAsia="zh-CN"/>
              </w:rPr>
            </w:pPr>
          </w:p>
        </w:tc>
        <w:tc>
          <w:tcPr>
            <w:tcW w:w="1296" w:type="dxa"/>
            <w:tcBorders>
              <w:top w:val="single" w:sz="4" w:space="0" w:color="auto"/>
              <w:left w:val="single" w:sz="4" w:space="0" w:color="auto"/>
              <w:bottom w:val="single" w:sz="4" w:space="0" w:color="auto"/>
              <w:right w:val="single" w:sz="4" w:space="0" w:color="auto"/>
            </w:tcBorders>
          </w:tcPr>
          <w:p w14:paraId="4DF9DEC8"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5E4865C" w14:textId="77777777" w:rsidR="00D83871" w:rsidRPr="00FD0425" w:rsidRDefault="00D83871" w:rsidP="00462B76">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2B0339E3" w14:textId="77777777" w:rsidR="00D83871" w:rsidRPr="00FD0425" w:rsidRDefault="00D83871" w:rsidP="00462B76">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5D0715D" w14:textId="77777777" w:rsidR="00D83871" w:rsidRPr="00FD0425" w:rsidRDefault="00D83871" w:rsidP="00462B76">
            <w:pPr>
              <w:pStyle w:val="TAC"/>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1899C398" w14:textId="77777777" w:rsidR="00D83871" w:rsidRPr="00FD0425" w:rsidRDefault="00D83871" w:rsidP="00462B76">
            <w:pPr>
              <w:pStyle w:val="TAC"/>
              <w:rPr>
                <w:lang w:eastAsia="zh-CN"/>
              </w:rPr>
            </w:pPr>
          </w:p>
        </w:tc>
      </w:tr>
      <w:tr w:rsidR="00D83871" w:rsidRPr="00FD0425" w14:paraId="457BFFCA" w14:textId="77777777" w:rsidTr="00462B76">
        <w:tc>
          <w:tcPr>
            <w:tcW w:w="2160" w:type="dxa"/>
            <w:tcBorders>
              <w:top w:val="single" w:sz="4" w:space="0" w:color="auto"/>
              <w:left w:val="single" w:sz="4" w:space="0" w:color="auto"/>
              <w:bottom w:val="single" w:sz="4" w:space="0" w:color="auto"/>
              <w:right w:val="single" w:sz="4" w:space="0" w:color="auto"/>
            </w:tcBorders>
          </w:tcPr>
          <w:p w14:paraId="11952046" w14:textId="77777777" w:rsidR="00D83871" w:rsidRPr="00FD0425" w:rsidRDefault="00D83871" w:rsidP="00462B76">
            <w:pPr>
              <w:pStyle w:val="TAL"/>
              <w:ind w:left="227"/>
              <w:rPr>
                <w:rFonts w:eastAsia="Batang"/>
              </w:rPr>
            </w:pPr>
            <w:r w:rsidRPr="00FD0425">
              <w:t>&gt;&gt;</w:t>
            </w:r>
            <w:r w:rsidRPr="00FD0425">
              <w:rPr>
                <w:b/>
              </w:rPr>
              <w:t>TDD Info</w:t>
            </w:r>
          </w:p>
        </w:tc>
        <w:tc>
          <w:tcPr>
            <w:tcW w:w="1080" w:type="dxa"/>
            <w:tcBorders>
              <w:top w:val="single" w:sz="4" w:space="0" w:color="auto"/>
              <w:left w:val="single" w:sz="4" w:space="0" w:color="auto"/>
              <w:bottom w:val="single" w:sz="4" w:space="0" w:color="auto"/>
              <w:right w:val="single" w:sz="4" w:space="0" w:color="auto"/>
            </w:tcBorders>
          </w:tcPr>
          <w:p w14:paraId="2103D93A" w14:textId="77777777" w:rsidR="00D83871" w:rsidRPr="00FD0425" w:rsidRDefault="00D83871" w:rsidP="00462B76">
            <w:pPr>
              <w:pStyle w:val="TAL"/>
              <w:rPr>
                <w:lang w:eastAsia="zh-CN"/>
              </w:rPr>
            </w:pPr>
          </w:p>
        </w:tc>
        <w:tc>
          <w:tcPr>
            <w:tcW w:w="1296" w:type="dxa"/>
            <w:tcBorders>
              <w:top w:val="single" w:sz="4" w:space="0" w:color="auto"/>
              <w:left w:val="single" w:sz="4" w:space="0" w:color="auto"/>
              <w:bottom w:val="single" w:sz="4" w:space="0" w:color="auto"/>
              <w:right w:val="single" w:sz="4" w:space="0" w:color="auto"/>
            </w:tcBorders>
          </w:tcPr>
          <w:p w14:paraId="2BB13799" w14:textId="77777777" w:rsidR="00D83871" w:rsidRPr="00FD0425" w:rsidRDefault="00D83871" w:rsidP="00462B76">
            <w:pPr>
              <w:pStyle w:val="TAL"/>
              <w:rPr>
                <w:lang w:eastAsia="ja-JP"/>
              </w:rPr>
            </w:pPr>
            <w:r w:rsidRPr="00FD0425">
              <w:rPr>
                <w:rFonts w:cs="Arial"/>
                <w:i/>
                <w:lang w:eastAsia="ja-JP"/>
              </w:rPr>
              <w:t>1</w:t>
            </w:r>
          </w:p>
        </w:tc>
        <w:tc>
          <w:tcPr>
            <w:tcW w:w="1560" w:type="dxa"/>
            <w:tcBorders>
              <w:top w:val="single" w:sz="4" w:space="0" w:color="auto"/>
              <w:left w:val="single" w:sz="4" w:space="0" w:color="auto"/>
              <w:bottom w:val="single" w:sz="4" w:space="0" w:color="auto"/>
              <w:right w:val="single" w:sz="4" w:space="0" w:color="auto"/>
            </w:tcBorders>
          </w:tcPr>
          <w:p w14:paraId="48AEC4E5" w14:textId="77777777" w:rsidR="00D83871" w:rsidRPr="00FD0425" w:rsidRDefault="00D83871" w:rsidP="00462B76">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73C456A3" w14:textId="77777777" w:rsidR="00D83871" w:rsidRPr="00FD0425" w:rsidRDefault="00D83871" w:rsidP="00462B76">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4E3C9610" w14:textId="77777777" w:rsidR="00D83871" w:rsidRPr="00FD0425" w:rsidRDefault="00D83871" w:rsidP="00462B76">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555BE8E" w14:textId="77777777" w:rsidR="00D83871" w:rsidRPr="00FD0425" w:rsidRDefault="00D83871" w:rsidP="00462B76">
            <w:pPr>
              <w:pStyle w:val="TAC"/>
              <w:rPr>
                <w:lang w:eastAsia="zh-CN"/>
              </w:rPr>
            </w:pPr>
          </w:p>
        </w:tc>
      </w:tr>
      <w:tr w:rsidR="00D83871" w:rsidRPr="00FD0425" w14:paraId="52F1C459" w14:textId="77777777" w:rsidTr="00462B76">
        <w:tc>
          <w:tcPr>
            <w:tcW w:w="2160" w:type="dxa"/>
            <w:tcBorders>
              <w:top w:val="single" w:sz="4" w:space="0" w:color="auto"/>
              <w:left w:val="single" w:sz="4" w:space="0" w:color="auto"/>
              <w:bottom w:val="single" w:sz="4" w:space="0" w:color="auto"/>
              <w:right w:val="single" w:sz="4" w:space="0" w:color="auto"/>
            </w:tcBorders>
          </w:tcPr>
          <w:p w14:paraId="4110B6AF" w14:textId="77777777" w:rsidR="00D83871" w:rsidRPr="00FD0425" w:rsidRDefault="00D83871" w:rsidP="00462B76">
            <w:pPr>
              <w:pStyle w:val="TAL"/>
              <w:ind w:left="340"/>
              <w:rPr>
                <w:rFonts w:eastAsia="Batang"/>
              </w:rPr>
            </w:pPr>
            <w:r w:rsidRPr="00FD0425">
              <w:t>&gt;&gt;&gt;Frequency Info</w:t>
            </w:r>
          </w:p>
        </w:tc>
        <w:tc>
          <w:tcPr>
            <w:tcW w:w="1080" w:type="dxa"/>
            <w:tcBorders>
              <w:top w:val="single" w:sz="4" w:space="0" w:color="auto"/>
              <w:left w:val="single" w:sz="4" w:space="0" w:color="auto"/>
              <w:bottom w:val="single" w:sz="4" w:space="0" w:color="auto"/>
              <w:right w:val="single" w:sz="4" w:space="0" w:color="auto"/>
            </w:tcBorders>
          </w:tcPr>
          <w:p w14:paraId="393D2A4C" w14:textId="77777777" w:rsidR="00D83871" w:rsidRPr="00FD0425" w:rsidRDefault="00D83871" w:rsidP="00462B76">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7A8C6D76"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8504F7C" w14:textId="77777777" w:rsidR="00D83871" w:rsidRPr="00FD0425" w:rsidRDefault="00D83871" w:rsidP="00462B76">
            <w:pPr>
              <w:pStyle w:val="TAL"/>
              <w:rPr>
                <w:rFonts w:cs="Arial"/>
                <w:lang w:eastAsia="zh-CN"/>
              </w:rPr>
            </w:pPr>
            <w:r w:rsidRPr="00FD0425">
              <w:rPr>
                <w:rFonts w:cs="Arial"/>
                <w:lang w:eastAsia="zh-CN"/>
              </w:rPr>
              <w:t>NR Frequency Info</w:t>
            </w:r>
          </w:p>
          <w:p w14:paraId="3C063F8F" w14:textId="77777777" w:rsidR="00D83871" w:rsidRPr="00FD0425" w:rsidRDefault="00D83871" w:rsidP="00462B76">
            <w:pPr>
              <w:pStyle w:val="TAL"/>
              <w:rPr>
                <w:lang w:eastAsia="ja-JP"/>
              </w:rPr>
            </w:pPr>
            <w:r w:rsidRPr="00FD0425">
              <w:rPr>
                <w:rFonts w:cs="Arial"/>
                <w:lang w:eastAsia="zh-CN"/>
              </w:rPr>
              <w:t>9.2.2.19</w:t>
            </w:r>
          </w:p>
        </w:tc>
        <w:tc>
          <w:tcPr>
            <w:tcW w:w="1984" w:type="dxa"/>
            <w:tcBorders>
              <w:top w:val="single" w:sz="4" w:space="0" w:color="auto"/>
              <w:left w:val="single" w:sz="4" w:space="0" w:color="auto"/>
              <w:bottom w:val="single" w:sz="4" w:space="0" w:color="auto"/>
              <w:right w:val="single" w:sz="4" w:space="0" w:color="auto"/>
            </w:tcBorders>
          </w:tcPr>
          <w:p w14:paraId="56C11FFF" w14:textId="77777777" w:rsidR="00D83871" w:rsidRPr="00FD0425" w:rsidRDefault="00D83871" w:rsidP="00462B76">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49F56BAD" w14:textId="77777777" w:rsidR="00D83871" w:rsidRPr="00FD0425" w:rsidRDefault="00D83871" w:rsidP="00462B76">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730B738" w14:textId="77777777" w:rsidR="00D83871" w:rsidRPr="00FD0425" w:rsidRDefault="00D83871" w:rsidP="00462B76">
            <w:pPr>
              <w:pStyle w:val="TAC"/>
              <w:rPr>
                <w:lang w:eastAsia="zh-CN"/>
              </w:rPr>
            </w:pPr>
          </w:p>
        </w:tc>
      </w:tr>
      <w:tr w:rsidR="00D83871" w:rsidRPr="00FD0425" w14:paraId="624F8B55" w14:textId="77777777" w:rsidTr="00462B76">
        <w:tc>
          <w:tcPr>
            <w:tcW w:w="2160" w:type="dxa"/>
            <w:tcBorders>
              <w:top w:val="single" w:sz="4" w:space="0" w:color="auto"/>
              <w:left w:val="single" w:sz="4" w:space="0" w:color="auto"/>
              <w:bottom w:val="single" w:sz="4" w:space="0" w:color="auto"/>
              <w:right w:val="single" w:sz="4" w:space="0" w:color="auto"/>
            </w:tcBorders>
          </w:tcPr>
          <w:p w14:paraId="20065E7B" w14:textId="77777777" w:rsidR="00D83871" w:rsidRPr="00FD0425" w:rsidRDefault="00D83871" w:rsidP="00462B76">
            <w:pPr>
              <w:pStyle w:val="TAL"/>
              <w:ind w:left="340"/>
              <w:rPr>
                <w:rFonts w:eastAsia="Batang"/>
              </w:rPr>
            </w:pPr>
            <w:r w:rsidRPr="00FD0425">
              <w:t>&gt;&gt;&gt;Transmission Bandwidth</w:t>
            </w:r>
          </w:p>
        </w:tc>
        <w:tc>
          <w:tcPr>
            <w:tcW w:w="1080" w:type="dxa"/>
            <w:tcBorders>
              <w:top w:val="single" w:sz="4" w:space="0" w:color="auto"/>
              <w:left w:val="single" w:sz="4" w:space="0" w:color="auto"/>
              <w:bottom w:val="single" w:sz="4" w:space="0" w:color="auto"/>
              <w:right w:val="single" w:sz="4" w:space="0" w:color="auto"/>
            </w:tcBorders>
          </w:tcPr>
          <w:p w14:paraId="2F63477C" w14:textId="77777777" w:rsidR="00D83871" w:rsidRPr="00FD0425" w:rsidRDefault="00D83871" w:rsidP="00462B76">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0EBA3FBC"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A2BC10D" w14:textId="77777777" w:rsidR="00D83871" w:rsidRPr="00FD0425" w:rsidRDefault="00D83871" w:rsidP="00462B76">
            <w:pPr>
              <w:pStyle w:val="TAL"/>
              <w:rPr>
                <w:rFonts w:cs="Arial"/>
                <w:lang w:eastAsia="zh-CN"/>
              </w:rPr>
            </w:pPr>
            <w:r w:rsidRPr="00FD0425">
              <w:rPr>
                <w:rFonts w:cs="Arial"/>
                <w:lang w:eastAsia="zh-CN"/>
              </w:rPr>
              <w:t>NR Transmission Bandwidth</w:t>
            </w:r>
          </w:p>
          <w:p w14:paraId="1B99DA94" w14:textId="77777777" w:rsidR="00D83871" w:rsidRPr="00FD0425" w:rsidRDefault="00D83871" w:rsidP="00462B76">
            <w:pPr>
              <w:pStyle w:val="TAL"/>
              <w:rPr>
                <w:lang w:eastAsia="ja-JP"/>
              </w:rPr>
            </w:pPr>
            <w:r w:rsidRPr="00FD0425">
              <w:rPr>
                <w:rFonts w:cs="Arial"/>
                <w:lang w:eastAsia="zh-CN"/>
              </w:rPr>
              <w:t>9.2.2.20</w:t>
            </w:r>
          </w:p>
        </w:tc>
        <w:tc>
          <w:tcPr>
            <w:tcW w:w="1984" w:type="dxa"/>
            <w:tcBorders>
              <w:top w:val="single" w:sz="4" w:space="0" w:color="auto"/>
              <w:left w:val="single" w:sz="4" w:space="0" w:color="auto"/>
              <w:bottom w:val="single" w:sz="4" w:space="0" w:color="auto"/>
              <w:right w:val="single" w:sz="4" w:space="0" w:color="auto"/>
            </w:tcBorders>
          </w:tcPr>
          <w:p w14:paraId="786324D9" w14:textId="77777777" w:rsidR="00D83871" w:rsidRPr="00FD0425" w:rsidRDefault="00D83871" w:rsidP="00462B76">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0E8984CF" w14:textId="77777777" w:rsidR="00D83871" w:rsidRPr="00FD0425" w:rsidRDefault="00D83871" w:rsidP="00462B76">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CB8A2EF" w14:textId="77777777" w:rsidR="00D83871" w:rsidRPr="00FD0425" w:rsidRDefault="00D83871" w:rsidP="00462B76">
            <w:pPr>
              <w:pStyle w:val="TAC"/>
              <w:rPr>
                <w:lang w:eastAsia="zh-CN"/>
              </w:rPr>
            </w:pPr>
          </w:p>
        </w:tc>
      </w:tr>
      <w:tr w:rsidR="00D83871" w:rsidRPr="00FD0425" w14:paraId="07628759" w14:textId="77777777" w:rsidTr="00462B76">
        <w:tc>
          <w:tcPr>
            <w:tcW w:w="2160" w:type="dxa"/>
            <w:tcBorders>
              <w:top w:val="single" w:sz="4" w:space="0" w:color="auto"/>
              <w:left w:val="single" w:sz="4" w:space="0" w:color="auto"/>
              <w:bottom w:val="single" w:sz="4" w:space="0" w:color="auto"/>
              <w:right w:val="single" w:sz="4" w:space="0" w:color="auto"/>
            </w:tcBorders>
          </w:tcPr>
          <w:p w14:paraId="20A113EC" w14:textId="77777777" w:rsidR="00D83871" w:rsidRPr="00FD0425" w:rsidRDefault="00D83871" w:rsidP="00462B76">
            <w:pPr>
              <w:pStyle w:val="TAL"/>
              <w:ind w:left="340"/>
            </w:pPr>
            <w:r w:rsidRPr="00FD0425">
              <w:rPr>
                <w:rFonts w:eastAsia="Malgun Gothic" w:hint="eastAsia"/>
              </w:rPr>
              <w:t>&gt;&gt;&gt;In</w:t>
            </w:r>
            <w:r w:rsidRPr="00FD0425">
              <w:rPr>
                <w:rFonts w:eastAsia="Malgun Gothic"/>
              </w:rPr>
              <w:t>tended TDD DL-UL Configuration NR</w:t>
            </w:r>
          </w:p>
        </w:tc>
        <w:tc>
          <w:tcPr>
            <w:tcW w:w="1080" w:type="dxa"/>
            <w:tcBorders>
              <w:top w:val="single" w:sz="4" w:space="0" w:color="auto"/>
              <w:left w:val="single" w:sz="4" w:space="0" w:color="auto"/>
              <w:bottom w:val="single" w:sz="4" w:space="0" w:color="auto"/>
              <w:right w:val="single" w:sz="4" w:space="0" w:color="auto"/>
            </w:tcBorders>
          </w:tcPr>
          <w:p w14:paraId="5E86089E" w14:textId="77777777" w:rsidR="00D83871" w:rsidRPr="00FD0425" w:rsidRDefault="00D83871" w:rsidP="00462B76">
            <w:pPr>
              <w:pStyle w:val="TAL"/>
              <w:rPr>
                <w:rFonts w:cs="Arial"/>
                <w:lang w:eastAsia="ja-JP"/>
              </w:rPr>
            </w:pPr>
            <w:r w:rsidRPr="00FD0425">
              <w:rPr>
                <w:rFonts w:eastAsia="Malgun Gothic"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570584F7"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9CAE355" w14:textId="77777777" w:rsidR="00D83871" w:rsidRPr="00FD0425" w:rsidRDefault="00D83871" w:rsidP="00462B76">
            <w:pPr>
              <w:pStyle w:val="TAL"/>
              <w:rPr>
                <w:rFonts w:cs="Arial"/>
                <w:lang w:eastAsia="zh-CN"/>
              </w:rPr>
            </w:pPr>
            <w:r w:rsidRPr="00FD0425">
              <w:rPr>
                <w:rFonts w:cs="Arial" w:hint="eastAsia"/>
              </w:rPr>
              <w:t>9.2.2.40</w:t>
            </w:r>
          </w:p>
        </w:tc>
        <w:tc>
          <w:tcPr>
            <w:tcW w:w="1984" w:type="dxa"/>
            <w:tcBorders>
              <w:top w:val="single" w:sz="4" w:space="0" w:color="auto"/>
              <w:left w:val="single" w:sz="4" w:space="0" w:color="auto"/>
              <w:bottom w:val="single" w:sz="4" w:space="0" w:color="auto"/>
              <w:right w:val="single" w:sz="4" w:space="0" w:color="auto"/>
            </w:tcBorders>
          </w:tcPr>
          <w:p w14:paraId="477FE10F" w14:textId="77777777" w:rsidR="00D83871" w:rsidRPr="00FD0425" w:rsidRDefault="00D83871" w:rsidP="00462B76">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0FE9EA99" w14:textId="77777777" w:rsidR="00D83871" w:rsidRPr="00FD0425" w:rsidRDefault="00D83871" w:rsidP="00462B76">
            <w:pPr>
              <w:pStyle w:val="TAC"/>
              <w:rPr>
                <w:lang w:eastAsia="ja-JP"/>
              </w:rPr>
            </w:pPr>
            <w:r>
              <w:rPr>
                <w:rFonts w:eastAsia="Malgun Gothic"/>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1BD9A383" w14:textId="77777777" w:rsidR="00D83871" w:rsidRPr="00FD0425" w:rsidRDefault="00D83871" w:rsidP="00462B76">
            <w:pPr>
              <w:pStyle w:val="TAC"/>
              <w:rPr>
                <w:lang w:eastAsia="zh-CN"/>
              </w:rPr>
            </w:pPr>
            <w:r>
              <w:rPr>
                <w:lang w:eastAsia="zh-CN"/>
              </w:rPr>
              <w:t>ignore</w:t>
            </w:r>
          </w:p>
        </w:tc>
      </w:tr>
      <w:tr w:rsidR="00D83871" w:rsidRPr="00FD0425" w14:paraId="7B3FA5ED" w14:textId="77777777" w:rsidTr="00462B76">
        <w:tc>
          <w:tcPr>
            <w:tcW w:w="2160" w:type="dxa"/>
            <w:tcBorders>
              <w:top w:val="single" w:sz="4" w:space="0" w:color="auto"/>
              <w:left w:val="single" w:sz="4" w:space="0" w:color="auto"/>
              <w:bottom w:val="single" w:sz="4" w:space="0" w:color="auto"/>
              <w:right w:val="single" w:sz="4" w:space="0" w:color="auto"/>
            </w:tcBorders>
          </w:tcPr>
          <w:p w14:paraId="69EF21FE" w14:textId="77777777" w:rsidR="00D83871" w:rsidRPr="00FD0425" w:rsidRDefault="00D83871" w:rsidP="00462B76">
            <w:pPr>
              <w:pStyle w:val="TAL"/>
              <w:ind w:left="340"/>
              <w:rPr>
                <w:rFonts w:eastAsia="Malgun Gothic"/>
              </w:rPr>
            </w:pPr>
            <w:r w:rsidRPr="00FD0425">
              <w:rPr>
                <w:rFonts w:eastAsia="Malgun Gothic" w:hint="eastAsia"/>
              </w:rPr>
              <w:t>&gt;&gt;&gt;</w:t>
            </w:r>
            <w:r w:rsidRPr="00FD0425">
              <w:rPr>
                <w:rFonts w:eastAsia="Malgun Gothic"/>
              </w:rPr>
              <w:t xml:space="preserve">TDD </w:t>
            </w:r>
            <w:r>
              <w:rPr>
                <w:rFonts w:eastAsia="Malgun Gothic"/>
              </w:rPr>
              <w:t>U</w:t>
            </w:r>
            <w:r w:rsidRPr="00FD0425">
              <w:rPr>
                <w:rFonts w:eastAsia="Malgun Gothic"/>
              </w:rPr>
              <w:t>L-</w:t>
            </w:r>
            <w:r>
              <w:rPr>
                <w:rFonts w:eastAsia="Malgun Gothic"/>
              </w:rPr>
              <w:t>D</w:t>
            </w:r>
            <w:r w:rsidRPr="00FD0425">
              <w:rPr>
                <w:rFonts w:eastAsia="Malgun Gothic"/>
              </w:rPr>
              <w:t xml:space="preserve">L Configuration </w:t>
            </w:r>
            <w:r>
              <w:rPr>
                <w:rFonts w:hint="eastAsia"/>
                <w:lang w:eastAsia="zh-CN"/>
              </w:rPr>
              <w:t xml:space="preserve">Common </w:t>
            </w:r>
            <w:r w:rsidRPr="00FD0425">
              <w:rPr>
                <w:rFonts w:eastAsia="Malgun Gothic"/>
              </w:rPr>
              <w:t>NR</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15F8041D" w14:textId="77777777" w:rsidR="00D83871" w:rsidRPr="00FD0425" w:rsidRDefault="00D83871" w:rsidP="00462B76">
            <w:pPr>
              <w:pStyle w:val="TAL"/>
              <w:rPr>
                <w:rFonts w:eastAsia="Malgun Gothic" w:cs="Arial"/>
                <w:lang w:eastAsia="ja-JP"/>
              </w:rPr>
            </w:pPr>
            <w:r w:rsidRPr="00FD0425">
              <w:rPr>
                <w:rFonts w:eastAsia="Malgun Gothic"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66C28328"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F2E7F54" w14:textId="77777777" w:rsidR="00D83871" w:rsidRPr="00FD0425" w:rsidRDefault="00D83871" w:rsidP="00462B76">
            <w:pPr>
              <w:pStyle w:val="TAL"/>
              <w:rPr>
                <w:rFonts w:cs="Arial"/>
              </w:rPr>
            </w:pPr>
            <w:r>
              <w:rPr>
                <w:rFonts w:cs="Arial" w:hint="eastAsia"/>
                <w:lang w:eastAsia="zh-CN"/>
              </w:rPr>
              <w:t>OCTET STRING</w:t>
            </w:r>
          </w:p>
        </w:tc>
        <w:tc>
          <w:tcPr>
            <w:tcW w:w="1984" w:type="dxa"/>
            <w:tcBorders>
              <w:top w:val="single" w:sz="4" w:space="0" w:color="auto"/>
              <w:left w:val="single" w:sz="4" w:space="0" w:color="auto"/>
              <w:bottom w:val="single" w:sz="4" w:space="0" w:color="auto"/>
              <w:right w:val="single" w:sz="4" w:space="0" w:color="auto"/>
            </w:tcBorders>
          </w:tcPr>
          <w:p w14:paraId="45D7A5A3" w14:textId="77777777" w:rsidR="00D83871" w:rsidRPr="00FD0425" w:rsidRDefault="00D83871" w:rsidP="00462B76">
            <w:pPr>
              <w:pStyle w:val="TAL"/>
              <w:rPr>
                <w:lang w:eastAsia="zh-CN"/>
              </w:rPr>
            </w:pPr>
            <w:r>
              <w:rPr>
                <w:rFonts w:hint="eastAsia"/>
                <w:lang w:eastAsia="zh-CN"/>
              </w:rPr>
              <w:t>T</w:t>
            </w:r>
            <w:r>
              <w:rPr>
                <w:lang w:eastAsia="zh-CN"/>
              </w:rPr>
              <w:t xml:space="preserve">he </w:t>
            </w:r>
            <w:r>
              <w:rPr>
                <w:rFonts w:cs="Arial"/>
                <w:i/>
              </w:rPr>
              <w:t xml:space="preserve">tdd-UL-DL-ConfigurationCommon </w:t>
            </w:r>
            <w:r w:rsidRPr="00032767">
              <w:rPr>
                <w:rFonts w:cs="Arial"/>
              </w:rPr>
              <w:t>as defined in</w:t>
            </w:r>
            <w:r w:rsidRPr="000A37B4">
              <w:rPr>
                <w:rFonts w:cs="Arial"/>
              </w:rPr>
              <w:t xml:space="preserve"> TS 38.331 [</w:t>
            </w:r>
            <w:r>
              <w:rPr>
                <w:rFonts w:cs="Arial" w:hint="eastAsia"/>
                <w:lang w:eastAsia="zh-CN"/>
              </w:rPr>
              <w:t>10</w:t>
            </w:r>
            <w:r w:rsidRPr="000A37B4">
              <w:rPr>
                <w:rFonts w:cs="Arial"/>
              </w:rPr>
              <w:t>]</w:t>
            </w:r>
          </w:p>
        </w:tc>
        <w:tc>
          <w:tcPr>
            <w:tcW w:w="1134" w:type="dxa"/>
            <w:tcBorders>
              <w:top w:val="single" w:sz="4" w:space="0" w:color="auto"/>
              <w:left w:val="single" w:sz="4" w:space="0" w:color="auto"/>
              <w:bottom w:val="single" w:sz="4" w:space="0" w:color="auto"/>
              <w:right w:val="single" w:sz="4" w:space="0" w:color="auto"/>
            </w:tcBorders>
          </w:tcPr>
          <w:p w14:paraId="7CFA3C2C" w14:textId="77777777" w:rsidR="00D83871" w:rsidRDefault="00D83871" w:rsidP="00462B76">
            <w:pPr>
              <w:pStyle w:val="TAC"/>
              <w:rPr>
                <w:rFonts w:eastAsia="Malgun Gothic"/>
                <w:lang w:eastAsia="ja-JP"/>
              </w:rPr>
            </w:pPr>
            <w:r w:rsidRPr="001C7D4A">
              <w:rPr>
                <w:rFonts w:eastAsia="Malgun Gothic"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6E35BA6" w14:textId="77777777" w:rsidR="00D83871" w:rsidRDefault="00D83871" w:rsidP="00462B76">
            <w:pPr>
              <w:pStyle w:val="TAC"/>
              <w:rPr>
                <w:lang w:eastAsia="zh-CN"/>
              </w:rPr>
            </w:pPr>
            <w:r>
              <w:rPr>
                <w:rFonts w:hint="eastAsia"/>
                <w:lang w:eastAsia="zh-CN"/>
              </w:rPr>
              <w:t>ignore</w:t>
            </w:r>
          </w:p>
        </w:tc>
      </w:tr>
      <w:tr w:rsidR="00D83871" w:rsidRPr="00FD0425" w14:paraId="11C58631" w14:textId="77777777" w:rsidTr="00462B76">
        <w:tc>
          <w:tcPr>
            <w:tcW w:w="2160" w:type="dxa"/>
            <w:tcBorders>
              <w:top w:val="single" w:sz="4" w:space="0" w:color="auto"/>
              <w:left w:val="single" w:sz="4" w:space="0" w:color="auto"/>
              <w:bottom w:val="single" w:sz="4" w:space="0" w:color="auto"/>
              <w:right w:val="single" w:sz="4" w:space="0" w:color="auto"/>
            </w:tcBorders>
          </w:tcPr>
          <w:p w14:paraId="53CD5EE5" w14:textId="77777777" w:rsidR="00D83871" w:rsidRPr="00FD0425" w:rsidRDefault="00D83871" w:rsidP="00462B76">
            <w:pPr>
              <w:pStyle w:val="TAL"/>
              <w:ind w:left="340"/>
              <w:rPr>
                <w:rFonts w:eastAsia="Malgun Gothic"/>
              </w:rPr>
            </w:pPr>
            <w:r w:rsidRPr="00A70CC8">
              <w:t>&gt;&gt;&gt;</w:t>
            </w:r>
            <w:r>
              <w:rPr>
                <w:rFonts w:hint="eastAsia"/>
              </w:rPr>
              <w:t>Carrier List</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08BE6351" w14:textId="77777777" w:rsidR="00D83871" w:rsidRPr="00FD0425" w:rsidRDefault="00D83871" w:rsidP="00462B76">
            <w:pPr>
              <w:pStyle w:val="TAL"/>
              <w:rPr>
                <w:rFonts w:eastAsia="Malgun Gothic" w:cs="Arial"/>
                <w:lang w:eastAsia="ja-JP"/>
              </w:rPr>
            </w:pPr>
            <w:r>
              <w:rPr>
                <w:rFonts w:cs="Arial" w:hint="eastAsia"/>
                <w:lang w:eastAsia="ja-JP"/>
              </w:rPr>
              <w:t>O</w:t>
            </w:r>
          </w:p>
        </w:tc>
        <w:tc>
          <w:tcPr>
            <w:tcW w:w="1296" w:type="dxa"/>
            <w:tcBorders>
              <w:top w:val="single" w:sz="4" w:space="0" w:color="auto"/>
              <w:left w:val="single" w:sz="4" w:space="0" w:color="auto"/>
              <w:bottom w:val="single" w:sz="4" w:space="0" w:color="auto"/>
              <w:right w:val="single" w:sz="4" w:space="0" w:color="auto"/>
            </w:tcBorders>
          </w:tcPr>
          <w:p w14:paraId="0AF4D207"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D2A0179" w14:textId="77777777" w:rsidR="00D83871" w:rsidRPr="001C7D4A" w:rsidRDefault="00D83871" w:rsidP="00462B76">
            <w:pPr>
              <w:pStyle w:val="TAL"/>
              <w:rPr>
                <w:rFonts w:cs="Arial"/>
              </w:rPr>
            </w:pPr>
            <w:r w:rsidRPr="001C7D4A">
              <w:rPr>
                <w:rFonts w:cs="Arial" w:hint="eastAsia"/>
              </w:rPr>
              <w:t>NR Carrier List</w:t>
            </w:r>
          </w:p>
          <w:p w14:paraId="7F87823A" w14:textId="77777777" w:rsidR="00D83871" w:rsidRPr="00FD0425" w:rsidRDefault="00D83871" w:rsidP="00462B76">
            <w:pPr>
              <w:pStyle w:val="TAL"/>
              <w:rPr>
                <w:rFonts w:cs="Arial"/>
              </w:rPr>
            </w:pPr>
            <w:r w:rsidRPr="001C7D4A">
              <w:rPr>
                <w:rFonts w:cs="Arial" w:hint="eastAsia"/>
              </w:rPr>
              <w:t>9.2.2.</w:t>
            </w:r>
            <w:r>
              <w:rPr>
                <w:rFonts w:cs="Arial"/>
              </w:rPr>
              <w:t>63</w:t>
            </w:r>
          </w:p>
        </w:tc>
        <w:tc>
          <w:tcPr>
            <w:tcW w:w="1984" w:type="dxa"/>
            <w:tcBorders>
              <w:top w:val="single" w:sz="4" w:space="0" w:color="auto"/>
              <w:left w:val="single" w:sz="4" w:space="0" w:color="auto"/>
              <w:bottom w:val="single" w:sz="4" w:space="0" w:color="auto"/>
              <w:right w:val="single" w:sz="4" w:space="0" w:color="auto"/>
            </w:tcBorders>
          </w:tcPr>
          <w:p w14:paraId="0C9BF444" w14:textId="77777777" w:rsidR="00D83871" w:rsidRPr="00FD0425" w:rsidRDefault="00D83871" w:rsidP="00462B76">
            <w:pPr>
              <w:pStyle w:val="TAL"/>
              <w:rPr>
                <w:lang w:eastAsia="zh-CN"/>
              </w:rPr>
            </w:pPr>
            <w:r>
              <w:rPr>
                <w:rFonts w:hint="eastAsia"/>
                <w:lang w:eastAsia="zh-CN"/>
              </w:rPr>
              <w:t xml:space="preserve">If included, the </w:t>
            </w:r>
            <w:r w:rsidRPr="001C7D4A">
              <w:rPr>
                <w:rFonts w:hint="eastAsia"/>
                <w:i/>
                <w:iCs/>
                <w:lang w:eastAsia="zh-CN"/>
              </w:rPr>
              <w:t>Transmission Bandwidth</w:t>
            </w:r>
            <w:r>
              <w:rPr>
                <w:rFonts w:hint="eastAsia"/>
                <w:lang w:eastAsia="zh-CN"/>
              </w:rPr>
              <w:t xml:space="preserve"> IE shall be ignored.</w:t>
            </w:r>
          </w:p>
        </w:tc>
        <w:tc>
          <w:tcPr>
            <w:tcW w:w="1134" w:type="dxa"/>
            <w:tcBorders>
              <w:top w:val="single" w:sz="4" w:space="0" w:color="auto"/>
              <w:left w:val="single" w:sz="4" w:space="0" w:color="auto"/>
              <w:bottom w:val="single" w:sz="4" w:space="0" w:color="auto"/>
              <w:right w:val="single" w:sz="4" w:space="0" w:color="auto"/>
            </w:tcBorders>
          </w:tcPr>
          <w:p w14:paraId="55F69EA8" w14:textId="77777777" w:rsidR="00D83871" w:rsidRDefault="00D83871" w:rsidP="00462B76">
            <w:pPr>
              <w:pStyle w:val="TAC"/>
              <w:rPr>
                <w:rFonts w:eastAsia="Malgun Gothic"/>
                <w:lang w:eastAsia="ja-JP"/>
              </w:rPr>
            </w:pPr>
            <w:r w:rsidRPr="001C7D4A">
              <w:rPr>
                <w:rFonts w:eastAsia="Malgun Gothic"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71317795" w14:textId="77777777" w:rsidR="00D83871" w:rsidRDefault="00D83871" w:rsidP="00462B76">
            <w:pPr>
              <w:pStyle w:val="TAC"/>
              <w:rPr>
                <w:lang w:eastAsia="zh-CN"/>
              </w:rPr>
            </w:pPr>
            <w:r>
              <w:rPr>
                <w:rFonts w:hint="eastAsia"/>
                <w:lang w:eastAsia="zh-CN"/>
              </w:rPr>
              <w:t>ignore</w:t>
            </w:r>
          </w:p>
        </w:tc>
      </w:tr>
      <w:tr w:rsidR="00D83871" w:rsidRPr="00FD0425" w14:paraId="4B3AC596" w14:textId="77777777" w:rsidTr="00462B76">
        <w:tc>
          <w:tcPr>
            <w:tcW w:w="2160" w:type="dxa"/>
            <w:tcBorders>
              <w:top w:val="single" w:sz="4" w:space="0" w:color="auto"/>
              <w:left w:val="single" w:sz="4" w:space="0" w:color="auto"/>
              <w:bottom w:val="single" w:sz="4" w:space="0" w:color="auto"/>
              <w:right w:val="single" w:sz="4" w:space="0" w:color="auto"/>
            </w:tcBorders>
          </w:tcPr>
          <w:p w14:paraId="61B9D167" w14:textId="77777777" w:rsidR="00D83871" w:rsidRPr="00FD0425" w:rsidRDefault="00D83871" w:rsidP="00462B76">
            <w:pPr>
              <w:pStyle w:val="TAL"/>
            </w:pPr>
            <w:r w:rsidRPr="00FD0425">
              <w:t>Measurement Timing Configuration</w:t>
            </w:r>
          </w:p>
        </w:tc>
        <w:tc>
          <w:tcPr>
            <w:tcW w:w="1080" w:type="dxa"/>
            <w:tcBorders>
              <w:top w:val="single" w:sz="4" w:space="0" w:color="auto"/>
              <w:left w:val="single" w:sz="4" w:space="0" w:color="auto"/>
              <w:bottom w:val="single" w:sz="4" w:space="0" w:color="auto"/>
              <w:right w:val="single" w:sz="4" w:space="0" w:color="auto"/>
            </w:tcBorders>
          </w:tcPr>
          <w:p w14:paraId="30A340D3" w14:textId="77777777" w:rsidR="00D83871" w:rsidRPr="00FD0425" w:rsidRDefault="00D83871" w:rsidP="00462B76">
            <w:pPr>
              <w:pStyle w:val="TAL"/>
              <w:rPr>
                <w:rFonts w:cs="Arial"/>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01FAA16B"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70F3348" w14:textId="77777777" w:rsidR="00D83871" w:rsidRPr="00FD0425" w:rsidRDefault="00D83871" w:rsidP="00462B76">
            <w:pPr>
              <w:pStyle w:val="TAL"/>
              <w:rPr>
                <w:rFonts w:cs="Arial"/>
                <w:lang w:eastAsia="zh-CN"/>
              </w:rPr>
            </w:pPr>
            <w:r w:rsidRPr="00FD0425">
              <w:rPr>
                <w:lang w:eastAsia="ja-JP"/>
              </w:rPr>
              <w:t>OCTET STRING</w:t>
            </w:r>
          </w:p>
        </w:tc>
        <w:tc>
          <w:tcPr>
            <w:tcW w:w="1984" w:type="dxa"/>
            <w:tcBorders>
              <w:top w:val="single" w:sz="4" w:space="0" w:color="auto"/>
              <w:left w:val="single" w:sz="4" w:space="0" w:color="auto"/>
              <w:bottom w:val="single" w:sz="4" w:space="0" w:color="auto"/>
              <w:right w:val="single" w:sz="4" w:space="0" w:color="auto"/>
            </w:tcBorders>
          </w:tcPr>
          <w:p w14:paraId="6D2F077B" w14:textId="77777777" w:rsidR="00D83871" w:rsidRPr="00FD0425" w:rsidRDefault="00D83871" w:rsidP="00462B76">
            <w:pPr>
              <w:pStyle w:val="TAL"/>
              <w:rPr>
                <w:lang w:eastAsia="zh-CN"/>
              </w:rPr>
            </w:pPr>
            <w:r w:rsidRPr="00FD0425">
              <w:rPr>
                <w:lang w:val="en-US"/>
              </w:rPr>
              <w:t xml:space="preserve">Contains the </w:t>
            </w:r>
            <w:r w:rsidRPr="00FD0425">
              <w:rPr>
                <w:i/>
                <w:lang w:val="en-US"/>
              </w:rPr>
              <w:t>MeasurementTimingConfiguration</w:t>
            </w:r>
            <w:r w:rsidRPr="00FD0425">
              <w:rPr>
                <w:lang w:val="en-US"/>
              </w:rPr>
              <w:t xml:space="preserve"> inter-node message</w:t>
            </w:r>
            <w:r w:rsidRPr="00FD0425">
              <w:rPr>
                <w:rFonts w:cs="Arial"/>
                <w:lang w:eastAsia="zh-CN"/>
              </w:rPr>
              <w:t xml:space="preserve"> for the served cell, as</w:t>
            </w:r>
            <w:r w:rsidRPr="00FD0425">
              <w:rPr>
                <w:lang w:val="en-US"/>
              </w:rPr>
              <w:t xml:space="preserve"> defined in TS 38.331 [10].</w:t>
            </w:r>
          </w:p>
        </w:tc>
        <w:tc>
          <w:tcPr>
            <w:tcW w:w="1134" w:type="dxa"/>
            <w:tcBorders>
              <w:top w:val="single" w:sz="4" w:space="0" w:color="auto"/>
              <w:left w:val="single" w:sz="4" w:space="0" w:color="auto"/>
              <w:bottom w:val="single" w:sz="4" w:space="0" w:color="auto"/>
              <w:right w:val="single" w:sz="4" w:space="0" w:color="auto"/>
            </w:tcBorders>
          </w:tcPr>
          <w:p w14:paraId="403EDE9A" w14:textId="77777777" w:rsidR="00D83871" w:rsidRPr="00FD0425" w:rsidRDefault="00D83871" w:rsidP="00462B76">
            <w:pPr>
              <w:pStyle w:val="TAC"/>
              <w:rPr>
                <w:lang w:val="en-US"/>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6EE9E46" w14:textId="77777777" w:rsidR="00D83871" w:rsidRPr="00FD0425" w:rsidRDefault="00D83871" w:rsidP="00462B76">
            <w:pPr>
              <w:pStyle w:val="TAC"/>
              <w:rPr>
                <w:lang w:val="en-US"/>
              </w:rPr>
            </w:pPr>
          </w:p>
        </w:tc>
      </w:tr>
      <w:tr w:rsidR="00D83871" w:rsidRPr="00FD0425" w14:paraId="05F2A875" w14:textId="77777777" w:rsidTr="00462B76">
        <w:tc>
          <w:tcPr>
            <w:tcW w:w="2160" w:type="dxa"/>
            <w:tcBorders>
              <w:top w:val="single" w:sz="4" w:space="0" w:color="auto"/>
              <w:left w:val="single" w:sz="4" w:space="0" w:color="auto"/>
              <w:bottom w:val="single" w:sz="4" w:space="0" w:color="auto"/>
              <w:right w:val="single" w:sz="4" w:space="0" w:color="auto"/>
            </w:tcBorders>
          </w:tcPr>
          <w:p w14:paraId="28BAE363" w14:textId="77777777" w:rsidR="00D83871" w:rsidRPr="00FD0425" w:rsidRDefault="00D83871" w:rsidP="00462B76">
            <w:pPr>
              <w:pStyle w:val="TAL"/>
              <w:rPr>
                <w:rFonts w:cs="Arial"/>
                <w:lang w:eastAsia="ja-JP"/>
              </w:rPr>
            </w:pPr>
            <w:r w:rsidRPr="00FD0425">
              <w:rPr>
                <w:rFonts w:cs="Arial"/>
                <w:lang w:eastAsia="ja-JP"/>
              </w:rPr>
              <w:t>Connectivity Support</w:t>
            </w:r>
          </w:p>
        </w:tc>
        <w:tc>
          <w:tcPr>
            <w:tcW w:w="1080" w:type="dxa"/>
            <w:tcBorders>
              <w:top w:val="single" w:sz="4" w:space="0" w:color="auto"/>
              <w:left w:val="single" w:sz="4" w:space="0" w:color="auto"/>
              <w:bottom w:val="single" w:sz="4" w:space="0" w:color="auto"/>
              <w:right w:val="single" w:sz="4" w:space="0" w:color="auto"/>
            </w:tcBorders>
          </w:tcPr>
          <w:p w14:paraId="24B202EA" w14:textId="77777777" w:rsidR="00D83871" w:rsidRPr="00FD0425" w:rsidRDefault="00D83871" w:rsidP="00462B76">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5C269C74"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04CF8FD" w14:textId="77777777" w:rsidR="00D83871" w:rsidRPr="00FD0425" w:rsidRDefault="00D83871" w:rsidP="00462B76">
            <w:pPr>
              <w:pStyle w:val="TAL"/>
              <w:rPr>
                <w:lang w:eastAsia="ja-JP"/>
              </w:rPr>
            </w:pPr>
            <w:r w:rsidRPr="00FD0425">
              <w:rPr>
                <w:lang w:eastAsia="ja-JP"/>
              </w:rPr>
              <w:t>9.2.2.28</w:t>
            </w:r>
          </w:p>
        </w:tc>
        <w:tc>
          <w:tcPr>
            <w:tcW w:w="1984" w:type="dxa"/>
            <w:tcBorders>
              <w:top w:val="single" w:sz="4" w:space="0" w:color="auto"/>
              <w:left w:val="single" w:sz="4" w:space="0" w:color="auto"/>
              <w:bottom w:val="single" w:sz="4" w:space="0" w:color="auto"/>
              <w:right w:val="single" w:sz="4" w:space="0" w:color="auto"/>
            </w:tcBorders>
          </w:tcPr>
          <w:p w14:paraId="33F8DC80" w14:textId="77777777" w:rsidR="00D83871" w:rsidRPr="00FD0425" w:rsidRDefault="00D83871" w:rsidP="00462B76">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6D2FE520" w14:textId="77777777" w:rsidR="00D83871" w:rsidRPr="00FD0425" w:rsidRDefault="00D83871" w:rsidP="00462B76">
            <w:pPr>
              <w:pStyle w:val="TAC"/>
              <w:rPr>
                <w:lang w:val="en-US"/>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175F987" w14:textId="77777777" w:rsidR="00D83871" w:rsidRPr="00FD0425" w:rsidRDefault="00D83871" w:rsidP="00462B76">
            <w:pPr>
              <w:pStyle w:val="TAC"/>
              <w:rPr>
                <w:lang w:val="en-US"/>
              </w:rPr>
            </w:pPr>
          </w:p>
        </w:tc>
      </w:tr>
      <w:tr w:rsidR="00D83871" w:rsidRPr="00FD0425" w14:paraId="5E214B75" w14:textId="77777777" w:rsidTr="00462B76">
        <w:tc>
          <w:tcPr>
            <w:tcW w:w="2160" w:type="dxa"/>
            <w:tcBorders>
              <w:top w:val="single" w:sz="4" w:space="0" w:color="auto"/>
              <w:left w:val="single" w:sz="4" w:space="0" w:color="auto"/>
              <w:bottom w:val="single" w:sz="4" w:space="0" w:color="auto"/>
              <w:right w:val="single" w:sz="4" w:space="0" w:color="auto"/>
            </w:tcBorders>
          </w:tcPr>
          <w:p w14:paraId="49354002" w14:textId="77777777" w:rsidR="00D83871" w:rsidRPr="00FD0425" w:rsidRDefault="00D83871" w:rsidP="00462B76">
            <w:pPr>
              <w:pStyle w:val="TAL"/>
              <w:rPr>
                <w:rFonts w:cs="Arial"/>
                <w:lang w:eastAsia="ja-JP"/>
              </w:rPr>
            </w:pPr>
            <w:r w:rsidRPr="00FD0425">
              <w:rPr>
                <w:rFonts w:cs="Arial"/>
                <w:b/>
                <w:lang w:eastAsia="ja-JP"/>
              </w:rPr>
              <w:lastRenderedPageBreak/>
              <w:t>Broadcast PLMN Identity Info List NR</w:t>
            </w:r>
          </w:p>
        </w:tc>
        <w:tc>
          <w:tcPr>
            <w:tcW w:w="1080" w:type="dxa"/>
            <w:tcBorders>
              <w:top w:val="single" w:sz="4" w:space="0" w:color="auto"/>
              <w:left w:val="single" w:sz="4" w:space="0" w:color="auto"/>
              <w:bottom w:val="single" w:sz="4" w:space="0" w:color="auto"/>
              <w:right w:val="single" w:sz="4" w:space="0" w:color="auto"/>
            </w:tcBorders>
          </w:tcPr>
          <w:p w14:paraId="1AE56CB6" w14:textId="77777777" w:rsidR="00D83871" w:rsidRPr="00FD0425" w:rsidRDefault="00D83871" w:rsidP="00462B76">
            <w:pPr>
              <w:pStyle w:val="TAL"/>
              <w:rPr>
                <w:rFonts w:cs="Arial"/>
                <w:lang w:eastAsia="ja-JP"/>
              </w:rPr>
            </w:pPr>
          </w:p>
        </w:tc>
        <w:tc>
          <w:tcPr>
            <w:tcW w:w="1296" w:type="dxa"/>
            <w:tcBorders>
              <w:top w:val="single" w:sz="4" w:space="0" w:color="auto"/>
              <w:left w:val="single" w:sz="4" w:space="0" w:color="auto"/>
              <w:bottom w:val="single" w:sz="4" w:space="0" w:color="auto"/>
              <w:right w:val="single" w:sz="4" w:space="0" w:color="auto"/>
            </w:tcBorders>
          </w:tcPr>
          <w:p w14:paraId="6E884FBE" w14:textId="77777777" w:rsidR="00D83871" w:rsidRPr="00FD0425" w:rsidRDefault="00D83871" w:rsidP="00462B76">
            <w:pPr>
              <w:pStyle w:val="TAL"/>
              <w:rPr>
                <w:lang w:eastAsia="ja-JP"/>
              </w:rPr>
            </w:pPr>
            <w:r w:rsidRPr="00FD0425">
              <w:rPr>
                <w:rFonts w:cs="Arial"/>
                <w:i/>
                <w:lang w:eastAsia="ja-JP"/>
              </w:rPr>
              <w:t>0..&lt;maxnoofBPLMNs&gt;</w:t>
            </w:r>
          </w:p>
        </w:tc>
        <w:tc>
          <w:tcPr>
            <w:tcW w:w="1560" w:type="dxa"/>
            <w:tcBorders>
              <w:top w:val="single" w:sz="4" w:space="0" w:color="auto"/>
              <w:left w:val="single" w:sz="4" w:space="0" w:color="auto"/>
              <w:bottom w:val="single" w:sz="4" w:space="0" w:color="auto"/>
              <w:right w:val="single" w:sz="4" w:space="0" w:color="auto"/>
            </w:tcBorders>
          </w:tcPr>
          <w:p w14:paraId="7E680CC1" w14:textId="77777777" w:rsidR="00D83871" w:rsidRPr="00FD0425" w:rsidRDefault="00D83871" w:rsidP="00462B76">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78BE3521" w14:textId="77777777" w:rsidR="00D83871" w:rsidRDefault="00D83871" w:rsidP="00462B76">
            <w:pPr>
              <w:pStyle w:val="TAL"/>
              <w:rPr>
                <w:rFonts w:cs="Arial"/>
                <w:szCs w:val="18"/>
                <w:lang w:eastAsia="ja-JP"/>
              </w:rPr>
            </w:pPr>
            <w:r w:rsidRPr="00FD0425">
              <w:rPr>
                <w:rFonts w:cs="Arial"/>
                <w:szCs w:val="18"/>
                <w:lang w:eastAsia="ja-JP"/>
              </w:rPr>
              <w:t xml:space="preserve">This IE corresponds to the </w:t>
            </w:r>
            <w:r w:rsidRPr="00FD0425">
              <w:rPr>
                <w:i/>
                <w:noProof/>
              </w:rPr>
              <w:t>PLMN-IdentityInfoList</w:t>
            </w:r>
            <w:r w:rsidRPr="00FD0425">
              <w:rPr>
                <w:noProof/>
              </w:rPr>
              <w:t xml:space="preserve"> IE </w:t>
            </w:r>
            <w:r>
              <w:rPr>
                <w:noProof/>
                <w:lang w:eastAsia="en-GB"/>
              </w:rPr>
              <w:t xml:space="preserve">and the </w:t>
            </w:r>
            <w:r>
              <w:rPr>
                <w:i/>
                <w:noProof/>
                <w:lang w:eastAsia="en-GB"/>
              </w:rPr>
              <w:t>NPN</w:t>
            </w:r>
            <w:r w:rsidRPr="001A7877">
              <w:rPr>
                <w:i/>
                <w:noProof/>
                <w:lang w:eastAsia="en-GB"/>
              </w:rPr>
              <w:t>-IdentityInfoList</w:t>
            </w:r>
            <w:r w:rsidRPr="001A7877">
              <w:rPr>
                <w:noProof/>
                <w:lang w:eastAsia="en-GB"/>
              </w:rPr>
              <w:t xml:space="preserve"> IE</w:t>
            </w:r>
            <w:r>
              <w:rPr>
                <w:noProof/>
                <w:lang w:eastAsia="en-GB"/>
              </w:rPr>
              <w:t xml:space="preserve"> (if available)</w:t>
            </w:r>
            <w:r w:rsidRPr="001A7877">
              <w:rPr>
                <w:noProof/>
                <w:lang w:eastAsia="en-GB"/>
              </w:rPr>
              <w:t xml:space="preserve"> </w:t>
            </w:r>
            <w:r w:rsidRPr="00FD0425">
              <w:rPr>
                <w:noProof/>
              </w:rPr>
              <w:t xml:space="preserve">in </w:t>
            </w:r>
            <w:r w:rsidRPr="00FD0425">
              <w:rPr>
                <w:i/>
                <w:noProof/>
              </w:rPr>
              <w:t>SIB1</w:t>
            </w:r>
            <w:r w:rsidRPr="00FD0425">
              <w:rPr>
                <w:noProof/>
              </w:rPr>
              <w:t xml:space="preserve"> as specified in TS 38.331 [8]. </w:t>
            </w:r>
            <w:r>
              <w:rPr>
                <w:noProof/>
              </w:rPr>
              <w:t>All</w:t>
            </w:r>
            <w:r w:rsidRPr="00FD0425">
              <w:rPr>
                <w:rFonts w:cs="Arial"/>
                <w:szCs w:val="18"/>
                <w:lang w:eastAsia="ja-JP"/>
              </w:rPr>
              <w:t xml:space="preserve"> PLMN Identities and associated information contained in th</w:t>
            </w:r>
            <w:r>
              <w:rPr>
                <w:rFonts w:cs="Arial"/>
                <w:szCs w:val="18"/>
                <w:lang w:eastAsia="ja-JP"/>
              </w:rPr>
              <w:t>e</w:t>
            </w:r>
            <w:r w:rsidRPr="00FD0425">
              <w:rPr>
                <w:rFonts w:cs="Arial"/>
                <w:szCs w:val="18"/>
                <w:lang w:eastAsia="ja-JP"/>
              </w:rPr>
              <w:t xml:space="preserve"> </w:t>
            </w:r>
            <w:r w:rsidRPr="00FD0425">
              <w:rPr>
                <w:i/>
                <w:noProof/>
              </w:rPr>
              <w:t>PLMN-IdentityInfoList</w:t>
            </w:r>
            <w:r w:rsidRPr="00FD0425">
              <w:rPr>
                <w:noProof/>
              </w:rPr>
              <w:t xml:space="preserve"> </w:t>
            </w:r>
            <w:r w:rsidRPr="00FD0425">
              <w:rPr>
                <w:rFonts w:cs="Arial"/>
                <w:szCs w:val="18"/>
                <w:lang w:eastAsia="ja-JP"/>
              </w:rPr>
              <w:t xml:space="preserve">IE </w:t>
            </w:r>
            <w:r>
              <w:rPr>
                <w:noProof/>
                <w:lang w:eastAsia="en-GB"/>
              </w:rPr>
              <w:t xml:space="preserve">and NPN </w:t>
            </w:r>
            <w:r w:rsidRPr="003505CA">
              <w:rPr>
                <w:noProof/>
                <w:lang w:eastAsia="en-GB"/>
              </w:rPr>
              <w:t>identities</w:t>
            </w:r>
            <w:r>
              <w:rPr>
                <w:noProof/>
                <w:lang w:eastAsia="en-GB"/>
              </w:rPr>
              <w:t xml:space="preserve"> and associated information contained in the </w:t>
            </w:r>
            <w:r>
              <w:rPr>
                <w:i/>
                <w:noProof/>
                <w:lang w:eastAsia="en-GB"/>
              </w:rPr>
              <w:t>NPN</w:t>
            </w:r>
            <w:r w:rsidRPr="001A7877">
              <w:rPr>
                <w:i/>
                <w:noProof/>
                <w:lang w:eastAsia="en-GB"/>
              </w:rPr>
              <w:t>-IdentityInfoList</w:t>
            </w:r>
            <w:r w:rsidRPr="001A7877">
              <w:rPr>
                <w:noProof/>
                <w:lang w:eastAsia="en-GB"/>
              </w:rPr>
              <w:t xml:space="preserve"> IE</w:t>
            </w:r>
            <w:r>
              <w:rPr>
                <w:noProof/>
                <w:lang w:eastAsia="en-GB"/>
              </w:rPr>
              <w:t xml:space="preserve"> (if available)</w:t>
            </w:r>
            <w:r w:rsidRPr="001A7877">
              <w:rPr>
                <w:noProof/>
                <w:lang w:eastAsia="en-GB"/>
              </w:rPr>
              <w:t xml:space="preserve"> </w:t>
            </w:r>
            <w:r w:rsidRPr="00FD0425">
              <w:rPr>
                <w:rFonts w:cs="Arial"/>
                <w:szCs w:val="18"/>
                <w:lang w:eastAsia="ja-JP"/>
              </w:rPr>
              <w:t xml:space="preserve">are </w:t>
            </w:r>
            <w:r>
              <w:rPr>
                <w:rFonts w:cs="Arial"/>
                <w:szCs w:val="18"/>
                <w:lang w:eastAsia="ja-JP"/>
              </w:rPr>
              <w:t xml:space="preserve">included and </w:t>
            </w:r>
            <w:r w:rsidRPr="00FD0425">
              <w:rPr>
                <w:rFonts w:cs="Arial"/>
                <w:szCs w:val="18"/>
                <w:lang w:eastAsia="ja-JP"/>
              </w:rPr>
              <w:t>provided in the same order as broadcast in SIB1.</w:t>
            </w:r>
          </w:p>
          <w:p w14:paraId="34093E48" w14:textId="77777777" w:rsidR="00D83871" w:rsidRPr="00FD0425" w:rsidRDefault="00D83871" w:rsidP="00462B76">
            <w:pPr>
              <w:pStyle w:val="TAL"/>
              <w:rPr>
                <w:lang w:val="en-US"/>
              </w:rPr>
            </w:pPr>
            <w:r>
              <w:rPr>
                <w:rFonts w:cs="Arial"/>
                <w:szCs w:val="18"/>
                <w:lang w:eastAsia="ja-JP"/>
              </w:rPr>
              <w:t xml:space="preserve">NOTE: In case of </w:t>
            </w:r>
            <w:r w:rsidRPr="00E35DE2">
              <w:rPr>
                <w:rFonts w:cs="Arial"/>
                <w:szCs w:val="18"/>
                <w:lang w:eastAsia="ja-JP"/>
              </w:rPr>
              <w:t>NPN-only cell</w:t>
            </w:r>
            <w:r>
              <w:rPr>
                <w:rFonts w:cs="Arial"/>
                <w:szCs w:val="18"/>
                <w:lang w:eastAsia="ja-JP"/>
              </w:rPr>
              <w:t xml:space="preserve">, the </w:t>
            </w:r>
            <w:r w:rsidRPr="001A7877">
              <w:rPr>
                <w:rFonts w:cs="Arial"/>
                <w:szCs w:val="18"/>
                <w:lang w:eastAsia="ja-JP"/>
              </w:rPr>
              <w:t>PLMN Identities</w:t>
            </w:r>
            <w:r>
              <w:rPr>
                <w:rFonts w:cs="Arial"/>
                <w:szCs w:val="18"/>
                <w:lang w:eastAsia="ja-JP"/>
              </w:rPr>
              <w:t xml:space="preserve"> </w:t>
            </w:r>
            <w:r w:rsidRPr="001A7877">
              <w:rPr>
                <w:rFonts w:cs="Arial"/>
                <w:szCs w:val="18"/>
                <w:lang w:eastAsia="ja-JP"/>
              </w:rPr>
              <w:t xml:space="preserve">and associated information contained in the </w:t>
            </w:r>
            <w:r w:rsidRPr="001A7877">
              <w:rPr>
                <w:i/>
                <w:noProof/>
                <w:lang w:eastAsia="en-GB"/>
              </w:rPr>
              <w:t>PLMN-IdentityInfoList</w:t>
            </w:r>
            <w:r w:rsidRPr="001A7877">
              <w:rPr>
                <w:noProof/>
                <w:lang w:eastAsia="en-GB"/>
              </w:rPr>
              <w:t xml:space="preserve"> </w:t>
            </w:r>
            <w:r w:rsidRPr="001A7877">
              <w:rPr>
                <w:rFonts w:cs="Arial"/>
                <w:szCs w:val="18"/>
                <w:lang w:eastAsia="ja-JP"/>
              </w:rPr>
              <w:t>IE</w:t>
            </w:r>
            <w:r>
              <w:rPr>
                <w:rFonts w:cs="Arial"/>
                <w:szCs w:val="18"/>
                <w:lang w:eastAsia="ja-JP"/>
              </w:rPr>
              <w:t xml:space="preserve"> are not included.</w:t>
            </w:r>
          </w:p>
        </w:tc>
        <w:tc>
          <w:tcPr>
            <w:tcW w:w="1134" w:type="dxa"/>
            <w:tcBorders>
              <w:top w:val="single" w:sz="4" w:space="0" w:color="auto"/>
              <w:left w:val="single" w:sz="4" w:space="0" w:color="auto"/>
              <w:bottom w:val="single" w:sz="4" w:space="0" w:color="auto"/>
              <w:right w:val="single" w:sz="4" w:space="0" w:color="auto"/>
            </w:tcBorders>
          </w:tcPr>
          <w:p w14:paraId="61A71D68" w14:textId="77777777" w:rsidR="00D83871" w:rsidRPr="00FD0425" w:rsidRDefault="00D83871" w:rsidP="00462B76">
            <w:pPr>
              <w:pStyle w:val="TAC"/>
              <w:rPr>
                <w:lang w:eastAsia="ja-JP"/>
              </w:rPr>
            </w:pPr>
            <w:r w:rsidRPr="00FD0425">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3200309" w14:textId="77777777" w:rsidR="00D83871" w:rsidRPr="00FD0425" w:rsidRDefault="00D83871" w:rsidP="00462B76">
            <w:pPr>
              <w:pStyle w:val="TAC"/>
              <w:rPr>
                <w:lang w:val="en-US"/>
              </w:rPr>
            </w:pPr>
            <w:r w:rsidRPr="00FD0425">
              <w:rPr>
                <w:rFonts w:cs="Arial"/>
                <w:lang w:eastAsia="ja-JP"/>
              </w:rPr>
              <w:t>ignore</w:t>
            </w:r>
          </w:p>
        </w:tc>
      </w:tr>
      <w:tr w:rsidR="00D83871" w:rsidRPr="00FD0425" w14:paraId="15C62866" w14:textId="77777777" w:rsidTr="00462B76">
        <w:tc>
          <w:tcPr>
            <w:tcW w:w="2160" w:type="dxa"/>
            <w:tcBorders>
              <w:top w:val="single" w:sz="4" w:space="0" w:color="auto"/>
              <w:left w:val="single" w:sz="4" w:space="0" w:color="auto"/>
              <w:bottom w:val="single" w:sz="4" w:space="0" w:color="auto"/>
              <w:right w:val="single" w:sz="4" w:space="0" w:color="auto"/>
            </w:tcBorders>
          </w:tcPr>
          <w:p w14:paraId="3E58A384" w14:textId="77777777" w:rsidR="00D83871" w:rsidRPr="00FD0425" w:rsidRDefault="00D83871" w:rsidP="00462B76">
            <w:pPr>
              <w:pStyle w:val="TAL"/>
              <w:ind w:left="113"/>
              <w:rPr>
                <w:rFonts w:cs="Arial"/>
                <w:lang w:eastAsia="ja-JP"/>
              </w:rPr>
            </w:pPr>
            <w:r w:rsidRPr="00FD0425">
              <w:rPr>
                <w:b/>
              </w:rPr>
              <w:t>&gt;Broadcast PLMNs</w:t>
            </w:r>
          </w:p>
        </w:tc>
        <w:tc>
          <w:tcPr>
            <w:tcW w:w="1080" w:type="dxa"/>
            <w:tcBorders>
              <w:top w:val="single" w:sz="4" w:space="0" w:color="auto"/>
              <w:left w:val="single" w:sz="4" w:space="0" w:color="auto"/>
              <w:bottom w:val="single" w:sz="4" w:space="0" w:color="auto"/>
              <w:right w:val="single" w:sz="4" w:space="0" w:color="auto"/>
            </w:tcBorders>
          </w:tcPr>
          <w:p w14:paraId="6985DAE3" w14:textId="77777777" w:rsidR="00D83871" w:rsidRPr="00FD0425" w:rsidRDefault="00D83871" w:rsidP="00462B76">
            <w:pPr>
              <w:pStyle w:val="TAL"/>
              <w:rPr>
                <w:rFonts w:cs="Arial"/>
                <w:lang w:eastAsia="ja-JP"/>
              </w:rPr>
            </w:pPr>
          </w:p>
        </w:tc>
        <w:tc>
          <w:tcPr>
            <w:tcW w:w="1296" w:type="dxa"/>
            <w:tcBorders>
              <w:top w:val="single" w:sz="4" w:space="0" w:color="auto"/>
              <w:left w:val="single" w:sz="4" w:space="0" w:color="auto"/>
              <w:bottom w:val="single" w:sz="4" w:space="0" w:color="auto"/>
              <w:right w:val="single" w:sz="4" w:space="0" w:color="auto"/>
            </w:tcBorders>
          </w:tcPr>
          <w:p w14:paraId="4F2B31CC" w14:textId="77777777" w:rsidR="00D83871" w:rsidRPr="00FD0425" w:rsidRDefault="00D83871" w:rsidP="00462B76">
            <w:pPr>
              <w:pStyle w:val="TAL"/>
              <w:rPr>
                <w:lang w:eastAsia="ja-JP"/>
              </w:rPr>
            </w:pPr>
            <w:r w:rsidRPr="00FD0425">
              <w:rPr>
                <w:rFonts w:cs="Arial"/>
                <w:i/>
                <w:lang w:eastAsia="ja-JP"/>
              </w:rPr>
              <w:t>1..&lt;maxnoofBPLMNs&gt;</w:t>
            </w:r>
          </w:p>
        </w:tc>
        <w:tc>
          <w:tcPr>
            <w:tcW w:w="1560" w:type="dxa"/>
            <w:tcBorders>
              <w:top w:val="single" w:sz="4" w:space="0" w:color="auto"/>
              <w:left w:val="single" w:sz="4" w:space="0" w:color="auto"/>
              <w:bottom w:val="single" w:sz="4" w:space="0" w:color="auto"/>
              <w:right w:val="single" w:sz="4" w:space="0" w:color="auto"/>
            </w:tcBorders>
          </w:tcPr>
          <w:p w14:paraId="47223833" w14:textId="77777777" w:rsidR="00D83871" w:rsidRPr="00FD0425" w:rsidRDefault="00D83871" w:rsidP="00462B76">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06D2D53F" w14:textId="77777777" w:rsidR="00D83871" w:rsidRPr="00FD0425" w:rsidRDefault="00D83871" w:rsidP="00462B76">
            <w:pPr>
              <w:pStyle w:val="TAL"/>
              <w:rPr>
                <w:lang w:val="en-US"/>
              </w:rPr>
            </w:pPr>
            <w:r w:rsidRPr="00FD0425">
              <w:rPr>
                <w:rFonts w:cs="Arial"/>
                <w:lang w:eastAsia="ja-JP"/>
              </w:rPr>
              <w:t>Broadcast PLMNs</w:t>
            </w:r>
            <w:r>
              <w:rPr>
                <w:rFonts w:cs="Arial"/>
                <w:lang w:eastAsia="ja-JP"/>
              </w:rPr>
              <w:t xml:space="preserve"> </w:t>
            </w:r>
            <w:r w:rsidRPr="00EA2AE3">
              <w:rPr>
                <w:rFonts w:cs="Arial"/>
                <w:lang w:eastAsia="ja-JP"/>
              </w:rPr>
              <w:t xml:space="preserve">in SIB1 associated to the </w:t>
            </w:r>
            <w:r w:rsidRPr="00AB14F6">
              <w:rPr>
                <w:rFonts w:cs="Arial"/>
                <w:i/>
                <w:iCs/>
                <w:lang w:eastAsia="ja-JP"/>
              </w:rPr>
              <w:t>NR Cell Identity</w:t>
            </w:r>
            <w:r w:rsidRPr="00EA2AE3">
              <w:rPr>
                <w:rFonts w:cs="Arial"/>
                <w:lang w:eastAsia="ja-JP"/>
              </w:rPr>
              <w:t xml:space="preserve"> IE</w:t>
            </w:r>
            <w:r>
              <w:rPr>
                <w:rFonts w:cs="Arial"/>
                <w:lang w:eastAsia="ja-JP"/>
              </w:rPr>
              <w:t>.</w:t>
            </w:r>
          </w:p>
        </w:tc>
        <w:tc>
          <w:tcPr>
            <w:tcW w:w="1134" w:type="dxa"/>
            <w:tcBorders>
              <w:top w:val="single" w:sz="4" w:space="0" w:color="auto"/>
              <w:left w:val="single" w:sz="4" w:space="0" w:color="auto"/>
              <w:bottom w:val="single" w:sz="4" w:space="0" w:color="auto"/>
              <w:right w:val="single" w:sz="4" w:space="0" w:color="auto"/>
            </w:tcBorders>
          </w:tcPr>
          <w:p w14:paraId="614B87C2" w14:textId="77777777" w:rsidR="00D83871" w:rsidRPr="00FD0425" w:rsidRDefault="00D83871" w:rsidP="00462B76">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9A40E52" w14:textId="77777777" w:rsidR="00D83871" w:rsidRPr="00FD0425" w:rsidRDefault="00D83871" w:rsidP="00462B76">
            <w:pPr>
              <w:pStyle w:val="TAC"/>
              <w:rPr>
                <w:lang w:val="en-US"/>
              </w:rPr>
            </w:pPr>
          </w:p>
        </w:tc>
      </w:tr>
      <w:tr w:rsidR="00D83871" w:rsidRPr="00FD0425" w14:paraId="4D3DA815" w14:textId="77777777" w:rsidTr="00462B76">
        <w:tc>
          <w:tcPr>
            <w:tcW w:w="2160" w:type="dxa"/>
            <w:tcBorders>
              <w:top w:val="single" w:sz="4" w:space="0" w:color="auto"/>
              <w:left w:val="single" w:sz="4" w:space="0" w:color="auto"/>
              <w:bottom w:val="single" w:sz="4" w:space="0" w:color="auto"/>
              <w:right w:val="single" w:sz="4" w:space="0" w:color="auto"/>
            </w:tcBorders>
          </w:tcPr>
          <w:p w14:paraId="6E0884E7" w14:textId="77777777" w:rsidR="00D83871" w:rsidRPr="00FD0425" w:rsidRDefault="00D83871" w:rsidP="00462B76">
            <w:pPr>
              <w:pStyle w:val="TAL"/>
              <w:ind w:left="227"/>
              <w:rPr>
                <w:rFonts w:cs="Arial"/>
                <w:lang w:eastAsia="ja-JP"/>
              </w:rPr>
            </w:pPr>
            <w:r w:rsidRPr="00FD0425">
              <w:t>&gt;&gt;PLMN Identity</w:t>
            </w:r>
          </w:p>
        </w:tc>
        <w:tc>
          <w:tcPr>
            <w:tcW w:w="1080" w:type="dxa"/>
            <w:tcBorders>
              <w:top w:val="single" w:sz="4" w:space="0" w:color="auto"/>
              <w:left w:val="single" w:sz="4" w:space="0" w:color="auto"/>
              <w:bottom w:val="single" w:sz="4" w:space="0" w:color="auto"/>
              <w:right w:val="single" w:sz="4" w:space="0" w:color="auto"/>
            </w:tcBorders>
          </w:tcPr>
          <w:p w14:paraId="57DF866E" w14:textId="77777777" w:rsidR="00D83871" w:rsidRPr="00FD0425" w:rsidRDefault="00D83871" w:rsidP="00462B76">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3535152F"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07A8324" w14:textId="77777777" w:rsidR="00D83871" w:rsidRPr="00FD0425" w:rsidRDefault="00D83871" w:rsidP="00462B76">
            <w:pPr>
              <w:pStyle w:val="TAL"/>
              <w:rPr>
                <w:lang w:eastAsia="ja-JP"/>
              </w:rPr>
            </w:pPr>
            <w:r w:rsidRPr="00FD0425">
              <w:rPr>
                <w:rFonts w:cs="Arial"/>
                <w:lang w:eastAsia="zh-CN"/>
              </w:rPr>
              <w:t>9.2.2.4</w:t>
            </w:r>
          </w:p>
        </w:tc>
        <w:tc>
          <w:tcPr>
            <w:tcW w:w="1984" w:type="dxa"/>
            <w:tcBorders>
              <w:top w:val="single" w:sz="4" w:space="0" w:color="auto"/>
              <w:left w:val="single" w:sz="4" w:space="0" w:color="auto"/>
              <w:bottom w:val="single" w:sz="4" w:space="0" w:color="auto"/>
              <w:right w:val="single" w:sz="4" w:space="0" w:color="auto"/>
            </w:tcBorders>
          </w:tcPr>
          <w:p w14:paraId="0705D878" w14:textId="77777777" w:rsidR="00D83871" w:rsidRPr="00FD0425" w:rsidRDefault="00D83871" w:rsidP="00462B76">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064E25A6" w14:textId="77777777" w:rsidR="00D83871" w:rsidRPr="00FD0425" w:rsidRDefault="00D83871" w:rsidP="00462B76">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F0711AA" w14:textId="77777777" w:rsidR="00D83871" w:rsidRPr="00FD0425" w:rsidRDefault="00D83871" w:rsidP="00462B76">
            <w:pPr>
              <w:pStyle w:val="TAC"/>
              <w:rPr>
                <w:lang w:val="en-US"/>
              </w:rPr>
            </w:pPr>
          </w:p>
        </w:tc>
      </w:tr>
      <w:tr w:rsidR="00D83871" w:rsidRPr="00FD0425" w14:paraId="5FC725F2" w14:textId="77777777" w:rsidTr="00462B76">
        <w:tc>
          <w:tcPr>
            <w:tcW w:w="2160" w:type="dxa"/>
            <w:tcBorders>
              <w:top w:val="single" w:sz="4" w:space="0" w:color="auto"/>
              <w:left w:val="single" w:sz="4" w:space="0" w:color="auto"/>
              <w:bottom w:val="single" w:sz="4" w:space="0" w:color="auto"/>
              <w:right w:val="single" w:sz="4" w:space="0" w:color="auto"/>
            </w:tcBorders>
          </w:tcPr>
          <w:p w14:paraId="51661B40" w14:textId="77777777" w:rsidR="00D83871" w:rsidRPr="00FD0425" w:rsidRDefault="00D83871" w:rsidP="00462B76">
            <w:pPr>
              <w:pStyle w:val="TAL"/>
              <w:ind w:left="113"/>
              <w:rPr>
                <w:rFonts w:cs="Arial"/>
                <w:lang w:eastAsia="ja-JP"/>
              </w:rPr>
            </w:pPr>
            <w:r w:rsidRPr="00FD0425">
              <w:rPr>
                <w:rFonts w:cs="Arial"/>
                <w:lang w:eastAsia="zh-CN"/>
              </w:rPr>
              <w:t>&gt;</w:t>
            </w:r>
            <w:r w:rsidRPr="00FD0425">
              <w:rPr>
                <w:rFonts w:cs="Arial"/>
                <w:lang w:eastAsia="ja-JP"/>
              </w:rPr>
              <w:t>TAC</w:t>
            </w:r>
          </w:p>
        </w:tc>
        <w:tc>
          <w:tcPr>
            <w:tcW w:w="1080" w:type="dxa"/>
            <w:tcBorders>
              <w:top w:val="single" w:sz="4" w:space="0" w:color="auto"/>
              <w:left w:val="single" w:sz="4" w:space="0" w:color="auto"/>
              <w:bottom w:val="single" w:sz="4" w:space="0" w:color="auto"/>
              <w:right w:val="single" w:sz="4" w:space="0" w:color="auto"/>
            </w:tcBorders>
          </w:tcPr>
          <w:p w14:paraId="5530361F" w14:textId="77777777" w:rsidR="00D83871" w:rsidRPr="00FD0425" w:rsidRDefault="00D83871" w:rsidP="00462B76">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3599353B"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19BD679" w14:textId="77777777" w:rsidR="00D83871" w:rsidRPr="00FD0425" w:rsidRDefault="00D83871" w:rsidP="00462B76">
            <w:pPr>
              <w:pStyle w:val="TAL"/>
              <w:rPr>
                <w:lang w:eastAsia="ja-JP"/>
              </w:rPr>
            </w:pPr>
            <w:r w:rsidRPr="00FD0425">
              <w:rPr>
                <w:rFonts w:cs="Arial"/>
                <w:lang w:eastAsia="ja-JP"/>
              </w:rPr>
              <w:t>9.2.2.5</w:t>
            </w:r>
          </w:p>
        </w:tc>
        <w:tc>
          <w:tcPr>
            <w:tcW w:w="1984" w:type="dxa"/>
            <w:tcBorders>
              <w:top w:val="single" w:sz="4" w:space="0" w:color="auto"/>
              <w:left w:val="single" w:sz="4" w:space="0" w:color="auto"/>
              <w:bottom w:val="single" w:sz="4" w:space="0" w:color="auto"/>
              <w:right w:val="single" w:sz="4" w:space="0" w:color="auto"/>
            </w:tcBorders>
          </w:tcPr>
          <w:p w14:paraId="627FC914" w14:textId="77777777" w:rsidR="00D83871" w:rsidRPr="00FD0425" w:rsidRDefault="00D83871" w:rsidP="00462B76">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5B51FE66" w14:textId="77777777" w:rsidR="00D83871" w:rsidRPr="00FD0425" w:rsidRDefault="00D83871" w:rsidP="00462B76">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3996BBD" w14:textId="77777777" w:rsidR="00D83871" w:rsidRPr="00FD0425" w:rsidRDefault="00D83871" w:rsidP="00462B76">
            <w:pPr>
              <w:pStyle w:val="TAC"/>
              <w:rPr>
                <w:lang w:val="en-US"/>
              </w:rPr>
            </w:pPr>
          </w:p>
        </w:tc>
      </w:tr>
      <w:tr w:rsidR="00D83871" w:rsidRPr="00FD0425" w14:paraId="44526472" w14:textId="77777777" w:rsidTr="00462B76">
        <w:tc>
          <w:tcPr>
            <w:tcW w:w="2160" w:type="dxa"/>
            <w:tcBorders>
              <w:top w:val="single" w:sz="4" w:space="0" w:color="auto"/>
              <w:left w:val="single" w:sz="4" w:space="0" w:color="auto"/>
              <w:bottom w:val="single" w:sz="4" w:space="0" w:color="auto"/>
              <w:right w:val="single" w:sz="4" w:space="0" w:color="auto"/>
            </w:tcBorders>
          </w:tcPr>
          <w:p w14:paraId="7607B184" w14:textId="77777777" w:rsidR="00D83871" w:rsidRPr="00FD0425" w:rsidRDefault="00D83871" w:rsidP="00462B76">
            <w:pPr>
              <w:pStyle w:val="TAL"/>
              <w:ind w:left="113"/>
              <w:rPr>
                <w:rFonts w:cs="Arial"/>
                <w:lang w:eastAsia="zh-CN"/>
              </w:rPr>
            </w:pPr>
            <w:r w:rsidRPr="00FD0425">
              <w:rPr>
                <w:rFonts w:cs="Arial"/>
                <w:lang w:eastAsia="zh-CN"/>
              </w:rPr>
              <w:t>&gt;NR Cell Identity</w:t>
            </w:r>
          </w:p>
        </w:tc>
        <w:tc>
          <w:tcPr>
            <w:tcW w:w="1080" w:type="dxa"/>
            <w:tcBorders>
              <w:top w:val="single" w:sz="4" w:space="0" w:color="auto"/>
              <w:left w:val="single" w:sz="4" w:space="0" w:color="auto"/>
              <w:bottom w:val="single" w:sz="4" w:space="0" w:color="auto"/>
              <w:right w:val="single" w:sz="4" w:space="0" w:color="auto"/>
            </w:tcBorders>
          </w:tcPr>
          <w:p w14:paraId="203217C8" w14:textId="77777777" w:rsidR="00D83871" w:rsidRPr="00FD0425" w:rsidRDefault="00D83871" w:rsidP="00462B76">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3CC70CD4"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B43EB32" w14:textId="77777777" w:rsidR="00D83871" w:rsidRPr="00FD0425" w:rsidRDefault="00D83871" w:rsidP="00462B76">
            <w:pPr>
              <w:pStyle w:val="TAL"/>
              <w:rPr>
                <w:lang w:eastAsia="ja-JP"/>
              </w:rPr>
            </w:pPr>
            <w:r w:rsidRPr="00FD0425">
              <w:rPr>
                <w:rFonts w:cs="Arial"/>
                <w:lang w:eastAsia="ja-JP"/>
              </w:rPr>
              <w:t>BIT STRING (SIZE(36))</w:t>
            </w:r>
          </w:p>
        </w:tc>
        <w:tc>
          <w:tcPr>
            <w:tcW w:w="1984" w:type="dxa"/>
            <w:tcBorders>
              <w:top w:val="single" w:sz="4" w:space="0" w:color="auto"/>
              <w:left w:val="single" w:sz="4" w:space="0" w:color="auto"/>
              <w:bottom w:val="single" w:sz="4" w:space="0" w:color="auto"/>
              <w:right w:val="single" w:sz="4" w:space="0" w:color="auto"/>
            </w:tcBorders>
          </w:tcPr>
          <w:p w14:paraId="37A2B043" w14:textId="77777777" w:rsidR="00D83871" w:rsidRPr="00FD0425" w:rsidRDefault="00D83871" w:rsidP="00462B76">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7750BEAC" w14:textId="77777777" w:rsidR="00D83871" w:rsidRPr="00FD0425" w:rsidRDefault="00D83871" w:rsidP="00462B76">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FAFBF7F" w14:textId="77777777" w:rsidR="00D83871" w:rsidRPr="00FD0425" w:rsidRDefault="00D83871" w:rsidP="00462B76">
            <w:pPr>
              <w:pStyle w:val="TAC"/>
              <w:rPr>
                <w:lang w:val="en-US"/>
              </w:rPr>
            </w:pPr>
          </w:p>
        </w:tc>
      </w:tr>
      <w:tr w:rsidR="00D83871" w:rsidRPr="00FD0425" w14:paraId="74DB131F" w14:textId="77777777" w:rsidTr="00462B76">
        <w:tc>
          <w:tcPr>
            <w:tcW w:w="2160" w:type="dxa"/>
            <w:tcBorders>
              <w:top w:val="single" w:sz="4" w:space="0" w:color="auto"/>
              <w:left w:val="single" w:sz="4" w:space="0" w:color="auto"/>
              <w:bottom w:val="single" w:sz="4" w:space="0" w:color="auto"/>
              <w:right w:val="single" w:sz="4" w:space="0" w:color="auto"/>
            </w:tcBorders>
          </w:tcPr>
          <w:p w14:paraId="27E44641" w14:textId="77777777" w:rsidR="00D83871" w:rsidRPr="00FD0425" w:rsidRDefault="00D83871" w:rsidP="00462B76">
            <w:pPr>
              <w:pStyle w:val="TAL"/>
              <w:ind w:left="113"/>
              <w:rPr>
                <w:rFonts w:cs="Arial"/>
                <w:lang w:eastAsia="zh-CN"/>
              </w:rPr>
            </w:pPr>
            <w:r w:rsidRPr="00FD0425">
              <w:rPr>
                <w:rFonts w:cs="Arial"/>
                <w:lang w:eastAsia="zh-CN"/>
              </w:rPr>
              <w:t>&gt;</w:t>
            </w:r>
            <w:r w:rsidRPr="00FD0425">
              <w:rPr>
                <w:rFonts w:cs="Arial" w:hint="eastAsia"/>
                <w:lang w:eastAsia="zh-CN"/>
              </w:rPr>
              <w:t>R</w:t>
            </w:r>
            <w:r w:rsidRPr="00FD0425">
              <w:rPr>
                <w:rFonts w:cs="Arial"/>
                <w:lang w:eastAsia="zh-CN"/>
              </w:rPr>
              <w:t>ANAC</w:t>
            </w:r>
          </w:p>
        </w:tc>
        <w:tc>
          <w:tcPr>
            <w:tcW w:w="1080" w:type="dxa"/>
            <w:tcBorders>
              <w:top w:val="single" w:sz="4" w:space="0" w:color="auto"/>
              <w:left w:val="single" w:sz="4" w:space="0" w:color="auto"/>
              <w:bottom w:val="single" w:sz="4" w:space="0" w:color="auto"/>
              <w:right w:val="single" w:sz="4" w:space="0" w:color="auto"/>
            </w:tcBorders>
          </w:tcPr>
          <w:p w14:paraId="7B67E11C" w14:textId="77777777" w:rsidR="00D83871" w:rsidRPr="00FD0425" w:rsidRDefault="00D83871" w:rsidP="00462B76">
            <w:pPr>
              <w:pStyle w:val="TAL"/>
              <w:rPr>
                <w:rFonts w:cs="Arial"/>
                <w:lang w:eastAsia="ja-JP"/>
              </w:rPr>
            </w:pPr>
            <w:r w:rsidRPr="00FD0425">
              <w:rPr>
                <w:rFonts w:cs="Arial" w:hint="eastAsia"/>
                <w:szCs w:val="18"/>
                <w:lang w:eastAsia="ja-JP"/>
              </w:rPr>
              <w:t>O</w:t>
            </w:r>
          </w:p>
        </w:tc>
        <w:tc>
          <w:tcPr>
            <w:tcW w:w="1296" w:type="dxa"/>
            <w:tcBorders>
              <w:top w:val="single" w:sz="4" w:space="0" w:color="auto"/>
              <w:left w:val="single" w:sz="4" w:space="0" w:color="auto"/>
              <w:bottom w:val="single" w:sz="4" w:space="0" w:color="auto"/>
              <w:right w:val="single" w:sz="4" w:space="0" w:color="auto"/>
            </w:tcBorders>
          </w:tcPr>
          <w:p w14:paraId="5B33E389"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0ACDC0D" w14:textId="77777777" w:rsidR="00D83871" w:rsidRPr="00FD0425" w:rsidRDefault="00D83871" w:rsidP="00462B76">
            <w:pPr>
              <w:pStyle w:val="TAL"/>
              <w:rPr>
                <w:rFonts w:cs="Arial"/>
                <w:lang w:eastAsia="ja-JP"/>
              </w:rPr>
            </w:pPr>
            <w:r w:rsidRPr="00FD0425">
              <w:rPr>
                <w:rFonts w:cs="Arial"/>
                <w:lang w:eastAsia="ja-JP"/>
              </w:rPr>
              <w:t>RAN Area Code</w:t>
            </w:r>
          </w:p>
          <w:p w14:paraId="3282E465" w14:textId="77777777" w:rsidR="00D83871" w:rsidRPr="00FD0425" w:rsidRDefault="00D83871" w:rsidP="00462B76">
            <w:pPr>
              <w:pStyle w:val="TAL"/>
              <w:rPr>
                <w:lang w:eastAsia="ja-JP"/>
              </w:rPr>
            </w:pPr>
            <w:r w:rsidRPr="00FD0425">
              <w:rPr>
                <w:rFonts w:cs="Arial"/>
                <w:lang w:eastAsia="ja-JP"/>
              </w:rPr>
              <w:t>9.2.2.6</w:t>
            </w:r>
          </w:p>
        </w:tc>
        <w:tc>
          <w:tcPr>
            <w:tcW w:w="1984" w:type="dxa"/>
            <w:tcBorders>
              <w:top w:val="single" w:sz="4" w:space="0" w:color="auto"/>
              <w:left w:val="single" w:sz="4" w:space="0" w:color="auto"/>
              <w:bottom w:val="single" w:sz="4" w:space="0" w:color="auto"/>
              <w:right w:val="single" w:sz="4" w:space="0" w:color="auto"/>
            </w:tcBorders>
          </w:tcPr>
          <w:p w14:paraId="6280D254" w14:textId="77777777" w:rsidR="00D83871" w:rsidRPr="00FD0425" w:rsidRDefault="00D83871" w:rsidP="00462B76">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0311BFFA" w14:textId="77777777" w:rsidR="00D83871" w:rsidRPr="00FD0425" w:rsidRDefault="00D83871" w:rsidP="00462B76">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AFE9D08" w14:textId="77777777" w:rsidR="00D83871" w:rsidRPr="00FD0425" w:rsidRDefault="00D83871" w:rsidP="00462B76">
            <w:pPr>
              <w:pStyle w:val="TAC"/>
              <w:rPr>
                <w:lang w:val="en-US"/>
              </w:rPr>
            </w:pPr>
          </w:p>
        </w:tc>
      </w:tr>
      <w:tr w:rsidR="00D83871" w:rsidRPr="00FD0425" w14:paraId="1F225E87" w14:textId="77777777" w:rsidTr="00462B76">
        <w:tc>
          <w:tcPr>
            <w:tcW w:w="2160" w:type="dxa"/>
            <w:tcBorders>
              <w:top w:val="single" w:sz="4" w:space="0" w:color="auto"/>
              <w:left w:val="single" w:sz="4" w:space="0" w:color="auto"/>
              <w:bottom w:val="single" w:sz="4" w:space="0" w:color="auto"/>
              <w:right w:val="single" w:sz="4" w:space="0" w:color="auto"/>
            </w:tcBorders>
          </w:tcPr>
          <w:p w14:paraId="13798D97" w14:textId="77777777" w:rsidR="00D83871" w:rsidRPr="00FD0425" w:rsidRDefault="00D83871" w:rsidP="00462B76">
            <w:pPr>
              <w:pStyle w:val="TAL"/>
              <w:ind w:left="113"/>
              <w:rPr>
                <w:rFonts w:cs="Arial"/>
                <w:lang w:eastAsia="zh-CN"/>
              </w:rPr>
            </w:pPr>
            <w:r>
              <w:rPr>
                <w:rFonts w:eastAsia="Batang" w:cs="Arial"/>
                <w:lang w:val="fr-FR"/>
              </w:rPr>
              <w:t>&gt;Configured TAC Indication</w:t>
            </w:r>
          </w:p>
        </w:tc>
        <w:tc>
          <w:tcPr>
            <w:tcW w:w="1080" w:type="dxa"/>
            <w:tcBorders>
              <w:top w:val="single" w:sz="4" w:space="0" w:color="auto"/>
              <w:left w:val="single" w:sz="4" w:space="0" w:color="auto"/>
              <w:bottom w:val="single" w:sz="4" w:space="0" w:color="auto"/>
              <w:right w:val="single" w:sz="4" w:space="0" w:color="auto"/>
            </w:tcBorders>
          </w:tcPr>
          <w:p w14:paraId="3939A11D" w14:textId="77777777" w:rsidR="00D83871" w:rsidRPr="00FD0425" w:rsidRDefault="00D83871" w:rsidP="00462B76">
            <w:pPr>
              <w:pStyle w:val="TAL"/>
              <w:rPr>
                <w:rFonts w:cs="Arial"/>
                <w:szCs w:val="18"/>
                <w:lang w:eastAsia="ja-JP"/>
              </w:rPr>
            </w:pPr>
            <w:r>
              <w:rPr>
                <w:rFonts w:cs="Arial"/>
                <w:lang w:val="fr-FR"/>
              </w:rPr>
              <w:t>O</w:t>
            </w:r>
          </w:p>
        </w:tc>
        <w:tc>
          <w:tcPr>
            <w:tcW w:w="1296" w:type="dxa"/>
            <w:tcBorders>
              <w:top w:val="single" w:sz="4" w:space="0" w:color="auto"/>
              <w:left w:val="single" w:sz="4" w:space="0" w:color="auto"/>
              <w:bottom w:val="single" w:sz="4" w:space="0" w:color="auto"/>
              <w:right w:val="single" w:sz="4" w:space="0" w:color="auto"/>
            </w:tcBorders>
          </w:tcPr>
          <w:p w14:paraId="72E6A568"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56478C0" w14:textId="77777777" w:rsidR="00D83871" w:rsidRPr="00FD0425" w:rsidRDefault="00D83871" w:rsidP="00462B76">
            <w:pPr>
              <w:pStyle w:val="TAL"/>
              <w:rPr>
                <w:rFonts w:cs="Arial"/>
                <w:lang w:eastAsia="ja-JP"/>
              </w:rPr>
            </w:pPr>
            <w:r>
              <w:rPr>
                <w:lang w:val="fr-FR"/>
              </w:rPr>
              <w:t>9.2.2.39a</w:t>
            </w:r>
          </w:p>
        </w:tc>
        <w:tc>
          <w:tcPr>
            <w:tcW w:w="1984" w:type="dxa"/>
            <w:tcBorders>
              <w:top w:val="single" w:sz="4" w:space="0" w:color="auto"/>
              <w:left w:val="single" w:sz="4" w:space="0" w:color="auto"/>
              <w:bottom w:val="single" w:sz="4" w:space="0" w:color="auto"/>
              <w:right w:val="single" w:sz="4" w:space="0" w:color="auto"/>
            </w:tcBorders>
          </w:tcPr>
          <w:p w14:paraId="4A791BDE" w14:textId="77777777" w:rsidR="00D83871" w:rsidRPr="00FD0425" w:rsidRDefault="00D83871" w:rsidP="00462B76">
            <w:pPr>
              <w:pStyle w:val="TAL"/>
              <w:rPr>
                <w:lang w:val="en-US"/>
              </w:rPr>
            </w:pPr>
            <w:r>
              <w:rPr>
                <w:lang w:val="en-US"/>
              </w:rPr>
              <w:t xml:space="preserve">NOTE: This IE is associated with the TAC in the </w:t>
            </w:r>
            <w:r>
              <w:rPr>
                <w:rFonts w:cs="Arial"/>
                <w:i/>
                <w:iCs/>
                <w:lang w:val="fr-FR" w:eastAsia="ja-JP"/>
              </w:rPr>
              <w:t>Broadcast PLMN Identity Info List NR</w:t>
            </w:r>
            <w:r>
              <w:rPr>
                <w:rFonts w:cs="Arial"/>
                <w:lang w:val="fr-FR" w:eastAsia="ja-JP"/>
              </w:rPr>
              <w:t xml:space="preserve"> IE</w:t>
            </w:r>
          </w:p>
        </w:tc>
        <w:tc>
          <w:tcPr>
            <w:tcW w:w="1134" w:type="dxa"/>
            <w:tcBorders>
              <w:top w:val="single" w:sz="4" w:space="0" w:color="auto"/>
              <w:left w:val="single" w:sz="4" w:space="0" w:color="auto"/>
              <w:bottom w:val="single" w:sz="4" w:space="0" w:color="auto"/>
              <w:right w:val="single" w:sz="4" w:space="0" w:color="auto"/>
            </w:tcBorders>
          </w:tcPr>
          <w:p w14:paraId="232EDD61" w14:textId="77777777" w:rsidR="00D83871" w:rsidRPr="00FD0425" w:rsidRDefault="00D83871" w:rsidP="00462B76">
            <w:pPr>
              <w:pStyle w:val="TAC"/>
              <w:rPr>
                <w:lang w:eastAsia="ja-JP"/>
              </w:rPr>
            </w:pPr>
            <w:r>
              <w:rPr>
                <w:rFonts w:cs="Arial"/>
                <w:lang w:val="fr-FR"/>
              </w:rPr>
              <w:t>YES</w:t>
            </w:r>
          </w:p>
        </w:tc>
        <w:tc>
          <w:tcPr>
            <w:tcW w:w="1134" w:type="dxa"/>
            <w:tcBorders>
              <w:top w:val="single" w:sz="4" w:space="0" w:color="auto"/>
              <w:left w:val="single" w:sz="4" w:space="0" w:color="auto"/>
              <w:bottom w:val="single" w:sz="4" w:space="0" w:color="auto"/>
              <w:right w:val="single" w:sz="4" w:space="0" w:color="auto"/>
            </w:tcBorders>
          </w:tcPr>
          <w:p w14:paraId="57EFA1E3" w14:textId="77777777" w:rsidR="00D83871" w:rsidRPr="00FD0425" w:rsidRDefault="00D83871" w:rsidP="00462B76">
            <w:pPr>
              <w:pStyle w:val="TAC"/>
              <w:rPr>
                <w:lang w:val="en-US"/>
              </w:rPr>
            </w:pPr>
            <w:r>
              <w:rPr>
                <w:rFonts w:cs="Arial"/>
                <w:lang w:val="fr-FR" w:eastAsia="ja-JP"/>
              </w:rPr>
              <w:t>ignore</w:t>
            </w:r>
          </w:p>
        </w:tc>
      </w:tr>
      <w:tr w:rsidR="00D83871" w:rsidRPr="00FD0425" w14:paraId="476899C9" w14:textId="77777777" w:rsidTr="00462B76">
        <w:tc>
          <w:tcPr>
            <w:tcW w:w="2160" w:type="dxa"/>
            <w:tcBorders>
              <w:top w:val="single" w:sz="4" w:space="0" w:color="auto"/>
              <w:left w:val="single" w:sz="4" w:space="0" w:color="auto"/>
              <w:bottom w:val="single" w:sz="4" w:space="0" w:color="auto"/>
              <w:right w:val="single" w:sz="4" w:space="0" w:color="auto"/>
            </w:tcBorders>
          </w:tcPr>
          <w:p w14:paraId="04912B73" w14:textId="77777777" w:rsidR="00D83871" w:rsidRPr="00FD0425" w:rsidRDefault="00D83871" w:rsidP="00462B76">
            <w:pPr>
              <w:pStyle w:val="TAL"/>
              <w:ind w:left="113"/>
              <w:rPr>
                <w:rFonts w:cs="Arial"/>
                <w:lang w:eastAsia="zh-CN"/>
              </w:rPr>
            </w:pPr>
            <w:r>
              <w:rPr>
                <w:rFonts w:cs="Arial"/>
                <w:lang w:eastAsia="zh-CN"/>
              </w:rPr>
              <w:t>&gt;</w:t>
            </w:r>
            <w:r>
              <w:t>NPN Broadcast Information</w:t>
            </w:r>
          </w:p>
        </w:tc>
        <w:tc>
          <w:tcPr>
            <w:tcW w:w="1080" w:type="dxa"/>
            <w:tcBorders>
              <w:top w:val="single" w:sz="4" w:space="0" w:color="auto"/>
              <w:left w:val="single" w:sz="4" w:space="0" w:color="auto"/>
              <w:bottom w:val="single" w:sz="4" w:space="0" w:color="auto"/>
              <w:right w:val="single" w:sz="4" w:space="0" w:color="auto"/>
            </w:tcBorders>
          </w:tcPr>
          <w:p w14:paraId="503C9C6A" w14:textId="77777777" w:rsidR="00D83871" w:rsidRPr="00FD0425" w:rsidRDefault="00D83871" w:rsidP="00462B76">
            <w:pPr>
              <w:pStyle w:val="TAL"/>
              <w:rPr>
                <w:rFonts w:cs="Arial"/>
                <w:szCs w:val="18"/>
                <w:lang w:eastAsia="ja-JP"/>
              </w:rPr>
            </w:pPr>
            <w:r>
              <w:rPr>
                <w:rFonts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40496CD8"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BE1683E" w14:textId="77777777" w:rsidR="00D83871" w:rsidRPr="00FD0425" w:rsidRDefault="00D83871" w:rsidP="00462B76">
            <w:pPr>
              <w:pStyle w:val="TAL"/>
              <w:rPr>
                <w:rFonts w:cs="Arial"/>
                <w:lang w:eastAsia="ja-JP"/>
              </w:rPr>
            </w:pPr>
            <w:r>
              <w:rPr>
                <w:rFonts w:cs="Arial"/>
                <w:lang w:eastAsia="zh-CN"/>
              </w:rPr>
              <w:t>9.2.2.71</w:t>
            </w:r>
          </w:p>
        </w:tc>
        <w:tc>
          <w:tcPr>
            <w:tcW w:w="1984" w:type="dxa"/>
            <w:tcBorders>
              <w:top w:val="single" w:sz="4" w:space="0" w:color="auto"/>
              <w:left w:val="single" w:sz="4" w:space="0" w:color="auto"/>
              <w:bottom w:val="single" w:sz="4" w:space="0" w:color="auto"/>
              <w:right w:val="single" w:sz="4" w:space="0" w:color="auto"/>
            </w:tcBorders>
          </w:tcPr>
          <w:p w14:paraId="71690131" w14:textId="77777777" w:rsidR="00D83871" w:rsidRPr="00FD0425" w:rsidRDefault="00D83871" w:rsidP="00462B76">
            <w:pPr>
              <w:pStyle w:val="TAL"/>
              <w:rPr>
                <w:lang w:val="en-US"/>
              </w:rPr>
            </w:pPr>
            <w:r w:rsidRPr="009354E2">
              <w:rPr>
                <w:lang w:val="en-US"/>
              </w:rPr>
              <w:t xml:space="preserve">If this IE is included the content of the </w:t>
            </w:r>
            <w:r w:rsidRPr="009354E2">
              <w:rPr>
                <w:i/>
                <w:lang w:val="en-US"/>
              </w:rPr>
              <w:t>Broadcast PLMNs</w:t>
            </w:r>
            <w:r w:rsidRPr="009354E2">
              <w:rPr>
                <w:lang w:val="en-US"/>
              </w:rPr>
              <w:t xml:space="preserve"> IE in the </w:t>
            </w:r>
            <w:r w:rsidRPr="009354E2">
              <w:rPr>
                <w:i/>
                <w:lang w:val="en-US"/>
              </w:rPr>
              <w:t>Broadcast PLMN Identity Info List NR</w:t>
            </w:r>
            <w:r w:rsidRPr="009354E2">
              <w:rPr>
                <w:lang w:val="en-US"/>
              </w:rPr>
              <w:t xml:space="preserve"> IE is ignored.</w:t>
            </w:r>
          </w:p>
        </w:tc>
        <w:tc>
          <w:tcPr>
            <w:tcW w:w="1134" w:type="dxa"/>
            <w:tcBorders>
              <w:top w:val="single" w:sz="4" w:space="0" w:color="auto"/>
              <w:left w:val="single" w:sz="4" w:space="0" w:color="auto"/>
              <w:bottom w:val="single" w:sz="4" w:space="0" w:color="auto"/>
              <w:right w:val="single" w:sz="4" w:space="0" w:color="auto"/>
            </w:tcBorders>
          </w:tcPr>
          <w:p w14:paraId="645F9981" w14:textId="77777777" w:rsidR="00D83871" w:rsidRPr="00FD0425" w:rsidRDefault="00D83871" w:rsidP="00462B76">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4290C87F" w14:textId="77777777" w:rsidR="00D83871" w:rsidRPr="00FD0425" w:rsidRDefault="00D83871" w:rsidP="00462B76">
            <w:pPr>
              <w:pStyle w:val="TAC"/>
              <w:rPr>
                <w:lang w:val="en-US"/>
              </w:rPr>
            </w:pPr>
            <w:r>
              <w:rPr>
                <w:lang w:val="en-US"/>
              </w:rPr>
              <w:t>reject</w:t>
            </w:r>
          </w:p>
        </w:tc>
      </w:tr>
      <w:tr w:rsidR="00D83871" w:rsidRPr="00FD0425" w14:paraId="5DAFE211" w14:textId="77777777" w:rsidTr="00462B76">
        <w:tc>
          <w:tcPr>
            <w:tcW w:w="2160" w:type="dxa"/>
            <w:tcBorders>
              <w:top w:val="single" w:sz="4" w:space="0" w:color="auto"/>
              <w:left w:val="single" w:sz="4" w:space="0" w:color="auto"/>
              <w:bottom w:val="single" w:sz="4" w:space="0" w:color="auto"/>
              <w:right w:val="single" w:sz="4" w:space="0" w:color="auto"/>
            </w:tcBorders>
          </w:tcPr>
          <w:p w14:paraId="12E09235" w14:textId="77777777" w:rsidR="00D83871" w:rsidRDefault="00D83871" w:rsidP="00462B76">
            <w:pPr>
              <w:pStyle w:val="TAL"/>
              <w:rPr>
                <w:rFonts w:cs="Arial"/>
                <w:lang w:eastAsia="zh-CN"/>
              </w:rPr>
            </w:pPr>
            <w:r>
              <w:rPr>
                <w:rFonts w:eastAsia="Batang" w:cs="Arial"/>
                <w:lang w:val="fr-FR"/>
              </w:rPr>
              <w:t>Configured TAC Indication</w:t>
            </w:r>
          </w:p>
        </w:tc>
        <w:tc>
          <w:tcPr>
            <w:tcW w:w="1080" w:type="dxa"/>
            <w:tcBorders>
              <w:top w:val="single" w:sz="4" w:space="0" w:color="auto"/>
              <w:left w:val="single" w:sz="4" w:space="0" w:color="auto"/>
              <w:bottom w:val="single" w:sz="4" w:space="0" w:color="auto"/>
              <w:right w:val="single" w:sz="4" w:space="0" w:color="auto"/>
            </w:tcBorders>
          </w:tcPr>
          <w:p w14:paraId="4C55BB18" w14:textId="77777777" w:rsidR="00D83871" w:rsidRDefault="00D83871" w:rsidP="00462B76">
            <w:pPr>
              <w:pStyle w:val="TAL"/>
              <w:rPr>
                <w:rFonts w:cs="Arial"/>
                <w:lang w:eastAsia="ja-JP"/>
              </w:rPr>
            </w:pPr>
            <w:r>
              <w:rPr>
                <w:rFonts w:cs="Arial"/>
                <w:lang w:val="fr-FR"/>
              </w:rPr>
              <w:t>O</w:t>
            </w:r>
          </w:p>
        </w:tc>
        <w:tc>
          <w:tcPr>
            <w:tcW w:w="1296" w:type="dxa"/>
            <w:tcBorders>
              <w:top w:val="single" w:sz="4" w:space="0" w:color="auto"/>
              <w:left w:val="single" w:sz="4" w:space="0" w:color="auto"/>
              <w:bottom w:val="single" w:sz="4" w:space="0" w:color="auto"/>
              <w:right w:val="single" w:sz="4" w:space="0" w:color="auto"/>
            </w:tcBorders>
          </w:tcPr>
          <w:p w14:paraId="0FF75845"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F020CA9" w14:textId="77777777" w:rsidR="00D83871" w:rsidRDefault="00D83871" w:rsidP="00462B76">
            <w:pPr>
              <w:pStyle w:val="TAL"/>
              <w:rPr>
                <w:rFonts w:cs="Arial"/>
                <w:lang w:eastAsia="zh-CN"/>
              </w:rPr>
            </w:pPr>
            <w:r>
              <w:rPr>
                <w:lang w:val="fr-FR"/>
              </w:rPr>
              <w:t>9.2.2.39a</w:t>
            </w:r>
          </w:p>
        </w:tc>
        <w:tc>
          <w:tcPr>
            <w:tcW w:w="1984" w:type="dxa"/>
            <w:tcBorders>
              <w:top w:val="single" w:sz="4" w:space="0" w:color="auto"/>
              <w:left w:val="single" w:sz="4" w:space="0" w:color="auto"/>
              <w:bottom w:val="single" w:sz="4" w:space="0" w:color="auto"/>
              <w:right w:val="single" w:sz="4" w:space="0" w:color="auto"/>
            </w:tcBorders>
          </w:tcPr>
          <w:p w14:paraId="2CAC6EB6" w14:textId="77777777" w:rsidR="00D83871" w:rsidRPr="009354E2" w:rsidRDefault="00D83871" w:rsidP="00462B76">
            <w:pPr>
              <w:pStyle w:val="TAL"/>
              <w:rPr>
                <w:lang w:val="en-US"/>
              </w:rPr>
            </w:pPr>
            <w:r>
              <w:rPr>
                <w:lang w:val="en-US"/>
              </w:rPr>
              <w:t xml:space="preserve">NOTE: This IE is associated with the TAC on top-level of the </w:t>
            </w:r>
            <w:r>
              <w:rPr>
                <w:i/>
                <w:iCs/>
                <w:lang w:val="en-US"/>
              </w:rPr>
              <w:t>Served Cell Information NR</w:t>
            </w:r>
            <w:r>
              <w:rPr>
                <w:lang w:val="en-US"/>
              </w:rPr>
              <w:t xml:space="preserve"> IE</w:t>
            </w:r>
          </w:p>
        </w:tc>
        <w:tc>
          <w:tcPr>
            <w:tcW w:w="1134" w:type="dxa"/>
            <w:tcBorders>
              <w:top w:val="single" w:sz="4" w:space="0" w:color="auto"/>
              <w:left w:val="single" w:sz="4" w:space="0" w:color="auto"/>
              <w:bottom w:val="single" w:sz="4" w:space="0" w:color="auto"/>
              <w:right w:val="single" w:sz="4" w:space="0" w:color="auto"/>
            </w:tcBorders>
          </w:tcPr>
          <w:p w14:paraId="6E20023F" w14:textId="77777777" w:rsidR="00D83871" w:rsidRDefault="00D83871" w:rsidP="00462B76">
            <w:pPr>
              <w:pStyle w:val="TAC"/>
              <w:rPr>
                <w:lang w:eastAsia="ja-JP"/>
              </w:rPr>
            </w:pPr>
            <w:r>
              <w:rPr>
                <w:rFonts w:cs="Arial"/>
                <w:lang w:val="fr-FR"/>
              </w:rPr>
              <w:t>YES</w:t>
            </w:r>
          </w:p>
        </w:tc>
        <w:tc>
          <w:tcPr>
            <w:tcW w:w="1134" w:type="dxa"/>
            <w:tcBorders>
              <w:top w:val="single" w:sz="4" w:space="0" w:color="auto"/>
              <w:left w:val="single" w:sz="4" w:space="0" w:color="auto"/>
              <w:bottom w:val="single" w:sz="4" w:space="0" w:color="auto"/>
              <w:right w:val="single" w:sz="4" w:space="0" w:color="auto"/>
            </w:tcBorders>
          </w:tcPr>
          <w:p w14:paraId="5D032BB0" w14:textId="77777777" w:rsidR="00D83871" w:rsidRDefault="00D83871" w:rsidP="00462B76">
            <w:pPr>
              <w:pStyle w:val="TAC"/>
              <w:rPr>
                <w:lang w:val="en-US"/>
              </w:rPr>
            </w:pPr>
            <w:r>
              <w:rPr>
                <w:rFonts w:cs="Arial"/>
                <w:lang w:val="fr-FR" w:eastAsia="ja-JP"/>
              </w:rPr>
              <w:t>ignore</w:t>
            </w:r>
          </w:p>
        </w:tc>
      </w:tr>
      <w:tr w:rsidR="00D83871" w:rsidRPr="00FD0425" w14:paraId="7BB85081" w14:textId="77777777" w:rsidTr="00462B76">
        <w:tc>
          <w:tcPr>
            <w:tcW w:w="2160" w:type="dxa"/>
            <w:tcBorders>
              <w:top w:val="single" w:sz="4" w:space="0" w:color="auto"/>
              <w:left w:val="single" w:sz="4" w:space="0" w:color="auto"/>
              <w:bottom w:val="single" w:sz="4" w:space="0" w:color="auto"/>
              <w:right w:val="single" w:sz="4" w:space="0" w:color="auto"/>
            </w:tcBorders>
          </w:tcPr>
          <w:p w14:paraId="3F808BEE" w14:textId="77777777" w:rsidR="00D83871" w:rsidRPr="00FD0425" w:rsidRDefault="00D83871" w:rsidP="00462B76">
            <w:pPr>
              <w:pStyle w:val="TAL"/>
              <w:rPr>
                <w:rFonts w:cs="Arial"/>
                <w:lang w:eastAsia="zh-CN"/>
              </w:rPr>
            </w:pPr>
            <w:r>
              <w:t>NPN Broadcast Information</w:t>
            </w:r>
          </w:p>
        </w:tc>
        <w:tc>
          <w:tcPr>
            <w:tcW w:w="1080" w:type="dxa"/>
            <w:tcBorders>
              <w:top w:val="single" w:sz="4" w:space="0" w:color="auto"/>
              <w:left w:val="single" w:sz="4" w:space="0" w:color="auto"/>
              <w:bottom w:val="single" w:sz="4" w:space="0" w:color="auto"/>
              <w:right w:val="single" w:sz="4" w:space="0" w:color="auto"/>
            </w:tcBorders>
          </w:tcPr>
          <w:p w14:paraId="4184F690" w14:textId="77777777" w:rsidR="00D83871" w:rsidRPr="00FD0425" w:rsidRDefault="00D83871" w:rsidP="00462B76">
            <w:pPr>
              <w:pStyle w:val="TAL"/>
              <w:rPr>
                <w:rFonts w:cs="Arial"/>
                <w:szCs w:val="18"/>
                <w:lang w:eastAsia="ja-JP"/>
              </w:rPr>
            </w:pPr>
            <w:r>
              <w:rPr>
                <w:rFonts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24F3C8A2"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764ABEB" w14:textId="77777777" w:rsidR="00D83871" w:rsidRPr="00FD0425" w:rsidRDefault="00D83871" w:rsidP="00462B76">
            <w:pPr>
              <w:pStyle w:val="TAL"/>
              <w:rPr>
                <w:rFonts w:cs="Arial"/>
                <w:lang w:eastAsia="ja-JP"/>
              </w:rPr>
            </w:pPr>
            <w:r>
              <w:rPr>
                <w:rFonts w:cs="Arial"/>
                <w:lang w:eastAsia="zh-CN"/>
              </w:rPr>
              <w:t>9.2.2.71</w:t>
            </w:r>
          </w:p>
        </w:tc>
        <w:tc>
          <w:tcPr>
            <w:tcW w:w="1984" w:type="dxa"/>
            <w:tcBorders>
              <w:top w:val="single" w:sz="4" w:space="0" w:color="auto"/>
              <w:left w:val="single" w:sz="4" w:space="0" w:color="auto"/>
              <w:bottom w:val="single" w:sz="4" w:space="0" w:color="auto"/>
              <w:right w:val="single" w:sz="4" w:space="0" w:color="auto"/>
            </w:tcBorders>
          </w:tcPr>
          <w:p w14:paraId="2C2431A3" w14:textId="77777777" w:rsidR="00D83871" w:rsidRPr="00FD0425" w:rsidRDefault="00D83871" w:rsidP="00462B76">
            <w:pPr>
              <w:pStyle w:val="TAL"/>
              <w:rPr>
                <w:lang w:val="en-US"/>
              </w:rPr>
            </w:pPr>
            <w:r w:rsidRPr="009354E2">
              <w:rPr>
                <w:lang w:val="en-US"/>
              </w:rPr>
              <w:t xml:space="preserve">If this IE is included the content of the </w:t>
            </w:r>
            <w:r w:rsidRPr="009354E2">
              <w:rPr>
                <w:i/>
                <w:lang w:val="en-US"/>
              </w:rPr>
              <w:t>Broadcast PLMNs</w:t>
            </w:r>
            <w:r w:rsidRPr="009354E2">
              <w:rPr>
                <w:lang w:val="en-US"/>
              </w:rPr>
              <w:t xml:space="preserve"> IE in the top </w:t>
            </w:r>
            <w:r w:rsidRPr="009354E2">
              <w:rPr>
                <w:i/>
                <w:lang w:val="en-US"/>
              </w:rPr>
              <w:t>Served Cell Information NR</w:t>
            </w:r>
            <w:r w:rsidRPr="009354E2">
              <w:rPr>
                <w:lang w:val="en-US"/>
              </w:rPr>
              <w:t xml:space="preserve"> IE is ignored.</w:t>
            </w:r>
          </w:p>
        </w:tc>
        <w:tc>
          <w:tcPr>
            <w:tcW w:w="1134" w:type="dxa"/>
            <w:tcBorders>
              <w:top w:val="single" w:sz="4" w:space="0" w:color="auto"/>
              <w:left w:val="single" w:sz="4" w:space="0" w:color="auto"/>
              <w:bottom w:val="single" w:sz="4" w:space="0" w:color="auto"/>
              <w:right w:val="single" w:sz="4" w:space="0" w:color="auto"/>
            </w:tcBorders>
          </w:tcPr>
          <w:p w14:paraId="0390F6D6" w14:textId="77777777" w:rsidR="00D83871" w:rsidRPr="00FD0425" w:rsidRDefault="00D83871" w:rsidP="00462B76">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B5A2131" w14:textId="77777777" w:rsidR="00D83871" w:rsidRPr="00FD0425" w:rsidRDefault="00D83871" w:rsidP="00462B76">
            <w:pPr>
              <w:pStyle w:val="TAC"/>
              <w:rPr>
                <w:lang w:val="en-US"/>
              </w:rPr>
            </w:pPr>
            <w:r>
              <w:rPr>
                <w:lang w:val="en-US"/>
              </w:rPr>
              <w:t>reject</w:t>
            </w:r>
          </w:p>
        </w:tc>
      </w:tr>
      <w:tr w:rsidR="00D83871" w:rsidRPr="00FD0425" w14:paraId="0168A36A" w14:textId="77777777" w:rsidTr="00462B76">
        <w:tc>
          <w:tcPr>
            <w:tcW w:w="2160" w:type="dxa"/>
            <w:tcBorders>
              <w:top w:val="single" w:sz="4" w:space="0" w:color="auto"/>
              <w:left w:val="single" w:sz="4" w:space="0" w:color="auto"/>
              <w:bottom w:val="single" w:sz="4" w:space="0" w:color="auto"/>
              <w:right w:val="single" w:sz="4" w:space="0" w:color="auto"/>
            </w:tcBorders>
          </w:tcPr>
          <w:p w14:paraId="68F560DE" w14:textId="77777777" w:rsidR="00D83871" w:rsidRPr="00FD0425" w:rsidRDefault="00D83871" w:rsidP="00462B76">
            <w:pPr>
              <w:pStyle w:val="TAL"/>
              <w:rPr>
                <w:rFonts w:cs="Arial"/>
                <w:lang w:eastAsia="zh-CN"/>
              </w:rPr>
            </w:pPr>
            <w:r w:rsidRPr="00032767">
              <w:rPr>
                <w:rFonts w:cs="Arial" w:hint="eastAsia"/>
                <w:lang w:eastAsia="zh-CN"/>
              </w:rPr>
              <w:t xml:space="preserve">SSB </w:t>
            </w:r>
            <w:r w:rsidRPr="00032767">
              <w:rPr>
                <w:rFonts w:cs="Arial"/>
                <w:lang w:eastAsia="zh-CN"/>
              </w:rPr>
              <w:t>Positions</w:t>
            </w:r>
            <w:r w:rsidRPr="00032767">
              <w:rPr>
                <w:rFonts w:cs="Arial" w:hint="eastAsia"/>
                <w:lang w:eastAsia="zh-CN"/>
              </w:rPr>
              <w:t xml:space="preserve"> </w:t>
            </w:r>
            <w:r w:rsidRPr="00032767">
              <w:rPr>
                <w:rFonts w:cs="Arial"/>
                <w:lang w:eastAsia="zh-CN"/>
              </w:rPr>
              <w:t>In</w:t>
            </w:r>
            <w:r w:rsidRPr="00032767">
              <w:rPr>
                <w:rFonts w:cs="Arial" w:hint="eastAsia"/>
                <w:lang w:eastAsia="zh-CN"/>
              </w:rPr>
              <w:t xml:space="preserve"> </w:t>
            </w:r>
            <w:r w:rsidRPr="00032767">
              <w:rPr>
                <w:rFonts w:cs="Arial"/>
                <w:lang w:eastAsia="zh-CN"/>
              </w:rPr>
              <w:t>Burst</w:t>
            </w:r>
          </w:p>
        </w:tc>
        <w:tc>
          <w:tcPr>
            <w:tcW w:w="1080" w:type="dxa"/>
            <w:tcBorders>
              <w:top w:val="single" w:sz="4" w:space="0" w:color="auto"/>
              <w:left w:val="single" w:sz="4" w:space="0" w:color="auto"/>
              <w:bottom w:val="single" w:sz="4" w:space="0" w:color="auto"/>
              <w:right w:val="single" w:sz="4" w:space="0" w:color="auto"/>
            </w:tcBorders>
          </w:tcPr>
          <w:p w14:paraId="2892162B" w14:textId="77777777" w:rsidR="00D83871" w:rsidRPr="00FD0425" w:rsidRDefault="00D83871" w:rsidP="00462B76">
            <w:pPr>
              <w:pStyle w:val="TAL"/>
              <w:rPr>
                <w:rFonts w:cs="Arial"/>
                <w:szCs w:val="18"/>
                <w:lang w:eastAsia="ja-JP"/>
              </w:rPr>
            </w:pPr>
            <w:r w:rsidRPr="00BB5C7A">
              <w:rPr>
                <w:rFonts w:cs="Arial" w:hint="eastAsia"/>
                <w:szCs w:val="18"/>
                <w:lang w:eastAsia="ja-JP"/>
              </w:rPr>
              <w:t>O</w:t>
            </w:r>
          </w:p>
        </w:tc>
        <w:tc>
          <w:tcPr>
            <w:tcW w:w="1296" w:type="dxa"/>
            <w:tcBorders>
              <w:top w:val="single" w:sz="4" w:space="0" w:color="auto"/>
              <w:left w:val="single" w:sz="4" w:space="0" w:color="auto"/>
              <w:bottom w:val="single" w:sz="4" w:space="0" w:color="auto"/>
              <w:right w:val="single" w:sz="4" w:space="0" w:color="auto"/>
            </w:tcBorders>
          </w:tcPr>
          <w:p w14:paraId="07692A38"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8855B77" w14:textId="77777777" w:rsidR="00D83871" w:rsidRPr="00FD0425" w:rsidRDefault="00D83871" w:rsidP="00462B76">
            <w:pPr>
              <w:pStyle w:val="TAL"/>
              <w:rPr>
                <w:rFonts w:cs="Arial"/>
                <w:lang w:eastAsia="ja-JP"/>
              </w:rPr>
            </w:pPr>
            <w:bookmarkStart w:id="1773" w:name="_Hlk44419608"/>
            <w:r w:rsidRPr="00BB5C7A">
              <w:rPr>
                <w:rFonts w:cs="Arial" w:hint="eastAsia"/>
                <w:lang w:eastAsia="ja-JP"/>
              </w:rPr>
              <w:t>9.2.2.</w:t>
            </w:r>
            <w:bookmarkEnd w:id="1773"/>
            <w:r>
              <w:rPr>
                <w:rFonts w:cs="Arial"/>
                <w:lang w:eastAsia="ja-JP"/>
              </w:rPr>
              <w:t>64</w:t>
            </w:r>
          </w:p>
        </w:tc>
        <w:tc>
          <w:tcPr>
            <w:tcW w:w="1984" w:type="dxa"/>
            <w:tcBorders>
              <w:top w:val="single" w:sz="4" w:space="0" w:color="auto"/>
              <w:left w:val="single" w:sz="4" w:space="0" w:color="auto"/>
              <w:bottom w:val="single" w:sz="4" w:space="0" w:color="auto"/>
              <w:right w:val="single" w:sz="4" w:space="0" w:color="auto"/>
            </w:tcBorders>
          </w:tcPr>
          <w:p w14:paraId="5F12DC1D" w14:textId="77777777" w:rsidR="00D83871" w:rsidRPr="00FD0425" w:rsidRDefault="00D83871" w:rsidP="00462B76">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71933659" w14:textId="77777777" w:rsidR="00D83871" w:rsidRPr="00FD0425" w:rsidRDefault="00D83871" w:rsidP="00462B76">
            <w:pPr>
              <w:pStyle w:val="TAC"/>
              <w:rPr>
                <w:lang w:eastAsia="ja-JP"/>
              </w:rPr>
            </w:pPr>
            <w:r w:rsidRPr="00A70CC8">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3798F12A" w14:textId="77777777" w:rsidR="00D83871" w:rsidRPr="00FD0425" w:rsidRDefault="00D83871" w:rsidP="00462B76">
            <w:pPr>
              <w:pStyle w:val="TAC"/>
              <w:rPr>
                <w:lang w:val="en-US"/>
              </w:rPr>
            </w:pPr>
            <w:r w:rsidRPr="0059460A">
              <w:rPr>
                <w:lang w:val="en-US"/>
              </w:rPr>
              <w:t>ignore</w:t>
            </w:r>
          </w:p>
        </w:tc>
      </w:tr>
      <w:tr w:rsidR="00D83871" w:rsidRPr="00FD0425" w14:paraId="122D40DC" w14:textId="77777777" w:rsidTr="00462B76">
        <w:tc>
          <w:tcPr>
            <w:tcW w:w="2160" w:type="dxa"/>
            <w:tcBorders>
              <w:top w:val="single" w:sz="4" w:space="0" w:color="auto"/>
              <w:left w:val="single" w:sz="4" w:space="0" w:color="auto"/>
              <w:bottom w:val="single" w:sz="4" w:space="0" w:color="auto"/>
              <w:right w:val="single" w:sz="4" w:space="0" w:color="auto"/>
            </w:tcBorders>
          </w:tcPr>
          <w:p w14:paraId="2651D41B" w14:textId="77777777" w:rsidR="00D83871" w:rsidRPr="00FD0425" w:rsidRDefault="00D83871" w:rsidP="00462B76">
            <w:pPr>
              <w:pStyle w:val="TAL"/>
              <w:rPr>
                <w:rFonts w:cs="Arial"/>
                <w:lang w:eastAsia="zh-CN"/>
              </w:rPr>
            </w:pPr>
            <w:r w:rsidRPr="00032767">
              <w:rPr>
                <w:rFonts w:cs="Arial"/>
                <w:lang w:eastAsia="zh-CN"/>
              </w:rPr>
              <w:t xml:space="preserve">NR </w:t>
            </w:r>
            <w:r w:rsidRPr="00032767">
              <w:rPr>
                <w:rFonts w:cs="Arial" w:hint="eastAsia"/>
                <w:lang w:eastAsia="zh-CN"/>
              </w:rPr>
              <w:t xml:space="preserve">Cell </w:t>
            </w:r>
            <w:r w:rsidRPr="00032767">
              <w:rPr>
                <w:rFonts w:cs="Arial"/>
                <w:lang w:eastAsia="zh-CN"/>
              </w:rPr>
              <w:t>PRACH Configuration</w:t>
            </w:r>
          </w:p>
        </w:tc>
        <w:tc>
          <w:tcPr>
            <w:tcW w:w="1080" w:type="dxa"/>
            <w:tcBorders>
              <w:top w:val="single" w:sz="4" w:space="0" w:color="auto"/>
              <w:left w:val="single" w:sz="4" w:space="0" w:color="auto"/>
              <w:bottom w:val="single" w:sz="4" w:space="0" w:color="auto"/>
              <w:right w:val="single" w:sz="4" w:space="0" w:color="auto"/>
            </w:tcBorders>
          </w:tcPr>
          <w:p w14:paraId="2C42C4EF" w14:textId="77777777" w:rsidR="00D83871" w:rsidRPr="00FD0425" w:rsidRDefault="00D83871" w:rsidP="00462B76">
            <w:pPr>
              <w:pStyle w:val="TAL"/>
              <w:rPr>
                <w:rFonts w:cs="Arial"/>
                <w:szCs w:val="18"/>
                <w:lang w:eastAsia="ja-JP"/>
              </w:rPr>
            </w:pPr>
            <w:r w:rsidRPr="00BB5C7A">
              <w:rPr>
                <w:rFonts w:cs="Arial" w:hint="eastAsia"/>
                <w:szCs w:val="18"/>
                <w:lang w:eastAsia="ja-JP"/>
              </w:rPr>
              <w:t>O</w:t>
            </w:r>
          </w:p>
        </w:tc>
        <w:tc>
          <w:tcPr>
            <w:tcW w:w="1296" w:type="dxa"/>
            <w:tcBorders>
              <w:top w:val="single" w:sz="4" w:space="0" w:color="auto"/>
              <w:left w:val="single" w:sz="4" w:space="0" w:color="auto"/>
              <w:bottom w:val="single" w:sz="4" w:space="0" w:color="auto"/>
              <w:right w:val="single" w:sz="4" w:space="0" w:color="auto"/>
            </w:tcBorders>
          </w:tcPr>
          <w:p w14:paraId="1889E1DA"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CAA1BEE" w14:textId="77777777" w:rsidR="00D83871" w:rsidRPr="00FD0425" w:rsidRDefault="00D83871" w:rsidP="00462B76">
            <w:pPr>
              <w:pStyle w:val="TAL"/>
              <w:rPr>
                <w:rFonts w:cs="Arial"/>
                <w:lang w:eastAsia="ja-JP"/>
              </w:rPr>
            </w:pPr>
            <w:r w:rsidRPr="00BB5C7A">
              <w:rPr>
                <w:rFonts w:cs="Arial"/>
                <w:lang w:eastAsia="ja-JP"/>
              </w:rPr>
              <w:t>OCTET STRING</w:t>
            </w:r>
          </w:p>
        </w:tc>
        <w:tc>
          <w:tcPr>
            <w:tcW w:w="1984" w:type="dxa"/>
            <w:tcBorders>
              <w:top w:val="single" w:sz="4" w:space="0" w:color="auto"/>
              <w:left w:val="single" w:sz="4" w:space="0" w:color="auto"/>
              <w:bottom w:val="single" w:sz="4" w:space="0" w:color="auto"/>
              <w:right w:val="single" w:sz="4" w:space="0" w:color="auto"/>
            </w:tcBorders>
          </w:tcPr>
          <w:p w14:paraId="24FE76B5" w14:textId="77777777" w:rsidR="00D83871" w:rsidRPr="00FD0425" w:rsidRDefault="00D83871" w:rsidP="00462B76">
            <w:pPr>
              <w:pStyle w:val="TAL"/>
              <w:rPr>
                <w:lang w:val="en-US"/>
              </w:rPr>
            </w:pPr>
            <w:r>
              <w:rPr>
                <w:rFonts w:hint="eastAsia"/>
                <w:lang w:val="en-US"/>
              </w:rPr>
              <w:t xml:space="preserve">Containing </w:t>
            </w:r>
            <w:r w:rsidRPr="0083278C">
              <w:rPr>
                <w:lang w:val="en-US"/>
              </w:rPr>
              <w:t>9.3.1.</w:t>
            </w:r>
            <w:r>
              <w:rPr>
                <w:lang w:val="en-US"/>
              </w:rPr>
              <w:t>139</w:t>
            </w:r>
            <w:r>
              <w:rPr>
                <w:rFonts w:hint="eastAsia"/>
                <w:lang w:val="en-US"/>
              </w:rPr>
              <w:t xml:space="preserve"> </w:t>
            </w:r>
            <w:r w:rsidRPr="00D32241">
              <w:rPr>
                <w:rFonts w:cs="Arial"/>
                <w:lang w:eastAsia="ja-JP"/>
              </w:rPr>
              <w:t xml:space="preserve">NR </w:t>
            </w:r>
            <w:r w:rsidRPr="00D32241">
              <w:rPr>
                <w:rFonts w:cs="Arial" w:hint="eastAsia"/>
                <w:lang w:eastAsia="ja-JP"/>
              </w:rPr>
              <w:t xml:space="preserve">Cell </w:t>
            </w:r>
            <w:r w:rsidRPr="00D32241">
              <w:rPr>
                <w:rFonts w:cs="Arial"/>
                <w:lang w:eastAsia="ja-JP"/>
              </w:rPr>
              <w:t>PRACH Configur</w:t>
            </w:r>
            <w:r w:rsidRPr="00F9724E">
              <w:rPr>
                <w:rFonts w:cs="Arial"/>
                <w:lang w:eastAsia="ja-JP"/>
              </w:rPr>
              <w:t>ation</w:t>
            </w:r>
            <w:r w:rsidRPr="00F9724E">
              <w:rPr>
                <w:rFonts w:hint="eastAsia"/>
                <w:lang w:val="en-US"/>
              </w:rPr>
              <w:t xml:space="preserve"> as of TS 38.473 </w:t>
            </w:r>
            <w:r w:rsidRPr="009354E2">
              <w:rPr>
                <w:rFonts w:hint="eastAsia"/>
                <w:lang w:val="en-US"/>
              </w:rPr>
              <w:t>[</w:t>
            </w:r>
            <w:r w:rsidRPr="009354E2">
              <w:rPr>
                <w:lang w:val="en-US"/>
              </w:rPr>
              <w:t>41</w:t>
            </w:r>
            <w:r w:rsidRPr="009354E2">
              <w:rPr>
                <w:rFonts w:hint="eastAsia"/>
                <w:lang w:val="en-US"/>
              </w:rPr>
              <w:t>]</w:t>
            </w:r>
            <w:r w:rsidRPr="00F9724E">
              <w:rPr>
                <w:rFonts w:hint="eastAsia"/>
                <w:lang w:val="en-US"/>
              </w:rPr>
              <w:t>.</w:t>
            </w:r>
          </w:p>
        </w:tc>
        <w:tc>
          <w:tcPr>
            <w:tcW w:w="1134" w:type="dxa"/>
            <w:tcBorders>
              <w:top w:val="single" w:sz="4" w:space="0" w:color="auto"/>
              <w:left w:val="single" w:sz="4" w:space="0" w:color="auto"/>
              <w:bottom w:val="single" w:sz="4" w:space="0" w:color="auto"/>
              <w:right w:val="single" w:sz="4" w:space="0" w:color="auto"/>
            </w:tcBorders>
          </w:tcPr>
          <w:p w14:paraId="511CB593" w14:textId="77777777" w:rsidR="00D83871" w:rsidRPr="00FD0425" w:rsidRDefault="00D83871" w:rsidP="00462B76">
            <w:pPr>
              <w:pStyle w:val="TAC"/>
              <w:rPr>
                <w:lang w:eastAsia="ja-JP"/>
              </w:rPr>
            </w:pPr>
            <w:r w:rsidRPr="00A70CC8">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556EAE9B" w14:textId="77777777" w:rsidR="00D83871" w:rsidRPr="00FD0425" w:rsidRDefault="00D83871" w:rsidP="00462B76">
            <w:pPr>
              <w:pStyle w:val="TAC"/>
              <w:rPr>
                <w:lang w:val="en-US"/>
              </w:rPr>
            </w:pPr>
            <w:r w:rsidRPr="0059460A">
              <w:rPr>
                <w:lang w:val="en-US"/>
              </w:rPr>
              <w:t>ignore</w:t>
            </w:r>
          </w:p>
        </w:tc>
      </w:tr>
      <w:tr w:rsidR="00D83871" w:rsidRPr="00FD0425" w14:paraId="6FB36A5F" w14:textId="77777777" w:rsidTr="00462B76">
        <w:tc>
          <w:tcPr>
            <w:tcW w:w="2160" w:type="dxa"/>
            <w:tcBorders>
              <w:top w:val="single" w:sz="4" w:space="0" w:color="auto"/>
              <w:left w:val="single" w:sz="4" w:space="0" w:color="auto"/>
              <w:bottom w:val="single" w:sz="4" w:space="0" w:color="auto"/>
              <w:right w:val="single" w:sz="4" w:space="0" w:color="auto"/>
            </w:tcBorders>
          </w:tcPr>
          <w:p w14:paraId="6D1DF583" w14:textId="77777777" w:rsidR="00D83871" w:rsidRPr="00032767" w:rsidRDefault="00D83871" w:rsidP="00462B76">
            <w:pPr>
              <w:pStyle w:val="TAL"/>
              <w:rPr>
                <w:rFonts w:cs="Arial"/>
                <w:lang w:eastAsia="zh-CN"/>
              </w:rPr>
            </w:pPr>
            <w:r>
              <w:rPr>
                <w:rFonts w:cs="Arial" w:hint="eastAsia"/>
                <w:lang w:eastAsia="zh-CN"/>
              </w:rPr>
              <w:lastRenderedPageBreak/>
              <w:t>C</w:t>
            </w:r>
            <w:r>
              <w:rPr>
                <w:rFonts w:cs="Arial"/>
                <w:lang w:eastAsia="zh-CN"/>
              </w:rPr>
              <w:t>SI-RS Transmission Indication</w:t>
            </w:r>
          </w:p>
        </w:tc>
        <w:tc>
          <w:tcPr>
            <w:tcW w:w="1080" w:type="dxa"/>
            <w:tcBorders>
              <w:top w:val="single" w:sz="4" w:space="0" w:color="auto"/>
              <w:left w:val="single" w:sz="4" w:space="0" w:color="auto"/>
              <w:bottom w:val="single" w:sz="4" w:space="0" w:color="auto"/>
              <w:right w:val="single" w:sz="4" w:space="0" w:color="auto"/>
            </w:tcBorders>
          </w:tcPr>
          <w:p w14:paraId="31608845" w14:textId="77777777" w:rsidR="00D83871" w:rsidRPr="00BB5C7A" w:rsidRDefault="00D83871" w:rsidP="00462B76">
            <w:pPr>
              <w:pStyle w:val="TAL"/>
              <w:rPr>
                <w:rFonts w:cs="Arial"/>
                <w:szCs w:val="18"/>
                <w:lang w:eastAsia="ja-JP"/>
              </w:rPr>
            </w:pPr>
            <w:r>
              <w:rPr>
                <w:rFonts w:cs="Arial" w:hint="eastAsia"/>
                <w:szCs w:val="18"/>
                <w:lang w:eastAsia="zh-CN"/>
              </w:rPr>
              <w:t>O</w:t>
            </w:r>
          </w:p>
        </w:tc>
        <w:tc>
          <w:tcPr>
            <w:tcW w:w="1296" w:type="dxa"/>
            <w:tcBorders>
              <w:top w:val="single" w:sz="4" w:space="0" w:color="auto"/>
              <w:left w:val="single" w:sz="4" w:space="0" w:color="auto"/>
              <w:bottom w:val="single" w:sz="4" w:space="0" w:color="auto"/>
              <w:right w:val="single" w:sz="4" w:space="0" w:color="auto"/>
            </w:tcBorders>
          </w:tcPr>
          <w:p w14:paraId="5F588546"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1FDAFD6" w14:textId="77777777" w:rsidR="00D83871" w:rsidRPr="00BB5C7A" w:rsidRDefault="00D83871" w:rsidP="00462B76">
            <w:pPr>
              <w:pStyle w:val="TAL"/>
              <w:rPr>
                <w:rFonts w:cs="Arial"/>
                <w:lang w:eastAsia="ja-JP"/>
              </w:rPr>
            </w:pPr>
            <w:r w:rsidRPr="003954ED">
              <w:rPr>
                <w:rFonts w:cs="Arial"/>
                <w:lang w:eastAsia="ja-JP"/>
              </w:rPr>
              <w:t xml:space="preserve">ENUMERATED </w:t>
            </w:r>
            <w:r>
              <w:rPr>
                <w:rFonts w:cs="Arial"/>
                <w:lang w:eastAsia="ja-JP"/>
              </w:rPr>
              <w:t xml:space="preserve">(activated, </w:t>
            </w:r>
            <w:r w:rsidRPr="003954ED">
              <w:rPr>
                <w:rFonts w:cs="Arial"/>
                <w:lang w:eastAsia="ja-JP"/>
              </w:rPr>
              <w:t>deactivated, ...</w:t>
            </w:r>
            <w:r>
              <w:rPr>
                <w:rFonts w:cs="Arial"/>
                <w:lang w:eastAsia="ja-JP"/>
              </w:rPr>
              <w:t>)</w:t>
            </w:r>
          </w:p>
        </w:tc>
        <w:tc>
          <w:tcPr>
            <w:tcW w:w="1984" w:type="dxa"/>
            <w:tcBorders>
              <w:top w:val="single" w:sz="4" w:space="0" w:color="auto"/>
              <w:left w:val="single" w:sz="4" w:space="0" w:color="auto"/>
              <w:bottom w:val="single" w:sz="4" w:space="0" w:color="auto"/>
              <w:right w:val="single" w:sz="4" w:space="0" w:color="auto"/>
            </w:tcBorders>
          </w:tcPr>
          <w:p w14:paraId="5C4F83AD" w14:textId="77777777" w:rsidR="00D83871" w:rsidRDefault="00D83871" w:rsidP="00462B76">
            <w:pPr>
              <w:pStyle w:val="TAL"/>
              <w:rPr>
                <w:lang w:val="en-US"/>
              </w:rPr>
            </w:pPr>
            <w:r>
              <w:rPr>
                <w:rFonts w:hint="eastAsia"/>
                <w:lang w:val="en-US" w:eastAsia="zh-CN"/>
              </w:rPr>
              <w:t>T</w:t>
            </w:r>
            <w:r>
              <w:rPr>
                <w:lang w:val="en-US" w:eastAsia="zh-CN"/>
              </w:rPr>
              <w:t>his IE indicates the CSI-RS transmission status of the given cell.</w:t>
            </w:r>
          </w:p>
        </w:tc>
        <w:tc>
          <w:tcPr>
            <w:tcW w:w="1134" w:type="dxa"/>
            <w:tcBorders>
              <w:top w:val="single" w:sz="4" w:space="0" w:color="auto"/>
              <w:left w:val="single" w:sz="4" w:space="0" w:color="auto"/>
              <w:bottom w:val="single" w:sz="4" w:space="0" w:color="auto"/>
              <w:right w:val="single" w:sz="4" w:space="0" w:color="auto"/>
            </w:tcBorders>
          </w:tcPr>
          <w:p w14:paraId="717B6301" w14:textId="77777777" w:rsidR="00D83871" w:rsidRPr="00A70CC8" w:rsidRDefault="00D83871" w:rsidP="00462B76">
            <w:pPr>
              <w:pStyle w:val="TAC"/>
              <w:rPr>
                <w:lang w:eastAsia="ja-JP"/>
              </w:rPr>
            </w:pPr>
            <w:r w:rsidRPr="00A80E7B">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592116E" w14:textId="77777777" w:rsidR="00D83871" w:rsidRPr="0059460A" w:rsidRDefault="00D83871" w:rsidP="00462B76">
            <w:pPr>
              <w:pStyle w:val="TAC"/>
              <w:rPr>
                <w:lang w:val="en-US"/>
              </w:rPr>
            </w:pPr>
            <w:r w:rsidRPr="00A80E7B">
              <w:rPr>
                <w:rFonts w:cs="Arial"/>
                <w:lang w:eastAsia="ja-JP"/>
              </w:rPr>
              <w:t>ignore</w:t>
            </w:r>
          </w:p>
        </w:tc>
      </w:tr>
      <w:tr w:rsidR="00D83871" w:rsidRPr="00FD0425" w14:paraId="6D91AD76" w14:textId="77777777" w:rsidTr="00462B76">
        <w:tc>
          <w:tcPr>
            <w:tcW w:w="2160" w:type="dxa"/>
            <w:tcBorders>
              <w:top w:val="single" w:sz="4" w:space="0" w:color="auto"/>
              <w:left w:val="single" w:sz="4" w:space="0" w:color="auto"/>
              <w:bottom w:val="single" w:sz="4" w:space="0" w:color="auto"/>
              <w:right w:val="single" w:sz="4" w:space="0" w:color="auto"/>
            </w:tcBorders>
          </w:tcPr>
          <w:p w14:paraId="5104AE4E" w14:textId="77777777" w:rsidR="00D83871" w:rsidRDefault="00D83871" w:rsidP="00462B76">
            <w:pPr>
              <w:pStyle w:val="TAL"/>
              <w:rPr>
                <w:rFonts w:cs="Arial"/>
                <w:lang w:eastAsia="zh-CN"/>
              </w:rPr>
            </w:pPr>
            <w:r>
              <w:rPr>
                <w:lang w:val="fr-FR" w:eastAsia="ja-JP"/>
              </w:rPr>
              <w:t>SFN Offset</w:t>
            </w:r>
          </w:p>
        </w:tc>
        <w:tc>
          <w:tcPr>
            <w:tcW w:w="1080" w:type="dxa"/>
            <w:tcBorders>
              <w:top w:val="single" w:sz="4" w:space="0" w:color="auto"/>
              <w:left w:val="single" w:sz="4" w:space="0" w:color="auto"/>
              <w:bottom w:val="single" w:sz="4" w:space="0" w:color="auto"/>
              <w:right w:val="single" w:sz="4" w:space="0" w:color="auto"/>
            </w:tcBorders>
          </w:tcPr>
          <w:p w14:paraId="3B9FC07A" w14:textId="77777777" w:rsidR="00D83871" w:rsidRDefault="00D83871" w:rsidP="00462B76">
            <w:pPr>
              <w:pStyle w:val="TAL"/>
              <w:rPr>
                <w:rFonts w:cs="Arial"/>
                <w:szCs w:val="18"/>
                <w:lang w:eastAsia="zh-CN"/>
              </w:rPr>
            </w:pPr>
            <w:r>
              <w:rPr>
                <w:lang w:val="fr-FR" w:eastAsia="ja-JP"/>
              </w:rPr>
              <w:t>O</w:t>
            </w:r>
          </w:p>
        </w:tc>
        <w:tc>
          <w:tcPr>
            <w:tcW w:w="1296" w:type="dxa"/>
            <w:tcBorders>
              <w:top w:val="single" w:sz="4" w:space="0" w:color="auto"/>
              <w:left w:val="single" w:sz="4" w:space="0" w:color="auto"/>
              <w:bottom w:val="single" w:sz="4" w:space="0" w:color="auto"/>
              <w:right w:val="single" w:sz="4" w:space="0" w:color="auto"/>
            </w:tcBorders>
          </w:tcPr>
          <w:p w14:paraId="7AA7CF80" w14:textId="77777777" w:rsidR="00D83871" w:rsidRPr="00FD0425" w:rsidRDefault="00D83871" w:rsidP="00462B76">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2D050C6" w14:textId="77777777" w:rsidR="00D83871" w:rsidRPr="003954ED" w:rsidRDefault="00D83871" w:rsidP="00462B76">
            <w:pPr>
              <w:pStyle w:val="TAL"/>
              <w:rPr>
                <w:rFonts w:cs="Arial"/>
                <w:lang w:eastAsia="ja-JP"/>
              </w:rPr>
            </w:pPr>
            <w:r>
              <w:rPr>
                <w:lang w:val="fr-FR" w:eastAsia="ja-JP"/>
              </w:rPr>
              <w:t>9.2.2.75</w:t>
            </w:r>
          </w:p>
        </w:tc>
        <w:tc>
          <w:tcPr>
            <w:tcW w:w="1984" w:type="dxa"/>
            <w:tcBorders>
              <w:top w:val="single" w:sz="4" w:space="0" w:color="auto"/>
              <w:left w:val="single" w:sz="4" w:space="0" w:color="auto"/>
              <w:bottom w:val="single" w:sz="4" w:space="0" w:color="auto"/>
              <w:right w:val="single" w:sz="4" w:space="0" w:color="auto"/>
            </w:tcBorders>
          </w:tcPr>
          <w:p w14:paraId="5CB7655D" w14:textId="77777777" w:rsidR="00D83871" w:rsidRDefault="00D83871" w:rsidP="00462B76">
            <w:pPr>
              <w:pStyle w:val="TAL"/>
              <w:rPr>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02B88BC9" w14:textId="77777777" w:rsidR="00D83871" w:rsidRPr="00A80E7B" w:rsidRDefault="00D83871" w:rsidP="00462B76">
            <w:pPr>
              <w:pStyle w:val="TAC"/>
              <w:rPr>
                <w:rFonts w:cs="Arial"/>
                <w:lang w:eastAsia="ja-JP"/>
              </w:rPr>
            </w:pPr>
            <w:r>
              <w:rPr>
                <w:lang w:val="en-US" w:eastAsia="en-GB"/>
              </w:rPr>
              <w:t>YES</w:t>
            </w:r>
          </w:p>
        </w:tc>
        <w:tc>
          <w:tcPr>
            <w:tcW w:w="1134" w:type="dxa"/>
            <w:tcBorders>
              <w:top w:val="single" w:sz="4" w:space="0" w:color="auto"/>
              <w:left w:val="single" w:sz="4" w:space="0" w:color="auto"/>
              <w:bottom w:val="single" w:sz="4" w:space="0" w:color="auto"/>
              <w:right w:val="single" w:sz="4" w:space="0" w:color="auto"/>
            </w:tcBorders>
          </w:tcPr>
          <w:p w14:paraId="7CD7602E" w14:textId="77777777" w:rsidR="00D83871" w:rsidRPr="00A80E7B" w:rsidRDefault="00D83871" w:rsidP="00462B76">
            <w:pPr>
              <w:pStyle w:val="TAC"/>
              <w:rPr>
                <w:rFonts w:cs="Arial"/>
                <w:lang w:eastAsia="ja-JP"/>
              </w:rPr>
            </w:pPr>
            <w:r>
              <w:rPr>
                <w:lang w:val="en-US" w:eastAsia="en-GB"/>
              </w:rPr>
              <w:t>Ignore</w:t>
            </w:r>
          </w:p>
        </w:tc>
      </w:tr>
      <w:tr w:rsidR="00CC4D51" w:rsidRPr="00FD0425" w14:paraId="0C51B6B7" w14:textId="77777777" w:rsidTr="00462B76">
        <w:trPr>
          <w:ins w:id="1774" w:author="R3-222885" w:date="2022-03-04T16:12:00Z"/>
        </w:trPr>
        <w:tc>
          <w:tcPr>
            <w:tcW w:w="2160" w:type="dxa"/>
            <w:tcBorders>
              <w:top w:val="single" w:sz="4" w:space="0" w:color="auto"/>
              <w:left w:val="single" w:sz="4" w:space="0" w:color="auto"/>
              <w:bottom w:val="single" w:sz="4" w:space="0" w:color="auto"/>
              <w:right w:val="single" w:sz="4" w:space="0" w:color="auto"/>
            </w:tcBorders>
          </w:tcPr>
          <w:p w14:paraId="02F356B5" w14:textId="2D22669E" w:rsidR="00CC4D51" w:rsidRPr="001E2247" w:rsidRDefault="00CC4D51" w:rsidP="00CC4D51">
            <w:pPr>
              <w:pStyle w:val="TAL"/>
              <w:rPr>
                <w:ins w:id="1775" w:author="R3-222885" w:date="2022-03-04T16:12:00Z"/>
                <w:b/>
                <w:bCs/>
                <w:lang w:val="fr-FR" w:eastAsia="ja-JP"/>
                <w:rPrChange w:id="1776" w:author="Ericsson User AV" w:date="2022-03-04T16:25:00Z">
                  <w:rPr>
                    <w:ins w:id="1777" w:author="R3-222885" w:date="2022-03-04T16:12:00Z"/>
                    <w:lang w:val="fr-FR" w:eastAsia="ja-JP"/>
                  </w:rPr>
                </w:rPrChange>
              </w:rPr>
            </w:pPr>
            <w:ins w:id="1778" w:author="R3-222885" w:date="2022-03-04T16:12:00Z">
              <w:r w:rsidRPr="001E2247">
                <w:rPr>
                  <w:b/>
                  <w:bCs/>
                  <w:lang w:val="fr-FR" w:eastAsia="ja-JP"/>
                  <w:rPrChange w:id="1779" w:author="Ericsson User AV" w:date="2022-03-04T16:25:00Z">
                    <w:rPr>
                      <w:lang w:val="fr-FR" w:eastAsia="ja-JP"/>
                    </w:rPr>
                  </w:rPrChange>
                </w:rPr>
                <w:t xml:space="preserve">NR-U Channel </w:t>
              </w:r>
            </w:ins>
            <w:ins w:id="1780" w:author="rapporteur" w:date="2022-03-04T16:38:00Z">
              <w:r w:rsidR="0040347B" w:rsidRPr="001E2247">
                <w:rPr>
                  <w:b/>
                  <w:bCs/>
                  <w:lang w:val="fr-FR" w:eastAsia="ja-JP"/>
                  <w:rPrChange w:id="1781" w:author="Ericsson User AV" w:date="2022-03-04T16:25:00Z">
                    <w:rPr>
                      <w:lang w:val="fr-FR" w:eastAsia="ja-JP"/>
                    </w:rPr>
                  </w:rPrChange>
                </w:rPr>
                <w:t xml:space="preserve">Configuration </w:t>
              </w:r>
            </w:ins>
            <w:ins w:id="1782" w:author="R3-222885" w:date="2022-03-04T16:12:00Z">
              <w:r w:rsidRPr="001E2247">
                <w:rPr>
                  <w:b/>
                  <w:bCs/>
                  <w:lang w:val="fr-FR" w:eastAsia="ja-JP"/>
                  <w:rPrChange w:id="1783" w:author="Ericsson User AV" w:date="2022-03-04T16:25:00Z">
                    <w:rPr>
                      <w:lang w:val="fr-FR" w:eastAsia="ja-JP"/>
                    </w:rPr>
                  </w:rPrChange>
                </w:rPr>
                <w:t>List</w:t>
              </w:r>
            </w:ins>
          </w:p>
        </w:tc>
        <w:tc>
          <w:tcPr>
            <w:tcW w:w="1080" w:type="dxa"/>
            <w:tcBorders>
              <w:top w:val="single" w:sz="4" w:space="0" w:color="auto"/>
              <w:left w:val="single" w:sz="4" w:space="0" w:color="auto"/>
              <w:bottom w:val="single" w:sz="4" w:space="0" w:color="auto"/>
              <w:right w:val="single" w:sz="4" w:space="0" w:color="auto"/>
            </w:tcBorders>
          </w:tcPr>
          <w:p w14:paraId="4C5215CD" w14:textId="77777777" w:rsidR="00CC4D51" w:rsidRDefault="00CC4D51" w:rsidP="00CC4D51">
            <w:pPr>
              <w:pStyle w:val="TAL"/>
              <w:rPr>
                <w:ins w:id="1784" w:author="R3-222885" w:date="2022-03-04T16:12:00Z"/>
                <w:lang w:val="fr-FR" w:eastAsia="ja-JP"/>
              </w:rPr>
            </w:pPr>
          </w:p>
        </w:tc>
        <w:tc>
          <w:tcPr>
            <w:tcW w:w="1296" w:type="dxa"/>
            <w:tcBorders>
              <w:top w:val="single" w:sz="4" w:space="0" w:color="auto"/>
              <w:left w:val="single" w:sz="4" w:space="0" w:color="auto"/>
              <w:bottom w:val="single" w:sz="4" w:space="0" w:color="auto"/>
              <w:right w:val="single" w:sz="4" w:space="0" w:color="auto"/>
            </w:tcBorders>
          </w:tcPr>
          <w:p w14:paraId="041B2E39" w14:textId="119F489D" w:rsidR="00CC4D51" w:rsidRPr="001E2247" w:rsidRDefault="00CC4D51" w:rsidP="00CC4D51">
            <w:pPr>
              <w:pStyle w:val="TAL"/>
              <w:rPr>
                <w:ins w:id="1785" w:author="R3-222885" w:date="2022-03-04T16:12:00Z"/>
                <w:i/>
                <w:iCs/>
                <w:lang w:eastAsia="ja-JP"/>
                <w:rPrChange w:id="1786" w:author="Ericsson User AV" w:date="2022-03-04T16:27:00Z">
                  <w:rPr>
                    <w:ins w:id="1787" w:author="R3-222885" w:date="2022-03-04T16:12:00Z"/>
                    <w:lang w:eastAsia="ja-JP"/>
                  </w:rPr>
                </w:rPrChange>
              </w:rPr>
            </w:pPr>
            <w:ins w:id="1788" w:author="R3-222885" w:date="2022-03-04T16:12:00Z">
              <w:r w:rsidRPr="001E2247">
                <w:rPr>
                  <w:i/>
                  <w:iCs/>
                  <w:lang w:eastAsia="ja-JP"/>
                  <w:rPrChange w:id="1789" w:author="Ericsson User AV" w:date="2022-03-04T16:27:00Z">
                    <w:rPr>
                      <w:lang w:eastAsia="ja-JP"/>
                    </w:rPr>
                  </w:rPrChange>
                </w:rPr>
                <w:t>0..1</w:t>
              </w:r>
            </w:ins>
          </w:p>
        </w:tc>
        <w:tc>
          <w:tcPr>
            <w:tcW w:w="1560" w:type="dxa"/>
            <w:tcBorders>
              <w:top w:val="single" w:sz="4" w:space="0" w:color="auto"/>
              <w:left w:val="single" w:sz="4" w:space="0" w:color="auto"/>
              <w:bottom w:val="single" w:sz="4" w:space="0" w:color="auto"/>
              <w:right w:val="single" w:sz="4" w:space="0" w:color="auto"/>
            </w:tcBorders>
          </w:tcPr>
          <w:p w14:paraId="21C8F589" w14:textId="77777777" w:rsidR="00CC4D51" w:rsidRDefault="00CC4D51" w:rsidP="00CC4D51">
            <w:pPr>
              <w:pStyle w:val="TAL"/>
              <w:rPr>
                <w:ins w:id="1790" w:author="R3-222885" w:date="2022-03-04T16:12:00Z"/>
                <w:lang w:val="fr-FR" w:eastAsia="ja-JP"/>
              </w:rPr>
            </w:pPr>
          </w:p>
        </w:tc>
        <w:tc>
          <w:tcPr>
            <w:tcW w:w="1984" w:type="dxa"/>
            <w:tcBorders>
              <w:top w:val="single" w:sz="4" w:space="0" w:color="auto"/>
              <w:left w:val="single" w:sz="4" w:space="0" w:color="auto"/>
              <w:bottom w:val="single" w:sz="4" w:space="0" w:color="auto"/>
              <w:right w:val="single" w:sz="4" w:space="0" w:color="auto"/>
            </w:tcBorders>
          </w:tcPr>
          <w:p w14:paraId="35803E6B" w14:textId="77777777" w:rsidR="00CC4D51" w:rsidRDefault="00CC4D51" w:rsidP="00CC4D51">
            <w:pPr>
              <w:pStyle w:val="TAL"/>
              <w:rPr>
                <w:ins w:id="1791" w:author="R3-222885" w:date="2022-03-04T16:12:00Z"/>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13E76AD0" w14:textId="33E54475" w:rsidR="00CC4D51" w:rsidRDefault="001E2247" w:rsidP="00CC4D51">
            <w:pPr>
              <w:pStyle w:val="TAC"/>
              <w:rPr>
                <w:ins w:id="1792" w:author="R3-222885" w:date="2022-03-04T16:12:00Z"/>
                <w:lang w:val="en-US" w:eastAsia="en-GB"/>
              </w:rPr>
            </w:pPr>
            <w:ins w:id="1793" w:author="Ericsson User AV" w:date="2022-03-04T16:26:00Z">
              <w:r>
                <w:rPr>
                  <w:lang w:val="en-US" w:eastAsia="en-GB"/>
                </w:rPr>
                <w:t>YES</w:t>
              </w:r>
            </w:ins>
          </w:p>
        </w:tc>
        <w:tc>
          <w:tcPr>
            <w:tcW w:w="1134" w:type="dxa"/>
            <w:tcBorders>
              <w:top w:val="single" w:sz="4" w:space="0" w:color="auto"/>
              <w:left w:val="single" w:sz="4" w:space="0" w:color="auto"/>
              <w:bottom w:val="single" w:sz="4" w:space="0" w:color="auto"/>
              <w:right w:val="single" w:sz="4" w:space="0" w:color="auto"/>
            </w:tcBorders>
          </w:tcPr>
          <w:p w14:paraId="2FF95C2B" w14:textId="59F503CA" w:rsidR="00CC4D51" w:rsidRDefault="001E2247" w:rsidP="00CC4D51">
            <w:pPr>
              <w:pStyle w:val="TAC"/>
              <w:rPr>
                <w:ins w:id="1794" w:author="R3-222885" w:date="2022-03-04T16:12:00Z"/>
                <w:lang w:val="en-US" w:eastAsia="en-GB"/>
              </w:rPr>
            </w:pPr>
            <w:ins w:id="1795" w:author="Ericsson User AV" w:date="2022-03-04T16:26:00Z">
              <w:r>
                <w:rPr>
                  <w:lang w:val="en-US" w:eastAsia="en-GB"/>
                </w:rPr>
                <w:t>ignore</w:t>
              </w:r>
            </w:ins>
          </w:p>
        </w:tc>
      </w:tr>
      <w:tr w:rsidR="00CC4D51" w:rsidRPr="00FD0425" w14:paraId="360008D8" w14:textId="77777777" w:rsidTr="00462B76">
        <w:trPr>
          <w:ins w:id="1796" w:author="R3-222885" w:date="2022-03-04T16:12:00Z"/>
        </w:trPr>
        <w:tc>
          <w:tcPr>
            <w:tcW w:w="2160" w:type="dxa"/>
            <w:tcBorders>
              <w:top w:val="single" w:sz="4" w:space="0" w:color="auto"/>
              <w:left w:val="single" w:sz="4" w:space="0" w:color="auto"/>
              <w:bottom w:val="single" w:sz="4" w:space="0" w:color="auto"/>
              <w:right w:val="single" w:sz="4" w:space="0" w:color="auto"/>
            </w:tcBorders>
          </w:tcPr>
          <w:p w14:paraId="3E9FBBA8" w14:textId="2869A7BD" w:rsidR="00CC4D51" w:rsidRPr="001E2247" w:rsidRDefault="00CC4D51">
            <w:pPr>
              <w:pStyle w:val="TAL"/>
              <w:ind w:left="113"/>
              <w:rPr>
                <w:ins w:id="1797" w:author="R3-222885" w:date="2022-03-04T16:12:00Z"/>
                <w:b/>
                <w:bCs/>
                <w:lang w:val="fr-FR" w:eastAsia="ja-JP"/>
                <w:rPrChange w:id="1798" w:author="Ericsson User AV" w:date="2022-03-04T16:25:00Z">
                  <w:rPr>
                    <w:ins w:id="1799" w:author="R3-222885" w:date="2022-03-04T16:12:00Z"/>
                    <w:lang w:val="fr-FR" w:eastAsia="ja-JP"/>
                  </w:rPr>
                </w:rPrChange>
              </w:rPr>
              <w:pPrChange w:id="1800" w:author="Ericsson User AV" w:date="2022-03-04T16:25:00Z">
                <w:pPr>
                  <w:pStyle w:val="TAL"/>
                </w:pPr>
              </w:pPrChange>
            </w:pPr>
            <w:ins w:id="1801" w:author="R3-222885" w:date="2022-03-04T16:12:00Z">
              <w:r w:rsidRPr="001E2247">
                <w:rPr>
                  <w:b/>
                  <w:bCs/>
                  <w:lang w:val="fr-FR" w:eastAsia="ja-JP"/>
                  <w:rPrChange w:id="1802" w:author="Ericsson User AV" w:date="2022-03-04T16:25:00Z">
                    <w:rPr>
                      <w:lang w:val="fr-FR" w:eastAsia="ja-JP"/>
                    </w:rPr>
                  </w:rPrChange>
                </w:rPr>
                <w:t xml:space="preserve">&gt;NR-U Channel </w:t>
              </w:r>
            </w:ins>
            <w:ins w:id="1803" w:author="rapporteur" w:date="2022-03-04T16:38:00Z">
              <w:r w:rsidR="0040347B" w:rsidRPr="001E2247">
                <w:rPr>
                  <w:b/>
                  <w:bCs/>
                  <w:lang w:val="fr-FR" w:eastAsia="ja-JP"/>
                  <w:rPrChange w:id="1804" w:author="Ericsson User AV" w:date="2022-03-04T16:25:00Z">
                    <w:rPr>
                      <w:lang w:val="fr-FR" w:eastAsia="ja-JP"/>
                    </w:rPr>
                  </w:rPrChange>
                </w:rPr>
                <w:t xml:space="preserve">Configuration </w:t>
              </w:r>
            </w:ins>
            <w:ins w:id="1805" w:author="R3-222885" w:date="2022-03-04T16:12:00Z">
              <w:r w:rsidRPr="001E2247">
                <w:rPr>
                  <w:b/>
                  <w:bCs/>
                  <w:lang w:val="fr-FR" w:eastAsia="ja-JP"/>
                  <w:rPrChange w:id="1806" w:author="Ericsson User AV" w:date="2022-03-04T16:25:00Z">
                    <w:rPr>
                      <w:lang w:val="fr-FR" w:eastAsia="ja-JP"/>
                    </w:rPr>
                  </w:rPrChange>
                </w:rPr>
                <w:t>Item</w:t>
              </w:r>
            </w:ins>
          </w:p>
        </w:tc>
        <w:tc>
          <w:tcPr>
            <w:tcW w:w="1080" w:type="dxa"/>
            <w:tcBorders>
              <w:top w:val="single" w:sz="4" w:space="0" w:color="auto"/>
              <w:left w:val="single" w:sz="4" w:space="0" w:color="auto"/>
              <w:bottom w:val="single" w:sz="4" w:space="0" w:color="auto"/>
              <w:right w:val="single" w:sz="4" w:space="0" w:color="auto"/>
            </w:tcBorders>
          </w:tcPr>
          <w:p w14:paraId="10EEFC8B" w14:textId="77777777" w:rsidR="00CC4D51" w:rsidRDefault="00CC4D51" w:rsidP="00CC4D51">
            <w:pPr>
              <w:pStyle w:val="TAL"/>
              <w:rPr>
                <w:ins w:id="1807" w:author="R3-222885" w:date="2022-03-04T16:12:00Z"/>
                <w:lang w:val="fr-FR" w:eastAsia="ja-JP"/>
              </w:rPr>
            </w:pPr>
          </w:p>
        </w:tc>
        <w:tc>
          <w:tcPr>
            <w:tcW w:w="1296" w:type="dxa"/>
            <w:tcBorders>
              <w:top w:val="single" w:sz="4" w:space="0" w:color="auto"/>
              <w:left w:val="single" w:sz="4" w:space="0" w:color="auto"/>
              <w:bottom w:val="single" w:sz="4" w:space="0" w:color="auto"/>
              <w:right w:val="single" w:sz="4" w:space="0" w:color="auto"/>
            </w:tcBorders>
          </w:tcPr>
          <w:p w14:paraId="3B5B122D" w14:textId="009570D0" w:rsidR="00CC4D51" w:rsidRPr="001E2247" w:rsidRDefault="00CC4D51" w:rsidP="00CC4D51">
            <w:pPr>
              <w:pStyle w:val="TAL"/>
              <w:rPr>
                <w:ins w:id="1808" w:author="R3-222885" w:date="2022-03-04T16:12:00Z"/>
                <w:i/>
                <w:iCs/>
                <w:lang w:eastAsia="ja-JP"/>
                <w:rPrChange w:id="1809" w:author="Ericsson User AV" w:date="2022-03-04T16:27:00Z">
                  <w:rPr>
                    <w:ins w:id="1810" w:author="R3-222885" w:date="2022-03-04T16:12:00Z"/>
                    <w:lang w:eastAsia="ja-JP"/>
                  </w:rPr>
                </w:rPrChange>
              </w:rPr>
            </w:pPr>
            <w:ins w:id="1811" w:author="R3-222885" w:date="2022-03-04T16:12:00Z">
              <w:r w:rsidRPr="001E2247">
                <w:rPr>
                  <w:i/>
                  <w:iCs/>
                  <w:lang w:eastAsia="ja-JP"/>
                  <w:rPrChange w:id="1812" w:author="Ericsson User AV" w:date="2022-03-04T16:27:00Z">
                    <w:rPr>
                      <w:lang w:eastAsia="ja-JP"/>
                    </w:rPr>
                  </w:rPrChange>
                </w:rPr>
                <w:t>1..&lt;maxnoofNR-UChannelIDs&gt;</w:t>
              </w:r>
            </w:ins>
          </w:p>
        </w:tc>
        <w:tc>
          <w:tcPr>
            <w:tcW w:w="1560" w:type="dxa"/>
            <w:tcBorders>
              <w:top w:val="single" w:sz="4" w:space="0" w:color="auto"/>
              <w:left w:val="single" w:sz="4" w:space="0" w:color="auto"/>
              <w:bottom w:val="single" w:sz="4" w:space="0" w:color="auto"/>
              <w:right w:val="single" w:sz="4" w:space="0" w:color="auto"/>
            </w:tcBorders>
          </w:tcPr>
          <w:p w14:paraId="2FD50C3C" w14:textId="77777777" w:rsidR="00CC4D51" w:rsidRDefault="00CC4D51" w:rsidP="00CC4D51">
            <w:pPr>
              <w:pStyle w:val="TAL"/>
              <w:rPr>
                <w:ins w:id="1813" w:author="R3-222885" w:date="2022-03-04T16:12:00Z"/>
                <w:lang w:val="fr-FR" w:eastAsia="ja-JP"/>
              </w:rPr>
            </w:pPr>
          </w:p>
        </w:tc>
        <w:tc>
          <w:tcPr>
            <w:tcW w:w="1984" w:type="dxa"/>
            <w:tcBorders>
              <w:top w:val="single" w:sz="4" w:space="0" w:color="auto"/>
              <w:left w:val="single" w:sz="4" w:space="0" w:color="auto"/>
              <w:bottom w:val="single" w:sz="4" w:space="0" w:color="auto"/>
              <w:right w:val="single" w:sz="4" w:space="0" w:color="auto"/>
            </w:tcBorders>
          </w:tcPr>
          <w:p w14:paraId="1B432301" w14:textId="77777777" w:rsidR="00CC4D51" w:rsidRDefault="00CC4D51" w:rsidP="00CC4D51">
            <w:pPr>
              <w:pStyle w:val="TAL"/>
              <w:rPr>
                <w:ins w:id="1814" w:author="R3-222885" w:date="2022-03-04T16:12:00Z"/>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79A2A298" w14:textId="00159CAE" w:rsidR="00CC4D51" w:rsidRDefault="00CC4D51" w:rsidP="00CC4D51">
            <w:pPr>
              <w:pStyle w:val="TAC"/>
              <w:rPr>
                <w:ins w:id="1815" w:author="R3-222885" w:date="2022-03-04T16:12:00Z"/>
                <w:lang w:val="en-US" w:eastAsia="en-GB"/>
              </w:rPr>
            </w:pPr>
            <w:ins w:id="1816" w:author="R3-222885" w:date="2022-03-04T16:12:00Z">
              <w:r w:rsidRPr="00B7658F">
                <w:rPr>
                  <w:lang w:val="en-US" w:eastAsia="en-GB"/>
                </w:rPr>
                <w:t>–</w:t>
              </w:r>
            </w:ins>
          </w:p>
        </w:tc>
        <w:tc>
          <w:tcPr>
            <w:tcW w:w="1134" w:type="dxa"/>
            <w:tcBorders>
              <w:top w:val="single" w:sz="4" w:space="0" w:color="auto"/>
              <w:left w:val="single" w:sz="4" w:space="0" w:color="auto"/>
              <w:bottom w:val="single" w:sz="4" w:space="0" w:color="auto"/>
              <w:right w:val="single" w:sz="4" w:space="0" w:color="auto"/>
            </w:tcBorders>
          </w:tcPr>
          <w:p w14:paraId="6F449B20" w14:textId="77777777" w:rsidR="00CC4D51" w:rsidRDefault="00CC4D51" w:rsidP="00CC4D51">
            <w:pPr>
              <w:pStyle w:val="TAC"/>
              <w:rPr>
                <w:ins w:id="1817" w:author="R3-222885" w:date="2022-03-04T16:12:00Z"/>
                <w:lang w:val="en-US" w:eastAsia="en-GB"/>
              </w:rPr>
            </w:pPr>
          </w:p>
        </w:tc>
      </w:tr>
      <w:tr w:rsidR="00CC4D51" w:rsidRPr="00FD0425" w14:paraId="5E164338" w14:textId="77777777" w:rsidTr="00462B76">
        <w:trPr>
          <w:ins w:id="1818" w:author="R3-222885" w:date="2022-03-04T16:12:00Z"/>
        </w:trPr>
        <w:tc>
          <w:tcPr>
            <w:tcW w:w="2160" w:type="dxa"/>
            <w:tcBorders>
              <w:top w:val="single" w:sz="4" w:space="0" w:color="auto"/>
              <w:left w:val="single" w:sz="4" w:space="0" w:color="auto"/>
              <w:bottom w:val="single" w:sz="4" w:space="0" w:color="auto"/>
              <w:right w:val="single" w:sz="4" w:space="0" w:color="auto"/>
            </w:tcBorders>
          </w:tcPr>
          <w:p w14:paraId="6E6AC132" w14:textId="58286CC4" w:rsidR="00CC4D51" w:rsidRDefault="00CC4D51">
            <w:pPr>
              <w:pStyle w:val="TAL"/>
              <w:ind w:left="227"/>
              <w:rPr>
                <w:ins w:id="1819" w:author="R3-222885" w:date="2022-03-04T16:12:00Z"/>
                <w:lang w:val="fr-FR" w:eastAsia="ja-JP"/>
              </w:rPr>
              <w:pPrChange w:id="1820" w:author="Ericsson User AV" w:date="2022-03-04T16:25:00Z">
                <w:pPr>
                  <w:pStyle w:val="TAL"/>
                </w:pPr>
              </w:pPrChange>
            </w:pPr>
            <w:ins w:id="1821" w:author="R3-222885" w:date="2022-03-04T16:12:00Z">
              <w:r w:rsidRPr="00B7658F">
                <w:rPr>
                  <w:lang w:val="fr-FR" w:eastAsia="ja-JP"/>
                </w:rPr>
                <w:t>&gt;&gt;</w:t>
              </w:r>
              <w:del w:id="1822" w:author="Ericsson User AV" w:date="2022-03-04T16:25:00Z">
                <w:r w:rsidRPr="00B76548" w:rsidDel="001E2247">
                  <w:rPr>
                    <w:lang w:eastAsia="ja-JP"/>
                  </w:rPr>
                  <w:delText xml:space="preserve"> </w:delText>
                </w:r>
              </w:del>
              <w:r w:rsidRPr="00B76548">
                <w:rPr>
                  <w:lang w:eastAsia="ja-JP"/>
                </w:rPr>
                <w:t xml:space="preserve">NR-U </w:t>
              </w:r>
              <w:r w:rsidRPr="00B7658F">
                <w:rPr>
                  <w:lang w:val="fr-FR" w:eastAsia="ja-JP"/>
                </w:rPr>
                <w:t>Channel ID</w:t>
              </w:r>
            </w:ins>
          </w:p>
        </w:tc>
        <w:tc>
          <w:tcPr>
            <w:tcW w:w="1080" w:type="dxa"/>
            <w:tcBorders>
              <w:top w:val="single" w:sz="4" w:space="0" w:color="auto"/>
              <w:left w:val="single" w:sz="4" w:space="0" w:color="auto"/>
              <w:bottom w:val="single" w:sz="4" w:space="0" w:color="auto"/>
              <w:right w:val="single" w:sz="4" w:space="0" w:color="auto"/>
            </w:tcBorders>
          </w:tcPr>
          <w:p w14:paraId="108281E5" w14:textId="21E19154" w:rsidR="00CC4D51" w:rsidRDefault="00CC4D51" w:rsidP="00CC4D51">
            <w:pPr>
              <w:pStyle w:val="TAL"/>
              <w:rPr>
                <w:ins w:id="1823" w:author="R3-222885" w:date="2022-03-04T16:12:00Z"/>
                <w:lang w:val="fr-FR" w:eastAsia="ja-JP"/>
              </w:rPr>
            </w:pPr>
            <w:ins w:id="1824" w:author="R3-222885" w:date="2022-03-04T16:12:00Z">
              <w:r>
                <w:rPr>
                  <w:lang w:val="fr-FR" w:eastAsia="ja-JP"/>
                </w:rPr>
                <w:t>M</w:t>
              </w:r>
            </w:ins>
          </w:p>
        </w:tc>
        <w:tc>
          <w:tcPr>
            <w:tcW w:w="1296" w:type="dxa"/>
            <w:tcBorders>
              <w:top w:val="single" w:sz="4" w:space="0" w:color="auto"/>
              <w:left w:val="single" w:sz="4" w:space="0" w:color="auto"/>
              <w:bottom w:val="single" w:sz="4" w:space="0" w:color="auto"/>
              <w:right w:val="single" w:sz="4" w:space="0" w:color="auto"/>
            </w:tcBorders>
          </w:tcPr>
          <w:p w14:paraId="79BDE2DD" w14:textId="77777777" w:rsidR="00CC4D51" w:rsidRPr="00FD0425" w:rsidRDefault="00CC4D51" w:rsidP="00CC4D51">
            <w:pPr>
              <w:pStyle w:val="TAL"/>
              <w:rPr>
                <w:ins w:id="1825" w:author="R3-222885" w:date="2022-03-04T16:12:00Z"/>
                <w:lang w:eastAsia="ja-JP"/>
              </w:rPr>
            </w:pPr>
          </w:p>
        </w:tc>
        <w:tc>
          <w:tcPr>
            <w:tcW w:w="1560" w:type="dxa"/>
            <w:tcBorders>
              <w:top w:val="single" w:sz="4" w:space="0" w:color="auto"/>
              <w:left w:val="single" w:sz="4" w:space="0" w:color="auto"/>
              <w:bottom w:val="single" w:sz="4" w:space="0" w:color="auto"/>
              <w:right w:val="single" w:sz="4" w:space="0" w:color="auto"/>
            </w:tcBorders>
          </w:tcPr>
          <w:p w14:paraId="04B52CBA" w14:textId="659102FA" w:rsidR="00CC4D51" w:rsidRDefault="00CC4D51" w:rsidP="00CC4D51">
            <w:pPr>
              <w:pStyle w:val="TAL"/>
              <w:rPr>
                <w:ins w:id="1826" w:author="R3-222885" w:date="2022-03-04T16:12:00Z"/>
                <w:lang w:val="fr-FR" w:eastAsia="ja-JP"/>
              </w:rPr>
            </w:pPr>
            <w:ins w:id="1827" w:author="R3-222885" w:date="2022-03-04T16:12:00Z">
              <w:r w:rsidRPr="00B7658F">
                <w:rPr>
                  <w:lang w:val="fr-FR" w:eastAsia="ja-JP"/>
                </w:rPr>
                <w:t>INTEGER (1.. maxnoofNR-UChannel</w:t>
              </w:r>
              <w:r>
                <w:rPr>
                  <w:lang w:val="fr-FR" w:eastAsia="ja-JP"/>
                </w:rPr>
                <w:t>ID</w:t>
              </w:r>
              <w:r w:rsidRPr="00B7658F">
                <w:rPr>
                  <w:lang w:val="fr-FR" w:eastAsia="ja-JP"/>
                </w:rPr>
                <w:t>s, …)</w:t>
              </w:r>
            </w:ins>
          </w:p>
        </w:tc>
        <w:tc>
          <w:tcPr>
            <w:tcW w:w="1984" w:type="dxa"/>
            <w:tcBorders>
              <w:top w:val="single" w:sz="4" w:space="0" w:color="auto"/>
              <w:left w:val="single" w:sz="4" w:space="0" w:color="auto"/>
              <w:bottom w:val="single" w:sz="4" w:space="0" w:color="auto"/>
              <w:right w:val="single" w:sz="4" w:space="0" w:color="auto"/>
            </w:tcBorders>
          </w:tcPr>
          <w:p w14:paraId="072C2B42" w14:textId="77777777" w:rsidR="00CC4D51" w:rsidRDefault="00CC4D51" w:rsidP="00CC4D51">
            <w:pPr>
              <w:pStyle w:val="TAL"/>
              <w:rPr>
                <w:ins w:id="1828" w:author="R3-222885" w:date="2022-03-04T16:12:00Z"/>
                <w:lang w:eastAsia="ja-JP"/>
              </w:rPr>
            </w:pPr>
            <w:ins w:id="1829" w:author="R3-222885" w:date="2022-03-04T16:12:00Z">
              <w:r>
                <w:rPr>
                  <w:lang w:eastAsia="ja-JP"/>
                </w:rPr>
                <w:t>Index to uniquely identify the part of the NR-U Channel Bandwidth consisting of a contiguous set of resource blocks (RBs) on which a channel access procedure is performed in shared spectrum.</w:t>
              </w:r>
            </w:ins>
          </w:p>
          <w:p w14:paraId="44842ECF" w14:textId="77777777" w:rsidR="00CC4D51" w:rsidRDefault="00CC4D51" w:rsidP="00CC4D51">
            <w:pPr>
              <w:pStyle w:val="TAL"/>
              <w:rPr>
                <w:ins w:id="1830" w:author="R3-222885" w:date="2022-03-04T16:12:00Z"/>
                <w:lang w:eastAsia="ja-JP"/>
              </w:rPr>
            </w:pPr>
          </w:p>
          <w:p w14:paraId="1E049F02" w14:textId="77777777" w:rsidR="00CC4D51" w:rsidRDefault="00CC4D51" w:rsidP="00CC4D51">
            <w:pPr>
              <w:pStyle w:val="TAL"/>
              <w:rPr>
                <w:ins w:id="1831" w:author="R3-222885" w:date="2022-03-04T16:12:00Z"/>
                <w:lang w:eastAsia="ja-JP"/>
              </w:rPr>
            </w:pPr>
            <w:ins w:id="1832" w:author="R3-222885" w:date="2022-03-04T16:12:00Z">
              <w:r>
                <w:rPr>
                  <w:lang w:eastAsia="ja-JP"/>
                </w:rPr>
                <w:t>Value 1 represents the first part of the NR-U Channel Bandwidth on which a channel access procedure is performed. Value 2 represents the second part of the NR-U Channel Bandwidth on which a channel access procedure is performed, and so on.</w:t>
              </w:r>
            </w:ins>
          </w:p>
          <w:p w14:paraId="35819989" w14:textId="77777777" w:rsidR="00CC4D51" w:rsidRDefault="00CC4D51" w:rsidP="00CC4D51">
            <w:pPr>
              <w:pStyle w:val="TAL"/>
              <w:rPr>
                <w:ins w:id="1833" w:author="R3-222885" w:date="2022-03-04T16:12:00Z"/>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47EBFEED" w14:textId="3254C11B" w:rsidR="00CC4D51" w:rsidRDefault="00CC4D51" w:rsidP="00CC4D51">
            <w:pPr>
              <w:pStyle w:val="TAC"/>
              <w:rPr>
                <w:ins w:id="1834" w:author="R3-222885" w:date="2022-03-04T16:12:00Z"/>
                <w:lang w:val="en-US" w:eastAsia="en-GB"/>
              </w:rPr>
            </w:pPr>
            <w:ins w:id="1835" w:author="R3-222885" w:date="2022-03-04T16:12:00Z">
              <w:r w:rsidRPr="00B7658F">
                <w:rPr>
                  <w:lang w:val="en-US" w:eastAsia="en-GB"/>
                </w:rPr>
                <w:t>–</w:t>
              </w:r>
            </w:ins>
          </w:p>
        </w:tc>
        <w:tc>
          <w:tcPr>
            <w:tcW w:w="1134" w:type="dxa"/>
            <w:tcBorders>
              <w:top w:val="single" w:sz="4" w:space="0" w:color="auto"/>
              <w:left w:val="single" w:sz="4" w:space="0" w:color="auto"/>
              <w:bottom w:val="single" w:sz="4" w:space="0" w:color="auto"/>
              <w:right w:val="single" w:sz="4" w:space="0" w:color="auto"/>
            </w:tcBorders>
          </w:tcPr>
          <w:p w14:paraId="439FA1FD" w14:textId="77777777" w:rsidR="00CC4D51" w:rsidRDefault="00CC4D51" w:rsidP="00CC4D51">
            <w:pPr>
              <w:pStyle w:val="TAC"/>
              <w:rPr>
                <w:ins w:id="1836" w:author="R3-222885" w:date="2022-03-04T16:12:00Z"/>
                <w:lang w:val="en-US" w:eastAsia="en-GB"/>
              </w:rPr>
            </w:pPr>
          </w:p>
        </w:tc>
      </w:tr>
      <w:tr w:rsidR="00CC4D51" w:rsidRPr="00FD0425" w14:paraId="3FCEB6CC" w14:textId="77777777" w:rsidTr="00462B76">
        <w:trPr>
          <w:ins w:id="1837" w:author="R3-222885" w:date="2022-03-04T16:12:00Z"/>
        </w:trPr>
        <w:tc>
          <w:tcPr>
            <w:tcW w:w="2160" w:type="dxa"/>
            <w:tcBorders>
              <w:top w:val="single" w:sz="4" w:space="0" w:color="auto"/>
              <w:left w:val="single" w:sz="4" w:space="0" w:color="auto"/>
              <w:bottom w:val="single" w:sz="4" w:space="0" w:color="auto"/>
              <w:right w:val="single" w:sz="4" w:space="0" w:color="auto"/>
            </w:tcBorders>
          </w:tcPr>
          <w:p w14:paraId="47651C94" w14:textId="7880F72E" w:rsidR="00CC4D51" w:rsidRDefault="00CC4D51">
            <w:pPr>
              <w:pStyle w:val="TAL"/>
              <w:ind w:left="227"/>
              <w:rPr>
                <w:ins w:id="1838" w:author="R3-222885" w:date="2022-03-04T16:12:00Z"/>
                <w:lang w:val="fr-FR" w:eastAsia="ja-JP"/>
              </w:rPr>
              <w:pPrChange w:id="1839" w:author="Ericsson User AV" w:date="2022-03-04T16:27:00Z">
                <w:pPr>
                  <w:pStyle w:val="TAL"/>
                </w:pPr>
              </w:pPrChange>
            </w:pPr>
            <w:bookmarkStart w:id="1840" w:name="OLE_LINK17"/>
            <w:ins w:id="1841" w:author="R3-222885" w:date="2022-03-04T16:12:00Z">
              <w:r w:rsidRPr="00B7658F">
                <w:rPr>
                  <w:lang w:val="fr-FR" w:eastAsia="ja-JP"/>
                </w:rPr>
                <w:t>&gt;&gt;NR</w:t>
              </w:r>
              <w:r w:rsidRPr="00B7658F">
                <w:rPr>
                  <w:rFonts w:hint="eastAsia"/>
                  <w:lang w:val="fr-FR" w:eastAsia="ja-JP"/>
                </w:rPr>
                <w:t xml:space="preserve"> </w:t>
              </w:r>
              <w:r w:rsidRPr="00B7658F">
                <w:rPr>
                  <w:lang w:val="fr-FR" w:eastAsia="ja-JP"/>
                </w:rPr>
                <w:t>ARFCN</w:t>
              </w:r>
              <w:bookmarkEnd w:id="1840"/>
            </w:ins>
          </w:p>
        </w:tc>
        <w:tc>
          <w:tcPr>
            <w:tcW w:w="1080" w:type="dxa"/>
            <w:tcBorders>
              <w:top w:val="single" w:sz="4" w:space="0" w:color="auto"/>
              <w:left w:val="single" w:sz="4" w:space="0" w:color="auto"/>
              <w:bottom w:val="single" w:sz="4" w:space="0" w:color="auto"/>
              <w:right w:val="single" w:sz="4" w:space="0" w:color="auto"/>
            </w:tcBorders>
          </w:tcPr>
          <w:p w14:paraId="0D062DFD" w14:textId="06979FC4" w:rsidR="00CC4D51" w:rsidRDefault="00CC4D51" w:rsidP="00CC4D51">
            <w:pPr>
              <w:pStyle w:val="TAL"/>
              <w:rPr>
                <w:ins w:id="1842" w:author="R3-222885" w:date="2022-03-04T16:12:00Z"/>
                <w:lang w:val="fr-FR" w:eastAsia="ja-JP"/>
              </w:rPr>
            </w:pPr>
            <w:ins w:id="1843" w:author="R3-222885" w:date="2022-03-04T16:12:00Z">
              <w:r w:rsidRPr="00B7658F">
                <w:rPr>
                  <w:lang w:val="fr-FR" w:eastAsia="ja-JP"/>
                </w:rPr>
                <w:t>M</w:t>
              </w:r>
            </w:ins>
          </w:p>
        </w:tc>
        <w:tc>
          <w:tcPr>
            <w:tcW w:w="1296" w:type="dxa"/>
            <w:tcBorders>
              <w:top w:val="single" w:sz="4" w:space="0" w:color="auto"/>
              <w:left w:val="single" w:sz="4" w:space="0" w:color="auto"/>
              <w:bottom w:val="single" w:sz="4" w:space="0" w:color="auto"/>
              <w:right w:val="single" w:sz="4" w:space="0" w:color="auto"/>
            </w:tcBorders>
          </w:tcPr>
          <w:p w14:paraId="411EFCAE" w14:textId="77777777" w:rsidR="00CC4D51" w:rsidRPr="00FD0425" w:rsidRDefault="00CC4D51" w:rsidP="00CC4D51">
            <w:pPr>
              <w:pStyle w:val="TAL"/>
              <w:rPr>
                <w:ins w:id="1844" w:author="R3-222885" w:date="2022-03-04T16:12:00Z"/>
                <w:lang w:eastAsia="ja-JP"/>
              </w:rPr>
            </w:pPr>
          </w:p>
        </w:tc>
        <w:tc>
          <w:tcPr>
            <w:tcW w:w="1560" w:type="dxa"/>
            <w:tcBorders>
              <w:top w:val="single" w:sz="4" w:space="0" w:color="auto"/>
              <w:left w:val="single" w:sz="4" w:space="0" w:color="auto"/>
              <w:bottom w:val="single" w:sz="4" w:space="0" w:color="auto"/>
              <w:right w:val="single" w:sz="4" w:space="0" w:color="auto"/>
            </w:tcBorders>
          </w:tcPr>
          <w:p w14:paraId="5CD07AC6" w14:textId="01D8E604" w:rsidR="00CC4D51" w:rsidRDefault="00CC4D51" w:rsidP="00CC4D51">
            <w:pPr>
              <w:pStyle w:val="TAL"/>
              <w:rPr>
                <w:ins w:id="1845" w:author="R3-222885" w:date="2022-03-04T16:12:00Z"/>
                <w:lang w:val="fr-FR" w:eastAsia="ja-JP"/>
              </w:rPr>
            </w:pPr>
            <w:ins w:id="1846" w:author="R3-222885" w:date="2022-03-04T16:12:00Z">
              <w:r w:rsidRPr="00B7658F">
                <w:rPr>
                  <w:lang w:val="fr-FR" w:eastAsia="ja-JP"/>
                </w:rPr>
                <w:t>INTEGER (0.. maxNRARFCN)</w:t>
              </w:r>
            </w:ins>
          </w:p>
        </w:tc>
        <w:tc>
          <w:tcPr>
            <w:tcW w:w="1984" w:type="dxa"/>
            <w:tcBorders>
              <w:top w:val="single" w:sz="4" w:space="0" w:color="auto"/>
              <w:left w:val="single" w:sz="4" w:space="0" w:color="auto"/>
              <w:bottom w:val="single" w:sz="4" w:space="0" w:color="auto"/>
              <w:right w:val="single" w:sz="4" w:space="0" w:color="auto"/>
            </w:tcBorders>
          </w:tcPr>
          <w:p w14:paraId="78FCE9B0" w14:textId="77777777" w:rsidR="00CC4D51" w:rsidRDefault="00CC4D51" w:rsidP="00CC4D51">
            <w:pPr>
              <w:pStyle w:val="TAL"/>
              <w:rPr>
                <w:ins w:id="1847" w:author="R3-222885" w:date="2022-03-04T16:12:00Z"/>
                <w:rFonts w:cs="Arial"/>
                <w:szCs w:val="18"/>
                <w:lang w:eastAsia="ja-JP"/>
              </w:rPr>
            </w:pPr>
            <w:ins w:id="1848" w:author="R3-222885" w:date="2022-03-04T16:12:00Z">
              <w:r>
                <w:rPr>
                  <w:rFonts w:cs="Arial"/>
                  <w:szCs w:val="18"/>
                  <w:lang w:eastAsia="ja-JP"/>
                </w:rPr>
                <w:t>It represents the centre frequency of the NR-U Channel Bandwidth. Only values specified in 38.101-1 [xx] for NR shared spectrum are valid.</w:t>
              </w:r>
            </w:ins>
          </w:p>
          <w:p w14:paraId="4502D66C" w14:textId="77777777" w:rsidR="00CC4D51" w:rsidRDefault="00CC4D51" w:rsidP="00CC4D51">
            <w:pPr>
              <w:pStyle w:val="TAL"/>
              <w:rPr>
                <w:ins w:id="1849" w:author="R3-222885" w:date="2022-03-04T16:12:00Z"/>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18E8B492" w14:textId="199DF4A9" w:rsidR="00CC4D51" w:rsidRDefault="00CC4D51" w:rsidP="00CC4D51">
            <w:pPr>
              <w:pStyle w:val="TAC"/>
              <w:rPr>
                <w:ins w:id="1850" w:author="R3-222885" w:date="2022-03-04T16:12:00Z"/>
                <w:lang w:val="en-US" w:eastAsia="en-GB"/>
              </w:rPr>
            </w:pPr>
            <w:ins w:id="1851" w:author="R3-222885" w:date="2022-03-04T16:12:00Z">
              <w:r w:rsidRPr="00B7658F">
                <w:rPr>
                  <w:lang w:val="en-US" w:eastAsia="en-GB"/>
                </w:rPr>
                <w:t>–</w:t>
              </w:r>
            </w:ins>
          </w:p>
        </w:tc>
        <w:tc>
          <w:tcPr>
            <w:tcW w:w="1134" w:type="dxa"/>
            <w:tcBorders>
              <w:top w:val="single" w:sz="4" w:space="0" w:color="auto"/>
              <w:left w:val="single" w:sz="4" w:space="0" w:color="auto"/>
              <w:bottom w:val="single" w:sz="4" w:space="0" w:color="auto"/>
              <w:right w:val="single" w:sz="4" w:space="0" w:color="auto"/>
            </w:tcBorders>
          </w:tcPr>
          <w:p w14:paraId="3263F585" w14:textId="77777777" w:rsidR="00CC4D51" w:rsidRDefault="00CC4D51" w:rsidP="00CC4D51">
            <w:pPr>
              <w:pStyle w:val="TAC"/>
              <w:rPr>
                <w:ins w:id="1852" w:author="R3-222885" w:date="2022-03-04T16:12:00Z"/>
                <w:lang w:val="en-US" w:eastAsia="en-GB"/>
              </w:rPr>
            </w:pPr>
          </w:p>
        </w:tc>
      </w:tr>
      <w:tr w:rsidR="00CC4D51" w:rsidRPr="00FD0425" w14:paraId="3CB5EE8D" w14:textId="77777777" w:rsidTr="00462B76">
        <w:trPr>
          <w:ins w:id="1853" w:author="R3-222885" w:date="2022-03-04T16:12:00Z"/>
        </w:trPr>
        <w:tc>
          <w:tcPr>
            <w:tcW w:w="2160" w:type="dxa"/>
            <w:tcBorders>
              <w:top w:val="single" w:sz="4" w:space="0" w:color="auto"/>
              <w:left w:val="single" w:sz="4" w:space="0" w:color="auto"/>
              <w:bottom w:val="single" w:sz="4" w:space="0" w:color="auto"/>
              <w:right w:val="single" w:sz="4" w:space="0" w:color="auto"/>
            </w:tcBorders>
          </w:tcPr>
          <w:p w14:paraId="0571F17C" w14:textId="5BBFBB34" w:rsidR="00CC4D51" w:rsidRDefault="00CC4D51">
            <w:pPr>
              <w:pStyle w:val="TAL"/>
              <w:ind w:left="227"/>
              <w:rPr>
                <w:ins w:id="1854" w:author="R3-222885" w:date="2022-03-04T16:12:00Z"/>
                <w:lang w:val="fr-FR" w:eastAsia="ja-JP"/>
              </w:rPr>
              <w:pPrChange w:id="1855" w:author="Ericsson User AV" w:date="2022-03-04T16:27:00Z">
                <w:pPr>
                  <w:pStyle w:val="TAL"/>
                </w:pPr>
              </w:pPrChange>
            </w:pPr>
            <w:ins w:id="1856" w:author="R3-222885" w:date="2022-03-04T16:12:00Z">
              <w:r w:rsidRPr="00B7658F">
                <w:rPr>
                  <w:lang w:val="fr-FR" w:eastAsia="ja-JP"/>
                </w:rPr>
                <w:t>&gt;&gt;Bandwidth</w:t>
              </w:r>
            </w:ins>
          </w:p>
        </w:tc>
        <w:tc>
          <w:tcPr>
            <w:tcW w:w="1080" w:type="dxa"/>
            <w:tcBorders>
              <w:top w:val="single" w:sz="4" w:space="0" w:color="auto"/>
              <w:left w:val="single" w:sz="4" w:space="0" w:color="auto"/>
              <w:bottom w:val="single" w:sz="4" w:space="0" w:color="auto"/>
              <w:right w:val="single" w:sz="4" w:space="0" w:color="auto"/>
            </w:tcBorders>
          </w:tcPr>
          <w:p w14:paraId="7F49DFA2" w14:textId="657DA27D" w:rsidR="00CC4D51" w:rsidRDefault="00CC4D51" w:rsidP="00CC4D51">
            <w:pPr>
              <w:pStyle w:val="TAL"/>
              <w:rPr>
                <w:ins w:id="1857" w:author="R3-222885" w:date="2022-03-04T16:12:00Z"/>
                <w:lang w:val="fr-FR" w:eastAsia="ja-JP"/>
              </w:rPr>
            </w:pPr>
            <w:ins w:id="1858" w:author="R3-222885" w:date="2022-03-04T16:12:00Z">
              <w:r w:rsidRPr="00B7658F">
                <w:rPr>
                  <w:lang w:val="fr-FR" w:eastAsia="ja-JP"/>
                </w:rPr>
                <w:t>M</w:t>
              </w:r>
            </w:ins>
          </w:p>
        </w:tc>
        <w:tc>
          <w:tcPr>
            <w:tcW w:w="1296" w:type="dxa"/>
            <w:tcBorders>
              <w:top w:val="single" w:sz="4" w:space="0" w:color="auto"/>
              <w:left w:val="single" w:sz="4" w:space="0" w:color="auto"/>
              <w:bottom w:val="single" w:sz="4" w:space="0" w:color="auto"/>
              <w:right w:val="single" w:sz="4" w:space="0" w:color="auto"/>
            </w:tcBorders>
          </w:tcPr>
          <w:p w14:paraId="501555E4" w14:textId="77777777" w:rsidR="00CC4D51" w:rsidRPr="00FD0425" w:rsidRDefault="00CC4D51" w:rsidP="00CC4D51">
            <w:pPr>
              <w:pStyle w:val="TAL"/>
              <w:rPr>
                <w:ins w:id="1859" w:author="R3-222885" w:date="2022-03-04T16:12:00Z"/>
                <w:lang w:eastAsia="ja-JP"/>
              </w:rPr>
            </w:pPr>
          </w:p>
        </w:tc>
        <w:tc>
          <w:tcPr>
            <w:tcW w:w="1560" w:type="dxa"/>
            <w:tcBorders>
              <w:top w:val="single" w:sz="4" w:space="0" w:color="auto"/>
              <w:left w:val="single" w:sz="4" w:space="0" w:color="auto"/>
              <w:bottom w:val="single" w:sz="4" w:space="0" w:color="auto"/>
              <w:right w:val="single" w:sz="4" w:space="0" w:color="auto"/>
            </w:tcBorders>
          </w:tcPr>
          <w:p w14:paraId="5D8CF866" w14:textId="1FCF8521" w:rsidR="00CC4D51" w:rsidRDefault="00CC4D51" w:rsidP="00CC4D51">
            <w:pPr>
              <w:pStyle w:val="TAL"/>
              <w:rPr>
                <w:ins w:id="1860" w:author="R3-222885" w:date="2022-03-04T16:12:00Z"/>
                <w:lang w:val="fr-FR" w:eastAsia="ja-JP"/>
              </w:rPr>
            </w:pPr>
            <w:ins w:id="1861" w:author="R3-222885" w:date="2022-03-04T16:12:00Z">
              <w:r w:rsidRPr="00B7658F">
                <w:rPr>
                  <w:lang w:val="fr-FR" w:eastAsia="ja-JP"/>
                </w:rPr>
                <w:t>ENUMERATED (</w:t>
              </w:r>
              <w:r w:rsidRPr="003641BC">
                <w:rPr>
                  <w:lang w:eastAsia="ja-JP"/>
                </w:rPr>
                <w:t>10M</w:t>
              </w:r>
              <w:r>
                <w:rPr>
                  <w:lang w:eastAsia="ja-JP"/>
                </w:rPr>
                <w:t>H</w:t>
              </w:r>
              <w:r w:rsidRPr="003641BC">
                <w:rPr>
                  <w:lang w:eastAsia="ja-JP"/>
                </w:rPr>
                <w:t>z, 20M</w:t>
              </w:r>
              <w:r>
                <w:rPr>
                  <w:lang w:eastAsia="ja-JP"/>
                </w:rPr>
                <w:t>H</w:t>
              </w:r>
              <w:r w:rsidRPr="003641BC">
                <w:rPr>
                  <w:lang w:eastAsia="ja-JP"/>
                </w:rPr>
                <w:t>z</w:t>
              </w:r>
              <w:r>
                <w:rPr>
                  <w:lang w:eastAsia="ja-JP"/>
                </w:rPr>
                <w:t>, 40MHz, 60</w:t>
              </w:r>
              <w:del w:id="1862" w:author="rapporteur" w:date="2022-03-04T17:46:00Z">
                <w:r w:rsidDel="00D22D57">
                  <w:rPr>
                    <w:lang w:eastAsia="ja-JP"/>
                  </w:rPr>
                  <w:delText xml:space="preserve"> </w:delText>
                </w:r>
              </w:del>
              <w:r>
                <w:rPr>
                  <w:lang w:eastAsia="ja-JP"/>
                </w:rPr>
                <w:t>MHz, 80</w:t>
              </w:r>
              <w:del w:id="1863" w:author="rapporteur" w:date="2022-03-04T17:46:00Z">
                <w:r w:rsidDel="00D22D57">
                  <w:rPr>
                    <w:lang w:eastAsia="ja-JP"/>
                  </w:rPr>
                  <w:delText xml:space="preserve"> </w:delText>
                </w:r>
              </w:del>
              <w:r>
                <w:rPr>
                  <w:lang w:eastAsia="ja-JP"/>
                </w:rPr>
                <w:t>MHz,</w:t>
              </w:r>
              <w:r w:rsidRPr="003641BC">
                <w:rPr>
                  <w:lang w:eastAsia="ja-JP"/>
                </w:rPr>
                <w:t xml:space="preserve"> …</w:t>
              </w:r>
              <w:r w:rsidRPr="00B7658F">
                <w:rPr>
                  <w:lang w:val="fr-FR" w:eastAsia="ja-JP"/>
                </w:rPr>
                <w:t>)</w:t>
              </w:r>
            </w:ins>
          </w:p>
        </w:tc>
        <w:tc>
          <w:tcPr>
            <w:tcW w:w="1984" w:type="dxa"/>
            <w:tcBorders>
              <w:top w:val="single" w:sz="4" w:space="0" w:color="auto"/>
              <w:left w:val="single" w:sz="4" w:space="0" w:color="auto"/>
              <w:bottom w:val="single" w:sz="4" w:space="0" w:color="auto"/>
              <w:right w:val="single" w:sz="4" w:space="0" w:color="auto"/>
            </w:tcBorders>
          </w:tcPr>
          <w:p w14:paraId="04224277" w14:textId="77777777" w:rsidR="00CC4D51" w:rsidRDefault="00CC4D51" w:rsidP="00CC4D51">
            <w:pPr>
              <w:pStyle w:val="TAL"/>
              <w:rPr>
                <w:ins w:id="1864" w:author="R3-222885" w:date="2022-03-04T16:12:00Z"/>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315C87CD" w14:textId="584E65F4" w:rsidR="00CC4D51" w:rsidRDefault="001E2247" w:rsidP="00CC4D51">
            <w:pPr>
              <w:pStyle w:val="TAC"/>
              <w:rPr>
                <w:ins w:id="1865" w:author="R3-222885" w:date="2022-03-04T16:12:00Z"/>
                <w:lang w:val="en-US" w:eastAsia="en-GB"/>
              </w:rPr>
            </w:pPr>
            <w:ins w:id="1866" w:author="Ericsson User AV" w:date="2022-03-04T16:27:00Z">
              <w:r w:rsidRPr="00B7658F">
                <w:rPr>
                  <w:lang w:val="en-US" w:eastAsia="en-GB"/>
                </w:rPr>
                <w:t>–</w:t>
              </w:r>
            </w:ins>
          </w:p>
        </w:tc>
        <w:tc>
          <w:tcPr>
            <w:tcW w:w="1134" w:type="dxa"/>
            <w:tcBorders>
              <w:top w:val="single" w:sz="4" w:space="0" w:color="auto"/>
              <w:left w:val="single" w:sz="4" w:space="0" w:color="auto"/>
              <w:bottom w:val="single" w:sz="4" w:space="0" w:color="auto"/>
              <w:right w:val="single" w:sz="4" w:space="0" w:color="auto"/>
            </w:tcBorders>
          </w:tcPr>
          <w:p w14:paraId="45D2A2A2" w14:textId="77777777" w:rsidR="00CC4D51" w:rsidRDefault="00CC4D51" w:rsidP="00CC4D51">
            <w:pPr>
              <w:pStyle w:val="TAC"/>
              <w:rPr>
                <w:ins w:id="1867" w:author="R3-222885" w:date="2022-03-04T16:12:00Z"/>
                <w:lang w:val="en-US" w:eastAsia="en-GB"/>
              </w:rPr>
            </w:pPr>
          </w:p>
        </w:tc>
      </w:tr>
    </w:tbl>
    <w:p w14:paraId="08B8763E" w14:textId="77777777" w:rsidR="00D83871" w:rsidRPr="00FD0425" w:rsidRDefault="00D83871" w:rsidP="00D83871">
      <w:pPr>
        <w:rPr>
          <w:lang w:eastAsia="zh-CN"/>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83871" w:rsidRPr="00FD0425" w14:paraId="083FCD96" w14:textId="77777777" w:rsidTr="00462B76">
        <w:tc>
          <w:tcPr>
            <w:tcW w:w="3686" w:type="dxa"/>
          </w:tcPr>
          <w:p w14:paraId="279CCB11" w14:textId="77777777" w:rsidR="00D83871" w:rsidRPr="00FD0425" w:rsidRDefault="00D83871" w:rsidP="00462B76">
            <w:pPr>
              <w:pStyle w:val="TAH"/>
              <w:rPr>
                <w:lang w:eastAsia="ja-JP"/>
              </w:rPr>
            </w:pPr>
            <w:r w:rsidRPr="00FD0425">
              <w:rPr>
                <w:lang w:eastAsia="ja-JP"/>
              </w:rPr>
              <w:t>Range bound</w:t>
            </w:r>
          </w:p>
        </w:tc>
        <w:tc>
          <w:tcPr>
            <w:tcW w:w="5670" w:type="dxa"/>
          </w:tcPr>
          <w:p w14:paraId="45271AE6" w14:textId="77777777" w:rsidR="00D83871" w:rsidRPr="00FD0425" w:rsidRDefault="00D83871" w:rsidP="00462B76">
            <w:pPr>
              <w:pStyle w:val="TAH"/>
              <w:rPr>
                <w:lang w:eastAsia="ja-JP"/>
              </w:rPr>
            </w:pPr>
            <w:r w:rsidRPr="00FD0425">
              <w:rPr>
                <w:lang w:eastAsia="ja-JP"/>
              </w:rPr>
              <w:t>Explanation</w:t>
            </w:r>
          </w:p>
        </w:tc>
      </w:tr>
      <w:tr w:rsidR="00D83871" w:rsidRPr="00FD0425" w14:paraId="58DC9026" w14:textId="77777777" w:rsidTr="00462B76">
        <w:tc>
          <w:tcPr>
            <w:tcW w:w="3686" w:type="dxa"/>
          </w:tcPr>
          <w:p w14:paraId="12BEB9C7" w14:textId="77777777" w:rsidR="00D83871" w:rsidRPr="00FD0425" w:rsidRDefault="00D83871" w:rsidP="00462B76">
            <w:pPr>
              <w:pStyle w:val="TAL"/>
              <w:rPr>
                <w:lang w:eastAsia="ja-JP"/>
              </w:rPr>
            </w:pPr>
            <w:r w:rsidRPr="00FD0425">
              <w:rPr>
                <w:lang w:eastAsia="ja-JP"/>
              </w:rPr>
              <w:t>maxnoofBPLMNs</w:t>
            </w:r>
          </w:p>
        </w:tc>
        <w:tc>
          <w:tcPr>
            <w:tcW w:w="5670" w:type="dxa"/>
          </w:tcPr>
          <w:p w14:paraId="39E9C94E" w14:textId="77777777" w:rsidR="00D83871" w:rsidRPr="00FD0425" w:rsidRDefault="00D83871" w:rsidP="00462B76">
            <w:pPr>
              <w:pStyle w:val="TAL"/>
              <w:rPr>
                <w:lang w:eastAsia="ja-JP"/>
              </w:rPr>
            </w:pPr>
            <w:r w:rsidRPr="00FD0425">
              <w:rPr>
                <w:lang w:eastAsia="ja-JP"/>
              </w:rPr>
              <w:t>Maximum no. of broadcast PLMNs by a cell. Value is 12.</w:t>
            </w:r>
          </w:p>
        </w:tc>
      </w:tr>
      <w:tr w:rsidR="00CC4D51" w:rsidRPr="00FD0425" w14:paraId="7228E272" w14:textId="77777777" w:rsidTr="00462B76">
        <w:trPr>
          <w:ins w:id="1868" w:author="R3-222885" w:date="2022-03-04T16:13:00Z"/>
        </w:trPr>
        <w:tc>
          <w:tcPr>
            <w:tcW w:w="3686" w:type="dxa"/>
          </w:tcPr>
          <w:p w14:paraId="632D7475" w14:textId="708186CB" w:rsidR="00CC4D51" w:rsidRPr="00FD0425" w:rsidRDefault="00CC4D51" w:rsidP="00CC4D51">
            <w:pPr>
              <w:pStyle w:val="TAL"/>
              <w:rPr>
                <w:ins w:id="1869" w:author="R3-222885" w:date="2022-03-04T16:13:00Z"/>
                <w:lang w:eastAsia="ja-JP"/>
              </w:rPr>
            </w:pPr>
            <w:ins w:id="1870" w:author="R3-222885" w:date="2022-03-04T16:13:00Z">
              <w:r w:rsidRPr="00DA3B52">
                <w:t>maxnoofNR-UChannel</w:t>
              </w:r>
              <w:r>
                <w:t>ID</w:t>
              </w:r>
              <w:r w:rsidRPr="00DA3B52">
                <w:t>s</w:t>
              </w:r>
            </w:ins>
          </w:p>
        </w:tc>
        <w:tc>
          <w:tcPr>
            <w:tcW w:w="5670" w:type="dxa"/>
          </w:tcPr>
          <w:p w14:paraId="61D98DFC" w14:textId="341D1827" w:rsidR="00CC4D51" w:rsidRPr="00FD0425" w:rsidRDefault="00CC4D51" w:rsidP="00CC4D51">
            <w:pPr>
              <w:pStyle w:val="TAL"/>
              <w:rPr>
                <w:ins w:id="1871" w:author="R3-222885" w:date="2022-03-04T16:13:00Z"/>
                <w:lang w:eastAsia="ja-JP"/>
              </w:rPr>
            </w:pPr>
            <w:ins w:id="1872" w:author="R3-222885" w:date="2022-03-04T16:13:00Z">
              <w:r>
                <w:rPr>
                  <w:rFonts w:cs="Arial" w:hint="eastAsia"/>
                  <w:lang w:val="en-US" w:eastAsia="zh-CN"/>
                </w:rPr>
                <w:t>M</w:t>
              </w:r>
              <w:r>
                <w:rPr>
                  <w:rFonts w:cs="Arial"/>
                  <w:lang w:val="en-US" w:eastAsia="zh-CN"/>
                </w:rPr>
                <w:t>aximum no. NR-U channel IDs in a cell. Value is 4.</w:t>
              </w:r>
            </w:ins>
          </w:p>
        </w:tc>
      </w:tr>
    </w:tbl>
    <w:p w14:paraId="72857BCE" w14:textId="7572FFE4" w:rsidR="00D5736E" w:rsidRDefault="00D5736E" w:rsidP="00E16B89">
      <w:pPr>
        <w:rPr>
          <w:rFonts w:eastAsia="Malgun Gothic"/>
          <w:lang w:eastAsia="ko-KR"/>
        </w:rPr>
      </w:pPr>
    </w:p>
    <w:p w14:paraId="468992E6" w14:textId="77777777" w:rsidR="006C0FA8" w:rsidRDefault="006C0FA8" w:rsidP="006C0FA8">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57CFB514" w14:textId="77777777" w:rsidR="006C0FA8" w:rsidRDefault="006C0FA8" w:rsidP="00E16B89">
      <w:pPr>
        <w:rPr>
          <w:rFonts w:eastAsia="Malgun Gothic"/>
          <w:lang w:eastAsia="ko-KR"/>
        </w:rPr>
      </w:pPr>
    </w:p>
    <w:p w14:paraId="14F66FE7" w14:textId="77777777" w:rsidR="00147DD0" w:rsidRPr="000C374A" w:rsidRDefault="00147DD0" w:rsidP="00147DD0">
      <w:pPr>
        <w:pStyle w:val="4"/>
        <w:rPr>
          <w:lang w:val="fr-FR"/>
        </w:rPr>
      </w:pPr>
      <w:bookmarkStart w:id="1873" w:name="_Toc14207849"/>
      <w:bookmarkStart w:id="1874" w:name="_Toc44497638"/>
      <w:bookmarkStart w:id="1875" w:name="_Toc45108026"/>
      <w:bookmarkStart w:id="1876" w:name="_Toc45901646"/>
      <w:bookmarkStart w:id="1877" w:name="_Toc51850726"/>
      <w:bookmarkStart w:id="1878" w:name="_Toc56693729"/>
      <w:bookmarkStart w:id="1879" w:name="_Toc64447272"/>
      <w:bookmarkStart w:id="1880" w:name="_Toc66286766"/>
      <w:bookmarkStart w:id="1881" w:name="_Toc81322069"/>
      <w:r w:rsidRPr="000C374A">
        <w:rPr>
          <w:lang w:val="fr-FR"/>
        </w:rPr>
        <w:t>9.2.2.</w:t>
      </w:r>
      <w:r>
        <w:rPr>
          <w:lang w:val="fr-FR"/>
        </w:rPr>
        <w:t>50</w:t>
      </w:r>
      <w:r w:rsidRPr="000C374A">
        <w:rPr>
          <w:lang w:val="fr-FR"/>
        </w:rPr>
        <w:tab/>
        <w:t>Radio Resource Status</w:t>
      </w:r>
      <w:bookmarkEnd w:id="1873"/>
      <w:bookmarkEnd w:id="1874"/>
      <w:bookmarkEnd w:id="1875"/>
      <w:bookmarkEnd w:id="1876"/>
      <w:bookmarkEnd w:id="1877"/>
      <w:bookmarkEnd w:id="1878"/>
      <w:bookmarkEnd w:id="1879"/>
      <w:bookmarkEnd w:id="1880"/>
      <w:bookmarkEnd w:id="1881"/>
    </w:p>
    <w:p w14:paraId="4D2FAE82" w14:textId="1870D355" w:rsidR="00147DD0" w:rsidRPr="0004367D" w:rsidRDefault="00147DD0" w:rsidP="00147DD0">
      <w:pPr>
        <w:rPr>
          <w:lang w:val="en-US"/>
        </w:rPr>
      </w:pPr>
      <w:r w:rsidRPr="0004367D">
        <w:rPr>
          <w:lang w:val="en-US"/>
        </w:rPr>
        <w:t xml:space="preserve">The </w:t>
      </w:r>
      <w:r w:rsidRPr="0004367D">
        <w:rPr>
          <w:i/>
          <w:iCs/>
          <w:lang w:val="en-US"/>
        </w:rPr>
        <w:t>Radio</w:t>
      </w:r>
      <w:r w:rsidRPr="0004367D">
        <w:rPr>
          <w:lang w:val="en-US"/>
        </w:rPr>
        <w:t xml:space="preserve"> </w:t>
      </w:r>
      <w:r w:rsidRPr="0004367D">
        <w:rPr>
          <w:i/>
          <w:iCs/>
          <w:lang w:val="en-US"/>
        </w:rPr>
        <w:t>Resource Status</w:t>
      </w:r>
      <w:r w:rsidRPr="0004367D">
        <w:rPr>
          <w:lang w:val="en-US"/>
        </w:rPr>
        <w:t xml:space="preserve"> IE indicates the usage of the PRBs per</w:t>
      </w:r>
      <w:r>
        <w:rPr>
          <w:lang w:val="en-US"/>
        </w:rPr>
        <w:t xml:space="preserve"> cell</w:t>
      </w:r>
      <w:r w:rsidR="000C3128">
        <w:rPr>
          <w:lang w:val="en-US"/>
        </w:rPr>
        <w:t xml:space="preserve"> </w:t>
      </w:r>
      <w:ins w:id="1882" w:author="Samsung" w:date="2022-02-07T17:09:00Z">
        <w:r w:rsidR="000C3128">
          <w:rPr>
            <w:lang w:val="en-US"/>
          </w:rPr>
          <w:t>for MIMO</w:t>
        </w:r>
        <w:r w:rsidR="00C27819">
          <w:rPr>
            <w:lang w:val="en-US"/>
          </w:rPr>
          <w:t xml:space="preserve">, </w:t>
        </w:r>
        <w:r>
          <w:rPr>
            <w:lang w:val="en-US"/>
          </w:rPr>
          <w:t>per</w:t>
        </w:r>
        <w:r w:rsidRPr="0004367D">
          <w:rPr>
            <w:lang w:val="en-US"/>
          </w:rPr>
          <w:t xml:space="preserve"> SSB area</w:t>
        </w:r>
        <w:r w:rsidR="00C27819" w:rsidRPr="00FB4955">
          <w:rPr>
            <w:color w:val="000000"/>
            <w:lang w:val="en-US"/>
          </w:rPr>
          <w:t>,</w:t>
        </w:r>
        <w:r w:rsidR="00C27819" w:rsidRPr="00D9187F">
          <w:rPr>
            <w:color w:val="000000"/>
            <w:lang w:val="en-US"/>
          </w:rPr>
          <w:t xml:space="preserve"> </w:t>
        </w:r>
      </w:ins>
      <w:r w:rsidR="00C27819" w:rsidRPr="00D9187F">
        <w:rPr>
          <w:color w:val="000000"/>
          <w:lang w:val="en-US"/>
          <w:rPrChange w:id="1883" w:author="Samsung" w:date="2022-02-07T17:09:00Z">
            <w:rPr>
              <w:lang w:val="en-US"/>
            </w:rPr>
          </w:rPrChange>
        </w:rPr>
        <w:t xml:space="preserve">and per </w:t>
      </w:r>
      <w:del w:id="1884" w:author="Samsung" w:date="2022-02-07T17:09:00Z">
        <w:r w:rsidRPr="0004367D">
          <w:rPr>
            <w:lang w:val="en-US"/>
          </w:rPr>
          <w:delText>SSB area</w:delText>
        </w:r>
      </w:del>
      <w:ins w:id="1885" w:author="Samsung" w:date="2022-02-07T17:09:00Z">
        <w:r w:rsidR="00C27819" w:rsidRPr="00FB4955">
          <w:rPr>
            <w:color w:val="000000"/>
            <w:lang w:val="en-US"/>
          </w:rPr>
          <w:t>slice</w:t>
        </w:r>
      </w:ins>
      <w:r w:rsidRPr="0004367D">
        <w:rPr>
          <w:lang w:val="en-US"/>
        </w:rPr>
        <w:t xml:space="preserve"> </w:t>
      </w:r>
      <w:r w:rsidRPr="0004367D">
        <w:rPr>
          <w:lang w:val="en-US" w:eastAsia="zh-CN"/>
        </w:rPr>
        <w:t xml:space="preserve">for all traffic </w:t>
      </w:r>
      <w:r w:rsidRPr="0004367D">
        <w:rPr>
          <w:lang w:val="en-US"/>
        </w:rPr>
        <w:t>in Downlink and Uplink</w:t>
      </w:r>
      <w:r>
        <w:rPr>
          <w:rFonts w:hint="eastAsia"/>
          <w:lang w:val="en-US" w:eastAsia="zh-CN"/>
        </w:rPr>
        <w:t xml:space="preserve"> </w:t>
      </w:r>
      <w:r w:rsidRPr="00A762A1">
        <w:rPr>
          <w:lang w:val="en-US" w:eastAsia="zh-CN"/>
        </w:rPr>
        <w:t>and the usage of PDCCH CCEs for Downlink and Uplink scheduling</w:t>
      </w:r>
      <w:r w:rsidRPr="0004367D">
        <w:rPr>
          <w:lang w:val="en-US"/>
        </w:rPr>
        <w:t>.</w:t>
      </w:r>
    </w:p>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1094"/>
        <w:gridCol w:w="1310"/>
        <w:gridCol w:w="1525"/>
        <w:gridCol w:w="1877"/>
        <w:gridCol w:w="1134"/>
        <w:gridCol w:w="1134"/>
      </w:tblGrid>
      <w:tr w:rsidR="00644B4F" w:rsidRPr="00DB4D57" w14:paraId="66D08EA6"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hideMark/>
          </w:tcPr>
          <w:p w14:paraId="394696E8" w14:textId="77777777" w:rsidR="00644B4F" w:rsidRPr="0004367D" w:rsidRDefault="00644B4F" w:rsidP="00644B4F">
            <w:pPr>
              <w:pStyle w:val="TAH"/>
              <w:rPr>
                <w:lang w:eastAsia="ja-JP"/>
              </w:rPr>
            </w:pPr>
            <w:r w:rsidRPr="0004367D">
              <w:rPr>
                <w:lang w:eastAsia="ja-JP"/>
              </w:rPr>
              <w:lastRenderedPageBreak/>
              <w:t>IE/Group Name</w:t>
            </w:r>
          </w:p>
        </w:tc>
        <w:tc>
          <w:tcPr>
            <w:tcW w:w="1094" w:type="dxa"/>
            <w:tcBorders>
              <w:top w:val="single" w:sz="4" w:space="0" w:color="auto"/>
              <w:left w:val="single" w:sz="4" w:space="0" w:color="auto"/>
              <w:bottom w:val="single" w:sz="4" w:space="0" w:color="auto"/>
              <w:right w:val="single" w:sz="4" w:space="0" w:color="auto"/>
            </w:tcBorders>
            <w:hideMark/>
          </w:tcPr>
          <w:p w14:paraId="6418086A" w14:textId="77777777" w:rsidR="00644B4F" w:rsidRPr="0004367D" w:rsidRDefault="00644B4F" w:rsidP="00644B4F">
            <w:pPr>
              <w:pStyle w:val="TAH"/>
              <w:rPr>
                <w:lang w:eastAsia="ja-JP"/>
              </w:rPr>
            </w:pPr>
            <w:r w:rsidRPr="0004367D">
              <w:rPr>
                <w:lang w:eastAsia="ja-JP"/>
              </w:rPr>
              <w:t>Presence</w:t>
            </w:r>
          </w:p>
        </w:tc>
        <w:tc>
          <w:tcPr>
            <w:tcW w:w="1310" w:type="dxa"/>
            <w:tcBorders>
              <w:top w:val="single" w:sz="4" w:space="0" w:color="auto"/>
              <w:left w:val="single" w:sz="4" w:space="0" w:color="auto"/>
              <w:bottom w:val="single" w:sz="4" w:space="0" w:color="auto"/>
              <w:right w:val="single" w:sz="4" w:space="0" w:color="auto"/>
            </w:tcBorders>
            <w:hideMark/>
          </w:tcPr>
          <w:p w14:paraId="0907A4F3" w14:textId="77777777" w:rsidR="00644B4F" w:rsidRPr="0004367D" w:rsidRDefault="00644B4F" w:rsidP="00644B4F">
            <w:pPr>
              <w:pStyle w:val="TAH"/>
              <w:rPr>
                <w:lang w:eastAsia="ja-JP"/>
              </w:rPr>
            </w:pPr>
            <w:r w:rsidRPr="0004367D">
              <w:rPr>
                <w:lang w:eastAsia="ja-JP"/>
              </w:rPr>
              <w:t>Range</w:t>
            </w:r>
          </w:p>
        </w:tc>
        <w:tc>
          <w:tcPr>
            <w:tcW w:w="1525" w:type="dxa"/>
            <w:tcBorders>
              <w:top w:val="single" w:sz="4" w:space="0" w:color="auto"/>
              <w:left w:val="single" w:sz="4" w:space="0" w:color="auto"/>
              <w:bottom w:val="single" w:sz="4" w:space="0" w:color="auto"/>
              <w:right w:val="single" w:sz="4" w:space="0" w:color="auto"/>
            </w:tcBorders>
            <w:hideMark/>
          </w:tcPr>
          <w:p w14:paraId="054FBAF9" w14:textId="77777777" w:rsidR="00644B4F" w:rsidRPr="0004367D" w:rsidRDefault="00644B4F" w:rsidP="00644B4F">
            <w:pPr>
              <w:pStyle w:val="TAH"/>
              <w:rPr>
                <w:lang w:eastAsia="ja-JP"/>
              </w:rPr>
            </w:pPr>
            <w:r w:rsidRPr="0004367D">
              <w:rPr>
                <w:lang w:eastAsia="ja-JP"/>
              </w:rPr>
              <w:t>IE type and reference</w:t>
            </w:r>
          </w:p>
        </w:tc>
        <w:tc>
          <w:tcPr>
            <w:tcW w:w="1877" w:type="dxa"/>
            <w:tcBorders>
              <w:top w:val="single" w:sz="4" w:space="0" w:color="auto"/>
              <w:left w:val="single" w:sz="4" w:space="0" w:color="auto"/>
              <w:bottom w:val="single" w:sz="4" w:space="0" w:color="auto"/>
              <w:right w:val="single" w:sz="4" w:space="0" w:color="auto"/>
            </w:tcBorders>
            <w:hideMark/>
          </w:tcPr>
          <w:p w14:paraId="5EC49AE0" w14:textId="77777777" w:rsidR="00644B4F" w:rsidRPr="0004367D" w:rsidRDefault="00644B4F" w:rsidP="00644B4F">
            <w:pPr>
              <w:pStyle w:val="TAH"/>
              <w:rPr>
                <w:lang w:eastAsia="ja-JP"/>
              </w:rPr>
            </w:pPr>
            <w:r w:rsidRPr="0004367D">
              <w:rPr>
                <w:lang w:eastAsia="ja-JP"/>
              </w:rPr>
              <w:t>Semantics description</w:t>
            </w:r>
          </w:p>
        </w:tc>
        <w:tc>
          <w:tcPr>
            <w:tcW w:w="1134" w:type="dxa"/>
            <w:tcBorders>
              <w:top w:val="single" w:sz="4" w:space="0" w:color="auto"/>
              <w:left w:val="single" w:sz="4" w:space="0" w:color="auto"/>
              <w:bottom w:val="single" w:sz="4" w:space="0" w:color="auto"/>
              <w:right w:val="single" w:sz="4" w:space="0" w:color="auto"/>
            </w:tcBorders>
          </w:tcPr>
          <w:p w14:paraId="37767AF6" w14:textId="77777777" w:rsidR="00644B4F" w:rsidRPr="0004367D" w:rsidRDefault="00644B4F" w:rsidP="00644B4F">
            <w:pPr>
              <w:pStyle w:val="TAH"/>
              <w:rPr>
                <w:lang w:eastAsia="ja-JP"/>
              </w:rPr>
            </w:pPr>
            <w:r>
              <w:rPr>
                <w:lang w:eastAsia="ja-JP"/>
              </w:rPr>
              <w:t>Criticality</w:t>
            </w:r>
          </w:p>
        </w:tc>
        <w:tc>
          <w:tcPr>
            <w:tcW w:w="1134" w:type="dxa"/>
            <w:tcBorders>
              <w:top w:val="single" w:sz="4" w:space="0" w:color="auto"/>
              <w:left w:val="single" w:sz="4" w:space="0" w:color="auto"/>
              <w:bottom w:val="single" w:sz="4" w:space="0" w:color="auto"/>
              <w:right w:val="single" w:sz="4" w:space="0" w:color="auto"/>
            </w:tcBorders>
          </w:tcPr>
          <w:p w14:paraId="5758054F" w14:textId="77777777" w:rsidR="00644B4F" w:rsidRPr="0004367D" w:rsidRDefault="00644B4F" w:rsidP="00644B4F">
            <w:pPr>
              <w:pStyle w:val="TAH"/>
              <w:rPr>
                <w:lang w:eastAsia="ja-JP"/>
              </w:rPr>
            </w:pPr>
            <w:r>
              <w:rPr>
                <w:lang w:eastAsia="ja-JP"/>
              </w:rPr>
              <w:t>Assigned Criticality</w:t>
            </w:r>
          </w:p>
        </w:tc>
      </w:tr>
      <w:tr w:rsidR="00644B4F" w:rsidRPr="00DB4D57" w14:paraId="6AF3C2D5"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tcPr>
          <w:p w14:paraId="69FD662C" w14:textId="77777777" w:rsidR="00644B4F" w:rsidRPr="0073773A" w:rsidRDefault="00644B4F" w:rsidP="00644B4F">
            <w:pPr>
              <w:pStyle w:val="TAL"/>
              <w:rPr>
                <w:lang w:val="en-US" w:eastAsia="ja-JP"/>
              </w:rPr>
            </w:pPr>
            <w:r w:rsidRPr="00947439">
              <w:rPr>
                <w:rFonts w:cs="Arial"/>
                <w:szCs w:val="18"/>
                <w:lang w:eastAsia="ja-JP"/>
              </w:rPr>
              <w:t>CHOICE</w:t>
            </w:r>
            <w:r w:rsidRPr="00947439">
              <w:rPr>
                <w:rFonts w:cs="Arial"/>
                <w:i/>
                <w:szCs w:val="18"/>
                <w:lang w:eastAsia="ja-JP"/>
              </w:rPr>
              <w:t xml:space="preserve"> </w:t>
            </w:r>
            <w:r>
              <w:rPr>
                <w:rFonts w:cs="Arial"/>
                <w:bCs/>
                <w:i/>
                <w:szCs w:val="18"/>
                <w:lang w:eastAsia="ja-JP"/>
              </w:rPr>
              <w:t>Radio Resource Status Type</w:t>
            </w:r>
          </w:p>
        </w:tc>
        <w:tc>
          <w:tcPr>
            <w:tcW w:w="1094" w:type="dxa"/>
            <w:tcBorders>
              <w:top w:val="single" w:sz="4" w:space="0" w:color="auto"/>
              <w:left w:val="single" w:sz="4" w:space="0" w:color="auto"/>
              <w:bottom w:val="single" w:sz="4" w:space="0" w:color="auto"/>
              <w:right w:val="single" w:sz="4" w:space="0" w:color="auto"/>
            </w:tcBorders>
          </w:tcPr>
          <w:p w14:paraId="39458718" w14:textId="77777777" w:rsidR="00644B4F" w:rsidRPr="0073773A" w:rsidRDefault="00644B4F" w:rsidP="00644B4F">
            <w:pPr>
              <w:pStyle w:val="TAL"/>
              <w:rPr>
                <w:lang w:eastAsia="ja-JP"/>
              </w:rPr>
            </w:pPr>
            <w:r>
              <w:rPr>
                <w:lang w:val="en-US" w:eastAsia="ja-JP"/>
              </w:rPr>
              <w:t>M</w:t>
            </w:r>
          </w:p>
        </w:tc>
        <w:tc>
          <w:tcPr>
            <w:tcW w:w="1310" w:type="dxa"/>
            <w:tcBorders>
              <w:top w:val="single" w:sz="4" w:space="0" w:color="auto"/>
              <w:left w:val="single" w:sz="4" w:space="0" w:color="auto"/>
              <w:bottom w:val="single" w:sz="4" w:space="0" w:color="auto"/>
              <w:right w:val="single" w:sz="4" w:space="0" w:color="auto"/>
            </w:tcBorders>
          </w:tcPr>
          <w:p w14:paraId="3B5C66C8" w14:textId="77777777" w:rsidR="00644B4F" w:rsidRPr="00450E5E" w:rsidRDefault="00644B4F" w:rsidP="00644B4F">
            <w:pPr>
              <w:pStyle w:val="TAL"/>
              <w:rPr>
                <w:i/>
                <w:lang w:eastAsia="ja-JP"/>
              </w:rPr>
            </w:pPr>
          </w:p>
        </w:tc>
        <w:tc>
          <w:tcPr>
            <w:tcW w:w="1525" w:type="dxa"/>
            <w:tcBorders>
              <w:top w:val="single" w:sz="4" w:space="0" w:color="auto"/>
              <w:left w:val="single" w:sz="4" w:space="0" w:color="auto"/>
              <w:bottom w:val="single" w:sz="4" w:space="0" w:color="auto"/>
              <w:right w:val="single" w:sz="4" w:space="0" w:color="auto"/>
            </w:tcBorders>
          </w:tcPr>
          <w:p w14:paraId="62DFCFEF" w14:textId="77777777" w:rsidR="00644B4F" w:rsidRPr="0073773A" w:rsidRDefault="00644B4F" w:rsidP="00644B4F">
            <w:pPr>
              <w:pStyle w:val="TAL"/>
              <w:rPr>
                <w:rFonts w:cs="Arial"/>
                <w:szCs w:val="18"/>
                <w:lang w:eastAsia="ja-JP"/>
              </w:rPr>
            </w:pPr>
          </w:p>
        </w:tc>
        <w:tc>
          <w:tcPr>
            <w:tcW w:w="1877" w:type="dxa"/>
            <w:tcBorders>
              <w:top w:val="single" w:sz="4" w:space="0" w:color="auto"/>
              <w:left w:val="single" w:sz="4" w:space="0" w:color="auto"/>
              <w:bottom w:val="single" w:sz="4" w:space="0" w:color="auto"/>
              <w:right w:val="single" w:sz="4" w:space="0" w:color="auto"/>
            </w:tcBorders>
          </w:tcPr>
          <w:p w14:paraId="3F38F664" w14:textId="77777777" w:rsidR="00644B4F" w:rsidRDefault="00644B4F" w:rsidP="00644B4F">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75129C2" w14:textId="77777777" w:rsidR="00644B4F" w:rsidRPr="00CB1023" w:rsidRDefault="00644B4F" w:rsidP="00644B4F">
            <w:pPr>
              <w:pStyle w:val="TAC"/>
              <w:rPr>
                <w:lang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FBB9945" w14:textId="77777777" w:rsidR="00644B4F" w:rsidRDefault="00644B4F" w:rsidP="00644B4F">
            <w:pPr>
              <w:pStyle w:val="TAC"/>
              <w:rPr>
                <w:lang w:eastAsia="ja-JP"/>
              </w:rPr>
            </w:pPr>
          </w:p>
        </w:tc>
      </w:tr>
      <w:tr w:rsidR="00644B4F" w:rsidRPr="00DB4D57" w14:paraId="5A31EDC6"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tcPr>
          <w:p w14:paraId="24864C42" w14:textId="77777777" w:rsidR="00644B4F" w:rsidRPr="00DE394F" w:rsidRDefault="00644B4F" w:rsidP="00644B4F">
            <w:pPr>
              <w:pStyle w:val="TAL"/>
              <w:ind w:left="113"/>
              <w:rPr>
                <w:lang w:val="en-US" w:eastAsia="ja-JP"/>
              </w:rPr>
            </w:pPr>
            <w:r w:rsidRPr="00DE394F">
              <w:rPr>
                <w:lang w:val="en-US" w:eastAsia="ja-JP"/>
              </w:rPr>
              <w:t>&gt;</w:t>
            </w:r>
            <w:r w:rsidRPr="00DE394F">
              <w:rPr>
                <w:i/>
                <w:iCs/>
                <w:lang w:val="en-US" w:eastAsia="ja-JP"/>
              </w:rPr>
              <w:t>ng-eNB</w:t>
            </w:r>
          </w:p>
        </w:tc>
        <w:tc>
          <w:tcPr>
            <w:tcW w:w="1094" w:type="dxa"/>
            <w:tcBorders>
              <w:top w:val="single" w:sz="4" w:space="0" w:color="auto"/>
              <w:left w:val="single" w:sz="4" w:space="0" w:color="auto"/>
              <w:bottom w:val="single" w:sz="4" w:space="0" w:color="auto"/>
              <w:right w:val="single" w:sz="4" w:space="0" w:color="auto"/>
            </w:tcBorders>
          </w:tcPr>
          <w:p w14:paraId="4F284296" w14:textId="77777777" w:rsidR="00644B4F" w:rsidRPr="0073773A" w:rsidRDefault="00644B4F" w:rsidP="00644B4F">
            <w:pPr>
              <w:pStyle w:val="TAL"/>
              <w:rPr>
                <w:lang w:eastAsia="ja-JP"/>
              </w:rPr>
            </w:pPr>
          </w:p>
        </w:tc>
        <w:tc>
          <w:tcPr>
            <w:tcW w:w="1310" w:type="dxa"/>
            <w:tcBorders>
              <w:top w:val="single" w:sz="4" w:space="0" w:color="auto"/>
              <w:left w:val="single" w:sz="4" w:space="0" w:color="auto"/>
              <w:bottom w:val="single" w:sz="4" w:space="0" w:color="auto"/>
              <w:right w:val="single" w:sz="4" w:space="0" w:color="auto"/>
            </w:tcBorders>
          </w:tcPr>
          <w:p w14:paraId="568F60B0" w14:textId="77777777" w:rsidR="00644B4F" w:rsidRPr="00450E5E" w:rsidRDefault="00644B4F" w:rsidP="00644B4F">
            <w:pPr>
              <w:pStyle w:val="TAL"/>
              <w:rPr>
                <w:i/>
                <w:lang w:eastAsia="ja-JP"/>
              </w:rPr>
            </w:pPr>
          </w:p>
        </w:tc>
        <w:tc>
          <w:tcPr>
            <w:tcW w:w="1525" w:type="dxa"/>
            <w:tcBorders>
              <w:top w:val="single" w:sz="4" w:space="0" w:color="auto"/>
              <w:left w:val="single" w:sz="4" w:space="0" w:color="auto"/>
              <w:bottom w:val="single" w:sz="4" w:space="0" w:color="auto"/>
              <w:right w:val="single" w:sz="4" w:space="0" w:color="auto"/>
            </w:tcBorders>
          </w:tcPr>
          <w:p w14:paraId="557D24DD" w14:textId="77777777" w:rsidR="00644B4F" w:rsidRPr="0073773A" w:rsidRDefault="00644B4F" w:rsidP="00644B4F">
            <w:pPr>
              <w:pStyle w:val="TAL"/>
              <w:rPr>
                <w:rFonts w:cs="Arial"/>
                <w:szCs w:val="18"/>
                <w:lang w:eastAsia="ja-JP"/>
              </w:rPr>
            </w:pPr>
          </w:p>
        </w:tc>
        <w:tc>
          <w:tcPr>
            <w:tcW w:w="1877" w:type="dxa"/>
            <w:tcBorders>
              <w:top w:val="single" w:sz="4" w:space="0" w:color="auto"/>
              <w:left w:val="single" w:sz="4" w:space="0" w:color="auto"/>
              <w:bottom w:val="single" w:sz="4" w:space="0" w:color="auto"/>
              <w:right w:val="single" w:sz="4" w:space="0" w:color="auto"/>
            </w:tcBorders>
          </w:tcPr>
          <w:p w14:paraId="3CFC25D3" w14:textId="77777777" w:rsidR="00644B4F" w:rsidRDefault="00644B4F" w:rsidP="00644B4F">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043ECF0" w14:textId="77777777" w:rsidR="00644B4F" w:rsidRPr="00CB1023" w:rsidRDefault="00644B4F" w:rsidP="00644B4F">
            <w:pPr>
              <w:pStyle w:val="TAC"/>
              <w:rPr>
                <w:lang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8E5927F" w14:textId="77777777" w:rsidR="00644B4F" w:rsidRDefault="00644B4F" w:rsidP="00644B4F">
            <w:pPr>
              <w:pStyle w:val="TAC"/>
              <w:rPr>
                <w:lang w:eastAsia="ja-JP"/>
              </w:rPr>
            </w:pPr>
          </w:p>
        </w:tc>
      </w:tr>
      <w:tr w:rsidR="00644B4F" w:rsidRPr="00DB4D57" w14:paraId="5F2AA7CC"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tcPr>
          <w:p w14:paraId="487BA463" w14:textId="77777777" w:rsidR="00644B4F" w:rsidRPr="00DE394F" w:rsidRDefault="00644B4F" w:rsidP="00644B4F">
            <w:pPr>
              <w:pStyle w:val="TAL"/>
              <w:ind w:left="227"/>
              <w:rPr>
                <w:rFonts w:cs="Arial"/>
                <w:bCs/>
                <w:iCs/>
                <w:szCs w:val="18"/>
                <w:lang w:eastAsia="ja-JP"/>
              </w:rPr>
            </w:pPr>
            <w:r w:rsidRPr="00DE394F">
              <w:rPr>
                <w:rFonts w:cs="Arial"/>
                <w:bCs/>
                <w:iCs/>
                <w:szCs w:val="18"/>
                <w:lang w:eastAsia="ja-JP"/>
              </w:rPr>
              <w:t>&gt;&gt;DL GBR PRB usage</w:t>
            </w:r>
          </w:p>
        </w:tc>
        <w:tc>
          <w:tcPr>
            <w:tcW w:w="1094" w:type="dxa"/>
            <w:tcBorders>
              <w:top w:val="single" w:sz="4" w:space="0" w:color="auto"/>
              <w:left w:val="single" w:sz="4" w:space="0" w:color="auto"/>
              <w:bottom w:val="single" w:sz="4" w:space="0" w:color="auto"/>
              <w:right w:val="single" w:sz="4" w:space="0" w:color="auto"/>
            </w:tcBorders>
          </w:tcPr>
          <w:p w14:paraId="4A5E538A" w14:textId="77777777" w:rsidR="00644B4F" w:rsidRPr="00450E5E" w:rsidRDefault="00644B4F" w:rsidP="00644B4F">
            <w:pPr>
              <w:pStyle w:val="TAL"/>
              <w:rPr>
                <w:lang w:val="en-US" w:eastAsia="ja-JP"/>
              </w:rPr>
            </w:pPr>
            <w:r w:rsidRPr="0073773A">
              <w:rPr>
                <w:lang w:eastAsia="ja-JP"/>
              </w:rPr>
              <w:t>M</w:t>
            </w:r>
          </w:p>
        </w:tc>
        <w:tc>
          <w:tcPr>
            <w:tcW w:w="1310" w:type="dxa"/>
            <w:tcBorders>
              <w:top w:val="single" w:sz="4" w:space="0" w:color="auto"/>
              <w:left w:val="single" w:sz="4" w:space="0" w:color="auto"/>
              <w:bottom w:val="single" w:sz="4" w:space="0" w:color="auto"/>
              <w:right w:val="single" w:sz="4" w:space="0" w:color="auto"/>
            </w:tcBorders>
          </w:tcPr>
          <w:p w14:paraId="1FB7AC5A" w14:textId="77777777" w:rsidR="00644B4F" w:rsidRPr="00450E5E" w:rsidRDefault="00644B4F" w:rsidP="00644B4F">
            <w:pPr>
              <w:pStyle w:val="TAL"/>
              <w:rPr>
                <w:i/>
                <w:lang w:eastAsia="ja-JP"/>
              </w:rPr>
            </w:pPr>
          </w:p>
        </w:tc>
        <w:tc>
          <w:tcPr>
            <w:tcW w:w="1525" w:type="dxa"/>
            <w:tcBorders>
              <w:top w:val="single" w:sz="4" w:space="0" w:color="auto"/>
              <w:left w:val="single" w:sz="4" w:space="0" w:color="auto"/>
              <w:bottom w:val="single" w:sz="4" w:space="0" w:color="auto"/>
              <w:right w:val="single" w:sz="4" w:space="0" w:color="auto"/>
            </w:tcBorders>
          </w:tcPr>
          <w:p w14:paraId="645BBCA7" w14:textId="77777777" w:rsidR="00644B4F" w:rsidRPr="00450E5E" w:rsidRDefault="00644B4F" w:rsidP="00644B4F">
            <w:pPr>
              <w:pStyle w:val="TAL"/>
              <w:rPr>
                <w:rFonts w:cs="Arial"/>
                <w:szCs w:val="18"/>
                <w:lang w:eastAsia="ja-JP"/>
              </w:rPr>
            </w:pPr>
            <w:r w:rsidRPr="0073773A">
              <w:rPr>
                <w:rFonts w:cs="Arial"/>
                <w:szCs w:val="18"/>
                <w:lang w:eastAsia="ja-JP"/>
              </w:rPr>
              <w:t>INTEGER (0..100)</w:t>
            </w:r>
          </w:p>
        </w:tc>
        <w:tc>
          <w:tcPr>
            <w:tcW w:w="1877" w:type="dxa"/>
            <w:tcBorders>
              <w:top w:val="single" w:sz="4" w:space="0" w:color="auto"/>
              <w:left w:val="single" w:sz="4" w:space="0" w:color="auto"/>
              <w:bottom w:val="single" w:sz="4" w:space="0" w:color="auto"/>
              <w:right w:val="single" w:sz="4" w:space="0" w:color="auto"/>
            </w:tcBorders>
          </w:tcPr>
          <w:p w14:paraId="2E614935" w14:textId="77777777" w:rsidR="00644B4F" w:rsidRPr="00450E5E" w:rsidRDefault="00644B4F" w:rsidP="00644B4F">
            <w:pPr>
              <w:pStyle w:val="TAL"/>
              <w:rPr>
                <w:lang w:eastAsia="ja-JP"/>
              </w:rPr>
            </w:pPr>
            <w:r>
              <w:rPr>
                <w:lang w:eastAsia="ja-JP"/>
              </w:rPr>
              <w:t xml:space="preserve">Per cell </w:t>
            </w:r>
            <w:r w:rsidRPr="0073773A">
              <w:rPr>
                <w:lang w:val="en-US" w:eastAsia="ja-JP"/>
              </w:rPr>
              <w:t>DL GBR PRB</w:t>
            </w:r>
            <w:r>
              <w:rPr>
                <w:lang w:val="en-US" w:eastAsia="ja-JP"/>
              </w:rPr>
              <w:t xml:space="preserve"> usage</w:t>
            </w:r>
          </w:p>
        </w:tc>
        <w:tc>
          <w:tcPr>
            <w:tcW w:w="1134" w:type="dxa"/>
            <w:tcBorders>
              <w:top w:val="single" w:sz="4" w:space="0" w:color="auto"/>
              <w:left w:val="single" w:sz="4" w:space="0" w:color="auto"/>
              <w:bottom w:val="single" w:sz="4" w:space="0" w:color="auto"/>
              <w:right w:val="single" w:sz="4" w:space="0" w:color="auto"/>
            </w:tcBorders>
          </w:tcPr>
          <w:p w14:paraId="6542375D" w14:textId="77777777" w:rsidR="00644B4F" w:rsidRPr="00CB1023" w:rsidRDefault="00644B4F" w:rsidP="00644B4F">
            <w:pPr>
              <w:pStyle w:val="TAC"/>
              <w:rPr>
                <w:lang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852E512" w14:textId="77777777" w:rsidR="00644B4F" w:rsidRDefault="00644B4F" w:rsidP="00644B4F">
            <w:pPr>
              <w:pStyle w:val="TAC"/>
              <w:rPr>
                <w:lang w:eastAsia="ja-JP"/>
              </w:rPr>
            </w:pPr>
          </w:p>
        </w:tc>
      </w:tr>
      <w:tr w:rsidR="00644B4F" w:rsidRPr="00DB4D57" w14:paraId="2875922F"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tcPr>
          <w:p w14:paraId="02742929" w14:textId="77777777" w:rsidR="00644B4F" w:rsidRPr="00DE394F" w:rsidRDefault="00644B4F" w:rsidP="00644B4F">
            <w:pPr>
              <w:pStyle w:val="TAL"/>
              <w:ind w:left="227"/>
              <w:rPr>
                <w:rFonts w:cs="Arial"/>
                <w:bCs/>
                <w:iCs/>
                <w:szCs w:val="18"/>
                <w:lang w:eastAsia="ja-JP"/>
              </w:rPr>
            </w:pPr>
            <w:r w:rsidRPr="00DE394F">
              <w:rPr>
                <w:rFonts w:cs="Arial"/>
                <w:bCs/>
                <w:iCs/>
                <w:szCs w:val="18"/>
                <w:lang w:eastAsia="ja-JP"/>
              </w:rPr>
              <w:t>&gt;&gt;UL GBR PRB usage</w:t>
            </w:r>
          </w:p>
        </w:tc>
        <w:tc>
          <w:tcPr>
            <w:tcW w:w="1094" w:type="dxa"/>
            <w:tcBorders>
              <w:top w:val="single" w:sz="4" w:space="0" w:color="auto"/>
              <w:left w:val="single" w:sz="4" w:space="0" w:color="auto"/>
              <w:bottom w:val="single" w:sz="4" w:space="0" w:color="auto"/>
              <w:right w:val="single" w:sz="4" w:space="0" w:color="auto"/>
            </w:tcBorders>
          </w:tcPr>
          <w:p w14:paraId="3D5BBA86" w14:textId="77777777" w:rsidR="00644B4F" w:rsidRPr="00450E5E" w:rsidRDefault="00644B4F" w:rsidP="00644B4F">
            <w:pPr>
              <w:pStyle w:val="TAL"/>
              <w:rPr>
                <w:lang w:val="en-US" w:eastAsia="ja-JP"/>
              </w:rPr>
            </w:pPr>
            <w:r w:rsidRPr="0073773A">
              <w:rPr>
                <w:lang w:eastAsia="ja-JP"/>
              </w:rPr>
              <w:t>M</w:t>
            </w:r>
          </w:p>
        </w:tc>
        <w:tc>
          <w:tcPr>
            <w:tcW w:w="1310" w:type="dxa"/>
            <w:tcBorders>
              <w:top w:val="single" w:sz="4" w:space="0" w:color="auto"/>
              <w:left w:val="single" w:sz="4" w:space="0" w:color="auto"/>
              <w:bottom w:val="single" w:sz="4" w:space="0" w:color="auto"/>
              <w:right w:val="single" w:sz="4" w:space="0" w:color="auto"/>
            </w:tcBorders>
          </w:tcPr>
          <w:p w14:paraId="030F7C1B" w14:textId="77777777" w:rsidR="00644B4F" w:rsidRPr="00450E5E" w:rsidRDefault="00644B4F" w:rsidP="00644B4F">
            <w:pPr>
              <w:pStyle w:val="TAL"/>
              <w:rPr>
                <w:i/>
                <w:lang w:eastAsia="ja-JP"/>
              </w:rPr>
            </w:pPr>
          </w:p>
        </w:tc>
        <w:tc>
          <w:tcPr>
            <w:tcW w:w="1525" w:type="dxa"/>
            <w:tcBorders>
              <w:top w:val="single" w:sz="4" w:space="0" w:color="auto"/>
              <w:left w:val="single" w:sz="4" w:space="0" w:color="auto"/>
              <w:bottom w:val="single" w:sz="4" w:space="0" w:color="auto"/>
              <w:right w:val="single" w:sz="4" w:space="0" w:color="auto"/>
            </w:tcBorders>
          </w:tcPr>
          <w:p w14:paraId="0418BEA0" w14:textId="77777777" w:rsidR="00644B4F" w:rsidRPr="00450E5E" w:rsidRDefault="00644B4F" w:rsidP="00644B4F">
            <w:pPr>
              <w:pStyle w:val="TAL"/>
              <w:rPr>
                <w:rFonts w:cs="Arial"/>
                <w:szCs w:val="18"/>
                <w:lang w:eastAsia="ja-JP"/>
              </w:rPr>
            </w:pPr>
            <w:r w:rsidRPr="0073773A">
              <w:rPr>
                <w:rFonts w:cs="Arial"/>
                <w:szCs w:val="18"/>
                <w:lang w:eastAsia="ja-JP"/>
              </w:rPr>
              <w:t>INTEGER (0..100)</w:t>
            </w:r>
          </w:p>
        </w:tc>
        <w:tc>
          <w:tcPr>
            <w:tcW w:w="1877" w:type="dxa"/>
            <w:tcBorders>
              <w:top w:val="single" w:sz="4" w:space="0" w:color="auto"/>
              <w:left w:val="single" w:sz="4" w:space="0" w:color="auto"/>
              <w:bottom w:val="single" w:sz="4" w:space="0" w:color="auto"/>
              <w:right w:val="single" w:sz="4" w:space="0" w:color="auto"/>
            </w:tcBorders>
          </w:tcPr>
          <w:p w14:paraId="4455B70D" w14:textId="77777777" w:rsidR="00644B4F" w:rsidRPr="00450E5E" w:rsidRDefault="00644B4F" w:rsidP="00644B4F">
            <w:pPr>
              <w:pStyle w:val="TAL"/>
              <w:rPr>
                <w:lang w:eastAsia="ja-JP"/>
              </w:rPr>
            </w:pPr>
            <w:r>
              <w:rPr>
                <w:lang w:eastAsia="ja-JP"/>
              </w:rPr>
              <w:t xml:space="preserve">Per cell </w:t>
            </w:r>
            <w:r>
              <w:rPr>
                <w:lang w:val="en-US" w:eastAsia="ja-JP"/>
              </w:rPr>
              <w:t>U</w:t>
            </w:r>
            <w:r w:rsidRPr="0073773A">
              <w:rPr>
                <w:lang w:val="en-US" w:eastAsia="ja-JP"/>
              </w:rPr>
              <w:t>L GBR PRB</w:t>
            </w:r>
            <w:r>
              <w:rPr>
                <w:lang w:val="en-US" w:eastAsia="ja-JP"/>
              </w:rPr>
              <w:t xml:space="preserve"> usage</w:t>
            </w:r>
          </w:p>
        </w:tc>
        <w:tc>
          <w:tcPr>
            <w:tcW w:w="1134" w:type="dxa"/>
            <w:tcBorders>
              <w:top w:val="single" w:sz="4" w:space="0" w:color="auto"/>
              <w:left w:val="single" w:sz="4" w:space="0" w:color="auto"/>
              <w:bottom w:val="single" w:sz="4" w:space="0" w:color="auto"/>
              <w:right w:val="single" w:sz="4" w:space="0" w:color="auto"/>
            </w:tcBorders>
          </w:tcPr>
          <w:p w14:paraId="275C3DAA" w14:textId="77777777" w:rsidR="00644B4F" w:rsidRPr="00CB1023" w:rsidRDefault="00644B4F" w:rsidP="00644B4F">
            <w:pPr>
              <w:pStyle w:val="TAC"/>
              <w:rPr>
                <w:lang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8B6660C" w14:textId="77777777" w:rsidR="00644B4F" w:rsidRDefault="00644B4F" w:rsidP="00644B4F">
            <w:pPr>
              <w:pStyle w:val="TAC"/>
              <w:rPr>
                <w:lang w:eastAsia="ja-JP"/>
              </w:rPr>
            </w:pPr>
          </w:p>
        </w:tc>
      </w:tr>
      <w:tr w:rsidR="00644B4F" w:rsidRPr="00D40451" w14:paraId="4E179849"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tcPr>
          <w:p w14:paraId="4175D4EA" w14:textId="77777777" w:rsidR="00644B4F" w:rsidRPr="00DE394F" w:rsidRDefault="00644B4F" w:rsidP="00644B4F">
            <w:pPr>
              <w:pStyle w:val="TAL"/>
              <w:ind w:left="227"/>
              <w:rPr>
                <w:rFonts w:cs="Arial"/>
                <w:bCs/>
                <w:iCs/>
                <w:szCs w:val="18"/>
                <w:lang w:val="it-IT" w:eastAsia="ja-JP"/>
              </w:rPr>
            </w:pPr>
            <w:r w:rsidRPr="00DE394F">
              <w:rPr>
                <w:rFonts w:cs="Arial"/>
                <w:bCs/>
                <w:iCs/>
                <w:szCs w:val="18"/>
                <w:lang w:val="it-IT" w:eastAsia="ja-JP"/>
              </w:rPr>
              <w:t>&gt;&gt;DL non-GBR PRB usage</w:t>
            </w:r>
          </w:p>
        </w:tc>
        <w:tc>
          <w:tcPr>
            <w:tcW w:w="1094" w:type="dxa"/>
            <w:tcBorders>
              <w:top w:val="single" w:sz="4" w:space="0" w:color="auto"/>
              <w:left w:val="single" w:sz="4" w:space="0" w:color="auto"/>
              <w:bottom w:val="single" w:sz="4" w:space="0" w:color="auto"/>
              <w:right w:val="single" w:sz="4" w:space="0" w:color="auto"/>
            </w:tcBorders>
          </w:tcPr>
          <w:p w14:paraId="6075E58E" w14:textId="77777777" w:rsidR="00644B4F" w:rsidRPr="00450E5E" w:rsidRDefault="00644B4F" w:rsidP="00644B4F">
            <w:pPr>
              <w:pStyle w:val="TAL"/>
              <w:rPr>
                <w:lang w:val="en-US" w:eastAsia="ja-JP"/>
              </w:rPr>
            </w:pPr>
            <w:r w:rsidRPr="0073773A">
              <w:rPr>
                <w:lang w:eastAsia="ja-JP"/>
              </w:rPr>
              <w:t>M</w:t>
            </w:r>
          </w:p>
        </w:tc>
        <w:tc>
          <w:tcPr>
            <w:tcW w:w="1310" w:type="dxa"/>
            <w:tcBorders>
              <w:top w:val="single" w:sz="4" w:space="0" w:color="auto"/>
              <w:left w:val="single" w:sz="4" w:space="0" w:color="auto"/>
              <w:bottom w:val="single" w:sz="4" w:space="0" w:color="auto"/>
              <w:right w:val="single" w:sz="4" w:space="0" w:color="auto"/>
            </w:tcBorders>
          </w:tcPr>
          <w:p w14:paraId="25F45C8B" w14:textId="77777777" w:rsidR="00644B4F" w:rsidRPr="00450E5E" w:rsidRDefault="00644B4F" w:rsidP="00644B4F">
            <w:pPr>
              <w:pStyle w:val="TAL"/>
              <w:rPr>
                <w:i/>
                <w:lang w:eastAsia="ja-JP"/>
              </w:rPr>
            </w:pPr>
          </w:p>
        </w:tc>
        <w:tc>
          <w:tcPr>
            <w:tcW w:w="1525" w:type="dxa"/>
            <w:tcBorders>
              <w:top w:val="single" w:sz="4" w:space="0" w:color="auto"/>
              <w:left w:val="single" w:sz="4" w:space="0" w:color="auto"/>
              <w:bottom w:val="single" w:sz="4" w:space="0" w:color="auto"/>
              <w:right w:val="single" w:sz="4" w:space="0" w:color="auto"/>
            </w:tcBorders>
          </w:tcPr>
          <w:p w14:paraId="2A8EFFD0" w14:textId="77777777" w:rsidR="00644B4F" w:rsidRPr="00450E5E" w:rsidRDefault="00644B4F" w:rsidP="00644B4F">
            <w:pPr>
              <w:pStyle w:val="TAL"/>
              <w:rPr>
                <w:rFonts w:cs="Arial"/>
                <w:szCs w:val="18"/>
                <w:lang w:eastAsia="ja-JP"/>
              </w:rPr>
            </w:pPr>
            <w:r w:rsidRPr="0073773A">
              <w:rPr>
                <w:rFonts w:cs="Arial"/>
                <w:szCs w:val="18"/>
                <w:lang w:eastAsia="ja-JP"/>
              </w:rPr>
              <w:t>INTEGER (0..100)</w:t>
            </w:r>
          </w:p>
        </w:tc>
        <w:tc>
          <w:tcPr>
            <w:tcW w:w="1877" w:type="dxa"/>
            <w:tcBorders>
              <w:top w:val="single" w:sz="4" w:space="0" w:color="auto"/>
              <w:left w:val="single" w:sz="4" w:space="0" w:color="auto"/>
              <w:bottom w:val="single" w:sz="4" w:space="0" w:color="auto"/>
              <w:right w:val="single" w:sz="4" w:space="0" w:color="auto"/>
            </w:tcBorders>
          </w:tcPr>
          <w:p w14:paraId="4AF894B2" w14:textId="77777777" w:rsidR="00644B4F" w:rsidRPr="00D40451" w:rsidRDefault="00644B4F" w:rsidP="00644B4F">
            <w:pPr>
              <w:pStyle w:val="TAL"/>
              <w:rPr>
                <w:lang w:val="it-IT" w:eastAsia="ja-JP"/>
              </w:rPr>
            </w:pPr>
            <w:r w:rsidRPr="00D40451">
              <w:rPr>
                <w:lang w:val="it-IT" w:eastAsia="ja-JP"/>
              </w:rPr>
              <w:t>Per cell DL non-GBR PRB usage</w:t>
            </w:r>
          </w:p>
        </w:tc>
        <w:tc>
          <w:tcPr>
            <w:tcW w:w="1134" w:type="dxa"/>
            <w:tcBorders>
              <w:top w:val="single" w:sz="4" w:space="0" w:color="auto"/>
              <w:left w:val="single" w:sz="4" w:space="0" w:color="auto"/>
              <w:bottom w:val="single" w:sz="4" w:space="0" w:color="auto"/>
              <w:right w:val="single" w:sz="4" w:space="0" w:color="auto"/>
            </w:tcBorders>
          </w:tcPr>
          <w:p w14:paraId="3D6D4B1A" w14:textId="77777777" w:rsidR="00644B4F" w:rsidRPr="00CB1023" w:rsidRDefault="00644B4F" w:rsidP="00644B4F">
            <w:pPr>
              <w:pStyle w:val="TAC"/>
              <w:rPr>
                <w:lang w:val="it-IT"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4E70781" w14:textId="77777777" w:rsidR="00644B4F" w:rsidRPr="00D40451" w:rsidRDefault="00644B4F" w:rsidP="00644B4F">
            <w:pPr>
              <w:pStyle w:val="TAC"/>
              <w:rPr>
                <w:lang w:val="it-IT" w:eastAsia="ja-JP"/>
              </w:rPr>
            </w:pPr>
          </w:p>
        </w:tc>
      </w:tr>
      <w:tr w:rsidR="00644B4F" w:rsidRPr="00D40451" w14:paraId="41C857B4"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tcPr>
          <w:p w14:paraId="7A39F9BD" w14:textId="77777777" w:rsidR="00644B4F" w:rsidRPr="00DE394F" w:rsidRDefault="00644B4F" w:rsidP="00644B4F">
            <w:pPr>
              <w:pStyle w:val="TAL"/>
              <w:ind w:left="227"/>
              <w:rPr>
                <w:rFonts w:cs="Arial"/>
                <w:bCs/>
                <w:iCs/>
                <w:szCs w:val="18"/>
                <w:lang w:val="it-IT" w:eastAsia="ja-JP"/>
              </w:rPr>
            </w:pPr>
            <w:r w:rsidRPr="00DE394F">
              <w:rPr>
                <w:rFonts w:cs="Arial"/>
                <w:bCs/>
                <w:iCs/>
                <w:szCs w:val="18"/>
                <w:lang w:val="it-IT" w:eastAsia="ja-JP"/>
              </w:rPr>
              <w:t>&gt;&gt;UL non-GBR PRB usage</w:t>
            </w:r>
          </w:p>
        </w:tc>
        <w:tc>
          <w:tcPr>
            <w:tcW w:w="1094" w:type="dxa"/>
            <w:tcBorders>
              <w:top w:val="single" w:sz="4" w:space="0" w:color="auto"/>
              <w:left w:val="single" w:sz="4" w:space="0" w:color="auto"/>
              <w:bottom w:val="single" w:sz="4" w:space="0" w:color="auto"/>
              <w:right w:val="single" w:sz="4" w:space="0" w:color="auto"/>
            </w:tcBorders>
          </w:tcPr>
          <w:p w14:paraId="1D2EC3F8" w14:textId="77777777" w:rsidR="00644B4F" w:rsidRPr="00450E5E" w:rsidRDefault="00644B4F" w:rsidP="00644B4F">
            <w:pPr>
              <w:pStyle w:val="TAL"/>
              <w:rPr>
                <w:lang w:val="en-US" w:eastAsia="ja-JP"/>
              </w:rPr>
            </w:pPr>
            <w:r w:rsidRPr="0073773A">
              <w:rPr>
                <w:lang w:eastAsia="ja-JP"/>
              </w:rPr>
              <w:t>M</w:t>
            </w:r>
          </w:p>
        </w:tc>
        <w:tc>
          <w:tcPr>
            <w:tcW w:w="1310" w:type="dxa"/>
            <w:tcBorders>
              <w:top w:val="single" w:sz="4" w:space="0" w:color="auto"/>
              <w:left w:val="single" w:sz="4" w:space="0" w:color="auto"/>
              <w:bottom w:val="single" w:sz="4" w:space="0" w:color="auto"/>
              <w:right w:val="single" w:sz="4" w:space="0" w:color="auto"/>
            </w:tcBorders>
          </w:tcPr>
          <w:p w14:paraId="2620C1C2" w14:textId="77777777" w:rsidR="00644B4F" w:rsidRPr="00450E5E" w:rsidRDefault="00644B4F" w:rsidP="00644B4F">
            <w:pPr>
              <w:pStyle w:val="TAL"/>
              <w:rPr>
                <w:i/>
                <w:lang w:eastAsia="ja-JP"/>
              </w:rPr>
            </w:pPr>
          </w:p>
        </w:tc>
        <w:tc>
          <w:tcPr>
            <w:tcW w:w="1525" w:type="dxa"/>
            <w:tcBorders>
              <w:top w:val="single" w:sz="4" w:space="0" w:color="auto"/>
              <w:left w:val="single" w:sz="4" w:space="0" w:color="auto"/>
              <w:bottom w:val="single" w:sz="4" w:space="0" w:color="auto"/>
              <w:right w:val="single" w:sz="4" w:space="0" w:color="auto"/>
            </w:tcBorders>
          </w:tcPr>
          <w:p w14:paraId="51B5FFF3" w14:textId="77777777" w:rsidR="00644B4F" w:rsidRPr="00450E5E" w:rsidRDefault="00644B4F" w:rsidP="00644B4F">
            <w:pPr>
              <w:pStyle w:val="TAL"/>
              <w:rPr>
                <w:rFonts w:cs="Arial"/>
                <w:szCs w:val="18"/>
                <w:lang w:eastAsia="ja-JP"/>
              </w:rPr>
            </w:pPr>
            <w:r w:rsidRPr="0073773A">
              <w:rPr>
                <w:rFonts w:cs="Arial"/>
                <w:szCs w:val="18"/>
                <w:lang w:eastAsia="ja-JP"/>
              </w:rPr>
              <w:t>INTEGER (0..100)</w:t>
            </w:r>
          </w:p>
        </w:tc>
        <w:tc>
          <w:tcPr>
            <w:tcW w:w="1877" w:type="dxa"/>
            <w:tcBorders>
              <w:top w:val="single" w:sz="4" w:space="0" w:color="auto"/>
              <w:left w:val="single" w:sz="4" w:space="0" w:color="auto"/>
              <w:bottom w:val="single" w:sz="4" w:space="0" w:color="auto"/>
              <w:right w:val="single" w:sz="4" w:space="0" w:color="auto"/>
            </w:tcBorders>
          </w:tcPr>
          <w:p w14:paraId="4E28EA43" w14:textId="77777777" w:rsidR="00644B4F" w:rsidRPr="00D40451" w:rsidRDefault="00644B4F" w:rsidP="00644B4F">
            <w:pPr>
              <w:pStyle w:val="TAL"/>
              <w:rPr>
                <w:lang w:val="it-IT" w:eastAsia="ja-JP"/>
              </w:rPr>
            </w:pPr>
            <w:r w:rsidRPr="00D40451">
              <w:rPr>
                <w:lang w:val="it-IT" w:eastAsia="ja-JP"/>
              </w:rPr>
              <w:t>Per cell UL non-GBR PRB usage</w:t>
            </w:r>
          </w:p>
        </w:tc>
        <w:tc>
          <w:tcPr>
            <w:tcW w:w="1134" w:type="dxa"/>
            <w:tcBorders>
              <w:top w:val="single" w:sz="4" w:space="0" w:color="auto"/>
              <w:left w:val="single" w:sz="4" w:space="0" w:color="auto"/>
              <w:bottom w:val="single" w:sz="4" w:space="0" w:color="auto"/>
              <w:right w:val="single" w:sz="4" w:space="0" w:color="auto"/>
            </w:tcBorders>
          </w:tcPr>
          <w:p w14:paraId="12AFF624" w14:textId="77777777" w:rsidR="00644B4F" w:rsidRPr="00CB1023" w:rsidRDefault="00644B4F" w:rsidP="00644B4F">
            <w:pPr>
              <w:pStyle w:val="TAC"/>
              <w:rPr>
                <w:lang w:val="it-IT"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38288D7" w14:textId="77777777" w:rsidR="00644B4F" w:rsidRPr="00D40451" w:rsidRDefault="00644B4F" w:rsidP="00644B4F">
            <w:pPr>
              <w:pStyle w:val="TAC"/>
              <w:rPr>
                <w:lang w:val="it-IT" w:eastAsia="ja-JP"/>
              </w:rPr>
            </w:pPr>
          </w:p>
        </w:tc>
      </w:tr>
      <w:tr w:rsidR="00644B4F" w:rsidRPr="00DB4D57" w14:paraId="294F6C17" w14:textId="77777777" w:rsidTr="00051834">
        <w:trPr>
          <w:trHeight w:val="70"/>
          <w:jc w:val="center"/>
        </w:trPr>
        <w:tc>
          <w:tcPr>
            <w:tcW w:w="2444" w:type="dxa"/>
            <w:tcBorders>
              <w:top w:val="single" w:sz="4" w:space="0" w:color="auto"/>
              <w:left w:val="single" w:sz="4" w:space="0" w:color="auto"/>
              <w:bottom w:val="single" w:sz="4" w:space="0" w:color="auto"/>
              <w:right w:val="single" w:sz="4" w:space="0" w:color="auto"/>
            </w:tcBorders>
          </w:tcPr>
          <w:p w14:paraId="3DD965B0" w14:textId="77777777" w:rsidR="00644B4F" w:rsidRPr="00DE394F" w:rsidRDefault="00644B4F" w:rsidP="00644B4F">
            <w:pPr>
              <w:pStyle w:val="TAL"/>
              <w:ind w:left="227"/>
              <w:rPr>
                <w:rFonts w:cs="Arial"/>
                <w:bCs/>
                <w:iCs/>
                <w:szCs w:val="18"/>
                <w:lang w:eastAsia="ja-JP"/>
              </w:rPr>
            </w:pPr>
            <w:r w:rsidRPr="00DE394F">
              <w:rPr>
                <w:rFonts w:cs="Arial"/>
                <w:bCs/>
                <w:iCs/>
                <w:szCs w:val="18"/>
                <w:lang w:eastAsia="ja-JP"/>
              </w:rPr>
              <w:t>&gt;&gt;DL Total PRB usage</w:t>
            </w:r>
          </w:p>
        </w:tc>
        <w:tc>
          <w:tcPr>
            <w:tcW w:w="1094" w:type="dxa"/>
            <w:tcBorders>
              <w:top w:val="single" w:sz="4" w:space="0" w:color="auto"/>
              <w:left w:val="single" w:sz="4" w:space="0" w:color="auto"/>
              <w:bottom w:val="single" w:sz="4" w:space="0" w:color="auto"/>
              <w:right w:val="single" w:sz="4" w:space="0" w:color="auto"/>
            </w:tcBorders>
          </w:tcPr>
          <w:p w14:paraId="581EEDD9" w14:textId="77777777" w:rsidR="00644B4F" w:rsidRPr="00450E5E" w:rsidRDefault="00644B4F" w:rsidP="00644B4F">
            <w:pPr>
              <w:pStyle w:val="TAL"/>
              <w:rPr>
                <w:lang w:val="en-US" w:eastAsia="ja-JP"/>
              </w:rPr>
            </w:pPr>
            <w:r w:rsidRPr="0073773A">
              <w:rPr>
                <w:lang w:eastAsia="ja-JP"/>
              </w:rPr>
              <w:t>M</w:t>
            </w:r>
          </w:p>
        </w:tc>
        <w:tc>
          <w:tcPr>
            <w:tcW w:w="1310" w:type="dxa"/>
            <w:tcBorders>
              <w:top w:val="single" w:sz="4" w:space="0" w:color="auto"/>
              <w:left w:val="single" w:sz="4" w:space="0" w:color="auto"/>
              <w:bottom w:val="single" w:sz="4" w:space="0" w:color="auto"/>
              <w:right w:val="single" w:sz="4" w:space="0" w:color="auto"/>
            </w:tcBorders>
          </w:tcPr>
          <w:p w14:paraId="359780AA" w14:textId="77777777" w:rsidR="00644B4F" w:rsidRPr="00450E5E" w:rsidRDefault="00644B4F" w:rsidP="00644B4F">
            <w:pPr>
              <w:pStyle w:val="TAL"/>
              <w:rPr>
                <w:i/>
                <w:lang w:eastAsia="ja-JP"/>
              </w:rPr>
            </w:pPr>
          </w:p>
        </w:tc>
        <w:tc>
          <w:tcPr>
            <w:tcW w:w="1525" w:type="dxa"/>
            <w:tcBorders>
              <w:top w:val="single" w:sz="4" w:space="0" w:color="auto"/>
              <w:left w:val="single" w:sz="4" w:space="0" w:color="auto"/>
              <w:bottom w:val="single" w:sz="4" w:space="0" w:color="auto"/>
              <w:right w:val="single" w:sz="4" w:space="0" w:color="auto"/>
            </w:tcBorders>
          </w:tcPr>
          <w:p w14:paraId="102FC3A4" w14:textId="77777777" w:rsidR="00644B4F" w:rsidRPr="00450E5E" w:rsidRDefault="00644B4F" w:rsidP="00644B4F">
            <w:pPr>
              <w:pStyle w:val="TAL"/>
              <w:rPr>
                <w:rFonts w:cs="Arial"/>
                <w:szCs w:val="18"/>
                <w:lang w:eastAsia="ja-JP"/>
              </w:rPr>
            </w:pPr>
            <w:r w:rsidRPr="0073773A">
              <w:rPr>
                <w:rFonts w:cs="Arial"/>
                <w:szCs w:val="18"/>
                <w:lang w:eastAsia="ja-JP"/>
              </w:rPr>
              <w:t>INTEGER (0..100)</w:t>
            </w:r>
          </w:p>
        </w:tc>
        <w:tc>
          <w:tcPr>
            <w:tcW w:w="1877" w:type="dxa"/>
            <w:tcBorders>
              <w:top w:val="single" w:sz="4" w:space="0" w:color="auto"/>
              <w:left w:val="single" w:sz="4" w:space="0" w:color="auto"/>
              <w:bottom w:val="single" w:sz="4" w:space="0" w:color="auto"/>
              <w:right w:val="single" w:sz="4" w:space="0" w:color="auto"/>
            </w:tcBorders>
          </w:tcPr>
          <w:p w14:paraId="137121CE" w14:textId="77777777" w:rsidR="00644B4F" w:rsidRPr="00450E5E" w:rsidRDefault="00644B4F" w:rsidP="00644B4F">
            <w:pPr>
              <w:pStyle w:val="TAL"/>
              <w:rPr>
                <w:lang w:eastAsia="ja-JP"/>
              </w:rPr>
            </w:pPr>
            <w:r>
              <w:rPr>
                <w:lang w:eastAsia="ja-JP"/>
              </w:rPr>
              <w:t>Per cell DL Total PRB</w:t>
            </w:r>
            <w:r>
              <w:rPr>
                <w:lang w:val="en-US" w:eastAsia="ja-JP"/>
              </w:rPr>
              <w:t xml:space="preserve"> usage</w:t>
            </w:r>
          </w:p>
        </w:tc>
        <w:tc>
          <w:tcPr>
            <w:tcW w:w="1134" w:type="dxa"/>
            <w:tcBorders>
              <w:top w:val="single" w:sz="4" w:space="0" w:color="auto"/>
              <w:left w:val="single" w:sz="4" w:space="0" w:color="auto"/>
              <w:bottom w:val="single" w:sz="4" w:space="0" w:color="auto"/>
              <w:right w:val="single" w:sz="4" w:space="0" w:color="auto"/>
            </w:tcBorders>
          </w:tcPr>
          <w:p w14:paraId="762A8A4A" w14:textId="77777777" w:rsidR="00644B4F" w:rsidRPr="00CB1023" w:rsidRDefault="00644B4F" w:rsidP="00644B4F">
            <w:pPr>
              <w:pStyle w:val="TAC"/>
              <w:rPr>
                <w:lang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9082A66" w14:textId="77777777" w:rsidR="00644B4F" w:rsidRDefault="00644B4F" w:rsidP="00644B4F">
            <w:pPr>
              <w:pStyle w:val="TAC"/>
              <w:rPr>
                <w:lang w:eastAsia="ja-JP"/>
              </w:rPr>
            </w:pPr>
          </w:p>
        </w:tc>
      </w:tr>
      <w:tr w:rsidR="00644B4F" w:rsidRPr="00DB4D57" w14:paraId="578D9D09"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tcPr>
          <w:p w14:paraId="66F26A72" w14:textId="77777777" w:rsidR="00644B4F" w:rsidRPr="00DE394F" w:rsidRDefault="00644B4F" w:rsidP="00644B4F">
            <w:pPr>
              <w:pStyle w:val="TAL"/>
              <w:ind w:left="227"/>
              <w:rPr>
                <w:rFonts w:cs="Arial"/>
                <w:bCs/>
                <w:iCs/>
                <w:szCs w:val="18"/>
                <w:lang w:eastAsia="ja-JP"/>
              </w:rPr>
            </w:pPr>
            <w:r w:rsidRPr="00DE394F">
              <w:rPr>
                <w:rFonts w:cs="Arial"/>
                <w:bCs/>
                <w:iCs/>
                <w:szCs w:val="18"/>
                <w:lang w:eastAsia="ja-JP"/>
              </w:rPr>
              <w:t>&gt;&gt;UL Total PRB usage</w:t>
            </w:r>
          </w:p>
        </w:tc>
        <w:tc>
          <w:tcPr>
            <w:tcW w:w="1094" w:type="dxa"/>
            <w:tcBorders>
              <w:top w:val="single" w:sz="4" w:space="0" w:color="auto"/>
              <w:left w:val="single" w:sz="4" w:space="0" w:color="auto"/>
              <w:bottom w:val="single" w:sz="4" w:space="0" w:color="auto"/>
              <w:right w:val="single" w:sz="4" w:space="0" w:color="auto"/>
            </w:tcBorders>
          </w:tcPr>
          <w:p w14:paraId="7CEA8B2D" w14:textId="77777777" w:rsidR="00644B4F" w:rsidRPr="00450E5E" w:rsidRDefault="00644B4F" w:rsidP="00644B4F">
            <w:pPr>
              <w:pStyle w:val="TAL"/>
              <w:rPr>
                <w:lang w:val="en-US" w:eastAsia="ja-JP"/>
              </w:rPr>
            </w:pPr>
            <w:r w:rsidRPr="0073773A">
              <w:rPr>
                <w:lang w:eastAsia="ja-JP"/>
              </w:rPr>
              <w:t>M</w:t>
            </w:r>
          </w:p>
        </w:tc>
        <w:tc>
          <w:tcPr>
            <w:tcW w:w="1310" w:type="dxa"/>
            <w:tcBorders>
              <w:top w:val="single" w:sz="4" w:space="0" w:color="auto"/>
              <w:left w:val="single" w:sz="4" w:space="0" w:color="auto"/>
              <w:bottom w:val="single" w:sz="4" w:space="0" w:color="auto"/>
              <w:right w:val="single" w:sz="4" w:space="0" w:color="auto"/>
            </w:tcBorders>
          </w:tcPr>
          <w:p w14:paraId="4CEA2F8A" w14:textId="77777777" w:rsidR="00644B4F" w:rsidRPr="00450E5E" w:rsidRDefault="00644B4F" w:rsidP="00644B4F">
            <w:pPr>
              <w:pStyle w:val="TAL"/>
              <w:rPr>
                <w:i/>
                <w:lang w:eastAsia="ja-JP"/>
              </w:rPr>
            </w:pPr>
          </w:p>
        </w:tc>
        <w:tc>
          <w:tcPr>
            <w:tcW w:w="1525" w:type="dxa"/>
            <w:tcBorders>
              <w:top w:val="single" w:sz="4" w:space="0" w:color="auto"/>
              <w:left w:val="single" w:sz="4" w:space="0" w:color="auto"/>
              <w:bottom w:val="single" w:sz="4" w:space="0" w:color="auto"/>
              <w:right w:val="single" w:sz="4" w:space="0" w:color="auto"/>
            </w:tcBorders>
          </w:tcPr>
          <w:p w14:paraId="4F2E9414" w14:textId="77777777" w:rsidR="00644B4F" w:rsidRPr="00450E5E" w:rsidRDefault="00644B4F" w:rsidP="00644B4F">
            <w:pPr>
              <w:pStyle w:val="TAL"/>
              <w:rPr>
                <w:rFonts w:cs="Arial"/>
                <w:szCs w:val="18"/>
                <w:lang w:eastAsia="ja-JP"/>
              </w:rPr>
            </w:pPr>
            <w:r w:rsidRPr="0073773A">
              <w:rPr>
                <w:rFonts w:cs="Arial"/>
                <w:szCs w:val="18"/>
                <w:lang w:eastAsia="ja-JP"/>
              </w:rPr>
              <w:t>INTEGER (0..100)</w:t>
            </w:r>
          </w:p>
        </w:tc>
        <w:tc>
          <w:tcPr>
            <w:tcW w:w="1877" w:type="dxa"/>
            <w:tcBorders>
              <w:top w:val="single" w:sz="4" w:space="0" w:color="auto"/>
              <w:left w:val="single" w:sz="4" w:space="0" w:color="auto"/>
              <w:bottom w:val="single" w:sz="4" w:space="0" w:color="auto"/>
              <w:right w:val="single" w:sz="4" w:space="0" w:color="auto"/>
            </w:tcBorders>
          </w:tcPr>
          <w:p w14:paraId="48F3A007" w14:textId="77777777" w:rsidR="00644B4F" w:rsidRPr="00450E5E" w:rsidRDefault="00644B4F" w:rsidP="00644B4F">
            <w:pPr>
              <w:pStyle w:val="TAL"/>
              <w:rPr>
                <w:lang w:eastAsia="ja-JP"/>
              </w:rPr>
            </w:pPr>
            <w:r>
              <w:rPr>
                <w:lang w:eastAsia="ja-JP"/>
              </w:rPr>
              <w:t>Per cell UL Total PRB</w:t>
            </w:r>
            <w:r>
              <w:rPr>
                <w:lang w:val="en-US" w:eastAsia="ja-JP"/>
              </w:rPr>
              <w:t xml:space="preserve"> usage</w:t>
            </w:r>
          </w:p>
        </w:tc>
        <w:tc>
          <w:tcPr>
            <w:tcW w:w="1134" w:type="dxa"/>
            <w:tcBorders>
              <w:top w:val="single" w:sz="4" w:space="0" w:color="auto"/>
              <w:left w:val="single" w:sz="4" w:space="0" w:color="auto"/>
              <w:bottom w:val="single" w:sz="4" w:space="0" w:color="auto"/>
              <w:right w:val="single" w:sz="4" w:space="0" w:color="auto"/>
            </w:tcBorders>
          </w:tcPr>
          <w:p w14:paraId="454F0170" w14:textId="77777777" w:rsidR="00644B4F" w:rsidRPr="00CB1023" w:rsidRDefault="00644B4F" w:rsidP="00644B4F">
            <w:pPr>
              <w:pStyle w:val="TAC"/>
              <w:rPr>
                <w:lang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2F6F7D0" w14:textId="77777777" w:rsidR="00644B4F" w:rsidRDefault="00644B4F" w:rsidP="00644B4F">
            <w:pPr>
              <w:pStyle w:val="TAC"/>
              <w:rPr>
                <w:lang w:eastAsia="ja-JP"/>
              </w:rPr>
            </w:pPr>
          </w:p>
        </w:tc>
      </w:tr>
      <w:tr w:rsidR="00644B4F" w:rsidRPr="00DB4D57" w14:paraId="2A92436A"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tcPr>
          <w:p w14:paraId="6ECE3E22" w14:textId="77777777" w:rsidR="00644B4F" w:rsidRPr="00DE394F" w:rsidRDefault="00644B4F" w:rsidP="00644B4F">
            <w:pPr>
              <w:pStyle w:val="TAL"/>
              <w:ind w:left="227"/>
              <w:rPr>
                <w:rFonts w:cs="Arial"/>
                <w:bCs/>
                <w:iCs/>
                <w:szCs w:val="18"/>
                <w:lang w:eastAsia="ja-JP"/>
              </w:rPr>
            </w:pPr>
            <w:r>
              <w:rPr>
                <w:rFonts w:cs="Arial"/>
                <w:bCs/>
                <w:iCs/>
                <w:szCs w:val="18"/>
                <w:lang w:eastAsia="ja-JP"/>
              </w:rPr>
              <w:t>&gt;&gt;DL scheduling PDCCH CCE usage</w:t>
            </w:r>
          </w:p>
        </w:tc>
        <w:tc>
          <w:tcPr>
            <w:tcW w:w="1094" w:type="dxa"/>
            <w:tcBorders>
              <w:top w:val="single" w:sz="4" w:space="0" w:color="auto"/>
              <w:left w:val="single" w:sz="4" w:space="0" w:color="auto"/>
              <w:bottom w:val="single" w:sz="4" w:space="0" w:color="auto"/>
              <w:right w:val="single" w:sz="4" w:space="0" w:color="auto"/>
            </w:tcBorders>
          </w:tcPr>
          <w:p w14:paraId="7932835A" w14:textId="77777777" w:rsidR="00644B4F" w:rsidRPr="0073773A" w:rsidRDefault="00644B4F" w:rsidP="00644B4F">
            <w:pPr>
              <w:pStyle w:val="TAL"/>
              <w:rPr>
                <w:lang w:eastAsia="ja-JP"/>
              </w:rPr>
            </w:pPr>
            <w:r>
              <w:rPr>
                <w:lang w:eastAsia="zh-CN"/>
              </w:rPr>
              <w:t>O</w:t>
            </w:r>
          </w:p>
        </w:tc>
        <w:tc>
          <w:tcPr>
            <w:tcW w:w="1310" w:type="dxa"/>
            <w:tcBorders>
              <w:top w:val="single" w:sz="4" w:space="0" w:color="auto"/>
              <w:left w:val="single" w:sz="4" w:space="0" w:color="auto"/>
              <w:bottom w:val="single" w:sz="4" w:space="0" w:color="auto"/>
              <w:right w:val="single" w:sz="4" w:space="0" w:color="auto"/>
            </w:tcBorders>
          </w:tcPr>
          <w:p w14:paraId="21E60E35" w14:textId="77777777" w:rsidR="00644B4F" w:rsidRPr="00450E5E" w:rsidRDefault="00644B4F" w:rsidP="00644B4F">
            <w:pPr>
              <w:pStyle w:val="TAL"/>
              <w:rPr>
                <w:i/>
                <w:lang w:eastAsia="ja-JP"/>
              </w:rPr>
            </w:pPr>
          </w:p>
        </w:tc>
        <w:tc>
          <w:tcPr>
            <w:tcW w:w="1525" w:type="dxa"/>
            <w:tcBorders>
              <w:top w:val="single" w:sz="4" w:space="0" w:color="auto"/>
              <w:left w:val="single" w:sz="4" w:space="0" w:color="auto"/>
              <w:bottom w:val="single" w:sz="4" w:space="0" w:color="auto"/>
              <w:right w:val="single" w:sz="4" w:space="0" w:color="auto"/>
            </w:tcBorders>
          </w:tcPr>
          <w:p w14:paraId="11BBBA22" w14:textId="77777777" w:rsidR="00644B4F" w:rsidRPr="0073773A" w:rsidRDefault="00644B4F" w:rsidP="00644B4F">
            <w:pPr>
              <w:pStyle w:val="TAL"/>
              <w:rPr>
                <w:rFonts w:cs="Arial"/>
                <w:szCs w:val="18"/>
                <w:lang w:eastAsia="ja-JP"/>
              </w:rPr>
            </w:pPr>
            <w:r>
              <w:rPr>
                <w:rFonts w:cs="Arial"/>
                <w:szCs w:val="18"/>
                <w:lang w:eastAsia="ja-JP"/>
              </w:rPr>
              <w:t>INTEGER (0..100)</w:t>
            </w:r>
          </w:p>
        </w:tc>
        <w:tc>
          <w:tcPr>
            <w:tcW w:w="1877" w:type="dxa"/>
            <w:tcBorders>
              <w:top w:val="single" w:sz="4" w:space="0" w:color="auto"/>
              <w:left w:val="single" w:sz="4" w:space="0" w:color="auto"/>
              <w:bottom w:val="single" w:sz="4" w:space="0" w:color="auto"/>
              <w:right w:val="single" w:sz="4" w:space="0" w:color="auto"/>
            </w:tcBorders>
          </w:tcPr>
          <w:p w14:paraId="69E06AA3" w14:textId="77777777" w:rsidR="00644B4F" w:rsidRDefault="00644B4F" w:rsidP="00644B4F">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6167E992" w14:textId="77777777" w:rsidR="00644B4F" w:rsidRPr="00483FCA" w:rsidRDefault="00644B4F" w:rsidP="00644B4F">
            <w:pPr>
              <w:pStyle w:val="TAC"/>
              <w:rPr>
                <w:lang w:eastAsia="ja-JP"/>
              </w:rPr>
            </w:pPr>
            <w:r w:rsidRPr="00CB1023">
              <w:rPr>
                <w:rFonts w:hint="eastAsia"/>
                <w:lang w:eastAsia="zh-CN"/>
              </w:rPr>
              <w:t>Y</w:t>
            </w:r>
            <w:r w:rsidRPr="00CB1023">
              <w:rPr>
                <w:lang w:eastAsia="zh-CN"/>
              </w:rPr>
              <w:t>ES</w:t>
            </w:r>
          </w:p>
        </w:tc>
        <w:tc>
          <w:tcPr>
            <w:tcW w:w="1134" w:type="dxa"/>
            <w:tcBorders>
              <w:top w:val="single" w:sz="4" w:space="0" w:color="auto"/>
              <w:left w:val="single" w:sz="4" w:space="0" w:color="auto"/>
              <w:bottom w:val="single" w:sz="4" w:space="0" w:color="auto"/>
              <w:right w:val="single" w:sz="4" w:space="0" w:color="auto"/>
            </w:tcBorders>
          </w:tcPr>
          <w:p w14:paraId="6A7877A1" w14:textId="77777777" w:rsidR="00644B4F" w:rsidRDefault="00644B4F" w:rsidP="00644B4F">
            <w:pPr>
              <w:pStyle w:val="TAC"/>
              <w:rPr>
                <w:lang w:eastAsia="ja-JP"/>
              </w:rPr>
            </w:pPr>
            <w:r>
              <w:rPr>
                <w:rFonts w:hint="eastAsia"/>
                <w:lang w:eastAsia="zh-CN"/>
              </w:rPr>
              <w:t>i</w:t>
            </w:r>
            <w:r>
              <w:rPr>
                <w:lang w:eastAsia="zh-CN"/>
              </w:rPr>
              <w:t>gnore</w:t>
            </w:r>
          </w:p>
        </w:tc>
      </w:tr>
      <w:tr w:rsidR="00644B4F" w:rsidRPr="00DB4D57" w14:paraId="2B69F03F"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tcPr>
          <w:p w14:paraId="483110E0" w14:textId="77777777" w:rsidR="00644B4F" w:rsidRPr="00DE394F" w:rsidRDefault="00644B4F" w:rsidP="00644B4F">
            <w:pPr>
              <w:pStyle w:val="TAL"/>
              <w:ind w:left="227"/>
              <w:rPr>
                <w:rFonts w:cs="Arial"/>
                <w:bCs/>
                <w:iCs/>
                <w:szCs w:val="18"/>
                <w:lang w:eastAsia="ja-JP"/>
              </w:rPr>
            </w:pPr>
            <w:r>
              <w:rPr>
                <w:rFonts w:cs="Arial"/>
                <w:bCs/>
                <w:iCs/>
                <w:szCs w:val="18"/>
                <w:lang w:eastAsia="ja-JP"/>
              </w:rPr>
              <w:t>&gt;&gt;UL scheduling PDCCH CCE usage</w:t>
            </w:r>
          </w:p>
        </w:tc>
        <w:tc>
          <w:tcPr>
            <w:tcW w:w="1094" w:type="dxa"/>
            <w:tcBorders>
              <w:top w:val="single" w:sz="4" w:space="0" w:color="auto"/>
              <w:left w:val="single" w:sz="4" w:space="0" w:color="auto"/>
              <w:bottom w:val="single" w:sz="4" w:space="0" w:color="auto"/>
              <w:right w:val="single" w:sz="4" w:space="0" w:color="auto"/>
            </w:tcBorders>
          </w:tcPr>
          <w:p w14:paraId="1D613346" w14:textId="77777777" w:rsidR="00644B4F" w:rsidRPr="0073773A" w:rsidRDefault="00644B4F" w:rsidP="00644B4F">
            <w:pPr>
              <w:pStyle w:val="TAL"/>
              <w:rPr>
                <w:lang w:eastAsia="ja-JP"/>
              </w:rPr>
            </w:pPr>
            <w:r>
              <w:rPr>
                <w:lang w:eastAsia="zh-CN"/>
              </w:rPr>
              <w:t>O</w:t>
            </w:r>
          </w:p>
        </w:tc>
        <w:tc>
          <w:tcPr>
            <w:tcW w:w="1310" w:type="dxa"/>
            <w:tcBorders>
              <w:top w:val="single" w:sz="4" w:space="0" w:color="auto"/>
              <w:left w:val="single" w:sz="4" w:space="0" w:color="auto"/>
              <w:bottom w:val="single" w:sz="4" w:space="0" w:color="auto"/>
              <w:right w:val="single" w:sz="4" w:space="0" w:color="auto"/>
            </w:tcBorders>
          </w:tcPr>
          <w:p w14:paraId="34F8CC5D" w14:textId="77777777" w:rsidR="00644B4F" w:rsidRPr="00450E5E" w:rsidRDefault="00644B4F" w:rsidP="00644B4F">
            <w:pPr>
              <w:pStyle w:val="TAL"/>
              <w:rPr>
                <w:i/>
                <w:lang w:eastAsia="ja-JP"/>
              </w:rPr>
            </w:pPr>
          </w:p>
        </w:tc>
        <w:tc>
          <w:tcPr>
            <w:tcW w:w="1525" w:type="dxa"/>
            <w:tcBorders>
              <w:top w:val="single" w:sz="4" w:space="0" w:color="auto"/>
              <w:left w:val="single" w:sz="4" w:space="0" w:color="auto"/>
              <w:bottom w:val="single" w:sz="4" w:space="0" w:color="auto"/>
              <w:right w:val="single" w:sz="4" w:space="0" w:color="auto"/>
            </w:tcBorders>
          </w:tcPr>
          <w:p w14:paraId="47C4CDA6" w14:textId="77777777" w:rsidR="00644B4F" w:rsidRPr="0073773A" w:rsidRDefault="00644B4F" w:rsidP="00644B4F">
            <w:pPr>
              <w:pStyle w:val="TAL"/>
              <w:rPr>
                <w:rFonts w:cs="Arial"/>
                <w:szCs w:val="18"/>
                <w:lang w:eastAsia="ja-JP"/>
              </w:rPr>
            </w:pPr>
            <w:r>
              <w:rPr>
                <w:rFonts w:cs="Arial"/>
                <w:szCs w:val="18"/>
                <w:lang w:eastAsia="ja-JP"/>
              </w:rPr>
              <w:t>INTEGER (0..100)</w:t>
            </w:r>
          </w:p>
        </w:tc>
        <w:tc>
          <w:tcPr>
            <w:tcW w:w="1877" w:type="dxa"/>
            <w:tcBorders>
              <w:top w:val="single" w:sz="4" w:space="0" w:color="auto"/>
              <w:left w:val="single" w:sz="4" w:space="0" w:color="auto"/>
              <w:bottom w:val="single" w:sz="4" w:space="0" w:color="auto"/>
              <w:right w:val="single" w:sz="4" w:space="0" w:color="auto"/>
            </w:tcBorders>
          </w:tcPr>
          <w:p w14:paraId="6412262E" w14:textId="77777777" w:rsidR="00644B4F" w:rsidRDefault="00644B4F" w:rsidP="00644B4F">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274F9A7D" w14:textId="77777777" w:rsidR="00644B4F" w:rsidRPr="00483FCA" w:rsidRDefault="00644B4F" w:rsidP="00644B4F">
            <w:pPr>
              <w:pStyle w:val="TAC"/>
              <w:rPr>
                <w:lang w:eastAsia="ja-JP"/>
              </w:rPr>
            </w:pPr>
            <w:r w:rsidRPr="00CB1023">
              <w:rPr>
                <w:rFonts w:hint="eastAsia"/>
                <w:lang w:eastAsia="zh-CN"/>
              </w:rPr>
              <w:t>Y</w:t>
            </w:r>
            <w:r w:rsidRPr="00CB1023">
              <w:rPr>
                <w:lang w:eastAsia="zh-CN"/>
              </w:rPr>
              <w:t>ES</w:t>
            </w:r>
          </w:p>
        </w:tc>
        <w:tc>
          <w:tcPr>
            <w:tcW w:w="1134" w:type="dxa"/>
            <w:tcBorders>
              <w:top w:val="single" w:sz="4" w:space="0" w:color="auto"/>
              <w:left w:val="single" w:sz="4" w:space="0" w:color="auto"/>
              <w:bottom w:val="single" w:sz="4" w:space="0" w:color="auto"/>
              <w:right w:val="single" w:sz="4" w:space="0" w:color="auto"/>
            </w:tcBorders>
          </w:tcPr>
          <w:p w14:paraId="33E676D7" w14:textId="77777777" w:rsidR="00644B4F" w:rsidRDefault="00644B4F" w:rsidP="00644B4F">
            <w:pPr>
              <w:pStyle w:val="TAC"/>
              <w:rPr>
                <w:lang w:eastAsia="ja-JP"/>
              </w:rPr>
            </w:pPr>
            <w:r>
              <w:rPr>
                <w:rFonts w:hint="eastAsia"/>
                <w:lang w:eastAsia="zh-CN"/>
              </w:rPr>
              <w:t>i</w:t>
            </w:r>
            <w:r>
              <w:rPr>
                <w:lang w:eastAsia="zh-CN"/>
              </w:rPr>
              <w:t>gnore</w:t>
            </w:r>
          </w:p>
        </w:tc>
      </w:tr>
      <w:tr w:rsidR="00644B4F" w:rsidRPr="00DB4D57" w14:paraId="15414698"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tcPr>
          <w:p w14:paraId="1A326812" w14:textId="77777777" w:rsidR="00644B4F" w:rsidRPr="00DE394F" w:rsidRDefault="00644B4F" w:rsidP="00644B4F">
            <w:pPr>
              <w:pStyle w:val="TAL"/>
              <w:ind w:left="113"/>
              <w:rPr>
                <w:lang w:val="en-US" w:eastAsia="ja-JP"/>
              </w:rPr>
            </w:pPr>
            <w:r w:rsidRPr="00DE394F">
              <w:rPr>
                <w:lang w:val="en-US" w:eastAsia="ja-JP"/>
              </w:rPr>
              <w:t>&gt;</w:t>
            </w:r>
            <w:r w:rsidRPr="00DE394F">
              <w:rPr>
                <w:rFonts w:hint="eastAsia"/>
                <w:i/>
                <w:iCs/>
                <w:lang w:val="en-US" w:eastAsia="zh-CN"/>
              </w:rPr>
              <w:t>gNB</w:t>
            </w:r>
          </w:p>
        </w:tc>
        <w:tc>
          <w:tcPr>
            <w:tcW w:w="1094" w:type="dxa"/>
            <w:tcBorders>
              <w:top w:val="single" w:sz="4" w:space="0" w:color="auto"/>
              <w:left w:val="single" w:sz="4" w:space="0" w:color="auto"/>
              <w:bottom w:val="single" w:sz="4" w:space="0" w:color="auto"/>
              <w:right w:val="single" w:sz="4" w:space="0" w:color="auto"/>
            </w:tcBorders>
          </w:tcPr>
          <w:p w14:paraId="1ACF4372" w14:textId="77777777" w:rsidR="00644B4F" w:rsidRPr="0004367D" w:rsidRDefault="00644B4F" w:rsidP="00644B4F">
            <w:pPr>
              <w:pStyle w:val="TAL"/>
              <w:rPr>
                <w:lang w:val="en-US" w:eastAsia="ja-JP"/>
              </w:rPr>
            </w:pPr>
          </w:p>
        </w:tc>
        <w:tc>
          <w:tcPr>
            <w:tcW w:w="1310" w:type="dxa"/>
            <w:tcBorders>
              <w:top w:val="single" w:sz="4" w:space="0" w:color="auto"/>
              <w:left w:val="single" w:sz="4" w:space="0" w:color="auto"/>
              <w:bottom w:val="single" w:sz="4" w:space="0" w:color="auto"/>
              <w:right w:val="single" w:sz="4" w:space="0" w:color="auto"/>
            </w:tcBorders>
          </w:tcPr>
          <w:p w14:paraId="1C5B3C24" w14:textId="77777777" w:rsidR="00644B4F" w:rsidRDefault="00644B4F" w:rsidP="00644B4F">
            <w:pPr>
              <w:pStyle w:val="TAL"/>
              <w:rPr>
                <w:i/>
                <w:lang w:eastAsia="ja-JP"/>
              </w:rPr>
            </w:pPr>
          </w:p>
        </w:tc>
        <w:tc>
          <w:tcPr>
            <w:tcW w:w="1525" w:type="dxa"/>
            <w:tcBorders>
              <w:top w:val="single" w:sz="4" w:space="0" w:color="auto"/>
              <w:left w:val="single" w:sz="4" w:space="0" w:color="auto"/>
              <w:bottom w:val="single" w:sz="4" w:space="0" w:color="auto"/>
              <w:right w:val="single" w:sz="4" w:space="0" w:color="auto"/>
            </w:tcBorders>
          </w:tcPr>
          <w:p w14:paraId="731EEEBE" w14:textId="77777777" w:rsidR="00644B4F" w:rsidRPr="0004367D" w:rsidRDefault="00644B4F" w:rsidP="00644B4F">
            <w:pPr>
              <w:pStyle w:val="TAL"/>
              <w:rPr>
                <w:rFonts w:cs="Arial"/>
                <w:szCs w:val="18"/>
                <w:lang w:eastAsia="ja-JP"/>
              </w:rPr>
            </w:pPr>
          </w:p>
        </w:tc>
        <w:tc>
          <w:tcPr>
            <w:tcW w:w="1877" w:type="dxa"/>
            <w:tcBorders>
              <w:top w:val="single" w:sz="4" w:space="0" w:color="auto"/>
              <w:left w:val="single" w:sz="4" w:space="0" w:color="auto"/>
              <w:bottom w:val="single" w:sz="4" w:space="0" w:color="auto"/>
              <w:right w:val="single" w:sz="4" w:space="0" w:color="auto"/>
            </w:tcBorders>
          </w:tcPr>
          <w:p w14:paraId="04B9DBAC" w14:textId="77777777" w:rsidR="00644B4F" w:rsidRPr="0004367D" w:rsidRDefault="00644B4F" w:rsidP="00644B4F">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692D17A5" w14:textId="77777777" w:rsidR="00644B4F" w:rsidRPr="00CB1023" w:rsidRDefault="00644B4F" w:rsidP="00644B4F">
            <w:pPr>
              <w:pStyle w:val="TAC"/>
              <w:rPr>
                <w:lang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1F0FDB2" w14:textId="77777777" w:rsidR="00644B4F" w:rsidRPr="0004367D" w:rsidRDefault="00644B4F" w:rsidP="00644B4F">
            <w:pPr>
              <w:pStyle w:val="TAC"/>
              <w:rPr>
                <w:lang w:eastAsia="ja-JP"/>
              </w:rPr>
            </w:pPr>
          </w:p>
        </w:tc>
      </w:tr>
      <w:tr w:rsidR="00644B4F" w:rsidRPr="00DB4D57" w14:paraId="08E00E5C"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tcPr>
          <w:p w14:paraId="043E0027" w14:textId="77777777" w:rsidR="00644B4F" w:rsidRPr="00DE394F" w:rsidRDefault="00644B4F" w:rsidP="00644B4F">
            <w:pPr>
              <w:pStyle w:val="TAL"/>
              <w:ind w:left="227"/>
              <w:rPr>
                <w:lang w:val="en-US" w:eastAsia="ja-JP"/>
              </w:rPr>
            </w:pPr>
            <w:r w:rsidRPr="00DE394F">
              <w:rPr>
                <w:rFonts w:cs="Arial"/>
                <w:bCs/>
                <w:iCs/>
                <w:szCs w:val="18"/>
                <w:lang w:eastAsia="ja-JP"/>
              </w:rPr>
              <w:t>&gt;&gt;</w:t>
            </w:r>
            <w:r w:rsidRPr="00DE394F">
              <w:rPr>
                <w:rFonts w:cs="Arial"/>
                <w:b/>
                <w:iCs/>
                <w:szCs w:val="18"/>
                <w:lang w:eastAsia="ja-JP"/>
              </w:rPr>
              <w:t>SSB Area Radio Resource Status List</w:t>
            </w:r>
          </w:p>
        </w:tc>
        <w:tc>
          <w:tcPr>
            <w:tcW w:w="1094" w:type="dxa"/>
            <w:tcBorders>
              <w:top w:val="single" w:sz="4" w:space="0" w:color="auto"/>
              <w:left w:val="single" w:sz="4" w:space="0" w:color="auto"/>
              <w:bottom w:val="single" w:sz="4" w:space="0" w:color="auto"/>
              <w:right w:val="single" w:sz="4" w:space="0" w:color="auto"/>
            </w:tcBorders>
          </w:tcPr>
          <w:p w14:paraId="599894DC" w14:textId="77777777" w:rsidR="00644B4F" w:rsidRPr="0004367D" w:rsidRDefault="00644B4F" w:rsidP="00644B4F">
            <w:pPr>
              <w:pStyle w:val="TAL"/>
              <w:rPr>
                <w:lang w:val="en-US" w:eastAsia="ja-JP"/>
              </w:rPr>
            </w:pPr>
          </w:p>
        </w:tc>
        <w:tc>
          <w:tcPr>
            <w:tcW w:w="1310" w:type="dxa"/>
            <w:tcBorders>
              <w:top w:val="single" w:sz="4" w:space="0" w:color="auto"/>
              <w:left w:val="single" w:sz="4" w:space="0" w:color="auto"/>
              <w:bottom w:val="single" w:sz="4" w:space="0" w:color="auto"/>
              <w:right w:val="single" w:sz="4" w:space="0" w:color="auto"/>
            </w:tcBorders>
          </w:tcPr>
          <w:p w14:paraId="4D939AB5" w14:textId="77777777" w:rsidR="00644B4F" w:rsidRPr="0004367D" w:rsidRDefault="00644B4F" w:rsidP="00644B4F">
            <w:pPr>
              <w:pStyle w:val="TAL"/>
              <w:rPr>
                <w:lang w:eastAsia="ja-JP"/>
              </w:rPr>
            </w:pPr>
            <w:r>
              <w:rPr>
                <w:i/>
                <w:lang w:eastAsia="ja-JP"/>
              </w:rPr>
              <w:t>1</w:t>
            </w:r>
          </w:p>
        </w:tc>
        <w:tc>
          <w:tcPr>
            <w:tcW w:w="1525" w:type="dxa"/>
            <w:tcBorders>
              <w:top w:val="single" w:sz="4" w:space="0" w:color="auto"/>
              <w:left w:val="single" w:sz="4" w:space="0" w:color="auto"/>
              <w:bottom w:val="single" w:sz="4" w:space="0" w:color="auto"/>
              <w:right w:val="single" w:sz="4" w:space="0" w:color="auto"/>
            </w:tcBorders>
          </w:tcPr>
          <w:p w14:paraId="32A2E2FA" w14:textId="77777777" w:rsidR="00644B4F" w:rsidRPr="0004367D" w:rsidRDefault="00644B4F" w:rsidP="00644B4F">
            <w:pPr>
              <w:pStyle w:val="TAL"/>
              <w:rPr>
                <w:rFonts w:cs="Arial"/>
                <w:szCs w:val="18"/>
                <w:lang w:eastAsia="ja-JP"/>
              </w:rPr>
            </w:pPr>
          </w:p>
        </w:tc>
        <w:tc>
          <w:tcPr>
            <w:tcW w:w="1877" w:type="dxa"/>
            <w:tcBorders>
              <w:top w:val="single" w:sz="4" w:space="0" w:color="auto"/>
              <w:left w:val="single" w:sz="4" w:space="0" w:color="auto"/>
              <w:bottom w:val="single" w:sz="4" w:space="0" w:color="auto"/>
              <w:right w:val="single" w:sz="4" w:space="0" w:color="auto"/>
            </w:tcBorders>
          </w:tcPr>
          <w:p w14:paraId="2DEA66C4" w14:textId="77777777" w:rsidR="00644B4F" w:rsidRPr="0004367D" w:rsidRDefault="00644B4F" w:rsidP="00644B4F">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4752DCB" w14:textId="77777777" w:rsidR="00644B4F" w:rsidRPr="00CB1023" w:rsidRDefault="00644B4F" w:rsidP="00644B4F">
            <w:pPr>
              <w:pStyle w:val="TAC"/>
              <w:rPr>
                <w:lang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E6A8E40" w14:textId="77777777" w:rsidR="00644B4F" w:rsidRPr="0004367D" w:rsidRDefault="00644B4F" w:rsidP="00644B4F">
            <w:pPr>
              <w:pStyle w:val="TAC"/>
              <w:rPr>
                <w:lang w:eastAsia="ja-JP"/>
              </w:rPr>
            </w:pPr>
          </w:p>
        </w:tc>
      </w:tr>
      <w:tr w:rsidR="00644B4F" w:rsidRPr="00DB4D57" w14:paraId="041CB448"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tcPr>
          <w:p w14:paraId="1693A27C" w14:textId="77777777" w:rsidR="00644B4F" w:rsidRPr="00DE394F" w:rsidRDefault="00644B4F" w:rsidP="00644B4F">
            <w:pPr>
              <w:pStyle w:val="TAL"/>
              <w:ind w:left="340"/>
              <w:rPr>
                <w:lang w:val="en-US" w:eastAsia="ja-JP"/>
              </w:rPr>
            </w:pPr>
            <w:r w:rsidRPr="00DE394F">
              <w:rPr>
                <w:rFonts w:cs="Arial"/>
                <w:szCs w:val="18"/>
                <w:lang w:eastAsia="ja-JP"/>
              </w:rPr>
              <w:t>&gt;&gt;&gt;</w:t>
            </w:r>
            <w:r w:rsidRPr="00DE394F">
              <w:rPr>
                <w:rFonts w:cs="Arial"/>
                <w:b/>
                <w:bCs/>
                <w:szCs w:val="18"/>
                <w:lang w:eastAsia="ja-JP"/>
              </w:rPr>
              <w:t>SSB Area Radio Resource S</w:t>
            </w:r>
            <w:r w:rsidRPr="00DE394F">
              <w:rPr>
                <w:rFonts w:cs="Arial"/>
                <w:b/>
                <w:bCs/>
                <w:iCs/>
                <w:szCs w:val="18"/>
                <w:lang w:eastAsia="ja-JP"/>
              </w:rPr>
              <w:t>tatus Item</w:t>
            </w:r>
          </w:p>
        </w:tc>
        <w:tc>
          <w:tcPr>
            <w:tcW w:w="1094" w:type="dxa"/>
            <w:tcBorders>
              <w:top w:val="single" w:sz="4" w:space="0" w:color="auto"/>
              <w:left w:val="single" w:sz="4" w:space="0" w:color="auto"/>
              <w:bottom w:val="single" w:sz="4" w:space="0" w:color="auto"/>
              <w:right w:val="single" w:sz="4" w:space="0" w:color="auto"/>
            </w:tcBorders>
          </w:tcPr>
          <w:p w14:paraId="38CD3854" w14:textId="77777777" w:rsidR="00644B4F" w:rsidRPr="0004367D" w:rsidRDefault="00644B4F" w:rsidP="00644B4F">
            <w:pPr>
              <w:pStyle w:val="TAL"/>
              <w:rPr>
                <w:lang w:eastAsia="ja-JP"/>
              </w:rPr>
            </w:pPr>
          </w:p>
        </w:tc>
        <w:tc>
          <w:tcPr>
            <w:tcW w:w="1310" w:type="dxa"/>
            <w:tcBorders>
              <w:top w:val="single" w:sz="4" w:space="0" w:color="auto"/>
              <w:left w:val="single" w:sz="4" w:space="0" w:color="auto"/>
              <w:bottom w:val="single" w:sz="4" w:space="0" w:color="auto"/>
              <w:right w:val="single" w:sz="4" w:space="0" w:color="auto"/>
            </w:tcBorders>
          </w:tcPr>
          <w:p w14:paraId="33F6BAB8" w14:textId="77777777" w:rsidR="00644B4F" w:rsidRPr="0004367D" w:rsidRDefault="00644B4F" w:rsidP="00644B4F">
            <w:pPr>
              <w:pStyle w:val="TAL"/>
              <w:rPr>
                <w:lang w:eastAsia="ja-JP"/>
              </w:rPr>
            </w:pPr>
            <w:r>
              <w:rPr>
                <w:i/>
                <w:lang w:eastAsia="ja-JP"/>
              </w:rPr>
              <w:t>1</w:t>
            </w:r>
            <w:r w:rsidRPr="00FD4AC9">
              <w:rPr>
                <w:i/>
                <w:lang w:eastAsia="ja-JP"/>
              </w:rPr>
              <w:t>..&lt;maxnoofSSBAreas&gt;</w:t>
            </w:r>
          </w:p>
        </w:tc>
        <w:tc>
          <w:tcPr>
            <w:tcW w:w="1525" w:type="dxa"/>
            <w:tcBorders>
              <w:top w:val="single" w:sz="4" w:space="0" w:color="auto"/>
              <w:left w:val="single" w:sz="4" w:space="0" w:color="auto"/>
              <w:bottom w:val="single" w:sz="4" w:space="0" w:color="auto"/>
              <w:right w:val="single" w:sz="4" w:space="0" w:color="auto"/>
            </w:tcBorders>
          </w:tcPr>
          <w:p w14:paraId="1B65F445" w14:textId="77777777" w:rsidR="00644B4F" w:rsidRPr="0004367D" w:rsidRDefault="00644B4F" w:rsidP="00644B4F">
            <w:pPr>
              <w:pStyle w:val="TAL"/>
              <w:rPr>
                <w:rFonts w:cs="Arial"/>
                <w:szCs w:val="18"/>
                <w:lang w:eastAsia="ja-JP"/>
              </w:rPr>
            </w:pPr>
          </w:p>
        </w:tc>
        <w:tc>
          <w:tcPr>
            <w:tcW w:w="1877" w:type="dxa"/>
            <w:tcBorders>
              <w:top w:val="single" w:sz="4" w:space="0" w:color="auto"/>
              <w:left w:val="single" w:sz="4" w:space="0" w:color="auto"/>
              <w:bottom w:val="single" w:sz="4" w:space="0" w:color="auto"/>
              <w:right w:val="single" w:sz="4" w:space="0" w:color="auto"/>
            </w:tcBorders>
          </w:tcPr>
          <w:p w14:paraId="3158C339" w14:textId="77777777" w:rsidR="00644B4F" w:rsidRDefault="00644B4F" w:rsidP="00644B4F">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546387A" w14:textId="77777777" w:rsidR="00644B4F" w:rsidRPr="00CB1023" w:rsidRDefault="00644B4F" w:rsidP="00644B4F">
            <w:pPr>
              <w:pStyle w:val="TAC"/>
              <w:rPr>
                <w:lang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1F160D5" w14:textId="77777777" w:rsidR="00644B4F" w:rsidRDefault="00644B4F" w:rsidP="00644B4F">
            <w:pPr>
              <w:pStyle w:val="TAC"/>
              <w:rPr>
                <w:lang w:eastAsia="ja-JP"/>
              </w:rPr>
            </w:pPr>
          </w:p>
        </w:tc>
      </w:tr>
      <w:tr w:rsidR="00147DD0" w:rsidRPr="00DB4D57" w14:paraId="08DE5A16"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tcPr>
          <w:p w14:paraId="5C3CED05" w14:textId="77777777" w:rsidR="00147DD0" w:rsidRPr="00DE394F" w:rsidRDefault="00147DD0" w:rsidP="00051834">
            <w:pPr>
              <w:pStyle w:val="TAL"/>
              <w:ind w:left="454"/>
              <w:rPr>
                <w:rFonts w:cs="Arial"/>
                <w:szCs w:val="18"/>
                <w:lang w:eastAsia="ja-JP"/>
              </w:rPr>
            </w:pPr>
            <w:r w:rsidRPr="00DE394F">
              <w:rPr>
                <w:lang w:val="en-US" w:eastAsia="ja-JP"/>
              </w:rPr>
              <w:t>&gt;&gt;&gt;&gt;SSB Index</w:t>
            </w:r>
          </w:p>
        </w:tc>
        <w:tc>
          <w:tcPr>
            <w:tcW w:w="1094" w:type="dxa"/>
            <w:tcBorders>
              <w:top w:val="single" w:sz="4" w:space="0" w:color="auto"/>
              <w:left w:val="single" w:sz="4" w:space="0" w:color="auto"/>
              <w:bottom w:val="single" w:sz="4" w:space="0" w:color="auto"/>
              <w:right w:val="single" w:sz="4" w:space="0" w:color="auto"/>
            </w:tcBorders>
          </w:tcPr>
          <w:p w14:paraId="285DC1DE" w14:textId="77777777" w:rsidR="00147DD0" w:rsidRPr="0004367D" w:rsidRDefault="00147DD0" w:rsidP="00051834">
            <w:pPr>
              <w:pStyle w:val="TAL"/>
              <w:rPr>
                <w:lang w:eastAsia="ja-JP"/>
              </w:rPr>
            </w:pPr>
            <w:r>
              <w:rPr>
                <w:lang w:val="en-US" w:eastAsia="ja-JP"/>
              </w:rPr>
              <w:t>M</w:t>
            </w:r>
          </w:p>
        </w:tc>
        <w:tc>
          <w:tcPr>
            <w:tcW w:w="1310" w:type="dxa"/>
            <w:tcBorders>
              <w:top w:val="single" w:sz="4" w:space="0" w:color="auto"/>
              <w:left w:val="single" w:sz="4" w:space="0" w:color="auto"/>
              <w:bottom w:val="single" w:sz="4" w:space="0" w:color="auto"/>
              <w:right w:val="single" w:sz="4" w:space="0" w:color="auto"/>
            </w:tcBorders>
          </w:tcPr>
          <w:p w14:paraId="2FE32E74" w14:textId="77777777" w:rsidR="00147DD0" w:rsidRPr="0004367D" w:rsidRDefault="00147DD0" w:rsidP="00051834">
            <w:pPr>
              <w:pStyle w:val="TAL"/>
              <w:rPr>
                <w:lang w:eastAsia="ja-JP"/>
              </w:rPr>
            </w:pPr>
          </w:p>
        </w:tc>
        <w:tc>
          <w:tcPr>
            <w:tcW w:w="1525" w:type="dxa"/>
            <w:tcBorders>
              <w:top w:val="single" w:sz="4" w:space="0" w:color="auto"/>
              <w:left w:val="single" w:sz="4" w:space="0" w:color="auto"/>
              <w:bottom w:val="single" w:sz="4" w:space="0" w:color="auto"/>
              <w:right w:val="single" w:sz="4" w:space="0" w:color="auto"/>
            </w:tcBorders>
          </w:tcPr>
          <w:p w14:paraId="3979D296" w14:textId="77777777" w:rsidR="00147DD0" w:rsidRPr="0004367D" w:rsidRDefault="00147DD0" w:rsidP="00051834">
            <w:pPr>
              <w:pStyle w:val="TAL"/>
              <w:rPr>
                <w:rFonts w:cs="Arial"/>
                <w:szCs w:val="18"/>
                <w:lang w:eastAsia="ja-JP"/>
              </w:rPr>
            </w:pPr>
            <w:r>
              <w:rPr>
                <w:rFonts w:cs="Arial"/>
                <w:szCs w:val="18"/>
                <w:lang w:eastAsia="ja-JP"/>
              </w:rPr>
              <w:t>INTEGER (0..63)</w:t>
            </w:r>
          </w:p>
        </w:tc>
        <w:tc>
          <w:tcPr>
            <w:tcW w:w="1877" w:type="dxa"/>
            <w:tcBorders>
              <w:top w:val="single" w:sz="4" w:space="0" w:color="auto"/>
              <w:left w:val="single" w:sz="4" w:space="0" w:color="auto"/>
              <w:bottom w:val="single" w:sz="4" w:space="0" w:color="auto"/>
              <w:right w:val="single" w:sz="4" w:space="0" w:color="auto"/>
            </w:tcBorders>
          </w:tcPr>
          <w:p w14:paraId="1190920C" w14:textId="77777777" w:rsidR="00147DD0" w:rsidRDefault="00147DD0" w:rsidP="00051834">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23F89C2" w14:textId="77777777" w:rsidR="00147DD0" w:rsidRPr="00CB1023" w:rsidRDefault="00147DD0" w:rsidP="00051834">
            <w:pPr>
              <w:pStyle w:val="TAC"/>
              <w:rPr>
                <w:lang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A94C88C" w14:textId="77777777" w:rsidR="00147DD0" w:rsidRDefault="00147DD0" w:rsidP="00051834">
            <w:pPr>
              <w:pStyle w:val="TAC"/>
              <w:rPr>
                <w:lang w:eastAsia="ja-JP"/>
              </w:rPr>
            </w:pPr>
          </w:p>
        </w:tc>
      </w:tr>
      <w:tr w:rsidR="00147DD0" w:rsidRPr="00DB4D57" w14:paraId="4AC29968"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hideMark/>
          </w:tcPr>
          <w:p w14:paraId="5532AC72" w14:textId="77777777" w:rsidR="00147DD0" w:rsidRPr="00DE394F" w:rsidRDefault="00147DD0" w:rsidP="00051834">
            <w:pPr>
              <w:pStyle w:val="TAL"/>
              <w:ind w:left="454"/>
              <w:rPr>
                <w:rFonts w:cs="Arial"/>
                <w:szCs w:val="18"/>
                <w:lang w:eastAsia="ja-JP"/>
              </w:rPr>
            </w:pPr>
            <w:r w:rsidRPr="00DE394F">
              <w:rPr>
                <w:rFonts w:cs="Arial"/>
                <w:szCs w:val="18"/>
                <w:lang w:eastAsia="ja-JP"/>
              </w:rPr>
              <w:t>&gt;&gt;&gt;&gt;SSB Area DL GBR PRB usage</w:t>
            </w:r>
          </w:p>
        </w:tc>
        <w:tc>
          <w:tcPr>
            <w:tcW w:w="1094" w:type="dxa"/>
            <w:tcBorders>
              <w:top w:val="single" w:sz="4" w:space="0" w:color="auto"/>
              <w:left w:val="single" w:sz="4" w:space="0" w:color="auto"/>
              <w:bottom w:val="single" w:sz="4" w:space="0" w:color="auto"/>
              <w:right w:val="single" w:sz="4" w:space="0" w:color="auto"/>
            </w:tcBorders>
            <w:hideMark/>
          </w:tcPr>
          <w:p w14:paraId="140E82EF" w14:textId="77777777" w:rsidR="00147DD0" w:rsidRPr="0004367D" w:rsidRDefault="00147DD0" w:rsidP="00051834">
            <w:pPr>
              <w:pStyle w:val="TAL"/>
              <w:rPr>
                <w:lang w:eastAsia="ja-JP"/>
              </w:rPr>
            </w:pPr>
            <w:r w:rsidRPr="0004367D">
              <w:rPr>
                <w:lang w:eastAsia="ja-JP"/>
              </w:rPr>
              <w:t>M</w:t>
            </w:r>
          </w:p>
        </w:tc>
        <w:tc>
          <w:tcPr>
            <w:tcW w:w="1310" w:type="dxa"/>
            <w:tcBorders>
              <w:top w:val="single" w:sz="4" w:space="0" w:color="auto"/>
              <w:left w:val="single" w:sz="4" w:space="0" w:color="auto"/>
              <w:bottom w:val="single" w:sz="4" w:space="0" w:color="auto"/>
              <w:right w:val="single" w:sz="4" w:space="0" w:color="auto"/>
            </w:tcBorders>
          </w:tcPr>
          <w:p w14:paraId="0BC1C56C" w14:textId="77777777" w:rsidR="00147DD0" w:rsidRPr="0004367D" w:rsidRDefault="00147DD0" w:rsidP="00051834">
            <w:pPr>
              <w:pStyle w:val="TAL"/>
              <w:rPr>
                <w:lang w:eastAsia="ja-JP"/>
              </w:rPr>
            </w:pPr>
          </w:p>
        </w:tc>
        <w:tc>
          <w:tcPr>
            <w:tcW w:w="1525" w:type="dxa"/>
            <w:tcBorders>
              <w:top w:val="single" w:sz="4" w:space="0" w:color="auto"/>
              <w:left w:val="single" w:sz="4" w:space="0" w:color="auto"/>
              <w:bottom w:val="single" w:sz="4" w:space="0" w:color="auto"/>
              <w:right w:val="single" w:sz="4" w:space="0" w:color="auto"/>
            </w:tcBorders>
            <w:hideMark/>
          </w:tcPr>
          <w:p w14:paraId="23BF755C" w14:textId="77777777" w:rsidR="00147DD0" w:rsidRPr="0004367D" w:rsidRDefault="00147DD0" w:rsidP="00051834">
            <w:pPr>
              <w:pStyle w:val="TAL"/>
              <w:rPr>
                <w:szCs w:val="18"/>
                <w:lang w:eastAsia="ja-JP"/>
              </w:rPr>
            </w:pPr>
            <w:r w:rsidRPr="0004367D">
              <w:rPr>
                <w:rFonts w:cs="Arial"/>
                <w:szCs w:val="18"/>
                <w:lang w:eastAsia="ja-JP"/>
              </w:rPr>
              <w:t>INTEGER (0..100)</w:t>
            </w:r>
          </w:p>
        </w:tc>
        <w:tc>
          <w:tcPr>
            <w:tcW w:w="1877" w:type="dxa"/>
            <w:tcBorders>
              <w:top w:val="single" w:sz="4" w:space="0" w:color="auto"/>
              <w:left w:val="single" w:sz="4" w:space="0" w:color="auto"/>
              <w:bottom w:val="single" w:sz="4" w:space="0" w:color="auto"/>
              <w:right w:val="single" w:sz="4" w:space="0" w:color="auto"/>
            </w:tcBorders>
          </w:tcPr>
          <w:p w14:paraId="03061BF3" w14:textId="77777777" w:rsidR="00147DD0" w:rsidRPr="00484802" w:rsidRDefault="00147DD0" w:rsidP="00051834">
            <w:pPr>
              <w:pStyle w:val="TAL"/>
              <w:rPr>
                <w:lang w:eastAsia="ja-JP"/>
              </w:rPr>
            </w:pPr>
            <w:r w:rsidRPr="00484802">
              <w:rPr>
                <w:lang w:eastAsia="ja-JP"/>
              </w:rPr>
              <w:t xml:space="preserve">Per SSB area </w:t>
            </w:r>
            <w:r w:rsidRPr="00484802">
              <w:rPr>
                <w:lang w:val="en-US" w:eastAsia="ja-JP"/>
              </w:rPr>
              <w:t>DL GBR PRB usage</w:t>
            </w:r>
            <w:ins w:id="1886" w:author="Samsung" w:date="2022-02-07T17:09:00Z">
              <w:r w:rsidR="00030504" w:rsidRPr="00484802">
                <w:t xml:space="preserve"> in percentage of </w:t>
              </w:r>
              <w:r w:rsidR="00030504" w:rsidRPr="00484802">
                <w:rPr>
                  <w:lang w:val="en-US" w:eastAsia="ja-JP"/>
                </w:rPr>
                <w:t>the cell total PRB number.</w:t>
              </w:r>
            </w:ins>
          </w:p>
        </w:tc>
        <w:tc>
          <w:tcPr>
            <w:tcW w:w="1134" w:type="dxa"/>
            <w:tcBorders>
              <w:top w:val="single" w:sz="4" w:space="0" w:color="auto"/>
              <w:left w:val="single" w:sz="4" w:space="0" w:color="auto"/>
              <w:bottom w:val="single" w:sz="4" w:space="0" w:color="auto"/>
              <w:right w:val="single" w:sz="4" w:space="0" w:color="auto"/>
            </w:tcBorders>
          </w:tcPr>
          <w:p w14:paraId="1C6ADE5F" w14:textId="77777777" w:rsidR="00147DD0" w:rsidRPr="00CB1023" w:rsidRDefault="00147DD0" w:rsidP="00051834">
            <w:pPr>
              <w:pStyle w:val="TAC"/>
              <w:rPr>
                <w:lang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AE1929E" w14:textId="77777777" w:rsidR="00147DD0" w:rsidRDefault="00147DD0" w:rsidP="00051834">
            <w:pPr>
              <w:pStyle w:val="TAC"/>
              <w:rPr>
                <w:lang w:eastAsia="ja-JP"/>
              </w:rPr>
            </w:pPr>
          </w:p>
        </w:tc>
      </w:tr>
      <w:tr w:rsidR="00147DD0" w:rsidRPr="00DB4D57" w14:paraId="5DBC2B7E"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hideMark/>
          </w:tcPr>
          <w:p w14:paraId="2683F4BD" w14:textId="77777777" w:rsidR="00147DD0" w:rsidRPr="00DE394F" w:rsidRDefault="00147DD0" w:rsidP="00051834">
            <w:pPr>
              <w:pStyle w:val="TAL"/>
              <w:ind w:left="454"/>
              <w:rPr>
                <w:rFonts w:cs="Arial"/>
                <w:szCs w:val="18"/>
                <w:lang w:eastAsia="ja-JP"/>
              </w:rPr>
            </w:pPr>
            <w:r w:rsidRPr="00DE394F">
              <w:rPr>
                <w:rFonts w:cs="Arial"/>
                <w:szCs w:val="18"/>
                <w:lang w:eastAsia="ja-JP"/>
              </w:rPr>
              <w:t>&gt;&gt;&gt;&gt;SSB Area UL GBR PRB usage</w:t>
            </w:r>
          </w:p>
        </w:tc>
        <w:tc>
          <w:tcPr>
            <w:tcW w:w="1094" w:type="dxa"/>
            <w:tcBorders>
              <w:top w:val="single" w:sz="4" w:space="0" w:color="auto"/>
              <w:left w:val="single" w:sz="4" w:space="0" w:color="auto"/>
              <w:bottom w:val="single" w:sz="4" w:space="0" w:color="auto"/>
              <w:right w:val="single" w:sz="4" w:space="0" w:color="auto"/>
            </w:tcBorders>
            <w:hideMark/>
          </w:tcPr>
          <w:p w14:paraId="2F50B4DA" w14:textId="77777777" w:rsidR="00147DD0" w:rsidRPr="0004367D" w:rsidRDefault="00147DD0" w:rsidP="00051834">
            <w:pPr>
              <w:pStyle w:val="TAL"/>
              <w:rPr>
                <w:lang w:eastAsia="ja-JP"/>
              </w:rPr>
            </w:pPr>
            <w:r w:rsidRPr="0004367D">
              <w:rPr>
                <w:lang w:eastAsia="ja-JP"/>
              </w:rPr>
              <w:t>M</w:t>
            </w:r>
          </w:p>
        </w:tc>
        <w:tc>
          <w:tcPr>
            <w:tcW w:w="1310" w:type="dxa"/>
            <w:tcBorders>
              <w:top w:val="single" w:sz="4" w:space="0" w:color="auto"/>
              <w:left w:val="single" w:sz="4" w:space="0" w:color="auto"/>
              <w:bottom w:val="single" w:sz="4" w:space="0" w:color="auto"/>
              <w:right w:val="single" w:sz="4" w:space="0" w:color="auto"/>
            </w:tcBorders>
          </w:tcPr>
          <w:p w14:paraId="4636DFE5" w14:textId="77777777" w:rsidR="00147DD0" w:rsidRPr="0004367D" w:rsidRDefault="00147DD0" w:rsidP="00051834">
            <w:pPr>
              <w:pStyle w:val="TAL"/>
              <w:rPr>
                <w:lang w:eastAsia="ja-JP"/>
              </w:rPr>
            </w:pPr>
          </w:p>
        </w:tc>
        <w:tc>
          <w:tcPr>
            <w:tcW w:w="1525" w:type="dxa"/>
            <w:tcBorders>
              <w:top w:val="single" w:sz="4" w:space="0" w:color="auto"/>
              <w:left w:val="single" w:sz="4" w:space="0" w:color="auto"/>
              <w:bottom w:val="single" w:sz="4" w:space="0" w:color="auto"/>
              <w:right w:val="single" w:sz="4" w:space="0" w:color="auto"/>
            </w:tcBorders>
            <w:hideMark/>
          </w:tcPr>
          <w:p w14:paraId="42381FB8" w14:textId="77777777" w:rsidR="00147DD0" w:rsidRPr="0004367D" w:rsidRDefault="00147DD0" w:rsidP="00051834">
            <w:pPr>
              <w:pStyle w:val="TAL"/>
              <w:rPr>
                <w:lang w:eastAsia="ja-JP"/>
              </w:rPr>
            </w:pPr>
            <w:r w:rsidRPr="0004367D">
              <w:rPr>
                <w:rFonts w:cs="Arial"/>
                <w:szCs w:val="18"/>
                <w:lang w:eastAsia="ja-JP"/>
              </w:rPr>
              <w:t>INTEGER (0..100)</w:t>
            </w:r>
          </w:p>
        </w:tc>
        <w:tc>
          <w:tcPr>
            <w:tcW w:w="1877" w:type="dxa"/>
            <w:tcBorders>
              <w:top w:val="single" w:sz="4" w:space="0" w:color="auto"/>
              <w:left w:val="single" w:sz="4" w:space="0" w:color="auto"/>
              <w:bottom w:val="single" w:sz="4" w:space="0" w:color="auto"/>
              <w:right w:val="single" w:sz="4" w:space="0" w:color="auto"/>
            </w:tcBorders>
          </w:tcPr>
          <w:p w14:paraId="7E25B347" w14:textId="77777777" w:rsidR="00147DD0" w:rsidRPr="00484802" w:rsidRDefault="00147DD0" w:rsidP="00051834">
            <w:pPr>
              <w:pStyle w:val="TAL"/>
              <w:rPr>
                <w:lang w:eastAsia="ja-JP"/>
              </w:rPr>
            </w:pPr>
            <w:r w:rsidRPr="00484802">
              <w:rPr>
                <w:lang w:eastAsia="ja-JP"/>
              </w:rPr>
              <w:t>Per SSB area</w:t>
            </w:r>
            <w:r w:rsidRPr="00484802">
              <w:rPr>
                <w:lang w:val="en-US" w:eastAsia="ja-JP"/>
              </w:rPr>
              <w:t xml:space="preserve"> UL GBR PRB usage</w:t>
            </w:r>
            <w:ins w:id="1887" w:author="Samsung" w:date="2022-02-07T17:09:00Z">
              <w:r w:rsidR="00030504" w:rsidRPr="00484802">
                <w:t xml:space="preserve"> in percentage of </w:t>
              </w:r>
              <w:r w:rsidR="00030504" w:rsidRPr="00484802">
                <w:rPr>
                  <w:lang w:val="en-US" w:eastAsia="ja-JP"/>
                </w:rPr>
                <w:t>the cell total PRB number.</w:t>
              </w:r>
            </w:ins>
          </w:p>
        </w:tc>
        <w:tc>
          <w:tcPr>
            <w:tcW w:w="1134" w:type="dxa"/>
            <w:tcBorders>
              <w:top w:val="single" w:sz="4" w:space="0" w:color="auto"/>
              <w:left w:val="single" w:sz="4" w:space="0" w:color="auto"/>
              <w:bottom w:val="single" w:sz="4" w:space="0" w:color="auto"/>
              <w:right w:val="single" w:sz="4" w:space="0" w:color="auto"/>
            </w:tcBorders>
          </w:tcPr>
          <w:p w14:paraId="075B980B" w14:textId="77777777" w:rsidR="00147DD0" w:rsidRPr="00CB1023" w:rsidRDefault="00147DD0" w:rsidP="00051834">
            <w:pPr>
              <w:pStyle w:val="TAC"/>
              <w:rPr>
                <w:lang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FE48B2D" w14:textId="77777777" w:rsidR="00147DD0" w:rsidRDefault="00147DD0" w:rsidP="00051834">
            <w:pPr>
              <w:pStyle w:val="TAC"/>
              <w:rPr>
                <w:lang w:eastAsia="ja-JP"/>
              </w:rPr>
            </w:pPr>
          </w:p>
        </w:tc>
      </w:tr>
      <w:tr w:rsidR="00147DD0" w:rsidRPr="00D40451" w14:paraId="4585BD3B"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hideMark/>
          </w:tcPr>
          <w:p w14:paraId="16DD5B11" w14:textId="77777777" w:rsidR="00147DD0" w:rsidRPr="00DE394F" w:rsidRDefault="00147DD0" w:rsidP="00051834">
            <w:pPr>
              <w:pStyle w:val="TAL"/>
              <w:ind w:left="454"/>
              <w:rPr>
                <w:rFonts w:cs="Arial"/>
                <w:szCs w:val="18"/>
                <w:lang w:eastAsia="ja-JP"/>
              </w:rPr>
            </w:pPr>
            <w:r w:rsidRPr="00DE394F">
              <w:rPr>
                <w:rFonts w:cs="Arial"/>
                <w:szCs w:val="18"/>
                <w:lang w:eastAsia="ja-JP"/>
              </w:rPr>
              <w:t>&gt;&gt;&gt;&gt;SSB Area DL non-GBR PRB usage</w:t>
            </w:r>
          </w:p>
        </w:tc>
        <w:tc>
          <w:tcPr>
            <w:tcW w:w="1094" w:type="dxa"/>
            <w:tcBorders>
              <w:top w:val="single" w:sz="4" w:space="0" w:color="auto"/>
              <w:left w:val="single" w:sz="4" w:space="0" w:color="auto"/>
              <w:bottom w:val="single" w:sz="4" w:space="0" w:color="auto"/>
              <w:right w:val="single" w:sz="4" w:space="0" w:color="auto"/>
            </w:tcBorders>
            <w:hideMark/>
          </w:tcPr>
          <w:p w14:paraId="44FB49EE" w14:textId="77777777" w:rsidR="00147DD0" w:rsidRPr="0004367D" w:rsidRDefault="00147DD0" w:rsidP="00051834">
            <w:pPr>
              <w:pStyle w:val="TAL"/>
              <w:rPr>
                <w:lang w:eastAsia="ja-JP"/>
              </w:rPr>
            </w:pPr>
            <w:r w:rsidRPr="0004367D">
              <w:rPr>
                <w:lang w:eastAsia="ja-JP"/>
              </w:rPr>
              <w:t>M</w:t>
            </w:r>
          </w:p>
        </w:tc>
        <w:tc>
          <w:tcPr>
            <w:tcW w:w="1310" w:type="dxa"/>
            <w:tcBorders>
              <w:top w:val="single" w:sz="4" w:space="0" w:color="auto"/>
              <w:left w:val="single" w:sz="4" w:space="0" w:color="auto"/>
              <w:bottom w:val="single" w:sz="4" w:space="0" w:color="auto"/>
              <w:right w:val="single" w:sz="4" w:space="0" w:color="auto"/>
            </w:tcBorders>
          </w:tcPr>
          <w:p w14:paraId="7750167C" w14:textId="77777777" w:rsidR="00147DD0" w:rsidRPr="0004367D" w:rsidRDefault="00147DD0" w:rsidP="00051834">
            <w:pPr>
              <w:pStyle w:val="TAL"/>
              <w:rPr>
                <w:lang w:eastAsia="ja-JP"/>
              </w:rPr>
            </w:pPr>
          </w:p>
        </w:tc>
        <w:tc>
          <w:tcPr>
            <w:tcW w:w="1525" w:type="dxa"/>
            <w:tcBorders>
              <w:top w:val="single" w:sz="4" w:space="0" w:color="auto"/>
              <w:left w:val="single" w:sz="4" w:space="0" w:color="auto"/>
              <w:bottom w:val="single" w:sz="4" w:space="0" w:color="auto"/>
              <w:right w:val="single" w:sz="4" w:space="0" w:color="auto"/>
            </w:tcBorders>
            <w:hideMark/>
          </w:tcPr>
          <w:p w14:paraId="567B89E2" w14:textId="77777777" w:rsidR="00147DD0" w:rsidRPr="0004367D" w:rsidRDefault="00147DD0" w:rsidP="00051834">
            <w:pPr>
              <w:pStyle w:val="TAL"/>
              <w:rPr>
                <w:lang w:eastAsia="ja-JP"/>
              </w:rPr>
            </w:pPr>
            <w:r w:rsidRPr="0004367D">
              <w:rPr>
                <w:rFonts w:cs="Arial"/>
                <w:szCs w:val="18"/>
                <w:lang w:eastAsia="ja-JP"/>
              </w:rPr>
              <w:t>INTEGER (0..100)</w:t>
            </w:r>
          </w:p>
        </w:tc>
        <w:tc>
          <w:tcPr>
            <w:tcW w:w="1877" w:type="dxa"/>
            <w:tcBorders>
              <w:top w:val="single" w:sz="4" w:space="0" w:color="auto"/>
              <w:left w:val="single" w:sz="4" w:space="0" w:color="auto"/>
              <w:bottom w:val="single" w:sz="4" w:space="0" w:color="auto"/>
              <w:right w:val="single" w:sz="4" w:space="0" w:color="auto"/>
            </w:tcBorders>
          </w:tcPr>
          <w:p w14:paraId="5C65803C" w14:textId="77777777" w:rsidR="00147DD0" w:rsidRPr="00484802" w:rsidRDefault="00147DD0" w:rsidP="00051834">
            <w:pPr>
              <w:pStyle w:val="TAL"/>
              <w:rPr>
                <w:lang w:val="it-IT" w:eastAsia="ja-JP"/>
              </w:rPr>
            </w:pPr>
            <w:r w:rsidRPr="00484802">
              <w:rPr>
                <w:lang w:val="it-IT" w:eastAsia="ja-JP"/>
              </w:rPr>
              <w:t>Per SSB area DL non-GBR PRB usage</w:t>
            </w:r>
            <w:ins w:id="1888" w:author="Samsung" w:date="2022-02-07T17:09:00Z">
              <w:r w:rsidR="00030504" w:rsidRPr="00484802">
                <w:t xml:space="preserve"> in percentage of </w:t>
              </w:r>
              <w:r w:rsidR="00030504" w:rsidRPr="00484802">
                <w:rPr>
                  <w:lang w:val="en-US" w:eastAsia="ja-JP"/>
                </w:rPr>
                <w:t>the cell total PRB number.</w:t>
              </w:r>
            </w:ins>
          </w:p>
        </w:tc>
        <w:tc>
          <w:tcPr>
            <w:tcW w:w="1134" w:type="dxa"/>
            <w:tcBorders>
              <w:top w:val="single" w:sz="4" w:space="0" w:color="auto"/>
              <w:left w:val="single" w:sz="4" w:space="0" w:color="auto"/>
              <w:bottom w:val="single" w:sz="4" w:space="0" w:color="auto"/>
              <w:right w:val="single" w:sz="4" w:space="0" w:color="auto"/>
            </w:tcBorders>
          </w:tcPr>
          <w:p w14:paraId="3CF57588" w14:textId="77777777" w:rsidR="00147DD0" w:rsidRPr="00CB1023" w:rsidRDefault="00147DD0" w:rsidP="00051834">
            <w:pPr>
              <w:pStyle w:val="TAC"/>
              <w:rPr>
                <w:lang w:val="it-IT"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FAAC649" w14:textId="77777777" w:rsidR="00147DD0" w:rsidRPr="00D40451" w:rsidRDefault="00147DD0" w:rsidP="00051834">
            <w:pPr>
              <w:pStyle w:val="TAC"/>
              <w:rPr>
                <w:lang w:val="it-IT" w:eastAsia="ja-JP"/>
              </w:rPr>
            </w:pPr>
          </w:p>
        </w:tc>
      </w:tr>
      <w:tr w:rsidR="00147DD0" w:rsidRPr="00D40451" w14:paraId="6CE76661"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hideMark/>
          </w:tcPr>
          <w:p w14:paraId="36B94AB0" w14:textId="77777777" w:rsidR="00147DD0" w:rsidRPr="00DE394F" w:rsidRDefault="00147DD0" w:rsidP="00051834">
            <w:pPr>
              <w:pStyle w:val="TAL"/>
              <w:ind w:left="454"/>
              <w:rPr>
                <w:rFonts w:cs="Arial"/>
                <w:szCs w:val="18"/>
                <w:lang w:eastAsia="ja-JP"/>
              </w:rPr>
            </w:pPr>
            <w:r w:rsidRPr="00DE394F">
              <w:rPr>
                <w:rFonts w:cs="Arial"/>
                <w:szCs w:val="18"/>
                <w:lang w:eastAsia="ja-JP"/>
              </w:rPr>
              <w:t>&gt;&gt;&gt;&gt;SSB Area UL non-GBR PRB usage</w:t>
            </w:r>
          </w:p>
        </w:tc>
        <w:tc>
          <w:tcPr>
            <w:tcW w:w="1094" w:type="dxa"/>
            <w:tcBorders>
              <w:top w:val="single" w:sz="4" w:space="0" w:color="auto"/>
              <w:left w:val="single" w:sz="4" w:space="0" w:color="auto"/>
              <w:bottom w:val="single" w:sz="4" w:space="0" w:color="auto"/>
              <w:right w:val="single" w:sz="4" w:space="0" w:color="auto"/>
            </w:tcBorders>
            <w:hideMark/>
          </w:tcPr>
          <w:p w14:paraId="7D731BFF" w14:textId="77777777" w:rsidR="00147DD0" w:rsidRPr="0004367D" w:rsidRDefault="00147DD0" w:rsidP="00051834">
            <w:pPr>
              <w:pStyle w:val="TAL"/>
              <w:rPr>
                <w:lang w:eastAsia="ja-JP"/>
              </w:rPr>
            </w:pPr>
            <w:r w:rsidRPr="0004367D">
              <w:rPr>
                <w:lang w:eastAsia="ja-JP"/>
              </w:rPr>
              <w:t>M</w:t>
            </w:r>
          </w:p>
        </w:tc>
        <w:tc>
          <w:tcPr>
            <w:tcW w:w="1310" w:type="dxa"/>
            <w:tcBorders>
              <w:top w:val="single" w:sz="4" w:space="0" w:color="auto"/>
              <w:left w:val="single" w:sz="4" w:space="0" w:color="auto"/>
              <w:bottom w:val="single" w:sz="4" w:space="0" w:color="auto"/>
              <w:right w:val="single" w:sz="4" w:space="0" w:color="auto"/>
            </w:tcBorders>
          </w:tcPr>
          <w:p w14:paraId="44061294" w14:textId="77777777" w:rsidR="00147DD0" w:rsidRPr="0004367D" w:rsidRDefault="00147DD0" w:rsidP="00051834">
            <w:pPr>
              <w:pStyle w:val="TAL"/>
              <w:rPr>
                <w:lang w:eastAsia="ja-JP"/>
              </w:rPr>
            </w:pPr>
          </w:p>
        </w:tc>
        <w:tc>
          <w:tcPr>
            <w:tcW w:w="1525" w:type="dxa"/>
            <w:tcBorders>
              <w:top w:val="single" w:sz="4" w:space="0" w:color="auto"/>
              <w:left w:val="single" w:sz="4" w:space="0" w:color="auto"/>
              <w:bottom w:val="single" w:sz="4" w:space="0" w:color="auto"/>
              <w:right w:val="single" w:sz="4" w:space="0" w:color="auto"/>
            </w:tcBorders>
            <w:hideMark/>
          </w:tcPr>
          <w:p w14:paraId="380384DE" w14:textId="77777777" w:rsidR="00147DD0" w:rsidRPr="0004367D" w:rsidRDefault="00147DD0" w:rsidP="00051834">
            <w:pPr>
              <w:pStyle w:val="TAL"/>
              <w:rPr>
                <w:lang w:eastAsia="ja-JP"/>
              </w:rPr>
            </w:pPr>
            <w:r w:rsidRPr="0004367D">
              <w:rPr>
                <w:rFonts w:cs="Arial"/>
                <w:szCs w:val="18"/>
                <w:lang w:eastAsia="ja-JP"/>
              </w:rPr>
              <w:t>INTEGER (0..100)</w:t>
            </w:r>
          </w:p>
        </w:tc>
        <w:tc>
          <w:tcPr>
            <w:tcW w:w="1877" w:type="dxa"/>
            <w:tcBorders>
              <w:top w:val="single" w:sz="4" w:space="0" w:color="auto"/>
              <w:left w:val="single" w:sz="4" w:space="0" w:color="auto"/>
              <w:bottom w:val="single" w:sz="4" w:space="0" w:color="auto"/>
              <w:right w:val="single" w:sz="4" w:space="0" w:color="auto"/>
            </w:tcBorders>
          </w:tcPr>
          <w:p w14:paraId="7A0D0EF6" w14:textId="77777777" w:rsidR="00147DD0" w:rsidRPr="00484802" w:rsidRDefault="00147DD0" w:rsidP="00051834">
            <w:pPr>
              <w:pStyle w:val="TAL"/>
              <w:rPr>
                <w:lang w:val="it-IT" w:eastAsia="ja-JP"/>
              </w:rPr>
            </w:pPr>
            <w:r w:rsidRPr="00484802">
              <w:rPr>
                <w:lang w:val="it-IT" w:eastAsia="ja-JP"/>
              </w:rPr>
              <w:t>Per SSB area UL non-GBR PRB usage</w:t>
            </w:r>
            <w:ins w:id="1889" w:author="Samsung" w:date="2022-02-07T17:09:00Z">
              <w:r w:rsidR="00030504" w:rsidRPr="00484802">
                <w:t xml:space="preserve"> in percentage of </w:t>
              </w:r>
              <w:r w:rsidR="00030504" w:rsidRPr="00484802">
                <w:rPr>
                  <w:lang w:val="en-US" w:eastAsia="ja-JP"/>
                </w:rPr>
                <w:t>the cell total PRB number.</w:t>
              </w:r>
            </w:ins>
          </w:p>
        </w:tc>
        <w:tc>
          <w:tcPr>
            <w:tcW w:w="1134" w:type="dxa"/>
            <w:tcBorders>
              <w:top w:val="single" w:sz="4" w:space="0" w:color="auto"/>
              <w:left w:val="single" w:sz="4" w:space="0" w:color="auto"/>
              <w:bottom w:val="single" w:sz="4" w:space="0" w:color="auto"/>
              <w:right w:val="single" w:sz="4" w:space="0" w:color="auto"/>
            </w:tcBorders>
          </w:tcPr>
          <w:p w14:paraId="6203FD29" w14:textId="77777777" w:rsidR="00147DD0" w:rsidRPr="00CB1023" w:rsidRDefault="00147DD0" w:rsidP="00051834">
            <w:pPr>
              <w:pStyle w:val="TAC"/>
              <w:rPr>
                <w:lang w:val="it-IT"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E13E93B" w14:textId="77777777" w:rsidR="00147DD0" w:rsidRPr="00D40451" w:rsidRDefault="00147DD0" w:rsidP="00051834">
            <w:pPr>
              <w:pStyle w:val="TAC"/>
              <w:rPr>
                <w:lang w:val="it-IT" w:eastAsia="ja-JP"/>
              </w:rPr>
            </w:pPr>
          </w:p>
        </w:tc>
      </w:tr>
      <w:tr w:rsidR="00147DD0" w:rsidRPr="00DB4D57" w14:paraId="05C2D524"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hideMark/>
          </w:tcPr>
          <w:p w14:paraId="044F914D" w14:textId="77777777" w:rsidR="00147DD0" w:rsidRPr="00DE394F" w:rsidRDefault="00147DD0" w:rsidP="00051834">
            <w:pPr>
              <w:pStyle w:val="TAL"/>
              <w:ind w:left="454"/>
              <w:rPr>
                <w:rFonts w:cs="Arial"/>
                <w:szCs w:val="18"/>
                <w:lang w:eastAsia="ja-JP"/>
              </w:rPr>
            </w:pPr>
            <w:r w:rsidRPr="00DE394F">
              <w:rPr>
                <w:rFonts w:cs="Arial"/>
                <w:szCs w:val="18"/>
                <w:lang w:eastAsia="ja-JP"/>
              </w:rPr>
              <w:t>&gt;&gt;&gt;&gt;SSB Area DL Total PRB usage</w:t>
            </w:r>
          </w:p>
        </w:tc>
        <w:tc>
          <w:tcPr>
            <w:tcW w:w="1094" w:type="dxa"/>
            <w:tcBorders>
              <w:top w:val="single" w:sz="4" w:space="0" w:color="auto"/>
              <w:left w:val="single" w:sz="4" w:space="0" w:color="auto"/>
              <w:bottom w:val="single" w:sz="4" w:space="0" w:color="auto"/>
              <w:right w:val="single" w:sz="4" w:space="0" w:color="auto"/>
            </w:tcBorders>
            <w:hideMark/>
          </w:tcPr>
          <w:p w14:paraId="7B85E666" w14:textId="77777777" w:rsidR="00147DD0" w:rsidRPr="0004367D" w:rsidRDefault="00147DD0" w:rsidP="00051834">
            <w:pPr>
              <w:pStyle w:val="TAL"/>
              <w:rPr>
                <w:lang w:eastAsia="ja-JP"/>
              </w:rPr>
            </w:pPr>
            <w:r w:rsidRPr="0004367D">
              <w:rPr>
                <w:lang w:eastAsia="ja-JP"/>
              </w:rPr>
              <w:t>M</w:t>
            </w:r>
          </w:p>
        </w:tc>
        <w:tc>
          <w:tcPr>
            <w:tcW w:w="1310" w:type="dxa"/>
            <w:tcBorders>
              <w:top w:val="single" w:sz="4" w:space="0" w:color="auto"/>
              <w:left w:val="single" w:sz="4" w:space="0" w:color="auto"/>
              <w:bottom w:val="single" w:sz="4" w:space="0" w:color="auto"/>
              <w:right w:val="single" w:sz="4" w:space="0" w:color="auto"/>
            </w:tcBorders>
          </w:tcPr>
          <w:p w14:paraId="5AE4D66E" w14:textId="77777777" w:rsidR="00147DD0" w:rsidRPr="0004367D" w:rsidRDefault="00147DD0" w:rsidP="00051834">
            <w:pPr>
              <w:pStyle w:val="TAL"/>
              <w:rPr>
                <w:lang w:eastAsia="ja-JP"/>
              </w:rPr>
            </w:pPr>
          </w:p>
        </w:tc>
        <w:tc>
          <w:tcPr>
            <w:tcW w:w="1525" w:type="dxa"/>
            <w:tcBorders>
              <w:top w:val="single" w:sz="4" w:space="0" w:color="auto"/>
              <w:left w:val="single" w:sz="4" w:space="0" w:color="auto"/>
              <w:bottom w:val="single" w:sz="4" w:space="0" w:color="auto"/>
              <w:right w:val="single" w:sz="4" w:space="0" w:color="auto"/>
            </w:tcBorders>
            <w:hideMark/>
          </w:tcPr>
          <w:p w14:paraId="18033213" w14:textId="77777777" w:rsidR="00147DD0" w:rsidRPr="0004367D" w:rsidRDefault="00147DD0" w:rsidP="00051834">
            <w:pPr>
              <w:pStyle w:val="TAL"/>
              <w:rPr>
                <w:lang w:eastAsia="ja-JP"/>
              </w:rPr>
            </w:pPr>
            <w:r w:rsidRPr="0004367D">
              <w:rPr>
                <w:rFonts w:cs="Arial"/>
                <w:szCs w:val="18"/>
                <w:lang w:eastAsia="ja-JP"/>
              </w:rPr>
              <w:t>INTEGER (0..100)</w:t>
            </w:r>
          </w:p>
        </w:tc>
        <w:tc>
          <w:tcPr>
            <w:tcW w:w="1877" w:type="dxa"/>
            <w:tcBorders>
              <w:top w:val="single" w:sz="4" w:space="0" w:color="auto"/>
              <w:left w:val="single" w:sz="4" w:space="0" w:color="auto"/>
              <w:bottom w:val="single" w:sz="4" w:space="0" w:color="auto"/>
              <w:right w:val="single" w:sz="4" w:space="0" w:color="auto"/>
            </w:tcBorders>
          </w:tcPr>
          <w:p w14:paraId="4DA4BCE5" w14:textId="77777777" w:rsidR="00147DD0" w:rsidRPr="00484802" w:rsidRDefault="00147DD0" w:rsidP="00051834">
            <w:pPr>
              <w:pStyle w:val="TAL"/>
              <w:rPr>
                <w:lang w:eastAsia="ja-JP"/>
              </w:rPr>
            </w:pPr>
            <w:r w:rsidRPr="00484802">
              <w:rPr>
                <w:lang w:eastAsia="ja-JP"/>
              </w:rPr>
              <w:t>Per SSB area DL Total PRB</w:t>
            </w:r>
            <w:r w:rsidRPr="00484802">
              <w:rPr>
                <w:lang w:val="en-US" w:eastAsia="ja-JP"/>
              </w:rPr>
              <w:t xml:space="preserve"> usage</w:t>
            </w:r>
            <w:ins w:id="1890" w:author="Samsung" w:date="2022-02-07T17:09:00Z">
              <w:r w:rsidR="00030504" w:rsidRPr="00484802">
                <w:t xml:space="preserve"> in percentage of </w:t>
              </w:r>
              <w:r w:rsidR="00030504" w:rsidRPr="00484802">
                <w:rPr>
                  <w:lang w:val="en-US" w:eastAsia="ja-JP"/>
                </w:rPr>
                <w:t>the cell total PRB number.</w:t>
              </w:r>
            </w:ins>
          </w:p>
        </w:tc>
        <w:tc>
          <w:tcPr>
            <w:tcW w:w="1134" w:type="dxa"/>
            <w:tcBorders>
              <w:top w:val="single" w:sz="4" w:space="0" w:color="auto"/>
              <w:left w:val="single" w:sz="4" w:space="0" w:color="auto"/>
              <w:bottom w:val="single" w:sz="4" w:space="0" w:color="auto"/>
              <w:right w:val="single" w:sz="4" w:space="0" w:color="auto"/>
            </w:tcBorders>
          </w:tcPr>
          <w:p w14:paraId="43EF8DA9" w14:textId="77777777" w:rsidR="00147DD0" w:rsidRPr="00CB1023" w:rsidRDefault="00147DD0" w:rsidP="00051834">
            <w:pPr>
              <w:pStyle w:val="TAC"/>
              <w:rPr>
                <w:lang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81A5885" w14:textId="77777777" w:rsidR="00147DD0" w:rsidRDefault="00147DD0" w:rsidP="00051834">
            <w:pPr>
              <w:pStyle w:val="TAC"/>
              <w:rPr>
                <w:lang w:eastAsia="ja-JP"/>
              </w:rPr>
            </w:pPr>
          </w:p>
        </w:tc>
      </w:tr>
      <w:tr w:rsidR="00147DD0" w:rsidRPr="00DB4D57" w14:paraId="2E77052D"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hideMark/>
          </w:tcPr>
          <w:p w14:paraId="1E776BFF" w14:textId="77777777" w:rsidR="00147DD0" w:rsidRPr="00DE394F" w:rsidRDefault="00147DD0" w:rsidP="00051834">
            <w:pPr>
              <w:pStyle w:val="TAL"/>
              <w:ind w:left="454"/>
              <w:rPr>
                <w:rFonts w:cs="Arial"/>
                <w:szCs w:val="18"/>
                <w:lang w:eastAsia="ja-JP"/>
              </w:rPr>
            </w:pPr>
            <w:r w:rsidRPr="00DE394F">
              <w:rPr>
                <w:rFonts w:cs="Arial"/>
                <w:szCs w:val="18"/>
                <w:lang w:eastAsia="ja-JP"/>
              </w:rPr>
              <w:t>&gt;&gt;&gt;&gt;SSB Area UL Total PRB usage</w:t>
            </w:r>
          </w:p>
        </w:tc>
        <w:tc>
          <w:tcPr>
            <w:tcW w:w="1094" w:type="dxa"/>
            <w:tcBorders>
              <w:top w:val="single" w:sz="4" w:space="0" w:color="auto"/>
              <w:left w:val="single" w:sz="4" w:space="0" w:color="auto"/>
              <w:bottom w:val="single" w:sz="4" w:space="0" w:color="auto"/>
              <w:right w:val="single" w:sz="4" w:space="0" w:color="auto"/>
            </w:tcBorders>
            <w:hideMark/>
          </w:tcPr>
          <w:p w14:paraId="6676C5AA" w14:textId="77777777" w:rsidR="00147DD0" w:rsidRPr="0004367D" w:rsidRDefault="00147DD0" w:rsidP="00051834">
            <w:pPr>
              <w:pStyle w:val="TAL"/>
              <w:rPr>
                <w:lang w:eastAsia="ja-JP"/>
              </w:rPr>
            </w:pPr>
            <w:r w:rsidRPr="0004367D">
              <w:rPr>
                <w:lang w:eastAsia="ja-JP"/>
              </w:rPr>
              <w:t>M</w:t>
            </w:r>
          </w:p>
        </w:tc>
        <w:tc>
          <w:tcPr>
            <w:tcW w:w="1310" w:type="dxa"/>
            <w:tcBorders>
              <w:top w:val="single" w:sz="4" w:space="0" w:color="auto"/>
              <w:left w:val="single" w:sz="4" w:space="0" w:color="auto"/>
              <w:bottom w:val="single" w:sz="4" w:space="0" w:color="auto"/>
              <w:right w:val="single" w:sz="4" w:space="0" w:color="auto"/>
            </w:tcBorders>
          </w:tcPr>
          <w:p w14:paraId="7589F527" w14:textId="77777777" w:rsidR="00147DD0" w:rsidRPr="0004367D" w:rsidRDefault="00147DD0" w:rsidP="00051834">
            <w:pPr>
              <w:pStyle w:val="TAL"/>
              <w:rPr>
                <w:lang w:eastAsia="ja-JP"/>
              </w:rPr>
            </w:pPr>
          </w:p>
        </w:tc>
        <w:tc>
          <w:tcPr>
            <w:tcW w:w="1525" w:type="dxa"/>
            <w:tcBorders>
              <w:top w:val="single" w:sz="4" w:space="0" w:color="auto"/>
              <w:left w:val="single" w:sz="4" w:space="0" w:color="auto"/>
              <w:bottom w:val="single" w:sz="4" w:space="0" w:color="auto"/>
              <w:right w:val="single" w:sz="4" w:space="0" w:color="auto"/>
            </w:tcBorders>
            <w:hideMark/>
          </w:tcPr>
          <w:p w14:paraId="488ED6AC" w14:textId="77777777" w:rsidR="00147DD0" w:rsidRPr="00DB4D57" w:rsidRDefault="00147DD0" w:rsidP="00051834">
            <w:pPr>
              <w:pStyle w:val="TAL"/>
              <w:rPr>
                <w:lang w:eastAsia="ja-JP"/>
              </w:rPr>
            </w:pPr>
            <w:r w:rsidRPr="0004367D">
              <w:rPr>
                <w:rFonts w:cs="Arial"/>
                <w:szCs w:val="18"/>
                <w:lang w:eastAsia="ja-JP"/>
              </w:rPr>
              <w:t>INTEGER (0..100)</w:t>
            </w:r>
          </w:p>
        </w:tc>
        <w:tc>
          <w:tcPr>
            <w:tcW w:w="1877" w:type="dxa"/>
            <w:tcBorders>
              <w:top w:val="single" w:sz="4" w:space="0" w:color="auto"/>
              <w:left w:val="single" w:sz="4" w:space="0" w:color="auto"/>
              <w:bottom w:val="single" w:sz="4" w:space="0" w:color="auto"/>
              <w:right w:val="single" w:sz="4" w:space="0" w:color="auto"/>
            </w:tcBorders>
          </w:tcPr>
          <w:p w14:paraId="2ACE67EA" w14:textId="77777777" w:rsidR="00147DD0" w:rsidRPr="00484802" w:rsidRDefault="00147DD0" w:rsidP="00051834">
            <w:pPr>
              <w:pStyle w:val="TAL"/>
              <w:rPr>
                <w:lang w:eastAsia="ja-JP"/>
              </w:rPr>
            </w:pPr>
            <w:r w:rsidRPr="00484802">
              <w:rPr>
                <w:lang w:eastAsia="ja-JP"/>
              </w:rPr>
              <w:t>Per SSB area UL Total PRB</w:t>
            </w:r>
            <w:r w:rsidRPr="00484802">
              <w:rPr>
                <w:lang w:val="en-US" w:eastAsia="ja-JP"/>
              </w:rPr>
              <w:t xml:space="preserve"> usage</w:t>
            </w:r>
            <w:ins w:id="1891" w:author="Samsung" w:date="2022-02-07T17:09:00Z">
              <w:r w:rsidR="00030504" w:rsidRPr="00484802">
                <w:t xml:space="preserve"> in percentage of </w:t>
              </w:r>
              <w:r w:rsidR="00030504" w:rsidRPr="00484802">
                <w:rPr>
                  <w:lang w:val="en-US" w:eastAsia="ja-JP"/>
                </w:rPr>
                <w:t>the cell total PRB number.</w:t>
              </w:r>
            </w:ins>
          </w:p>
        </w:tc>
        <w:tc>
          <w:tcPr>
            <w:tcW w:w="1134" w:type="dxa"/>
            <w:tcBorders>
              <w:top w:val="single" w:sz="4" w:space="0" w:color="auto"/>
              <w:left w:val="single" w:sz="4" w:space="0" w:color="auto"/>
              <w:bottom w:val="single" w:sz="4" w:space="0" w:color="auto"/>
              <w:right w:val="single" w:sz="4" w:space="0" w:color="auto"/>
            </w:tcBorders>
          </w:tcPr>
          <w:p w14:paraId="4B755745" w14:textId="77777777" w:rsidR="00147DD0" w:rsidRPr="00CB1023" w:rsidRDefault="00147DD0" w:rsidP="00051834">
            <w:pPr>
              <w:pStyle w:val="TAC"/>
              <w:rPr>
                <w:lang w:eastAsia="ja-JP"/>
              </w:rPr>
            </w:pPr>
            <w:r w:rsidRPr="00740EF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FA1D50B" w14:textId="77777777" w:rsidR="00147DD0" w:rsidRDefault="00147DD0" w:rsidP="00051834">
            <w:pPr>
              <w:pStyle w:val="TAC"/>
              <w:rPr>
                <w:lang w:eastAsia="ja-JP"/>
              </w:rPr>
            </w:pPr>
          </w:p>
        </w:tc>
      </w:tr>
      <w:tr w:rsidR="00147DD0" w:rsidRPr="00DB4D57" w14:paraId="378BCE33"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tcPr>
          <w:p w14:paraId="270E64B1" w14:textId="77777777" w:rsidR="00147DD0" w:rsidRPr="00DE394F" w:rsidRDefault="00147DD0" w:rsidP="00051834">
            <w:pPr>
              <w:pStyle w:val="TAL"/>
              <w:ind w:left="454"/>
              <w:rPr>
                <w:rFonts w:cs="Arial"/>
                <w:bCs/>
                <w:iCs/>
                <w:szCs w:val="18"/>
                <w:lang w:eastAsia="ja-JP"/>
              </w:rPr>
            </w:pPr>
            <w:r>
              <w:rPr>
                <w:rFonts w:cs="Arial"/>
                <w:szCs w:val="18"/>
                <w:lang w:eastAsia="ja-JP"/>
              </w:rPr>
              <w:t>&gt;&gt;</w:t>
            </w:r>
            <w:r w:rsidRPr="00DE394F">
              <w:rPr>
                <w:rFonts w:cs="Arial"/>
                <w:bCs/>
                <w:iCs/>
                <w:szCs w:val="18"/>
                <w:lang w:eastAsia="ja-JP"/>
              </w:rPr>
              <w:t>&gt;&gt;DL scheduling PDCCH CCE usage</w:t>
            </w:r>
          </w:p>
        </w:tc>
        <w:tc>
          <w:tcPr>
            <w:tcW w:w="1094" w:type="dxa"/>
            <w:tcBorders>
              <w:top w:val="single" w:sz="4" w:space="0" w:color="auto"/>
              <w:left w:val="single" w:sz="4" w:space="0" w:color="auto"/>
              <w:bottom w:val="single" w:sz="4" w:space="0" w:color="auto"/>
              <w:right w:val="single" w:sz="4" w:space="0" w:color="auto"/>
            </w:tcBorders>
          </w:tcPr>
          <w:p w14:paraId="6E39AFDE" w14:textId="77777777" w:rsidR="00147DD0" w:rsidRPr="0073773A" w:rsidRDefault="00147DD0" w:rsidP="00051834">
            <w:pPr>
              <w:pStyle w:val="TAL"/>
              <w:rPr>
                <w:lang w:eastAsia="ja-JP"/>
              </w:rPr>
            </w:pPr>
            <w:r w:rsidRPr="00FF1BAF">
              <w:rPr>
                <w:lang w:eastAsia="zh-CN"/>
              </w:rPr>
              <w:t>O</w:t>
            </w:r>
          </w:p>
        </w:tc>
        <w:tc>
          <w:tcPr>
            <w:tcW w:w="1310" w:type="dxa"/>
            <w:tcBorders>
              <w:top w:val="single" w:sz="4" w:space="0" w:color="auto"/>
              <w:left w:val="single" w:sz="4" w:space="0" w:color="auto"/>
              <w:bottom w:val="single" w:sz="4" w:space="0" w:color="auto"/>
              <w:right w:val="single" w:sz="4" w:space="0" w:color="auto"/>
            </w:tcBorders>
          </w:tcPr>
          <w:p w14:paraId="361CC21F" w14:textId="77777777" w:rsidR="00147DD0" w:rsidRPr="00450E5E" w:rsidRDefault="00147DD0" w:rsidP="00051834">
            <w:pPr>
              <w:pStyle w:val="TAL"/>
              <w:rPr>
                <w:i/>
                <w:lang w:eastAsia="ja-JP"/>
              </w:rPr>
            </w:pPr>
          </w:p>
        </w:tc>
        <w:tc>
          <w:tcPr>
            <w:tcW w:w="1525" w:type="dxa"/>
            <w:tcBorders>
              <w:top w:val="single" w:sz="4" w:space="0" w:color="auto"/>
              <w:left w:val="single" w:sz="4" w:space="0" w:color="auto"/>
              <w:bottom w:val="single" w:sz="4" w:space="0" w:color="auto"/>
              <w:right w:val="single" w:sz="4" w:space="0" w:color="auto"/>
            </w:tcBorders>
          </w:tcPr>
          <w:p w14:paraId="084FFD73" w14:textId="77777777" w:rsidR="00147DD0" w:rsidRPr="0073773A" w:rsidRDefault="00147DD0" w:rsidP="00051834">
            <w:pPr>
              <w:pStyle w:val="TAL"/>
              <w:rPr>
                <w:rFonts w:cs="Arial"/>
                <w:szCs w:val="18"/>
                <w:lang w:eastAsia="ja-JP"/>
              </w:rPr>
            </w:pPr>
            <w:r w:rsidRPr="00FF1BAF">
              <w:rPr>
                <w:rFonts w:cs="Arial"/>
                <w:szCs w:val="18"/>
                <w:lang w:eastAsia="ja-JP"/>
              </w:rPr>
              <w:t>INTEGER (0..100)</w:t>
            </w:r>
          </w:p>
        </w:tc>
        <w:tc>
          <w:tcPr>
            <w:tcW w:w="1877" w:type="dxa"/>
            <w:tcBorders>
              <w:top w:val="single" w:sz="4" w:space="0" w:color="auto"/>
              <w:left w:val="single" w:sz="4" w:space="0" w:color="auto"/>
              <w:bottom w:val="single" w:sz="4" w:space="0" w:color="auto"/>
              <w:right w:val="single" w:sz="4" w:space="0" w:color="auto"/>
            </w:tcBorders>
          </w:tcPr>
          <w:p w14:paraId="7FBAE49D" w14:textId="77777777" w:rsidR="00147DD0" w:rsidRDefault="00147DD0" w:rsidP="00051834">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FE151F2" w14:textId="77777777" w:rsidR="00147DD0" w:rsidRDefault="00147DD0" w:rsidP="00051834">
            <w:pPr>
              <w:pStyle w:val="TAC"/>
              <w:rPr>
                <w:lang w:eastAsia="ja-JP"/>
              </w:rPr>
            </w:pPr>
            <w:r>
              <w:rPr>
                <w:rFonts w:hint="eastAsia"/>
                <w:lang w:eastAsia="zh-CN"/>
              </w:rPr>
              <w:t>Y</w:t>
            </w:r>
            <w:r>
              <w:rPr>
                <w:lang w:eastAsia="zh-CN"/>
              </w:rPr>
              <w:t>ES</w:t>
            </w:r>
          </w:p>
        </w:tc>
        <w:tc>
          <w:tcPr>
            <w:tcW w:w="1134" w:type="dxa"/>
            <w:tcBorders>
              <w:top w:val="single" w:sz="4" w:space="0" w:color="auto"/>
              <w:left w:val="single" w:sz="4" w:space="0" w:color="auto"/>
              <w:bottom w:val="single" w:sz="4" w:space="0" w:color="auto"/>
              <w:right w:val="single" w:sz="4" w:space="0" w:color="auto"/>
            </w:tcBorders>
          </w:tcPr>
          <w:p w14:paraId="421194F2" w14:textId="77777777" w:rsidR="00147DD0" w:rsidRDefault="00147DD0" w:rsidP="00051834">
            <w:pPr>
              <w:pStyle w:val="TAC"/>
              <w:rPr>
                <w:lang w:eastAsia="ja-JP"/>
              </w:rPr>
            </w:pPr>
            <w:r>
              <w:rPr>
                <w:rFonts w:hint="eastAsia"/>
                <w:lang w:eastAsia="zh-CN"/>
              </w:rPr>
              <w:t>i</w:t>
            </w:r>
            <w:r>
              <w:rPr>
                <w:lang w:eastAsia="zh-CN"/>
              </w:rPr>
              <w:t>gnore</w:t>
            </w:r>
          </w:p>
        </w:tc>
      </w:tr>
      <w:tr w:rsidR="00147DD0" w:rsidRPr="00DB4D57" w14:paraId="71CE7524" w14:textId="77777777" w:rsidTr="00051834">
        <w:trPr>
          <w:jc w:val="center"/>
        </w:trPr>
        <w:tc>
          <w:tcPr>
            <w:tcW w:w="2444" w:type="dxa"/>
            <w:tcBorders>
              <w:top w:val="single" w:sz="4" w:space="0" w:color="auto"/>
              <w:left w:val="single" w:sz="4" w:space="0" w:color="auto"/>
              <w:bottom w:val="single" w:sz="4" w:space="0" w:color="auto"/>
              <w:right w:val="single" w:sz="4" w:space="0" w:color="auto"/>
            </w:tcBorders>
          </w:tcPr>
          <w:p w14:paraId="09723C8B" w14:textId="77777777" w:rsidR="00147DD0" w:rsidRPr="00DE394F" w:rsidRDefault="00147DD0" w:rsidP="00051834">
            <w:pPr>
              <w:pStyle w:val="TAL"/>
              <w:ind w:left="454"/>
              <w:rPr>
                <w:rFonts w:cs="Arial"/>
                <w:bCs/>
                <w:iCs/>
                <w:szCs w:val="18"/>
                <w:lang w:eastAsia="ja-JP"/>
              </w:rPr>
            </w:pPr>
            <w:r>
              <w:rPr>
                <w:rFonts w:cs="Arial"/>
                <w:szCs w:val="18"/>
                <w:lang w:eastAsia="ja-JP"/>
              </w:rPr>
              <w:t>&gt;&gt;</w:t>
            </w:r>
            <w:r w:rsidRPr="00DE394F">
              <w:rPr>
                <w:rFonts w:cs="Arial"/>
                <w:bCs/>
                <w:iCs/>
                <w:szCs w:val="18"/>
                <w:lang w:eastAsia="ja-JP"/>
              </w:rPr>
              <w:t>&gt;&gt;UL scheduling PDCCH CCE usage</w:t>
            </w:r>
          </w:p>
        </w:tc>
        <w:tc>
          <w:tcPr>
            <w:tcW w:w="1094" w:type="dxa"/>
            <w:tcBorders>
              <w:top w:val="single" w:sz="4" w:space="0" w:color="auto"/>
              <w:left w:val="single" w:sz="4" w:space="0" w:color="auto"/>
              <w:bottom w:val="single" w:sz="4" w:space="0" w:color="auto"/>
              <w:right w:val="single" w:sz="4" w:space="0" w:color="auto"/>
            </w:tcBorders>
          </w:tcPr>
          <w:p w14:paraId="7E8954F1" w14:textId="77777777" w:rsidR="00147DD0" w:rsidRPr="0073773A" w:rsidRDefault="00147DD0" w:rsidP="00051834">
            <w:pPr>
              <w:pStyle w:val="TAL"/>
              <w:rPr>
                <w:lang w:eastAsia="ja-JP"/>
              </w:rPr>
            </w:pPr>
            <w:r w:rsidRPr="00FF1BAF">
              <w:rPr>
                <w:lang w:eastAsia="zh-CN"/>
              </w:rPr>
              <w:t>O</w:t>
            </w:r>
          </w:p>
        </w:tc>
        <w:tc>
          <w:tcPr>
            <w:tcW w:w="1310" w:type="dxa"/>
            <w:tcBorders>
              <w:top w:val="single" w:sz="4" w:space="0" w:color="auto"/>
              <w:left w:val="single" w:sz="4" w:space="0" w:color="auto"/>
              <w:bottom w:val="single" w:sz="4" w:space="0" w:color="auto"/>
              <w:right w:val="single" w:sz="4" w:space="0" w:color="auto"/>
            </w:tcBorders>
          </w:tcPr>
          <w:p w14:paraId="758CA772" w14:textId="77777777" w:rsidR="00147DD0" w:rsidRPr="00450E5E" w:rsidRDefault="00147DD0" w:rsidP="00051834">
            <w:pPr>
              <w:pStyle w:val="TAL"/>
              <w:rPr>
                <w:i/>
                <w:lang w:eastAsia="ja-JP"/>
              </w:rPr>
            </w:pPr>
          </w:p>
        </w:tc>
        <w:tc>
          <w:tcPr>
            <w:tcW w:w="1525" w:type="dxa"/>
            <w:tcBorders>
              <w:top w:val="single" w:sz="4" w:space="0" w:color="auto"/>
              <w:left w:val="single" w:sz="4" w:space="0" w:color="auto"/>
              <w:bottom w:val="single" w:sz="4" w:space="0" w:color="auto"/>
              <w:right w:val="single" w:sz="4" w:space="0" w:color="auto"/>
            </w:tcBorders>
          </w:tcPr>
          <w:p w14:paraId="3000B108" w14:textId="77777777" w:rsidR="00147DD0" w:rsidRPr="0073773A" w:rsidRDefault="00147DD0" w:rsidP="00051834">
            <w:pPr>
              <w:pStyle w:val="TAL"/>
              <w:rPr>
                <w:rFonts w:cs="Arial"/>
                <w:szCs w:val="18"/>
                <w:lang w:eastAsia="ja-JP"/>
              </w:rPr>
            </w:pPr>
            <w:r w:rsidRPr="00FF1BAF">
              <w:rPr>
                <w:rFonts w:cs="Arial"/>
                <w:szCs w:val="18"/>
                <w:lang w:eastAsia="ja-JP"/>
              </w:rPr>
              <w:t>INTEGER (0..100)</w:t>
            </w:r>
          </w:p>
        </w:tc>
        <w:tc>
          <w:tcPr>
            <w:tcW w:w="1877" w:type="dxa"/>
            <w:tcBorders>
              <w:top w:val="single" w:sz="4" w:space="0" w:color="auto"/>
              <w:left w:val="single" w:sz="4" w:space="0" w:color="auto"/>
              <w:bottom w:val="single" w:sz="4" w:space="0" w:color="auto"/>
              <w:right w:val="single" w:sz="4" w:space="0" w:color="auto"/>
            </w:tcBorders>
          </w:tcPr>
          <w:p w14:paraId="25945A0C" w14:textId="77777777" w:rsidR="00147DD0" w:rsidRDefault="00147DD0" w:rsidP="00051834">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74F458B" w14:textId="77777777" w:rsidR="00147DD0" w:rsidRDefault="00147DD0" w:rsidP="00051834">
            <w:pPr>
              <w:pStyle w:val="TAC"/>
              <w:rPr>
                <w:lang w:eastAsia="ja-JP"/>
              </w:rPr>
            </w:pPr>
            <w:r>
              <w:rPr>
                <w:rFonts w:hint="eastAsia"/>
                <w:lang w:eastAsia="zh-CN"/>
              </w:rPr>
              <w:t>Y</w:t>
            </w:r>
            <w:r>
              <w:rPr>
                <w:lang w:eastAsia="zh-CN"/>
              </w:rPr>
              <w:t>ES</w:t>
            </w:r>
          </w:p>
        </w:tc>
        <w:tc>
          <w:tcPr>
            <w:tcW w:w="1134" w:type="dxa"/>
            <w:tcBorders>
              <w:top w:val="single" w:sz="4" w:space="0" w:color="auto"/>
              <w:left w:val="single" w:sz="4" w:space="0" w:color="auto"/>
              <w:bottom w:val="single" w:sz="4" w:space="0" w:color="auto"/>
              <w:right w:val="single" w:sz="4" w:space="0" w:color="auto"/>
            </w:tcBorders>
          </w:tcPr>
          <w:p w14:paraId="472BAE67" w14:textId="77777777" w:rsidR="00147DD0" w:rsidRDefault="00147DD0" w:rsidP="00051834">
            <w:pPr>
              <w:pStyle w:val="TAC"/>
              <w:rPr>
                <w:lang w:eastAsia="ja-JP"/>
              </w:rPr>
            </w:pPr>
            <w:r>
              <w:rPr>
                <w:rFonts w:hint="eastAsia"/>
                <w:lang w:eastAsia="zh-CN"/>
              </w:rPr>
              <w:t>i</w:t>
            </w:r>
            <w:r>
              <w:rPr>
                <w:lang w:eastAsia="zh-CN"/>
              </w:rPr>
              <w:t>gnore</w:t>
            </w:r>
          </w:p>
        </w:tc>
      </w:tr>
      <w:tr w:rsidR="00C27819" w:rsidRPr="00DB4D57" w14:paraId="1A54EE41" w14:textId="77777777" w:rsidTr="00051834">
        <w:trPr>
          <w:jc w:val="center"/>
          <w:ins w:id="1892"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1870CA1C" w14:textId="77777777" w:rsidR="00C27819" w:rsidRPr="00DE394F" w:rsidRDefault="00C27819" w:rsidP="001E2247">
            <w:pPr>
              <w:pStyle w:val="TAL"/>
              <w:ind w:left="227"/>
              <w:rPr>
                <w:ins w:id="1893" w:author="Samsung" w:date="2022-02-07T17:09:00Z"/>
                <w:rFonts w:cs="Arial"/>
                <w:bCs/>
                <w:iCs/>
                <w:szCs w:val="18"/>
                <w:lang w:eastAsia="ja-JP"/>
              </w:rPr>
            </w:pPr>
            <w:ins w:id="1894" w:author="Samsung" w:date="2022-02-07T17:09:00Z">
              <w:r w:rsidRPr="00126AC7">
                <w:rPr>
                  <w:b/>
                  <w:lang w:val="en-US" w:eastAsia="ja-JP"/>
                </w:rPr>
                <w:t>&gt;&gt;Slice Radio Resource Status List</w:t>
              </w:r>
            </w:ins>
          </w:p>
        </w:tc>
        <w:tc>
          <w:tcPr>
            <w:tcW w:w="1094" w:type="dxa"/>
            <w:tcBorders>
              <w:top w:val="single" w:sz="4" w:space="0" w:color="auto"/>
              <w:left w:val="single" w:sz="4" w:space="0" w:color="auto"/>
              <w:bottom w:val="single" w:sz="4" w:space="0" w:color="auto"/>
              <w:right w:val="single" w:sz="4" w:space="0" w:color="auto"/>
            </w:tcBorders>
          </w:tcPr>
          <w:p w14:paraId="3A065A88" w14:textId="77777777" w:rsidR="00C27819" w:rsidRPr="00FF1BAF" w:rsidRDefault="00C27819" w:rsidP="00051834">
            <w:pPr>
              <w:pStyle w:val="TAL"/>
              <w:rPr>
                <w:ins w:id="1895" w:author="Samsung" w:date="2022-02-07T17:09:00Z"/>
                <w:lang w:eastAsia="zh-CN"/>
              </w:rPr>
            </w:pPr>
          </w:p>
        </w:tc>
        <w:tc>
          <w:tcPr>
            <w:tcW w:w="1310" w:type="dxa"/>
            <w:tcBorders>
              <w:top w:val="single" w:sz="4" w:space="0" w:color="auto"/>
              <w:left w:val="single" w:sz="4" w:space="0" w:color="auto"/>
              <w:bottom w:val="single" w:sz="4" w:space="0" w:color="auto"/>
              <w:right w:val="single" w:sz="4" w:space="0" w:color="auto"/>
            </w:tcBorders>
          </w:tcPr>
          <w:p w14:paraId="20CBDC63" w14:textId="77777777" w:rsidR="00C27819" w:rsidRPr="00450E5E" w:rsidRDefault="00C27819" w:rsidP="00051834">
            <w:pPr>
              <w:pStyle w:val="TAL"/>
              <w:rPr>
                <w:ins w:id="1896" w:author="Samsung" w:date="2022-02-07T17:09:00Z"/>
                <w:i/>
                <w:lang w:eastAsia="ja-JP"/>
              </w:rPr>
            </w:pPr>
            <w:ins w:id="1897" w:author="Samsung" w:date="2022-02-07T17:09:00Z">
              <w:r>
                <w:rPr>
                  <w:i/>
                  <w:lang w:eastAsia="ja-JP"/>
                </w:rPr>
                <w:t>0..1</w:t>
              </w:r>
            </w:ins>
          </w:p>
        </w:tc>
        <w:tc>
          <w:tcPr>
            <w:tcW w:w="1525" w:type="dxa"/>
            <w:tcBorders>
              <w:top w:val="single" w:sz="4" w:space="0" w:color="auto"/>
              <w:left w:val="single" w:sz="4" w:space="0" w:color="auto"/>
              <w:bottom w:val="single" w:sz="4" w:space="0" w:color="auto"/>
              <w:right w:val="single" w:sz="4" w:space="0" w:color="auto"/>
            </w:tcBorders>
          </w:tcPr>
          <w:p w14:paraId="47D298A8" w14:textId="77777777" w:rsidR="00C27819" w:rsidRPr="00FF1BAF" w:rsidRDefault="00C27819" w:rsidP="00051834">
            <w:pPr>
              <w:pStyle w:val="TAL"/>
              <w:rPr>
                <w:ins w:id="1898" w:author="Samsung" w:date="2022-02-07T17:09:00Z"/>
                <w:rFonts w:cs="Arial"/>
                <w:szCs w:val="18"/>
                <w:lang w:eastAsia="ja-JP"/>
              </w:rPr>
            </w:pPr>
          </w:p>
        </w:tc>
        <w:tc>
          <w:tcPr>
            <w:tcW w:w="1877" w:type="dxa"/>
            <w:tcBorders>
              <w:top w:val="single" w:sz="4" w:space="0" w:color="auto"/>
              <w:left w:val="single" w:sz="4" w:space="0" w:color="auto"/>
              <w:bottom w:val="single" w:sz="4" w:space="0" w:color="auto"/>
              <w:right w:val="single" w:sz="4" w:space="0" w:color="auto"/>
            </w:tcBorders>
          </w:tcPr>
          <w:p w14:paraId="753744F0" w14:textId="77777777" w:rsidR="00C27819" w:rsidRDefault="00C27819" w:rsidP="00051834">
            <w:pPr>
              <w:pStyle w:val="TAL"/>
              <w:rPr>
                <w:ins w:id="1899" w:author="Samsung" w:date="2022-02-07T17:09:00Z"/>
                <w:lang w:eastAsia="ja-JP"/>
              </w:rPr>
            </w:pPr>
          </w:p>
        </w:tc>
        <w:tc>
          <w:tcPr>
            <w:tcW w:w="1134" w:type="dxa"/>
            <w:tcBorders>
              <w:top w:val="single" w:sz="4" w:space="0" w:color="auto"/>
              <w:left w:val="single" w:sz="4" w:space="0" w:color="auto"/>
              <w:bottom w:val="single" w:sz="4" w:space="0" w:color="auto"/>
              <w:right w:val="single" w:sz="4" w:space="0" w:color="auto"/>
            </w:tcBorders>
          </w:tcPr>
          <w:p w14:paraId="645C9835" w14:textId="77777777" w:rsidR="00C27819" w:rsidRDefault="00C27819" w:rsidP="00051834">
            <w:pPr>
              <w:pStyle w:val="TAC"/>
              <w:rPr>
                <w:ins w:id="1900" w:author="Samsung" w:date="2022-02-07T17:09:00Z"/>
                <w:lang w:eastAsia="zh-CN"/>
              </w:rPr>
            </w:pPr>
            <w:ins w:id="1901" w:author="Samsung" w:date="2022-02-07T17:09:00Z">
              <w:r>
                <w:rPr>
                  <w:rFonts w:hint="eastAsia"/>
                  <w:lang w:eastAsia="zh-CN"/>
                </w:rPr>
                <w:t>Y</w:t>
              </w:r>
              <w:r>
                <w:rPr>
                  <w:lang w:eastAsia="zh-CN"/>
                </w:rPr>
                <w:t>ES</w:t>
              </w:r>
            </w:ins>
          </w:p>
        </w:tc>
        <w:tc>
          <w:tcPr>
            <w:tcW w:w="1134" w:type="dxa"/>
            <w:tcBorders>
              <w:top w:val="single" w:sz="4" w:space="0" w:color="auto"/>
              <w:left w:val="single" w:sz="4" w:space="0" w:color="auto"/>
              <w:bottom w:val="single" w:sz="4" w:space="0" w:color="auto"/>
              <w:right w:val="single" w:sz="4" w:space="0" w:color="auto"/>
            </w:tcBorders>
          </w:tcPr>
          <w:p w14:paraId="4F480E2F" w14:textId="77777777" w:rsidR="00C27819" w:rsidRDefault="00C27819" w:rsidP="00051834">
            <w:pPr>
              <w:pStyle w:val="TAC"/>
              <w:rPr>
                <w:ins w:id="1902" w:author="Samsung" w:date="2022-02-07T17:09:00Z"/>
                <w:lang w:eastAsia="zh-CN"/>
              </w:rPr>
            </w:pPr>
            <w:ins w:id="1903" w:author="Samsung" w:date="2022-02-07T17:09:00Z">
              <w:r>
                <w:rPr>
                  <w:rFonts w:hint="eastAsia"/>
                  <w:lang w:eastAsia="zh-CN"/>
                </w:rPr>
                <w:t>i</w:t>
              </w:r>
              <w:r>
                <w:rPr>
                  <w:lang w:eastAsia="zh-CN"/>
                </w:rPr>
                <w:t>gnore</w:t>
              </w:r>
            </w:ins>
          </w:p>
        </w:tc>
      </w:tr>
      <w:tr w:rsidR="00C27819" w:rsidRPr="00DB4D57" w14:paraId="2D384DC2" w14:textId="77777777" w:rsidTr="00051834">
        <w:trPr>
          <w:jc w:val="center"/>
          <w:ins w:id="1904"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4744EA89" w14:textId="77777777" w:rsidR="00C27819" w:rsidRPr="00DE394F" w:rsidRDefault="00C27819">
            <w:pPr>
              <w:pStyle w:val="TAL"/>
              <w:ind w:left="340"/>
              <w:rPr>
                <w:ins w:id="1905" w:author="Samsung" w:date="2022-02-07T17:09:00Z"/>
                <w:rFonts w:cs="Arial"/>
                <w:bCs/>
                <w:iCs/>
                <w:szCs w:val="18"/>
                <w:lang w:eastAsia="ja-JP"/>
              </w:rPr>
              <w:pPrChange w:id="1906" w:author="Ericsson User AV" w:date="2022-03-04T16:30:00Z">
                <w:pPr>
                  <w:pStyle w:val="TAL"/>
                  <w:ind w:left="227"/>
                </w:pPr>
              </w:pPrChange>
            </w:pPr>
            <w:ins w:id="1907" w:author="Samsung" w:date="2022-02-07T17:09:00Z">
              <w:del w:id="1908" w:author="Ericsson User AV" w:date="2022-03-04T16:28:00Z">
                <w:r w:rsidDel="001E2247">
                  <w:rPr>
                    <w:b/>
                    <w:lang w:val="en-US" w:eastAsia="ja-JP"/>
                  </w:rPr>
                  <w:delText xml:space="preserve">  </w:delText>
                </w:r>
              </w:del>
              <w:r w:rsidRPr="00126AC7">
                <w:rPr>
                  <w:b/>
                  <w:lang w:val="en-US" w:eastAsia="ja-JP"/>
                </w:rPr>
                <w:t>&gt;&gt;&gt;Slice Radio Resource Status Item</w:t>
              </w:r>
            </w:ins>
          </w:p>
        </w:tc>
        <w:tc>
          <w:tcPr>
            <w:tcW w:w="1094" w:type="dxa"/>
            <w:tcBorders>
              <w:top w:val="single" w:sz="4" w:space="0" w:color="auto"/>
              <w:left w:val="single" w:sz="4" w:space="0" w:color="auto"/>
              <w:bottom w:val="single" w:sz="4" w:space="0" w:color="auto"/>
              <w:right w:val="single" w:sz="4" w:space="0" w:color="auto"/>
            </w:tcBorders>
          </w:tcPr>
          <w:p w14:paraId="39E66914" w14:textId="77777777" w:rsidR="00C27819" w:rsidRPr="00FF1BAF" w:rsidRDefault="00C27819" w:rsidP="00051834">
            <w:pPr>
              <w:pStyle w:val="TAL"/>
              <w:rPr>
                <w:ins w:id="1909" w:author="Samsung" w:date="2022-02-07T17:09:00Z"/>
                <w:lang w:eastAsia="zh-CN"/>
              </w:rPr>
            </w:pPr>
          </w:p>
        </w:tc>
        <w:tc>
          <w:tcPr>
            <w:tcW w:w="1310" w:type="dxa"/>
            <w:tcBorders>
              <w:top w:val="single" w:sz="4" w:space="0" w:color="auto"/>
              <w:left w:val="single" w:sz="4" w:space="0" w:color="auto"/>
              <w:bottom w:val="single" w:sz="4" w:space="0" w:color="auto"/>
              <w:right w:val="single" w:sz="4" w:space="0" w:color="auto"/>
            </w:tcBorders>
          </w:tcPr>
          <w:p w14:paraId="5759FFE7" w14:textId="77777777" w:rsidR="00C27819" w:rsidRPr="00450E5E" w:rsidRDefault="00C27819" w:rsidP="00051834">
            <w:pPr>
              <w:pStyle w:val="TAL"/>
              <w:rPr>
                <w:ins w:id="1910" w:author="Samsung" w:date="2022-02-07T17:09:00Z"/>
                <w:i/>
                <w:lang w:eastAsia="ja-JP"/>
              </w:rPr>
            </w:pPr>
            <w:ins w:id="1911" w:author="Samsung" w:date="2022-02-07T17:09:00Z">
              <w:r>
                <w:rPr>
                  <w:i/>
                  <w:lang w:eastAsia="ja-JP"/>
                </w:rPr>
                <w:t>1..&lt; maxnoofBPLMNs &gt;</w:t>
              </w:r>
            </w:ins>
          </w:p>
        </w:tc>
        <w:tc>
          <w:tcPr>
            <w:tcW w:w="1525" w:type="dxa"/>
            <w:tcBorders>
              <w:top w:val="single" w:sz="4" w:space="0" w:color="auto"/>
              <w:left w:val="single" w:sz="4" w:space="0" w:color="auto"/>
              <w:bottom w:val="single" w:sz="4" w:space="0" w:color="auto"/>
              <w:right w:val="single" w:sz="4" w:space="0" w:color="auto"/>
            </w:tcBorders>
          </w:tcPr>
          <w:p w14:paraId="32BB2061" w14:textId="77777777" w:rsidR="00C27819" w:rsidRPr="00FF1BAF" w:rsidRDefault="00C27819" w:rsidP="00051834">
            <w:pPr>
              <w:pStyle w:val="TAL"/>
              <w:rPr>
                <w:ins w:id="1912" w:author="Samsung" w:date="2022-02-07T17:09:00Z"/>
                <w:rFonts w:cs="Arial"/>
                <w:szCs w:val="18"/>
                <w:lang w:eastAsia="ja-JP"/>
              </w:rPr>
            </w:pPr>
          </w:p>
        </w:tc>
        <w:tc>
          <w:tcPr>
            <w:tcW w:w="1877" w:type="dxa"/>
            <w:tcBorders>
              <w:top w:val="single" w:sz="4" w:space="0" w:color="auto"/>
              <w:left w:val="single" w:sz="4" w:space="0" w:color="auto"/>
              <w:bottom w:val="single" w:sz="4" w:space="0" w:color="auto"/>
              <w:right w:val="single" w:sz="4" w:space="0" w:color="auto"/>
            </w:tcBorders>
          </w:tcPr>
          <w:p w14:paraId="4FD5EC73" w14:textId="77777777" w:rsidR="00C27819" w:rsidRDefault="00C27819" w:rsidP="00051834">
            <w:pPr>
              <w:pStyle w:val="TAL"/>
              <w:rPr>
                <w:ins w:id="1913" w:author="Samsung" w:date="2022-02-07T17:09:00Z"/>
                <w:lang w:eastAsia="ja-JP"/>
              </w:rPr>
            </w:pPr>
          </w:p>
        </w:tc>
        <w:tc>
          <w:tcPr>
            <w:tcW w:w="1134" w:type="dxa"/>
            <w:tcBorders>
              <w:top w:val="single" w:sz="4" w:space="0" w:color="auto"/>
              <w:left w:val="single" w:sz="4" w:space="0" w:color="auto"/>
              <w:bottom w:val="single" w:sz="4" w:space="0" w:color="auto"/>
              <w:right w:val="single" w:sz="4" w:space="0" w:color="auto"/>
            </w:tcBorders>
          </w:tcPr>
          <w:p w14:paraId="5CDCCEFE" w14:textId="77777777" w:rsidR="00C27819" w:rsidRDefault="00C27819" w:rsidP="00051834">
            <w:pPr>
              <w:pStyle w:val="TAC"/>
              <w:rPr>
                <w:ins w:id="1914" w:author="Samsung" w:date="2022-02-07T17:09:00Z"/>
                <w:lang w:eastAsia="zh-CN"/>
              </w:rPr>
            </w:pPr>
            <w:ins w:id="1915" w:author="Samsung" w:date="2022-02-07T17:09:00Z">
              <w:r w:rsidRPr="002747FB">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1DFDD099" w14:textId="77777777" w:rsidR="00C27819" w:rsidRDefault="00C27819" w:rsidP="00051834">
            <w:pPr>
              <w:pStyle w:val="TAC"/>
              <w:rPr>
                <w:ins w:id="1916" w:author="Samsung" w:date="2022-02-07T17:09:00Z"/>
                <w:lang w:eastAsia="zh-CN"/>
              </w:rPr>
            </w:pPr>
          </w:p>
        </w:tc>
      </w:tr>
      <w:tr w:rsidR="00C27819" w:rsidRPr="00DB4D57" w14:paraId="19F9136E" w14:textId="77777777" w:rsidTr="00051834">
        <w:trPr>
          <w:jc w:val="center"/>
          <w:ins w:id="1917"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640BCC96" w14:textId="77777777" w:rsidR="00C27819" w:rsidRPr="00DE394F" w:rsidRDefault="00C27819">
            <w:pPr>
              <w:pStyle w:val="TAL"/>
              <w:ind w:left="454"/>
              <w:rPr>
                <w:ins w:id="1918" w:author="Samsung" w:date="2022-02-07T17:09:00Z"/>
                <w:rFonts w:cs="Arial"/>
                <w:bCs/>
                <w:iCs/>
                <w:szCs w:val="18"/>
                <w:lang w:eastAsia="ja-JP"/>
              </w:rPr>
              <w:pPrChange w:id="1919" w:author="Ericsson User AV" w:date="2022-03-04T16:30:00Z">
                <w:pPr>
                  <w:pStyle w:val="TAL"/>
                  <w:ind w:left="227"/>
                </w:pPr>
              </w:pPrChange>
            </w:pPr>
            <w:ins w:id="1920" w:author="Samsung" w:date="2022-02-07T17:09:00Z">
              <w:del w:id="1921" w:author="Ericsson User AV" w:date="2022-03-04T16:28:00Z">
                <w:r w:rsidDel="001E2247">
                  <w:rPr>
                    <w:lang w:eastAsia="ja-JP"/>
                  </w:rPr>
                  <w:lastRenderedPageBreak/>
                  <w:delText xml:space="preserve">    </w:delText>
                </w:r>
              </w:del>
              <w:r w:rsidRPr="00287C82">
                <w:rPr>
                  <w:lang w:eastAsia="ja-JP"/>
                </w:rPr>
                <w:t>&gt;&gt;&gt;&gt;PLMN Identity</w:t>
              </w:r>
            </w:ins>
          </w:p>
        </w:tc>
        <w:tc>
          <w:tcPr>
            <w:tcW w:w="1094" w:type="dxa"/>
            <w:tcBorders>
              <w:top w:val="single" w:sz="4" w:space="0" w:color="auto"/>
              <w:left w:val="single" w:sz="4" w:space="0" w:color="auto"/>
              <w:bottom w:val="single" w:sz="4" w:space="0" w:color="auto"/>
              <w:right w:val="single" w:sz="4" w:space="0" w:color="auto"/>
            </w:tcBorders>
          </w:tcPr>
          <w:p w14:paraId="33B490C7" w14:textId="77777777" w:rsidR="00C27819" w:rsidRPr="00FF1BAF" w:rsidRDefault="00C27819" w:rsidP="00051834">
            <w:pPr>
              <w:pStyle w:val="TAL"/>
              <w:rPr>
                <w:ins w:id="1922" w:author="Samsung" w:date="2022-02-07T17:09:00Z"/>
                <w:lang w:eastAsia="zh-CN"/>
              </w:rPr>
            </w:pPr>
            <w:ins w:id="1923" w:author="Samsung" w:date="2022-02-07T17:09:00Z">
              <w:r w:rsidRPr="00991678">
                <w:rPr>
                  <w:lang w:eastAsia="ja-JP"/>
                </w:rPr>
                <w:t>M</w:t>
              </w:r>
            </w:ins>
          </w:p>
        </w:tc>
        <w:tc>
          <w:tcPr>
            <w:tcW w:w="1310" w:type="dxa"/>
            <w:tcBorders>
              <w:top w:val="single" w:sz="4" w:space="0" w:color="auto"/>
              <w:left w:val="single" w:sz="4" w:space="0" w:color="auto"/>
              <w:bottom w:val="single" w:sz="4" w:space="0" w:color="auto"/>
              <w:right w:val="single" w:sz="4" w:space="0" w:color="auto"/>
            </w:tcBorders>
          </w:tcPr>
          <w:p w14:paraId="3122E68E" w14:textId="77777777" w:rsidR="00C27819" w:rsidRPr="00450E5E" w:rsidRDefault="00C27819" w:rsidP="00051834">
            <w:pPr>
              <w:pStyle w:val="TAL"/>
              <w:rPr>
                <w:ins w:id="1924" w:author="Samsung" w:date="2022-02-07T17:09:00Z"/>
                <w:i/>
                <w:lang w:eastAsia="ja-JP"/>
              </w:rPr>
            </w:pPr>
          </w:p>
        </w:tc>
        <w:tc>
          <w:tcPr>
            <w:tcW w:w="1525" w:type="dxa"/>
            <w:tcBorders>
              <w:top w:val="single" w:sz="4" w:space="0" w:color="auto"/>
              <w:left w:val="single" w:sz="4" w:space="0" w:color="auto"/>
              <w:bottom w:val="single" w:sz="4" w:space="0" w:color="auto"/>
              <w:right w:val="single" w:sz="4" w:space="0" w:color="auto"/>
            </w:tcBorders>
          </w:tcPr>
          <w:p w14:paraId="22F39B45" w14:textId="77777777" w:rsidR="00C27819" w:rsidRPr="00FF1BAF" w:rsidRDefault="00C27819" w:rsidP="00051834">
            <w:pPr>
              <w:pStyle w:val="TAL"/>
              <w:rPr>
                <w:ins w:id="1925" w:author="Samsung" w:date="2022-02-07T17:09:00Z"/>
                <w:rFonts w:cs="Arial"/>
                <w:szCs w:val="18"/>
                <w:lang w:eastAsia="ja-JP"/>
              </w:rPr>
            </w:pPr>
            <w:ins w:id="1926" w:author="Samsung" w:date="2022-02-07T17:09:00Z">
              <w:r>
                <w:rPr>
                  <w:lang w:eastAsia="ja-JP"/>
                </w:rPr>
                <w:t>9.2.2.</w:t>
              </w:r>
              <w:r w:rsidRPr="00304A4C">
                <w:rPr>
                  <w:lang w:eastAsia="ja-JP"/>
                </w:rPr>
                <w:t>4</w:t>
              </w:r>
            </w:ins>
          </w:p>
        </w:tc>
        <w:tc>
          <w:tcPr>
            <w:tcW w:w="1877" w:type="dxa"/>
            <w:tcBorders>
              <w:top w:val="single" w:sz="4" w:space="0" w:color="auto"/>
              <w:left w:val="single" w:sz="4" w:space="0" w:color="auto"/>
              <w:bottom w:val="single" w:sz="4" w:space="0" w:color="auto"/>
              <w:right w:val="single" w:sz="4" w:space="0" w:color="auto"/>
            </w:tcBorders>
          </w:tcPr>
          <w:p w14:paraId="76987D0E" w14:textId="77777777" w:rsidR="00C27819" w:rsidRDefault="00C27819" w:rsidP="00051834">
            <w:pPr>
              <w:pStyle w:val="TAL"/>
              <w:rPr>
                <w:ins w:id="1927" w:author="Samsung" w:date="2022-02-07T17:09:00Z"/>
                <w:lang w:eastAsia="ja-JP"/>
              </w:rPr>
            </w:pPr>
          </w:p>
        </w:tc>
        <w:tc>
          <w:tcPr>
            <w:tcW w:w="1134" w:type="dxa"/>
            <w:tcBorders>
              <w:top w:val="single" w:sz="4" w:space="0" w:color="auto"/>
              <w:left w:val="single" w:sz="4" w:space="0" w:color="auto"/>
              <w:bottom w:val="single" w:sz="4" w:space="0" w:color="auto"/>
              <w:right w:val="single" w:sz="4" w:space="0" w:color="auto"/>
            </w:tcBorders>
          </w:tcPr>
          <w:p w14:paraId="53027DDE" w14:textId="77777777" w:rsidR="00C27819" w:rsidRDefault="00C27819" w:rsidP="00051834">
            <w:pPr>
              <w:pStyle w:val="TAC"/>
              <w:rPr>
                <w:ins w:id="1928" w:author="Samsung" w:date="2022-02-07T17:09:00Z"/>
                <w:lang w:eastAsia="zh-CN"/>
              </w:rPr>
            </w:pPr>
            <w:ins w:id="1929" w:author="Samsung" w:date="2022-02-07T17:09:00Z">
              <w:r w:rsidRPr="002747FB">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21A38A30" w14:textId="77777777" w:rsidR="00C27819" w:rsidRDefault="00C27819" w:rsidP="00051834">
            <w:pPr>
              <w:pStyle w:val="TAC"/>
              <w:rPr>
                <w:ins w:id="1930" w:author="Samsung" w:date="2022-02-07T17:09:00Z"/>
                <w:lang w:eastAsia="zh-CN"/>
              </w:rPr>
            </w:pPr>
          </w:p>
        </w:tc>
      </w:tr>
      <w:tr w:rsidR="00C27819" w:rsidRPr="00DB4D57" w14:paraId="037175D4" w14:textId="77777777" w:rsidTr="00051834">
        <w:trPr>
          <w:jc w:val="center"/>
          <w:ins w:id="1931"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036B1B16" w14:textId="635B0A8A" w:rsidR="00C27819" w:rsidRPr="00DE394F" w:rsidRDefault="00C27819">
            <w:pPr>
              <w:pStyle w:val="TAL"/>
              <w:ind w:left="454"/>
              <w:rPr>
                <w:ins w:id="1932" w:author="Samsung" w:date="2022-02-07T17:09:00Z"/>
                <w:rFonts w:cs="Arial"/>
                <w:bCs/>
                <w:iCs/>
                <w:szCs w:val="18"/>
                <w:lang w:eastAsia="ja-JP"/>
              </w:rPr>
              <w:pPrChange w:id="1933" w:author="Ericsson User AV" w:date="2022-03-04T16:30:00Z">
                <w:pPr>
                  <w:pStyle w:val="TAL"/>
                  <w:ind w:left="227"/>
                </w:pPr>
              </w:pPrChange>
            </w:pPr>
            <w:ins w:id="1934" w:author="Samsung" w:date="2022-02-07T17:09:00Z">
              <w:del w:id="1935" w:author="Ericsson User AV" w:date="2022-03-04T16:28:00Z">
                <w:r w:rsidDel="001E2247">
                  <w:rPr>
                    <w:b/>
                    <w:bCs/>
                    <w:lang w:val="en-US" w:eastAsia="ja-JP"/>
                  </w:rPr>
                  <w:delText xml:space="preserve">    </w:delText>
                </w:r>
              </w:del>
              <w:r>
                <w:rPr>
                  <w:b/>
                  <w:bCs/>
                  <w:lang w:val="en-US" w:eastAsia="ja-JP"/>
                </w:rPr>
                <w:t>&gt;&gt;&gt;&gt;S-NSSAI Radio Resource Status List</w:t>
              </w:r>
            </w:ins>
          </w:p>
        </w:tc>
        <w:tc>
          <w:tcPr>
            <w:tcW w:w="1094" w:type="dxa"/>
            <w:tcBorders>
              <w:top w:val="single" w:sz="4" w:space="0" w:color="auto"/>
              <w:left w:val="single" w:sz="4" w:space="0" w:color="auto"/>
              <w:bottom w:val="single" w:sz="4" w:space="0" w:color="auto"/>
              <w:right w:val="single" w:sz="4" w:space="0" w:color="auto"/>
            </w:tcBorders>
          </w:tcPr>
          <w:p w14:paraId="3EFAD057" w14:textId="77777777" w:rsidR="00C27819" w:rsidRPr="00FF1BAF" w:rsidRDefault="00C27819" w:rsidP="00051834">
            <w:pPr>
              <w:pStyle w:val="TAL"/>
              <w:rPr>
                <w:ins w:id="1936" w:author="Samsung" w:date="2022-02-07T17:09:00Z"/>
                <w:lang w:eastAsia="zh-CN"/>
              </w:rPr>
            </w:pPr>
          </w:p>
        </w:tc>
        <w:tc>
          <w:tcPr>
            <w:tcW w:w="1310" w:type="dxa"/>
            <w:tcBorders>
              <w:top w:val="single" w:sz="4" w:space="0" w:color="auto"/>
              <w:left w:val="single" w:sz="4" w:space="0" w:color="auto"/>
              <w:bottom w:val="single" w:sz="4" w:space="0" w:color="auto"/>
              <w:right w:val="single" w:sz="4" w:space="0" w:color="auto"/>
            </w:tcBorders>
          </w:tcPr>
          <w:p w14:paraId="37178009" w14:textId="77777777" w:rsidR="00C27819" w:rsidRPr="00450E5E" w:rsidRDefault="00C27819" w:rsidP="00051834">
            <w:pPr>
              <w:pStyle w:val="TAL"/>
              <w:rPr>
                <w:ins w:id="1937" w:author="Samsung" w:date="2022-02-07T17:09:00Z"/>
                <w:i/>
                <w:lang w:eastAsia="ja-JP"/>
              </w:rPr>
            </w:pPr>
            <w:ins w:id="1938" w:author="Samsung" w:date="2022-02-07T17:09:00Z">
              <w:r>
                <w:rPr>
                  <w:i/>
                  <w:lang w:eastAsia="ja-JP"/>
                </w:rPr>
                <w:t>1</w:t>
              </w:r>
            </w:ins>
          </w:p>
        </w:tc>
        <w:tc>
          <w:tcPr>
            <w:tcW w:w="1525" w:type="dxa"/>
            <w:tcBorders>
              <w:top w:val="single" w:sz="4" w:space="0" w:color="auto"/>
              <w:left w:val="single" w:sz="4" w:space="0" w:color="auto"/>
              <w:bottom w:val="single" w:sz="4" w:space="0" w:color="auto"/>
              <w:right w:val="single" w:sz="4" w:space="0" w:color="auto"/>
            </w:tcBorders>
          </w:tcPr>
          <w:p w14:paraId="1B97985D" w14:textId="77777777" w:rsidR="00C27819" w:rsidRPr="00FF1BAF" w:rsidRDefault="00C27819" w:rsidP="00051834">
            <w:pPr>
              <w:pStyle w:val="TAL"/>
              <w:rPr>
                <w:ins w:id="1939" w:author="Samsung" w:date="2022-02-07T17:09:00Z"/>
                <w:rFonts w:cs="Arial"/>
                <w:szCs w:val="18"/>
                <w:lang w:eastAsia="ja-JP"/>
              </w:rPr>
            </w:pPr>
          </w:p>
        </w:tc>
        <w:tc>
          <w:tcPr>
            <w:tcW w:w="1877" w:type="dxa"/>
            <w:tcBorders>
              <w:top w:val="single" w:sz="4" w:space="0" w:color="auto"/>
              <w:left w:val="single" w:sz="4" w:space="0" w:color="auto"/>
              <w:bottom w:val="single" w:sz="4" w:space="0" w:color="auto"/>
              <w:right w:val="single" w:sz="4" w:space="0" w:color="auto"/>
            </w:tcBorders>
          </w:tcPr>
          <w:p w14:paraId="21BCD904" w14:textId="77777777" w:rsidR="00C27819" w:rsidRDefault="00C27819" w:rsidP="00051834">
            <w:pPr>
              <w:pStyle w:val="TAL"/>
              <w:rPr>
                <w:ins w:id="1940" w:author="Samsung" w:date="2022-02-07T17:09:00Z"/>
                <w:lang w:eastAsia="ja-JP"/>
              </w:rPr>
            </w:pPr>
          </w:p>
        </w:tc>
        <w:tc>
          <w:tcPr>
            <w:tcW w:w="1134" w:type="dxa"/>
            <w:tcBorders>
              <w:top w:val="single" w:sz="4" w:space="0" w:color="auto"/>
              <w:left w:val="single" w:sz="4" w:space="0" w:color="auto"/>
              <w:bottom w:val="single" w:sz="4" w:space="0" w:color="auto"/>
              <w:right w:val="single" w:sz="4" w:space="0" w:color="auto"/>
            </w:tcBorders>
          </w:tcPr>
          <w:p w14:paraId="64DE2EE4" w14:textId="77777777" w:rsidR="00C27819" w:rsidRDefault="00C27819" w:rsidP="00051834">
            <w:pPr>
              <w:pStyle w:val="TAC"/>
              <w:rPr>
                <w:ins w:id="1941" w:author="Samsung" w:date="2022-02-07T17:09:00Z"/>
                <w:lang w:eastAsia="zh-CN"/>
              </w:rPr>
            </w:pPr>
            <w:ins w:id="1942" w:author="Samsung" w:date="2022-02-07T17:09:00Z">
              <w:r w:rsidRPr="002747FB">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3AB9C2C3" w14:textId="77777777" w:rsidR="00C27819" w:rsidRDefault="00C27819" w:rsidP="00051834">
            <w:pPr>
              <w:pStyle w:val="TAC"/>
              <w:rPr>
                <w:ins w:id="1943" w:author="Samsung" w:date="2022-02-07T17:09:00Z"/>
                <w:lang w:eastAsia="zh-CN"/>
              </w:rPr>
            </w:pPr>
          </w:p>
        </w:tc>
      </w:tr>
      <w:tr w:rsidR="00C27819" w:rsidRPr="00DB4D57" w14:paraId="49408F47" w14:textId="77777777" w:rsidTr="00051834">
        <w:trPr>
          <w:jc w:val="center"/>
          <w:ins w:id="1944"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32C20854" w14:textId="0B92136E" w:rsidR="00C27819" w:rsidRPr="00DE394F" w:rsidRDefault="00C27819">
            <w:pPr>
              <w:pStyle w:val="TAL"/>
              <w:ind w:left="567"/>
              <w:rPr>
                <w:ins w:id="1945" w:author="Samsung" w:date="2022-02-07T17:09:00Z"/>
                <w:rFonts w:cs="Arial"/>
                <w:bCs/>
                <w:iCs/>
                <w:szCs w:val="18"/>
                <w:lang w:eastAsia="ja-JP"/>
              </w:rPr>
              <w:pPrChange w:id="1946" w:author="Ericsson User AV" w:date="2022-03-04T16:30:00Z">
                <w:pPr>
                  <w:pStyle w:val="TAL"/>
                  <w:ind w:left="227"/>
                </w:pPr>
              </w:pPrChange>
            </w:pPr>
            <w:ins w:id="1947" w:author="Samsung" w:date="2022-02-07T17:09:00Z">
              <w:del w:id="1948" w:author="Ericsson User AV" w:date="2022-03-04T16:28:00Z">
                <w:r w:rsidDel="001E2247">
                  <w:rPr>
                    <w:b/>
                    <w:bCs/>
                    <w:lang w:val="en-US" w:eastAsia="ja-JP"/>
                  </w:rPr>
                  <w:delText xml:space="preserve">      </w:delText>
                </w:r>
              </w:del>
              <w:r>
                <w:rPr>
                  <w:b/>
                  <w:bCs/>
                  <w:lang w:val="en-US" w:eastAsia="ja-JP"/>
                </w:rPr>
                <w:t>&gt;&gt;&gt;&gt;&gt;S-NSSAI Radio Resource Status Item</w:t>
              </w:r>
            </w:ins>
          </w:p>
        </w:tc>
        <w:tc>
          <w:tcPr>
            <w:tcW w:w="1094" w:type="dxa"/>
            <w:tcBorders>
              <w:top w:val="single" w:sz="4" w:space="0" w:color="auto"/>
              <w:left w:val="single" w:sz="4" w:space="0" w:color="auto"/>
              <w:bottom w:val="single" w:sz="4" w:space="0" w:color="auto"/>
              <w:right w:val="single" w:sz="4" w:space="0" w:color="auto"/>
            </w:tcBorders>
          </w:tcPr>
          <w:p w14:paraId="58C64ED6" w14:textId="77777777" w:rsidR="00C27819" w:rsidRPr="00FF1BAF" w:rsidRDefault="00C27819" w:rsidP="00051834">
            <w:pPr>
              <w:pStyle w:val="TAL"/>
              <w:rPr>
                <w:ins w:id="1949" w:author="Samsung" w:date="2022-02-07T17:09:00Z"/>
                <w:lang w:eastAsia="zh-CN"/>
              </w:rPr>
            </w:pPr>
          </w:p>
        </w:tc>
        <w:tc>
          <w:tcPr>
            <w:tcW w:w="1310" w:type="dxa"/>
            <w:tcBorders>
              <w:top w:val="single" w:sz="4" w:space="0" w:color="auto"/>
              <w:left w:val="single" w:sz="4" w:space="0" w:color="auto"/>
              <w:bottom w:val="single" w:sz="4" w:space="0" w:color="auto"/>
              <w:right w:val="single" w:sz="4" w:space="0" w:color="auto"/>
            </w:tcBorders>
          </w:tcPr>
          <w:p w14:paraId="4ACB5D28" w14:textId="77777777" w:rsidR="00C27819" w:rsidRPr="00450E5E" w:rsidRDefault="00C27819" w:rsidP="00051834">
            <w:pPr>
              <w:pStyle w:val="TAL"/>
              <w:rPr>
                <w:ins w:id="1950" w:author="Samsung" w:date="2022-02-07T17:09:00Z"/>
                <w:i/>
                <w:lang w:eastAsia="ja-JP"/>
              </w:rPr>
            </w:pPr>
            <w:ins w:id="1951" w:author="Samsung" w:date="2022-02-07T17:09:00Z">
              <w:r>
                <w:rPr>
                  <w:i/>
                  <w:lang w:eastAsia="ja-JP"/>
                </w:rPr>
                <w:t>1..&lt;maxnoofSliceItems&gt;</w:t>
              </w:r>
            </w:ins>
          </w:p>
        </w:tc>
        <w:tc>
          <w:tcPr>
            <w:tcW w:w="1525" w:type="dxa"/>
            <w:tcBorders>
              <w:top w:val="single" w:sz="4" w:space="0" w:color="auto"/>
              <w:left w:val="single" w:sz="4" w:space="0" w:color="auto"/>
              <w:bottom w:val="single" w:sz="4" w:space="0" w:color="auto"/>
              <w:right w:val="single" w:sz="4" w:space="0" w:color="auto"/>
            </w:tcBorders>
          </w:tcPr>
          <w:p w14:paraId="76C19335" w14:textId="77777777" w:rsidR="00C27819" w:rsidRPr="00FF1BAF" w:rsidRDefault="00C27819" w:rsidP="00051834">
            <w:pPr>
              <w:pStyle w:val="TAL"/>
              <w:rPr>
                <w:ins w:id="1952" w:author="Samsung" w:date="2022-02-07T17:09:00Z"/>
                <w:rFonts w:cs="Arial"/>
                <w:szCs w:val="18"/>
                <w:lang w:eastAsia="ja-JP"/>
              </w:rPr>
            </w:pPr>
          </w:p>
        </w:tc>
        <w:tc>
          <w:tcPr>
            <w:tcW w:w="1877" w:type="dxa"/>
            <w:tcBorders>
              <w:top w:val="single" w:sz="4" w:space="0" w:color="auto"/>
              <w:left w:val="single" w:sz="4" w:space="0" w:color="auto"/>
              <w:bottom w:val="single" w:sz="4" w:space="0" w:color="auto"/>
              <w:right w:val="single" w:sz="4" w:space="0" w:color="auto"/>
            </w:tcBorders>
          </w:tcPr>
          <w:p w14:paraId="7B39439F" w14:textId="77777777" w:rsidR="00C27819" w:rsidRDefault="00C27819" w:rsidP="00051834">
            <w:pPr>
              <w:pStyle w:val="TAL"/>
              <w:rPr>
                <w:ins w:id="1953" w:author="Samsung" w:date="2022-02-07T17:09:00Z"/>
                <w:lang w:eastAsia="ja-JP"/>
              </w:rPr>
            </w:pPr>
          </w:p>
        </w:tc>
        <w:tc>
          <w:tcPr>
            <w:tcW w:w="1134" w:type="dxa"/>
            <w:tcBorders>
              <w:top w:val="single" w:sz="4" w:space="0" w:color="auto"/>
              <w:left w:val="single" w:sz="4" w:space="0" w:color="auto"/>
              <w:bottom w:val="single" w:sz="4" w:space="0" w:color="auto"/>
              <w:right w:val="single" w:sz="4" w:space="0" w:color="auto"/>
            </w:tcBorders>
          </w:tcPr>
          <w:p w14:paraId="5EE43634" w14:textId="77777777" w:rsidR="00C27819" w:rsidRDefault="00C27819" w:rsidP="00051834">
            <w:pPr>
              <w:pStyle w:val="TAC"/>
              <w:rPr>
                <w:ins w:id="1954" w:author="Samsung" w:date="2022-02-07T17:09:00Z"/>
                <w:lang w:eastAsia="zh-CN"/>
              </w:rPr>
            </w:pPr>
            <w:ins w:id="1955" w:author="Samsung" w:date="2022-02-07T17:09:00Z">
              <w:r w:rsidRPr="002747FB">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4004413" w14:textId="77777777" w:rsidR="00C27819" w:rsidRDefault="00C27819" w:rsidP="00051834">
            <w:pPr>
              <w:pStyle w:val="TAC"/>
              <w:rPr>
                <w:ins w:id="1956" w:author="Samsung" w:date="2022-02-07T17:09:00Z"/>
                <w:lang w:eastAsia="zh-CN"/>
              </w:rPr>
            </w:pPr>
          </w:p>
        </w:tc>
      </w:tr>
      <w:tr w:rsidR="00C27819" w:rsidRPr="00DB4D57" w14:paraId="0C9B528C" w14:textId="77777777" w:rsidTr="00051834">
        <w:trPr>
          <w:jc w:val="center"/>
          <w:ins w:id="1957"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4CC572BB" w14:textId="77777777" w:rsidR="00C27819" w:rsidRPr="00DE394F" w:rsidRDefault="00C27819">
            <w:pPr>
              <w:pStyle w:val="TAL"/>
              <w:ind w:left="680"/>
              <w:rPr>
                <w:ins w:id="1958" w:author="Samsung" w:date="2022-02-07T17:09:00Z"/>
                <w:rFonts w:cs="Arial"/>
                <w:bCs/>
                <w:iCs/>
                <w:szCs w:val="18"/>
                <w:lang w:eastAsia="ja-JP"/>
              </w:rPr>
              <w:pPrChange w:id="1959" w:author="Ericsson User AV" w:date="2022-03-04T16:30:00Z">
                <w:pPr>
                  <w:pStyle w:val="TAL"/>
                  <w:ind w:left="227"/>
                </w:pPr>
              </w:pPrChange>
            </w:pPr>
            <w:ins w:id="1960" w:author="Samsung" w:date="2022-02-07T17:09:00Z">
              <w:del w:id="1961" w:author="Ericsson User AV" w:date="2022-03-04T16:28:00Z">
                <w:r w:rsidDel="001E2247">
                  <w:rPr>
                    <w:lang w:eastAsia="ja-JP"/>
                  </w:rPr>
                  <w:delText xml:space="preserve">        </w:delText>
                </w:r>
              </w:del>
              <w:r w:rsidRPr="00287C82">
                <w:rPr>
                  <w:lang w:eastAsia="ja-JP"/>
                </w:rPr>
                <w:t>&gt;&gt;</w:t>
              </w:r>
              <w:r>
                <w:rPr>
                  <w:lang w:eastAsia="ja-JP"/>
                </w:rPr>
                <w:t>&gt;&gt;&gt;&gt;S-NSSAI</w:t>
              </w:r>
            </w:ins>
          </w:p>
        </w:tc>
        <w:tc>
          <w:tcPr>
            <w:tcW w:w="1094" w:type="dxa"/>
            <w:tcBorders>
              <w:top w:val="single" w:sz="4" w:space="0" w:color="auto"/>
              <w:left w:val="single" w:sz="4" w:space="0" w:color="auto"/>
              <w:bottom w:val="single" w:sz="4" w:space="0" w:color="auto"/>
              <w:right w:val="single" w:sz="4" w:space="0" w:color="auto"/>
            </w:tcBorders>
          </w:tcPr>
          <w:p w14:paraId="4DCF44E7" w14:textId="77777777" w:rsidR="00C27819" w:rsidRPr="00FF1BAF" w:rsidRDefault="00C27819" w:rsidP="00051834">
            <w:pPr>
              <w:pStyle w:val="TAL"/>
              <w:rPr>
                <w:ins w:id="1962" w:author="Samsung" w:date="2022-02-07T17:09:00Z"/>
                <w:lang w:eastAsia="zh-CN"/>
              </w:rPr>
            </w:pPr>
            <w:ins w:id="1963" w:author="Samsung" w:date="2022-02-07T17:09:00Z">
              <w:r w:rsidRPr="00991678">
                <w:rPr>
                  <w:lang w:eastAsia="ja-JP"/>
                </w:rPr>
                <w:t>M</w:t>
              </w:r>
            </w:ins>
          </w:p>
        </w:tc>
        <w:tc>
          <w:tcPr>
            <w:tcW w:w="1310" w:type="dxa"/>
            <w:tcBorders>
              <w:top w:val="single" w:sz="4" w:space="0" w:color="auto"/>
              <w:left w:val="single" w:sz="4" w:space="0" w:color="auto"/>
              <w:bottom w:val="single" w:sz="4" w:space="0" w:color="auto"/>
              <w:right w:val="single" w:sz="4" w:space="0" w:color="auto"/>
            </w:tcBorders>
          </w:tcPr>
          <w:p w14:paraId="23932B03" w14:textId="77777777" w:rsidR="00C27819" w:rsidRPr="00450E5E" w:rsidRDefault="00C27819" w:rsidP="00051834">
            <w:pPr>
              <w:pStyle w:val="TAL"/>
              <w:rPr>
                <w:ins w:id="1964" w:author="Samsung" w:date="2022-02-07T17:09:00Z"/>
                <w:i/>
                <w:lang w:eastAsia="ja-JP"/>
              </w:rPr>
            </w:pPr>
          </w:p>
        </w:tc>
        <w:tc>
          <w:tcPr>
            <w:tcW w:w="1525" w:type="dxa"/>
            <w:tcBorders>
              <w:top w:val="single" w:sz="4" w:space="0" w:color="auto"/>
              <w:left w:val="single" w:sz="4" w:space="0" w:color="auto"/>
              <w:bottom w:val="single" w:sz="4" w:space="0" w:color="auto"/>
              <w:right w:val="single" w:sz="4" w:space="0" w:color="auto"/>
            </w:tcBorders>
          </w:tcPr>
          <w:p w14:paraId="5FE5C471" w14:textId="77777777" w:rsidR="00C27819" w:rsidRPr="00FF1BAF" w:rsidRDefault="00C27819" w:rsidP="00051834">
            <w:pPr>
              <w:pStyle w:val="TAL"/>
              <w:rPr>
                <w:ins w:id="1965" w:author="Samsung" w:date="2022-02-07T17:09:00Z"/>
                <w:rFonts w:cs="Arial"/>
                <w:szCs w:val="18"/>
                <w:lang w:eastAsia="ja-JP"/>
              </w:rPr>
            </w:pPr>
            <w:ins w:id="1966" w:author="Samsung" w:date="2022-02-07T17:09:00Z">
              <w:r>
                <w:rPr>
                  <w:lang w:eastAsia="ja-JP"/>
                </w:rPr>
                <w:t>9.2.3</w:t>
              </w:r>
              <w:r w:rsidRPr="00B91274">
                <w:rPr>
                  <w:lang w:eastAsia="ja-JP"/>
                </w:rPr>
                <w:t>.</w:t>
              </w:r>
              <w:r>
                <w:rPr>
                  <w:lang w:eastAsia="ja-JP"/>
                </w:rPr>
                <w:t>21</w:t>
              </w:r>
            </w:ins>
          </w:p>
        </w:tc>
        <w:tc>
          <w:tcPr>
            <w:tcW w:w="1877" w:type="dxa"/>
            <w:tcBorders>
              <w:top w:val="single" w:sz="4" w:space="0" w:color="auto"/>
              <w:left w:val="single" w:sz="4" w:space="0" w:color="auto"/>
              <w:bottom w:val="single" w:sz="4" w:space="0" w:color="auto"/>
              <w:right w:val="single" w:sz="4" w:space="0" w:color="auto"/>
            </w:tcBorders>
          </w:tcPr>
          <w:p w14:paraId="0CADFF4A" w14:textId="77777777" w:rsidR="00C27819" w:rsidRDefault="00C27819" w:rsidP="00051834">
            <w:pPr>
              <w:pStyle w:val="TAL"/>
              <w:rPr>
                <w:ins w:id="1967" w:author="Samsung" w:date="2022-02-07T17:09:00Z"/>
                <w:lang w:eastAsia="ja-JP"/>
              </w:rPr>
            </w:pPr>
          </w:p>
        </w:tc>
        <w:tc>
          <w:tcPr>
            <w:tcW w:w="1134" w:type="dxa"/>
            <w:tcBorders>
              <w:top w:val="single" w:sz="4" w:space="0" w:color="auto"/>
              <w:left w:val="single" w:sz="4" w:space="0" w:color="auto"/>
              <w:bottom w:val="single" w:sz="4" w:space="0" w:color="auto"/>
              <w:right w:val="single" w:sz="4" w:space="0" w:color="auto"/>
            </w:tcBorders>
          </w:tcPr>
          <w:p w14:paraId="0A27845D" w14:textId="77777777" w:rsidR="00C27819" w:rsidRDefault="00C27819" w:rsidP="00051834">
            <w:pPr>
              <w:pStyle w:val="TAC"/>
              <w:rPr>
                <w:ins w:id="1968" w:author="Samsung" w:date="2022-02-07T17:09:00Z"/>
                <w:lang w:eastAsia="zh-CN"/>
              </w:rPr>
            </w:pPr>
            <w:ins w:id="1969" w:author="Samsung" w:date="2022-02-07T17:09:00Z">
              <w:r w:rsidRPr="002747FB">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290DAC64" w14:textId="77777777" w:rsidR="00C27819" w:rsidRDefault="00C27819" w:rsidP="00051834">
            <w:pPr>
              <w:pStyle w:val="TAC"/>
              <w:rPr>
                <w:ins w:id="1970" w:author="Samsung" w:date="2022-02-07T17:09:00Z"/>
                <w:lang w:eastAsia="zh-CN"/>
              </w:rPr>
            </w:pPr>
          </w:p>
        </w:tc>
      </w:tr>
      <w:tr w:rsidR="00C27819" w:rsidRPr="00DB4D57" w14:paraId="1717A080" w14:textId="77777777" w:rsidTr="00051834">
        <w:trPr>
          <w:jc w:val="center"/>
          <w:ins w:id="1971"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3DBA6CA6" w14:textId="4C394BF1" w:rsidR="00C27819" w:rsidRPr="00DE394F" w:rsidRDefault="00C27819">
            <w:pPr>
              <w:pStyle w:val="TAL"/>
              <w:ind w:left="680"/>
              <w:rPr>
                <w:ins w:id="1972" w:author="Samsung" w:date="2022-02-07T17:09:00Z"/>
                <w:rFonts w:cs="Arial"/>
                <w:bCs/>
                <w:iCs/>
                <w:szCs w:val="18"/>
                <w:lang w:eastAsia="ja-JP"/>
              </w:rPr>
              <w:pPrChange w:id="1973" w:author="Ericsson User AV" w:date="2022-03-04T16:30:00Z">
                <w:pPr>
                  <w:pStyle w:val="TAL"/>
                  <w:ind w:left="227"/>
                </w:pPr>
              </w:pPrChange>
            </w:pPr>
            <w:ins w:id="1974" w:author="Samsung" w:date="2022-02-07T17:09:00Z">
              <w:del w:id="1975" w:author="Ericsson User AV" w:date="2022-03-04T16:28:00Z">
                <w:r w:rsidDel="001E2247">
                  <w:rPr>
                    <w:lang w:val="en-US" w:eastAsia="ja-JP"/>
                  </w:rPr>
                  <w:delText xml:space="preserve">        </w:delText>
                </w:r>
              </w:del>
              <w:r w:rsidRPr="00DD32EC">
                <w:rPr>
                  <w:lang w:val="en-US" w:eastAsia="ja-JP"/>
                </w:rPr>
                <w:t>&gt;&gt;&gt;&gt;</w:t>
              </w:r>
              <w:r>
                <w:rPr>
                  <w:lang w:val="en-US" w:eastAsia="ja-JP"/>
                </w:rPr>
                <w:t>&gt;&gt;Slice</w:t>
              </w:r>
              <w:r w:rsidRPr="00DD32EC">
                <w:rPr>
                  <w:lang w:val="en-US" w:eastAsia="ja-JP"/>
                </w:rPr>
                <w:t xml:space="preserve"> DL GBR PRB usage</w:t>
              </w:r>
            </w:ins>
          </w:p>
        </w:tc>
        <w:tc>
          <w:tcPr>
            <w:tcW w:w="1094" w:type="dxa"/>
            <w:tcBorders>
              <w:top w:val="single" w:sz="4" w:space="0" w:color="auto"/>
              <w:left w:val="single" w:sz="4" w:space="0" w:color="auto"/>
              <w:bottom w:val="single" w:sz="4" w:space="0" w:color="auto"/>
              <w:right w:val="single" w:sz="4" w:space="0" w:color="auto"/>
            </w:tcBorders>
          </w:tcPr>
          <w:p w14:paraId="33E6E117" w14:textId="77777777" w:rsidR="00C27819" w:rsidRPr="00FF1BAF" w:rsidRDefault="00C27819" w:rsidP="00051834">
            <w:pPr>
              <w:pStyle w:val="TAL"/>
              <w:rPr>
                <w:ins w:id="1976" w:author="Samsung" w:date="2022-02-07T17:09:00Z"/>
                <w:lang w:eastAsia="zh-CN"/>
              </w:rPr>
            </w:pPr>
            <w:ins w:id="1977" w:author="Samsung" w:date="2022-02-07T17:09:00Z">
              <w:r w:rsidRPr="00991678">
                <w:rPr>
                  <w:lang w:eastAsia="ja-JP"/>
                </w:rPr>
                <w:t>M</w:t>
              </w:r>
            </w:ins>
          </w:p>
        </w:tc>
        <w:tc>
          <w:tcPr>
            <w:tcW w:w="1310" w:type="dxa"/>
            <w:tcBorders>
              <w:top w:val="single" w:sz="4" w:space="0" w:color="auto"/>
              <w:left w:val="single" w:sz="4" w:space="0" w:color="auto"/>
              <w:bottom w:val="single" w:sz="4" w:space="0" w:color="auto"/>
              <w:right w:val="single" w:sz="4" w:space="0" w:color="auto"/>
            </w:tcBorders>
          </w:tcPr>
          <w:p w14:paraId="3B55FF74" w14:textId="77777777" w:rsidR="00C27819" w:rsidRPr="00450E5E" w:rsidRDefault="00C27819" w:rsidP="00051834">
            <w:pPr>
              <w:pStyle w:val="TAL"/>
              <w:rPr>
                <w:ins w:id="1978" w:author="Samsung" w:date="2022-02-07T17:09:00Z"/>
                <w:i/>
                <w:lang w:eastAsia="ja-JP"/>
              </w:rPr>
            </w:pPr>
          </w:p>
        </w:tc>
        <w:tc>
          <w:tcPr>
            <w:tcW w:w="1525" w:type="dxa"/>
            <w:tcBorders>
              <w:top w:val="single" w:sz="4" w:space="0" w:color="auto"/>
              <w:left w:val="single" w:sz="4" w:space="0" w:color="auto"/>
              <w:bottom w:val="single" w:sz="4" w:space="0" w:color="auto"/>
              <w:right w:val="single" w:sz="4" w:space="0" w:color="auto"/>
            </w:tcBorders>
          </w:tcPr>
          <w:p w14:paraId="6D35E5A5" w14:textId="77777777" w:rsidR="00C27819" w:rsidRPr="00FF1BAF" w:rsidRDefault="00C27819" w:rsidP="00051834">
            <w:pPr>
              <w:pStyle w:val="TAL"/>
              <w:rPr>
                <w:ins w:id="1979" w:author="Samsung" w:date="2022-02-07T17:09:00Z"/>
                <w:rFonts w:cs="Arial"/>
                <w:szCs w:val="18"/>
                <w:lang w:eastAsia="ja-JP"/>
              </w:rPr>
            </w:pPr>
            <w:ins w:id="1980" w:author="Samsung" w:date="2022-02-07T17:09:00Z">
              <w:r w:rsidRPr="00991678">
                <w:rPr>
                  <w:rFonts w:cs="Arial"/>
                  <w:szCs w:val="18"/>
                  <w:lang w:eastAsia="ja-JP"/>
                </w:rPr>
                <w:t>INTEGER (0..100)</w:t>
              </w:r>
            </w:ins>
          </w:p>
        </w:tc>
        <w:tc>
          <w:tcPr>
            <w:tcW w:w="1877" w:type="dxa"/>
            <w:tcBorders>
              <w:top w:val="single" w:sz="4" w:space="0" w:color="auto"/>
              <w:left w:val="single" w:sz="4" w:space="0" w:color="auto"/>
              <w:bottom w:val="single" w:sz="4" w:space="0" w:color="auto"/>
              <w:right w:val="single" w:sz="4" w:space="0" w:color="auto"/>
            </w:tcBorders>
          </w:tcPr>
          <w:p w14:paraId="47B7E958" w14:textId="77777777" w:rsidR="00C27819" w:rsidRPr="001720B0" w:rsidRDefault="00C27819" w:rsidP="00030504">
            <w:pPr>
              <w:pStyle w:val="TAL"/>
              <w:rPr>
                <w:ins w:id="1981" w:author="Samsung" w:date="2022-02-07T17:09:00Z"/>
                <w:lang w:eastAsia="ja-JP"/>
              </w:rPr>
            </w:pPr>
            <w:ins w:id="1982" w:author="Samsung" w:date="2022-02-07T17:09:00Z">
              <w:r w:rsidRPr="00484802">
                <w:rPr>
                  <w:lang w:eastAsia="ja-JP"/>
                </w:rPr>
                <w:t xml:space="preserve">Per </w:t>
              </w:r>
              <w:r w:rsidR="00030504" w:rsidRPr="00484802">
                <w:rPr>
                  <w:lang w:val="en-US" w:eastAsia="ja-JP"/>
                </w:rPr>
                <w:t>slice</w:t>
              </w:r>
              <w:r w:rsidR="00030504" w:rsidRPr="00484802">
                <w:rPr>
                  <w:lang w:eastAsia="ja-JP"/>
                </w:rPr>
                <w:t xml:space="preserve"> </w:t>
              </w:r>
              <w:r w:rsidRPr="00484802">
                <w:rPr>
                  <w:lang w:eastAsia="ja-JP"/>
                </w:rPr>
                <w:t>DL GBR PRB usage</w:t>
              </w:r>
              <w:r w:rsidRPr="001720B0">
                <w:rPr>
                  <w:lang w:eastAsia="ja-JP"/>
                </w:rPr>
                <w:t xml:space="preserve"> </w:t>
              </w:r>
              <w:r w:rsidR="00030504" w:rsidRPr="001720B0">
                <w:t xml:space="preserve">in percentage of </w:t>
              </w:r>
              <w:r w:rsidR="00030504" w:rsidRPr="00484802">
                <w:rPr>
                  <w:lang w:val="en-US" w:eastAsia="ja-JP"/>
                </w:rPr>
                <w:t>the cell total PRB number.</w:t>
              </w:r>
              <w:r w:rsidR="00030504" w:rsidRPr="00484802" w:rsidDel="00030504">
                <w:rPr>
                  <w:lang w:eastAsia="ja-JP"/>
                </w:rPr>
                <w:t xml:space="preserve"> </w:t>
              </w:r>
            </w:ins>
          </w:p>
        </w:tc>
        <w:tc>
          <w:tcPr>
            <w:tcW w:w="1134" w:type="dxa"/>
            <w:tcBorders>
              <w:top w:val="single" w:sz="4" w:space="0" w:color="auto"/>
              <w:left w:val="single" w:sz="4" w:space="0" w:color="auto"/>
              <w:bottom w:val="single" w:sz="4" w:space="0" w:color="auto"/>
              <w:right w:val="single" w:sz="4" w:space="0" w:color="auto"/>
            </w:tcBorders>
          </w:tcPr>
          <w:p w14:paraId="757FBF4A" w14:textId="77777777" w:rsidR="00C27819" w:rsidRDefault="00C27819" w:rsidP="00051834">
            <w:pPr>
              <w:pStyle w:val="TAC"/>
              <w:rPr>
                <w:ins w:id="1983" w:author="Samsung" w:date="2022-02-07T17:09:00Z"/>
                <w:lang w:eastAsia="zh-CN"/>
              </w:rPr>
            </w:pPr>
            <w:ins w:id="1984" w:author="Samsung" w:date="2022-02-07T17:09:00Z">
              <w:r w:rsidRPr="002747FB">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40DA706B" w14:textId="77777777" w:rsidR="00C27819" w:rsidRDefault="00C27819" w:rsidP="00051834">
            <w:pPr>
              <w:pStyle w:val="TAC"/>
              <w:rPr>
                <w:ins w:id="1985" w:author="Samsung" w:date="2022-02-07T17:09:00Z"/>
                <w:lang w:eastAsia="zh-CN"/>
              </w:rPr>
            </w:pPr>
          </w:p>
        </w:tc>
      </w:tr>
      <w:tr w:rsidR="00C27819" w:rsidRPr="00DB4D57" w14:paraId="16471BED" w14:textId="77777777" w:rsidTr="00051834">
        <w:trPr>
          <w:jc w:val="center"/>
          <w:ins w:id="1986"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007509FF" w14:textId="77777777" w:rsidR="00C27819" w:rsidRPr="00DE394F" w:rsidRDefault="00C27819">
            <w:pPr>
              <w:pStyle w:val="TAL"/>
              <w:ind w:left="680"/>
              <w:rPr>
                <w:ins w:id="1987" w:author="Samsung" w:date="2022-02-07T17:09:00Z"/>
                <w:rFonts w:cs="Arial"/>
                <w:bCs/>
                <w:iCs/>
                <w:szCs w:val="18"/>
                <w:lang w:eastAsia="ja-JP"/>
              </w:rPr>
              <w:pPrChange w:id="1988" w:author="Ericsson User AV" w:date="2022-03-04T16:30:00Z">
                <w:pPr>
                  <w:pStyle w:val="TAL"/>
                  <w:ind w:left="227"/>
                </w:pPr>
              </w:pPrChange>
            </w:pPr>
            <w:ins w:id="1989" w:author="Samsung" w:date="2022-02-07T17:09:00Z">
              <w:del w:id="1990" w:author="Ericsson User AV" w:date="2022-03-04T16:28:00Z">
                <w:r w:rsidDel="001E2247">
                  <w:rPr>
                    <w:lang w:val="en-US" w:eastAsia="ja-JP"/>
                  </w:rPr>
                  <w:delText xml:space="preserve">        </w:delText>
                </w:r>
              </w:del>
              <w:r w:rsidRPr="00DD32EC">
                <w:rPr>
                  <w:lang w:val="en-US" w:eastAsia="ja-JP"/>
                </w:rPr>
                <w:t>&gt;&gt;&gt;&gt;</w:t>
              </w:r>
              <w:r>
                <w:rPr>
                  <w:lang w:val="en-US" w:eastAsia="ja-JP"/>
                </w:rPr>
                <w:t>&gt;&gt;Slice</w:t>
              </w:r>
              <w:r w:rsidRPr="00DD32EC">
                <w:rPr>
                  <w:lang w:val="en-US" w:eastAsia="ja-JP"/>
                </w:rPr>
                <w:t xml:space="preserve"> UL GBR PRB usage</w:t>
              </w:r>
            </w:ins>
          </w:p>
        </w:tc>
        <w:tc>
          <w:tcPr>
            <w:tcW w:w="1094" w:type="dxa"/>
            <w:tcBorders>
              <w:top w:val="single" w:sz="4" w:space="0" w:color="auto"/>
              <w:left w:val="single" w:sz="4" w:space="0" w:color="auto"/>
              <w:bottom w:val="single" w:sz="4" w:space="0" w:color="auto"/>
              <w:right w:val="single" w:sz="4" w:space="0" w:color="auto"/>
            </w:tcBorders>
          </w:tcPr>
          <w:p w14:paraId="250D37A8" w14:textId="77777777" w:rsidR="00C27819" w:rsidRPr="00FF1BAF" w:rsidRDefault="00C27819" w:rsidP="00051834">
            <w:pPr>
              <w:pStyle w:val="TAL"/>
              <w:rPr>
                <w:ins w:id="1991" w:author="Samsung" w:date="2022-02-07T17:09:00Z"/>
                <w:lang w:eastAsia="zh-CN"/>
              </w:rPr>
            </w:pPr>
            <w:ins w:id="1992" w:author="Samsung" w:date="2022-02-07T17:09:00Z">
              <w:r w:rsidRPr="00991678">
                <w:rPr>
                  <w:lang w:eastAsia="ja-JP"/>
                </w:rPr>
                <w:t>M</w:t>
              </w:r>
            </w:ins>
          </w:p>
        </w:tc>
        <w:tc>
          <w:tcPr>
            <w:tcW w:w="1310" w:type="dxa"/>
            <w:tcBorders>
              <w:top w:val="single" w:sz="4" w:space="0" w:color="auto"/>
              <w:left w:val="single" w:sz="4" w:space="0" w:color="auto"/>
              <w:bottom w:val="single" w:sz="4" w:space="0" w:color="auto"/>
              <w:right w:val="single" w:sz="4" w:space="0" w:color="auto"/>
            </w:tcBorders>
          </w:tcPr>
          <w:p w14:paraId="071CEE78" w14:textId="77777777" w:rsidR="00C27819" w:rsidRPr="00450E5E" w:rsidRDefault="00C27819" w:rsidP="00051834">
            <w:pPr>
              <w:pStyle w:val="TAL"/>
              <w:rPr>
                <w:ins w:id="1993" w:author="Samsung" w:date="2022-02-07T17:09:00Z"/>
                <w:i/>
                <w:lang w:eastAsia="ja-JP"/>
              </w:rPr>
            </w:pPr>
          </w:p>
        </w:tc>
        <w:tc>
          <w:tcPr>
            <w:tcW w:w="1525" w:type="dxa"/>
            <w:tcBorders>
              <w:top w:val="single" w:sz="4" w:space="0" w:color="auto"/>
              <w:left w:val="single" w:sz="4" w:space="0" w:color="auto"/>
              <w:bottom w:val="single" w:sz="4" w:space="0" w:color="auto"/>
              <w:right w:val="single" w:sz="4" w:space="0" w:color="auto"/>
            </w:tcBorders>
          </w:tcPr>
          <w:p w14:paraId="7BF526AD" w14:textId="77777777" w:rsidR="00C27819" w:rsidRPr="00FF1BAF" w:rsidRDefault="00C27819" w:rsidP="00051834">
            <w:pPr>
              <w:pStyle w:val="TAL"/>
              <w:rPr>
                <w:ins w:id="1994" w:author="Samsung" w:date="2022-02-07T17:09:00Z"/>
                <w:rFonts w:cs="Arial"/>
                <w:szCs w:val="18"/>
                <w:lang w:eastAsia="ja-JP"/>
              </w:rPr>
            </w:pPr>
            <w:ins w:id="1995" w:author="Samsung" w:date="2022-02-07T17:09:00Z">
              <w:r w:rsidRPr="00991678">
                <w:rPr>
                  <w:rFonts w:cs="Arial"/>
                  <w:szCs w:val="18"/>
                  <w:lang w:eastAsia="ja-JP"/>
                </w:rPr>
                <w:t>INTEGER (0..100)</w:t>
              </w:r>
            </w:ins>
          </w:p>
        </w:tc>
        <w:tc>
          <w:tcPr>
            <w:tcW w:w="1877" w:type="dxa"/>
            <w:tcBorders>
              <w:top w:val="single" w:sz="4" w:space="0" w:color="auto"/>
              <w:left w:val="single" w:sz="4" w:space="0" w:color="auto"/>
              <w:bottom w:val="single" w:sz="4" w:space="0" w:color="auto"/>
              <w:right w:val="single" w:sz="4" w:space="0" w:color="auto"/>
            </w:tcBorders>
          </w:tcPr>
          <w:p w14:paraId="06D9C26F" w14:textId="77777777" w:rsidR="00C27819" w:rsidRPr="001720B0" w:rsidRDefault="00C27819" w:rsidP="00030504">
            <w:pPr>
              <w:pStyle w:val="TAL"/>
              <w:rPr>
                <w:ins w:id="1996" w:author="Samsung" w:date="2022-02-07T17:09:00Z"/>
                <w:lang w:eastAsia="ja-JP"/>
              </w:rPr>
            </w:pPr>
            <w:ins w:id="1997" w:author="Samsung" w:date="2022-02-07T17:09:00Z">
              <w:r w:rsidRPr="00484802">
                <w:rPr>
                  <w:lang w:eastAsia="ja-JP"/>
                </w:rPr>
                <w:t xml:space="preserve">Per </w:t>
              </w:r>
              <w:r w:rsidR="00030504" w:rsidRPr="00484802">
                <w:rPr>
                  <w:lang w:val="en-US" w:eastAsia="ja-JP"/>
                </w:rPr>
                <w:t>slice</w:t>
              </w:r>
              <w:r w:rsidR="00030504" w:rsidRPr="00484802">
                <w:rPr>
                  <w:lang w:eastAsia="ja-JP"/>
                </w:rPr>
                <w:t xml:space="preserve"> </w:t>
              </w:r>
              <w:r w:rsidRPr="001720B0">
                <w:rPr>
                  <w:lang w:eastAsia="ja-JP"/>
                </w:rPr>
                <w:t xml:space="preserve">UL GBR PRB usage </w:t>
              </w:r>
              <w:r w:rsidR="00030504" w:rsidRPr="001720B0">
                <w:t xml:space="preserve">in percentage of </w:t>
              </w:r>
              <w:r w:rsidR="00030504" w:rsidRPr="00484802">
                <w:rPr>
                  <w:lang w:val="en-US" w:eastAsia="ja-JP"/>
                </w:rPr>
                <w:t>the cell total PRB number.</w:t>
              </w:r>
              <w:r w:rsidRPr="001720B0">
                <w:rPr>
                  <w:lang w:eastAsia="ja-JP"/>
                </w:rPr>
                <w:t xml:space="preserve"> </w:t>
              </w:r>
            </w:ins>
          </w:p>
        </w:tc>
        <w:tc>
          <w:tcPr>
            <w:tcW w:w="1134" w:type="dxa"/>
            <w:tcBorders>
              <w:top w:val="single" w:sz="4" w:space="0" w:color="auto"/>
              <w:left w:val="single" w:sz="4" w:space="0" w:color="auto"/>
              <w:bottom w:val="single" w:sz="4" w:space="0" w:color="auto"/>
              <w:right w:val="single" w:sz="4" w:space="0" w:color="auto"/>
            </w:tcBorders>
          </w:tcPr>
          <w:p w14:paraId="6B04D6B1" w14:textId="77777777" w:rsidR="00C27819" w:rsidRDefault="00C27819" w:rsidP="00051834">
            <w:pPr>
              <w:pStyle w:val="TAC"/>
              <w:rPr>
                <w:ins w:id="1998" w:author="Samsung" w:date="2022-02-07T17:09:00Z"/>
                <w:lang w:eastAsia="zh-CN"/>
              </w:rPr>
            </w:pPr>
            <w:ins w:id="1999" w:author="Samsung" w:date="2022-02-07T17:09:00Z">
              <w:r w:rsidRPr="002747FB">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33AD313F" w14:textId="77777777" w:rsidR="00C27819" w:rsidRDefault="00C27819" w:rsidP="00051834">
            <w:pPr>
              <w:pStyle w:val="TAC"/>
              <w:rPr>
                <w:ins w:id="2000" w:author="Samsung" w:date="2022-02-07T17:09:00Z"/>
                <w:lang w:eastAsia="zh-CN"/>
              </w:rPr>
            </w:pPr>
          </w:p>
        </w:tc>
      </w:tr>
      <w:tr w:rsidR="00C27819" w:rsidRPr="00DB4D57" w14:paraId="06C1E515" w14:textId="77777777" w:rsidTr="00051834">
        <w:trPr>
          <w:jc w:val="center"/>
          <w:ins w:id="2001"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41070500" w14:textId="77777777" w:rsidR="00C27819" w:rsidRPr="00DE394F" w:rsidRDefault="00C27819">
            <w:pPr>
              <w:pStyle w:val="TAL"/>
              <w:ind w:left="680"/>
              <w:rPr>
                <w:ins w:id="2002" w:author="Samsung" w:date="2022-02-07T17:09:00Z"/>
                <w:rFonts w:cs="Arial"/>
                <w:bCs/>
                <w:iCs/>
                <w:szCs w:val="18"/>
                <w:lang w:eastAsia="ja-JP"/>
              </w:rPr>
              <w:pPrChange w:id="2003" w:author="Ericsson User AV" w:date="2022-03-04T16:30:00Z">
                <w:pPr>
                  <w:pStyle w:val="TAL"/>
                  <w:ind w:left="227"/>
                </w:pPr>
              </w:pPrChange>
            </w:pPr>
            <w:ins w:id="2004" w:author="Samsung" w:date="2022-02-07T17:09:00Z">
              <w:del w:id="2005" w:author="Ericsson User AV" w:date="2022-03-04T16:29:00Z">
                <w:r w:rsidDel="001E2247">
                  <w:rPr>
                    <w:lang w:val="it-IT" w:eastAsia="ja-JP"/>
                  </w:rPr>
                  <w:delText xml:space="preserve">        </w:delText>
                </w:r>
              </w:del>
              <w:r w:rsidRPr="00111D92">
                <w:rPr>
                  <w:lang w:val="it-IT" w:eastAsia="ja-JP"/>
                </w:rPr>
                <w:t>&gt;&gt;&gt;&gt;&gt;&gt;Slice DL non-GBR PRB usage</w:t>
              </w:r>
            </w:ins>
          </w:p>
        </w:tc>
        <w:tc>
          <w:tcPr>
            <w:tcW w:w="1094" w:type="dxa"/>
            <w:tcBorders>
              <w:top w:val="single" w:sz="4" w:space="0" w:color="auto"/>
              <w:left w:val="single" w:sz="4" w:space="0" w:color="auto"/>
              <w:bottom w:val="single" w:sz="4" w:space="0" w:color="auto"/>
              <w:right w:val="single" w:sz="4" w:space="0" w:color="auto"/>
            </w:tcBorders>
          </w:tcPr>
          <w:p w14:paraId="4557A9CA" w14:textId="77777777" w:rsidR="00C27819" w:rsidRPr="00FF1BAF" w:rsidRDefault="00C27819" w:rsidP="00051834">
            <w:pPr>
              <w:pStyle w:val="TAL"/>
              <w:rPr>
                <w:ins w:id="2006" w:author="Samsung" w:date="2022-02-07T17:09:00Z"/>
                <w:lang w:eastAsia="zh-CN"/>
              </w:rPr>
            </w:pPr>
            <w:ins w:id="2007" w:author="Samsung" w:date="2022-02-07T17:09:00Z">
              <w:r w:rsidRPr="00991678">
                <w:rPr>
                  <w:lang w:eastAsia="ja-JP"/>
                </w:rPr>
                <w:t>M</w:t>
              </w:r>
            </w:ins>
          </w:p>
        </w:tc>
        <w:tc>
          <w:tcPr>
            <w:tcW w:w="1310" w:type="dxa"/>
            <w:tcBorders>
              <w:top w:val="single" w:sz="4" w:space="0" w:color="auto"/>
              <w:left w:val="single" w:sz="4" w:space="0" w:color="auto"/>
              <w:bottom w:val="single" w:sz="4" w:space="0" w:color="auto"/>
              <w:right w:val="single" w:sz="4" w:space="0" w:color="auto"/>
            </w:tcBorders>
          </w:tcPr>
          <w:p w14:paraId="4F198D96" w14:textId="77777777" w:rsidR="00C27819" w:rsidRPr="00450E5E" w:rsidRDefault="00C27819" w:rsidP="00051834">
            <w:pPr>
              <w:pStyle w:val="TAL"/>
              <w:rPr>
                <w:ins w:id="2008" w:author="Samsung" w:date="2022-02-07T17:09:00Z"/>
                <w:i/>
                <w:lang w:eastAsia="ja-JP"/>
              </w:rPr>
            </w:pPr>
          </w:p>
        </w:tc>
        <w:tc>
          <w:tcPr>
            <w:tcW w:w="1525" w:type="dxa"/>
            <w:tcBorders>
              <w:top w:val="single" w:sz="4" w:space="0" w:color="auto"/>
              <w:left w:val="single" w:sz="4" w:space="0" w:color="auto"/>
              <w:bottom w:val="single" w:sz="4" w:space="0" w:color="auto"/>
              <w:right w:val="single" w:sz="4" w:space="0" w:color="auto"/>
            </w:tcBorders>
          </w:tcPr>
          <w:p w14:paraId="2259A037" w14:textId="77777777" w:rsidR="00C27819" w:rsidRPr="00FF1BAF" w:rsidRDefault="00C27819" w:rsidP="00051834">
            <w:pPr>
              <w:pStyle w:val="TAL"/>
              <w:rPr>
                <w:ins w:id="2009" w:author="Samsung" w:date="2022-02-07T17:09:00Z"/>
                <w:rFonts w:cs="Arial"/>
                <w:szCs w:val="18"/>
                <w:lang w:eastAsia="ja-JP"/>
              </w:rPr>
            </w:pPr>
            <w:ins w:id="2010" w:author="Samsung" w:date="2022-02-07T17:09:00Z">
              <w:r w:rsidRPr="00991678">
                <w:rPr>
                  <w:rFonts w:cs="Arial"/>
                  <w:szCs w:val="18"/>
                  <w:lang w:eastAsia="ja-JP"/>
                </w:rPr>
                <w:t>INTEGER (0..100)</w:t>
              </w:r>
            </w:ins>
          </w:p>
        </w:tc>
        <w:tc>
          <w:tcPr>
            <w:tcW w:w="1877" w:type="dxa"/>
            <w:tcBorders>
              <w:top w:val="single" w:sz="4" w:space="0" w:color="auto"/>
              <w:left w:val="single" w:sz="4" w:space="0" w:color="auto"/>
              <w:bottom w:val="single" w:sz="4" w:space="0" w:color="auto"/>
              <w:right w:val="single" w:sz="4" w:space="0" w:color="auto"/>
            </w:tcBorders>
          </w:tcPr>
          <w:p w14:paraId="636426F5" w14:textId="77777777" w:rsidR="00C27819" w:rsidRPr="001720B0" w:rsidRDefault="00C27819" w:rsidP="00030504">
            <w:pPr>
              <w:pStyle w:val="TAL"/>
              <w:rPr>
                <w:ins w:id="2011" w:author="Samsung" w:date="2022-02-07T17:09:00Z"/>
                <w:lang w:eastAsia="ja-JP"/>
              </w:rPr>
            </w:pPr>
            <w:ins w:id="2012" w:author="Samsung" w:date="2022-02-07T17:09:00Z">
              <w:r w:rsidRPr="00484802">
                <w:rPr>
                  <w:lang w:eastAsia="ja-JP"/>
                </w:rPr>
                <w:t xml:space="preserve">Per </w:t>
              </w:r>
              <w:r w:rsidR="00030504" w:rsidRPr="00484802">
                <w:rPr>
                  <w:lang w:val="en-US" w:eastAsia="ja-JP"/>
                </w:rPr>
                <w:t>slice</w:t>
              </w:r>
              <w:r w:rsidR="00030504" w:rsidRPr="00484802">
                <w:rPr>
                  <w:lang w:eastAsia="ja-JP"/>
                </w:rPr>
                <w:t xml:space="preserve"> </w:t>
              </w:r>
              <w:r w:rsidRPr="001720B0">
                <w:rPr>
                  <w:lang w:eastAsia="ja-JP"/>
                </w:rPr>
                <w:t xml:space="preserve">DL non-GBR PRB usage </w:t>
              </w:r>
              <w:r w:rsidR="00030504" w:rsidRPr="001720B0">
                <w:t xml:space="preserve">in percentage of </w:t>
              </w:r>
              <w:r w:rsidR="00030504" w:rsidRPr="00484802">
                <w:rPr>
                  <w:lang w:val="en-US" w:eastAsia="ja-JP"/>
                </w:rPr>
                <w:t>the cell total PRB number.</w:t>
              </w:r>
              <w:r w:rsidRPr="00484802">
                <w:rPr>
                  <w:lang w:eastAsia="ja-JP"/>
                </w:rPr>
                <w:t xml:space="preserve"> </w:t>
              </w:r>
            </w:ins>
          </w:p>
        </w:tc>
        <w:tc>
          <w:tcPr>
            <w:tcW w:w="1134" w:type="dxa"/>
            <w:tcBorders>
              <w:top w:val="single" w:sz="4" w:space="0" w:color="auto"/>
              <w:left w:val="single" w:sz="4" w:space="0" w:color="auto"/>
              <w:bottom w:val="single" w:sz="4" w:space="0" w:color="auto"/>
              <w:right w:val="single" w:sz="4" w:space="0" w:color="auto"/>
            </w:tcBorders>
          </w:tcPr>
          <w:p w14:paraId="14378210" w14:textId="77777777" w:rsidR="00C27819" w:rsidRDefault="00C27819" w:rsidP="00051834">
            <w:pPr>
              <w:pStyle w:val="TAC"/>
              <w:rPr>
                <w:ins w:id="2013" w:author="Samsung" w:date="2022-02-07T17:09:00Z"/>
                <w:lang w:eastAsia="zh-CN"/>
              </w:rPr>
            </w:pPr>
            <w:ins w:id="2014" w:author="Samsung" w:date="2022-02-07T17:09:00Z">
              <w:r w:rsidRPr="008006AF">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3085595C" w14:textId="77777777" w:rsidR="00C27819" w:rsidRDefault="00C27819" w:rsidP="00051834">
            <w:pPr>
              <w:pStyle w:val="TAC"/>
              <w:rPr>
                <w:ins w:id="2015" w:author="Samsung" w:date="2022-02-07T17:09:00Z"/>
                <w:lang w:eastAsia="zh-CN"/>
              </w:rPr>
            </w:pPr>
          </w:p>
        </w:tc>
      </w:tr>
      <w:tr w:rsidR="00C27819" w:rsidRPr="00DB4D57" w14:paraId="6BEC9E9A" w14:textId="77777777" w:rsidTr="00051834">
        <w:trPr>
          <w:jc w:val="center"/>
          <w:ins w:id="2016"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577E151E" w14:textId="77777777" w:rsidR="00C27819" w:rsidRPr="00DE394F" w:rsidRDefault="00C27819">
            <w:pPr>
              <w:pStyle w:val="TAL"/>
              <w:ind w:left="680"/>
              <w:rPr>
                <w:ins w:id="2017" w:author="Samsung" w:date="2022-02-07T17:09:00Z"/>
                <w:rFonts w:cs="Arial"/>
                <w:bCs/>
                <w:iCs/>
                <w:szCs w:val="18"/>
                <w:lang w:eastAsia="ja-JP"/>
              </w:rPr>
              <w:pPrChange w:id="2018" w:author="Ericsson User AV" w:date="2022-03-04T16:30:00Z">
                <w:pPr>
                  <w:pStyle w:val="TAL"/>
                  <w:ind w:left="227"/>
                </w:pPr>
              </w:pPrChange>
            </w:pPr>
            <w:ins w:id="2019" w:author="Samsung" w:date="2022-02-07T17:09:00Z">
              <w:del w:id="2020" w:author="Ericsson User AV" w:date="2022-03-04T16:29:00Z">
                <w:r w:rsidDel="001E2247">
                  <w:rPr>
                    <w:lang w:val="it-IT" w:eastAsia="ja-JP"/>
                  </w:rPr>
                  <w:delText xml:space="preserve">        </w:delText>
                </w:r>
              </w:del>
              <w:r w:rsidRPr="00111D92">
                <w:rPr>
                  <w:lang w:val="it-IT" w:eastAsia="ja-JP"/>
                </w:rPr>
                <w:t>&gt;&gt;&gt;&gt;&gt;&gt;Slice UL non-GBR PRB usage</w:t>
              </w:r>
            </w:ins>
          </w:p>
        </w:tc>
        <w:tc>
          <w:tcPr>
            <w:tcW w:w="1094" w:type="dxa"/>
            <w:tcBorders>
              <w:top w:val="single" w:sz="4" w:space="0" w:color="auto"/>
              <w:left w:val="single" w:sz="4" w:space="0" w:color="auto"/>
              <w:bottom w:val="single" w:sz="4" w:space="0" w:color="auto"/>
              <w:right w:val="single" w:sz="4" w:space="0" w:color="auto"/>
            </w:tcBorders>
          </w:tcPr>
          <w:p w14:paraId="1AFD0C79" w14:textId="77777777" w:rsidR="00C27819" w:rsidRPr="00FF1BAF" w:rsidRDefault="00C27819" w:rsidP="00051834">
            <w:pPr>
              <w:pStyle w:val="TAL"/>
              <w:rPr>
                <w:ins w:id="2021" w:author="Samsung" w:date="2022-02-07T17:09:00Z"/>
                <w:lang w:eastAsia="zh-CN"/>
              </w:rPr>
            </w:pPr>
            <w:ins w:id="2022" w:author="Samsung" w:date="2022-02-07T17:09:00Z">
              <w:r w:rsidRPr="00991678">
                <w:rPr>
                  <w:lang w:eastAsia="ja-JP"/>
                </w:rPr>
                <w:t>M</w:t>
              </w:r>
            </w:ins>
          </w:p>
        </w:tc>
        <w:tc>
          <w:tcPr>
            <w:tcW w:w="1310" w:type="dxa"/>
            <w:tcBorders>
              <w:top w:val="single" w:sz="4" w:space="0" w:color="auto"/>
              <w:left w:val="single" w:sz="4" w:space="0" w:color="auto"/>
              <w:bottom w:val="single" w:sz="4" w:space="0" w:color="auto"/>
              <w:right w:val="single" w:sz="4" w:space="0" w:color="auto"/>
            </w:tcBorders>
          </w:tcPr>
          <w:p w14:paraId="78D438FF" w14:textId="77777777" w:rsidR="00C27819" w:rsidRPr="00450E5E" w:rsidRDefault="00C27819" w:rsidP="00051834">
            <w:pPr>
              <w:pStyle w:val="TAL"/>
              <w:rPr>
                <w:ins w:id="2023" w:author="Samsung" w:date="2022-02-07T17:09:00Z"/>
                <w:i/>
                <w:lang w:eastAsia="ja-JP"/>
              </w:rPr>
            </w:pPr>
          </w:p>
        </w:tc>
        <w:tc>
          <w:tcPr>
            <w:tcW w:w="1525" w:type="dxa"/>
            <w:tcBorders>
              <w:top w:val="single" w:sz="4" w:space="0" w:color="auto"/>
              <w:left w:val="single" w:sz="4" w:space="0" w:color="auto"/>
              <w:bottom w:val="single" w:sz="4" w:space="0" w:color="auto"/>
              <w:right w:val="single" w:sz="4" w:space="0" w:color="auto"/>
            </w:tcBorders>
          </w:tcPr>
          <w:p w14:paraId="009B93F0" w14:textId="77777777" w:rsidR="00C27819" w:rsidRPr="00FF1BAF" w:rsidRDefault="00C27819" w:rsidP="00051834">
            <w:pPr>
              <w:pStyle w:val="TAL"/>
              <w:rPr>
                <w:ins w:id="2024" w:author="Samsung" w:date="2022-02-07T17:09:00Z"/>
                <w:rFonts w:cs="Arial"/>
                <w:szCs w:val="18"/>
                <w:lang w:eastAsia="ja-JP"/>
              </w:rPr>
            </w:pPr>
            <w:ins w:id="2025" w:author="Samsung" w:date="2022-02-07T17:09:00Z">
              <w:r w:rsidRPr="00991678">
                <w:rPr>
                  <w:rFonts w:cs="Arial"/>
                  <w:szCs w:val="18"/>
                  <w:lang w:eastAsia="ja-JP"/>
                </w:rPr>
                <w:t>INTEGER (0..100)</w:t>
              </w:r>
            </w:ins>
          </w:p>
        </w:tc>
        <w:tc>
          <w:tcPr>
            <w:tcW w:w="1877" w:type="dxa"/>
            <w:tcBorders>
              <w:top w:val="single" w:sz="4" w:space="0" w:color="auto"/>
              <w:left w:val="single" w:sz="4" w:space="0" w:color="auto"/>
              <w:bottom w:val="single" w:sz="4" w:space="0" w:color="auto"/>
              <w:right w:val="single" w:sz="4" w:space="0" w:color="auto"/>
            </w:tcBorders>
          </w:tcPr>
          <w:p w14:paraId="6B87170E" w14:textId="77777777" w:rsidR="00C27819" w:rsidRPr="001720B0" w:rsidRDefault="00C27819" w:rsidP="00030504">
            <w:pPr>
              <w:pStyle w:val="TAL"/>
              <w:rPr>
                <w:ins w:id="2026" w:author="Samsung" w:date="2022-02-07T17:09:00Z"/>
                <w:lang w:eastAsia="ja-JP"/>
              </w:rPr>
            </w:pPr>
            <w:ins w:id="2027" w:author="Samsung" w:date="2022-02-07T17:09:00Z">
              <w:r w:rsidRPr="00484802">
                <w:rPr>
                  <w:lang w:eastAsia="ja-JP"/>
                </w:rPr>
                <w:t xml:space="preserve">Per </w:t>
              </w:r>
              <w:r w:rsidR="00030504" w:rsidRPr="00484802">
                <w:rPr>
                  <w:lang w:val="en-US" w:eastAsia="ja-JP"/>
                </w:rPr>
                <w:t>slice</w:t>
              </w:r>
              <w:r w:rsidR="00030504" w:rsidRPr="00484802">
                <w:rPr>
                  <w:lang w:eastAsia="ja-JP"/>
                </w:rPr>
                <w:t xml:space="preserve"> </w:t>
              </w:r>
              <w:r w:rsidRPr="001720B0">
                <w:rPr>
                  <w:lang w:eastAsia="ja-JP"/>
                </w:rPr>
                <w:t xml:space="preserve">UL non-GBR PRB usage </w:t>
              </w:r>
              <w:r w:rsidR="00030504" w:rsidRPr="001720B0">
                <w:t xml:space="preserve">in percentage of </w:t>
              </w:r>
              <w:r w:rsidR="00030504" w:rsidRPr="00484802">
                <w:rPr>
                  <w:lang w:val="en-US" w:eastAsia="ja-JP"/>
                </w:rPr>
                <w:t>the cell total PRB number.</w:t>
              </w:r>
              <w:r w:rsidRPr="00484802">
                <w:rPr>
                  <w:lang w:eastAsia="ja-JP"/>
                </w:rPr>
                <w:t xml:space="preserve"> </w:t>
              </w:r>
            </w:ins>
          </w:p>
        </w:tc>
        <w:tc>
          <w:tcPr>
            <w:tcW w:w="1134" w:type="dxa"/>
            <w:tcBorders>
              <w:top w:val="single" w:sz="4" w:space="0" w:color="auto"/>
              <w:left w:val="single" w:sz="4" w:space="0" w:color="auto"/>
              <w:bottom w:val="single" w:sz="4" w:space="0" w:color="auto"/>
              <w:right w:val="single" w:sz="4" w:space="0" w:color="auto"/>
            </w:tcBorders>
          </w:tcPr>
          <w:p w14:paraId="388C6F1F" w14:textId="77777777" w:rsidR="00C27819" w:rsidRDefault="00C27819" w:rsidP="00051834">
            <w:pPr>
              <w:pStyle w:val="TAC"/>
              <w:rPr>
                <w:ins w:id="2028" w:author="Samsung" w:date="2022-02-07T17:09:00Z"/>
                <w:lang w:eastAsia="zh-CN"/>
              </w:rPr>
            </w:pPr>
            <w:ins w:id="2029" w:author="Samsung" w:date="2022-02-07T17:09:00Z">
              <w:r w:rsidRPr="008006AF">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E8FC103" w14:textId="77777777" w:rsidR="00C27819" w:rsidRDefault="00C27819" w:rsidP="00051834">
            <w:pPr>
              <w:pStyle w:val="TAC"/>
              <w:rPr>
                <w:ins w:id="2030" w:author="Samsung" w:date="2022-02-07T17:09:00Z"/>
                <w:lang w:eastAsia="zh-CN"/>
              </w:rPr>
            </w:pPr>
          </w:p>
        </w:tc>
      </w:tr>
      <w:tr w:rsidR="00C27819" w:rsidRPr="00DB4D57" w14:paraId="2D8D9BE3" w14:textId="77777777" w:rsidTr="00051834">
        <w:trPr>
          <w:jc w:val="center"/>
          <w:ins w:id="2031"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6F8D665D" w14:textId="77777777" w:rsidR="00C27819" w:rsidRPr="00DE394F" w:rsidRDefault="00C27819">
            <w:pPr>
              <w:pStyle w:val="TAL"/>
              <w:ind w:left="680"/>
              <w:rPr>
                <w:ins w:id="2032" w:author="Samsung" w:date="2022-02-07T17:09:00Z"/>
                <w:rFonts w:cs="Arial"/>
                <w:bCs/>
                <w:iCs/>
                <w:szCs w:val="18"/>
                <w:lang w:eastAsia="ja-JP"/>
              </w:rPr>
              <w:pPrChange w:id="2033" w:author="Ericsson User AV" w:date="2022-03-04T16:30:00Z">
                <w:pPr>
                  <w:pStyle w:val="TAL"/>
                  <w:ind w:left="227"/>
                </w:pPr>
              </w:pPrChange>
            </w:pPr>
            <w:ins w:id="2034" w:author="Samsung" w:date="2022-02-07T17:09:00Z">
              <w:del w:id="2035" w:author="Ericsson User AV" w:date="2022-03-04T16:29:00Z">
                <w:r w:rsidDel="001E2247">
                  <w:rPr>
                    <w:lang w:val="en-US" w:eastAsia="ja-JP"/>
                  </w:rPr>
                  <w:delText xml:space="preserve">        </w:delText>
                </w:r>
              </w:del>
              <w:r w:rsidRPr="00DD32EC">
                <w:rPr>
                  <w:lang w:val="en-US" w:eastAsia="ja-JP"/>
                </w:rPr>
                <w:t>&gt;&gt;&gt;&gt;</w:t>
              </w:r>
              <w:r>
                <w:rPr>
                  <w:lang w:val="en-US" w:eastAsia="ja-JP"/>
                </w:rPr>
                <w:t>&gt;&gt;Slice</w:t>
              </w:r>
              <w:r w:rsidRPr="00DD32EC">
                <w:rPr>
                  <w:lang w:val="en-US" w:eastAsia="ja-JP"/>
                </w:rPr>
                <w:t xml:space="preserve"> DL Total PRB </w:t>
              </w:r>
              <w:r>
                <w:rPr>
                  <w:lang w:val="en-US" w:eastAsia="ja-JP"/>
                </w:rPr>
                <w:t>allocation</w:t>
              </w:r>
            </w:ins>
          </w:p>
        </w:tc>
        <w:tc>
          <w:tcPr>
            <w:tcW w:w="1094" w:type="dxa"/>
            <w:tcBorders>
              <w:top w:val="single" w:sz="4" w:space="0" w:color="auto"/>
              <w:left w:val="single" w:sz="4" w:space="0" w:color="auto"/>
              <w:bottom w:val="single" w:sz="4" w:space="0" w:color="auto"/>
              <w:right w:val="single" w:sz="4" w:space="0" w:color="auto"/>
            </w:tcBorders>
          </w:tcPr>
          <w:p w14:paraId="1E9CF7B2" w14:textId="77777777" w:rsidR="00C27819" w:rsidRPr="00FF1BAF" w:rsidRDefault="00C27819" w:rsidP="00051834">
            <w:pPr>
              <w:pStyle w:val="TAL"/>
              <w:rPr>
                <w:ins w:id="2036" w:author="Samsung" w:date="2022-02-07T17:09:00Z"/>
                <w:lang w:eastAsia="zh-CN"/>
              </w:rPr>
            </w:pPr>
            <w:ins w:id="2037" w:author="Samsung" w:date="2022-02-07T17:09:00Z">
              <w:r w:rsidRPr="00991678">
                <w:rPr>
                  <w:lang w:eastAsia="ja-JP"/>
                </w:rPr>
                <w:t>M</w:t>
              </w:r>
            </w:ins>
          </w:p>
        </w:tc>
        <w:tc>
          <w:tcPr>
            <w:tcW w:w="1310" w:type="dxa"/>
            <w:tcBorders>
              <w:top w:val="single" w:sz="4" w:space="0" w:color="auto"/>
              <w:left w:val="single" w:sz="4" w:space="0" w:color="auto"/>
              <w:bottom w:val="single" w:sz="4" w:space="0" w:color="auto"/>
              <w:right w:val="single" w:sz="4" w:space="0" w:color="auto"/>
            </w:tcBorders>
          </w:tcPr>
          <w:p w14:paraId="06D72F86" w14:textId="77777777" w:rsidR="00C27819" w:rsidRPr="00450E5E" w:rsidRDefault="00C27819" w:rsidP="00051834">
            <w:pPr>
              <w:pStyle w:val="TAL"/>
              <w:rPr>
                <w:ins w:id="2038" w:author="Samsung" w:date="2022-02-07T17:09:00Z"/>
                <w:i/>
                <w:lang w:eastAsia="ja-JP"/>
              </w:rPr>
            </w:pPr>
          </w:p>
        </w:tc>
        <w:tc>
          <w:tcPr>
            <w:tcW w:w="1525" w:type="dxa"/>
            <w:tcBorders>
              <w:top w:val="single" w:sz="4" w:space="0" w:color="auto"/>
              <w:left w:val="single" w:sz="4" w:space="0" w:color="auto"/>
              <w:bottom w:val="single" w:sz="4" w:space="0" w:color="auto"/>
              <w:right w:val="single" w:sz="4" w:space="0" w:color="auto"/>
            </w:tcBorders>
          </w:tcPr>
          <w:p w14:paraId="0846E294" w14:textId="77777777" w:rsidR="00C27819" w:rsidRPr="00FF1BAF" w:rsidRDefault="00C27819" w:rsidP="00051834">
            <w:pPr>
              <w:pStyle w:val="TAL"/>
              <w:rPr>
                <w:ins w:id="2039" w:author="Samsung" w:date="2022-02-07T17:09:00Z"/>
                <w:rFonts w:cs="Arial"/>
                <w:szCs w:val="18"/>
                <w:lang w:eastAsia="ja-JP"/>
              </w:rPr>
            </w:pPr>
            <w:ins w:id="2040" w:author="Samsung" w:date="2022-02-07T17:09:00Z">
              <w:r w:rsidRPr="00991678">
                <w:rPr>
                  <w:rFonts w:cs="Arial"/>
                  <w:szCs w:val="18"/>
                  <w:lang w:eastAsia="ja-JP"/>
                </w:rPr>
                <w:t>INTEGER (0..100)</w:t>
              </w:r>
            </w:ins>
          </w:p>
        </w:tc>
        <w:tc>
          <w:tcPr>
            <w:tcW w:w="1877" w:type="dxa"/>
            <w:tcBorders>
              <w:top w:val="single" w:sz="4" w:space="0" w:color="auto"/>
              <w:left w:val="single" w:sz="4" w:space="0" w:color="auto"/>
              <w:bottom w:val="single" w:sz="4" w:space="0" w:color="auto"/>
              <w:right w:val="single" w:sz="4" w:space="0" w:color="auto"/>
            </w:tcBorders>
          </w:tcPr>
          <w:p w14:paraId="226EF267" w14:textId="77777777" w:rsidR="00C27819" w:rsidRDefault="00C27819" w:rsidP="00030504">
            <w:pPr>
              <w:pStyle w:val="TAL"/>
              <w:rPr>
                <w:ins w:id="2041" w:author="Samsung" w:date="2022-02-07T17:09:00Z"/>
                <w:lang w:eastAsia="ja-JP"/>
              </w:rPr>
            </w:pPr>
            <w:ins w:id="2042" w:author="Samsung" w:date="2022-02-07T17:09:00Z">
              <w:r>
                <w:rPr>
                  <w:lang w:eastAsia="ja-JP"/>
                </w:rPr>
                <w:t>Total</w:t>
              </w:r>
              <w:r w:rsidRPr="004A349F">
                <w:rPr>
                  <w:lang w:eastAsia="ja-JP"/>
                </w:rPr>
                <w:t xml:space="preserve"> amount of </w:t>
              </w:r>
              <w:r>
                <w:rPr>
                  <w:lang w:eastAsia="ja-JP"/>
                </w:rPr>
                <w:t xml:space="preserve">DL </w:t>
              </w:r>
              <w:r w:rsidRPr="004A349F">
                <w:rPr>
                  <w:lang w:eastAsia="ja-JP"/>
                </w:rPr>
                <w:t xml:space="preserve">PRBs available per </w:t>
              </w:r>
              <w:r>
                <w:rPr>
                  <w:lang w:eastAsia="ja-JP"/>
                </w:rPr>
                <w:t>cell for th</w:t>
              </w:r>
              <w:r w:rsidR="00030504">
                <w:rPr>
                  <w:lang w:eastAsia="ja-JP"/>
                </w:rPr>
                <w:t>e</w:t>
              </w:r>
              <w:r>
                <w:rPr>
                  <w:lang w:eastAsia="ja-JP"/>
                </w:rPr>
                <w:t xml:space="preserve"> </w:t>
              </w:r>
              <w:r w:rsidRPr="004A349F">
                <w:rPr>
                  <w:lang w:eastAsia="ja-JP"/>
                </w:rPr>
                <w:t xml:space="preserve">slice if all the resources the slice could </w:t>
              </w:r>
              <w:r>
                <w:rPr>
                  <w:lang w:eastAsia="ja-JP"/>
                </w:rPr>
                <w:t>access</w:t>
              </w:r>
              <w:r w:rsidRPr="004A349F">
                <w:rPr>
                  <w:lang w:eastAsia="ja-JP"/>
                </w:rPr>
                <w:t xml:space="preserve"> were </w:t>
              </w:r>
              <w:r>
                <w:rPr>
                  <w:lang w:eastAsia="ja-JP"/>
                </w:rPr>
                <w:t>usable.</w:t>
              </w:r>
            </w:ins>
          </w:p>
        </w:tc>
        <w:tc>
          <w:tcPr>
            <w:tcW w:w="1134" w:type="dxa"/>
            <w:tcBorders>
              <w:top w:val="single" w:sz="4" w:space="0" w:color="auto"/>
              <w:left w:val="single" w:sz="4" w:space="0" w:color="auto"/>
              <w:bottom w:val="single" w:sz="4" w:space="0" w:color="auto"/>
              <w:right w:val="single" w:sz="4" w:space="0" w:color="auto"/>
            </w:tcBorders>
          </w:tcPr>
          <w:p w14:paraId="15561A75" w14:textId="77777777" w:rsidR="00C27819" w:rsidRDefault="00C27819" w:rsidP="00051834">
            <w:pPr>
              <w:pStyle w:val="TAC"/>
              <w:rPr>
                <w:ins w:id="2043" w:author="Samsung" w:date="2022-02-07T17:09:00Z"/>
                <w:lang w:eastAsia="zh-CN"/>
              </w:rPr>
            </w:pPr>
            <w:ins w:id="2044" w:author="Samsung" w:date="2022-02-07T17:09:00Z">
              <w:r w:rsidRPr="008006AF">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2341C775" w14:textId="77777777" w:rsidR="00C27819" w:rsidRDefault="00C27819" w:rsidP="00051834">
            <w:pPr>
              <w:pStyle w:val="TAC"/>
              <w:rPr>
                <w:ins w:id="2045" w:author="Samsung" w:date="2022-02-07T17:09:00Z"/>
                <w:lang w:eastAsia="zh-CN"/>
              </w:rPr>
            </w:pPr>
          </w:p>
        </w:tc>
      </w:tr>
      <w:tr w:rsidR="00C27819" w:rsidRPr="00DB4D57" w14:paraId="5D71E1DF" w14:textId="77777777" w:rsidTr="00051834">
        <w:trPr>
          <w:jc w:val="center"/>
          <w:ins w:id="2046"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2CA218C6" w14:textId="77777777" w:rsidR="00C27819" w:rsidRPr="00DE394F" w:rsidRDefault="00C27819">
            <w:pPr>
              <w:pStyle w:val="TAL"/>
              <w:ind w:left="680"/>
              <w:rPr>
                <w:ins w:id="2047" w:author="Samsung" w:date="2022-02-07T17:09:00Z"/>
                <w:rFonts w:cs="Arial"/>
                <w:bCs/>
                <w:iCs/>
                <w:szCs w:val="18"/>
                <w:lang w:eastAsia="ja-JP"/>
              </w:rPr>
              <w:pPrChange w:id="2048" w:author="Ericsson User AV" w:date="2022-03-04T16:30:00Z">
                <w:pPr>
                  <w:pStyle w:val="TAL"/>
                  <w:ind w:left="227"/>
                </w:pPr>
              </w:pPrChange>
            </w:pPr>
            <w:ins w:id="2049" w:author="Samsung" w:date="2022-02-07T17:09:00Z">
              <w:del w:id="2050" w:author="Ericsson User AV" w:date="2022-03-04T16:29:00Z">
                <w:r w:rsidDel="001E2247">
                  <w:rPr>
                    <w:lang w:val="en-US" w:eastAsia="ja-JP"/>
                  </w:rPr>
                  <w:delText xml:space="preserve">        </w:delText>
                </w:r>
              </w:del>
              <w:r w:rsidRPr="00DD32EC">
                <w:rPr>
                  <w:lang w:val="en-US" w:eastAsia="ja-JP"/>
                </w:rPr>
                <w:t>&gt;&gt;&gt;&gt;</w:t>
              </w:r>
              <w:r>
                <w:rPr>
                  <w:lang w:val="en-US" w:eastAsia="ja-JP"/>
                </w:rPr>
                <w:t>&gt;&gt;Slice</w:t>
              </w:r>
              <w:r w:rsidRPr="00DD32EC">
                <w:rPr>
                  <w:lang w:val="en-US" w:eastAsia="ja-JP"/>
                </w:rPr>
                <w:t xml:space="preserve"> UL Total PRB </w:t>
              </w:r>
              <w:r>
                <w:rPr>
                  <w:lang w:val="en-US" w:eastAsia="ja-JP"/>
                </w:rPr>
                <w:t>allocation</w:t>
              </w:r>
            </w:ins>
          </w:p>
        </w:tc>
        <w:tc>
          <w:tcPr>
            <w:tcW w:w="1094" w:type="dxa"/>
            <w:tcBorders>
              <w:top w:val="single" w:sz="4" w:space="0" w:color="auto"/>
              <w:left w:val="single" w:sz="4" w:space="0" w:color="auto"/>
              <w:bottom w:val="single" w:sz="4" w:space="0" w:color="auto"/>
              <w:right w:val="single" w:sz="4" w:space="0" w:color="auto"/>
            </w:tcBorders>
          </w:tcPr>
          <w:p w14:paraId="619D3E71" w14:textId="77777777" w:rsidR="00C27819" w:rsidRPr="00FF1BAF" w:rsidRDefault="00C27819" w:rsidP="00051834">
            <w:pPr>
              <w:pStyle w:val="TAL"/>
              <w:rPr>
                <w:ins w:id="2051" w:author="Samsung" w:date="2022-02-07T17:09:00Z"/>
                <w:lang w:eastAsia="zh-CN"/>
              </w:rPr>
            </w:pPr>
            <w:ins w:id="2052" w:author="Samsung" w:date="2022-02-07T17:09:00Z">
              <w:r w:rsidRPr="00991678">
                <w:rPr>
                  <w:lang w:eastAsia="ja-JP"/>
                </w:rPr>
                <w:t>M</w:t>
              </w:r>
            </w:ins>
          </w:p>
        </w:tc>
        <w:tc>
          <w:tcPr>
            <w:tcW w:w="1310" w:type="dxa"/>
            <w:tcBorders>
              <w:top w:val="single" w:sz="4" w:space="0" w:color="auto"/>
              <w:left w:val="single" w:sz="4" w:space="0" w:color="auto"/>
              <w:bottom w:val="single" w:sz="4" w:space="0" w:color="auto"/>
              <w:right w:val="single" w:sz="4" w:space="0" w:color="auto"/>
            </w:tcBorders>
          </w:tcPr>
          <w:p w14:paraId="68715F12" w14:textId="77777777" w:rsidR="00C27819" w:rsidRPr="00450E5E" w:rsidRDefault="00C27819" w:rsidP="00051834">
            <w:pPr>
              <w:pStyle w:val="TAL"/>
              <w:rPr>
                <w:ins w:id="2053" w:author="Samsung" w:date="2022-02-07T17:09:00Z"/>
                <w:i/>
                <w:lang w:eastAsia="ja-JP"/>
              </w:rPr>
            </w:pPr>
          </w:p>
        </w:tc>
        <w:tc>
          <w:tcPr>
            <w:tcW w:w="1525" w:type="dxa"/>
            <w:tcBorders>
              <w:top w:val="single" w:sz="4" w:space="0" w:color="auto"/>
              <w:left w:val="single" w:sz="4" w:space="0" w:color="auto"/>
              <w:bottom w:val="single" w:sz="4" w:space="0" w:color="auto"/>
              <w:right w:val="single" w:sz="4" w:space="0" w:color="auto"/>
            </w:tcBorders>
          </w:tcPr>
          <w:p w14:paraId="60593690" w14:textId="77777777" w:rsidR="00C27819" w:rsidRPr="00FF1BAF" w:rsidRDefault="00C27819" w:rsidP="00051834">
            <w:pPr>
              <w:pStyle w:val="TAL"/>
              <w:rPr>
                <w:ins w:id="2054" w:author="Samsung" w:date="2022-02-07T17:09:00Z"/>
                <w:rFonts w:cs="Arial"/>
                <w:szCs w:val="18"/>
                <w:lang w:eastAsia="ja-JP"/>
              </w:rPr>
            </w:pPr>
            <w:ins w:id="2055" w:author="Samsung" w:date="2022-02-07T17:09:00Z">
              <w:r w:rsidRPr="00991678">
                <w:rPr>
                  <w:rFonts w:cs="Arial"/>
                  <w:szCs w:val="18"/>
                  <w:lang w:eastAsia="ja-JP"/>
                </w:rPr>
                <w:t>INTEGER (0..100)</w:t>
              </w:r>
            </w:ins>
          </w:p>
        </w:tc>
        <w:tc>
          <w:tcPr>
            <w:tcW w:w="1877" w:type="dxa"/>
            <w:tcBorders>
              <w:top w:val="single" w:sz="4" w:space="0" w:color="auto"/>
              <w:left w:val="single" w:sz="4" w:space="0" w:color="auto"/>
              <w:bottom w:val="single" w:sz="4" w:space="0" w:color="auto"/>
              <w:right w:val="single" w:sz="4" w:space="0" w:color="auto"/>
            </w:tcBorders>
          </w:tcPr>
          <w:p w14:paraId="598F2A45" w14:textId="77777777" w:rsidR="00C27819" w:rsidRDefault="00C27819" w:rsidP="00030504">
            <w:pPr>
              <w:pStyle w:val="TAL"/>
              <w:rPr>
                <w:ins w:id="2056" w:author="Samsung" w:date="2022-02-07T17:09:00Z"/>
                <w:lang w:eastAsia="ja-JP"/>
              </w:rPr>
            </w:pPr>
            <w:ins w:id="2057" w:author="Samsung" w:date="2022-02-07T17:09:00Z">
              <w:r>
                <w:rPr>
                  <w:lang w:eastAsia="ja-JP"/>
                </w:rPr>
                <w:t>Total</w:t>
              </w:r>
              <w:r w:rsidRPr="004A349F">
                <w:rPr>
                  <w:lang w:eastAsia="ja-JP"/>
                </w:rPr>
                <w:t xml:space="preserve"> amount of </w:t>
              </w:r>
              <w:r>
                <w:rPr>
                  <w:lang w:eastAsia="ja-JP"/>
                </w:rPr>
                <w:t xml:space="preserve">UL </w:t>
              </w:r>
              <w:r w:rsidRPr="004A349F">
                <w:rPr>
                  <w:lang w:eastAsia="ja-JP"/>
                </w:rPr>
                <w:t xml:space="preserve">PRBs available per </w:t>
              </w:r>
              <w:r>
                <w:rPr>
                  <w:lang w:eastAsia="ja-JP"/>
                </w:rPr>
                <w:t>cell for th</w:t>
              </w:r>
              <w:r w:rsidR="00030504">
                <w:rPr>
                  <w:lang w:eastAsia="ja-JP"/>
                </w:rPr>
                <w:t>e</w:t>
              </w:r>
              <w:r>
                <w:rPr>
                  <w:lang w:eastAsia="ja-JP"/>
                </w:rPr>
                <w:t xml:space="preserve"> </w:t>
              </w:r>
              <w:r w:rsidRPr="004A349F">
                <w:rPr>
                  <w:lang w:eastAsia="ja-JP"/>
                </w:rPr>
                <w:t xml:space="preserve">slice if all the resources the slice could </w:t>
              </w:r>
              <w:r>
                <w:rPr>
                  <w:lang w:eastAsia="ja-JP"/>
                </w:rPr>
                <w:t>access</w:t>
              </w:r>
              <w:r w:rsidRPr="004A349F">
                <w:rPr>
                  <w:lang w:eastAsia="ja-JP"/>
                </w:rPr>
                <w:t xml:space="preserve"> were </w:t>
              </w:r>
              <w:r>
                <w:rPr>
                  <w:lang w:eastAsia="ja-JP"/>
                </w:rPr>
                <w:t>usable.</w:t>
              </w:r>
            </w:ins>
          </w:p>
        </w:tc>
        <w:tc>
          <w:tcPr>
            <w:tcW w:w="1134" w:type="dxa"/>
            <w:tcBorders>
              <w:top w:val="single" w:sz="4" w:space="0" w:color="auto"/>
              <w:left w:val="single" w:sz="4" w:space="0" w:color="auto"/>
              <w:bottom w:val="single" w:sz="4" w:space="0" w:color="auto"/>
              <w:right w:val="single" w:sz="4" w:space="0" w:color="auto"/>
            </w:tcBorders>
          </w:tcPr>
          <w:p w14:paraId="645591D9" w14:textId="77777777" w:rsidR="00C27819" w:rsidRDefault="00C27819" w:rsidP="00051834">
            <w:pPr>
              <w:pStyle w:val="TAC"/>
              <w:rPr>
                <w:ins w:id="2058" w:author="Samsung" w:date="2022-02-07T17:09:00Z"/>
                <w:lang w:eastAsia="zh-CN"/>
              </w:rPr>
            </w:pPr>
            <w:ins w:id="2059" w:author="Samsung" w:date="2022-02-07T17:09:00Z">
              <w:r w:rsidRPr="008006AF">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41C92A8B" w14:textId="77777777" w:rsidR="00C27819" w:rsidRDefault="00C27819" w:rsidP="00051834">
            <w:pPr>
              <w:pStyle w:val="TAC"/>
              <w:rPr>
                <w:ins w:id="2060" w:author="Samsung" w:date="2022-02-07T17:09:00Z"/>
                <w:lang w:eastAsia="zh-CN"/>
              </w:rPr>
            </w:pPr>
          </w:p>
        </w:tc>
      </w:tr>
      <w:tr w:rsidR="000F77A8" w:rsidRPr="00DB4D57" w14:paraId="135D8109" w14:textId="77777777" w:rsidTr="00051834">
        <w:trPr>
          <w:jc w:val="center"/>
          <w:ins w:id="2061" w:author="Ericsson User AV" w:date="2022-03-04T17:05:00Z"/>
        </w:trPr>
        <w:tc>
          <w:tcPr>
            <w:tcW w:w="2444" w:type="dxa"/>
            <w:tcBorders>
              <w:top w:val="single" w:sz="4" w:space="0" w:color="auto"/>
              <w:left w:val="single" w:sz="4" w:space="0" w:color="auto"/>
              <w:bottom w:val="single" w:sz="4" w:space="0" w:color="auto"/>
              <w:right w:val="single" w:sz="4" w:space="0" w:color="auto"/>
            </w:tcBorders>
          </w:tcPr>
          <w:p w14:paraId="7018537B" w14:textId="4EE41161" w:rsidR="000F77A8" w:rsidRPr="000F77A8" w:rsidDel="001E2247" w:rsidRDefault="000F77A8">
            <w:pPr>
              <w:pStyle w:val="TAL"/>
              <w:ind w:left="227"/>
              <w:rPr>
                <w:ins w:id="2062" w:author="Ericsson User AV" w:date="2022-03-04T17:05:00Z"/>
                <w:b/>
                <w:bCs/>
                <w:lang w:val="en-US" w:eastAsia="ja-JP"/>
                <w:rPrChange w:id="2063" w:author="Ericsson User AV" w:date="2022-03-04T17:06:00Z">
                  <w:rPr>
                    <w:ins w:id="2064" w:author="Ericsson User AV" w:date="2022-03-04T17:05:00Z"/>
                    <w:lang w:val="en-US" w:eastAsia="ja-JP"/>
                  </w:rPr>
                </w:rPrChange>
              </w:rPr>
              <w:pPrChange w:id="2065" w:author="Ericsson User AV" w:date="2022-03-04T17:05:00Z">
                <w:pPr>
                  <w:pStyle w:val="TAL"/>
                  <w:ind w:left="680"/>
                </w:pPr>
              </w:pPrChange>
            </w:pPr>
            <w:ins w:id="2066" w:author="Ericsson User AV" w:date="2022-03-04T17:06:00Z">
              <w:r w:rsidRPr="000F77A8">
                <w:rPr>
                  <w:b/>
                  <w:bCs/>
                  <w:lang w:val="en-US" w:eastAsia="ja-JP"/>
                  <w:rPrChange w:id="2067" w:author="Ericsson User AV" w:date="2022-03-04T17:06:00Z">
                    <w:rPr>
                      <w:lang w:val="en-US" w:eastAsia="ja-JP"/>
                    </w:rPr>
                  </w:rPrChange>
                </w:rPr>
                <w:t>&gt;&gt;</w:t>
              </w:r>
            </w:ins>
            <w:ins w:id="2068" w:author="Ericsson User AV" w:date="2022-03-04T17:05:00Z">
              <w:r w:rsidRPr="000F77A8">
                <w:rPr>
                  <w:b/>
                  <w:bCs/>
                  <w:lang w:val="en-US" w:eastAsia="ja-JP"/>
                  <w:rPrChange w:id="2069" w:author="Ericsson User AV" w:date="2022-03-04T17:06:00Z">
                    <w:rPr>
                      <w:lang w:val="en-US" w:eastAsia="ja-JP"/>
                    </w:rPr>
                  </w:rPrChange>
                </w:rPr>
                <w:t>MIMO PRB usage Information</w:t>
              </w:r>
            </w:ins>
          </w:p>
        </w:tc>
        <w:tc>
          <w:tcPr>
            <w:tcW w:w="1094" w:type="dxa"/>
            <w:tcBorders>
              <w:top w:val="single" w:sz="4" w:space="0" w:color="auto"/>
              <w:left w:val="single" w:sz="4" w:space="0" w:color="auto"/>
              <w:bottom w:val="single" w:sz="4" w:space="0" w:color="auto"/>
              <w:right w:val="single" w:sz="4" w:space="0" w:color="auto"/>
            </w:tcBorders>
          </w:tcPr>
          <w:p w14:paraId="70477F7B" w14:textId="049CBCFB" w:rsidR="000F77A8" w:rsidRPr="00991678" w:rsidRDefault="000F77A8" w:rsidP="00051834">
            <w:pPr>
              <w:pStyle w:val="TAL"/>
              <w:rPr>
                <w:ins w:id="2070" w:author="Ericsson User AV" w:date="2022-03-04T17:05:00Z"/>
                <w:lang w:eastAsia="ja-JP"/>
              </w:rPr>
            </w:pPr>
            <w:ins w:id="2071" w:author="Ericsson User AV" w:date="2022-03-04T17:05:00Z">
              <w:r>
                <w:rPr>
                  <w:lang w:eastAsia="ja-JP"/>
                </w:rPr>
                <w:t>O</w:t>
              </w:r>
            </w:ins>
          </w:p>
        </w:tc>
        <w:tc>
          <w:tcPr>
            <w:tcW w:w="1310" w:type="dxa"/>
            <w:tcBorders>
              <w:top w:val="single" w:sz="4" w:space="0" w:color="auto"/>
              <w:left w:val="single" w:sz="4" w:space="0" w:color="auto"/>
              <w:bottom w:val="single" w:sz="4" w:space="0" w:color="auto"/>
              <w:right w:val="single" w:sz="4" w:space="0" w:color="auto"/>
            </w:tcBorders>
          </w:tcPr>
          <w:p w14:paraId="01F27DCF" w14:textId="77777777" w:rsidR="000F77A8" w:rsidRPr="00450E5E" w:rsidRDefault="000F77A8" w:rsidP="00051834">
            <w:pPr>
              <w:pStyle w:val="TAL"/>
              <w:rPr>
                <w:ins w:id="2072" w:author="Ericsson User AV" w:date="2022-03-04T17:05:00Z"/>
                <w:i/>
                <w:lang w:eastAsia="ja-JP"/>
              </w:rPr>
            </w:pPr>
          </w:p>
        </w:tc>
        <w:tc>
          <w:tcPr>
            <w:tcW w:w="1525" w:type="dxa"/>
            <w:tcBorders>
              <w:top w:val="single" w:sz="4" w:space="0" w:color="auto"/>
              <w:left w:val="single" w:sz="4" w:space="0" w:color="auto"/>
              <w:bottom w:val="single" w:sz="4" w:space="0" w:color="auto"/>
              <w:right w:val="single" w:sz="4" w:space="0" w:color="auto"/>
            </w:tcBorders>
          </w:tcPr>
          <w:p w14:paraId="4ED125DF" w14:textId="77777777" w:rsidR="000F77A8" w:rsidRPr="00991678" w:rsidRDefault="000F77A8" w:rsidP="00051834">
            <w:pPr>
              <w:pStyle w:val="TAL"/>
              <w:rPr>
                <w:ins w:id="2073" w:author="Ericsson User AV" w:date="2022-03-04T17:05:00Z"/>
                <w:rFonts w:cs="Arial"/>
                <w:szCs w:val="18"/>
                <w:lang w:eastAsia="ja-JP"/>
              </w:rPr>
            </w:pPr>
          </w:p>
        </w:tc>
        <w:tc>
          <w:tcPr>
            <w:tcW w:w="1877" w:type="dxa"/>
            <w:tcBorders>
              <w:top w:val="single" w:sz="4" w:space="0" w:color="auto"/>
              <w:left w:val="single" w:sz="4" w:space="0" w:color="auto"/>
              <w:bottom w:val="single" w:sz="4" w:space="0" w:color="auto"/>
              <w:right w:val="single" w:sz="4" w:space="0" w:color="auto"/>
            </w:tcBorders>
          </w:tcPr>
          <w:p w14:paraId="48A6B448" w14:textId="77777777" w:rsidR="000F77A8" w:rsidRDefault="000F77A8" w:rsidP="00030504">
            <w:pPr>
              <w:pStyle w:val="TAL"/>
              <w:rPr>
                <w:ins w:id="2074" w:author="Ericsson User AV" w:date="2022-03-04T17:05:00Z"/>
                <w:lang w:eastAsia="ja-JP"/>
              </w:rPr>
            </w:pPr>
          </w:p>
        </w:tc>
        <w:tc>
          <w:tcPr>
            <w:tcW w:w="1134" w:type="dxa"/>
            <w:tcBorders>
              <w:top w:val="single" w:sz="4" w:space="0" w:color="auto"/>
              <w:left w:val="single" w:sz="4" w:space="0" w:color="auto"/>
              <w:bottom w:val="single" w:sz="4" w:space="0" w:color="auto"/>
              <w:right w:val="single" w:sz="4" w:space="0" w:color="auto"/>
            </w:tcBorders>
          </w:tcPr>
          <w:p w14:paraId="3E5EF796" w14:textId="39049D02" w:rsidR="000F77A8" w:rsidRPr="008006AF" w:rsidRDefault="000F77A8" w:rsidP="00051834">
            <w:pPr>
              <w:pStyle w:val="TAC"/>
              <w:rPr>
                <w:ins w:id="2075" w:author="Ericsson User AV" w:date="2022-03-04T17:05:00Z"/>
                <w:lang w:eastAsia="ja-JP"/>
              </w:rPr>
            </w:pPr>
            <w:ins w:id="2076" w:author="Ericsson User AV" w:date="2022-03-04T17:05:00Z">
              <w:r>
                <w:rPr>
                  <w:lang w:eastAsia="ja-JP"/>
                </w:rPr>
                <w:t>YES</w:t>
              </w:r>
            </w:ins>
          </w:p>
        </w:tc>
        <w:tc>
          <w:tcPr>
            <w:tcW w:w="1134" w:type="dxa"/>
            <w:tcBorders>
              <w:top w:val="single" w:sz="4" w:space="0" w:color="auto"/>
              <w:left w:val="single" w:sz="4" w:space="0" w:color="auto"/>
              <w:bottom w:val="single" w:sz="4" w:space="0" w:color="auto"/>
              <w:right w:val="single" w:sz="4" w:space="0" w:color="auto"/>
            </w:tcBorders>
          </w:tcPr>
          <w:p w14:paraId="5C4D0FA1" w14:textId="4FDD413F" w:rsidR="000F77A8" w:rsidRDefault="000F77A8" w:rsidP="00051834">
            <w:pPr>
              <w:pStyle w:val="TAC"/>
              <w:rPr>
                <w:ins w:id="2077" w:author="Ericsson User AV" w:date="2022-03-04T17:05:00Z"/>
                <w:lang w:eastAsia="zh-CN"/>
              </w:rPr>
            </w:pPr>
            <w:ins w:id="2078" w:author="Ericsson User AV" w:date="2022-03-04T17:05:00Z">
              <w:r>
                <w:rPr>
                  <w:lang w:eastAsia="zh-CN"/>
                </w:rPr>
                <w:t>ign</w:t>
              </w:r>
            </w:ins>
            <w:ins w:id="2079" w:author="Ericsson User AV" w:date="2022-03-04T17:06:00Z">
              <w:r>
                <w:rPr>
                  <w:lang w:eastAsia="zh-CN"/>
                </w:rPr>
                <w:t>ore</w:t>
              </w:r>
            </w:ins>
          </w:p>
        </w:tc>
      </w:tr>
      <w:tr w:rsidR="000C3128" w14:paraId="6F583B9A" w14:textId="77777777" w:rsidTr="000C3128">
        <w:trPr>
          <w:jc w:val="center"/>
          <w:ins w:id="2080"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74F31DDF" w14:textId="1E7B8EE1" w:rsidR="000C3128" w:rsidRPr="00210562" w:rsidRDefault="000F77A8">
            <w:pPr>
              <w:pStyle w:val="TAL"/>
              <w:ind w:left="340"/>
              <w:rPr>
                <w:ins w:id="2081" w:author="Samsung" w:date="2022-02-07T17:09:00Z"/>
                <w:lang w:val="en-US" w:eastAsia="ja-JP"/>
              </w:rPr>
              <w:pPrChange w:id="2082" w:author="Ericsson User AV" w:date="2022-03-04T17:06:00Z">
                <w:pPr>
                  <w:pStyle w:val="TAL"/>
                  <w:ind w:left="227"/>
                </w:pPr>
              </w:pPrChange>
            </w:pPr>
            <w:ins w:id="2083" w:author="Ericsson User AV" w:date="2022-03-04T17:06:00Z">
              <w:r>
                <w:rPr>
                  <w:lang w:val="en-US" w:eastAsia="ja-JP"/>
                </w:rPr>
                <w:t>&gt;</w:t>
              </w:r>
            </w:ins>
            <w:ins w:id="2084" w:author="Samsung" w:date="2022-02-07T17:09:00Z">
              <w:r w:rsidR="000C3128">
                <w:rPr>
                  <w:lang w:val="en-US" w:eastAsia="ja-JP"/>
                </w:rPr>
                <w:t>&gt;&gt;</w:t>
              </w:r>
              <w:r w:rsidR="000C3128" w:rsidRPr="00210562">
                <w:rPr>
                  <w:lang w:val="en-US" w:eastAsia="ja-JP"/>
                </w:rPr>
                <w:t>DL GBR PRB usage</w:t>
              </w:r>
              <w:r w:rsidR="000C3128">
                <w:rPr>
                  <w:rFonts w:hint="eastAsia"/>
                  <w:lang w:val="en-US" w:eastAsia="ja-JP"/>
                </w:rPr>
                <w:t xml:space="preserve"> for MIMO</w:t>
              </w:r>
            </w:ins>
          </w:p>
        </w:tc>
        <w:tc>
          <w:tcPr>
            <w:tcW w:w="1094" w:type="dxa"/>
            <w:tcBorders>
              <w:top w:val="single" w:sz="4" w:space="0" w:color="auto"/>
              <w:left w:val="single" w:sz="4" w:space="0" w:color="auto"/>
              <w:bottom w:val="single" w:sz="4" w:space="0" w:color="auto"/>
              <w:right w:val="single" w:sz="4" w:space="0" w:color="auto"/>
            </w:tcBorders>
          </w:tcPr>
          <w:p w14:paraId="2DCDE980" w14:textId="77777777" w:rsidR="000C3128" w:rsidRPr="0004367D" w:rsidRDefault="000C3128" w:rsidP="00061BAD">
            <w:pPr>
              <w:pStyle w:val="TAL"/>
              <w:rPr>
                <w:ins w:id="2085" w:author="Samsung" w:date="2022-02-07T17:09:00Z"/>
                <w:lang w:eastAsia="ja-JP"/>
              </w:rPr>
            </w:pPr>
            <w:ins w:id="2086" w:author="Samsung" w:date="2022-02-07T17:09:00Z">
              <w:r w:rsidRPr="0004367D">
                <w:rPr>
                  <w:lang w:eastAsia="ja-JP"/>
                </w:rPr>
                <w:t>M</w:t>
              </w:r>
            </w:ins>
          </w:p>
        </w:tc>
        <w:tc>
          <w:tcPr>
            <w:tcW w:w="1310" w:type="dxa"/>
            <w:tcBorders>
              <w:top w:val="single" w:sz="4" w:space="0" w:color="auto"/>
              <w:left w:val="single" w:sz="4" w:space="0" w:color="auto"/>
              <w:bottom w:val="single" w:sz="4" w:space="0" w:color="auto"/>
              <w:right w:val="single" w:sz="4" w:space="0" w:color="auto"/>
            </w:tcBorders>
          </w:tcPr>
          <w:p w14:paraId="4F83A625" w14:textId="77777777" w:rsidR="000C3128" w:rsidRPr="00210562" w:rsidRDefault="000C3128" w:rsidP="00061BAD">
            <w:pPr>
              <w:pStyle w:val="TAL"/>
              <w:rPr>
                <w:ins w:id="2087" w:author="Samsung" w:date="2022-02-07T17:09:00Z"/>
                <w:i/>
                <w:lang w:eastAsia="ja-JP"/>
              </w:rPr>
            </w:pPr>
          </w:p>
        </w:tc>
        <w:tc>
          <w:tcPr>
            <w:tcW w:w="1525" w:type="dxa"/>
            <w:tcBorders>
              <w:top w:val="single" w:sz="4" w:space="0" w:color="auto"/>
              <w:left w:val="single" w:sz="4" w:space="0" w:color="auto"/>
              <w:bottom w:val="single" w:sz="4" w:space="0" w:color="auto"/>
              <w:right w:val="single" w:sz="4" w:space="0" w:color="auto"/>
            </w:tcBorders>
          </w:tcPr>
          <w:p w14:paraId="0889C0B2" w14:textId="77777777" w:rsidR="000C3128" w:rsidRPr="00210562" w:rsidRDefault="000C3128" w:rsidP="00061BAD">
            <w:pPr>
              <w:pStyle w:val="TAL"/>
              <w:rPr>
                <w:ins w:id="2088" w:author="Samsung" w:date="2022-02-07T17:09:00Z"/>
                <w:rFonts w:cs="Arial"/>
                <w:szCs w:val="18"/>
                <w:lang w:eastAsia="ja-JP"/>
              </w:rPr>
            </w:pPr>
            <w:ins w:id="2089" w:author="Samsung" w:date="2022-02-07T17:09:00Z">
              <w:r w:rsidRPr="0004367D">
                <w:rPr>
                  <w:rFonts w:cs="Arial"/>
                  <w:szCs w:val="18"/>
                  <w:lang w:eastAsia="ja-JP"/>
                </w:rPr>
                <w:t>INTEGER (0..100)</w:t>
              </w:r>
            </w:ins>
          </w:p>
        </w:tc>
        <w:tc>
          <w:tcPr>
            <w:tcW w:w="1877" w:type="dxa"/>
            <w:tcBorders>
              <w:top w:val="single" w:sz="4" w:space="0" w:color="auto"/>
              <w:left w:val="single" w:sz="4" w:space="0" w:color="auto"/>
              <w:bottom w:val="single" w:sz="4" w:space="0" w:color="auto"/>
              <w:right w:val="single" w:sz="4" w:space="0" w:color="auto"/>
            </w:tcBorders>
          </w:tcPr>
          <w:p w14:paraId="27B22BAE" w14:textId="77777777" w:rsidR="000C3128" w:rsidRPr="00484802" w:rsidRDefault="000C3128" w:rsidP="00061BAD">
            <w:pPr>
              <w:pStyle w:val="TAL"/>
              <w:rPr>
                <w:ins w:id="2090" w:author="Samsung" w:date="2022-02-07T17:09:00Z"/>
                <w:lang w:eastAsia="ja-JP"/>
              </w:rPr>
            </w:pPr>
            <w:ins w:id="2091" w:author="Samsung" w:date="2022-02-07T17:09:00Z">
              <w:r w:rsidRPr="00484802">
                <w:rPr>
                  <w:lang w:eastAsia="ja-JP"/>
                </w:rPr>
                <w:t xml:space="preserve">Per </w:t>
              </w:r>
              <w:r>
                <w:rPr>
                  <w:rFonts w:hint="eastAsia"/>
                  <w:lang w:eastAsia="ja-JP"/>
                </w:rPr>
                <w:t>cell</w:t>
              </w:r>
              <w:r w:rsidRPr="00484802">
                <w:rPr>
                  <w:lang w:eastAsia="ja-JP"/>
                </w:rPr>
                <w:t xml:space="preserve"> </w:t>
              </w:r>
              <w:r w:rsidRPr="00210562">
                <w:rPr>
                  <w:lang w:eastAsia="ja-JP"/>
                </w:rPr>
                <w:t>DL GBR PRB usage</w:t>
              </w:r>
              <w:r>
                <w:rPr>
                  <w:rFonts w:hint="eastAsia"/>
                  <w:lang w:eastAsia="ja-JP"/>
                </w:rPr>
                <w:t xml:space="preserve"> for MIMO</w:t>
              </w:r>
              <w:r w:rsidRPr="00484802">
                <w:rPr>
                  <w:lang w:eastAsia="ja-JP"/>
                </w:rPr>
                <w:t xml:space="preserve"> in percentage of </w:t>
              </w:r>
              <w:r w:rsidRPr="00210562">
                <w:rPr>
                  <w:lang w:eastAsia="ja-JP"/>
                </w:rPr>
                <w:t>the cell total PRB number</w:t>
              </w:r>
              <w:r>
                <w:rPr>
                  <w:rFonts w:hint="eastAsia"/>
                  <w:lang w:eastAsia="ja-JP"/>
                </w:rPr>
                <w:t xml:space="preserve"> as defined in TS 38.314 [X]</w:t>
              </w:r>
              <w:r w:rsidRPr="00210562">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94282D5" w14:textId="77777777" w:rsidR="000C3128" w:rsidRPr="00CB1023" w:rsidRDefault="000C3128" w:rsidP="00061BAD">
            <w:pPr>
              <w:pStyle w:val="TAC"/>
              <w:rPr>
                <w:ins w:id="2092" w:author="Samsung" w:date="2022-02-07T17:09:00Z"/>
                <w:lang w:eastAsia="ja-JP"/>
              </w:rPr>
            </w:pPr>
            <w:ins w:id="2093" w:author="Samsung" w:date="2022-02-07T17:09:00Z">
              <w:r w:rsidRPr="00740EFB">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07A2104E" w14:textId="77777777" w:rsidR="000C3128" w:rsidRDefault="000C3128" w:rsidP="00061BAD">
            <w:pPr>
              <w:pStyle w:val="TAC"/>
              <w:rPr>
                <w:ins w:id="2094" w:author="Samsung" w:date="2022-02-07T17:09:00Z"/>
                <w:lang w:eastAsia="zh-CN"/>
              </w:rPr>
            </w:pPr>
          </w:p>
        </w:tc>
      </w:tr>
      <w:tr w:rsidR="000C3128" w14:paraId="6F71B5AB" w14:textId="77777777" w:rsidTr="000C3128">
        <w:trPr>
          <w:jc w:val="center"/>
          <w:ins w:id="2095"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26F376C9" w14:textId="05252303" w:rsidR="000C3128" w:rsidRPr="00210562" w:rsidRDefault="000F77A8">
            <w:pPr>
              <w:pStyle w:val="TAL"/>
              <w:ind w:left="340"/>
              <w:rPr>
                <w:ins w:id="2096" w:author="Samsung" w:date="2022-02-07T17:09:00Z"/>
                <w:lang w:val="en-US" w:eastAsia="ja-JP"/>
              </w:rPr>
              <w:pPrChange w:id="2097" w:author="Ericsson User AV" w:date="2022-03-04T17:06:00Z">
                <w:pPr>
                  <w:pStyle w:val="TAL"/>
                  <w:ind w:left="227"/>
                </w:pPr>
              </w:pPrChange>
            </w:pPr>
            <w:ins w:id="2098" w:author="Ericsson User AV" w:date="2022-03-04T17:06:00Z">
              <w:r>
                <w:rPr>
                  <w:lang w:val="en-US" w:eastAsia="ja-JP"/>
                </w:rPr>
                <w:t>&gt;</w:t>
              </w:r>
            </w:ins>
            <w:ins w:id="2099" w:author="Samsung" w:date="2022-02-07T17:09:00Z">
              <w:r w:rsidR="000C3128">
                <w:rPr>
                  <w:lang w:val="en-US" w:eastAsia="ja-JP"/>
                </w:rPr>
                <w:t>&gt;&gt;</w:t>
              </w:r>
              <w:r w:rsidR="000C3128" w:rsidRPr="00210562">
                <w:rPr>
                  <w:lang w:val="en-US" w:eastAsia="ja-JP"/>
                </w:rPr>
                <w:t>UL GBR PRB usage</w:t>
              </w:r>
              <w:r w:rsidR="000C3128">
                <w:rPr>
                  <w:rFonts w:hint="eastAsia"/>
                  <w:lang w:val="en-US" w:eastAsia="ja-JP"/>
                </w:rPr>
                <w:t xml:space="preserve"> for MIMO</w:t>
              </w:r>
            </w:ins>
          </w:p>
        </w:tc>
        <w:tc>
          <w:tcPr>
            <w:tcW w:w="1094" w:type="dxa"/>
            <w:tcBorders>
              <w:top w:val="single" w:sz="4" w:space="0" w:color="auto"/>
              <w:left w:val="single" w:sz="4" w:space="0" w:color="auto"/>
              <w:bottom w:val="single" w:sz="4" w:space="0" w:color="auto"/>
              <w:right w:val="single" w:sz="4" w:space="0" w:color="auto"/>
            </w:tcBorders>
          </w:tcPr>
          <w:p w14:paraId="6520CFF7" w14:textId="77777777" w:rsidR="000C3128" w:rsidRPr="0004367D" w:rsidRDefault="000C3128" w:rsidP="00061BAD">
            <w:pPr>
              <w:pStyle w:val="TAL"/>
              <w:rPr>
                <w:ins w:id="2100" w:author="Samsung" w:date="2022-02-07T17:09:00Z"/>
                <w:lang w:eastAsia="ja-JP"/>
              </w:rPr>
            </w:pPr>
            <w:ins w:id="2101" w:author="Samsung" w:date="2022-02-07T17:09:00Z">
              <w:r w:rsidRPr="0004367D">
                <w:rPr>
                  <w:lang w:eastAsia="ja-JP"/>
                </w:rPr>
                <w:t>M</w:t>
              </w:r>
            </w:ins>
          </w:p>
        </w:tc>
        <w:tc>
          <w:tcPr>
            <w:tcW w:w="1310" w:type="dxa"/>
            <w:tcBorders>
              <w:top w:val="single" w:sz="4" w:space="0" w:color="auto"/>
              <w:left w:val="single" w:sz="4" w:space="0" w:color="auto"/>
              <w:bottom w:val="single" w:sz="4" w:space="0" w:color="auto"/>
              <w:right w:val="single" w:sz="4" w:space="0" w:color="auto"/>
            </w:tcBorders>
          </w:tcPr>
          <w:p w14:paraId="36D7137E" w14:textId="77777777" w:rsidR="000C3128" w:rsidRPr="00210562" w:rsidRDefault="000C3128" w:rsidP="00061BAD">
            <w:pPr>
              <w:pStyle w:val="TAL"/>
              <w:rPr>
                <w:ins w:id="2102" w:author="Samsung" w:date="2022-02-07T17:09:00Z"/>
                <w:i/>
                <w:lang w:eastAsia="ja-JP"/>
              </w:rPr>
            </w:pPr>
          </w:p>
        </w:tc>
        <w:tc>
          <w:tcPr>
            <w:tcW w:w="1525" w:type="dxa"/>
            <w:tcBorders>
              <w:top w:val="single" w:sz="4" w:space="0" w:color="auto"/>
              <w:left w:val="single" w:sz="4" w:space="0" w:color="auto"/>
              <w:bottom w:val="single" w:sz="4" w:space="0" w:color="auto"/>
              <w:right w:val="single" w:sz="4" w:space="0" w:color="auto"/>
            </w:tcBorders>
          </w:tcPr>
          <w:p w14:paraId="74139DAA" w14:textId="77777777" w:rsidR="000C3128" w:rsidRPr="00210562" w:rsidRDefault="000C3128" w:rsidP="00061BAD">
            <w:pPr>
              <w:pStyle w:val="TAL"/>
              <w:rPr>
                <w:ins w:id="2103" w:author="Samsung" w:date="2022-02-07T17:09:00Z"/>
                <w:rFonts w:cs="Arial"/>
                <w:szCs w:val="18"/>
                <w:lang w:eastAsia="ja-JP"/>
              </w:rPr>
            </w:pPr>
            <w:ins w:id="2104" w:author="Samsung" w:date="2022-02-07T17:09:00Z">
              <w:r w:rsidRPr="0004367D">
                <w:rPr>
                  <w:rFonts w:cs="Arial"/>
                  <w:szCs w:val="18"/>
                  <w:lang w:eastAsia="ja-JP"/>
                </w:rPr>
                <w:t>INTEGER (0..100)</w:t>
              </w:r>
            </w:ins>
          </w:p>
        </w:tc>
        <w:tc>
          <w:tcPr>
            <w:tcW w:w="1877" w:type="dxa"/>
            <w:tcBorders>
              <w:top w:val="single" w:sz="4" w:space="0" w:color="auto"/>
              <w:left w:val="single" w:sz="4" w:space="0" w:color="auto"/>
              <w:bottom w:val="single" w:sz="4" w:space="0" w:color="auto"/>
              <w:right w:val="single" w:sz="4" w:space="0" w:color="auto"/>
            </w:tcBorders>
          </w:tcPr>
          <w:p w14:paraId="2F947B3E" w14:textId="77777777" w:rsidR="000C3128" w:rsidRPr="00484802" w:rsidRDefault="000C3128" w:rsidP="00061BAD">
            <w:pPr>
              <w:pStyle w:val="TAL"/>
              <w:rPr>
                <w:ins w:id="2105" w:author="Samsung" w:date="2022-02-07T17:09:00Z"/>
                <w:lang w:eastAsia="ja-JP"/>
              </w:rPr>
            </w:pPr>
            <w:ins w:id="2106" w:author="Samsung" w:date="2022-02-07T17:09:00Z">
              <w:r w:rsidRPr="00484802">
                <w:rPr>
                  <w:lang w:eastAsia="ja-JP"/>
                </w:rPr>
                <w:t xml:space="preserve">Per </w:t>
              </w:r>
              <w:r>
                <w:rPr>
                  <w:rFonts w:hint="eastAsia"/>
                  <w:lang w:eastAsia="ja-JP"/>
                </w:rPr>
                <w:t>cell</w:t>
              </w:r>
              <w:r w:rsidRPr="00210562">
                <w:rPr>
                  <w:lang w:eastAsia="ja-JP"/>
                </w:rPr>
                <w:t xml:space="preserve"> UL GBR PRB usage</w:t>
              </w:r>
              <w:r>
                <w:rPr>
                  <w:rFonts w:hint="eastAsia"/>
                  <w:lang w:eastAsia="ja-JP"/>
                </w:rPr>
                <w:t xml:space="preserve"> for MIMO</w:t>
              </w:r>
              <w:r w:rsidRPr="00484802">
                <w:rPr>
                  <w:lang w:eastAsia="ja-JP"/>
                </w:rPr>
                <w:t xml:space="preserve"> in percentage of </w:t>
              </w:r>
              <w:r w:rsidRPr="00210562">
                <w:rPr>
                  <w:lang w:eastAsia="ja-JP"/>
                </w:rPr>
                <w:t>the cell total PRB number</w:t>
              </w:r>
              <w:r>
                <w:rPr>
                  <w:rFonts w:hint="eastAsia"/>
                  <w:lang w:eastAsia="ja-JP"/>
                </w:rPr>
                <w:t xml:space="preserve"> as defined in TS 38.314 [X]</w:t>
              </w:r>
              <w:r w:rsidRPr="00210562">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6E48D65B" w14:textId="77777777" w:rsidR="000C3128" w:rsidRPr="00CB1023" w:rsidRDefault="000C3128" w:rsidP="00061BAD">
            <w:pPr>
              <w:pStyle w:val="TAC"/>
              <w:rPr>
                <w:ins w:id="2107" w:author="Samsung" w:date="2022-02-07T17:09:00Z"/>
                <w:lang w:eastAsia="ja-JP"/>
              </w:rPr>
            </w:pPr>
            <w:ins w:id="2108" w:author="Samsung" w:date="2022-02-07T17:09:00Z">
              <w:r w:rsidRPr="00740EFB">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B546348" w14:textId="77777777" w:rsidR="000C3128" w:rsidRDefault="000C3128" w:rsidP="00061BAD">
            <w:pPr>
              <w:pStyle w:val="TAC"/>
              <w:rPr>
                <w:ins w:id="2109" w:author="Samsung" w:date="2022-02-07T17:09:00Z"/>
                <w:lang w:eastAsia="zh-CN"/>
              </w:rPr>
            </w:pPr>
          </w:p>
        </w:tc>
      </w:tr>
      <w:tr w:rsidR="000C3128" w:rsidRPr="00210562" w14:paraId="193E4737" w14:textId="77777777" w:rsidTr="000C3128">
        <w:trPr>
          <w:jc w:val="center"/>
          <w:ins w:id="2110"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78534C57" w14:textId="7CBCD253" w:rsidR="000C3128" w:rsidRPr="00210562" w:rsidRDefault="000F77A8">
            <w:pPr>
              <w:pStyle w:val="TAL"/>
              <w:ind w:left="340"/>
              <w:rPr>
                <w:ins w:id="2111" w:author="Samsung" w:date="2022-02-07T17:09:00Z"/>
                <w:lang w:val="en-US" w:eastAsia="ja-JP"/>
              </w:rPr>
              <w:pPrChange w:id="2112" w:author="Ericsson User AV" w:date="2022-03-04T17:06:00Z">
                <w:pPr>
                  <w:pStyle w:val="TAL"/>
                  <w:ind w:left="227"/>
                </w:pPr>
              </w:pPrChange>
            </w:pPr>
            <w:ins w:id="2113" w:author="Ericsson User AV" w:date="2022-03-04T17:06:00Z">
              <w:r>
                <w:rPr>
                  <w:lang w:val="en-US" w:eastAsia="ja-JP"/>
                </w:rPr>
                <w:t>&gt;</w:t>
              </w:r>
            </w:ins>
            <w:ins w:id="2114" w:author="Samsung" w:date="2022-02-07T17:09:00Z">
              <w:r w:rsidR="000C3128">
                <w:rPr>
                  <w:lang w:val="en-US" w:eastAsia="ja-JP"/>
                </w:rPr>
                <w:t>&gt;&gt;</w:t>
              </w:r>
              <w:r w:rsidR="000C3128" w:rsidRPr="00210562">
                <w:rPr>
                  <w:lang w:val="en-US" w:eastAsia="ja-JP"/>
                </w:rPr>
                <w:t>DL non-GBR PRB usage</w:t>
              </w:r>
              <w:r w:rsidR="000C3128">
                <w:rPr>
                  <w:rFonts w:hint="eastAsia"/>
                  <w:lang w:val="en-US" w:eastAsia="ja-JP"/>
                </w:rPr>
                <w:t xml:space="preserve"> for MIMO</w:t>
              </w:r>
            </w:ins>
          </w:p>
        </w:tc>
        <w:tc>
          <w:tcPr>
            <w:tcW w:w="1094" w:type="dxa"/>
            <w:tcBorders>
              <w:top w:val="single" w:sz="4" w:space="0" w:color="auto"/>
              <w:left w:val="single" w:sz="4" w:space="0" w:color="auto"/>
              <w:bottom w:val="single" w:sz="4" w:space="0" w:color="auto"/>
              <w:right w:val="single" w:sz="4" w:space="0" w:color="auto"/>
            </w:tcBorders>
          </w:tcPr>
          <w:p w14:paraId="2EA4A31D" w14:textId="77777777" w:rsidR="000C3128" w:rsidRPr="0004367D" w:rsidRDefault="000C3128" w:rsidP="00061BAD">
            <w:pPr>
              <w:pStyle w:val="TAL"/>
              <w:rPr>
                <w:ins w:id="2115" w:author="Samsung" w:date="2022-02-07T17:09:00Z"/>
                <w:lang w:eastAsia="ja-JP"/>
              </w:rPr>
            </w:pPr>
            <w:ins w:id="2116" w:author="Samsung" w:date="2022-02-07T17:09:00Z">
              <w:r w:rsidRPr="0004367D">
                <w:rPr>
                  <w:lang w:eastAsia="ja-JP"/>
                </w:rPr>
                <w:t>M</w:t>
              </w:r>
            </w:ins>
          </w:p>
        </w:tc>
        <w:tc>
          <w:tcPr>
            <w:tcW w:w="1310" w:type="dxa"/>
            <w:tcBorders>
              <w:top w:val="single" w:sz="4" w:space="0" w:color="auto"/>
              <w:left w:val="single" w:sz="4" w:space="0" w:color="auto"/>
              <w:bottom w:val="single" w:sz="4" w:space="0" w:color="auto"/>
              <w:right w:val="single" w:sz="4" w:space="0" w:color="auto"/>
            </w:tcBorders>
          </w:tcPr>
          <w:p w14:paraId="7D124C99" w14:textId="77777777" w:rsidR="000C3128" w:rsidRPr="00210562" w:rsidRDefault="000C3128" w:rsidP="00061BAD">
            <w:pPr>
              <w:pStyle w:val="TAL"/>
              <w:rPr>
                <w:ins w:id="2117" w:author="Samsung" w:date="2022-02-07T17:09:00Z"/>
                <w:i/>
                <w:lang w:eastAsia="ja-JP"/>
              </w:rPr>
            </w:pPr>
          </w:p>
        </w:tc>
        <w:tc>
          <w:tcPr>
            <w:tcW w:w="1525" w:type="dxa"/>
            <w:tcBorders>
              <w:top w:val="single" w:sz="4" w:space="0" w:color="auto"/>
              <w:left w:val="single" w:sz="4" w:space="0" w:color="auto"/>
              <w:bottom w:val="single" w:sz="4" w:space="0" w:color="auto"/>
              <w:right w:val="single" w:sz="4" w:space="0" w:color="auto"/>
            </w:tcBorders>
          </w:tcPr>
          <w:p w14:paraId="42118B35" w14:textId="77777777" w:rsidR="000C3128" w:rsidRPr="00210562" w:rsidRDefault="000C3128" w:rsidP="00061BAD">
            <w:pPr>
              <w:pStyle w:val="TAL"/>
              <w:rPr>
                <w:ins w:id="2118" w:author="Samsung" w:date="2022-02-07T17:09:00Z"/>
                <w:rFonts w:cs="Arial"/>
                <w:szCs w:val="18"/>
                <w:lang w:eastAsia="ja-JP"/>
              </w:rPr>
            </w:pPr>
            <w:ins w:id="2119" w:author="Samsung" w:date="2022-02-07T17:09:00Z">
              <w:r w:rsidRPr="0004367D">
                <w:rPr>
                  <w:rFonts w:cs="Arial"/>
                  <w:szCs w:val="18"/>
                  <w:lang w:eastAsia="ja-JP"/>
                </w:rPr>
                <w:t>INTEGER (0..100)</w:t>
              </w:r>
            </w:ins>
          </w:p>
        </w:tc>
        <w:tc>
          <w:tcPr>
            <w:tcW w:w="1877" w:type="dxa"/>
            <w:tcBorders>
              <w:top w:val="single" w:sz="4" w:space="0" w:color="auto"/>
              <w:left w:val="single" w:sz="4" w:space="0" w:color="auto"/>
              <w:bottom w:val="single" w:sz="4" w:space="0" w:color="auto"/>
              <w:right w:val="single" w:sz="4" w:space="0" w:color="auto"/>
            </w:tcBorders>
          </w:tcPr>
          <w:p w14:paraId="36165363" w14:textId="77777777" w:rsidR="000C3128" w:rsidRPr="00210562" w:rsidRDefault="000C3128" w:rsidP="00061BAD">
            <w:pPr>
              <w:pStyle w:val="TAL"/>
              <w:rPr>
                <w:ins w:id="2120" w:author="Samsung" w:date="2022-02-07T17:09:00Z"/>
                <w:lang w:eastAsia="ja-JP"/>
              </w:rPr>
            </w:pPr>
            <w:ins w:id="2121" w:author="Samsung" w:date="2022-02-07T17:09:00Z">
              <w:r w:rsidRPr="00210562">
                <w:rPr>
                  <w:lang w:eastAsia="ja-JP"/>
                </w:rPr>
                <w:t xml:space="preserve">Per </w:t>
              </w:r>
              <w:r>
                <w:rPr>
                  <w:rFonts w:hint="eastAsia"/>
                  <w:lang w:eastAsia="ja-JP"/>
                </w:rPr>
                <w:t>cell</w:t>
              </w:r>
              <w:r w:rsidRPr="00210562">
                <w:rPr>
                  <w:lang w:eastAsia="ja-JP"/>
                </w:rPr>
                <w:t xml:space="preserve"> DL non-GBR PRB usage</w:t>
              </w:r>
              <w:r>
                <w:rPr>
                  <w:rFonts w:hint="eastAsia"/>
                  <w:lang w:eastAsia="ja-JP"/>
                </w:rPr>
                <w:t xml:space="preserve"> for MIMO</w:t>
              </w:r>
              <w:r w:rsidRPr="00484802">
                <w:rPr>
                  <w:lang w:eastAsia="ja-JP"/>
                </w:rPr>
                <w:t xml:space="preserve"> in percentage of </w:t>
              </w:r>
              <w:r w:rsidRPr="00210562">
                <w:rPr>
                  <w:lang w:eastAsia="ja-JP"/>
                </w:rPr>
                <w:t>the cell total PRB number</w:t>
              </w:r>
              <w:r>
                <w:rPr>
                  <w:rFonts w:hint="eastAsia"/>
                  <w:lang w:eastAsia="ja-JP"/>
                </w:rPr>
                <w:t xml:space="preserve"> as defined in TS 38.314 [X]</w:t>
              </w:r>
              <w:r w:rsidRPr="00210562">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1189BC5B" w14:textId="77777777" w:rsidR="000C3128" w:rsidRPr="00210562" w:rsidRDefault="000C3128" w:rsidP="00061BAD">
            <w:pPr>
              <w:pStyle w:val="TAC"/>
              <w:rPr>
                <w:ins w:id="2122" w:author="Samsung" w:date="2022-02-07T17:09:00Z"/>
                <w:lang w:eastAsia="ja-JP"/>
              </w:rPr>
            </w:pPr>
            <w:ins w:id="2123" w:author="Samsung" w:date="2022-02-07T17:09:00Z">
              <w:r w:rsidRPr="00740EFB">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6C0BBC28" w14:textId="77777777" w:rsidR="000C3128" w:rsidRPr="00210562" w:rsidRDefault="000C3128" w:rsidP="00061BAD">
            <w:pPr>
              <w:pStyle w:val="TAC"/>
              <w:rPr>
                <w:ins w:id="2124" w:author="Samsung" w:date="2022-02-07T17:09:00Z"/>
                <w:lang w:eastAsia="zh-CN"/>
              </w:rPr>
            </w:pPr>
          </w:p>
        </w:tc>
      </w:tr>
      <w:tr w:rsidR="000C3128" w:rsidRPr="00210562" w14:paraId="2394342A" w14:textId="77777777" w:rsidTr="000C3128">
        <w:trPr>
          <w:jc w:val="center"/>
          <w:ins w:id="2125"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053EC60D" w14:textId="72DDA8BE" w:rsidR="000C3128" w:rsidRPr="00210562" w:rsidRDefault="000F77A8">
            <w:pPr>
              <w:pStyle w:val="TAL"/>
              <w:ind w:left="340"/>
              <w:rPr>
                <w:ins w:id="2126" w:author="Samsung" w:date="2022-02-07T17:09:00Z"/>
                <w:lang w:val="en-US" w:eastAsia="ja-JP"/>
              </w:rPr>
              <w:pPrChange w:id="2127" w:author="Ericsson User AV" w:date="2022-03-04T17:06:00Z">
                <w:pPr>
                  <w:pStyle w:val="TAL"/>
                  <w:ind w:left="227"/>
                </w:pPr>
              </w:pPrChange>
            </w:pPr>
            <w:ins w:id="2128" w:author="Ericsson User AV" w:date="2022-03-04T17:06:00Z">
              <w:r>
                <w:rPr>
                  <w:lang w:val="en-US" w:eastAsia="ja-JP"/>
                </w:rPr>
                <w:t>&gt;</w:t>
              </w:r>
            </w:ins>
            <w:ins w:id="2129" w:author="Samsung" w:date="2022-02-07T17:09:00Z">
              <w:r w:rsidR="000C3128">
                <w:rPr>
                  <w:lang w:val="en-US" w:eastAsia="ja-JP"/>
                </w:rPr>
                <w:t>&gt;&gt;</w:t>
              </w:r>
              <w:r w:rsidR="000C3128" w:rsidRPr="00210562">
                <w:rPr>
                  <w:lang w:val="en-US" w:eastAsia="ja-JP"/>
                </w:rPr>
                <w:t>UL non-GBR PRB usage</w:t>
              </w:r>
              <w:r w:rsidR="000C3128">
                <w:rPr>
                  <w:rFonts w:hint="eastAsia"/>
                  <w:lang w:val="en-US" w:eastAsia="ja-JP"/>
                </w:rPr>
                <w:t xml:space="preserve"> for MIMO</w:t>
              </w:r>
            </w:ins>
          </w:p>
        </w:tc>
        <w:tc>
          <w:tcPr>
            <w:tcW w:w="1094" w:type="dxa"/>
            <w:tcBorders>
              <w:top w:val="single" w:sz="4" w:space="0" w:color="auto"/>
              <w:left w:val="single" w:sz="4" w:space="0" w:color="auto"/>
              <w:bottom w:val="single" w:sz="4" w:space="0" w:color="auto"/>
              <w:right w:val="single" w:sz="4" w:space="0" w:color="auto"/>
            </w:tcBorders>
          </w:tcPr>
          <w:p w14:paraId="5440959F" w14:textId="77777777" w:rsidR="000C3128" w:rsidRPr="0004367D" w:rsidRDefault="000C3128" w:rsidP="00061BAD">
            <w:pPr>
              <w:pStyle w:val="TAL"/>
              <w:rPr>
                <w:ins w:id="2130" w:author="Samsung" w:date="2022-02-07T17:09:00Z"/>
                <w:lang w:eastAsia="ja-JP"/>
              </w:rPr>
            </w:pPr>
            <w:ins w:id="2131" w:author="Samsung" w:date="2022-02-07T17:09:00Z">
              <w:r w:rsidRPr="0004367D">
                <w:rPr>
                  <w:lang w:eastAsia="ja-JP"/>
                </w:rPr>
                <w:t>M</w:t>
              </w:r>
            </w:ins>
          </w:p>
        </w:tc>
        <w:tc>
          <w:tcPr>
            <w:tcW w:w="1310" w:type="dxa"/>
            <w:tcBorders>
              <w:top w:val="single" w:sz="4" w:space="0" w:color="auto"/>
              <w:left w:val="single" w:sz="4" w:space="0" w:color="auto"/>
              <w:bottom w:val="single" w:sz="4" w:space="0" w:color="auto"/>
              <w:right w:val="single" w:sz="4" w:space="0" w:color="auto"/>
            </w:tcBorders>
          </w:tcPr>
          <w:p w14:paraId="4CB8D7BE" w14:textId="77777777" w:rsidR="000C3128" w:rsidRPr="00210562" w:rsidRDefault="000C3128" w:rsidP="00061BAD">
            <w:pPr>
              <w:pStyle w:val="TAL"/>
              <w:rPr>
                <w:ins w:id="2132" w:author="Samsung" w:date="2022-02-07T17:09:00Z"/>
                <w:i/>
                <w:lang w:eastAsia="ja-JP"/>
              </w:rPr>
            </w:pPr>
          </w:p>
        </w:tc>
        <w:tc>
          <w:tcPr>
            <w:tcW w:w="1525" w:type="dxa"/>
            <w:tcBorders>
              <w:top w:val="single" w:sz="4" w:space="0" w:color="auto"/>
              <w:left w:val="single" w:sz="4" w:space="0" w:color="auto"/>
              <w:bottom w:val="single" w:sz="4" w:space="0" w:color="auto"/>
              <w:right w:val="single" w:sz="4" w:space="0" w:color="auto"/>
            </w:tcBorders>
          </w:tcPr>
          <w:p w14:paraId="6A396BD6" w14:textId="77777777" w:rsidR="000C3128" w:rsidRPr="00210562" w:rsidRDefault="000C3128" w:rsidP="00061BAD">
            <w:pPr>
              <w:pStyle w:val="TAL"/>
              <w:rPr>
                <w:ins w:id="2133" w:author="Samsung" w:date="2022-02-07T17:09:00Z"/>
                <w:rFonts w:cs="Arial"/>
                <w:szCs w:val="18"/>
                <w:lang w:eastAsia="ja-JP"/>
              </w:rPr>
            </w:pPr>
            <w:ins w:id="2134" w:author="Samsung" w:date="2022-02-07T17:09:00Z">
              <w:r w:rsidRPr="0004367D">
                <w:rPr>
                  <w:rFonts w:cs="Arial"/>
                  <w:szCs w:val="18"/>
                  <w:lang w:eastAsia="ja-JP"/>
                </w:rPr>
                <w:t>INTEGER (0..100)</w:t>
              </w:r>
            </w:ins>
          </w:p>
        </w:tc>
        <w:tc>
          <w:tcPr>
            <w:tcW w:w="1877" w:type="dxa"/>
            <w:tcBorders>
              <w:top w:val="single" w:sz="4" w:space="0" w:color="auto"/>
              <w:left w:val="single" w:sz="4" w:space="0" w:color="auto"/>
              <w:bottom w:val="single" w:sz="4" w:space="0" w:color="auto"/>
              <w:right w:val="single" w:sz="4" w:space="0" w:color="auto"/>
            </w:tcBorders>
          </w:tcPr>
          <w:p w14:paraId="37EAEC73" w14:textId="77777777" w:rsidR="000C3128" w:rsidRPr="00210562" w:rsidRDefault="000C3128" w:rsidP="00061BAD">
            <w:pPr>
              <w:pStyle w:val="TAL"/>
              <w:rPr>
                <w:ins w:id="2135" w:author="Samsung" w:date="2022-02-07T17:09:00Z"/>
                <w:lang w:eastAsia="ja-JP"/>
              </w:rPr>
            </w:pPr>
            <w:ins w:id="2136" w:author="Samsung" w:date="2022-02-07T17:09:00Z">
              <w:r w:rsidRPr="00210562">
                <w:rPr>
                  <w:lang w:eastAsia="ja-JP"/>
                </w:rPr>
                <w:t xml:space="preserve">Per </w:t>
              </w:r>
              <w:r>
                <w:rPr>
                  <w:rFonts w:hint="eastAsia"/>
                  <w:lang w:eastAsia="ja-JP"/>
                </w:rPr>
                <w:t>cell</w:t>
              </w:r>
              <w:r w:rsidRPr="00210562">
                <w:rPr>
                  <w:lang w:eastAsia="ja-JP"/>
                </w:rPr>
                <w:t xml:space="preserve"> UL non-GBR PRB usage</w:t>
              </w:r>
              <w:r>
                <w:rPr>
                  <w:rFonts w:hint="eastAsia"/>
                  <w:lang w:eastAsia="ja-JP"/>
                </w:rPr>
                <w:t xml:space="preserve"> for MIMO</w:t>
              </w:r>
              <w:r w:rsidRPr="00484802">
                <w:rPr>
                  <w:lang w:eastAsia="ja-JP"/>
                </w:rPr>
                <w:t xml:space="preserve"> in percentage of </w:t>
              </w:r>
              <w:r w:rsidRPr="00210562">
                <w:rPr>
                  <w:lang w:eastAsia="ja-JP"/>
                </w:rPr>
                <w:t>the cell total PRB number</w:t>
              </w:r>
              <w:r>
                <w:rPr>
                  <w:rFonts w:hint="eastAsia"/>
                  <w:lang w:eastAsia="ja-JP"/>
                </w:rPr>
                <w:t xml:space="preserve"> as defined in TS 38.314 [X]</w:t>
              </w:r>
              <w:r w:rsidRPr="00210562">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4A7DCD58" w14:textId="77777777" w:rsidR="000C3128" w:rsidRPr="00210562" w:rsidRDefault="000C3128" w:rsidP="00061BAD">
            <w:pPr>
              <w:pStyle w:val="TAC"/>
              <w:rPr>
                <w:ins w:id="2137" w:author="Samsung" w:date="2022-02-07T17:09:00Z"/>
                <w:lang w:eastAsia="ja-JP"/>
              </w:rPr>
            </w:pPr>
            <w:ins w:id="2138" w:author="Samsung" w:date="2022-02-07T17:09:00Z">
              <w:r w:rsidRPr="00740EFB">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573B9371" w14:textId="77777777" w:rsidR="000C3128" w:rsidRPr="00210562" w:rsidRDefault="000C3128" w:rsidP="00061BAD">
            <w:pPr>
              <w:pStyle w:val="TAC"/>
              <w:rPr>
                <w:ins w:id="2139" w:author="Samsung" w:date="2022-02-07T17:09:00Z"/>
                <w:lang w:eastAsia="zh-CN"/>
              </w:rPr>
            </w:pPr>
          </w:p>
        </w:tc>
      </w:tr>
      <w:tr w:rsidR="000C3128" w14:paraId="05986D4C" w14:textId="77777777" w:rsidTr="000C3128">
        <w:trPr>
          <w:jc w:val="center"/>
          <w:ins w:id="2140"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07A1E822" w14:textId="3C9F851F" w:rsidR="000C3128" w:rsidRPr="00210562" w:rsidRDefault="000F77A8">
            <w:pPr>
              <w:pStyle w:val="TAL"/>
              <w:ind w:left="340"/>
              <w:rPr>
                <w:ins w:id="2141" w:author="Samsung" w:date="2022-02-07T17:09:00Z"/>
                <w:lang w:val="en-US" w:eastAsia="ja-JP"/>
              </w:rPr>
              <w:pPrChange w:id="2142" w:author="Ericsson User AV" w:date="2022-03-04T17:06:00Z">
                <w:pPr>
                  <w:pStyle w:val="TAL"/>
                  <w:ind w:left="227"/>
                </w:pPr>
              </w:pPrChange>
            </w:pPr>
            <w:ins w:id="2143" w:author="Ericsson User AV" w:date="2022-03-04T17:06:00Z">
              <w:r>
                <w:rPr>
                  <w:lang w:val="en-US" w:eastAsia="ja-JP"/>
                </w:rPr>
                <w:lastRenderedPageBreak/>
                <w:t>&gt;</w:t>
              </w:r>
            </w:ins>
            <w:ins w:id="2144" w:author="Samsung" w:date="2022-02-07T17:09:00Z">
              <w:r w:rsidR="000C3128">
                <w:rPr>
                  <w:lang w:val="en-US" w:eastAsia="ja-JP"/>
                </w:rPr>
                <w:t>&gt;&gt;</w:t>
              </w:r>
              <w:r w:rsidR="000C3128" w:rsidRPr="00210562">
                <w:rPr>
                  <w:lang w:val="en-US" w:eastAsia="ja-JP"/>
                </w:rPr>
                <w:t>DL Total PRB usage</w:t>
              </w:r>
              <w:r w:rsidR="000C3128">
                <w:rPr>
                  <w:rFonts w:hint="eastAsia"/>
                  <w:lang w:val="en-US" w:eastAsia="ja-JP"/>
                </w:rPr>
                <w:t xml:space="preserve"> for MIMO</w:t>
              </w:r>
            </w:ins>
          </w:p>
        </w:tc>
        <w:tc>
          <w:tcPr>
            <w:tcW w:w="1094" w:type="dxa"/>
            <w:tcBorders>
              <w:top w:val="single" w:sz="4" w:space="0" w:color="auto"/>
              <w:left w:val="single" w:sz="4" w:space="0" w:color="auto"/>
              <w:bottom w:val="single" w:sz="4" w:space="0" w:color="auto"/>
              <w:right w:val="single" w:sz="4" w:space="0" w:color="auto"/>
            </w:tcBorders>
          </w:tcPr>
          <w:p w14:paraId="69530EA8" w14:textId="77777777" w:rsidR="000C3128" w:rsidRPr="0004367D" w:rsidRDefault="000C3128" w:rsidP="00061BAD">
            <w:pPr>
              <w:pStyle w:val="TAL"/>
              <w:rPr>
                <w:ins w:id="2145" w:author="Samsung" w:date="2022-02-07T17:09:00Z"/>
                <w:lang w:eastAsia="ja-JP"/>
              </w:rPr>
            </w:pPr>
            <w:ins w:id="2146" w:author="Samsung" w:date="2022-02-07T17:09:00Z">
              <w:r w:rsidRPr="0004367D">
                <w:rPr>
                  <w:lang w:eastAsia="ja-JP"/>
                </w:rPr>
                <w:t>M</w:t>
              </w:r>
            </w:ins>
          </w:p>
        </w:tc>
        <w:tc>
          <w:tcPr>
            <w:tcW w:w="1310" w:type="dxa"/>
            <w:tcBorders>
              <w:top w:val="single" w:sz="4" w:space="0" w:color="auto"/>
              <w:left w:val="single" w:sz="4" w:space="0" w:color="auto"/>
              <w:bottom w:val="single" w:sz="4" w:space="0" w:color="auto"/>
              <w:right w:val="single" w:sz="4" w:space="0" w:color="auto"/>
            </w:tcBorders>
          </w:tcPr>
          <w:p w14:paraId="3266269D" w14:textId="77777777" w:rsidR="000C3128" w:rsidRPr="00210562" w:rsidRDefault="000C3128" w:rsidP="00061BAD">
            <w:pPr>
              <w:pStyle w:val="TAL"/>
              <w:rPr>
                <w:ins w:id="2147" w:author="Samsung" w:date="2022-02-07T17:09:00Z"/>
                <w:i/>
                <w:lang w:eastAsia="ja-JP"/>
              </w:rPr>
            </w:pPr>
          </w:p>
        </w:tc>
        <w:tc>
          <w:tcPr>
            <w:tcW w:w="1525" w:type="dxa"/>
            <w:tcBorders>
              <w:top w:val="single" w:sz="4" w:space="0" w:color="auto"/>
              <w:left w:val="single" w:sz="4" w:space="0" w:color="auto"/>
              <w:bottom w:val="single" w:sz="4" w:space="0" w:color="auto"/>
              <w:right w:val="single" w:sz="4" w:space="0" w:color="auto"/>
            </w:tcBorders>
          </w:tcPr>
          <w:p w14:paraId="13E417E0" w14:textId="77777777" w:rsidR="000C3128" w:rsidRPr="00210562" w:rsidRDefault="000C3128" w:rsidP="00061BAD">
            <w:pPr>
              <w:pStyle w:val="TAL"/>
              <w:rPr>
                <w:ins w:id="2148" w:author="Samsung" w:date="2022-02-07T17:09:00Z"/>
                <w:rFonts w:cs="Arial"/>
                <w:szCs w:val="18"/>
                <w:lang w:eastAsia="ja-JP"/>
              </w:rPr>
            </w:pPr>
            <w:ins w:id="2149" w:author="Samsung" w:date="2022-02-07T17:09:00Z">
              <w:r w:rsidRPr="0004367D">
                <w:rPr>
                  <w:rFonts w:cs="Arial"/>
                  <w:szCs w:val="18"/>
                  <w:lang w:eastAsia="ja-JP"/>
                </w:rPr>
                <w:t>INTEGER (0..100)</w:t>
              </w:r>
            </w:ins>
          </w:p>
        </w:tc>
        <w:tc>
          <w:tcPr>
            <w:tcW w:w="1877" w:type="dxa"/>
            <w:tcBorders>
              <w:top w:val="single" w:sz="4" w:space="0" w:color="auto"/>
              <w:left w:val="single" w:sz="4" w:space="0" w:color="auto"/>
              <w:bottom w:val="single" w:sz="4" w:space="0" w:color="auto"/>
              <w:right w:val="single" w:sz="4" w:space="0" w:color="auto"/>
            </w:tcBorders>
          </w:tcPr>
          <w:p w14:paraId="3074A0C0" w14:textId="77777777" w:rsidR="000C3128" w:rsidRPr="00484802" w:rsidRDefault="000C3128" w:rsidP="00061BAD">
            <w:pPr>
              <w:pStyle w:val="TAL"/>
              <w:rPr>
                <w:ins w:id="2150" w:author="Samsung" w:date="2022-02-07T17:09:00Z"/>
                <w:lang w:eastAsia="ja-JP"/>
              </w:rPr>
            </w:pPr>
            <w:ins w:id="2151" w:author="Samsung" w:date="2022-02-07T17:09:00Z">
              <w:r w:rsidRPr="00484802">
                <w:rPr>
                  <w:lang w:eastAsia="ja-JP"/>
                </w:rPr>
                <w:t xml:space="preserve">Per </w:t>
              </w:r>
              <w:r>
                <w:rPr>
                  <w:rFonts w:hint="eastAsia"/>
                  <w:lang w:eastAsia="ja-JP"/>
                </w:rPr>
                <w:t>cell</w:t>
              </w:r>
              <w:r w:rsidRPr="00484802">
                <w:rPr>
                  <w:lang w:eastAsia="ja-JP"/>
                </w:rPr>
                <w:t xml:space="preserve"> DL Total PRB</w:t>
              </w:r>
              <w:r w:rsidRPr="00210562">
                <w:rPr>
                  <w:lang w:eastAsia="ja-JP"/>
                </w:rPr>
                <w:t xml:space="preserve"> usage</w:t>
              </w:r>
              <w:r>
                <w:rPr>
                  <w:rFonts w:hint="eastAsia"/>
                  <w:lang w:eastAsia="ja-JP"/>
                </w:rPr>
                <w:t xml:space="preserve"> for MIMO</w:t>
              </w:r>
              <w:r w:rsidRPr="00484802">
                <w:rPr>
                  <w:lang w:eastAsia="ja-JP"/>
                </w:rPr>
                <w:t xml:space="preserve"> in percentage of </w:t>
              </w:r>
              <w:r w:rsidRPr="00210562">
                <w:rPr>
                  <w:lang w:eastAsia="ja-JP"/>
                </w:rPr>
                <w:t>the cell total PRB number</w:t>
              </w:r>
              <w:r>
                <w:rPr>
                  <w:rFonts w:hint="eastAsia"/>
                  <w:lang w:eastAsia="ja-JP"/>
                </w:rPr>
                <w:t xml:space="preserve"> as defined in TS 38.314 [X]</w:t>
              </w:r>
              <w:r w:rsidRPr="00210562">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0547BE52" w14:textId="77777777" w:rsidR="000C3128" w:rsidRPr="00CB1023" w:rsidRDefault="000C3128" w:rsidP="00061BAD">
            <w:pPr>
              <w:pStyle w:val="TAC"/>
              <w:rPr>
                <w:ins w:id="2152" w:author="Samsung" w:date="2022-02-07T17:09:00Z"/>
                <w:lang w:eastAsia="ja-JP"/>
              </w:rPr>
            </w:pPr>
            <w:ins w:id="2153" w:author="Samsung" w:date="2022-02-07T17:09:00Z">
              <w:r w:rsidRPr="00740EFB">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2C5CF7BA" w14:textId="77777777" w:rsidR="000C3128" w:rsidRDefault="000C3128" w:rsidP="00061BAD">
            <w:pPr>
              <w:pStyle w:val="TAC"/>
              <w:rPr>
                <w:ins w:id="2154" w:author="Samsung" w:date="2022-02-07T17:09:00Z"/>
                <w:lang w:eastAsia="zh-CN"/>
              </w:rPr>
            </w:pPr>
          </w:p>
        </w:tc>
      </w:tr>
      <w:tr w:rsidR="000C3128" w14:paraId="3A320B68" w14:textId="77777777" w:rsidTr="000C3128">
        <w:trPr>
          <w:jc w:val="center"/>
          <w:ins w:id="2155" w:author="Samsung" w:date="2022-02-07T17:09:00Z"/>
        </w:trPr>
        <w:tc>
          <w:tcPr>
            <w:tcW w:w="2444" w:type="dxa"/>
            <w:tcBorders>
              <w:top w:val="single" w:sz="4" w:space="0" w:color="auto"/>
              <w:left w:val="single" w:sz="4" w:space="0" w:color="auto"/>
              <w:bottom w:val="single" w:sz="4" w:space="0" w:color="auto"/>
              <w:right w:val="single" w:sz="4" w:space="0" w:color="auto"/>
            </w:tcBorders>
          </w:tcPr>
          <w:p w14:paraId="43A59E1A" w14:textId="4EC2D917" w:rsidR="000C3128" w:rsidRPr="00210562" w:rsidRDefault="000F77A8">
            <w:pPr>
              <w:pStyle w:val="TAL"/>
              <w:ind w:left="340"/>
              <w:rPr>
                <w:ins w:id="2156" w:author="Samsung" w:date="2022-02-07T17:09:00Z"/>
                <w:lang w:val="en-US" w:eastAsia="ja-JP"/>
              </w:rPr>
              <w:pPrChange w:id="2157" w:author="Ericsson User AV" w:date="2022-03-04T17:06:00Z">
                <w:pPr>
                  <w:pStyle w:val="TAL"/>
                  <w:ind w:left="227"/>
                </w:pPr>
              </w:pPrChange>
            </w:pPr>
            <w:ins w:id="2158" w:author="Ericsson User AV" w:date="2022-03-04T17:06:00Z">
              <w:r>
                <w:rPr>
                  <w:lang w:val="en-US" w:eastAsia="ja-JP"/>
                </w:rPr>
                <w:t>&gt;</w:t>
              </w:r>
            </w:ins>
            <w:ins w:id="2159" w:author="Samsung" w:date="2022-02-07T17:09:00Z">
              <w:r w:rsidR="000C3128">
                <w:rPr>
                  <w:lang w:val="en-US" w:eastAsia="ja-JP"/>
                </w:rPr>
                <w:t>&gt;&gt;</w:t>
              </w:r>
              <w:r w:rsidR="000C3128" w:rsidRPr="00210562">
                <w:rPr>
                  <w:lang w:val="en-US" w:eastAsia="ja-JP"/>
                </w:rPr>
                <w:t>UL Total PRB usage</w:t>
              </w:r>
              <w:r w:rsidR="000C3128">
                <w:rPr>
                  <w:rFonts w:hint="eastAsia"/>
                  <w:lang w:val="en-US" w:eastAsia="ja-JP"/>
                </w:rPr>
                <w:t xml:space="preserve"> for MIMO</w:t>
              </w:r>
            </w:ins>
          </w:p>
        </w:tc>
        <w:tc>
          <w:tcPr>
            <w:tcW w:w="1094" w:type="dxa"/>
            <w:tcBorders>
              <w:top w:val="single" w:sz="4" w:space="0" w:color="auto"/>
              <w:left w:val="single" w:sz="4" w:space="0" w:color="auto"/>
              <w:bottom w:val="single" w:sz="4" w:space="0" w:color="auto"/>
              <w:right w:val="single" w:sz="4" w:space="0" w:color="auto"/>
            </w:tcBorders>
          </w:tcPr>
          <w:p w14:paraId="43AF2CB4" w14:textId="77777777" w:rsidR="000C3128" w:rsidRPr="0004367D" w:rsidRDefault="000C3128" w:rsidP="00061BAD">
            <w:pPr>
              <w:pStyle w:val="TAL"/>
              <w:rPr>
                <w:ins w:id="2160" w:author="Samsung" w:date="2022-02-07T17:09:00Z"/>
                <w:lang w:eastAsia="ja-JP"/>
              </w:rPr>
            </w:pPr>
            <w:ins w:id="2161" w:author="Samsung" w:date="2022-02-07T17:09:00Z">
              <w:r w:rsidRPr="0004367D">
                <w:rPr>
                  <w:lang w:eastAsia="ja-JP"/>
                </w:rPr>
                <w:t>M</w:t>
              </w:r>
            </w:ins>
          </w:p>
        </w:tc>
        <w:tc>
          <w:tcPr>
            <w:tcW w:w="1310" w:type="dxa"/>
            <w:tcBorders>
              <w:top w:val="single" w:sz="4" w:space="0" w:color="auto"/>
              <w:left w:val="single" w:sz="4" w:space="0" w:color="auto"/>
              <w:bottom w:val="single" w:sz="4" w:space="0" w:color="auto"/>
              <w:right w:val="single" w:sz="4" w:space="0" w:color="auto"/>
            </w:tcBorders>
          </w:tcPr>
          <w:p w14:paraId="3252C664" w14:textId="77777777" w:rsidR="000C3128" w:rsidRPr="00210562" w:rsidRDefault="000C3128" w:rsidP="00061BAD">
            <w:pPr>
              <w:pStyle w:val="TAL"/>
              <w:rPr>
                <w:ins w:id="2162" w:author="Samsung" w:date="2022-02-07T17:09:00Z"/>
                <w:i/>
                <w:lang w:eastAsia="ja-JP"/>
              </w:rPr>
            </w:pPr>
          </w:p>
        </w:tc>
        <w:tc>
          <w:tcPr>
            <w:tcW w:w="1525" w:type="dxa"/>
            <w:tcBorders>
              <w:top w:val="single" w:sz="4" w:space="0" w:color="auto"/>
              <w:left w:val="single" w:sz="4" w:space="0" w:color="auto"/>
              <w:bottom w:val="single" w:sz="4" w:space="0" w:color="auto"/>
              <w:right w:val="single" w:sz="4" w:space="0" w:color="auto"/>
            </w:tcBorders>
          </w:tcPr>
          <w:p w14:paraId="2C91AB5E" w14:textId="77777777" w:rsidR="000C3128" w:rsidRPr="00210562" w:rsidRDefault="000C3128" w:rsidP="00061BAD">
            <w:pPr>
              <w:pStyle w:val="TAL"/>
              <w:rPr>
                <w:ins w:id="2163" w:author="Samsung" w:date="2022-02-07T17:09:00Z"/>
                <w:rFonts w:cs="Arial"/>
                <w:szCs w:val="18"/>
                <w:lang w:eastAsia="ja-JP"/>
              </w:rPr>
            </w:pPr>
            <w:ins w:id="2164" w:author="Samsung" w:date="2022-02-07T17:09:00Z">
              <w:r w:rsidRPr="0004367D">
                <w:rPr>
                  <w:rFonts w:cs="Arial"/>
                  <w:szCs w:val="18"/>
                  <w:lang w:eastAsia="ja-JP"/>
                </w:rPr>
                <w:t>INTEGER (0..100)</w:t>
              </w:r>
            </w:ins>
          </w:p>
        </w:tc>
        <w:tc>
          <w:tcPr>
            <w:tcW w:w="1877" w:type="dxa"/>
            <w:tcBorders>
              <w:top w:val="single" w:sz="4" w:space="0" w:color="auto"/>
              <w:left w:val="single" w:sz="4" w:space="0" w:color="auto"/>
              <w:bottom w:val="single" w:sz="4" w:space="0" w:color="auto"/>
              <w:right w:val="single" w:sz="4" w:space="0" w:color="auto"/>
            </w:tcBorders>
          </w:tcPr>
          <w:p w14:paraId="6B680219" w14:textId="77777777" w:rsidR="000C3128" w:rsidRPr="00484802" w:rsidRDefault="000C3128" w:rsidP="00061BAD">
            <w:pPr>
              <w:pStyle w:val="TAL"/>
              <w:rPr>
                <w:ins w:id="2165" w:author="Samsung" w:date="2022-02-07T17:09:00Z"/>
                <w:lang w:eastAsia="ja-JP"/>
              </w:rPr>
            </w:pPr>
            <w:ins w:id="2166" w:author="Samsung" w:date="2022-02-07T17:09:00Z">
              <w:r w:rsidRPr="00484802">
                <w:rPr>
                  <w:lang w:eastAsia="ja-JP"/>
                </w:rPr>
                <w:t xml:space="preserve">Per </w:t>
              </w:r>
              <w:r>
                <w:rPr>
                  <w:rFonts w:hint="eastAsia"/>
                  <w:lang w:eastAsia="ja-JP"/>
                </w:rPr>
                <w:t>cell</w:t>
              </w:r>
              <w:r w:rsidRPr="00484802">
                <w:rPr>
                  <w:lang w:eastAsia="ja-JP"/>
                </w:rPr>
                <w:t xml:space="preserve"> UL Total PRB</w:t>
              </w:r>
              <w:r w:rsidRPr="00210562">
                <w:rPr>
                  <w:lang w:eastAsia="ja-JP"/>
                </w:rPr>
                <w:t xml:space="preserve"> usage</w:t>
              </w:r>
              <w:r>
                <w:rPr>
                  <w:rFonts w:hint="eastAsia"/>
                  <w:lang w:eastAsia="ja-JP"/>
                </w:rPr>
                <w:t xml:space="preserve"> for MIMO</w:t>
              </w:r>
              <w:r w:rsidRPr="00484802">
                <w:rPr>
                  <w:lang w:eastAsia="ja-JP"/>
                </w:rPr>
                <w:t xml:space="preserve"> in percentage of </w:t>
              </w:r>
              <w:r w:rsidRPr="00210562">
                <w:rPr>
                  <w:lang w:eastAsia="ja-JP"/>
                </w:rPr>
                <w:t>the cell total PRB number</w:t>
              </w:r>
              <w:r>
                <w:rPr>
                  <w:rFonts w:hint="eastAsia"/>
                  <w:lang w:eastAsia="ja-JP"/>
                </w:rPr>
                <w:t xml:space="preserve"> as defined in TS 38.314 [X]</w:t>
              </w:r>
              <w:r w:rsidRPr="00210562">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102567D4" w14:textId="77777777" w:rsidR="000C3128" w:rsidRPr="00CB1023" w:rsidRDefault="000C3128" w:rsidP="00061BAD">
            <w:pPr>
              <w:pStyle w:val="TAC"/>
              <w:rPr>
                <w:ins w:id="2167" w:author="Samsung" w:date="2022-02-07T17:09:00Z"/>
                <w:lang w:eastAsia="ja-JP"/>
              </w:rPr>
            </w:pPr>
            <w:ins w:id="2168" w:author="Samsung" w:date="2022-02-07T17:09:00Z">
              <w:r w:rsidRPr="00740EFB">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060CF57A" w14:textId="77777777" w:rsidR="000C3128" w:rsidRDefault="000C3128" w:rsidP="00061BAD">
            <w:pPr>
              <w:pStyle w:val="TAC"/>
              <w:rPr>
                <w:ins w:id="2169" w:author="Samsung" w:date="2022-02-07T17:09:00Z"/>
                <w:lang w:eastAsia="zh-CN"/>
              </w:rPr>
            </w:pPr>
          </w:p>
        </w:tc>
      </w:tr>
    </w:tbl>
    <w:p w14:paraId="1029898E" w14:textId="508A0E37" w:rsidR="00147DD0" w:rsidRDefault="00147DD0" w:rsidP="00147DD0">
      <w:pPr>
        <w:jc w:val="both"/>
        <w:rPr>
          <w:ins w:id="2170" w:author="Samsung" w:date="2022-02-07T17:09:00Z"/>
          <w:lang w:val="en-US"/>
        </w:rPr>
      </w:pPr>
    </w:p>
    <w:tbl>
      <w:tblPr>
        <w:tblpPr w:leftFromText="180" w:rightFromText="18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5672"/>
      </w:tblGrid>
      <w:tr w:rsidR="00F06B52" w:rsidRPr="00F06B52" w14:paraId="4E85501D" w14:textId="77777777" w:rsidTr="00F06B52">
        <w:tc>
          <w:tcPr>
            <w:tcW w:w="3688" w:type="dxa"/>
            <w:tcBorders>
              <w:top w:val="single" w:sz="4" w:space="0" w:color="auto"/>
              <w:left w:val="single" w:sz="4" w:space="0" w:color="auto"/>
              <w:bottom w:val="single" w:sz="4" w:space="0" w:color="auto"/>
              <w:right w:val="single" w:sz="4" w:space="0" w:color="auto"/>
            </w:tcBorders>
            <w:hideMark/>
          </w:tcPr>
          <w:p w14:paraId="02018A3B" w14:textId="77777777" w:rsidR="00F06B52" w:rsidRPr="00F06B52" w:rsidRDefault="00F06B52" w:rsidP="00F06B52">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F06B52">
              <w:rPr>
                <w:rFonts w:ascii="Arial" w:eastAsia="Times New Roman" w:hAnsi="Arial"/>
                <w:b/>
                <w:sz w:val="18"/>
                <w:lang w:eastAsia="ja-JP"/>
              </w:rPr>
              <w:t>Range bound</w:t>
            </w:r>
          </w:p>
        </w:tc>
        <w:tc>
          <w:tcPr>
            <w:tcW w:w="5672" w:type="dxa"/>
            <w:tcBorders>
              <w:top w:val="single" w:sz="4" w:space="0" w:color="auto"/>
              <w:left w:val="single" w:sz="4" w:space="0" w:color="auto"/>
              <w:bottom w:val="single" w:sz="4" w:space="0" w:color="auto"/>
              <w:right w:val="single" w:sz="4" w:space="0" w:color="auto"/>
            </w:tcBorders>
            <w:hideMark/>
          </w:tcPr>
          <w:p w14:paraId="10209F20" w14:textId="77777777" w:rsidR="00F06B52" w:rsidRPr="00F06B52" w:rsidRDefault="00F06B52" w:rsidP="00F06B52">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F06B52">
              <w:rPr>
                <w:rFonts w:ascii="Arial" w:eastAsia="Times New Roman" w:hAnsi="Arial"/>
                <w:b/>
                <w:sz w:val="18"/>
                <w:lang w:eastAsia="ja-JP"/>
              </w:rPr>
              <w:t>Explanation</w:t>
            </w:r>
          </w:p>
        </w:tc>
      </w:tr>
      <w:tr w:rsidR="00F06B52" w:rsidRPr="00F06B52" w14:paraId="55096888" w14:textId="77777777" w:rsidTr="00F06B52">
        <w:tc>
          <w:tcPr>
            <w:tcW w:w="3688" w:type="dxa"/>
            <w:tcBorders>
              <w:top w:val="single" w:sz="4" w:space="0" w:color="auto"/>
              <w:left w:val="single" w:sz="4" w:space="0" w:color="auto"/>
              <w:bottom w:val="single" w:sz="4" w:space="0" w:color="auto"/>
              <w:right w:val="single" w:sz="4" w:space="0" w:color="auto"/>
            </w:tcBorders>
            <w:hideMark/>
          </w:tcPr>
          <w:p w14:paraId="6B5F4FEF" w14:textId="77777777" w:rsidR="00F06B52" w:rsidRPr="00F06B52" w:rsidRDefault="00F06B52" w:rsidP="00F06B52">
            <w:pPr>
              <w:keepNext/>
              <w:keepLines/>
              <w:overflowPunct w:val="0"/>
              <w:autoSpaceDE w:val="0"/>
              <w:autoSpaceDN w:val="0"/>
              <w:adjustRightInd w:val="0"/>
              <w:spacing w:after="0"/>
              <w:textAlignment w:val="baseline"/>
              <w:rPr>
                <w:rFonts w:ascii="Arial" w:eastAsia="Times New Roman" w:hAnsi="Arial"/>
                <w:sz w:val="18"/>
                <w:lang w:eastAsia="ja-JP"/>
              </w:rPr>
            </w:pPr>
            <w:r w:rsidRPr="00F06B52">
              <w:rPr>
                <w:rFonts w:ascii="Arial" w:eastAsia="Times New Roman" w:hAnsi="Arial"/>
                <w:sz w:val="18"/>
                <w:lang w:eastAsia="ja-JP"/>
              </w:rPr>
              <w:t>maxnoofSSBAreas</w:t>
            </w:r>
          </w:p>
        </w:tc>
        <w:tc>
          <w:tcPr>
            <w:tcW w:w="5672" w:type="dxa"/>
            <w:tcBorders>
              <w:top w:val="single" w:sz="4" w:space="0" w:color="auto"/>
              <w:left w:val="single" w:sz="4" w:space="0" w:color="auto"/>
              <w:bottom w:val="single" w:sz="4" w:space="0" w:color="auto"/>
              <w:right w:val="single" w:sz="4" w:space="0" w:color="auto"/>
            </w:tcBorders>
            <w:hideMark/>
          </w:tcPr>
          <w:p w14:paraId="428A7724" w14:textId="77777777" w:rsidR="00F06B52" w:rsidRPr="00F06B52" w:rsidRDefault="00F06B52" w:rsidP="00F06B52">
            <w:pPr>
              <w:keepNext/>
              <w:keepLines/>
              <w:overflowPunct w:val="0"/>
              <w:autoSpaceDE w:val="0"/>
              <w:autoSpaceDN w:val="0"/>
              <w:adjustRightInd w:val="0"/>
              <w:spacing w:after="0"/>
              <w:textAlignment w:val="baseline"/>
              <w:rPr>
                <w:rFonts w:ascii="Arial" w:eastAsia="Times New Roman" w:hAnsi="Arial"/>
                <w:sz w:val="18"/>
                <w:lang w:val="en-US" w:eastAsia="ja-JP"/>
              </w:rPr>
            </w:pPr>
            <w:r w:rsidRPr="00F06B52">
              <w:rPr>
                <w:rFonts w:ascii="Arial" w:eastAsia="Times New Roman" w:hAnsi="Arial" w:cs="Arial"/>
                <w:sz w:val="18"/>
                <w:lang w:val="en-US" w:eastAsia="ja-JP"/>
              </w:rPr>
              <w:t>Maximum no. SSB Areas that can be served by a NG-RAN node cell. Value is 64.</w:t>
            </w:r>
          </w:p>
        </w:tc>
      </w:tr>
      <w:tr w:rsidR="00F06B52" w:rsidRPr="00F06B52" w14:paraId="78AC7A37" w14:textId="77777777" w:rsidTr="00F06B52">
        <w:trPr>
          <w:ins w:id="2171" w:author="Samsung" w:date="2022-03-07T14:26:00Z"/>
        </w:trPr>
        <w:tc>
          <w:tcPr>
            <w:tcW w:w="3688" w:type="dxa"/>
            <w:tcBorders>
              <w:top w:val="single" w:sz="4" w:space="0" w:color="auto"/>
              <w:left w:val="single" w:sz="4" w:space="0" w:color="auto"/>
              <w:bottom w:val="single" w:sz="4" w:space="0" w:color="auto"/>
              <w:right w:val="single" w:sz="4" w:space="0" w:color="auto"/>
            </w:tcBorders>
          </w:tcPr>
          <w:p w14:paraId="04687CB4" w14:textId="393A0920" w:rsidR="00F06B52" w:rsidRPr="00F06B52" w:rsidRDefault="00F06B52" w:rsidP="00F06B52">
            <w:pPr>
              <w:keepNext/>
              <w:keepLines/>
              <w:overflowPunct w:val="0"/>
              <w:autoSpaceDE w:val="0"/>
              <w:autoSpaceDN w:val="0"/>
              <w:adjustRightInd w:val="0"/>
              <w:spacing w:after="0"/>
              <w:textAlignment w:val="baseline"/>
              <w:rPr>
                <w:ins w:id="2172" w:author="Samsung" w:date="2022-03-07T14:26:00Z"/>
                <w:rFonts w:ascii="Arial" w:eastAsia="Times New Roman" w:hAnsi="Arial"/>
                <w:sz w:val="18"/>
                <w:lang w:eastAsia="ja-JP"/>
              </w:rPr>
            </w:pPr>
            <w:ins w:id="2173" w:author="Samsung" w:date="2022-03-07T14:26:00Z">
              <w:r w:rsidRPr="00CE4410">
                <w:rPr>
                  <w:color w:val="000000"/>
                </w:rPr>
                <w:t>maxnoofSliceItems</w:t>
              </w:r>
            </w:ins>
          </w:p>
        </w:tc>
        <w:tc>
          <w:tcPr>
            <w:tcW w:w="5672" w:type="dxa"/>
            <w:tcBorders>
              <w:top w:val="single" w:sz="4" w:space="0" w:color="auto"/>
              <w:left w:val="single" w:sz="4" w:space="0" w:color="auto"/>
              <w:bottom w:val="single" w:sz="4" w:space="0" w:color="auto"/>
              <w:right w:val="single" w:sz="4" w:space="0" w:color="auto"/>
            </w:tcBorders>
          </w:tcPr>
          <w:p w14:paraId="3784B1F9" w14:textId="027CE79F" w:rsidR="00F06B52" w:rsidRPr="00F06B52" w:rsidRDefault="00F06B52" w:rsidP="00F06B52">
            <w:pPr>
              <w:keepNext/>
              <w:keepLines/>
              <w:overflowPunct w:val="0"/>
              <w:autoSpaceDE w:val="0"/>
              <w:autoSpaceDN w:val="0"/>
              <w:adjustRightInd w:val="0"/>
              <w:spacing w:after="0"/>
              <w:textAlignment w:val="baseline"/>
              <w:rPr>
                <w:ins w:id="2174" w:author="Samsung" w:date="2022-03-07T14:26:00Z"/>
                <w:rFonts w:ascii="Arial" w:eastAsia="Times New Roman" w:hAnsi="Arial" w:cs="Arial"/>
                <w:sz w:val="18"/>
                <w:lang w:val="en-US" w:eastAsia="ja-JP"/>
              </w:rPr>
            </w:pPr>
            <w:ins w:id="2175" w:author="Samsung" w:date="2022-03-07T14:26:00Z">
              <w:r w:rsidRPr="00CE4410">
                <w:rPr>
                  <w:color w:val="000000"/>
                </w:rPr>
                <w:t xml:space="preserve">Maximum no. of signalled slice support items. Value is </w:t>
              </w:r>
              <w:r w:rsidRPr="00CE4410">
                <w:rPr>
                  <w:color w:val="000000"/>
                  <w:lang w:eastAsia="zh-CN"/>
                </w:rPr>
                <w:t>1024</w:t>
              </w:r>
              <w:r w:rsidRPr="00CE4410">
                <w:rPr>
                  <w:color w:val="000000"/>
                </w:rPr>
                <w:t xml:space="preserve">. </w:t>
              </w:r>
            </w:ins>
          </w:p>
        </w:tc>
      </w:tr>
      <w:tr w:rsidR="00F06B52" w:rsidRPr="00F06B52" w14:paraId="23CB8C30" w14:textId="77777777" w:rsidTr="00F06B52">
        <w:trPr>
          <w:ins w:id="2176" w:author="Samsung" w:date="2022-03-07T14:26:00Z"/>
        </w:trPr>
        <w:tc>
          <w:tcPr>
            <w:tcW w:w="3688" w:type="dxa"/>
            <w:tcBorders>
              <w:top w:val="single" w:sz="4" w:space="0" w:color="auto"/>
              <w:left w:val="single" w:sz="4" w:space="0" w:color="auto"/>
              <w:bottom w:val="single" w:sz="4" w:space="0" w:color="auto"/>
              <w:right w:val="single" w:sz="4" w:space="0" w:color="auto"/>
            </w:tcBorders>
          </w:tcPr>
          <w:p w14:paraId="05922B14" w14:textId="0CCE6DD2" w:rsidR="00F06B52" w:rsidRPr="00F06B52" w:rsidRDefault="00F06B52" w:rsidP="00F06B52">
            <w:pPr>
              <w:keepNext/>
              <w:keepLines/>
              <w:overflowPunct w:val="0"/>
              <w:autoSpaceDE w:val="0"/>
              <w:autoSpaceDN w:val="0"/>
              <w:adjustRightInd w:val="0"/>
              <w:spacing w:after="0"/>
              <w:textAlignment w:val="baseline"/>
              <w:rPr>
                <w:ins w:id="2177" w:author="Samsung" w:date="2022-03-07T14:26:00Z"/>
                <w:rFonts w:ascii="Arial" w:eastAsia="Times New Roman" w:hAnsi="Arial"/>
                <w:sz w:val="18"/>
                <w:lang w:eastAsia="ja-JP"/>
              </w:rPr>
            </w:pPr>
            <w:ins w:id="2178" w:author="Samsung" w:date="2022-03-07T14:26:00Z">
              <w:r w:rsidRPr="00825CAF">
                <w:rPr>
                  <w:lang w:eastAsia="ja-JP"/>
                </w:rPr>
                <w:t>maxnoofBPLMNs</w:t>
              </w:r>
            </w:ins>
          </w:p>
        </w:tc>
        <w:tc>
          <w:tcPr>
            <w:tcW w:w="5672" w:type="dxa"/>
            <w:tcBorders>
              <w:top w:val="single" w:sz="4" w:space="0" w:color="auto"/>
              <w:left w:val="single" w:sz="4" w:space="0" w:color="auto"/>
              <w:bottom w:val="single" w:sz="4" w:space="0" w:color="auto"/>
              <w:right w:val="single" w:sz="4" w:space="0" w:color="auto"/>
            </w:tcBorders>
          </w:tcPr>
          <w:p w14:paraId="538B5869" w14:textId="6657C776" w:rsidR="00F06B52" w:rsidRPr="00F06B52" w:rsidRDefault="00F06B52" w:rsidP="00F06B52">
            <w:pPr>
              <w:keepNext/>
              <w:keepLines/>
              <w:overflowPunct w:val="0"/>
              <w:autoSpaceDE w:val="0"/>
              <w:autoSpaceDN w:val="0"/>
              <w:adjustRightInd w:val="0"/>
              <w:spacing w:after="0"/>
              <w:textAlignment w:val="baseline"/>
              <w:rPr>
                <w:ins w:id="2179" w:author="Samsung" w:date="2022-03-07T14:26:00Z"/>
                <w:rFonts w:ascii="Arial" w:eastAsia="Times New Roman" w:hAnsi="Arial" w:cs="Arial"/>
                <w:sz w:val="18"/>
                <w:lang w:val="en-US" w:eastAsia="ja-JP"/>
              </w:rPr>
            </w:pPr>
            <w:ins w:id="2180" w:author="Samsung" w:date="2022-03-07T14:26:00Z">
              <w:r w:rsidRPr="00FD0425">
                <w:rPr>
                  <w:lang w:eastAsia="ja-JP"/>
                </w:rPr>
                <w:t>Maximum no. of broadcast PLMNs by a cell. Value is 12.</w:t>
              </w:r>
            </w:ins>
          </w:p>
        </w:tc>
      </w:tr>
    </w:tbl>
    <w:p w14:paraId="3B6833C1" w14:textId="77777777" w:rsidR="00CA704B" w:rsidRPr="00DB4D57" w:rsidRDefault="00CA704B" w:rsidP="00CA704B">
      <w:pPr>
        <w:rPr>
          <w:moveFrom w:id="2181" w:author="Samsung" w:date="2022-02-07T17:09:00Z"/>
        </w:rPr>
      </w:pPr>
      <w:moveFromRangeStart w:id="2182" w:author="Samsung" w:date="2022-02-07T17:09:00Z" w:name="move95146186"/>
    </w:p>
    <w:p w14:paraId="39670EAC" w14:textId="77777777" w:rsidR="00CA704B" w:rsidRPr="00F06B52" w:rsidRDefault="00CA704B" w:rsidP="00F06B52">
      <w:pPr>
        <w:rPr>
          <w:moveFrom w:id="2183" w:author="Samsung" w:date="2022-02-07T17:09:00Z"/>
        </w:rPr>
      </w:pPr>
    </w:p>
    <w:p w14:paraId="248ECF93" w14:textId="77777777" w:rsidR="00C27819" w:rsidRPr="000C374A" w:rsidRDefault="00C27819" w:rsidP="00C27819">
      <w:pPr>
        <w:pStyle w:val="4"/>
        <w:rPr>
          <w:lang w:val="fr-FR"/>
        </w:rPr>
      </w:pPr>
      <w:bookmarkStart w:id="2184" w:name="_Hlk44423291"/>
      <w:bookmarkStart w:id="2185" w:name="_Toc14207856"/>
      <w:bookmarkStart w:id="2186" w:name="_Toc44497639"/>
      <w:bookmarkStart w:id="2187" w:name="_Toc45108027"/>
      <w:bookmarkStart w:id="2188" w:name="_Toc45901647"/>
      <w:bookmarkStart w:id="2189" w:name="_Toc51850727"/>
      <w:bookmarkStart w:id="2190" w:name="_Toc56693730"/>
      <w:bookmarkStart w:id="2191" w:name="_Toc64447273"/>
      <w:bookmarkStart w:id="2192" w:name="_Toc66286767"/>
      <w:bookmarkStart w:id="2193" w:name="_Toc81322070"/>
      <w:moveFromRangeEnd w:id="2182"/>
      <w:r w:rsidRPr="000C374A">
        <w:rPr>
          <w:lang w:val="fr-FR"/>
        </w:rPr>
        <w:t>9.2.2.</w:t>
      </w:r>
      <w:bookmarkEnd w:id="2184"/>
      <w:r>
        <w:rPr>
          <w:lang w:val="fr-FR"/>
        </w:rPr>
        <w:t>51</w:t>
      </w:r>
      <w:r w:rsidRPr="000C374A">
        <w:rPr>
          <w:lang w:val="fr-FR"/>
        </w:rPr>
        <w:tab/>
        <w:t>Composite Available Capacity Group</w:t>
      </w:r>
      <w:bookmarkEnd w:id="2185"/>
      <w:bookmarkEnd w:id="2186"/>
      <w:bookmarkEnd w:id="2187"/>
      <w:bookmarkEnd w:id="2188"/>
      <w:bookmarkEnd w:id="2189"/>
      <w:bookmarkEnd w:id="2190"/>
      <w:bookmarkEnd w:id="2191"/>
      <w:bookmarkEnd w:id="2192"/>
      <w:bookmarkEnd w:id="2193"/>
    </w:p>
    <w:p w14:paraId="15BDFCB7" w14:textId="77777777" w:rsidR="00C27819" w:rsidRPr="0004367D" w:rsidRDefault="00C27819" w:rsidP="00C27819">
      <w:pPr>
        <w:rPr>
          <w:lang w:val="en-US"/>
        </w:rPr>
      </w:pPr>
      <w:r w:rsidRPr="0004367D">
        <w:rPr>
          <w:lang w:val="en-US"/>
        </w:rPr>
        <w:t xml:space="preserve">The </w:t>
      </w:r>
      <w:r w:rsidRPr="0004367D">
        <w:rPr>
          <w:i/>
          <w:iCs/>
          <w:lang w:val="en-US"/>
        </w:rPr>
        <w:t>Composite Available Capacity Group</w:t>
      </w:r>
      <w:r w:rsidRPr="0004367D">
        <w:rPr>
          <w:lang w:val="en-US"/>
        </w:rPr>
        <w:t xml:space="preserve"> IE indicates the overall available resource level per cell and per SSB area in the cell in Downlink</w:t>
      </w:r>
      <w:ins w:id="2194" w:author="Samsung" w:date="2022-02-07T17:09:00Z">
        <w:r>
          <w:rPr>
            <w:lang w:val="en-US"/>
          </w:rPr>
          <w:t xml:space="preserve">, </w:t>
        </w:r>
        <w:r w:rsidRPr="0004367D">
          <w:rPr>
            <w:lang w:val="en-US"/>
          </w:rPr>
          <w:t>Uplink</w:t>
        </w:r>
      </w:ins>
      <w:r w:rsidRPr="00D9187F">
        <w:rPr>
          <w:color w:val="000000"/>
          <w:lang w:val="en-US"/>
          <w:rPrChange w:id="2195" w:author="Samsung" w:date="2022-02-07T17:09:00Z">
            <w:rPr>
              <w:lang w:val="en-US"/>
            </w:rPr>
          </w:rPrChange>
        </w:rPr>
        <w:t xml:space="preserve"> and</w:t>
      </w:r>
      <w:ins w:id="2196" w:author="Samsung" w:date="2022-02-07T17:09:00Z">
        <w:r w:rsidRPr="00F61E2B">
          <w:rPr>
            <w:color w:val="000000"/>
            <w:lang w:val="en-US"/>
          </w:rPr>
          <w:t xml:space="preserve"> </w:t>
        </w:r>
        <w:r w:rsidRPr="00F61E2B">
          <w:rPr>
            <w:color w:val="000000"/>
          </w:rPr>
          <w:t>Supplementary</w:t>
        </w:r>
      </w:ins>
      <w:r w:rsidRPr="00D9187F">
        <w:rPr>
          <w:color w:val="000000"/>
          <w:rPrChange w:id="2197" w:author="Samsung" w:date="2022-02-07T17:09:00Z">
            <w:rPr>
              <w:lang w:val="en-US"/>
            </w:rPr>
          </w:rPrChange>
        </w:rPr>
        <w:t xml:space="preserve"> Uplink</w:t>
      </w:r>
      <w:r w:rsidRPr="0004367D">
        <w:rPr>
          <w:lang w:val="en-U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1080"/>
        <w:gridCol w:w="900"/>
        <w:gridCol w:w="1260"/>
        <w:gridCol w:w="3598"/>
      </w:tblGrid>
      <w:tr w:rsidR="00290787" w:rsidRPr="00DB4D57" w14:paraId="3097B1CD" w14:textId="77777777" w:rsidTr="00051834">
        <w:tc>
          <w:tcPr>
            <w:tcW w:w="2626" w:type="dxa"/>
            <w:tcBorders>
              <w:top w:val="single" w:sz="4" w:space="0" w:color="auto"/>
              <w:left w:val="single" w:sz="4" w:space="0" w:color="auto"/>
              <w:bottom w:val="single" w:sz="4" w:space="0" w:color="auto"/>
              <w:right w:val="single" w:sz="4" w:space="0" w:color="auto"/>
            </w:tcBorders>
            <w:hideMark/>
          </w:tcPr>
          <w:p w14:paraId="3494C8CE" w14:textId="77777777" w:rsidR="00290787" w:rsidRPr="0004367D" w:rsidRDefault="00290787" w:rsidP="00290787">
            <w:pPr>
              <w:pStyle w:val="TAH"/>
              <w:rPr>
                <w:lang w:eastAsia="ja-JP"/>
              </w:rPr>
            </w:pPr>
            <w:r w:rsidRPr="0004367D">
              <w:rPr>
                <w:lang w:eastAsia="ja-JP"/>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4AE855E3" w14:textId="77777777" w:rsidR="00290787" w:rsidRPr="0004367D" w:rsidRDefault="00290787" w:rsidP="00290787">
            <w:pPr>
              <w:pStyle w:val="TAH"/>
              <w:rPr>
                <w:lang w:eastAsia="ja-JP"/>
              </w:rPr>
            </w:pPr>
            <w:r w:rsidRPr="0004367D">
              <w:rPr>
                <w:lang w:eastAsia="ja-JP"/>
              </w:rPr>
              <w:t>Presence</w:t>
            </w:r>
          </w:p>
        </w:tc>
        <w:tc>
          <w:tcPr>
            <w:tcW w:w="900" w:type="dxa"/>
            <w:tcBorders>
              <w:top w:val="single" w:sz="4" w:space="0" w:color="auto"/>
              <w:left w:val="single" w:sz="4" w:space="0" w:color="auto"/>
              <w:bottom w:val="single" w:sz="4" w:space="0" w:color="auto"/>
              <w:right w:val="single" w:sz="4" w:space="0" w:color="auto"/>
            </w:tcBorders>
            <w:hideMark/>
          </w:tcPr>
          <w:p w14:paraId="4E33B124" w14:textId="77777777" w:rsidR="00290787" w:rsidRPr="0004367D" w:rsidRDefault="00290787" w:rsidP="00290787">
            <w:pPr>
              <w:pStyle w:val="TAH"/>
              <w:rPr>
                <w:lang w:eastAsia="ja-JP"/>
              </w:rPr>
            </w:pPr>
            <w:r w:rsidRPr="0004367D">
              <w:rPr>
                <w:lang w:eastAsia="ja-JP"/>
              </w:rPr>
              <w:t>Range</w:t>
            </w:r>
          </w:p>
        </w:tc>
        <w:tc>
          <w:tcPr>
            <w:tcW w:w="1260" w:type="dxa"/>
            <w:tcBorders>
              <w:top w:val="single" w:sz="4" w:space="0" w:color="auto"/>
              <w:left w:val="single" w:sz="4" w:space="0" w:color="auto"/>
              <w:bottom w:val="single" w:sz="4" w:space="0" w:color="auto"/>
              <w:right w:val="single" w:sz="4" w:space="0" w:color="auto"/>
            </w:tcBorders>
            <w:hideMark/>
          </w:tcPr>
          <w:p w14:paraId="301F9D74" w14:textId="77777777" w:rsidR="00290787" w:rsidRPr="0004367D" w:rsidRDefault="00290787" w:rsidP="00290787">
            <w:pPr>
              <w:pStyle w:val="TAH"/>
              <w:rPr>
                <w:lang w:eastAsia="ja-JP"/>
              </w:rPr>
            </w:pPr>
            <w:r w:rsidRPr="0004367D">
              <w:rPr>
                <w:lang w:eastAsia="ja-JP"/>
              </w:rPr>
              <w:t>IE type and reference</w:t>
            </w:r>
          </w:p>
        </w:tc>
        <w:tc>
          <w:tcPr>
            <w:tcW w:w="3598" w:type="dxa"/>
            <w:tcBorders>
              <w:top w:val="single" w:sz="4" w:space="0" w:color="auto"/>
              <w:left w:val="single" w:sz="4" w:space="0" w:color="auto"/>
              <w:bottom w:val="single" w:sz="4" w:space="0" w:color="auto"/>
              <w:right w:val="single" w:sz="4" w:space="0" w:color="auto"/>
            </w:tcBorders>
            <w:hideMark/>
          </w:tcPr>
          <w:p w14:paraId="47E829C8" w14:textId="77777777" w:rsidR="00290787" w:rsidRPr="0004367D" w:rsidRDefault="00290787" w:rsidP="00290787">
            <w:pPr>
              <w:pStyle w:val="TAH"/>
              <w:rPr>
                <w:lang w:eastAsia="ja-JP"/>
              </w:rPr>
            </w:pPr>
            <w:r w:rsidRPr="0004367D">
              <w:rPr>
                <w:lang w:eastAsia="ja-JP"/>
              </w:rPr>
              <w:t>Semantics description</w:t>
            </w:r>
          </w:p>
        </w:tc>
      </w:tr>
      <w:tr w:rsidR="00290787" w:rsidRPr="00DB4D57" w14:paraId="75E0D568" w14:textId="77777777" w:rsidTr="00051834">
        <w:tc>
          <w:tcPr>
            <w:tcW w:w="2626" w:type="dxa"/>
            <w:tcBorders>
              <w:top w:val="single" w:sz="4" w:space="0" w:color="auto"/>
              <w:left w:val="single" w:sz="4" w:space="0" w:color="auto"/>
              <w:bottom w:val="single" w:sz="4" w:space="0" w:color="auto"/>
              <w:right w:val="single" w:sz="4" w:space="0" w:color="auto"/>
            </w:tcBorders>
            <w:hideMark/>
          </w:tcPr>
          <w:p w14:paraId="468CDEA3" w14:textId="77777777" w:rsidR="00290787" w:rsidRPr="0004367D" w:rsidRDefault="00290787" w:rsidP="00290787">
            <w:pPr>
              <w:pStyle w:val="TAL"/>
              <w:rPr>
                <w:lang w:val="en-US" w:eastAsia="ja-JP"/>
              </w:rPr>
            </w:pPr>
            <w:r w:rsidRPr="0004367D">
              <w:rPr>
                <w:lang w:val="en-US" w:eastAsia="ja-JP"/>
              </w:rPr>
              <w:t>Composite Available Capacity Downlink</w:t>
            </w:r>
          </w:p>
        </w:tc>
        <w:tc>
          <w:tcPr>
            <w:tcW w:w="1080" w:type="dxa"/>
            <w:tcBorders>
              <w:top w:val="single" w:sz="4" w:space="0" w:color="auto"/>
              <w:left w:val="single" w:sz="4" w:space="0" w:color="auto"/>
              <w:bottom w:val="single" w:sz="4" w:space="0" w:color="auto"/>
              <w:right w:val="single" w:sz="4" w:space="0" w:color="auto"/>
            </w:tcBorders>
            <w:hideMark/>
          </w:tcPr>
          <w:p w14:paraId="2545F2E6" w14:textId="77777777" w:rsidR="00290787" w:rsidRPr="0004367D" w:rsidRDefault="00290787" w:rsidP="00290787">
            <w:pPr>
              <w:pStyle w:val="TAL"/>
              <w:rPr>
                <w:lang w:eastAsia="ja-JP"/>
              </w:rPr>
            </w:pPr>
            <w:r w:rsidRPr="0004367D">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078439AD" w14:textId="77777777" w:rsidR="00290787" w:rsidRPr="0004367D" w:rsidRDefault="00290787" w:rsidP="00290787">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76A54656" w14:textId="77777777" w:rsidR="00290787" w:rsidRPr="0004367D" w:rsidRDefault="00290787" w:rsidP="00290787">
            <w:pPr>
              <w:pStyle w:val="TAL"/>
              <w:rPr>
                <w:rFonts w:cs="Arial"/>
                <w:szCs w:val="18"/>
                <w:lang w:val="en-US" w:eastAsia="ja-JP"/>
              </w:rPr>
            </w:pPr>
            <w:r w:rsidRPr="0004367D">
              <w:rPr>
                <w:rFonts w:cs="Arial"/>
                <w:szCs w:val="18"/>
                <w:lang w:val="en-US" w:eastAsia="ja-JP"/>
              </w:rPr>
              <w:t xml:space="preserve">Composite Available Capacity </w:t>
            </w:r>
          </w:p>
          <w:p w14:paraId="3D883CB1" w14:textId="77777777" w:rsidR="00290787" w:rsidRPr="0004367D" w:rsidRDefault="00290787" w:rsidP="00290787">
            <w:pPr>
              <w:pStyle w:val="TAL"/>
              <w:rPr>
                <w:lang w:val="en-US" w:eastAsia="ja-JP"/>
              </w:rPr>
            </w:pPr>
            <w:r w:rsidRPr="0004367D">
              <w:rPr>
                <w:rFonts w:cs="Arial"/>
                <w:szCs w:val="18"/>
                <w:lang w:val="en-US" w:eastAsia="ja-JP"/>
              </w:rPr>
              <w:t>9.2.</w:t>
            </w:r>
            <w:r>
              <w:rPr>
                <w:rFonts w:cs="Arial"/>
                <w:szCs w:val="18"/>
                <w:lang w:val="en-US" w:eastAsia="ja-JP"/>
              </w:rPr>
              <w:t>2.52</w:t>
            </w:r>
          </w:p>
        </w:tc>
        <w:tc>
          <w:tcPr>
            <w:tcW w:w="3598" w:type="dxa"/>
            <w:tcBorders>
              <w:top w:val="single" w:sz="4" w:space="0" w:color="auto"/>
              <w:left w:val="single" w:sz="4" w:space="0" w:color="auto"/>
              <w:bottom w:val="single" w:sz="4" w:space="0" w:color="auto"/>
              <w:right w:val="single" w:sz="4" w:space="0" w:color="auto"/>
            </w:tcBorders>
            <w:hideMark/>
          </w:tcPr>
          <w:p w14:paraId="2E8D180F" w14:textId="77777777" w:rsidR="00290787" w:rsidRPr="0004367D" w:rsidRDefault="00290787" w:rsidP="00290787">
            <w:pPr>
              <w:pStyle w:val="TAL"/>
              <w:rPr>
                <w:rFonts w:cs="Arial"/>
                <w:szCs w:val="18"/>
                <w:lang w:eastAsia="ja-JP"/>
              </w:rPr>
            </w:pPr>
            <w:r w:rsidRPr="0004367D">
              <w:rPr>
                <w:rFonts w:cs="Arial"/>
                <w:szCs w:val="18"/>
                <w:lang w:eastAsia="ja-JP"/>
              </w:rPr>
              <w:t>For the Downlink</w:t>
            </w:r>
            <w:ins w:id="2198" w:author="Samsung" w:date="2022-02-07T17:09:00Z">
              <w:r w:rsidRPr="00F61E2B">
                <w:rPr>
                  <w:rFonts w:cs="Arial"/>
                  <w:color w:val="000000"/>
                  <w:szCs w:val="18"/>
                  <w:lang w:eastAsia="ja-JP"/>
                </w:rPr>
                <w:t>, including both NUL and SUL (if available)</w:t>
              </w:r>
            </w:ins>
          </w:p>
        </w:tc>
      </w:tr>
      <w:tr w:rsidR="00290787" w:rsidRPr="00DB4D57" w14:paraId="3C02020B" w14:textId="77777777" w:rsidTr="00051834">
        <w:tc>
          <w:tcPr>
            <w:tcW w:w="2626" w:type="dxa"/>
            <w:tcBorders>
              <w:top w:val="single" w:sz="4" w:space="0" w:color="auto"/>
              <w:left w:val="single" w:sz="4" w:space="0" w:color="auto"/>
              <w:bottom w:val="single" w:sz="4" w:space="0" w:color="auto"/>
              <w:right w:val="single" w:sz="4" w:space="0" w:color="auto"/>
            </w:tcBorders>
            <w:hideMark/>
          </w:tcPr>
          <w:p w14:paraId="4D67EE71" w14:textId="77777777" w:rsidR="00290787" w:rsidRPr="0004367D" w:rsidRDefault="00290787" w:rsidP="00290787">
            <w:pPr>
              <w:pStyle w:val="TAL"/>
              <w:rPr>
                <w:lang w:val="en-US" w:eastAsia="ja-JP"/>
              </w:rPr>
            </w:pPr>
            <w:r w:rsidRPr="0004367D">
              <w:rPr>
                <w:lang w:val="en-US" w:eastAsia="ja-JP"/>
              </w:rPr>
              <w:t>Composite Available Capacity Uplink</w:t>
            </w:r>
          </w:p>
        </w:tc>
        <w:tc>
          <w:tcPr>
            <w:tcW w:w="1080" w:type="dxa"/>
            <w:tcBorders>
              <w:top w:val="single" w:sz="4" w:space="0" w:color="auto"/>
              <w:left w:val="single" w:sz="4" w:space="0" w:color="auto"/>
              <w:bottom w:val="single" w:sz="4" w:space="0" w:color="auto"/>
              <w:right w:val="single" w:sz="4" w:space="0" w:color="auto"/>
            </w:tcBorders>
            <w:hideMark/>
          </w:tcPr>
          <w:p w14:paraId="2733420A" w14:textId="77777777" w:rsidR="00290787" w:rsidRPr="0004367D" w:rsidRDefault="00290787" w:rsidP="00290787">
            <w:pPr>
              <w:pStyle w:val="TAL"/>
              <w:rPr>
                <w:lang w:eastAsia="ja-JP"/>
              </w:rPr>
            </w:pPr>
            <w:r w:rsidRPr="0004367D">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74793D11" w14:textId="77777777" w:rsidR="00290787" w:rsidRPr="0004367D" w:rsidRDefault="00290787" w:rsidP="00290787">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6A28A14C" w14:textId="77777777" w:rsidR="00290787" w:rsidRPr="0004367D" w:rsidRDefault="00290787" w:rsidP="00290787">
            <w:pPr>
              <w:pStyle w:val="TAL"/>
              <w:rPr>
                <w:rFonts w:cs="Arial"/>
                <w:szCs w:val="18"/>
                <w:lang w:val="en-US" w:eastAsia="ja-JP"/>
              </w:rPr>
            </w:pPr>
            <w:r w:rsidRPr="0004367D">
              <w:rPr>
                <w:rFonts w:cs="Arial"/>
                <w:szCs w:val="18"/>
                <w:lang w:val="en-US" w:eastAsia="ja-JP"/>
              </w:rPr>
              <w:t xml:space="preserve">Composite Available Capacity </w:t>
            </w:r>
          </w:p>
          <w:p w14:paraId="33C0BEA5" w14:textId="77777777" w:rsidR="00290787" w:rsidRPr="0004367D" w:rsidRDefault="00290787" w:rsidP="00290787">
            <w:pPr>
              <w:pStyle w:val="TAL"/>
              <w:rPr>
                <w:rFonts w:cs="Arial"/>
                <w:szCs w:val="18"/>
                <w:lang w:val="en-US" w:eastAsia="ja-JP"/>
              </w:rPr>
            </w:pPr>
            <w:r w:rsidRPr="0004367D">
              <w:rPr>
                <w:rFonts w:cs="Arial"/>
                <w:szCs w:val="18"/>
                <w:lang w:val="en-US" w:eastAsia="ja-JP"/>
              </w:rPr>
              <w:t>9.2.</w:t>
            </w:r>
            <w:r>
              <w:rPr>
                <w:rFonts w:cs="Arial"/>
                <w:szCs w:val="18"/>
                <w:lang w:val="en-US" w:eastAsia="ja-JP"/>
              </w:rPr>
              <w:t>2.52</w:t>
            </w:r>
          </w:p>
        </w:tc>
        <w:tc>
          <w:tcPr>
            <w:tcW w:w="3598" w:type="dxa"/>
            <w:tcBorders>
              <w:top w:val="single" w:sz="4" w:space="0" w:color="auto"/>
              <w:left w:val="single" w:sz="4" w:space="0" w:color="auto"/>
              <w:bottom w:val="single" w:sz="4" w:space="0" w:color="auto"/>
              <w:right w:val="single" w:sz="4" w:space="0" w:color="auto"/>
            </w:tcBorders>
            <w:hideMark/>
          </w:tcPr>
          <w:p w14:paraId="045E9836" w14:textId="77777777" w:rsidR="00290787" w:rsidRPr="0004367D" w:rsidRDefault="00290787" w:rsidP="00290787">
            <w:pPr>
              <w:pStyle w:val="TAL"/>
              <w:rPr>
                <w:rFonts w:cs="Arial"/>
                <w:szCs w:val="18"/>
                <w:lang w:eastAsia="ja-JP"/>
              </w:rPr>
            </w:pPr>
            <w:r w:rsidRPr="0004367D">
              <w:rPr>
                <w:rFonts w:cs="Arial"/>
                <w:szCs w:val="18"/>
                <w:lang w:eastAsia="ja-JP"/>
              </w:rPr>
              <w:t>For the Uplink</w:t>
            </w:r>
          </w:p>
        </w:tc>
      </w:tr>
      <w:tr w:rsidR="00C27819" w:rsidRPr="00DB4D57" w14:paraId="2E336174" w14:textId="77777777" w:rsidTr="00051834">
        <w:trPr>
          <w:ins w:id="2199" w:author="Samsung" w:date="2022-02-07T17:09:00Z"/>
        </w:trPr>
        <w:tc>
          <w:tcPr>
            <w:tcW w:w="2626" w:type="dxa"/>
            <w:tcBorders>
              <w:top w:val="single" w:sz="4" w:space="0" w:color="auto"/>
              <w:left w:val="single" w:sz="4" w:space="0" w:color="auto"/>
              <w:bottom w:val="single" w:sz="4" w:space="0" w:color="auto"/>
              <w:right w:val="single" w:sz="4" w:space="0" w:color="auto"/>
            </w:tcBorders>
          </w:tcPr>
          <w:p w14:paraId="34154334" w14:textId="77777777" w:rsidR="00C27819" w:rsidRPr="001E2247" w:rsidRDefault="00C27819" w:rsidP="001E2247">
            <w:pPr>
              <w:pStyle w:val="TAL"/>
              <w:rPr>
                <w:ins w:id="2200" w:author="Samsung" w:date="2022-02-07T17:09:00Z"/>
                <w:rPrChange w:id="2201" w:author="Ericsson User AV" w:date="2022-03-04T16:31:00Z">
                  <w:rPr>
                    <w:ins w:id="2202" w:author="Samsung" w:date="2022-02-07T17:09:00Z"/>
                    <w:lang w:val="en-US" w:eastAsia="ja-JP"/>
                  </w:rPr>
                </w:rPrChange>
              </w:rPr>
            </w:pPr>
            <w:ins w:id="2203" w:author="Samsung" w:date="2022-02-07T17:09:00Z">
              <w:r w:rsidRPr="001E2247">
                <w:rPr>
                  <w:rPrChange w:id="2204" w:author="Ericsson User AV" w:date="2022-03-04T16:31:00Z">
                    <w:rPr>
                      <w:color w:val="000000"/>
                      <w:lang w:val="en-US" w:eastAsia="ja-JP"/>
                    </w:rPr>
                  </w:rPrChange>
                </w:rPr>
                <w:t xml:space="preserve">Composite Available Capacity </w:t>
              </w:r>
              <w:r w:rsidRPr="001E2247">
                <w:rPr>
                  <w:rPrChange w:id="2205" w:author="Ericsson User AV" w:date="2022-03-04T16:31:00Z">
                    <w:rPr>
                      <w:color w:val="000000"/>
                    </w:rPr>
                  </w:rPrChange>
                </w:rPr>
                <w:t>Supplementary Uplink</w:t>
              </w:r>
            </w:ins>
          </w:p>
        </w:tc>
        <w:tc>
          <w:tcPr>
            <w:tcW w:w="1080" w:type="dxa"/>
            <w:tcBorders>
              <w:top w:val="single" w:sz="4" w:space="0" w:color="auto"/>
              <w:left w:val="single" w:sz="4" w:space="0" w:color="auto"/>
              <w:bottom w:val="single" w:sz="4" w:space="0" w:color="auto"/>
              <w:right w:val="single" w:sz="4" w:space="0" w:color="auto"/>
            </w:tcBorders>
          </w:tcPr>
          <w:p w14:paraId="2EBFE840" w14:textId="77777777" w:rsidR="00C27819" w:rsidRPr="001E2247" w:rsidRDefault="00C27819" w:rsidP="001E2247">
            <w:pPr>
              <w:pStyle w:val="TAL"/>
              <w:rPr>
                <w:ins w:id="2206" w:author="Samsung" w:date="2022-02-07T17:09:00Z"/>
                <w:rPrChange w:id="2207" w:author="Ericsson User AV" w:date="2022-03-04T16:31:00Z">
                  <w:rPr>
                    <w:ins w:id="2208" w:author="Samsung" w:date="2022-02-07T17:09:00Z"/>
                    <w:lang w:eastAsia="ja-JP"/>
                  </w:rPr>
                </w:rPrChange>
              </w:rPr>
            </w:pPr>
            <w:ins w:id="2209" w:author="Samsung" w:date="2022-02-07T17:09:00Z">
              <w:r w:rsidRPr="001E2247">
                <w:rPr>
                  <w:rPrChange w:id="2210" w:author="Ericsson User AV" w:date="2022-03-04T16:31:00Z">
                    <w:rPr>
                      <w:color w:val="000000"/>
                      <w:lang w:eastAsia="ja-JP"/>
                    </w:rPr>
                  </w:rPrChange>
                </w:rPr>
                <w:t>O</w:t>
              </w:r>
            </w:ins>
          </w:p>
        </w:tc>
        <w:tc>
          <w:tcPr>
            <w:tcW w:w="900" w:type="dxa"/>
            <w:tcBorders>
              <w:top w:val="single" w:sz="4" w:space="0" w:color="auto"/>
              <w:left w:val="single" w:sz="4" w:space="0" w:color="auto"/>
              <w:bottom w:val="single" w:sz="4" w:space="0" w:color="auto"/>
              <w:right w:val="single" w:sz="4" w:space="0" w:color="auto"/>
            </w:tcBorders>
          </w:tcPr>
          <w:p w14:paraId="133DA83C" w14:textId="77777777" w:rsidR="00C27819" w:rsidRPr="001E2247" w:rsidRDefault="00C27819" w:rsidP="001E2247">
            <w:pPr>
              <w:pStyle w:val="TAL"/>
              <w:rPr>
                <w:ins w:id="2211" w:author="Samsung" w:date="2022-02-07T17:09:00Z"/>
                <w:rPrChange w:id="2212" w:author="Ericsson User AV" w:date="2022-03-04T16:31:00Z">
                  <w:rPr>
                    <w:ins w:id="2213" w:author="Samsung" w:date="2022-02-07T17:09:00Z"/>
                    <w:lang w:eastAsia="ja-JP"/>
                  </w:rPr>
                </w:rPrChange>
              </w:rPr>
            </w:pPr>
          </w:p>
        </w:tc>
        <w:tc>
          <w:tcPr>
            <w:tcW w:w="1260" w:type="dxa"/>
            <w:tcBorders>
              <w:top w:val="single" w:sz="4" w:space="0" w:color="auto"/>
              <w:left w:val="single" w:sz="4" w:space="0" w:color="auto"/>
              <w:bottom w:val="single" w:sz="4" w:space="0" w:color="auto"/>
              <w:right w:val="single" w:sz="4" w:space="0" w:color="auto"/>
            </w:tcBorders>
          </w:tcPr>
          <w:p w14:paraId="3F6BB620" w14:textId="77777777" w:rsidR="00C27819" w:rsidRPr="001E2247" w:rsidRDefault="00C27819" w:rsidP="001E2247">
            <w:pPr>
              <w:pStyle w:val="TAL"/>
              <w:rPr>
                <w:ins w:id="2214" w:author="Samsung" w:date="2022-02-07T17:09:00Z"/>
                <w:rPrChange w:id="2215" w:author="Ericsson User AV" w:date="2022-03-04T16:31:00Z">
                  <w:rPr>
                    <w:ins w:id="2216" w:author="Samsung" w:date="2022-02-07T17:09:00Z"/>
                    <w:rFonts w:cs="Arial"/>
                    <w:color w:val="000000"/>
                    <w:szCs w:val="18"/>
                    <w:lang w:val="en-US" w:eastAsia="ja-JP"/>
                  </w:rPr>
                </w:rPrChange>
              </w:rPr>
            </w:pPr>
            <w:ins w:id="2217" w:author="Samsung" w:date="2022-02-07T17:09:00Z">
              <w:r w:rsidRPr="001E2247">
                <w:rPr>
                  <w:rPrChange w:id="2218" w:author="Ericsson User AV" w:date="2022-03-04T16:31:00Z">
                    <w:rPr>
                      <w:rFonts w:cs="Arial"/>
                      <w:color w:val="000000"/>
                      <w:szCs w:val="18"/>
                      <w:lang w:val="en-US" w:eastAsia="ja-JP"/>
                    </w:rPr>
                  </w:rPrChange>
                </w:rPr>
                <w:t xml:space="preserve">Composite Available Capacity </w:t>
              </w:r>
            </w:ins>
          </w:p>
          <w:p w14:paraId="2236C989" w14:textId="77777777" w:rsidR="00C27819" w:rsidRPr="001E2247" w:rsidRDefault="00C27819" w:rsidP="001E2247">
            <w:pPr>
              <w:pStyle w:val="TAL"/>
              <w:rPr>
                <w:ins w:id="2219" w:author="Samsung" w:date="2022-02-07T17:09:00Z"/>
                <w:rPrChange w:id="2220" w:author="Ericsson User AV" w:date="2022-03-04T16:31:00Z">
                  <w:rPr>
                    <w:ins w:id="2221" w:author="Samsung" w:date="2022-02-07T17:09:00Z"/>
                    <w:rFonts w:cs="Arial"/>
                    <w:szCs w:val="18"/>
                    <w:lang w:val="en-US" w:eastAsia="ja-JP"/>
                  </w:rPr>
                </w:rPrChange>
              </w:rPr>
            </w:pPr>
            <w:ins w:id="2222" w:author="Samsung" w:date="2022-02-07T17:09:00Z">
              <w:r w:rsidRPr="001E2247">
                <w:rPr>
                  <w:rPrChange w:id="2223" w:author="Ericsson User AV" w:date="2022-03-04T16:31:00Z">
                    <w:rPr>
                      <w:rFonts w:cs="Arial"/>
                      <w:color w:val="000000"/>
                      <w:szCs w:val="18"/>
                      <w:lang w:val="en-US" w:eastAsia="ja-JP"/>
                    </w:rPr>
                  </w:rPrChange>
                </w:rPr>
                <w:t>9.2.2.52</w:t>
              </w:r>
            </w:ins>
          </w:p>
        </w:tc>
        <w:tc>
          <w:tcPr>
            <w:tcW w:w="3598" w:type="dxa"/>
            <w:tcBorders>
              <w:top w:val="single" w:sz="4" w:space="0" w:color="auto"/>
              <w:left w:val="single" w:sz="4" w:space="0" w:color="auto"/>
              <w:bottom w:val="single" w:sz="4" w:space="0" w:color="auto"/>
              <w:right w:val="single" w:sz="4" w:space="0" w:color="auto"/>
            </w:tcBorders>
          </w:tcPr>
          <w:p w14:paraId="2ADE536E" w14:textId="77777777" w:rsidR="00C27819" w:rsidRPr="001E2247" w:rsidRDefault="00C27819" w:rsidP="001E2247">
            <w:pPr>
              <w:pStyle w:val="TAL"/>
              <w:rPr>
                <w:ins w:id="2224" w:author="Samsung" w:date="2022-02-07T17:09:00Z"/>
                <w:rPrChange w:id="2225" w:author="Ericsson User AV" w:date="2022-03-04T16:31:00Z">
                  <w:rPr>
                    <w:ins w:id="2226" w:author="Samsung" w:date="2022-02-07T17:09:00Z"/>
                    <w:rFonts w:cs="Arial"/>
                    <w:szCs w:val="18"/>
                    <w:lang w:eastAsia="ja-JP"/>
                  </w:rPr>
                </w:rPrChange>
              </w:rPr>
            </w:pPr>
            <w:ins w:id="2227" w:author="Samsung" w:date="2022-02-07T17:09:00Z">
              <w:r w:rsidRPr="001E2247">
                <w:rPr>
                  <w:rPrChange w:id="2228" w:author="Ericsson User AV" w:date="2022-03-04T16:31:00Z">
                    <w:rPr>
                      <w:rFonts w:cs="Arial"/>
                      <w:color w:val="000000"/>
                      <w:szCs w:val="18"/>
                      <w:lang w:eastAsia="ja-JP"/>
                    </w:rPr>
                  </w:rPrChange>
                </w:rPr>
                <w:t xml:space="preserve">For the </w:t>
              </w:r>
              <w:r w:rsidRPr="001E2247">
                <w:rPr>
                  <w:rPrChange w:id="2229" w:author="Ericsson User AV" w:date="2022-03-04T16:31:00Z">
                    <w:rPr>
                      <w:color w:val="000000"/>
                    </w:rPr>
                  </w:rPrChange>
                </w:rPr>
                <w:t>SUL</w:t>
              </w:r>
              <w:r w:rsidRPr="001E2247">
                <w:rPr>
                  <w:rPrChange w:id="2230" w:author="Ericsson User AV" w:date="2022-03-04T16:31:00Z">
                    <w:rPr>
                      <w:rFonts w:cs="Arial"/>
                      <w:color w:val="000000"/>
                      <w:szCs w:val="18"/>
                      <w:lang w:eastAsia="ja-JP"/>
                    </w:rPr>
                  </w:rPrChange>
                </w:rPr>
                <w:t xml:space="preserve"> </w:t>
              </w:r>
            </w:ins>
          </w:p>
        </w:tc>
      </w:tr>
    </w:tbl>
    <w:p w14:paraId="042E655A" w14:textId="77777777" w:rsidR="00C27819" w:rsidRDefault="00C27819" w:rsidP="00147DD0">
      <w:pPr>
        <w:jc w:val="both"/>
        <w:rPr>
          <w:lang w:val="en-US"/>
        </w:rPr>
      </w:pPr>
    </w:p>
    <w:p w14:paraId="02F2E8BE" w14:textId="5B28B4C7" w:rsidR="006D79B2" w:rsidRDefault="006D79B2" w:rsidP="006D79B2">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2A217816" w14:textId="77777777" w:rsidR="00295F52" w:rsidRPr="00567372" w:rsidRDefault="00295F52" w:rsidP="00295F52">
      <w:pPr>
        <w:pStyle w:val="4"/>
        <w:rPr>
          <w:ins w:id="2231" w:author="R3-222879" w:date="2022-03-04T15:52:00Z"/>
        </w:rPr>
      </w:pPr>
      <w:ins w:id="2232" w:author="R3-222879" w:date="2022-03-04T15:52:00Z">
        <w:r w:rsidRPr="00567372">
          <w:t>9.</w:t>
        </w:r>
        <w:r>
          <w:t>2</w:t>
        </w:r>
        <w:r w:rsidRPr="00567372">
          <w:t>.</w:t>
        </w:r>
        <w:r>
          <w:t>2</w:t>
        </w:r>
        <w:r w:rsidRPr="00567372">
          <w:t>.</w:t>
        </w:r>
        <w:r>
          <w:t>xx</w:t>
        </w:r>
        <w:r w:rsidRPr="00567372">
          <w:tab/>
        </w:r>
        <w:r>
          <w:rPr>
            <w:lang w:eastAsia="zh-CN"/>
          </w:rPr>
          <w:t>CHO Configuration</w:t>
        </w:r>
        <w:r w:rsidRPr="00567372">
          <w:t xml:space="preserve"> </w:t>
        </w:r>
      </w:ins>
    </w:p>
    <w:p w14:paraId="6108A6AD" w14:textId="77777777" w:rsidR="00295F52" w:rsidRPr="00567372" w:rsidRDefault="00295F52" w:rsidP="00295F52">
      <w:pPr>
        <w:rPr>
          <w:ins w:id="2233" w:author="R3-222879" w:date="2022-03-04T15:52:00Z"/>
        </w:rPr>
      </w:pPr>
      <w:ins w:id="2234" w:author="R3-222879" w:date="2022-03-04T15:52:00Z">
        <w:r w:rsidRPr="00567372">
          <w:t xml:space="preserve">This IE contains the </w:t>
        </w:r>
        <w:r>
          <w:rPr>
            <w:lang w:eastAsia="zh-CN"/>
          </w:rPr>
          <w:t>CHO configuration</w:t>
        </w:r>
        <w:r w:rsidRPr="00567372">
          <w:t xml:space="preserve"> information.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1134"/>
        <w:gridCol w:w="1701"/>
        <w:gridCol w:w="1559"/>
        <w:gridCol w:w="2410"/>
      </w:tblGrid>
      <w:tr w:rsidR="00295F52" w:rsidRPr="00567372" w14:paraId="0B87B266" w14:textId="77777777" w:rsidTr="00462B76">
        <w:trPr>
          <w:jc w:val="center"/>
          <w:ins w:id="2235" w:author="R3-222879" w:date="2022-03-04T15:52:00Z"/>
        </w:trPr>
        <w:tc>
          <w:tcPr>
            <w:tcW w:w="2907" w:type="dxa"/>
          </w:tcPr>
          <w:p w14:paraId="23EF2E04" w14:textId="77777777" w:rsidR="00295F52" w:rsidRPr="00567372" w:rsidRDefault="00295F52" w:rsidP="00462B76">
            <w:pPr>
              <w:pStyle w:val="TAH"/>
              <w:rPr>
                <w:ins w:id="2236" w:author="R3-222879" w:date="2022-03-04T15:52:00Z"/>
                <w:rFonts w:cs="Arial"/>
                <w:lang w:eastAsia="ja-JP"/>
              </w:rPr>
            </w:pPr>
            <w:ins w:id="2237" w:author="R3-222879" w:date="2022-03-04T15:52:00Z">
              <w:r w:rsidRPr="00567372">
                <w:rPr>
                  <w:rFonts w:cs="Arial"/>
                  <w:lang w:eastAsia="ja-JP"/>
                </w:rPr>
                <w:lastRenderedPageBreak/>
                <w:t>IE/Group Name</w:t>
              </w:r>
            </w:ins>
          </w:p>
        </w:tc>
        <w:tc>
          <w:tcPr>
            <w:tcW w:w="1134" w:type="dxa"/>
          </w:tcPr>
          <w:p w14:paraId="29C509E6" w14:textId="77777777" w:rsidR="00295F52" w:rsidRPr="00567372" w:rsidRDefault="00295F52" w:rsidP="00462B76">
            <w:pPr>
              <w:pStyle w:val="TAH"/>
              <w:rPr>
                <w:ins w:id="2238" w:author="R3-222879" w:date="2022-03-04T15:52:00Z"/>
                <w:rFonts w:cs="Arial"/>
                <w:lang w:eastAsia="ja-JP"/>
              </w:rPr>
            </w:pPr>
            <w:ins w:id="2239" w:author="R3-222879" w:date="2022-03-04T15:52:00Z">
              <w:r w:rsidRPr="00567372">
                <w:rPr>
                  <w:rFonts w:cs="Arial"/>
                  <w:lang w:eastAsia="ja-JP"/>
                </w:rPr>
                <w:t>Presence</w:t>
              </w:r>
            </w:ins>
          </w:p>
        </w:tc>
        <w:tc>
          <w:tcPr>
            <w:tcW w:w="1701" w:type="dxa"/>
          </w:tcPr>
          <w:p w14:paraId="07198A1C" w14:textId="77777777" w:rsidR="00295F52" w:rsidRPr="00567372" w:rsidRDefault="00295F52" w:rsidP="00462B76">
            <w:pPr>
              <w:pStyle w:val="TAH"/>
              <w:rPr>
                <w:ins w:id="2240" w:author="R3-222879" w:date="2022-03-04T15:52:00Z"/>
                <w:rFonts w:cs="Arial"/>
                <w:lang w:eastAsia="ja-JP"/>
              </w:rPr>
            </w:pPr>
            <w:ins w:id="2241" w:author="R3-222879" w:date="2022-03-04T15:52:00Z">
              <w:r w:rsidRPr="00567372">
                <w:rPr>
                  <w:rFonts w:cs="Arial"/>
                  <w:lang w:eastAsia="ja-JP"/>
                </w:rPr>
                <w:t>Range</w:t>
              </w:r>
            </w:ins>
          </w:p>
        </w:tc>
        <w:tc>
          <w:tcPr>
            <w:tcW w:w="1559" w:type="dxa"/>
          </w:tcPr>
          <w:p w14:paraId="79D40792" w14:textId="77777777" w:rsidR="00295F52" w:rsidRPr="00567372" w:rsidRDefault="00295F52" w:rsidP="00462B76">
            <w:pPr>
              <w:pStyle w:val="TAH"/>
              <w:rPr>
                <w:ins w:id="2242" w:author="R3-222879" w:date="2022-03-04T15:52:00Z"/>
                <w:rFonts w:cs="Arial"/>
                <w:lang w:eastAsia="ja-JP"/>
              </w:rPr>
            </w:pPr>
            <w:ins w:id="2243" w:author="R3-222879" w:date="2022-03-04T15:52:00Z">
              <w:r w:rsidRPr="00567372">
                <w:rPr>
                  <w:rFonts w:cs="Arial"/>
                  <w:lang w:eastAsia="ja-JP"/>
                </w:rPr>
                <w:t>IE type and reference</w:t>
              </w:r>
            </w:ins>
          </w:p>
        </w:tc>
        <w:tc>
          <w:tcPr>
            <w:tcW w:w="2410" w:type="dxa"/>
          </w:tcPr>
          <w:p w14:paraId="56335D1B" w14:textId="77777777" w:rsidR="00295F52" w:rsidRPr="00567372" w:rsidRDefault="00295F52" w:rsidP="00462B76">
            <w:pPr>
              <w:pStyle w:val="TAH"/>
              <w:rPr>
                <w:ins w:id="2244" w:author="R3-222879" w:date="2022-03-04T15:52:00Z"/>
                <w:rFonts w:cs="Arial"/>
                <w:lang w:eastAsia="ja-JP"/>
              </w:rPr>
            </w:pPr>
            <w:ins w:id="2245" w:author="R3-222879" w:date="2022-03-04T15:52:00Z">
              <w:r w:rsidRPr="00567372">
                <w:rPr>
                  <w:rFonts w:cs="Arial"/>
                  <w:lang w:eastAsia="ja-JP"/>
                </w:rPr>
                <w:t>Semantics description</w:t>
              </w:r>
            </w:ins>
          </w:p>
        </w:tc>
      </w:tr>
      <w:tr w:rsidR="00295F52" w:rsidRPr="00567372" w14:paraId="1B978E20" w14:textId="77777777" w:rsidTr="00462B76">
        <w:trPr>
          <w:jc w:val="center"/>
          <w:ins w:id="2246" w:author="R3-222879" w:date="2022-03-04T15:52:00Z"/>
        </w:trPr>
        <w:tc>
          <w:tcPr>
            <w:tcW w:w="2907" w:type="dxa"/>
          </w:tcPr>
          <w:p w14:paraId="6FD3A182" w14:textId="77777777" w:rsidR="00295F52" w:rsidRPr="001E2247" w:rsidRDefault="00295F52" w:rsidP="00462B76">
            <w:pPr>
              <w:pStyle w:val="TAL"/>
              <w:rPr>
                <w:ins w:id="2247" w:author="R3-222879" w:date="2022-03-04T15:52:00Z"/>
                <w:rFonts w:cs="Arial"/>
                <w:b/>
                <w:bCs/>
                <w:lang w:eastAsia="zh-CN"/>
                <w:rPrChange w:id="2248" w:author="Ericsson User AV" w:date="2022-03-04T16:31:00Z">
                  <w:rPr>
                    <w:ins w:id="2249" w:author="R3-222879" w:date="2022-03-04T15:52:00Z"/>
                    <w:rFonts w:cs="Arial"/>
                    <w:lang w:eastAsia="zh-CN"/>
                  </w:rPr>
                </w:rPrChange>
              </w:rPr>
            </w:pPr>
            <w:ins w:id="2250" w:author="R3-222879" w:date="2022-03-04T15:52:00Z">
              <w:r w:rsidRPr="001E2247">
                <w:rPr>
                  <w:rFonts w:cs="Arial"/>
                  <w:b/>
                  <w:bCs/>
                  <w:lang w:eastAsia="zh-CN"/>
                  <w:rPrChange w:id="2251" w:author="Ericsson User AV" w:date="2022-03-04T16:31:00Z">
                    <w:rPr>
                      <w:rFonts w:cs="Arial"/>
                      <w:lang w:eastAsia="zh-CN"/>
                    </w:rPr>
                  </w:rPrChange>
                </w:rPr>
                <w:t>CHO Candidate Cell List</w:t>
              </w:r>
            </w:ins>
          </w:p>
        </w:tc>
        <w:tc>
          <w:tcPr>
            <w:tcW w:w="1134" w:type="dxa"/>
          </w:tcPr>
          <w:p w14:paraId="24E7E9BF" w14:textId="77777777" w:rsidR="00295F52" w:rsidRPr="00567372" w:rsidRDefault="00295F52" w:rsidP="00462B76">
            <w:pPr>
              <w:pStyle w:val="TAL"/>
              <w:rPr>
                <w:ins w:id="2252" w:author="R3-222879" w:date="2022-03-04T15:52:00Z"/>
                <w:rFonts w:cs="Arial"/>
                <w:lang w:eastAsia="ja-JP"/>
              </w:rPr>
            </w:pPr>
          </w:p>
        </w:tc>
        <w:tc>
          <w:tcPr>
            <w:tcW w:w="1701" w:type="dxa"/>
          </w:tcPr>
          <w:p w14:paraId="6FFEFF0E" w14:textId="77777777" w:rsidR="00295F52" w:rsidRPr="001E2247" w:rsidRDefault="00295F52" w:rsidP="00462B76">
            <w:pPr>
              <w:pStyle w:val="TAL"/>
              <w:rPr>
                <w:ins w:id="2253" w:author="R3-222879" w:date="2022-03-04T15:52:00Z"/>
                <w:rFonts w:cs="Arial"/>
                <w:i/>
                <w:iCs/>
                <w:lang w:eastAsia="zh-CN"/>
                <w:rPrChange w:id="2254" w:author="Ericsson User AV" w:date="2022-03-04T16:31:00Z">
                  <w:rPr>
                    <w:ins w:id="2255" w:author="R3-222879" w:date="2022-03-04T15:52:00Z"/>
                    <w:rFonts w:cs="Arial"/>
                    <w:lang w:eastAsia="zh-CN"/>
                  </w:rPr>
                </w:rPrChange>
              </w:rPr>
            </w:pPr>
            <w:ins w:id="2256" w:author="R3-222879" w:date="2022-03-04T15:52:00Z">
              <w:r w:rsidRPr="001E2247">
                <w:rPr>
                  <w:rFonts w:cs="Arial"/>
                  <w:i/>
                  <w:iCs/>
                  <w:lang w:eastAsia="zh-CN"/>
                  <w:rPrChange w:id="2257" w:author="Ericsson User AV" w:date="2022-03-04T16:31:00Z">
                    <w:rPr>
                      <w:rFonts w:cs="Arial"/>
                      <w:lang w:eastAsia="zh-CN"/>
                    </w:rPr>
                  </w:rPrChange>
                </w:rPr>
                <w:t>1</w:t>
              </w:r>
            </w:ins>
          </w:p>
        </w:tc>
        <w:tc>
          <w:tcPr>
            <w:tcW w:w="1559" w:type="dxa"/>
          </w:tcPr>
          <w:p w14:paraId="248B9E8B" w14:textId="77777777" w:rsidR="00295F52" w:rsidRPr="00567372" w:rsidRDefault="00295F52" w:rsidP="00462B76">
            <w:pPr>
              <w:pStyle w:val="TAL"/>
              <w:rPr>
                <w:ins w:id="2258" w:author="R3-222879" w:date="2022-03-04T15:52:00Z"/>
                <w:rFonts w:cs="Arial"/>
                <w:lang w:eastAsia="zh-CN"/>
              </w:rPr>
            </w:pPr>
          </w:p>
        </w:tc>
        <w:tc>
          <w:tcPr>
            <w:tcW w:w="2410" w:type="dxa"/>
          </w:tcPr>
          <w:p w14:paraId="1B4E080D" w14:textId="77777777" w:rsidR="00295F52" w:rsidRPr="00567372" w:rsidRDefault="00295F52" w:rsidP="00462B76">
            <w:pPr>
              <w:pStyle w:val="TAL"/>
              <w:rPr>
                <w:ins w:id="2259" w:author="R3-222879" w:date="2022-03-04T15:52:00Z"/>
                <w:rFonts w:cs="Arial"/>
                <w:lang w:eastAsia="ja-JP"/>
              </w:rPr>
            </w:pPr>
          </w:p>
        </w:tc>
      </w:tr>
      <w:tr w:rsidR="00295F52" w:rsidRPr="00567372" w14:paraId="0A939B13" w14:textId="77777777" w:rsidTr="00462B76">
        <w:trPr>
          <w:trHeight w:val="357"/>
          <w:jc w:val="center"/>
          <w:ins w:id="2260" w:author="R3-222879" w:date="2022-03-04T15:52:00Z"/>
        </w:trPr>
        <w:tc>
          <w:tcPr>
            <w:tcW w:w="2907" w:type="dxa"/>
          </w:tcPr>
          <w:p w14:paraId="20342C55" w14:textId="77777777" w:rsidR="00295F52" w:rsidRPr="001E2247" w:rsidRDefault="00295F52">
            <w:pPr>
              <w:pStyle w:val="TAL"/>
              <w:ind w:left="113"/>
              <w:rPr>
                <w:ins w:id="2261" w:author="R3-222879" w:date="2022-03-04T15:52:00Z"/>
                <w:rFonts w:cs="Arial"/>
                <w:b/>
                <w:bCs/>
                <w:lang w:val="en-US" w:eastAsia="zh-CN"/>
                <w:rPrChange w:id="2262" w:author="Ericsson User AV" w:date="2022-03-04T16:31:00Z">
                  <w:rPr>
                    <w:ins w:id="2263" w:author="R3-222879" w:date="2022-03-04T15:52:00Z"/>
                    <w:rFonts w:cs="Arial"/>
                    <w:lang w:val="en-US" w:eastAsia="zh-CN"/>
                  </w:rPr>
                </w:rPrChange>
              </w:rPr>
              <w:pPrChange w:id="2264" w:author="Ericsson User AV" w:date="2022-03-04T16:32:00Z">
                <w:pPr>
                  <w:pStyle w:val="TAL"/>
                  <w:ind w:firstLineChars="50" w:firstLine="90"/>
                </w:pPr>
              </w:pPrChange>
            </w:pPr>
            <w:ins w:id="2265" w:author="R3-222879" w:date="2022-03-04T15:52:00Z">
              <w:r w:rsidRPr="001E2247">
                <w:rPr>
                  <w:rFonts w:cs="Arial"/>
                  <w:b/>
                  <w:bCs/>
                  <w:lang w:val="en-US" w:eastAsia="zh-CN"/>
                  <w:rPrChange w:id="2266" w:author="Ericsson User AV" w:date="2022-03-04T16:31:00Z">
                    <w:rPr>
                      <w:rFonts w:cs="Arial"/>
                      <w:lang w:val="en-US" w:eastAsia="zh-CN"/>
                    </w:rPr>
                  </w:rPrChange>
                </w:rPr>
                <w:t>&gt;</w:t>
              </w:r>
              <w:del w:id="2267" w:author="Ericsson User AV" w:date="2022-03-04T16:32:00Z">
                <w:r w:rsidRPr="001E2247" w:rsidDel="001E2247">
                  <w:rPr>
                    <w:rFonts w:cs="Arial"/>
                    <w:b/>
                    <w:bCs/>
                    <w:lang w:eastAsia="zh-CN"/>
                    <w:rPrChange w:id="2268" w:author="Ericsson User AV" w:date="2022-03-04T16:31:00Z">
                      <w:rPr>
                        <w:rFonts w:cs="Arial"/>
                        <w:lang w:eastAsia="zh-CN"/>
                      </w:rPr>
                    </w:rPrChange>
                  </w:rPr>
                  <w:delText xml:space="preserve"> </w:delText>
                </w:r>
              </w:del>
              <w:r w:rsidRPr="001E2247">
                <w:rPr>
                  <w:rFonts w:cs="Arial"/>
                  <w:b/>
                  <w:bCs/>
                  <w:lang w:eastAsia="zh-CN"/>
                  <w:rPrChange w:id="2269" w:author="Ericsson User AV" w:date="2022-03-04T16:31:00Z">
                    <w:rPr>
                      <w:rFonts w:cs="Arial"/>
                      <w:lang w:eastAsia="zh-CN"/>
                    </w:rPr>
                  </w:rPrChange>
                </w:rPr>
                <w:t>CHO Candidate Cell Item</w:t>
              </w:r>
            </w:ins>
          </w:p>
        </w:tc>
        <w:tc>
          <w:tcPr>
            <w:tcW w:w="1134" w:type="dxa"/>
          </w:tcPr>
          <w:p w14:paraId="0C957008" w14:textId="77777777" w:rsidR="00295F52" w:rsidRDefault="00295F52" w:rsidP="00462B76">
            <w:pPr>
              <w:pStyle w:val="TAL"/>
              <w:rPr>
                <w:ins w:id="2270" w:author="R3-222879" w:date="2022-03-04T15:52:00Z"/>
                <w:lang w:val="en-US" w:eastAsia="ja-JP"/>
              </w:rPr>
            </w:pPr>
          </w:p>
        </w:tc>
        <w:tc>
          <w:tcPr>
            <w:tcW w:w="1701" w:type="dxa"/>
          </w:tcPr>
          <w:p w14:paraId="5BF78A64" w14:textId="77777777" w:rsidR="00295F52" w:rsidRPr="001E2247" w:rsidRDefault="00295F52" w:rsidP="00462B76">
            <w:pPr>
              <w:pStyle w:val="TAL"/>
              <w:rPr>
                <w:ins w:id="2271" w:author="R3-222879" w:date="2022-03-04T15:52:00Z"/>
                <w:rFonts w:cs="Arial"/>
                <w:i/>
                <w:iCs/>
                <w:lang w:eastAsia="ja-JP"/>
                <w:rPrChange w:id="2272" w:author="Ericsson User AV" w:date="2022-03-04T16:31:00Z">
                  <w:rPr>
                    <w:ins w:id="2273" w:author="R3-222879" w:date="2022-03-04T15:52:00Z"/>
                    <w:rFonts w:cs="Arial"/>
                    <w:lang w:eastAsia="ja-JP"/>
                  </w:rPr>
                </w:rPrChange>
              </w:rPr>
            </w:pPr>
            <w:ins w:id="2274" w:author="R3-222879" w:date="2022-03-04T15:52:00Z">
              <w:r w:rsidRPr="001E2247">
                <w:rPr>
                  <w:i/>
                  <w:iCs/>
                  <w:lang w:eastAsia="ja-JP"/>
                  <w:rPrChange w:id="2275" w:author="Ericsson User AV" w:date="2022-03-04T16:31:00Z">
                    <w:rPr>
                      <w:lang w:eastAsia="ja-JP"/>
                    </w:rPr>
                  </w:rPrChange>
                </w:rPr>
                <w:t>1 .. &lt;maxnoofCellsinCHO&gt;</w:t>
              </w:r>
            </w:ins>
          </w:p>
        </w:tc>
        <w:tc>
          <w:tcPr>
            <w:tcW w:w="1559" w:type="dxa"/>
          </w:tcPr>
          <w:p w14:paraId="428513F7" w14:textId="77777777" w:rsidR="00295F52" w:rsidRPr="00FD0425" w:rsidRDefault="00295F52" w:rsidP="00462B76">
            <w:pPr>
              <w:pStyle w:val="TAL"/>
              <w:rPr>
                <w:ins w:id="2276" w:author="R3-222879" w:date="2022-03-04T15:52:00Z"/>
              </w:rPr>
            </w:pPr>
          </w:p>
        </w:tc>
        <w:tc>
          <w:tcPr>
            <w:tcW w:w="2410" w:type="dxa"/>
          </w:tcPr>
          <w:p w14:paraId="065BCB51" w14:textId="77777777" w:rsidR="00295F52" w:rsidRPr="00567372" w:rsidRDefault="00295F52" w:rsidP="00462B76">
            <w:pPr>
              <w:pStyle w:val="TAL"/>
              <w:rPr>
                <w:ins w:id="2277" w:author="R3-222879" w:date="2022-03-04T15:52:00Z"/>
                <w:rFonts w:cs="Arial"/>
                <w:lang w:eastAsia="ja-JP"/>
              </w:rPr>
            </w:pPr>
          </w:p>
        </w:tc>
      </w:tr>
      <w:tr w:rsidR="00295F52" w:rsidRPr="00567372" w14:paraId="71075E0C" w14:textId="77777777" w:rsidTr="00462B76">
        <w:trPr>
          <w:trHeight w:val="357"/>
          <w:jc w:val="center"/>
          <w:ins w:id="2278" w:author="R3-222879" w:date="2022-03-04T15:52:00Z"/>
        </w:trPr>
        <w:tc>
          <w:tcPr>
            <w:tcW w:w="2907" w:type="dxa"/>
          </w:tcPr>
          <w:p w14:paraId="5BB0E7AA" w14:textId="77777777" w:rsidR="00295F52" w:rsidRPr="00C8393C" w:rsidRDefault="00295F52">
            <w:pPr>
              <w:pStyle w:val="TAL"/>
              <w:ind w:left="227"/>
              <w:rPr>
                <w:ins w:id="2279" w:author="R3-222879" w:date="2022-03-04T15:52:00Z"/>
                <w:rFonts w:cs="Arial"/>
                <w:lang w:val="en-US" w:eastAsia="zh-CN"/>
              </w:rPr>
              <w:pPrChange w:id="2280" w:author="Ericsson User AV" w:date="2022-03-04T16:32:00Z">
                <w:pPr>
                  <w:pStyle w:val="TAL"/>
                  <w:ind w:firstLineChars="100" w:firstLine="180"/>
                </w:pPr>
              </w:pPrChange>
            </w:pPr>
            <w:ins w:id="2281" w:author="R3-222879" w:date="2022-03-04T15:52:00Z">
              <w:r>
                <w:rPr>
                  <w:rFonts w:cs="Arial"/>
                  <w:lang w:val="en-US" w:eastAsia="zh-CN"/>
                </w:rPr>
                <w:t>&gt;&gt;</w:t>
              </w:r>
              <w:r>
                <w:rPr>
                  <w:rFonts w:cs="Arial"/>
                  <w:lang w:eastAsia="zh-CN"/>
                </w:rPr>
                <w:t>CHO Candidate Cell ID</w:t>
              </w:r>
            </w:ins>
          </w:p>
        </w:tc>
        <w:tc>
          <w:tcPr>
            <w:tcW w:w="1134" w:type="dxa"/>
          </w:tcPr>
          <w:p w14:paraId="2CB454B4" w14:textId="77777777" w:rsidR="00295F52" w:rsidRPr="00C8393C" w:rsidRDefault="00295F52" w:rsidP="00462B76">
            <w:pPr>
              <w:pStyle w:val="TAL"/>
              <w:rPr>
                <w:ins w:id="2282" w:author="R3-222879" w:date="2022-03-04T15:52:00Z"/>
                <w:lang w:val="en-US" w:eastAsia="ja-JP"/>
              </w:rPr>
            </w:pPr>
            <w:ins w:id="2283" w:author="R3-222879" w:date="2022-03-04T15:52:00Z">
              <w:r>
                <w:rPr>
                  <w:lang w:val="en-US" w:eastAsia="ja-JP"/>
                </w:rPr>
                <w:t>M</w:t>
              </w:r>
            </w:ins>
          </w:p>
        </w:tc>
        <w:tc>
          <w:tcPr>
            <w:tcW w:w="1701" w:type="dxa"/>
          </w:tcPr>
          <w:p w14:paraId="1D223F1B" w14:textId="77777777" w:rsidR="00295F52" w:rsidRPr="00567372" w:rsidRDefault="00295F52" w:rsidP="00462B76">
            <w:pPr>
              <w:pStyle w:val="TAL"/>
              <w:rPr>
                <w:ins w:id="2284" w:author="R3-222879" w:date="2022-03-04T15:52:00Z"/>
                <w:rFonts w:cs="Arial"/>
                <w:lang w:eastAsia="ja-JP"/>
              </w:rPr>
            </w:pPr>
          </w:p>
        </w:tc>
        <w:tc>
          <w:tcPr>
            <w:tcW w:w="1559" w:type="dxa"/>
          </w:tcPr>
          <w:p w14:paraId="45DBADC0" w14:textId="77777777" w:rsidR="00295F52" w:rsidRDefault="00295F52" w:rsidP="00462B76">
            <w:pPr>
              <w:pStyle w:val="TAL"/>
              <w:rPr>
                <w:ins w:id="2285" w:author="R3-222879" w:date="2022-03-04T15:52:00Z"/>
                <w:lang w:eastAsia="zh-CN"/>
              </w:rPr>
            </w:pPr>
            <w:ins w:id="2286" w:author="R3-222879" w:date="2022-03-04T15:52:00Z">
              <w:r w:rsidRPr="00FD0425">
                <w:t>Global NG-RAN Cell Identity</w:t>
              </w:r>
            </w:ins>
          </w:p>
          <w:p w14:paraId="17A56868" w14:textId="77777777" w:rsidR="00295F52" w:rsidRPr="00567372" w:rsidRDefault="00295F52" w:rsidP="00462B76">
            <w:pPr>
              <w:pStyle w:val="TAL"/>
              <w:rPr>
                <w:ins w:id="2287" w:author="R3-222879" w:date="2022-03-04T15:52:00Z"/>
                <w:rFonts w:cs="Arial"/>
                <w:lang w:eastAsia="zh-CN"/>
              </w:rPr>
            </w:pPr>
            <w:ins w:id="2288" w:author="R3-222879" w:date="2022-03-04T15:52:00Z">
              <w:r>
                <w:rPr>
                  <w:lang w:eastAsia="ja-JP"/>
                </w:rPr>
                <w:t>9.2.</w:t>
              </w:r>
              <w:r>
                <w:rPr>
                  <w:rFonts w:hint="eastAsia"/>
                  <w:lang w:eastAsia="zh-CN"/>
                </w:rPr>
                <w:t>2</w:t>
              </w:r>
              <w:r>
                <w:rPr>
                  <w:lang w:eastAsia="ja-JP"/>
                </w:rPr>
                <w:t>.2</w:t>
              </w:r>
              <w:r>
                <w:rPr>
                  <w:rFonts w:hint="eastAsia"/>
                  <w:lang w:eastAsia="zh-CN"/>
                </w:rPr>
                <w:t>7</w:t>
              </w:r>
            </w:ins>
          </w:p>
        </w:tc>
        <w:tc>
          <w:tcPr>
            <w:tcW w:w="2410" w:type="dxa"/>
          </w:tcPr>
          <w:p w14:paraId="3FA32676" w14:textId="77777777" w:rsidR="00295F52" w:rsidRPr="00567372" w:rsidRDefault="00295F52" w:rsidP="00462B76">
            <w:pPr>
              <w:pStyle w:val="TAL"/>
              <w:rPr>
                <w:ins w:id="2289" w:author="R3-222879" w:date="2022-03-04T15:52:00Z"/>
                <w:rFonts w:cs="Arial"/>
                <w:lang w:eastAsia="ja-JP"/>
              </w:rPr>
            </w:pPr>
          </w:p>
        </w:tc>
      </w:tr>
      <w:tr w:rsidR="00295F52" w:rsidRPr="00567372" w14:paraId="6E87D2B5" w14:textId="77777777" w:rsidTr="00462B76">
        <w:trPr>
          <w:jc w:val="center"/>
          <w:ins w:id="2290" w:author="R3-222879" w:date="2022-03-04T15:52:00Z"/>
        </w:trPr>
        <w:tc>
          <w:tcPr>
            <w:tcW w:w="2907" w:type="dxa"/>
          </w:tcPr>
          <w:p w14:paraId="42AFE2C1" w14:textId="77777777" w:rsidR="00295F52" w:rsidRPr="001E2247" w:rsidRDefault="00295F52">
            <w:pPr>
              <w:pStyle w:val="TAL"/>
              <w:ind w:left="227"/>
              <w:rPr>
                <w:ins w:id="2291" w:author="R3-222879" w:date="2022-03-04T15:52:00Z"/>
                <w:b/>
                <w:bCs/>
                <w:lang w:val="en-US" w:eastAsia="ja-JP"/>
                <w:rPrChange w:id="2292" w:author="Ericsson User AV" w:date="2022-03-04T16:32:00Z">
                  <w:rPr>
                    <w:ins w:id="2293" w:author="R3-222879" w:date="2022-03-04T15:52:00Z"/>
                    <w:lang w:val="en-US" w:eastAsia="ja-JP"/>
                  </w:rPr>
                </w:rPrChange>
              </w:rPr>
              <w:pPrChange w:id="2294" w:author="Ericsson User AV" w:date="2022-03-04T16:32:00Z">
                <w:pPr>
                  <w:pStyle w:val="TAL"/>
                  <w:ind w:firstLineChars="100" w:firstLine="180"/>
                </w:pPr>
              </w:pPrChange>
            </w:pPr>
            <w:ins w:id="2295" w:author="R3-222879" w:date="2022-03-04T15:52:00Z">
              <w:r w:rsidRPr="001E2247">
                <w:rPr>
                  <w:b/>
                  <w:bCs/>
                  <w:lang w:val="en-US" w:eastAsia="ja-JP"/>
                  <w:rPrChange w:id="2296" w:author="Ericsson User AV" w:date="2022-03-04T16:32:00Z">
                    <w:rPr>
                      <w:lang w:val="en-US" w:eastAsia="ja-JP"/>
                    </w:rPr>
                  </w:rPrChange>
                </w:rPr>
                <w:t>&gt;&gt;CHO Execution Condition List</w:t>
              </w:r>
            </w:ins>
          </w:p>
        </w:tc>
        <w:tc>
          <w:tcPr>
            <w:tcW w:w="1134" w:type="dxa"/>
          </w:tcPr>
          <w:p w14:paraId="709ACB45" w14:textId="77777777" w:rsidR="00295F52" w:rsidRPr="00FD0425" w:rsidRDefault="00295F52" w:rsidP="00462B76">
            <w:pPr>
              <w:pStyle w:val="TAL"/>
              <w:rPr>
                <w:ins w:id="2297" w:author="R3-222879" w:date="2022-03-04T15:52:00Z"/>
                <w:lang w:eastAsia="ja-JP"/>
              </w:rPr>
            </w:pPr>
          </w:p>
        </w:tc>
        <w:tc>
          <w:tcPr>
            <w:tcW w:w="1701" w:type="dxa"/>
          </w:tcPr>
          <w:p w14:paraId="7D750901" w14:textId="77777777" w:rsidR="00295F52" w:rsidRPr="001E2247" w:rsidRDefault="00295F52" w:rsidP="00462B76">
            <w:pPr>
              <w:pStyle w:val="TAL"/>
              <w:rPr>
                <w:ins w:id="2298" w:author="R3-222879" w:date="2022-03-04T15:52:00Z"/>
                <w:rFonts w:cs="Arial"/>
                <w:i/>
                <w:iCs/>
                <w:lang w:val="en-US" w:eastAsia="ja-JP"/>
                <w:rPrChange w:id="2299" w:author="Ericsson User AV" w:date="2022-03-04T16:31:00Z">
                  <w:rPr>
                    <w:ins w:id="2300" w:author="R3-222879" w:date="2022-03-04T15:52:00Z"/>
                    <w:rFonts w:cs="Arial"/>
                    <w:lang w:val="en-US" w:eastAsia="ja-JP"/>
                  </w:rPr>
                </w:rPrChange>
              </w:rPr>
            </w:pPr>
            <w:ins w:id="2301" w:author="R3-222879" w:date="2022-03-04T15:52:00Z">
              <w:r w:rsidRPr="001E2247">
                <w:rPr>
                  <w:rFonts w:cs="Arial"/>
                  <w:i/>
                  <w:iCs/>
                  <w:lang w:eastAsia="zh-CN"/>
                  <w:rPrChange w:id="2302" w:author="Ericsson User AV" w:date="2022-03-04T16:31:00Z">
                    <w:rPr>
                      <w:rFonts w:cs="Arial"/>
                      <w:lang w:eastAsia="zh-CN"/>
                    </w:rPr>
                  </w:rPrChange>
                </w:rPr>
                <w:t>1</w:t>
              </w:r>
            </w:ins>
          </w:p>
        </w:tc>
        <w:tc>
          <w:tcPr>
            <w:tcW w:w="1559" w:type="dxa"/>
          </w:tcPr>
          <w:p w14:paraId="0DE75DC8" w14:textId="77777777" w:rsidR="00295F52" w:rsidRPr="00FD0425" w:rsidRDefault="00295F52" w:rsidP="00462B76">
            <w:pPr>
              <w:pStyle w:val="TAL"/>
              <w:rPr>
                <w:ins w:id="2303" w:author="R3-222879" w:date="2022-03-04T15:52:00Z"/>
                <w:snapToGrid w:val="0"/>
                <w:lang w:eastAsia="ja-JP"/>
              </w:rPr>
            </w:pPr>
          </w:p>
        </w:tc>
        <w:tc>
          <w:tcPr>
            <w:tcW w:w="2410" w:type="dxa"/>
          </w:tcPr>
          <w:p w14:paraId="00058339" w14:textId="77777777" w:rsidR="00295F52" w:rsidRPr="00D96C74" w:rsidRDefault="00295F52" w:rsidP="00462B76">
            <w:pPr>
              <w:pStyle w:val="TAL"/>
              <w:rPr>
                <w:ins w:id="2304" w:author="R3-222879" w:date="2022-03-04T15:52:00Z"/>
              </w:rPr>
            </w:pPr>
          </w:p>
        </w:tc>
      </w:tr>
      <w:tr w:rsidR="00295F52" w:rsidRPr="00567372" w14:paraId="79933847" w14:textId="77777777" w:rsidTr="00462B76">
        <w:trPr>
          <w:jc w:val="center"/>
          <w:ins w:id="2305" w:author="R3-222879" w:date="2022-03-04T15:52:00Z"/>
        </w:trPr>
        <w:tc>
          <w:tcPr>
            <w:tcW w:w="2907" w:type="dxa"/>
          </w:tcPr>
          <w:p w14:paraId="6BAB6203" w14:textId="77777777" w:rsidR="00295F52" w:rsidRPr="001E2247" w:rsidRDefault="00295F52">
            <w:pPr>
              <w:pStyle w:val="TAL"/>
              <w:ind w:left="340"/>
              <w:rPr>
                <w:ins w:id="2306" w:author="R3-222879" w:date="2022-03-04T15:52:00Z"/>
                <w:b/>
                <w:bCs/>
                <w:lang w:eastAsia="zh-CN"/>
                <w:rPrChange w:id="2307" w:author="Ericsson User AV" w:date="2022-03-04T16:32:00Z">
                  <w:rPr>
                    <w:ins w:id="2308" w:author="R3-222879" w:date="2022-03-04T15:52:00Z"/>
                    <w:lang w:eastAsia="zh-CN"/>
                  </w:rPr>
                </w:rPrChange>
              </w:rPr>
              <w:pPrChange w:id="2309" w:author="Ericsson User AV" w:date="2022-03-04T16:32:00Z">
                <w:pPr>
                  <w:pStyle w:val="TAL"/>
                  <w:ind w:firstLineChars="100" w:firstLine="180"/>
                </w:pPr>
              </w:pPrChange>
            </w:pPr>
            <w:ins w:id="2310" w:author="R3-222879" w:date="2022-03-04T15:52:00Z">
              <w:del w:id="2311" w:author="Ericsson User AV" w:date="2022-03-04T16:32:00Z">
                <w:r w:rsidRPr="001E2247" w:rsidDel="001E2247">
                  <w:rPr>
                    <w:b/>
                    <w:bCs/>
                    <w:lang w:eastAsia="zh-CN"/>
                    <w:rPrChange w:id="2312" w:author="Ericsson User AV" w:date="2022-03-04T16:32:00Z">
                      <w:rPr>
                        <w:lang w:eastAsia="zh-CN"/>
                      </w:rPr>
                    </w:rPrChange>
                  </w:rPr>
                  <w:delText xml:space="preserve"> </w:delText>
                </w:r>
              </w:del>
              <w:r w:rsidRPr="001E2247">
                <w:rPr>
                  <w:b/>
                  <w:bCs/>
                  <w:lang w:val="en-US" w:eastAsia="ja-JP"/>
                  <w:rPrChange w:id="2313" w:author="Ericsson User AV" w:date="2022-03-04T16:32:00Z">
                    <w:rPr>
                      <w:lang w:val="en-US" w:eastAsia="ja-JP"/>
                    </w:rPr>
                  </w:rPrChange>
                </w:rPr>
                <w:t>&gt;&gt;&gt;CHO Execution Condition Item</w:t>
              </w:r>
            </w:ins>
          </w:p>
        </w:tc>
        <w:tc>
          <w:tcPr>
            <w:tcW w:w="1134" w:type="dxa"/>
          </w:tcPr>
          <w:p w14:paraId="28DC093F" w14:textId="77777777" w:rsidR="00295F52" w:rsidRPr="00FD0425" w:rsidRDefault="00295F52" w:rsidP="00462B76">
            <w:pPr>
              <w:pStyle w:val="TAL"/>
              <w:rPr>
                <w:ins w:id="2314" w:author="R3-222879" w:date="2022-03-04T15:52:00Z"/>
                <w:lang w:eastAsia="ja-JP"/>
              </w:rPr>
            </w:pPr>
          </w:p>
        </w:tc>
        <w:tc>
          <w:tcPr>
            <w:tcW w:w="1701" w:type="dxa"/>
          </w:tcPr>
          <w:p w14:paraId="1C5B8EFB" w14:textId="77777777" w:rsidR="00295F52" w:rsidRPr="001E2247" w:rsidRDefault="00295F52" w:rsidP="00462B76">
            <w:pPr>
              <w:pStyle w:val="TAL"/>
              <w:rPr>
                <w:ins w:id="2315" w:author="R3-222879" w:date="2022-03-04T15:52:00Z"/>
                <w:rFonts w:cs="Arial"/>
                <w:i/>
                <w:iCs/>
                <w:lang w:eastAsia="ja-JP"/>
                <w:rPrChange w:id="2316" w:author="Ericsson User AV" w:date="2022-03-04T16:31:00Z">
                  <w:rPr>
                    <w:ins w:id="2317" w:author="R3-222879" w:date="2022-03-04T15:52:00Z"/>
                    <w:rFonts w:cs="Arial"/>
                    <w:lang w:eastAsia="ja-JP"/>
                  </w:rPr>
                </w:rPrChange>
              </w:rPr>
            </w:pPr>
            <w:ins w:id="2318" w:author="R3-222879" w:date="2022-03-04T15:52:00Z">
              <w:r w:rsidRPr="001E2247">
                <w:rPr>
                  <w:i/>
                  <w:iCs/>
                  <w:lang w:eastAsia="ja-JP"/>
                  <w:rPrChange w:id="2319" w:author="Ericsson User AV" w:date="2022-03-04T16:31:00Z">
                    <w:rPr>
                      <w:lang w:eastAsia="ja-JP"/>
                    </w:rPr>
                  </w:rPrChange>
                </w:rPr>
                <w:t>1 .. &lt;maxnoofCHO</w:t>
              </w:r>
              <w:r w:rsidRPr="001E2247">
                <w:rPr>
                  <w:i/>
                  <w:iCs/>
                  <w:lang w:eastAsia="zh-CN"/>
                  <w:rPrChange w:id="2320" w:author="Ericsson User AV" w:date="2022-03-04T16:31:00Z">
                    <w:rPr>
                      <w:lang w:eastAsia="zh-CN"/>
                    </w:rPr>
                  </w:rPrChange>
                </w:rPr>
                <w:t>executioncond</w:t>
              </w:r>
              <w:r w:rsidRPr="001E2247">
                <w:rPr>
                  <w:i/>
                  <w:iCs/>
                  <w:lang w:eastAsia="ja-JP"/>
                  <w:rPrChange w:id="2321" w:author="Ericsson User AV" w:date="2022-03-04T16:31:00Z">
                    <w:rPr>
                      <w:lang w:eastAsia="ja-JP"/>
                    </w:rPr>
                  </w:rPrChange>
                </w:rPr>
                <w:t>&gt;</w:t>
              </w:r>
            </w:ins>
          </w:p>
        </w:tc>
        <w:tc>
          <w:tcPr>
            <w:tcW w:w="1559" w:type="dxa"/>
          </w:tcPr>
          <w:p w14:paraId="7F88E588" w14:textId="77777777" w:rsidR="00295F52" w:rsidRPr="00FD0425" w:rsidRDefault="00295F52" w:rsidP="00462B76">
            <w:pPr>
              <w:pStyle w:val="TAL"/>
              <w:rPr>
                <w:ins w:id="2322" w:author="R3-222879" w:date="2022-03-04T15:52:00Z"/>
                <w:snapToGrid w:val="0"/>
                <w:lang w:eastAsia="ja-JP"/>
              </w:rPr>
            </w:pPr>
          </w:p>
        </w:tc>
        <w:tc>
          <w:tcPr>
            <w:tcW w:w="2410" w:type="dxa"/>
          </w:tcPr>
          <w:p w14:paraId="41DA9502" w14:textId="77777777" w:rsidR="00295F52" w:rsidRPr="00D96C74" w:rsidRDefault="00295F52" w:rsidP="00462B76">
            <w:pPr>
              <w:pStyle w:val="TAL"/>
              <w:rPr>
                <w:ins w:id="2323" w:author="R3-222879" w:date="2022-03-04T15:52:00Z"/>
              </w:rPr>
            </w:pPr>
          </w:p>
        </w:tc>
      </w:tr>
      <w:tr w:rsidR="00295F52" w:rsidRPr="00567372" w14:paraId="686B4481" w14:textId="77777777" w:rsidTr="00462B76">
        <w:trPr>
          <w:jc w:val="center"/>
          <w:ins w:id="2324" w:author="R3-222879" w:date="2022-03-04T15:52:00Z"/>
        </w:trPr>
        <w:tc>
          <w:tcPr>
            <w:tcW w:w="2907" w:type="dxa"/>
          </w:tcPr>
          <w:p w14:paraId="1FE2F1BB" w14:textId="77777777" w:rsidR="00295F52" w:rsidRDefault="00295F52">
            <w:pPr>
              <w:pStyle w:val="TAL"/>
              <w:ind w:left="454"/>
              <w:rPr>
                <w:ins w:id="2325" w:author="R3-222879" w:date="2022-03-04T15:52:00Z"/>
                <w:rFonts w:cs="Arial"/>
                <w:lang w:val="en-US" w:eastAsia="zh-CN"/>
              </w:rPr>
              <w:pPrChange w:id="2326" w:author="Ericsson User AV" w:date="2022-03-04T16:32:00Z">
                <w:pPr>
                  <w:pStyle w:val="TAL"/>
                  <w:ind w:firstLineChars="150" w:firstLine="270"/>
                </w:pPr>
              </w:pPrChange>
            </w:pPr>
            <w:ins w:id="2327" w:author="R3-222879" w:date="2022-03-04T15:52:00Z">
              <w:r>
                <w:rPr>
                  <w:lang w:eastAsia="ja-JP"/>
                </w:rPr>
                <w:t>&gt;</w:t>
              </w:r>
              <w:r w:rsidRPr="00FD0425">
                <w:rPr>
                  <w:lang w:eastAsia="ja-JP"/>
                </w:rPr>
                <w:t>&gt;</w:t>
              </w:r>
              <w:r>
                <w:rPr>
                  <w:lang w:eastAsia="ja-JP"/>
                </w:rPr>
                <w:t>&gt;&gt;MeasObject Container</w:t>
              </w:r>
            </w:ins>
          </w:p>
        </w:tc>
        <w:tc>
          <w:tcPr>
            <w:tcW w:w="1134" w:type="dxa"/>
          </w:tcPr>
          <w:p w14:paraId="6060692D" w14:textId="77777777" w:rsidR="00295F52" w:rsidRDefault="00295F52" w:rsidP="00462B76">
            <w:pPr>
              <w:pStyle w:val="TAL"/>
              <w:rPr>
                <w:ins w:id="2328" w:author="R3-222879" w:date="2022-03-04T15:52:00Z"/>
                <w:lang w:val="en-US" w:eastAsia="ja-JP"/>
              </w:rPr>
            </w:pPr>
            <w:ins w:id="2329" w:author="R3-222879" w:date="2022-03-04T15:52:00Z">
              <w:r w:rsidRPr="00FD0425">
                <w:rPr>
                  <w:lang w:eastAsia="ja-JP"/>
                </w:rPr>
                <w:t>M</w:t>
              </w:r>
            </w:ins>
          </w:p>
        </w:tc>
        <w:tc>
          <w:tcPr>
            <w:tcW w:w="1701" w:type="dxa"/>
          </w:tcPr>
          <w:p w14:paraId="6DAFBFCF" w14:textId="77777777" w:rsidR="00295F52" w:rsidRPr="00567372" w:rsidRDefault="00295F52" w:rsidP="00462B76">
            <w:pPr>
              <w:pStyle w:val="TAL"/>
              <w:rPr>
                <w:ins w:id="2330" w:author="R3-222879" w:date="2022-03-04T15:52:00Z"/>
                <w:rFonts w:cs="Arial"/>
                <w:lang w:eastAsia="ja-JP"/>
              </w:rPr>
            </w:pPr>
          </w:p>
        </w:tc>
        <w:tc>
          <w:tcPr>
            <w:tcW w:w="1559" w:type="dxa"/>
          </w:tcPr>
          <w:p w14:paraId="0A5E4796" w14:textId="77777777" w:rsidR="00295F52" w:rsidRDefault="00295F52" w:rsidP="00462B76">
            <w:pPr>
              <w:pStyle w:val="TAL"/>
              <w:rPr>
                <w:ins w:id="2331" w:author="R3-222879" w:date="2022-03-04T15:52:00Z"/>
                <w:lang w:eastAsia="ja-JP"/>
              </w:rPr>
            </w:pPr>
            <w:ins w:id="2332" w:author="R3-222879" w:date="2022-03-04T15:52:00Z">
              <w:r w:rsidRPr="00FD0425">
                <w:rPr>
                  <w:snapToGrid w:val="0"/>
                  <w:lang w:eastAsia="ja-JP"/>
                </w:rPr>
                <w:t>OCTET STRING</w:t>
              </w:r>
            </w:ins>
          </w:p>
        </w:tc>
        <w:tc>
          <w:tcPr>
            <w:tcW w:w="2410" w:type="dxa"/>
          </w:tcPr>
          <w:p w14:paraId="5DED01CF" w14:textId="77777777" w:rsidR="00295F52" w:rsidRPr="00C8393C" w:rsidRDefault="00295F52" w:rsidP="00462B76">
            <w:pPr>
              <w:pStyle w:val="TAL"/>
              <w:rPr>
                <w:ins w:id="2333" w:author="R3-222879" w:date="2022-03-04T15:52:00Z"/>
                <w:i/>
              </w:rPr>
            </w:pPr>
            <w:ins w:id="2334" w:author="R3-222879" w:date="2022-03-04T15:52:00Z">
              <w:r w:rsidRPr="00D96C74">
                <w:t>MeasObjectToAddMod</w:t>
              </w:r>
              <w:r w:rsidRPr="00AA5DA2">
                <w:rPr>
                  <w:lang w:eastAsia="ja-JP"/>
                </w:rPr>
                <w:t xml:space="preserve"> contained in the </w:t>
              </w:r>
              <w:r w:rsidRPr="00D96C74">
                <w:rPr>
                  <w:i/>
                  <w:noProof/>
                </w:rPr>
                <w:t>RRCReconfiguration</w:t>
              </w:r>
              <w:r w:rsidRPr="000E5EF8">
                <w:rPr>
                  <w:i/>
                  <w:lang w:eastAsia="ja-JP"/>
                </w:rPr>
                <w:t xml:space="preserve"> </w:t>
              </w:r>
              <w:r>
                <w:rPr>
                  <w:lang w:eastAsia="ja-JP"/>
                </w:rPr>
                <w:t>message (TS 38</w:t>
              </w:r>
              <w:r w:rsidRPr="00AA5DA2">
                <w:rPr>
                  <w:lang w:eastAsia="ja-JP"/>
                </w:rPr>
                <w:t>.331</w:t>
              </w:r>
              <w:r>
                <w:rPr>
                  <w:lang w:eastAsia="ja-JP"/>
                </w:rPr>
                <w:t xml:space="preserve"> [10]</w:t>
              </w:r>
              <w:r w:rsidRPr="00AA5DA2">
                <w:rPr>
                  <w:lang w:eastAsia="ja-JP"/>
                </w:rPr>
                <w:t>)</w:t>
              </w:r>
              <w:r>
                <w:rPr>
                  <w:lang w:eastAsia="ja-JP"/>
                </w:rPr>
                <w:t>, which is configured for the CHO candidate cell</w:t>
              </w:r>
            </w:ins>
          </w:p>
        </w:tc>
      </w:tr>
      <w:tr w:rsidR="00295F52" w:rsidRPr="00567372" w14:paraId="03077716" w14:textId="77777777" w:rsidTr="00462B76">
        <w:trPr>
          <w:jc w:val="center"/>
          <w:ins w:id="2335" w:author="R3-222879" w:date="2022-03-04T15:52:00Z"/>
        </w:trPr>
        <w:tc>
          <w:tcPr>
            <w:tcW w:w="2907" w:type="dxa"/>
          </w:tcPr>
          <w:p w14:paraId="762FEEB0" w14:textId="77777777" w:rsidR="00295F52" w:rsidRPr="00C83569" w:rsidRDefault="00295F52">
            <w:pPr>
              <w:pStyle w:val="TAL"/>
              <w:ind w:left="454"/>
              <w:rPr>
                <w:ins w:id="2336" w:author="R3-222879" w:date="2022-03-04T15:52:00Z"/>
                <w:lang w:val="en-US" w:eastAsia="ja-JP"/>
              </w:rPr>
              <w:pPrChange w:id="2337" w:author="Ericsson User AV" w:date="2022-03-04T16:32:00Z">
                <w:pPr>
                  <w:pStyle w:val="TAL"/>
                  <w:ind w:firstLineChars="150" w:firstLine="270"/>
                </w:pPr>
              </w:pPrChange>
            </w:pPr>
            <w:ins w:id="2338" w:author="R3-222879" w:date="2022-03-04T15:52:00Z">
              <w:r>
                <w:rPr>
                  <w:lang w:val="en-US" w:eastAsia="ja-JP"/>
                </w:rPr>
                <w:t>&gt;&gt;&gt;&gt;ReportConfig Container</w:t>
              </w:r>
            </w:ins>
          </w:p>
        </w:tc>
        <w:tc>
          <w:tcPr>
            <w:tcW w:w="1134" w:type="dxa"/>
          </w:tcPr>
          <w:p w14:paraId="27E4D05F" w14:textId="77777777" w:rsidR="00295F52" w:rsidRPr="00C83569" w:rsidRDefault="00295F52" w:rsidP="00462B76">
            <w:pPr>
              <w:pStyle w:val="TAL"/>
              <w:rPr>
                <w:ins w:id="2339" w:author="R3-222879" w:date="2022-03-04T15:52:00Z"/>
                <w:lang w:val="en-US" w:eastAsia="ja-JP"/>
              </w:rPr>
            </w:pPr>
            <w:ins w:id="2340" w:author="R3-222879" w:date="2022-03-04T15:52:00Z">
              <w:r>
                <w:rPr>
                  <w:lang w:val="en-US" w:eastAsia="ja-JP"/>
                </w:rPr>
                <w:t>M</w:t>
              </w:r>
            </w:ins>
          </w:p>
        </w:tc>
        <w:tc>
          <w:tcPr>
            <w:tcW w:w="1701" w:type="dxa"/>
          </w:tcPr>
          <w:p w14:paraId="101A9EDC" w14:textId="77777777" w:rsidR="00295F52" w:rsidRPr="00567372" w:rsidRDefault="00295F52" w:rsidP="00462B76">
            <w:pPr>
              <w:pStyle w:val="TAL"/>
              <w:rPr>
                <w:ins w:id="2341" w:author="R3-222879" w:date="2022-03-04T15:52:00Z"/>
                <w:rFonts w:cs="Arial"/>
                <w:lang w:eastAsia="ja-JP"/>
              </w:rPr>
            </w:pPr>
          </w:p>
        </w:tc>
        <w:tc>
          <w:tcPr>
            <w:tcW w:w="1559" w:type="dxa"/>
          </w:tcPr>
          <w:p w14:paraId="684D294C" w14:textId="77777777" w:rsidR="00295F52" w:rsidRPr="00FD0425" w:rsidRDefault="00295F52" w:rsidP="00462B76">
            <w:pPr>
              <w:pStyle w:val="TAL"/>
              <w:rPr>
                <w:ins w:id="2342" w:author="R3-222879" w:date="2022-03-04T15:52:00Z"/>
                <w:snapToGrid w:val="0"/>
                <w:lang w:eastAsia="ja-JP"/>
              </w:rPr>
            </w:pPr>
            <w:ins w:id="2343" w:author="R3-222879" w:date="2022-03-04T15:52:00Z">
              <w:r w:rsidRPr="00FD0425">
                <w:rPr>
                  <w:snapToGrid w:val="0"/>
                  <w:lang w:eastAsia="ja-JP"/>
                </w:rPr>
                <w:t>OCTET STRING</w:t>
              </w:r>
            </w:ins>
          </w:p>
        </w:tc>
        <w:tc>
          <w:tcPr>
            <w:tcW w:w="2410" w:type="dxa"/>
          </w:tcPr>
          <w:p w14:paraId="73363E78" w14:textId="77777777" w:rsidR="00295F52" w:rsidRPr="00FD0425" w:rsidRDefault="00295F52" w:rsidP="00462B76">
            <w:pPr>
              <w:pStyle w:val="TAL"/>
              <w:rPr>
                <w:ins w:id="2344" w:author="R3-222879" w:date="2022-03-04T15:52:00Z"/>
                <w:lang w:eastAsia="ja-JP"/>
              </w:rPr>
            </w:pPr>
            <w:ins w:id="2345" w:author="R3-222879" w:date="2022-03-04T15:52:00Z">
              <w:r w:rsidRPr="00D96C74">
                <w:t>ReportConfigToAddMod</w:t>
              </w:r>
              <w:r w:rsidRPr="00AA5DA2">
                <w:rPr>
                  <w:lang w:eastAsia="ja-JP"/>
                </w:rPr>
                <w:t xml:space="preserve"> contained in the </w:t>
              </w:r>
              <w:r w:rsidRPr="00D96C74">
                <w:rPr>
                  <w:i/>
                  <w:noProof/>
                </w:rPr>
                <w:t>RRCReconfiguration</w:t>
              </w:r>
              <w:r w:rsidRPr="000E5EF8">
                <w:rPr>
                  <w:i/>
                  <w:lang w:eastAsia="ja-JP"/>
                </w:rPr>
                <w:t xml:space="preserve"> </w:t>
              </w:r>
              <w:r>
                <w:rPr>
                  <w:lang w:eastAsia="ja-JP"/>
                </w:rPr>
                <w:t>message (TS 38</w:t>
              </w:r>
              <w:r w:rsidRPr="00AA5DA2">
                <w:rPr>
                  <w:lang w:eastAsia="ja-JP"/>
                </w:rPr>
                <w:t>.331</w:t>
              </w:r>
              <w:r>
                <w:rPr>
                  <w:lang w:eastAsia="ja-JP"/>
                </w:rPr>
                <w:t xml:space="preserve"> [10]</w:t>
              </w:r>
              <w:r w:rsidRPr="00AA5DA2">
                <w:rPr>
                  <w:lang w:eastAsia="ja-JP"/>
                </w:rPr>
                <w:t>)</w:t>
              </w:r>
              <w:r>
                <w:rPr>
                  <w:lang w:eastAsia="ja-JP"/>
                </w:rPr>
                <w:t>, which is configured for the CHO candidate cell</w:t>
              </w:r>
            </w:ins>
          </w:p>
        </w:tc>
      </w:tr>
    </w:tbl>
    <w:p w14:paraId="50703346" w14:textId="77777777" w:rsidR="00295F52" w:rsidRPr="00A614E2" w:rsidRDefault="00295F52" w:rsidP="00295F52">
      <w:pPr>
        <w:rPr>
          <w:ins w:id="2346" w:author="R3-222879" w:date="2022-03-04T15:52:00Z"/>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8"/>
        <w:gridCol w:w="5670"/>
      </w:tblGrid>
      <w:tr w:rsidR="00295F52" w14:paraId="2DC884C7" w14:textId="77777777" w:rsidTr="00462B76">
        <w:trPr>
          <w:ins w:id="2347" w:author="R3-222879" w:date="2022-03-04T15:52:00Z"/>
        </w:trPr>
        <w:tc>
          <w:tcPr>
            <w:tcW w:w="3578" w:type="dxa"/>
            <w:tcBorders>
              <w:top w:val="single" w:sz="4" w:space="0" w:color="auto"/>
              <w:left w:val="single" w:sz="4" w:space="0" w:color="auto"/>
              <w:bottom w:val="single" w:sz="4" w:space="0" w:color="auto"/>
              <w:right w:val="single" w:sz="4" w:space="0" w:color="auto"/>
            </w:tcBorders>
            <w:hideMark/>
          </w:tcPr>
          <w:p w14:paraId="7B6BEBAE" w14:textId="77777777" w:rsidR="00295F52" w:rsidRDefault="00295F52" w:rsidP="00462B76">
            <w:pPr>
              <w:pStyle w:val="TAH"/>
              <w:rPr>
                <w:ins w:id="2348" w:author="R3-222879" w:date="2022-03-04T15:52:00Z"/>
                <w:rFonts w:cs="Arial"/>
                <w:lang w:eastAsia="ja-JP"/>
              </w:rPr>
            </w:pPr>
            <w:ins w:id="2349" w:author="R3-222879" w:date="2022-03-04T15:52:00Z">
              <w:r>
                <w:rPr>
                  <w:rFonts w:cs="Arial"/>
                  <w:lang w:eastAsia="ja-JP"/>
                </w:rPr>
                <w:t>Range bound</w:t>
              </w:r>
            </w:ins>
          </w:p>
        </w:tc>
        <w:tc>
          <w:tcPr>
            <w:tcW w:w="5670" w:type="dxa"/>
            <w:tcBorders>
              <w:top w:val="single" w:sz="4" w:space="0" w:color="auto"/>
              <w:left w:val="single" w:sz="4" w:space="0" w:color="auto"/>
              <w:bottom w:val="single" w:sz="4" w:space="0" w:color="auto"/>
              <w:right w:val="single" w:sz="4" w:space="0" w:color="auto"/>
            </w:tcBorders>
            <w:hideMark/>
          </w:tcPr>
          <w:p w14:paraId="763D6E97" w14:textId="77777777" w:rsidR="00295F52" w:rsidRDefault="00295F52" w:rsidP="00462B76">
            <w:pPr>
              <w:pStyle w:val="TAH"/>
              <w:rPr>
                <w:ins w:id="2350" w:author="R3-222879" w:date="2022-03-04T15:52:00Z"/>
                <w:rFonts w:cs="Arial"/>
                <w:lang w:eastAsia="ja-JP"/>
              </w:rPr>
            </w:pPr>
            <w:ins w:id="2351" w:author="R3-222879" w:date="2022-03-04T15:52:00Z">
              <w:r>
                <w:rPr>
                  <w:rFonts w:cs="Arial"/>
                  <w:lang w:eastAsia="ja-JP"/>
                </w:rPr>
                <w:t>Explanation</w:t>
              </w:r>
            </w:ins>
          </w:p>
        </w:tc>
      </w:tr>
      <w:tr w:rsidR="00295F52" w14:paraId="7002DF4F" w14:textId="77777777" w:rsidTr="00462B76">
        <w:trPr>
          <w:ins w:id="2352" w:author="R3-222879" w:date="2022-03-04T15:52:00Z"/>
        </w:trPr>
        <w:tc>
          <w:tcPr>
            <w:tcW w:w="3578" w:type="dxa"/>
            <w:tcBorders>
              <w:top w:val="single" w:sz="4" w:space="0" w:color="auto"/>
              <w:left w:val="single" w:sz="4" w:space="0" w:color="auto"/>
              <w:bottom w:val="single" w:sz="4" w:space="0" w:color="auto"/>
              <w:right w:val="single" w:sz="4" w:space="0" w:color="auto"/>
            </w:tcBorders>
            <w:hideMark/>
          </w:tcPr>
          <w:p w14:paraId="009A8BC1" w14:textId="77777777" w:rsidR="00295F52" w:rsidRDefault="00295F52" w:rsidP="00462B76">
            <w:pPr>
              <w:pStyle w:val="TAL"/>
              <w:rPr>
                <w:ins w:id="2353" w:author="R3-222879" w:date="2022-03-04T15:52:00Z"/>
                <w:rFonts w:cs="Arial"/>
                <w:bCs/>
                <w:lang w:eastAsia="ja-JP"/>
              </w:rPr>
            </w:pPr>
            <w:ins w:id="2354" w:author="R3-222879" w:date="2022-03-04T15:52:00Z">
              <w:r>
                <w:rPr>
                  <w:bCs/>
                  <w:lang w:eastAsia="ja-JP"/>
                </w:rPr>
                <w:t>maxnoofCellsinCHO</w:t>
              </w:r>
            </w:ins>
          </w:p>
        </w:tc>
        <w:tc>
          <w:tcPr>
            <w:tcW w:w="5670" w:type="dxa"/>
            <w:tcBorders>
              <w:top w:val="single" w:sz="4" w:space="0" w:color="auto"/>
              <w:left w:val="single" w:sz="4" w:space="0" w:color="auto"/>
              <w:bottom w:val="single" w:sz="4" w:space="0" w:color="auto"/>
              <w:right w:val="single" w:sz="4" w:space="0" w:color="auto"/>
            </w:tcBorders>
            <w:hideMark/>
          </w:tcPr>
          <w:p w14:paraId="43F02D33" w14:textId="77777777" w:rsidR="00295F52" w:rsidRDefault="00295F52" w:rsidP="00462B76">
            <w:pPr>
              <w:pStyle w:val="TAL"/>
              <w:rPr>
                <w:ins w:id="2355" w:author="R3-222879" w:date="2022-03-04T15:52:00Z"/>
                <w:rFonts w:cs="Arial"/>
                <w:lang w:eastAsia="ja-JP"/>
              </w:rPr>
            </w:pPr>
            <w:ins w:id="2356" w:author="R3-222879" w:date="2022-03-04T15:52:00Z">
              <w:r>
                <w:rPr>
                  <w:rFonts w:cs="Arial"/>
                  <w:lang w:eastAsia="ja-JP"/>
                </w:rPr>
                <w:t>Maximum no. cells that can be prepared for a conditional handover. Value is 8.</w:t>
              </w:r>
            </w:ins>
          </w:p>
        </w:tc>
      </w:tr>
      <w:tr w:rsidR="00295F52" w14:paraId="6EA83F12" w14:textId="77777777" w:rsidTr="00462B76">
        <w:trPr>
          <w:ins w:id="2357" w:author="R3-222879" w:date="2022-03-04T15:52:00Z"/>
        </w:trPr>
        <w:tc>
          <w:tcPr>
            <w:tcW w:w="3578" w:type="dxa"/>
            <w:tcBorders>
              <w:top w:val="single" w:sz="4" w:space="0" w:color="auto"/>
              <w:left w:val="single" w:sz="4" w:space="0" w:color="auto"/>
              <w:bottom w:val="single" w:sz="4" w:space="0" w:color="auto"/>
              <w:right w:val="single" w:sz="4" w:space="0" w:color="auto"/>
            </w:tcBorders>
          </w:tcPr>
          <w:p w14:paraId="393DC094" w14:textId="77777777" w:rsidR="00295F52" w:rsidRDefault="00295F52" w:rsidP="00462B76">
            <w:pPr>
              <w:pStyle w:val="TAL"/>
              <w:rPr>
                <w:ins w:id="2358" w:author="R3-222879" w:date="2022-03-04T15:52:00Z"/>
                <w:bCs/>
                <w:lang w:eastAsia="ja-JP"/>
              </w:rPr>
            </w:pPr>
            <w:ins w:id="2359" w:author="R3-222879" w:date="2022-03-04T15:52:00Z">
              <w:r>
                <w:rPr>
                  <w:lang w:eastAsia="ja-JP"/>
                </w:rPr>
                <w:t>maxnoofCHO</w:t>
              </w:r>
              <w:r>
                <w:rPr>
                  <w:rFonts w:hint="eastAsia"/>
                  <w:lang w:eastAsia="zh-CN"/>
                </w:rPr>
                <w:t>ex</w:t>
              </w:r>
              <w:r>
                <w:rPr>
                  <w:lang w:eastAsia="zh-CN"/>
                </w:rPr>
                <w:t>ecutioncond</w:t>
              </w:r>
            </w:ins>
          </w:p>
        </w:tc>
        <w:tc>
          <w:tcPr>
            <w:tcW w:w="5670" w:type="dxa"/>
            <w:tcBorders>
              <w:top w:val="single" w:sz="4" w:space="0" w:color="auto"/>
              <w:left w:val="single" w:sz="4" w:space="0" w:color="auto"/>
              <w:bottom w:val="single" w:sz="4" w:space="0" w:color="auto"/>
              <w:right w:val="single" w:sz="4" w:space="0" w:color="auto"/>
            </w:tcBorders>
          </w:tcPr>
          <w:p w14:paraId="1111B061" w14:textId="77777777" w:rsidR="00295F52" w:rsidRDefault="00295F52" w:rsidP="00462B76">
            <w:pPr>
              <w:pStyle w:val="TAL"/>
              <w:rPr>
                <w:ins w:id="2360" w:author="R3-222879" w:date="2022-03-04T15:52:00Z"/>
                <w:rFonts w:cs="Arial"/>
                <w:lang w:eastAsia="ja-JP"/>
              </w:rPr>
            </w:pPr>
            <w:ins w:id="2361" w:author="R3-222879" w:date="2022-03-04T15:52:00Z">
              <w:r>
                <w:rPr>
                  <w:rFonts w:cs="Arial"/>
                  <w:lang w:eastAsia="ja-JP"/>
                </w:rPr>
                <w:t>Maximum no. execution conditions for a conditional handover. Value is 2.</w:t>
              </w:r>
            </w:ins>
          </w:p>
        </w:tc>
      </w:tr>
    </w:tbl>
    <w:p w14:paraId="43AC27CF" w14:textId="77777777" w:rsidR="00295F52" w:rsidRDefault="00295F52" w:rsidP="006D79B2">
      <w:pPr>
        <w:rPr>
          <w:ins w:id="2362" w:author="R3-222879" w:date="2022-03-04T15:52:00Z"/>
          <w:rFonts w:eastAsia="Malgun Gothic"/>
          <w:lang w:eastAsia="ko-KR"/>
        </w:rPr>
      </w:pPr>
    </w:p>
    <w:p w14:paraId="193F7F61" w14:textId="3A0DE0F9" w:rsidR="00295F52" w:rsidRDefault="00295F52" w:rsidP="006D79B2">
      <w:pPr>
        <w:rPr>
          <w:ins w:id="2363" w:author="R3-222879" w:date="2022-03-04T15:52:00Z"/>
          <w:rFonts w:eastAsia="Malgun Gothic"/>
          <w:lang w:eastAsia="ko-KR"/>
        </w:rPr>
      </w:pPr>
    </w:p>
    <w:p w14:paraId="3BD77998" w14:textId="1D66C015" w:rsidR="00802922" w:rsidRPr="00295F52" w:rsidRDefault="00295F52" w:rsidP="00295F52">
      <w:pPr>
        <w:rPr>
          <w:ins w:id="2364" w:author="Samsung" w:date="2022-02-07T17:09:00Z"/>
          <w:rFonts w:eastAsia="Malgun Gothic"/>
          <w:lang w:eastAsia="ko-KR"/>
        </w:rPr>
      </w:pPr>
      <w:r w:rsidRPr="00295F52">
        <w:rPr>
          <w:rFonts w:eastAsia="Malgun Gothic"/>
          <w:lang w:eastAsia="ko-KR"/>
        </w:rPr>
        <w:t>============ Next Change ==============</w:t>
      </w:r>
    </w:p>
    <w:p w14:paraId="54609B61" w14:textId="77777777" w:rsidR="00802922" w:rsidRPr="001E2247" w:rsidRDefault="00802922" w:rsidP="00802922">
      <w:pPr>
        <w:pStyle w:val="4"/>
        <w:rPr>
          <w:ins w:id="2365" w:author="Samsung" w:date="2022-02-07T17:09:00Z"/>
          <w:rPrChange w:id="2366" w:author="Ericsson User AV" w:date="2022-03-04T16:39:00Z">
            <w:rPr>
              <w:ins w:id="2367" w:author="Samsung" w:date="2022-02-07T17:09:00Z"/>
              <w:sz w:val="28"/>
              <w:lang w:eastAsia="zh-CN"/>
            </w:rPr>
          </w:rPrChange>
        </w:rPr>
      </w:pPr>
      <w:ins w:id="2368" w:author="Samsung" w:date="2022-02-07T17:09:00Z">
        <w:r w:rsidRPr="00616627">
          <w:t>9.2.2.</w:t>
        </w:r>
        <w:r>
          <w:t>YY</w:t>
        </w:r>
        <w:r w:rsidRPr="00616627">
          <w:tab/>
        </w:r>
        <w:r>
          <w:t>SSB Offset Information</w:t>
        </w:r>
      </w:ins>
    </w:p>
    <w:p w14:paraId="1935BCF2" w14:textId="0CBD8FCF" w:rsidR="00802922" w:rsidRPr="00B1604E" w:rsidRDefault="00802922" w:rsidP="00802922">
      <w:pPr>
        <w:rPr>
          <w:ins w:id="2369" w:author="Samsung" w:date="2022-02-07T17:09:00Z"/>
        </w:rPr>
      </w:pPr>
      <w:ins w:id="2370" w:author="Samsung" w:date="2022-02-07T17:09:00Z">
        <w:r>
          <w:t xml:space="preserve">This </w:t>
        </w:r>
        <w:r w:rsidRPr="00BA0B6B">
          <w:t xml:space="preserve">IE represents the SSB </w:t>
        </w:r>
      </w:ins>
      <w:ins w:id="2371" w:author="R3-222873" w:date="2022-03-04T15:22:00Z">
        <w:r w:rsidR="00D42E59">
          <w:t>O</w:t>
        </w:r>
      </w:ins>
      <w:ins w:id="2372" w:author="Samsung" w:date="2022-02-07T17:09:00Z">
        <w:del w:id="2373" w:author="R3-222873" w:date="2022-03-04T15:21:00Z">
          <w:r w:rsidDel="00D42E59">
            <w:delText>o</w:delText>
          </w:r>
        </w:del>
        <w:r>
          <w:t>ffset</w:t>
        </w:r>
        <w:r w:rsidRPr="00BA0B6B">
          <w:t xml:space="preserve"> </w:t>
        </w:r>
        <w:r>
          <w:t xml:space="preserve">to apply to UE measurements received for </w:t>
        </w:r>
      </w:ins>
      <w:ins w:id="2374" w:author="R3-222873" w:date="2022-03-04T15:22:00Z">
        <w:r w:rsidR="00D42E59">
          <w:t>the</w:t>
        </w:r>
      </w:ins>
      <w:ins w:id="2375" w:author="Samsung" w:date="2022-02-07T17:09:00Z">
        <w:del w:id="2376" w:author="R3-222873" w:date="2022-03-04T15:22:00Z">
          <w:r w:rsidDel="00D42E59">
            <w:delText>an</w:delText>
          </w:r>
        </w:del>
        <w:r>
          <w:t xml:space="preserve"> SSB Area identified by </w:t>
        </w:r>
      </w:ins>
      <w:ins w:id="2377" w:author="R3-222873" w:date="2022-03-04T15:22:00Z">
        <w:r w:rsidR="00D42E59">
          <w:t>the</w:t>
        </w:r>
      </w:ins>
      <w:ins w:id="2378" w:author="Samsung" w:date="2022-02-07T17:09:00Z">
        <w:del w:id="2379" w:author="R3-222873" w:date="2022-03-04T15:22:00Z">
          <w:r w:rsidDel="00D42E59">
            <w:delText>an</w:delText>
          </w:r>
        </w:del>
        <w:r>
          <w:t xml:space="preserve"> SSB Index</w:t>
        </w:r>
        <w:r w:rsidRPr="00BA0B6B">
          <w:t>.</w:t>
        </w:r>
      </w:ins>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1080"/>
        <w:gridCol w:w="900"/>
        <w:gridCol w:w="1260"/>
        <w:gridCol w:w="3456"/>
      </w:tblGrid>
      <w:tr w:rsidR="00802922" w:rsidRPr="00B1604E" w14:paraId="5C2CEC7C" w14:textId="77777777" w:rsidTr="00061BAD">
        <w:trPr>
          <w:ins w:id="2380" w:author="Samsung" w:date="2022-02-07T17:09:00Z"/>
        </w:trPr>
        <w:tc>
          <w:tcPr>
            <w:tcW w:w="2626" w:type="dxa"/>
            <w:tcBorders>
              <w:top w:val="single" w:sz="4" w:space="0" w:color="auto"/>
              <w:left w:val="single" w:sz="4" w:space="0" w:color="auto"/>
              <w:bottom w:val="single" w:sz="4" w:space="0" w:color="auto"/>
              <w:right w:val="single" w:sz="4" w:space="0" w:color="auto"/>
            </w:tcBorders>
            <w:hideMark/>
          </w:tcPr>
          <w:p w14:paraId="3D9E4830" w14:textId="77777777" w:rsidR="00802922" w:rsidRPr="00B1604E" w:rsidRDefault="00802922" w:rsidP="00061BAD">
            <w:pPr>
              <w:pStyle w:val="TAH"/>
              <w:rPr>
                <w:ins w:id="2381" w:author="Samsung" w:date="2022-02-07T17:09:00Z"/>
                <w:lang w:eastAsia="ja-JP"/>
              </w:rPr>
            </w:pPr>
            <w:ins w:id="2382" w:author="Samsung" w:date="2022-02-07T17:09:00Z">
              <w:r w:rsidRPr="00B1604E">
                <w:rPr>
                  <w:lang w:eastAsia="ja-JP"/>
                </w:rPr>
                <w:t>IE/Group Name</w:t>
              </w:r>
            </w:ins>
          </w:p>
        </w:tc>
        <w:tc>
          <w:tcPr>
            <w:tcW w:w="1080" w:type="dxa"/>
            <w:tcBorders>
              <w:top w:val="single" w:sz="4" w:space="0" w:color="auto"/>
              <w:left w:val="single" w:sz="4" w:space="0" w:color="auto"/>
              <w:bottom w:val="single" w:sz="4" w:space="0" w:color="auto"/>
              <w:right w:val="single" w:sz="4" w:space="0" w:color="auto"/>
            </w:tcBorders>
            <w:hideMark/>
          </w:tcPr>
          <w:p w14:paraId="7C441CB8" w14:textId="77777777" w:rsidR="00802922" w:rsidRPr="00B1604E" w:rsidRDefault="00802922" w:rsidP="00061BAD">
            <w:pPr>
              <w:pStyle w:val="TAH"/>
              <w:rPr>
                <w:ins w:id="2383" w:author="Samsung" w:date="2022-02-07T17:09:00Z"/>
                <w:lang w:eastAsia="ja-JP"/>
              </w:rPr>
            </w:pPr>
            <w:ins w:id="2384" w:author="Samsung" w:date="2022-02-07T17:09:00Z">
              <w:r w:rsidRPr="00B1604E">
                <w:rPr>
                  <w:lang w:eastAsia="ja-JP"/>
                </w:rPr>
                <w:t>Presence</w:t>
              </w:r>
            </w:ins>
          </w:p>
        </w:tc>
        <w:tc>
          <w:tcPr>
            <w:tcW w:w="900" w:type="dxa"/>
            <w:tcBorders>
              <w:top w:val="single" w:sz="4" w:space="0" w:color="auto"/>
              <w:left w:val="single" w:sz="4" w:space="0" w:color="auto"/>
              <w:bottom w:val="single" w:sz="4" w:space="0" w:color="auto"/>
              <w:right w:val="single" w:sz="4" w:space="0" w:color="auto"/>
            </w:tcBorders>
            <w:hideMark/>
          </w:tcPr>
          <w:p w14:paraId="5C0EC364" w14:textId="77777777" w:rsidR="00802922" w:rsidRPr="00B1604E" w:rsidRDefault="00802922" w:rsidP="00061BAD">
            <w:pPr>
              <w:pStyle w:val="TAH"/>
              <w:rPr>
                <w:ins w:id="2385" w:author="Samsung" w:date="2022-02-07T17:09:00Z"/>
                <w:lang w:eastAsia="ja-JP"/>
              </w:rPr>
            </w:pPr>
            <w:ins w:id="2386" w:author="Samsung" w:date="2022-02-07T17:09:00Z">
              <w:r w:rsidRPr="00B1604E">
                <w:rPr>
                  <w:lang w:eastAsia="ja-JP"/>
                </w:rPr>
                <w:t>Range</w:t>
              </w:r>
            </w:ins>
          </w:p>
        </w:tc>
        <w:tc>
          <w:tcPr>
            <w:tcW w:w="1260" w:type="dxa"/>
            <w:tcBorders>
              <w:top w:val="single" w:sz="4" w:space="0" w:color="auto"/>
              <w:left w:val="single" w:sz="4" w:space="0" w:color="auto"/>
              <w:bottom w:val="single" w:sz="4" w:space="0" w:color="auto"/>
              <w:right w:val="single" w:sz="4" w:space="0" w:color="auto"/>
            </w:tcBorders>
            <w:hideMark/>
          </w:tcPr>
          <w:p w14:paraId="3D6AB99B" w14:textId="77777777" w:rsidR="00802922" w:rsidRPr="00B1604E" w:rsidRDefault="00802922" w:rsidP="00061BAD">
            <w:pPr>
              <w:pStyle w:val="TAH"/>
              <w:rPr>
                <w:ins w:id="2387" w:author="Samsung" w:date="2022-02-07T17:09:00Z"/>
                <w:lang w:eastAsia="ja-JP"/>
              </w:rPr>
            </w:pPr>
            <w:ins w:id="2388" w:author="Samsung" w:date="2022-02-07T17:09:00Z">
              <w:r w:rsidRPr="00B1604E">
                <w:rPr>
                  <w:lang w:eastAsia="ja-JP"/>
                </w:rPr>
                <w:t>IE type and reference</w:t>
              </w:r>
            </w:ins>
          </w:p>
        </w:tc>
        <w:tc>
          <w:tcPr>
            <w:tcW w:w="3456" w:type="dxa"/>
            <w:tcBorders>
              <w:top w:val="single" w:sz="4" w:space="0" w:color="auto"/>
              <w:left w:val="single" w:sz="4" w:space="0" w:color="auto"/>
              <w:bottom w:val="single" w:sz="4" w:space="0" w:color="auto"/>
              <w:right w:val="single" w:sz="4" w:space="0" w:color="auto"/>
            </w:tcBorders>
            <w:hideMark/>
          </w:tcPr>
          <w:p w14:paraId="425F46D3" w14:textId="77777777" w:rsidR="00802922" w:rsidRPr="00B1604E" w:rsidRDefault="00802922" w:rsidP="00061BAD">
            <w:pPr>
              <w:pStyle w:val="TAH"/>
              <w:rPr>
                <w:ins w:id="2389" w:author="Samsung" w:date="2022-02-07T17:09:00Z"/>
                <w:lang w:eastAsia="ja-JP"/>
              </w:rPr>
            </w:pPr>
            <w:ins w:id="2390" w:author="Samsung" w:date="2022-02-07T17:09:00Z">
              <w:r w:rsidRPr="00B1604E">
                <w:rPr>
                  <w:lang w:eastAsia="ja-JP"/>
                </w:rPr>
                <w:t>Semantics description</w:t>
              </w:r>
            </w:ins>
          </w:p>
        </w:tc>
      </w:tr>
      <w:tr w:rsidR="00802922" w:rsidRPr="00B1604E" w14:paraId="456DF6E8" w14:textId="77777777" w:rsidTr="00061BAD">
        <w:trPr>
          <w:ins w:id="2391" w:author="Samsung" w:date="2022-02-07T17:09:00Z"/>
        </w:trPr>
        <w:tc>
          <w:tcPr>
            <w:tcW w:w="2626" w:type="dxa"/>
            <w:tcBorders>
              <w:top w:val="single" w:sz="4" w:space="0" w:color="auto"/>
              <w:left w:val="single" w:sz="4" w:space="0" w:color="auto"/>
              <w:bottom w:val="single" w:sz="4" w:space="0" w:color="auto"/>
              <w:right w:val="single" w:sz="4" w:space="0" w:color="auto"/>
            </w:tcBorders>
          </w:tcPr>
          <w:p w14:paraId="42793719" w14:textId="77777777" w:rsidR="00802922" w:rsidRPr="00572775" w:rsidRDefault="00802922" w:rsidP="00061BAD">
            <w:pPr>
              <w:pStyle w:val="TAL"/>
              <w:rPr>
                <w:ins w:id="2392" w:author="Samsung" w:date="2022-02-07T17:09:00Z"/>
                <w:lang w:eastAsia="zh-CN"/>
              </w:rPr>
            </w:pPr>
            <w:ins w:id="2393" w:author="Samsung" w:date="2022-02-07T17:09:00Z">
              <w:r>
                <w:rPr>
                  <w:lang w:val="sv-SE" w:eastAsia="ja-JP"/>
                </w:rPr>
                <w:t>SSB Index</w:t>
              </w:r>
            </w:ins>
          </w:p>
        </w:tc>
        <w:tc>
          <w:tcPr>
            <w:tcW w:w="1080" w:type="dxa"/>
            <w:tcBorders>
              <w:top w:val="single" w:sz="4" w:space="0" w:color="auto"/>
              <w:left w:val="single" w:sz="4" w:space="0" w:color="auto"/>
              <w:bottom w:val="single" w:sz="4" w:space="0" w:color="auto"/>
              <w:right w:val="single" w:sz="4" w:space="0" w:color="auto"/>
            </w:tcBorders>
          </w:tcPr>
          <w:p w14:paraId="3F43A30F" w14:textId="77777777" w:rsidR="00802922" w:rsidRPr="00572775" w:rsidRDefault="00802922" w:rsidP="00061BAD">
            <w:pPr>
              <w:pStyle w:val="TAL"/>
              <w:rPr>
                <w:ins w:id="2394" w:author="Samsung" w:date="2022-02-07T17:09:00Z"/>
                <w:lang w:eastAsia="ja-JP"/>
              </w:rPr>
            </w:pPr>
            <w:ins w:id="2395" w:author="Samsung" w:date="2022-02-07T17:09:00Z">
              <w:r>
                <w:rPr>
                  <w:lang w:eastAsia="ja-JP"/>
                </w:rPr>
                <w:t>M</w:t>
              </w:r>
            </w:ins>
          </w:p>
        </w:tc>
        <w:tc>
          <w:tcPr>
            <w:tcW w:w="900" w:type="dxa"/>
            <w:tcBorders>
              <w:top w:val="single" w:sz="4" w:space="0" w:color="auto"/>
              <w:left w:val="single" w:sz="4" w:space="0" w:color="auto"/>
              <w:bottom w:val="single" w:sz="4" w:space="0" w:color="auto"/>
              <w:right w:val="single" w:sz="4" w:space="0" w:color="auto"/>
            </w:tcBorders>
          </w:tcPr>
          <w:p w14:paraId="20D33C49" w14:textId="77777777" w:rsidR="00802922" w:rsidRPr="00572775" w:rsidRDefault="00802922" w:rsidP="00061BAD">
            <w:pPr>
              <w:pStyle w:val="TAL"/>
              <w:rPr>
                <w:ins w:id="2396" w:author="Samsung" w:date="2022-02-07T17:09: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62BC7B15" w14:textId="4EE0F963" w:rsidR="00802922" w:rsidRPr="00572775" w:rsidRDefault="00802922" w:rsidP="00061BAD">
            <w:pPr>
              <w:pStyle w:val="TAL"/>
              <w:rPr>
                <w:ins w:id="2397" w:author="Samsung" w:date="2022-02-07T17:09:00Z"/>
                <w:noProof/>
                <w:lang w:eastAsia="ja-JP"/>
              </w:rPr>
            </w:pPr>
            <w:ins w:id="2398" w:author="Samsung" w:date="2022-02-07T17:09:00Z">
              <w:r w:rsidRPr="009D1FE9">
                <w:rPr>
                  <w:lang w:eastAsia="ja-JP"/>
                </w:rPr>
                <w:t>INTEGER (0..</w:t>
              </w:r>
              <w:del w:id="2399" w:author="R3-222873" w:date="2022-03-04T15:22:00Z">
                <w:r w:rsidRPr="009D1FE9" w:rsidDel="00D42E59">
                  <w:rPr>
                    <w:lang w:eastAsia="ja-JP"/>
                  </w:rPr>
                  <w:delText>,</w:delText>
                </w:r>
              </w:del>
              <w:r w:rsidRPr="009D1FE9">
                <w:rPr>
                  <w:lang w:eastAsia="ja-JP"/>
                </w:rPr>
                <w:t>63</w:t>
              </w:r>
              <w:del w:id="2400" w:author="R3-222873" w:date="2022-03-04T15:22:00Z">
                <w:r w:rsidRPr="009D1FE9" w:rsidDel="00D42E59">
                  <w:rPr>
                    <w:lang w:eastAsia="ja-JP"/>
                  </w:rPr>
                  <w:delText>..</w:delText>
                </w:r>
              </w:del>
              <w:r w:rsidRPr="009D1FE9">
                <w:rPr>
                  <w:lang w:eastAsia="ja-JP"/>
                </w:rPr>
                <w:t>)</w:t>
              </w:r>
            </w:ins>
          </w:p>
        </w:tc>
        <w:tc>
          <w:tcPr>
            <w:tcW w:w="3456" w:type="dxa"/>
            <w:tcBorders>
              <w:top w:val="single" w:sz="4" w:space="0" w:color="auto"/>
              <w:left w:val="single" w:sz="4" w:space="0" w:color="auto"/>
              <w:bottom w:val="single" w:sz="4" w:space="0" w:color="auto"/>
              <w:right w:val="single" w:sz="4" w:space="0" w:color="auto"/>
            </w:tcBorders>
          </w:tcPr>
          <w:p w14:paraId="73CAC82A" w14:textId="77777777" w:rsidR="00802922" w:rsidRPr="00572775" w:rsidRDefault="00802922" w:rsidP="00061BAD">
            <w:pPr>
              <w:pStyle w:val="TAL"/>
              <w:rPr>
                <w:ins w:id="2401" w:author="Samsung" w:date="2022-02-07T17:09:00Z"/>
                <w:noProof/>
                <w:lang w:eastAsia="ja-JP"/>
              </w:rPr>
            </w:pPr>
          </w:p>
        </w:tc>
      </w:tr>
      <w:tr w:rsidR="00802922" w:rsidRPr="00B1604E" w14:paraId="33CE78DB" w14:textId="77777777" w:rsidTr="00061BAD">
        <w:trPr>
          <w:ins w:id="2402" w:author="Samsung" w:date="2022-02-07T17:09:00Z"/>
        </w:trPr>
        <w:tc>
          <w:tcPr>
            <w:tcW w:w="2626" w:type="dxa"/>
            <w:tcBorders>
              <w:top w:val="single" w:sz="4" w:space="0" w:color="auto"/>
              <w:left w:val="single" w:sz="4" w:space="0" w:color="auto"/>
              <w:bottom w:val="single" w:sz="4" w:space="0" w:color="auto"/>
              <w:right w:val="single" w:sz="4" w:space="0" w:color="auto"/>
            </w:tcBorders>
          </w:tcPr>
          <w:p w14:paraId="26A601AB" w14:textId="0014BB5D" w:rsidR="00802922" w:rsidRPr="00572775" w:rsidRDefault="00802922" w:rsidP="00061BAD">
            <w:pPr>
              <w:pStyle w:val="TAL"/>
              <w:rPr>
                <w:ins w:id="2403" w:author="Samsung" w:date="2022-02-07T17:09:00Z"/>
                <w:lang w:eastAsia="zh-CN"/>
              </w:rPr>
            </w:pPr>
            <w:ins w:id="2404" w:author="Samsung" w:date="2022-02-07T17:09:00Z">
              <w:r>
                <w:rPr>
                  <w:lang w:eastAsia="ja-JP"/>
                </w:rPr>
                <w:t xml:space="preserve">SSB </w:t>
              </w:r>
            </w:ins>
            <w:ins w:id="2405" w:author="R3-222873" w:date="2022-03-04T15:23:00Z">
              <w:r w:rsidR="00541EC2">
                <w:rPr>
                  <w:lang w:eastAsia="ja-JP"/>
                </w:rPr>
                <w:t xml:space="preserve">Triggering </w:t>
              </w:r>
            </w:ins>
            <w:ins w:id="2406" w:author="Samsung" w:date="2022-02-07T17:09:00Z">
              <w:r>
                <w:rPr>
                  <w:lang w:eastAsia="ja-JP"/>
                </w:rPr>
                <w:t>Offset</w:t>
              </w:r>
            </w:ins>
          </w:p>
        </w:tc>
        <w:tc>
          <w:tcPr>
            <w:tcW w:w="1080" w:type="dxa"/>
            <w:tcBorders>
              <w:top w:val="single" w:sz="4" w:space="0" w:color="auto"/>
              <w:left w:val="single" w:sz="4" w:space="0" w:color="auto"/>
              <w:bottom w:val="single" w:sz="4" w:space="0" w:color="auto"/>
              <w:right w:val="single" w:sz="4" w:space="0" w:color="auto"/>
            </w:tcBorders>
          </w:tcPr>
          <w:p w14:paraId="499AB95D" w14:textId="77777777" w:rsidR="00802922" w:rsidRPr="00572775" w:rsidRDefault="00802922" w:rsidP="00061BAD">
            <w:pPr>
              <w:pStyle w:val="TAL"/>
              <w:rPr>
                <w:ins w:id="2407" w:author="Samsung" w:date="2022-02-07T17:09:00Z"/>
                <w:lang w:eastAsia="ja-JP"/>
              </w:rPr>
            </w:pPr>
            <w:ins w:id="2408" w:author="Samsung" w:date="2022-02-07T17:09:00Z">
              <w:r>
                <w:rPr>
                  <w:lang w:val="sv-SE" w:eastAsia="ja-JP"/>
                </w:rPr>
                <w:t>M</w:t>
              </w:r>
            </w:ins>
          </w:p>
        </w:tc>
        <w:tc>
          <w:tcPr>
            <w:tcW w:w="900" w:type="dxa"/>
            <w:tcBorders>
              <w:top w:val="single" w:sz="4" w:space="0" w:color="auto"/>
              <w:left w:val="single" w:sz="4" w:space="0" w:color="auto"/>
              <w:bottom w:val="single" w:sz="4" w:space="0" w:color="auto"/>
              <w:right w:val="single" w:sz="4" w:space="0" w:color="auto"/>
            </w:tcBorders>
          </w:tcPr>
          <w:p w14:paraId="4FC6001F" w14:textId="77777777" w:rsidR="00802922" w:rsidRPr="00572775" w:rsidRDefault="00802922" w:rsidP="00061BAD">
            <w:pPr>
              <w:pStyle w:val="TAL"/>
              <w:rPr>
                <w:ins w:id="2409" w:author="Samsung" w:date="2022-02-07T17:09: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79FF8F35" w14:textId="2C8B2C1F" w:rsidR="00802922" w:rsidRPr="00572775" w:rsidRDefault="00541EC2" w:rsidP="00061BAD">
            <w:pPr>
              <w:pStyle w:val="TAL"/>
              <w:rPr>
                <w:ins w:id="2410" w:author="Samsung" w:date="2022-02-07T17:09:00Z"/>
                <w:noProof/>
                <w:lang w:eastAsia="ja-JP"/>
              </w:rPr>
            </w:pPr>
            <w:ins w:id="2411" w:author="R3-222873" w:date="2022-03-04T15:23:00Z">
              <w:r w:rsidRPr="00541EC2">
                <w:rPr>
                  <w:noProof/>
                  <w:lang w:eastAsia="ja-JP"/>
                </w:rPr>
                <w:t xml:space="preserve">Mobility Parameters Information </w:t>
              </w:r>
            </w:ins>
            <w:ins w:id="2412" w:author="Samsung" w:date="2022-02-07T17:09:00Z">
              <w:r w:rsidR="00802922">
                <w:rPr>
                  <w:noProof/>
                  <w:lang w:eastAsia="ja-JP"/>
                </w:rPr>
                <w:t>9.2.2.</w:t>
              </w:r>
            </w:ins>
            <w:ins w:id="2413" w:author="R3-222873" w:date="2022-03-04T15:23:00Z">
              <w:r>
                <w:rPr>
                  <w:noProof/>
                  <w:lang w:eastAsia="ja-JP"/>
                </w:rPr>
                <w:t>60</w:t>
              </w:r>
            </w:ins>
            <w:ins w:id="2414" w:author="Samsung" w:date="2022-02-07T17:09:00Z">
              <w:del w:id="2415" w:author="R3-222873" w:date="2022-03-04T15:23:00Z">
                <w:r w:rsidR="00802922" w:rsidDel="00541EC2">
                  <w:rPr>
                    <w:noProof/>
                    <w:lang w:eastAsia="ja-JP"/>
                  </w:rPr>
                  <w:delText>TT</w:delText>
                </w:r>
              </w:del>
            </w:ins>
          </w:p>
        </w:tc>
        <w:tc>
          <w:tcPr>
            <w:tcW w:w="3456" w:type="dxa"/>
            <w:tcBorders>
              <w:top w:val="single" w:sz="4" w:space="0" w:color="auto"/>
              <w:left w:val="single" w:sz="4" w:space="0" w:color="auto"/>
              <w:bottom w:val="single" w:sz="4" w:space="0" w:color="auto"/>
              <w:right w:val="single" w:sz="4" w:space="0" w:color="auto"/>
            </w:tcBorders>
          </w:tcPr>
          <w:p w14:paraId="5C25DE50" w14:textId="534C996C" w:rsidR="00802922" w:rsidRPr="00572775" w:rsidRDefault="00802922" w:rsidP="00061BAD">
            <w:pPr>
              <w:pStyle w:val="TAL"/>
              <w:rPr>
                <w:ins w:id="2416" w:author="Samsung" w:date="2022-02-07T17:09:00Z"/>
                <w:noProof/>
                <w:lang w:eastAsia="ja-JP"/>
              </w:rPr>
            </w:pPr>
            <w:ins w:id="2417" w:author="Samsung" w:date="2022-02-07T17:09:00Z">
              <w:del w:id="2418" w:author="R3-222873" w:date="2022-03-04T15:23:00Z">
                <w:r w:rsidRPr="00D6486A" w:rsidDel="00541EC2">
                  <w:rPr>
                    <w:noProof/>
                    <w:highlight w:val="yellow"/>
                    <w:lang w:eastAsia="ja-JP"/>
                  </w:rPr>
                  <w:delText>FFS if a new threshold definition is needed compared to the existing 9.2.2.6</w:delText>
                </w:r>
                <w:r w:rsidRPr="00BE48D2" w:rsidDel="00541EC2">
                  <w:rPr>
                    <w:noProof/>
                    <w:highlight w:val="yellow"/>
                    <w:lang w:eastAsia="ja-JP"/>
                  </w:rPr>
                  <w:delText>0</w:delText>
                </w:r>
                <w:r w:rsidRPr="00D6486A" w:rsidDel="00541EC2">
                  <w:rPr>
                    <w:noProof/>
                    <w:highlight w:val="yellow"/>
                    <w:lang w:eastAsia="ja-JP"/>
                  </w:rPr>
                  <w:delText xml:space="preserve"> Mobility Parameters Information</w:delText>
                </w:r>
              </w:del>
            </w:ins>
          </w:p>
        </w:tc>
      </w:tr>
    </w:tbl>
    <w:p w14:paraId="6DF3E0E2" w14:textId="77777777" w:rsidR="001E2247" w:rsidRDefault="001E2247" w:rsidP="001E2247">
      <w:pPr>
        <w:rPr>
          <w:ins w:id="2419" w:author="Ericsson User AV" w:date="2022-03-04T16:39:00Z"/>
        </w:rPr>
      </w:pPr>
    </w:p>
    <w:p w14:paraId="12FF4294" w14:textId="3964E00B" w:rsidR="00802922" w:rsidRPr="001E2247" w:rsidRDefault="00802922" w:rsidP="00802922">
      <w:pPr>
        <w:pStyle w:val="4"/>
        <w:rPr>
          <w:ins w:id="2420" w:author="Samsung" w:date="2022-02-07T17:09:00Z"/>
          <w:rPrChange w:id="2421" w:author="Ericsson User AV" w:date="2022-03-04T16:39:00Z">
            <w:rPr>
              <w:ins w:id="2422" w:author="Samsung" w:date="2022-02-07T17:09:00Z"/>
              <w:sz w:val="28"/>
              <w:lang w:eastAsia="zh-CN"/>
            </w:rPr>
          </w:rPrChange>
        </w:rPr>
      </w:pPr>
      <w:ins w:id="2423" w:author="Samsung" w:date="2022-02-07T17:09:00Z">
        <w:r w:rsidRPr="00616627">
          <w:t>9.2.2.</w:t>
        </w:r>
        <w:r>
          <w:t>ZZ</w:t>
        </w:r>
        <w:r w:rsidRPr="00616627">
          <w:tab/>
        </w:r>
        <w:r>
          <w:t>SSB Offset Modification Range</w:t>
        </w:r>
      </w:ins>
    </w:p>
    <w:p w14:paraId="65A9D326" w14:textId="77777777" w:rsidR="00802922" w:rsidRPr="00AC628F" w:rsidRDefault="00802922" w:rsidP="00802922">
      <w:pPr>
        <w:rPr>
          <w:ins w:id="2424" w:author="Samsung" w:date="2022-02-07T17:09:00Z"/>
        </w:rPr>
      </w:pPr>
      <w:ins w:id="2425" w:author="Samsung" w:date="2022-02-07T17:09:00Z">
        <w:r w:rsidRPr="00AC628F">
          <w:t xml:space="preserve">The </w:t>
        </w:r>
        <w:r>
          <w:rPr>
            <w:i/>
          </w:rPr>
          <w:t xml:space="preserve">SSB Offset Modification Range </w:t>
        </w:r>
        <w:r w:rsidRPr="00AC628F">
          <w:t xml:space="preserve">IE contains the range of </w:t>
        </w:r>
        <w:r>
          <w:rPr>
            <w:i/>
          </w:rPr>
          <w:t>SSB Offset</w:t>
        </w:r>
        <w:r w:rsidRPr="00AC628F">
          <w:t xml:space="preserve"> values permitted by the NG-RAN node</w:t>
        </w:r>
        <w:r w:rsidRPr="00AC628F">
          <w:rPr>
            <w:vertAlign w:val="subscript"/>
          </w:rPr>
          <w:t>2</w:t>
        </w:r>
        <w:r w:rsidRPr="00AC628F">
          <w:t xml:space="preserve"> at the moment the MOBILITY CHANGE FAILURE message is sent.</w:t>
        </w:r>
      </w:ins>
    </w:p>
    <w:p w14:paraId="3F16392A" w14:textId="77777777" w:rsidR="00802922" w:rsidRPr="00B1604E" w:rsidRDefault="00802922" w:rsidP="00802922">
      <w:pPr>
        <w:rPr>
          <w:ins w:id="2426" w:author="Samsung" w:date="2022-02-07T17:09:00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1080"/>
        <w:gridCol w:w="900"/>
        <w:gridCol w:w="1260"/>
        <w:gridCol w:w="3456"/>
      </w:tblGrid>
      <w:tr w:rsidR="00802922" w:rsidRPr="00B1604E" w14:paraId="7DEA6ECC" w14:textId="77777777" w:rsidTr="00061BAD">
        <w:trPr>
          <w:ins w:id="2427" w:author="Samsung" w:date="2022-02-07T17:09:00Z"/>
        </w:trPr>
        <w:tc>
          <w:tcPr>
            <w:tcW w:w="2626" w:type="dxa"/>
            <w:tcBorders>
              <w:top w:val="single" w:sz="4" w:space="0" w:color="auto"/>
              <w:left w:val="single" w:sz="4" w:space="0" w:color="auto"/>
              <w:bottom w:val="single" w:sz="4" w:space="0" w:color="auto"/>
              <w:right w:val="single" w:sz="4" w:space="0" w:color="auto"/>
            </w:tcBorders>
            <w:hideMark/>
          </w:tcPr>
          <w:p w14:paraId="529BCA5C" w14:textId="77777777" w:rsidR="00802922" w:rsidRPr="00B1604E" w:rsidRDefault="00802922" w:rsidP="00061BAD">
            <w:pPr>
              <w:pStyle w:val="TAH"/>
              <w:rPr>
                <w:ins w:id="2428" w:author="Samsung" w:date="2022-02-07T17:09:00Z"/>
                <w:lang w:eastAsia="ja-JP"/>
              </w:rPr>
            </w:pPr>
            <w:ins w:id="2429" w:author="Samsung" w:date="2022-02-07T17:09:00Z">
              <w:r w:rsidRPr="00B1604E">
                <w:rPr>
                  <w:lang w:eastAsia="ja-JP"/>
                </w:rPr>
                <w:lastRenderedPageBreak/>
                <w:t>IE/Group Name</w:t>
              </w:r>
            </w:ins>
          </w:p>
        </w:tc>
        <w:tc>
          <w:tcPr>
            <w:tcW w:w="1080" w:type="dxa"/>
            <w:tcBorders>
              <w:top w:val="single" w:sz="4" w:space="0" w:color="auto"/>
              <w:left w:val="single" w:sz="4" w:space="0" w:color="auto"/>
              <w:bottom w:val="single" w:sz="4" w:space="0" w:color="auto"/>
              <w:right w:val="single" w:sz="4" w:space="0" w:color="auto"/>
            </w:tcBorders>
            <w:hideMark/>
          </w:tcPr>
          <w:p w14:paraId="3DAF1DEA" w14:textId="77777777" w:rsidR="00802922" w:rsidRPr="00B1604E" w:rsidRDefault="00802922" w:rsidP="00061BAD">
            <w:pPr>
              <w:pStyle w:val="TAH"/>
              <w:rPr>
                <w:ins w:id="2430" w:author="Samsung" w:date="2022-02-07T17:09:00Z"/>
                <w:lang w:eastAsia="ja-JP"/>
              </w:rPr>
            </w:pPr>
            <w:ins w:id="2431" w:author="Samsung" w:date="2022-02-07T17:09:00Z">
              <w:r w:rsidRPr="00B1604E">
                <w:rPr>
                  <w:lang w:eastAsia="ja-JP"/>
                </w:rPr>
                <w:t>Presence</w:t>
              </w:r>
            </w:ins>
          </w:p>
        </w:tc>
        <w:tc>
          <w:tcPr>
            <w:tcW w:w="900" w:type="dxa"/>
            <w:tcBorders>
              <w:top w:val="single" w:sz="4" w:space="0" w:color="auto"/>
              <w:left w:val="single" w:sz="4" w:space="0" w:color="auto"/>
              <w:bottom w:val="single" w:sz="4" w:space="0" w:color="auto"/>
              <w:right w:val="single" w:sz="4" w:space="0" w:color="auto"/>
            </w:tcBorders>
            <w:hideMark/>
          </w:tcPr>
          <w:p w14:paraId="021B6278" w14:textId="77777777" w:rsidR="00802922" w:rsidRPr="00B1604E" w:rsidRDefault="00802922" w:rsidP="00061BAD">
            <w:pPr>
              <w:pStyle w:val="TAH"/>
              <w:rPr>
                <w:ins w:id="2432" w:author="Samsung" w:date="2022-02-07T17:09:00Z"/>
                <w:lang w:eastAsia="ja-JP"/>
              </w:rPr>
            </w:pPr>
            <w:ins w:id="2433" w:author="Samsung" w:date="2022-02-07T17:09:00Z">
              <w:r w:rsidRPr="00B1604E">
                <w:rPr>
                  <w:lang w:eastAsia="ja-JP"/>
                </w:rPr>
                <w:t>Range</w:t>
              </w:r>
            </w:ins>
          </w:p>
        </w:tc>
        <w:tc>
          <w:tcPr>
            <w:tcW w:w="1260" w:type="dxa"/>
            <w:tcBorders>
              <w:top w:val="single" w:sz="4" w:space="0" w:color="auto"/>
              <w:left w:val="single" w:sz="4" w:space="0" w:color="auto"/>
              <w:bottom w:val="single" w:sz="4" w:space="0" w:color="auto"/>
              <w:right w:val="single" w:sz="4" w:space="0" w:color="auto"/>
            </w:tcBorders>
            <w:hideMark/>
          </w:tcPr>
          <w:p w14:paraId="6F9D3B81" w14:textId="77777777" w:rsidR="00802922" w:rsidRPr="00B1604E" w:rsidRDefault="00802922" w:rsidP="00061BAD">
            <w:pPr>
              <w:pStyle w:val="TAH"/>
              <w:rPr>
                <w:ins w:id="2434" w:author="Samsung" w:date="2022-02-07T17:09:00Z"/>
                <w:lang w:eastAsia="ja-JP"/>
              </w:rPr>
            </w:pPr>
            <w:ins w:id="2435" w:author="Samsung" w:date="2022-02-07T17:09:00Z">
              <w:r w:rsidRPr="00B1604E">
                <w:rPr>
                  <w:lang w:eastAsia="ja-JP"/>
                </w:rPr>
                <w:t>IE type and reference</w:t>
              </w:r>
            </w:ins>
          </w:p>
        </w:tc>
        <w:tc>
          <w:tcPr>
            <w:tcW w:w="3456" w:type="dxa"/>
            <w:tcBorders>
              <w:top w:val="single" w:sz="4" w:space="0" w:color="auto"/>
              <w:left w:val="single" w:sz="4" w:space="0" w:color="auto"/>
              <w:bottom w:val="single" w:sz="4" w:space="0" w:color="auto"/>
              <w:right w:val="single" w:sz="4" w:space="0" w:color="auto"/>
            </w:tcBorders>
            <w:hideMark/>
          </w:tcPr>
          <w:p w14:paraId="7E00C09E" w14:textId="77777777" w:rsidR="00802922" w:rsidRPr="00B1604E" w:rsidRDefault="00802922" w:rsidP="00061BAD">
            <w:pPr>
              <w:pStyle w:val="TAH"/>
              <w:rPr>
                <w:ins w:id="2436" w:author="Samsung" w:date="2022-02-07T17:09:00Z"/>
                <w:lang w:eastAsia="ja-JP"/>
              </w:rPr>
            </w:pPr>
            <w:ins w:id="2437" w:author="Samsung" w:date="2022-02-07T17:09:00Z">
              <w:r w:rsidRPr="00B1604E">
                <w:rPr>
                  <w:lang w:eastAsia="ja-JP"/>
                </w:rPr>
                <w:t>Semantics description</w:t>
              </w:r>
            </w:ins>
          </w:p>
        </w:tc>
      </w:tr>
      <w:tr w:rsidR="00802922" w:rsidRPr="00B1604E" w14:paraId="76A6CCCF" w14:textId="77777777" w:rsidTr="00061BAD">
        <w:trPr>
          <w:ins w:id="2438" w:author="Samsung" w:date="2022-02-07T17:09:00Z"/>
        </w:trPr>
        <w:tc>
          <w:tcPr>
            <w:tcW w:w="2626" w:type="dxa"/>
            <w:tcBorders>
              <w:top w:val="single" w:sz="4" w:space="0" w:color="auto"/>
              <w:left w:val="single" w:sz="4" w:space="0" w:color="auto"/>
              <w:bottom w:val="single" w:sz="4" w:space="0" w:color="auto"/>
              <w:right w:val="single" w:sz="4" w:space="0" w:color="auto"/>
            </w:tcBorders>
          </w:tcPr>
          <w:p w14:paraId="25A97CA0" w14:textId="77777777" w:rsidR="00802922" w:rsidRPr="00572775" w:rsidRDefault="00802922" w:rsidP="00061BAD">
            <w:pPr>
              <w:pStyle w:val="TAL"/>
              <w:rPr>
                <w:ins w:id="2439" w:author="Samsung" w:date="2022-02-07T17:09:00Z"/>
                <w:lang w:eastAsia="zh-CN"/>
              </w:rPr>
            </w:pPr>
            <w:ins w:id="2440" w:author="Samsung" w:date="2022-02-07T17:09:00Z">
              <w:r>
                <w:rPr>
                  <w:lang w:val="sv-SE" w:eastAsia="ja-JP"/>
                </w:rPr>
                <w:t>SSB Index</w:t>
              </w:r>
            </w:ins>
          </w:p>
        </w:tc>
        <w:tc>
          <w:tcPr>
            <w:tcW w:w="1080" w:type="dxa"/>
            <w:tcBorders>
              <w:top w:val="single" w:sz="4" w:space="0" w:color="auto"/>
              <w:left w:val="single" w:sz="4" w:space="0" w:color="auto"/>
              <w:bottom w:val="single" w:sz="4" w:space="0" w:color="auto"/>
              <w:right w:val="single" w:sz="4" w:space="0" w:color="auto"/>
            </w:tcBorders>
          </w:tcPr>
          <w:p w14:paraId="721ECAFB" w14:textId="77777777" w:rsidR="00802922" w:rsidRPr="00572775" w:rsidRDefault="00802922" w:rsidP="00061BAD">
            <w:pPr>
              <w:pStyle w:val="TAL"/>
              <w:rPr>
                <w:ins w:id="2441" w:author="Samsung" w:date="2022-02-07T17:09:00Z"/>
                <w:lang w:eastAsia="ja-JP"/>
              </w:rPr>
            </w:pPr>
            <w:ins w:id="2442" w:author="Samsung" w:date="2022-02-07T17:09:00Z">
              <w:r>
                <w:rPr>
                  <w:lang w:eastAsia="ja-JP"/>
                </w:rPr>
                <w:t>M</w:t>
              </w:r>
            </w:ins>
          </w:p>
        </w:tc>
        <w:tc>
          <w:tcPr>
            <w:tcW w:w="900" w:type="dxa"/>
            <w:tcBorders>
              <w:top w:val="single" w:sz="4" w:space="0" w:color="auto"/>
              <w:left w:val="single" w:sz="4" w:space="0" w:color="auto"/>
              <w:bottom w:val="single" w:sz="4" w:space="0" w:color="auto"/>
              <w:right w:val="single" w:sz="4" w:space="0" w:color="auto"/>
            </w:tcBorders>
          </w:tcPr>
          <w:p w14:paraId="225DFC9E" w14:textId="77777777" w:rsidR="00802922" w:rsidRPr="00572775" w:rsidRDefault="00802922" w:rsidP="00061BAD">
            <w:pPr>
              <w:pStyle w:val="TAL"/>
              <w:rPr>
                <w:ins w:id="2443" w:author="Samsung" w:date="2022-02-07T17:09: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0AB0EF93" w14:textId="77777777" w:rsidR="00802922" w:rsidRPr="00572775" w:rsidRDefault="00802922" w:rsidP="00061BAD">
            <w:pPr>
              <w:pStyle w:val="TAL"/>
              <w:rPr>
                <w:ins w:id="2444" w:author="Samsung" w:date="2022-02-07T17:09:00Z"/>
                <w:noProof/>
                <w:lang w:eastAsia="ja-JP"/>
              </w:rPr>
            </w:pPr>
            <w:ins w:id="2445" w:author="Samsung" w:date="2022-02-07T17:09:00Z">
              <w:r w:rsidRPr="009D1FE9">
                <w:rPr>
                  <w:lang w:eastAsia="ja-JP"/>
                </w:rPr>
                <w:t>INTEGER (0..</w:t>
              </w:r>
              <w:del w:id="2446" w:author="R3-222873" w:date="2022-03-04T15:23:00Z">
                <w:r w:rsidRPr="009D1FE9" w:rsidDel="00541EC2">
                  <w:rPr>
                    <w:lang w:eastAsia="ja-JP"/>
                  </w:rPr>
                  <w:delText>,</w:delText>
                </w:r>
              </w:del>
              <w:r w:rsidRPr="009D1FE9">
                <w:rPr>
                  <w:lang w:eastAsia="ja-JP"/>
                </w:rPr>
                <w:t>63</w:t>
              </w:r>
              <w:del w:id="2447" w:author="R3-222873" w:date="2022-03-04T15:23:00Z">
                <w:r w:rsidRPr="009D1FE9" w:rsidDel="00541EC2">
                  <w:rPr>
                    <w:lang w:eastAsia="ja-JP"/>
                  </w:rPr>
                  <w:delText>..</w:delText>
                </w:r>
              </w:del>
              <w:r w:rsidRPr="009D1FE9">
                <w:rPr>
                  <w:lang w:eastAsia="ja-JP"/>
                </w:rPr>
                <w:t>)</w:t>
              </w:r>
            </w:ins>
          </w:p>
        </w:tc>
        <w:tc>
          <w:tcPr>
            <w:tcW w:w="3456" w:type="dxa"/>
            <w:tcBorders>
              <w:top w:val="single" w:sz="4" w:space="0" w:color="auto"/>
              <w:left w:val="single" w:sz="4" w:space="0" w:color="auto"/>
              <w:bottom w:val="single" w:sz="4" w:space="0" w:color="auto"/>
              <w:right w:val="single" w:sz="4" w:space="0" w:color="auto"/>
            </w:tcBorders>
          </w:tcPr>
          <w:p w14:paraId="40E39A64" w14:textId="77777777" w:rsidR="00802922" w:rsidRPr="00572775" w:rsidRDefault="00802922" w:rsidP="00061BAD">
            <w:pPr>
              <w:pStyle w:val="TAL"/>
              <w:rPr>
                <w:ins w:id="2448" w:author="Samsung" w:date="2022-02-07T17:09:00Z"/>
                <w:noProof/>
                <w:lang w:eastAsia="ja-JP"/>
              </w:rPr>
            </w:pPr>
          </w:p>
        </w:tc>
      </w:tr>
      <w:tr w:rsidR="00802922" w:rsidRPr="00B1604E" w14:paraId="59695E39" w14:textId="77777777" w:rsidTr="00061BAD">
        <w:trPr>
          <w:ins w:id="2449" w:author="Samsung" w:date="2022-02-07T17:09:00Z"/>
        </w:trPr>
        <w:tc>
          <w:tcPr>
            <w:tcW w:w="2626" w:type="dxa"/>
            <w:tcBorders>
              <w:top w:val="single" w:sz="4" w:space="0" w:color="auto"/>
              <w:left w:val="single" w:sz="4" w:space="0" w:color="auto"/>
              <w:bottom w:val="single" w:sz="4" w:space="0" w:color="auto"/>
              <w:right w:val="single" w:sz="4" w:space="0" w:color="auto"/>
            </w:tcBorders>
          </w:tcPr>
          <w:p w14:paraId="780C2346" w14:textId="730B8B7B" w:rsidR="00802922" w:rsidRPr="00572775" w:rsidRDefault="00802922" w:rsidP="00061BAD">
            <w:pPr>
              <w:pStyle w:val="TAL"/>
              <w:rPr>
                <w:ins w:id="2450" w:author="Samsung" w:date="2022-02-07T17:09:00Z"/>
                <w:lang w:eastAsia="zh-CN"/>
              </w:rPr>
            </w:pPr>
            <w:ins w:id="2451" w:author="Samsung" w:date="2022-02-07T17:09:00Z">
              <w:r>
                <w:rPr>
                  <w:lang w:eastAsia="ja-JP"/>
                </w:rPr>
                <w:t xml:space="preserve">SSB </w:t>
              </w:r>
            </w:ins>
            <w:ins w:id="2452" w:author="R3-222873" w:date="2022-03-04T15:24:00Z">
              <w:r w:rsidR="00541EC2" w:rsidRPr="00313CAB">
                <w:rPr>
                  <w:lang w:eastAsia="ja-JP"/>
                </w:rPr>
                <w:t>Mobility Parameters Modification Range</w:t>
              </w:r>
            </w:ins>
            <w:ins w:id="2453" w:author="Samsung" w:date="2022-02-07T17:09:00Z">
              <w:del w:id="2454" w:author="R3-222873" w:date="2022-03-04T15:24:00Z">
                <w:r w:rsidDel="00541EC2">
                  <w:rPr>
                    <w:lang w:eastAsia="ja-JP"/>
                  </w:rPr>
                  <w:delText>Offset Lower Limit</w:delText>
                </w:r>
              </w:del>
            </w:ins>
          </w:p>
        </w:tc>
        <w:tc>
          <w:tcPr>
            <w:tcW w:w="1080" w:type="dxa"/>
            <w:tcBorders>
              <w:top w:val="single" w:sz="4" w:space="0" w:color="auto"/>
              <w:left w:val="single" w:sz="4" w:space="0" w:color="auto"/>
              <w:bottom w:val="single" w:sz="4" w:space="0" w:color="auto"/>
              <w:right w:val="single" w:sz="4" w:space="0" w:color="auto"/>
            </w:tcBorders>
          </w:tcPr>
          <w:p w14:paraId="04B21ADC" w14:textId="77777777" w:rsidR="00802922" w:rsidRPr="00572775" w:rsidRDefault="00802922" w:rsidP="00061BAD">
            <w:pPr>
              <w:pStyle w:val="TAL"/>
              <w:rPr>
                <w:ins w:id="2455" w:author="Samsung" w:date="2022-02-07T17:09:00Z"/>
                <w:lang w:eastAsia="ja-JP"/>
              </w:rPr>
            </w:pPr>
            <w:ins w:id="2456" w:author="Samsung" w:date="2022-02-07T17:09:00Z">
              <w:r>
                <w:rPr>
                  <w:lang w:val="sv-SE" w:eastAsia="ja-JP"/>
                </w:rPr>
                <w:t>M</w:t>
              </w:r>
            </w:ins>
          </w:p>
        </w:tc>
        <w:tc>
          <w:tcPr>
            <w:tcW w:w="900" w:type="dxa"/>
            <w:tcBorders>
              <w:top w:val="single" w:sz="4" w:space="0" w:color="auto"/>
              <w:left w:val="single" w:sz="4" w:space="0" w:color="auto"/>
              <w:bottom w:val="single" w:sz="4" w:space="0" w:color="auto"/>
              <w:right w:val="single" w:sz="4" w:space="0" w:color="auto"/>
            </w:tcBorders>
          </w:tcPr>
          <w:p w14:paraId="3FBD2916" w14:textId="77777777" w:rsidR="00802922" w:rsidRPr="00572775" w:rsidRDefault="00802922" w:rsidP="00061BAD">
            <w:pPr>
              <w:pStyle w:val="TAL"/>
              <w:rPr>
                <w:ins w:id="2457" w:author="Samsung" w:date="2022-02-07T17:09: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56DE0F8D" w14:textId="37D64FD5" w:rsidR="00802922" w:rsidRPr="00572775" w:rsidRDefault="00541EC2" w:rsidP="00061BAD">
            <w:pPr>
              <w:pStyle w:val="TAL"/>
              <w:rPr>
                <w:ins w:id="2458" w:author="Samsung" w:date="2022-02-07T17:09:00Z"/>
                <w:noProof/>
                <w:lang w:eastAsia="ja-JP"/>
              </w:rPr>
            </w:pPr>
            <w:ins w:id="2459" w:author="R3-222873" w:date="2022-03-04T15:25:00Z">
              <w:r w:rsidRPr="00541EC2">
                <w:rPr>
                  <w:noProof/>
                  <w:lang w:eastAsia="ja-JP"/>
                </w:rPr>
                <w:t xml:space="preserve">Mobility Parameters Modification Range </w:t>
              </w:r>
            </w:ins>
            <w:ins w:id="2460" w:author="Samsung" w:date="2022-02-07T17:09:00Z">
              <w:r w:rsidR="00802922">
                <w:rPr>
                  <w:noProof/>
                  <w:lang w:eastAsia="ja-JP"/>
                </w:rPr>
                <w:t>9.2.2.</w:t>
              </w:r>
            </w:ins>
            <w:ins w:id="2461" w:author="R3-222873" w:date="2022-03-04T15:25:00Z">
              <w:r>
                <w:rPr>
                  <w:noProof/>
                  <w:lang w:eastAsia="ja-JP"/>
                </w:rPr>
                <w:t>61</w:t>
              </w:r>
            </w:ins>
            <w:ins w:id="2462" w:author="Samsung" w:date="2022-02-07T17:09:00Z">
              <w:del w:id="2463" w:author="R3-222873" w:date="2022-03-04T15:25:00Z">
                <w:r w:rsidR="00802922" w:rsidDel="00541EC2">
                  <w:rPr>
                    <w:noProof/>
                    <w:lang w:eastAsia="ja-JP"/>
                  </w:rPr>
                  <w:delText>TT</w:delText>
                </w:r>
              </w:del>
            </w:ins>
          </w:p>
        </w:tc>
        <w:tc>
          <w:tcPr>
            <w:tcW w:w="3456" w:type="dxa"/>
            <w:tcBorders>
              <w:top w:val="single" w:sz="4" w:space="0" w:color="auto"/>
              <w:left w:val="single" w:sz="4" w:space="0" w:color="auto"/>
              <w:bottom w:val="single" w:sz="4" w:space="0" w:color="auto"/>
              <w:right w:val="single" w:sz="4" w:space="0" w:color="auto"/>
            </w:tcBorders>
          </w:tcPr>
          <w:p w14:paraId="200776E8" w14:textId="5D3B8E35" w:rsidR="00802922" w:rsidRPr="00572775" w:rsidRDefault="00802922" w:rsidP="00061BAD">
            <w:pPr>
              <w:pStyle w:val="TAL"/>
              <w:rPr>
                <w:ins w:id="2464" w:author="Samsung" w:date="2022-02-07T17:09:00Z"/>
                <w:noProof/>
                <w:lang w:eastAsia="ja-JP"/>
              </w:rPr>
            </w:pPr>
            <w:ins w:id="2465" w:author="Samsung" w:date="2022-02-07T17:09:00Z">
              <w:del w:id="2466" w:author="R3-222873" w:date="2022-03-04T15:26:00Z">
                <w:r w:rsidRPr="003C2B83" w:rsidDel="00541EC2">
                  <w:rPr>
                    <w:noProof/>
                    <w:highlight w:val="yellow"/>
                    <w:lang w:eastAsia="ja-JP"/>
                  </w:rPr>
                  <w:delText>FFS if a new threshold definition is needed compared to the existing 9.2.2.61 Mobility Parameters Modification Range</w:delText>
                </w:r>
              </w:del>
            </w:ins>
          </w:p>
        </w:tc>
      </w:tr>
      <w:tr w:rsidR="00802922" w:rsidRPr="00B1604E" w:rsidDel="00541EC2" w14:paraId="76BCD9A4" w14:textId="173EEDF4" w:rsidTr="00061BAD">
        <w:trPr>
          <w:ins w:id="2467" w:author="Samsung" w:date="2022-02-07T17:09:00Z"/>
          <w:del w:id="2468" w:author="R3-222873" w:date="2022-03-04T15:26:00Z"/>
        </w:trPr>
        <w:tc>
          <w:tcPr>
            <w:tcW w:w="2626" w:type="dxa"/>
            <w:tcBorders>
              <w:top w:val="single" w:sz="4" w:space="0" w:color="auto"/>
              <w:left w:val="single" w:sz="4" w:space="0" w:color="auto"/>
              <w:bottom w:val="single" w:sz="4" w:space="0" w:color="auto"/>
              <w:right w:val="single" w:sz="4" w:space="0" w:color="auto"/>
            </w:tcBorders>
          </w:tcPr>
          <w:p w14:paraId="3A509689" w14:textId="3EEF91AF" w:rsidR="00802922" w:rsidDel="00541EC2" w:rsidRDefault="00802922" w:rsidP="00061BAD">
            <w:pPr>
              <w:pStyle w:val="TAL"/>
              <w:rPr>
                <w:ins w:id="2469" w:author="Samsung" w:date="2022-02-07T17:09:00Z"/>
                <w:del w:id="2470" w:author="R3-222873" w:date="2022-03-04T15:26:00Z"/>
                <w:lang w:eastAsia="ja-JP"/>
              </w:rPr>
            </w:pPr>
            <w:ins w:id="2471" w:author="Samsung" w:date="2022-02-07T17:09:00Z">
              <w:del w:id="2472" w:author="R3-222873" w:date="2022-03-04T15:26:00Z">
                <w:r w:rsidDel="00541EC2">
                  <w:rPr>
                    <w:lang w:eastAsia="ja-JP"/>
                  </w:rPr>
                  <w:delText>SSB Offset Upper Limit</w:delText>
                </w:r>
              </w:del>
            </w:ins>
          </w:p>
        </w:tc>
        <w:tc>
          <w:tcPr>
            <w:tcW w:w="1080" w:type="dxa"/>
            <w:tcBorders>
              <w:top w:val="single" w:sz="4" w:space="0" w:color="auto"/>
              <w:left w:val="single" w:sz="4" w:space="0" w:color="auto"/>
              <w:bottom w:val="single" w:sz="4" w:space="0" w:color="auto"/>
              <w:right w:val="single" w:sz="4" w:space="0" w:color="auto"/>
            </w:tcBorders>
          </w:tcPr>
          <w:p w14:paraId="40ABD9D7" w14:textId="07B4C570" w:rsidR="00802922" w:rsidDel="00541EC2" w:rsidRDefault="00802922" w:rsidP="00061BAD">
            <w:pPr>
              <w:pStyle w:val="TAL"/>
              <w:rPr>
                <w:ins w:id="2473" w:author="Samsung" w:date="2022-02-07T17:09:00Z"/>
                <w:del w:id="2474" w:author="R3-222873" w:date="2022-03-04T15:26:00Z"/>
                <w:lang w:val="sv-SE" w:eastAsia="ja-JP"/>
              </w:rPr>
            </w:pPr>
            <w:ins w:id="2475" w:author="Samsung" w:date="2022-02-07T17:09:00Z">
              <w:del w:id="2476" w:author="R3-222873" w:date="2022-03-04T15:26:00Z">
                <w:r w:rsidDel="00541EC2">
                  <w:rPr>
                    <w:lang w:val="sv-SE" w:eastAsia="ja-JP"/>
                  </w:rPr>
                  <w:delText>M</w:delText>
                </w:r>
              </w:del>
            </w:ins>
          </w:p>
        </w:tc>
        <w:tc>
          <w:tcPr>
            <w:tcW w:w="900" w:type="dxa"/>
            <w:tcBorders>
              <w:top w:val="single" w:sz="4" w:space="0" w:color="auto"/>
              <w:left w:val="single" w:sz="4" w:space="0" w:color="auto"/>
              <w:bottom w:val="single" w:sz="4" w:space="0" w:color="auto"/>
              <w:right w:val="single" w:sz="4" w:space="0" w:color="auto"/>
            </w:tcBorders>
          </w:tcPr>
          <w:p w14:paraId="1BD0DF4E" w14:textId="3D070B84" w:rsidR="00802922" w:rsidRPr="00572775" w:rsidDel="00541EC2" w:rsidRDefault="00802922" w:rsidP="00061BAD">
            <w:pPr>
              <w:pStyle w:val="TAL"/>
              <w:rPr>
                <w:ins w:id="2477" w:author="Samsung" w:date="2022-02-07T17:09:00Z"/>
                <w:del w:id="2478" w:author="R3-222873" w:date="2022-03-04T15:26: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371370C7" w14:textId="1F5ECB42" w:rsidR="00802922" w:rsidDel="00541EC2" w:rsidRDefault="00802922" w:rsidP="00061BAD">
            <w:pPr>
              <w:pStyle w:val="TAL"/>
              <w:rPr>
                <w:ins w:id="2479" w:author="Samsung" w:date="2022-02-07T17:09:00Z"/>
                <w:del w:id="2480" w:author="R3-222873" w:date="2022-03-04T15:26:00Z"/>
                <w:lang w:eastAsia="ja-JP"/>
              </w:rPr>
            </w:pPr>
            <w:ins w:id="2481" w:author="Samsung" w:date="2022-02-07T17:09:00Z">
              <w:del w:id="2482" w:author="R3-222873" w:date="2022-03-04T15:26:00Z">
                <w:r w:rsidDel="00541EC2">
                  <w:rPr>
                    <w:noProof/>
                    <w:lang w:eastAsia="ja-JP"/>
                  </w:rPr>
                  <w:delText>9.2.2.TT</w:delText>
                </w:r>
              </w:del>
            </w:ins>
          </w:p>
        </w:tc>
        <w:tc>
          <w:tcPr>
            <w:tcW w:w="3456" w:type="dxa"/>
            <w:tcBorders>
              <w:top w:val="single" w:sz="4" w:space="0" w:color="auto"/>
              <w:left w:val="single" w:sz="4" w:space="0" w:color="auto"/>
              <w:bottom w:val="single" w:sz="4" w:space="0" w:color="auto"/>
              <w:right w:val="single" w:sz="4" w:space="0" w:color="auto"/>
            </w:tcBorders>
          </w:tcPr>
          <w:p w14:paraId="7FDA5A08" w14:textId="6E503CF1" w:rsidR="00802922" w:rsidRPr="00572775" w:rsidDel="00541EC2" w:rsidRDefault="00802922" w:rsidP="00061BAD">
            <w:pPr>
              <w:pStyle w:val="TAL"/>
              <w:rPr>
                <w:ins w:id="2483" w:author="Samsung" w:date="2022-02-07T17:09:00Z"/>
                <w:del w:id="2484" w:author="R3-222873" w:date="2022-03-04T15:26:00Z"/>
                <w:noProof/>
                <w:lang w:eastAsia="ja-JP"/>
              </w:rPr>
            </w:pPr>
            <w:ins w:id="2485" w:author="Samsung" w:date="2022-02-07T17:09:00Z">
              <w:del w:id="2486" w:author="R3-222873" w:date="2022-03-04T15:26:00Z">
                <w:r w:rsidRPr="003C2B83" w:rsidDel="00541EC2">
                  <w:rPr>
                    <w:noProof/>
                    <w:highlight w:val="yellow"/>
                    <w:lang w:eastAsia="ja-JP"/>
                  </w:rPr>
                  <w:delText>FFS if a new threshold definition is needed compared to the existing 9.2.2.61 Mobility Parameters Modification Range</w:delText>
                </w:r>
              </w:del>
            </w:ins>
          </w:p>
        </w:tc>
      </w:tr>
    </w:tbl>
    <w:p w14:paraId="45F668C8" w14:textId="77777777" w:rsidR="00802922" w:rsidRDefault="00802922" w:rsidP="00802922">
      <w:pPr>
        <w:textAlignment w:val="baseline"/>
        <w:rPr>
          <w:ins w:id="2487" w:author="Samsung" w:date="2022-02-07T17:09:00Z"/>
          <w:kern w:val="28"/>
          <w:lang w:val="en-US" w:eastAsia="zh-CN"/>
        </w:rPr>
      </w:pPr>
    </w:p>
    <w:p w14:paraId="191E9268" w14:textId="4B76C2BA" w:rsidR="00802922" w:rsidRPr="001E2247" w:rsidDel="00541EC2" w:rsidRDefault="00802922" w:rsidP="00802922">
      <w:pPr>
        <w:pStyle w:val="4"/>
        <w:rPr>
          <w:ins w:id="2488" w:author="Samsung" w:date="2022-02-07T17:09:00Z"/>
          <w:del w:id="2489" w:author="R3-222873" w:date="2022-03-04T15:26:00Z"/>
          <w:rPrChange w:id="2490" w:author="Ericsson User AV" w:date="2022-03-04T16:39:00Z">
            <w:rPr>
              <w:ins w:id="2491" w:author="Samsung" w:date="2022-02-07T17:09:00Z"/>
              <w:del w:id="2492" w:author="R3-222873" w:date="2022-03-04T15:26:00Z"/>
              <w:sz w:val="28"/>
              <w:lang w:eastAsia="zh-CN"/>
            </w:rPr>
          </w:rPrChange>
        </w:rPr>
      </w:pPr>
      <w:ins w:id="2493" w:author="Samsung" w:date="2022-02-07T17:09:00Z">
        <w:del w:id="2494" w:author="R3-222873" w:date="2022-03-04T15:26:00Z">
          <w:r w:rsidRPr="00616627" w:rsidDel="00541EC2">
            <w:delText>9.2.2.</w:delText>
          </w:r>
          <w:r w:rsidDel="00541EC2">
            <w:delText>TT</w:delText>
          </w:r>
          <w:r w:rsidRPr="00616627" w:rsidDel="00541EC2">
            <w:tab/>
          </w:r>
          <w:r w:rsidDel="00541EC2">
            <w:delText>SSB Offset</w:delText>
          </w:r>
        </w:del>
      </w:ins>
    </w:p>
    <w:p w14:paraId="44E359C7" w14:textId="772548E3" w:rsidR="00802922" w:rsidDel="00541EC2" w:rsidRDefault="00802922" w:rsidP="00802922">
      <w:pPr>
        <w:rPr>
          <w:ins w:id="2495" w:author="Samsung" w:date="2022-02-07T17:09:00Z"/>
          <w:del w:id="2496" w:author="R3-222873" w:date="2022-03-04T15:26:00Z"/>
        </w:rPr>
      </w:pPr>
      <w:ins w:id="2497" w:author="Samsung" w:date="2022-02-07T17:09:00Z">
        <w:del w:id="2498" w:author="R3-222873" w:date="2022-03-04T15:26:00Z">
          <w:r w:rsidRPr="00AC628F" w:rsidDel="00541EC2">
            <w:delText xml:space="preserve">The </w:delText>
          </w:r>
          <w:r w:rsidDel="00541EC2">
            <w:rPr>
              <w:i/>
            </w:rPr>
            <w:delText xml:space="preserve">SSB Offset </w:delText>
          </w:r>
          <w:r w:rsidRPr="00AC628F" w:rsidDel="00541EC2">
            <w:delText>IE contains the range of</w:delText>
          </w:r>
          <w:r w:rsidDel="00541EC2">
            <w:delText xml:space="preserve"> possible offsets that an NG-RAN node can apply to UE measurements received for an SSB Area</w:delText>
          </w:r>
          <w:r w:rsidRPr="00AC628F" w:rsidDel="00541EC2">
            <w:delText>.</w:delText>
          </w:r>
        </w:del>
      </w:ins>
    </w:p>
    <w:p w14:paraId="60F7F165" w14:textId="48AF066F" w:rsidR="00802922" w:rsidRPr="00D6486A" w:rsidDel="00541EC2" w:rsidRDefault="00802922" w:rsidP="00802922">
      <w:pPr>
        <w:rPr>
          <w:ins w:id="2499" w:author="Samsung" w:date="2022-02-07T17:09:00Z"/>
          <w:del w:id="2500" w:author="R3-222873" w:date="2022-03-04T15:26:00Z"/>
          <w:i/>
          <w:iCs/>
        </w:rPr>
      </w:pPr>
      <w:ins w:id="2501" w:author="Samsung" w:date="2022-02-07T17:09:00Z">
        <w:del w:id="2502" w:author="R3-222873" w:date="2022-03-04T15:26:00Z">
          <w:r w:rsidRPr="00D6486A" w:rsidDel="00541EC2">
            <w:rPr>
              <w:i/>
              <w:iCs/>
              <w:highlight w:val="yellow"/>
            </w:rPr>
            <w:delText>Editor’s note: FFS i</w:delText>
          </w:r>
          <w:r w:rsidDel="00541EC2">
            <w:rPr>
              <w:i/>
              <w:iCs/>
              <w:highlight w:val="yellow"/>
            </w:rPr>
            <w:delText>f</w:delText>
          </w:r>
          <w:r w:rsidRPr="00D6486A" w:rsidDel="00541EC2">
            <w:rPr>
              <w:i/>
              <w:iCs/>
              <w:highlight w:val="yellow"/>
            </w:rPr>
            <w:delText xml:space="preserve"> this new threshold definition is needed</w:delText>
          </w:r>
        </w:del>
      </w:ins>
    </w:p>
    <w:p w14:paraId="22F4A22F" w14:textId="7D96AF1B" w:rsidR="00802922" w:rsidRPr="00B1604E" w:rsidDel="00541EC2" w:rsidRDefault="00802922" w:rsidP="00802922">
      <w:pPr>
        <w:rPr>
          <w:ins w:id="2503" w:author="Samsung" w:date="2022-02-07T17:09:00Z"/>
          <w:del w:id="2504" w:author="R3-222873" w:date="2022-03-04T15:26:00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1080"/>
        <w:gridCol w:w="900"/>
        <w:gridCol w:w="1260"/>
        <w:gridCol w:w="3456"/>
      </w:tblGrid>
      <w:tr w:rsidR="00802922" w:rsidRPr="00B1604E" w:rsidDel="00541EC2" w14:paraId="46C5E958" w14:textId="74F7508A" w:rsidTr="00061BAD">
        <w:trPr>
          <w:ins w:id="2505" w:author="Samsung" w:date="2022-02-07T17:09:00Z"/>
          <w:del w:id="2506" w:author="R3-222873" w:date="2022-03-04T15:26:00Z"/>
        </w:trPr>
        <w:tc>
          <w:tcPr>
            <w:tcW w:w="2626" w:type="dxa"/>
            <w:tcBorders>
              <w:top w:val="single" w:sz="4" w:space="0" w:color="auto"/>
              <w:left w:val="single" w:sz="4" w:space="0" w:color="auto"/>
              <w:bottom w:val="single" w:sz="4" w:space="0" w:color="auto"/>
              <w:right w:val="single" w:sz="4" w:space="0" w:color="auto"/>
            </w:tcBorders>
            <w:hideMark/>
          </w:tcPr>
          <w:p w14:paraId="1DFEAD88" w14:textId="18C89666" w:rsidR="00802922" w:rsidRPr="00B1604E" w:rsidDel="00541EC2" w:rsidRDefault="00802922" w:rsidP="00061BAD">
            <w:pPr>
              <w:pStyle w:val="TAH"/>
              <w:rPr>
                <w:ins w:id="2507" w:author="Samsung" w:date="2022-02-07T17:09:00Z"/>
                <w:del w:id="2508" w:author="R3-222873" w:date="2022-03-04T15:26:00Z"/>
                <w:lang w:eastAsia="ja-JP"/>
              </w:rPr>
            </w:pPr>
            <w:ins w:id="2509" w:author="Samsung" w:date="2022-02-07T17:09:00Z">
              <w:del w:id="2510" w:author="R3-222873" w:date="2022-03-04T15:26:00Z">
                <w:r w:rsidRPr="00B1604E" w:rsidDel="00541EC2">
                  <w:rPr>
                    <w:lang w:eastAsia="ja-JP"/>
                  </w:rPr>
                  <w:delText>IE/Group Name</w:delText>
                </w:r>
              </w:del>
            </w:ins>
          </w:p>
        </w:tc>
        <w:tc>
          <w:tcPr>
            <w:tcW w:w="1080" w:type="dxa"/>
            <w:tcBorders>
              <w:top w:val="single" w:sz="4" w:space="0" w:color="auto"/>
              <w:left w:val="single" w:sz="4" w:space="0" w:color="auto"/>
              <w:bottom w:val="single" w:sz="4" w:space="0" w:color="auto"/>
              <w:right w:val="single" w:sz="4" w:space="0" w:color="auto"/>
            </w:tcBorders>
            <w:hideMark/>
          </w:tcPr>
          <w:p w14:paraId="4E5406AF" w14:textId="623E76A2" w:rsidR="00802922" w:rsidRPr="00B1604E" w:rsidDel="00541EC2" w:rsidRDefault="00802922" w:rsidP="00061BAD">
            <w:pPr>
              <w:pStyle w:val="TAH"/>
              <w:rPr>
                <w:ins w:id="2511" w:author="Samsung" w:date="2022-02-07T17:09:00Z"/>
                <w:del w:id="2512" w:author="R3-222873" w:date="2022-03-04T15:26:00Z"/>
                <w:lang w:eastAsia="ja-JP"/>
              </w:rPr>
            </w:pPr>
            <w:ins w:id="2513" w:author="Samsung" w:date="2022-02-07T17:09:00Z">
              <w:del w:id="2514" w:author="R3-222873" w:date="2022-03-04T15:26:00Z">
                <w:r w:rsidRPr="00B1604E" w:rsidDel="00541EC2">
                  <w:rPr>
                    <w:lang w:eastAsia="ja-JP"/>
                  </w:rPr>
                  <w:delText>Presence</w:delText>
                </w:r>
              </w:del>
            </w:ins>
          </w:p>
        </w:tc>
        <w:tc>
          <w:tcPr>
            <w:tcW w:w="900" w:type="dxa"/>
            <w:tcBorders>
              <w:top w:val="single" w:sz="4" w:space="0" w:color="auto"/>
              <w:left w:val="single" w:sz="4" w:space="0" w:color="auto"/>
              <w:bottom w:val="single" w:sz="4" w:space="0" w:color="auto"/>
              <w:right w:val="single" w:sz="4" w:space="0" w:color="auto"/>
            </w:tcBorders>
            <w:hideMark/>
          </w:tcPr>
          <w:p w14:paraId="08913DF8" w14:textId="115A0BCE" w:rsidR="00802922" w:rsidRPr="00B1604E" w:rsidDel="00541EC2" w:rsidRDefault="00802922" w:rsidP="00061BAD">
            <w:pPr>
              <w:pStyle w:val="TAH"/>
              <w:rPr>
                <w:ins w:id="2515" w:author="Samsung" w:date="2022-02-07T17:09:00Z"/>
                <w:del w:id="2516" w:author="R3-222873" w:date="2022-03-04T15:26:00Z"/>
                <w:lang w:eastAsia="ja-JP"/>
              </w:rPr>
            </w:pPr>
            <w:ins w:id="2517" w:author="Samsung" w:date="2022-02-07T17:09:00Z">
              <w:del w:id="2518" w:author="R3-222873" w:date="2022-03-04T15:26:00Z">
                <w:r w:rsidRPr="00B1604E" w:rsidDel="00541EC2">
                  <w:rPr>
                    <w:lang w:eastAsia="ja-JP"/>
                  </w:rPr>
                  <w:delText>Range</w:delText>
                </w:r>
              </w:del>
            </w:ins>
          </w:p>
        </w:tc>
        <w:tc>
          <w:tcPr>
            <w:tcW w:w="1260" w:type="dxa"/>
            <w:tcBorders>
              <w:top w:val="single" w:sz="4" w:space="0" w:color="auto"/>
              <w:left w:val="single" w:sz="4" w:space="0" w:color="auto"/>
              <w:bottom w:val="single" w:sz="4" w:space="0" w:color="auto"/>
              <w:right w:val="single" w:sz="4" w:space="0" w:color="auto"/>
            </w:tcBorders>
            <w:hideMark/>
          </w:tcPr>
          <w:p w14:paraId="47031721" w14:textId="4683A757" w:rsidR="00802922" w:rsidRPr="00B1604E" w:rsidDel="00541EC2" w:rsidRDefault="00802922" w:rsidP="00061BAD">
            <w:pPr>
              <w:pStyle w:val="TAH"/>
              <w:rPr>
                <w:ins w:id="2519" w:author="Samsung" w:date="2022-02-07T17:09:00Z"/>
                <w:del w:id="2520" w:author="R3-222873" w:date="2022-03-04T15:26:00Z"/>
                <w:lang w:eastAsia="ja-JP"/>
              </w:rPr>
            </w:pPr>
            <w:ins w:id="2521" w:author="Samsung" w:date="2022-02-07T17:09:00Z">
              <w:del w:id="2522" w:author="R3-222873" w:date="2022-03-04T15:26:00Z">
                <w:r w:rsidRPr="00B1604E" w:rsidDel="00541EC2">
                  <w:rPr>
                    <w:lang w:eastAsia="ja-JP"/>
                  </w:rPr>
                  <w:delText>IE type and reference</w:delText>
                </w:r>
              </w:del>
            </w:ins>
          </w:p>
        </w:tc>
        <w:tc>
          <w:tcPr>
            <w:tcW w:w="3456" w:type="dxa"/>
            <w:tcBorders>
              <w:top w:val="single" w:sz="4" w:space="0" w:color="auto"/>
              <w:left w:val="single" w:sz="4" w:space="0" w:color="auto"/>
              <w:bottom w:val="single" w:sz="4" w:space="0" w:color="auto"/>
              <w:right w:val="single" w:sz="4" w:space="0" w:color="auto"/>
            </w:tcBorders>
            <w:hideMark/>
          </w:tcPr>
          <w:p w14:paraId="5C9B2421" w14:textId="43B795B6" w:rsidR="00802922" w:rsidRPr="00B1604E" w:rsidDel="00541EC2" w:rsidRDefault="00802922" w:rsidP="00061BAD">
            <w:pPr>
              <w:pStyle w:val="TAH"/>
              <w:rPr>
                <w:ins w:id="2523" w:author="Samsung" w:date="2022-02-07T17:09:00Z"/>
                <w:del w:id="2524" w:author="R3-222873" w:date="2022-03-04T15:26:00Z"/>
                <w:lang w:eastAsia="ja-JP"/>
              </w:rPr>
            </w:pPr>
            <w:ins w:id="2525" w:author="Samsung" w:date="2022-02-07T17:09:00Z">
              <w:del w:id="2526" w:author="R3-222873" w:date="2022-03-04T15:26:00Z">
                <w:r w:rsidRPr="00B1604E" w:rsidDel="00541EC2">
                  <w:rPr>
                    <w:lang w:eastAsia="ja-JP"/>
                  </w:rPr>
                  <w:delText>Semantics description</w:delText>
                </w:r>
              </w:del>
            </w:ins>
          </w:p>
        </w:tc>
      </w:tr>
      <w:tr w:rsidR="00802922" w:rsidRPr="00B1604E" w:rsidDel="00541EC2" w14:paraId="5304BF08" w14:textId="07B90E77" w:rsidTr="00061BAD">
        <w:trPr>
          <w:ins w:id="2527" w:author="Samsung" w:date="2022-02-07T17:09:00Z"/>
          <w:del w:id="2528" w:author="R3-222873" w:date="2022-03-04T15:26:00Z"/>
        </w:trPr>
        <w:tc>
          <w:tcPr>
            <w:tcW w:w="2626" w:type="dxa"/>
            <w:tcBorders>
              <w:top w:val="single" w:sz="4" w:space="0" w:color="auto"/>
              <w:left w:val="single" w:sz="4" w:space="0" w:color="auto"/>
              <w:bottom w:val="single" w:sz="4" w:space="0" w:color="auto"/>
              <w:right w:val="single" w:sz="4" w:space="0" w:color="auto"/>
            </w:tcBorders>
          </w:tcPr>
          <w:p w14:paraId="3195A944" w14:textId="0FEC77A6" w:rsidR="00802922" w:rsidRPr="00572775" w:rsidDel="00541EC2" w:rsidRDefault="00802922" w:rsidP="00061BAD">
            <w:pPr>
              <w:pStyle w:val="TAL"/>
              <w:rPr>
                <w:ins w:id="2529" w:author="Samsung" w:date="2022-02-07T17:09:00Z"/>
                <w:del w:id="2530" w:author="R3-222873" w:date="2022-03-04T15:26:00Z"/>
                <w:lang w:eastAsia="zh-CN"/>
              </w:rPr>
            </w:pPr>
            <w:ins w:id="2531" w:author="Samsung" w:date="2022-02-07T17:09:00Z">
              <w:del w:id="2532" w:author="R3-222873" w:date="2022-03-04T15:26:00Z">
                <w:r w:rsidDel="00541EC2">
                  <w:rPr>
                    <w:lang w:val="sv-SE" w:eastAsia="ja-JP"/>
                  </w:rPr>
                  <w:delText>SSB Offset RSRP</w:delText>
                </w:r>
              </w:del>
            </w:ins>
          </w:p>
        </w:tc>
        <w:tc>
          <w:tcPr>
            <w:tcW w:w="1080" w:type="dxa"/>
            <w:tcBorders>
              <w:top w:val="single" w:sz="4" w:space="0" w:color="auto"/>
              <w:left w:val="single" w:sz="4" w:space="0" w:color="auto"/>
              <w:bottom w:val="single" w:sz="4" w:space="0" w:color="auto"/>
              <w:right w:val="single" w:sz="4" w:space="0" w:color="auto"/>
            </w:tcBorders>
          </w:tcPr>
          <w:p w14:paraId="558B5671" w14:textId="69AEBA3F" w:rsidR="00802922" w:rsidRPr="00572775" w:rsidDel="00541EC2" w:rsidRDefault="00802922" w:rsidP="00061BAD">
            <w:pPr>
              <w:pStyle w:val="TAL"/>
              <w:rPr>
                <w:ins w:id="2533" w:author="Samsung" w:date="2022-02-07T17:09:00Z"/>
                <w:del w:id="2534" w:author="R3-222873" w:date="2022-03-04T15:26:00Z"/>
                <w:lang w:eastAsia="ja-JP"/>
              </w:rPr>
            </w:pPr>
            <w:ins w:id="2535" w:author="Samsung" w:date="2022-02-07T17:09:00Z">
              <w:del w:id="2536" w:author="R3-222873" w:date="2022-03-04T15:26:00Z">
                <w:r w:rsidDel="00541EC2">
                  <w:rPr>
                    <w:lang w:eastAsia="ja-JP"/>
                  </w:rPr>
                  <w:delText>M</w:delText>
                </w:r>
              </w:del>
            </w:ins>
          </w:p>
        </w:tc>
        <w:tc>
          <w:tcPr>
            <w:tcW w:w="900" w:type="dxa"/>
            <w:tcBorders>
              <w:top w:val="single" w:sz="4" w:space="0" w:color="auto"/>
              <w:left w:val="single" w:sz="4" w:space="0" w:color="auto"/>
              <w:bottom w:val="single" w:sz="4" w:space="0" w:color="auto"/>
              <w:right w:val="single" w:sz="4" w:space="0" w:color="auto"/>
            </w:tcBorders>
          </w:tcPr>
          <w:p w14:paraId="5D80047E" w14:textId="6F2C00D7" w:rsidR="00802922" w:rsidRPr="00572775" w:rsidDel="00541EC2" w:rsidRDefault="00802922" w:rsidP="00061BAD">
            <w:pPr>
              <w:pStyle w:val="TAL"/>
              <w:rPr>
                <w:ins w:id="2537" w:author="Samsung" w:date="2022-02-07T17:09:00Z"/>
                <w:del w:id="2538" w:author="R3-222873" w:date="2022-03-04T15:26: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13392EA4" w14:textId="6807D88E" w:rsidR="00802922" w:rsidRPr="00572775" w:rsidDel="00541EC2" w:rsidRDefault="00802922" w:rsidP="00061BAD">
            <w:pPr>
              <w:pStyle w:val="TAL"/>
              <w:rPr>
                <w:ins w:id="2539" w:author="Samsung" w:date="2022-02-07T17:09:00Z"/>
                <w:del w:id="2540" w:author="R3-222873" w:date="2022-03-04T15:26:00Z"/>
                <w:noProof/>
                <w:lang w:eastAsia="ja-JP"/>
              </w:rPr>
            </w:pPr>
            <w:ins w:id="2541" w:author="Samsung" w:date="2022-02-07T17:09:00Z">
              <w:del w:id="2542" w:author="R3-222873" w:date="2022-03-04T15:26:00Z">
                <w:r w:rsidRPr="009D1FE9" w:rsidDel="00541EC2">
                  <w:rPr>
                    <w:lang w:eastAsia="ja-JP"/>
                  </w:rPr>
                  <w:delText>INTEGER (0..,</w:delText>
                </w:r>
                <w:r w:rsidDel="00541EC2">
                  <w:rPr>
                    <w:lang w:eastAsia="ja-JP"/>
                  </w:rPr>
                  <w:delText>127</w:delText>
                </w:r>
                <w:r w:rsidRPr="009D1FE9" w:rsidDel="00541EC2">
                  <w:rPr>
                    <w:lang w:eastAsia="ja-JP"/>
                  </w:rPr>
                  <w:delText>)</w:delText>
                </w:r>
              </w:del>
            </w:ins>
          </w:p>
        </w:tc>
        <w:tc>
          <w:tcPr>
            <w:tcW w:w="3456" w:type="dxa"/>
            <w:tcBorders>
              <w:top w:val="single" w:sz="4" w:space="0" w:color="auto"/>
              <w:left w:val="single" w:sz="4" w:space="0" w:color="auto"/>
              <w:bottom w:val="single" w:sz="4" w:space="0" w:color="auto"/>
              <w:right w:val="single" w:sz="4" w:space="0" w:color="auto"/>
            </w:tcBorders>
          </w:tcPr>
          <w:p w14:paraId="13BF0D64" w14:textId="02C2E402" w:rsidR="00802922" w:rsidDel="00541EC2" w:rsidRDefault="00802922" w:rsidP="00061BAD">
            <w:pPr>
              <w:pStyle w:val="TAL"/>
              <w:rPr>
                <w:ins w:id="2543" w:author="Samsung" w:date="2022-02-07T17:09:00Z"/>
                <w:del w:id="2544" w:author="R3-222873" w:date="2022-03-04T15:26:00Z"/>
                <w:rFonts w:cs="Arial"/>
                <w:lang w:eastAsia="zh-CN"/>
              </w:rPr>
            </w:pPr>
            <w:ins w:id="2545" w:author="Samsung" w:date="2022-02-07T17:09:00Z">
              <w:del w:id="2546" w:author="R3-222873" w:date="2022-03-04T15:26:00Z">
                <w:r w:rsidDel="00541EC2">
                  <w:rPr>
                    <w:noProof/>
                    <w:lang w:eastAsia="ja-JP"/>
                  </w:rPr>
                  <w:delText xml:space="preserve">SSB Offset for RSRP measurements. </w:delText>
                </w:r>
                <w:r w:rsidRPr="006506CD" w:rsidDel="00541EC2">
                  <w:rPr>
                    <w:rFonts w:cs="Arial"/>
                    <w:lang w:eastAsia="zh-CN"/>
                  </w:rPr>
                  <w:delText>This IE is defined in TS 38.331 [18].</w:delText>
                </w:r>
              </w:del>
            </w:ins>
          </w:p>
          <w:p w14:paraId="23717791" w14:textId="09B1DEB2" w:rsidR="00802922" w:rsidRPr="00572775" w:rsidDel="00541EC2" w:rsidRDefault="00802922" w:rsidP="00061BAD">
            <w:pPr>
              <w:pStyle w:val="TAL"/>
              <w:rPr>
                <w:ins w:id="2547" w:author="Samsung" w:date="2022-02-07T17:09:00Z"/>
                <w:del w:id="2548" w:author="R3-222873" w:date="2022-03-04T15:26:00Z"/>
                <w:noProof/>
                <w:lang w:eastAsia="ja-JP"/>
              </w:rPr>
            </w:pPr>
          </w:p>
        </w:tc>
      </w:tr>
      <w:tr w:rsidR="00802922" w:rsidRPr="00B1604E" w:rsidDel="00541EC2" w14:paraId="10872B86" w14:textId="0CF9AF9A" w:rsidTr="00061BAD">
        <w:trPr>
          <w:ins w:id="2549" w:author="Samsung" w:date="2022-02-07T17:09:00Z"/>
          <w:del w:id="2550" w:author="R3-222873" w:date="2022-03-04T15:26:00Z"/>
        </w:trPr>
        <w:tc>
          <w:tcPr>
            <w:tcW w:w="2626" w:type="dxa"/>
            <w:tcBorders>
              <w:top w:val="single" w:sz="4" w:space="0" w:color="auto"/>
              <w:left w:val="single" w:sz="4" w:space="0" w:color="auto"/>
              <w:bottom w:val="single" w:sz="4" w:space="0" w:color="auto"/>
              <w:right w:val="single" w:sz="4" w:space="0" w:color="auto"/>
            </w:tcBorders>
          </w:tcPr>
          <w:p w14:paraId="78216913" w14:textId="1A333042" w:rsidR="00802922" w:rsidRPr="00572775" w:rsidDel="00541EC2" w:rsidRDefault="00802922" w:rsidP="00061BAD">
            <w:pPr>
              <w:pStyle w:val="TAL"/>
              <w:rPr>
                <w:ins w:id="2551" w:author="Samsung" w:date="2022-02-07T17:09:00Z"/>
                <w:del w:id="2552" w:author="R3-222873" w:date="2022-03-04T15:26:00Z"/>
                <w:lang w:eastAsia="zh-CN"/>
              </w:rPr>
            </w:pPr>
            <w:ins w:id="2553" w:author="Samsung" w:date="2022-02-07T17:09:00Z">
              <w:del w:id="2554" w:author="R3-222873" w:date="2022-03-04T15:26:00Z">
                <w:r w:rsidRPr="00310E8D" w:rsidDel="00541EC2">
                  <w:rPr>
                    <w:lang w:val="sv-SE" w:eastAsia="ja-JP"/>
                  </w:rPr>
                  <w:delText>SSB Offset RSR</w:delText>
                </w:r>
                <w:r w:rsidDel="00541EC2">
                  <w:rPr>
                    <w:lang w:val="sv-SE" w:eastAsia="ja-JP"/>
                  </w:rPr>
                  <w:delText>Q</w:delText>
                </w:r>
              </w:del>
            </w:ins>
          </w:p>
        </w:tc>
        <w:tc>
          <w:tcPr>
            <w:tcW w:w="1080" w:type="dxa"/>
            <w:tcBorders>
              <w:top w:val="single" w:sz="4" w:space="0" w:color="auto"/>
              <w:left w:val="single" w:sz="4" w:space="0" w:color="auto"/>
              <w:bottom w:val="single" w:sz="4" w:space="0" w:color="auto"/>
              <w:right w:val="single" w:sz="4" w:space="0" w:color="auto"/>
            </w:tcBorders>
          </w:tcPr>
          <w:p w14:paraId="34C8EF92" w14:textId="7A9430D8" w:rsidR="00802922" w:rsidRPr="00572775" w:rsidDel="00541EC2" w:rsidRDefault="00802922" w:rsidP="00061BAD">
            <w:pPr>
              <w:pStyle w:val="TAL"/>
              <w:rPr>
                <w:ins w:id="2555" w:author="Samsung" w:date="2022-02-07T17:09:00Z"/>
                <w:del w:id="2556" w:author="R3-222873" w:date="2022-03-04T15:26:00Z"/>
                <w:lang w:eastAsia="ja-JP"/>
              </w:rPr>
            </w:pPr>
            <w:ins w:id="2557" w:author="Samsung" w:date="2022-02-07T17:09:00Z">
              <w:del w:id="2558" w:author="R3-222873" w:date="2022-03-04T15:26:00Z">
                <w:r w:rsidDel="00541EC2">
                  <w:rPr>
                    <w:lang w:val="sv-SE" w:eastAsia="ja-JP"/>
                  </w:rPr>
                  <w:delText>M</w:delText>
                </w:r>
              </w:del>
            </w:ins>
          </w:p>
        </w:tc>
        <w:tc>
          <w:tcPr>
            <w:tcW w:w="900" w:type="dxa"/>
            <w:tcBorders>
              <w:top w:val="single" w:sz="4" w:space="0" w:color="auto"/>
              <w:left w:val="single" w:sz="4" w:space="0" w:color="auto"/>
              <w:bottom w:val="single" w:sz="4" w:space="0" w:color="auto"/>
              <w:right w:val="single" w:sz="4" w:space="0" w:color="auto"/>
            </w:tcBorders>
          </w:tcPr>
          <w:p w14:paraId="1B9B7CA6" w14:textId="2222B725" w:rsidR="00802922" w:rsidRPr="00572775" w:rsidDel="00541EC2" w:rsidRDefault="00802922" w:rsidP="00061BAD">
            <w:pPr>
              <w:pStyle w:val="TAL"/>
              <w:rPr>
                <w:ins w:id="2559" w:author="Samsung" w:date="2022-02-07T17:09:00Z"/>
                <w:del w:id="2560" w:author="R3-222873" w:date="2022-03-04T15:26: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3709A028" w14:textId="21B6CC20" w:rsidR="00802922" w:rsidRPr="00572775" w:rsidDel="00541EC2" w:rsidRDefault="00802922" w:rsidP="00061BAD">
            <w:pPr>
              <w:pStyle w:val="TAL"/>
              <w:rPr>
                <w:ins w:id="2561" w:author="Samsung" w:date="2022-02-07T17:09:00Z"/>
                <w:del w:id="2562" w:author="R3-222873" w:date="2022-03-04T15:26:00Z"/>
                <w:noProof/>
                <w:lang w:eastAsia="ja-JP"/>
              </w:rPr>
            </w:pPr>
            <w:ins w:id="2563" w:author="Samsung" w:date="2022-02-07T17:09:00Z">
              <w:del w:id="2564" w:author="R3-222873" w:date="2022-03-04T15:26:00Z">
                <w:r w:rsidRPr="00366961" w:rsidDel="00541EC2">
                  <w:rPr>
                    <w:lang w:eastAsia="ja-JP"/>
                  </w:rPr>
                  <w:delText>INTEGER (0..,127)</w:delText>
                </w:r>
              </w:del>
            </w:ins>
          </w:p>
        </w:tc>
        <w:tc>
          <w:tcPr>
            <w:tcW w:w="3456" w:type="dxa"/>
            <w:tcBorders>
              <w:top w:val="single" w:sz="4" w:space="0" w:color="auto"/>
              <w:left w:val="single" w:sz="4" w:space="0" w:color="auto"/>
              <w:bottom w:val="single" w:sz="4" w:space="0" w:color="auto"/>
              <w:right w:val="single" w:sz="4" w:space="0" w:color="auto"/>
            </w:tcBorders>
          </w:tcPr>
          <w:p w14:paraId="0751ECAF" w14:textId="65766122" w:rsidR="00802922" w:rsidDel="00541EC2" w:rsidRDefault="00802922" w:rsidP="00061BAD">
            <w:pPr>
              <w:pStyle w:val="TAL"/>
              <w:rPr>
                <w:ins w:id="2565" w:author="Samsung" w:date="2022-02-07T17:09:00Z"/>
                <w:del w:id="2566" w:author="R3-222873" w:date="2022-03-04T15:26:00Z"/>
                <w:rFonts w:cs="Arial"/>
                <w:lang w:eastAsia="zh-CN"/>
              </w:rPr>
            </w:pPr>
            <w:ins w:id="2567" w:author="Samsung" w:date="2022-02-07T17:09:00Z">
              <w:del w:id="2568" w:author="R3-222873" w:date="2022-03-04T15:26:00Z">
                <w:r w:rsidDel="00541EC2">
                  <w:rPr>
                    <w:noProof/>
                    <w:lang w:eastAsia="ja-JP"/>
                  </w:rPr>
                  <w:delText xml:space="preserve">SSB Offset for RSRQ measurements. </w:delText>
                </w:r>
                <w:r w:rsidRPr="006506CD" w:rsidDel="00541EC2">
                  <w:rPr>
                    <w:rFonts w:cs="Arial"/>
                    <w:lang w:eastAsia="zh-CN"/>
                  </w:rPr>
                  <w:delText>This IE is defined in TS 38.331 [18].</w:delText>
                </w:r>
              </w:del>
            </w:ins>
          </w:p>
          <w:p w14:paraId="6CF1BA5B" w14:textId="09794932" w:rsidR="00802922" w:rsidRPr="00572775" w:rsidDel="00541EC2" w:rsidRDefault="00802922" w:rsidP="00061BAD">
            <w:pPr>
              <w:pStyle w:val="TAL"/>
              <w:rPr>
                <w:ins w:id="2569" w:author="Samsung" w:date="2022-02-07T17:09:00Z"/>
                <w:del w:id="2570" w:author="R3-222873" w:date="2022-03-04T15:26:00Z"/>
                <w:noProof/>
                <w:lang w:eastAsia="ja-JP"/>
              </w:rPr>
            </w:pPr>
          </w:p>
        </w:tc>
      </w:tr>
      <w:tr w:rsidR="00802922" w:rsidRPr="00B1604E" w:rsidDel="00541EC2" w14:paraId="2816290E" w14:textId="5C444254" w:rsidTr="00061BAD">
        <w:trPr>
          <w:ins w:id="2571" w:author="Samsung" w:date="2022-02-07T17:09:00Z"/>
          <w:del w:id="2572" w:author="R3-222873" w:date="2022-03-04T15:26:00Z"/>
        </w:trPr>
        <w:tc>
          <w:tcPr>
            <w:tcW w:w="2626" w:type="dxa"/>
            <w:tcBorders>
              <w:top w:val="single" w:sz="4" w:space="0" w:color="auto"/>
              <w:left w:val="single" w:sz="4" w:space="0" w:color="auto"/>
              <w:bottom w:val="single" w:sz="4" w:space="0" w:color="auto"/>
              <w:right w:val="single" w:sz="4" w:space="0" w:color="auto"/>
            </w:tcBorders>
          </w:tcPr>
          <w:p w14:paraId="2C9D6DE7" w14:textId="30E479BF" w:rsidR="00802922" w:rsidDel="00541EC2" w:rsidRDefault="00802922" w:rsidP="00061BAD">
            <w:pPr>
              <w:pStyle w:val="TAL"/>
              <w:rPr>
                <w:ins w:id="2573" w:author="Samsung" w:date="2022-02-07T17:09:00Z"/>
                <w:del w:id="2574" w:author="R3-222873" w:date="2022-03-04T15:26:00Z"/>
                <w:lang w:eastAsia="ja-JP"/>
              </w:rPr>
            </w:pPr>
            <w:ins w:id="2575" w:author="Samsung" w:date="2022-02-07T17:09:00Z">
              <w:del w:id="2576" w:author="R3-222873" w:date="2022-03-04T15:26:00Z">
                <w:r w:rsidRPr="00310E8D" w:rsidDel="00541EC2">
                  <w:rPr>
                    <w:lang w:val="sv-SE" w:eastAsia="ja-JP"/>
                  </w:rPr>
                  <w:delText xml:space="preserve">SSB Offset </w:delText>
                </w:r>
                <w:r w:rsidDel="00541EC2">
                  <w:rPr>
                    <w:lang w:val="sv-SE" w:eastAsia="ja-JP"/>
                  </w:rPr>
                  <w:delText>SINR</w:delText>
                </w:r>
              </w:del>
            </w:ins>
          </w:p>
        </w:tc>
        <w:tc>
          <w:tcPr>
            <w:tcW w:w="1080" w:type="dxa"/>
            <w:tcBorders>
              <w:top w:val="single" w:sz="4" w:space="0" w:color="auto"/>
              <w:left w:val="single" w:sz="4" w:space="0" w:color="auto"/>
              <w:bottom w:val="single" w:sz="4" w:space="0" w:color="auto"/>
              <w:right w:val="single" w:sz="4" w:space="0" w:color="auto"/>
            </w:tcBorders>
          </w:tcPr>
          <w:p w14:paraId="2E8DEF91" w14:textId="481F51E7" w:rsidR="00802922" w:rsidDel="00541EC2" w:rsidRDefault="00802922" w:rsidP="00061BAD">
            <w:pPr>
              <w:pStyle w:val="TAL"/>
              <w:rPr>
                <w:ins w:id="2577" w:author="Samsung" w:date="2022-02-07T17:09:00Z"/>
                <w:del w:id="2578" w:author="R3-222873" w:date="2022-03-04T15:26:00Z"/>
                <w:lang w:val="sv-SE" w:eastAsia="ja-JP"/>
              </w:rPr>
            </w:pPr>
            <w:ins w:id="2579" w:author="Samsung" w:date="2022-02-07T17:09:00Z">
              <w:del w:id="2580" w:author="R3-222873" w:date="2022-03-04T15:26:00Z">
                <w:r w:rsidDel="00541EC2">
                  <w:rPr>
                    <w:lang w:val="sv-SE" w:eastAsia="ja-JP"/>
                  </w:rPr>
                  <w:delText>M</w:delText>
                </w:r>
              </w:del>
            </w:ins>
          </w:p>
        </w:tc>
        <w:tc>
          <w:tcPr>
            <w:tcW w:w="900" w:type="dxa"/>
            <w:tcBorders>
              <w:top w:val="single" w:sz="4" w:space="0" w:color="auto"/>
              <w:left w:val="single" w:sz="4" w:space="0" w:color="auto"/>
              <w:bottom w:val="single" w:sz="4" w:space="0" w:color="auto"/>
              <w:right w:val="single" w:sz="4" w:space="0" w:color="auto"/>
            </w:tcBorders>
          </w:tcPr>
          <w:p w14:paraId="162C4D71" w14:textId="7495E9A0" w:rsidR="00802922" w:rsidRPr="00572775" w:rsidDel="00541EC2" w:rsidRDefault="00802922" w:rsidP="00061BAD">
            <w:pPr>
              <w:pStyle w:val="TAL"/>
              <w:rPr>
                <w:ins w:id="2581" w:author="Samsung" w:date="2022-02-07T17:09:00Z"/>
                <w:del w:id="2582" w:author="R3-222873" w:date="2022-03-04T15:26: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3CA3B1A2" w14:textId="0007462B" w:rsidR="00802922" w:rsidDel="00541EC2" w:rsidRDefault="00802922" w:rsidP="00061BAD">
            <w:pPr>
              <w:pStyle w:val="TAL"/>
              <w:rPr>
                <w:ins w:id="2583" w:author="Samsung" w:date="2022-02-07T17:09:00Z"/>
                <w:del w:id="2584" w:author="R3-222873" w:date="2022-03-04T15:26:00Z"/>
                <w:lang w:eastAsia="ja-JP"/>
              </w:rPr>
            </w:pPr>
            <w:ins w:id="2585" w:author="Samsung" w:date="2022-02-07T17:09:00Z">
              <w:del w:id="2586" w:author="R3-222873" w:date="2022-03-04T15:26:00Z">
                <w:r w:rsidRPr="00366961" w:rsidDel="00541EC2">
                  <w:rPr>
                    <w:lang w:eastAsia="ja-JP"/>
                  </w:rPr>
                  <w:delText>INTEGER (0..,127)</w:delText>
                </w:r>
              </w:del>
            </w:ins>
          </w:p>
        </w:tc>
        <w:tc>
          <w:tcPr>
            <w:tcW w:w="3456" w:type="dxa"/>
            <w:tcBorders>
              <w:top w:val="single" w:sz="4" w:space="0" w:color="auto"/>
              <w:left w:val="single" w:sz="4" w:space="0" w:color="auto"/>
              <w:bottom w:val="single" w:sz="4" w:space="0" w:color="auto"/>
              <w:right w:val="single" w:sz="4" w:space="0" w:color="auto"/>
            </w:tcBorders>
          </w:tcPr>
          <w:p w14:paraId="6EE25590" w14:textId="033E8F5E" w:rsidR="00802922" w:rsidDel="00541EC2" w:rsidRDefault="00802922" w:rsidP="00061BAD">
            <w:pPr>
              <w:pStyle w:val="TAL"/>
              <w:rPr>
                <w:ins w:id="2587" w:author="Samsung" w:date="2022-02-07T17:09:00Z"/>
                <w:del w:id="2588" w:author="R3-222873" w:date="2022-03-04T15:26:00Z"/>
                <w:rFonts w:cs="Arial"/>
                <w:lang w:eastAsia="zh-CN"/>
              </w:rPr>
            </w:pPr>
            <w:ins w:id="2589" w:author="Samsung" w:date="2022-02-07T17:09:00Z">
              <w:del w:id="2590" w:author="R3-222873" w:date="2022-03-04T15:26:00Z">
                <w:r w:rsidDel="00541EC2">
                  <w:rPr>
                    <w:noProof/>
                    <w:lang w:eastAsia="ja-JP"/>
                  </w:rPr>
                  <w:delText xml:space="preserve">SSB Offset for SINR measurements. </w:delText>
                </w:r>
                <w:r w:rsidRPr="006506CD" w:rsidDel="00541EC2">
                  <w:rPr>
                    <w:rFonts w:cs="Arial"/>
                    <w:lang w:eastAsia="zh-CN"/>
                  </w:rPr>
                  <w:delText>This IE is defined in TS 38.331 [18].</w:delText>
                </w:r>
              </w:del>
            </w:ins>
          </w:p>
          <w:p w14:paraId="7BF95A9D" w14:textId="120EC911" w:rsidR="00802922" w:rsidRPr="00572775" w:rsidDel="00541EC2" w:rsidRDefault="00802922" w:rsidP="00061BAD">
            <w:pPr>
              <w:pStyle w:val="TAL"/>
              <w:rPr>
                <w:ins w:id="2591" w:author="Samsung" w:date="2022-02-07T17:09:00Z"/>
                <w:del w:id="2592" w:author="R3-222873" w:date="2022-03-04T15:26:00Z"/>
                <w:noProof/>
                <w:lang w:eastAsia="ja-JP"/>
              </w:rPr>
            </w:pPr>
          </w:p>
        </w:tc>
      </w:tr>
    </w:tbl>
    <w:p w14:paraId="7531C6D7" w14:textId="77777777" w:rsidR="00802922" w:rsidRPr="00227250" w:rsidRDefault="00802922">
      <w:pPr>
        <w:textAlignment w:val="baseline"/>
        <w:rPr>
          <w:kern w:val="28"/>
          <w:rPrChange w:id="2593" w:author="Samsung" w:date="2022-02-07T17:09:00Z">
            <w:rPr/>
          </w:rPrChange>
        </w:rPr>
        <w:pPrChange w:id="2594" w:author="Samsung" w:date="2022-02-07T17:09:00Z">
          <w:pPr/>
        </w:pPrChange>
      </w:pPr>
    </w:p>
    <w:p w14:paraId="11A60E42" w14:textId="77777777" w:rsidR="00802922" w:rsidRDefault="00802922" w:rsidP="006D79B2">
      <w:pPr>
        <w:rPr>
          <w:rFonts w:eastAsia="Malgun Gothic"/>
          <w:lang w:eastAsia="ko-KR"/>
        </w:rPr>
      </w:pPr>
    </w:p>
    <w:p w14:paraId="2A7DC009" w14:textId="77777777" w:rsidR="00802922" w:rsidRDefault="00802922" w:rsidP="00802922">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353CECBE" w14:textId="77777777" w:rsidR="00802922" w:rsidRDefault="00802922" w:rsidP="006D79B2">
      <w:pPr>
        <w:rPr>
          <w:rFonts w:eastAsia="Malgun Gothic"/>
          <w:lang w:eastAsia="ko-KR"/>
        </w:rPr>
      </w:pPr>
    </w:p>
    <w:p w14:paraId="7D52F5D5" w14:textId="162FCC31" w:rsidR="006D79B2" w:rsidRPr="00FD0425" w:rsidRDefault="006D79B2" w:rsidP="006D79B2">
      <w:pPr>
        <w:pStyle w:val="4"/>
      </w:pPr>
      <w:bookmarkStart w:id="2595" w:name="OLE_LINK8"/>
      <w:bookmarkStart w:id="2596" w:name="OLE_LINK9"/>
      <w:bookmarkStart w:id="2597" w:name="_Toc20955373"/>
      <w:bookmarkStart w:id="2598" w:name="_Toc29991576"/>
      <w:bookmarkStart w:id="2599" w:name="_Toc36555977"/>
      <w:bookmarkStart w:id="2600" w:name="_Toc44497722"/>
      <w:bookmarkStart w:id="2601" w:name="_Toc45108109"/>
      <w:bookmarkStart w:id="2602" w:name="_Toc45901729"/>
      <w:bookmarkStart w:id="2603" w:name="_Toc51850810"/>
      <w:bookmarkStart w:id="2604" w:name="_Toc56693814"/>
      <w:bookmarkStart w:id="2605" w:name="_Toc64447358"/>
      <w:bookmarkStart w:id="2606" w:name="_Toc66286852"/>
      <w:bookmarkStart w:id="2607" w:name="_Toc74151547"/>
      <w:bookmarkStart w:id="2608" w:name="_Toc81322155"/>
      <w:r w:rsidRPr="00FD0425">
        <w:t>9.2.3.64</w:t>
      </w:r>
      <w:bookmarkEnd w:id="2595"/>
      <w:bookmarkEnd w:id="2596"/>
      <w:r w:rsidRPr="00FD0425">
        <w:tab/>
        <w:t>UE History Information</w:t>
      </w:r>
      <w:bookmarkEnd w:id="2597"/>
      <w:bookmarkEnd w:id="2598"/>
      <w:bookmarkEnd w:id="2599"/>
      <w:bookmarkEnd w:id="2600"/>
      <w:bookmarkEnd w:id="2601"/>
      <w:bookmarkEnd w:id="2602"/>
      <w:bookmarkEnd w:id="2603"/>
      <w:bookmarkEnd w:id="2604"/>
      <w:bookmarkEnd w:id="2605"/>
      <w:bookmarkEnd w:id="2606"/>
      <w:bookmarkEnd w:id="2607"/>
      <w:bookmarkEnd w:id="2608"/>
    </w:p>
    <w:p w14:paraId="72ADF126" w14:textId="77777777" w:rsidR="00290787" w:rsidRPr="00FD0425" w:rsidRDefault="00290787" w:rsidP="00FC5FFD">
      <w:r w:rsidRPr="00FD0425">
        <w:t xml:space="preserve">The </w:t>
      </w:r>
      <w:r w:rsidRPr="00FD0425">
        <w:rPr>
          <w:i/>
          <w:iCs/>
        </w:rPr>
        <w:t>UE History Information</w:t>
      </w:r>
      <w:r w:rsidRPr="00FD0425">
        <w:t xml:space="preserve"> IE contains information about cells that a UE has been served by in active state prior to the target cell. The overall mechanism is described in TS 36.300 [12].</w:t>
      </w:r>
    </w:p>
    <w:p w14:paraId="160939EA" w14:textId="77777777" w:rsidR="00290787" w:rsidRPr="00FD0425" w:rsidRDefault="00290787" w:rsidP="00290787">
      <w:pPr>
        <w:pStyle w:val="NO"/>
      </w:pPr>
      <w:r w:rsidRPr="00FD0425">
        <w:t>NOTE:</w:t>
      </w:r>
      <w:r w:rsidRPr="00FD0425">
        <w:tab/>
        <w:t xml:space="preserve">The definition of this IE is aligned with the definition of the </w:t>
      </w:r>
      <w:r w:rsidRPr="00FD0425">
        <w:rPr>
          <w:i/>
          <w:iCs/>
        </w:rPr>
        <w:t>UE History Information</w:t>
      </w:r>
      <w:r w:rsidRPr="00FD0425">
        <w:t xml:space="preserve"> IE in TS 38.413 [5].</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609" w:author="Samsung" w:date="2022-02-07T17:09:00Z">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518"/>
        <w:gridCol w:w="1134"/>
        <w:gridCol w:w="1843"/>
        <w:gridCol w:w="1417"/>
        <w:gridCol w:w="1476"/>
        <w:tblGridChange w:id="2610">
          <w:tblGrid>
            <w:gridCol w:w="2518"/>
            <w:gridCol w:w="648"/>
            <w:gridCol w:w="486"/>
            <w:gridCol w:w="940"/>
            <w:gridCol w:w="903"/>
            <w:gridCol w:w="1415"/>
            <w:gridCol w:w="2"/>
            <w:gridCol w:w="1476"/>
            <w:gridCol w:w="304"/>
            <w:gridCol w:w="1856"/>
          </w:tblGrid>
        </w:tblGridChange>
      </w:tblGrid>
      <w:tr w:rsidR="00856421" w:rsidRPr="00FD0425" w14:paraId="4771A840" w14:textId="77777777" w:rsidTr="00D9187F">
        <w:tc>
          <w:tcPr>
            <w:tcW w:w="2518" w:type="dxa"/>
            <w:tcPrChange w:id="2611" w:author="Samsung" w:date="2022-02-07T17:09:00Z">
              <w:tcPr>
                <w:tcW w:w="2518" w:type="dxa"/>
                <w:gridSpan w:val="2"/>
              </w:tcPr>
            </w:tcPrChange>
          </w:tcPr>
          <w:p w14:paraId="7AFF8A44" w14:textId="77777777" w:rsidR="00856421" w:rsidRPr="00FD0425" w:rsidRDefault="00856421" w:rsidP="00F732A5">
            <w:pPr>
              <w:pStyle w:val="TAH"/>
              <w:rPr>
                <w:rFonts w:cs="Arial"/>
                <w:lang w:eastAsia="ja-JP"/>
              </w:rPr>
            </w:pPr>
            <w:r w:rsidRPr="00FD0425">
              <w:rPr>
                <w:rFonts w:cs="Arial"/>
                <w:szCs w:val="18"/>
                <w:lang w:eastAsia="ja-JP"/>
              </w:rPr>
              <w:t>IE/Group Name</w:t>
            </w:r>
          </w:p>
        </w:tc>
        <w:tc>
          <w:tcPr>
            <w:tcW w:w="1134" w:type="dxa"/>
            <w:tcPrChange w:id="2612" w:author="Samsung" w:date="2022-02-07T17:09:00Z">
              <w:tcPr>
                <w:tcW w:w="1134" w:type="dxa"/>
                <w:gridSpan w:val="2"/>
              </w:tcPr>
            </w:tcPrChange>
          </w:tcPr>
          <w:p w14:paraId="38683EC0" w14:textId="77777777" w:rsidR="00856421" w:rsidRPr="00FD0425" w:rsidRDefault="00856421" w:rsidP="00F732A5">
            <w:pPr>
              <w:pStyle w:val="TAH"/>
              <w:rPr>
                <w:rFonts w:cs="Arial"/>
                <w:lang w:eastAsia="ja-JP"/>
              </w:rPr>
            </w:pPr>
            <w:r w:rsidRPr="00FD0425">
              <w:rPr>
                <w:rFonts w:cs="Arial"/>
                <w:szCs w:val="18"/>
                <w:lang w:eastAsia="ja-JP"/>
              </w:rPr>
              <w:t>Presence</w:t>
            </w:r>
          </w:p>
        </w:tc>
        <w:tc>
          <w:tcPr>
            <w:tcW w:w="1843" w:type="dxa"/>
            <w:tcPrChange w:id="2613" w:author="Samsung" w:date="2022-02-07T17:09:00Z">
              <w:tcPr>
                <w:tcW w:w="1843" w:type="dxa"/>
                <w:gridSpan w:val="2"/>
              </w:tcPr>
            </w:tcPrChange>
          </w:tcPr>
          <w:p w14:paraId="123C22E5" w14:textId="77777777" w:rsidR="00856421" w:rsidRPr="00FD0425" w:rsidRDefault="00856421" w:rsidP="00F732A5">
            <w:pPr>
              <w:pStyle w:val="TAH"/>
              <w:rPr>
                <w:rFonts w:cs="Arial"/>
                <w:lang w:eastAsia="ja-JP"/>
              </w:rPr>
            </w:pPr>
            <w:r w:rsidRPr="00FD0425">
              <w:rPr>
                <w:rFonts w:cs="Arial"/>
                <w:szCs w:val="18"/>
                <w:lang w:eastAsia="ja-JP"/>
              </w:rPr>
              <w:t>Range</w:t>
            </w:r>
          </w:p>
        </w:tc>
        <w:tc>
          <w:tcPr>
            <w:tcW w:w="1417" w:type="dxa"/>
            <w:tcPrChange w:id="2614" w:author="Samsung" w:date="2022-02-07T17:09:00Z">
              <w:tcPr>
                <w:tcW w:w="1417" w:type="dxa"/>
                <w:gridSpan w:val="3"/>
              </w:tcPr>
            </w:tcPrChange>
          </w:tcPr>
          <w:p w14:paraId="2813682F" w14:textId="77777777" w:rsidR="00856421" w:rsidRPr="00FD0425" w:rsidRDefault="00856421" w:rsidP="00F732A5">
            <w:pPr>
              <w:pStyle w:val="TAH"/>
              <w:rPr>
                <w:rFonts w:cs="Arial"/>
                <w:lang w:eastAsia="ja-JP"/>
              </w:rPr>
            </w:pPr>
            <w:r w:rsidRPr="00FD0425">
              <w:rPr>
                <w:rFonts w:cs="Arial"/>
                <w:szCs w:val="18"/>
                <w:lang w:eastAsia="ja-JP"/>
              </w:rPr>
              <w:t>IE Type and Reference</w:t>
            </w:r>
          </w:p>
        </w:tc>
        <w:tc>
          <w:tcPr>
            <w:tcW w:w="1476" w:type="dxa"/>
            <w:tcPrChange w:id="2615" w:author="Samsung" w:date="2022-02-07T17:09:00Z">
              <w:tcPr>
                <w:tcW w:w="1476" w:type="dxa"/>
              </w:tcPr>
            </w:tcPrChange>
          </w:tcPr>
          <w:p w14:paraId="0B90A75F" w14:textId="77777777" w:rsidR="00856421" w:rsidRPr="00FD0425" w:rsidRDefault="00856421" w:rsidP="00F732A5">
            <w:pPr>
              <w:pStyle w:val="TAH"/>
              <w:rPr>
                <w:rFonts w:cs="Arial"/>
                <w:lang w:eastAsia="ja-JP"/>
              </w:rPr>
            </w:pPr>
            <w:r w:rsidRPr="00FD0425">
              <w:rPr>
                <w:rFonts w:cs="Arial"/>
                <w:szCs w:val="18"/>
                <w:lang w:eastAsia="ja-JP"/>
              </w:rPr>
              <w:t>Semantics Description</w:t>
            </w:r>
          </w:p>
        </w:tc>
      </w:tr>
      <w:tr w:rsidR="00856421" w:rsidRPr="00FD0425" w14:paraId="353B36B3" w14:textId="77777777" w:rsidTr="00D9187F">
        <w:tc>
          <w:tcPr>
            <w:tcW w:w="2518" w:type="dxa"/>
            <w:tcPrChange w:id="2616" w:author="Samsung" w:date="2022-02-07T17:09:00Z">
              <w:tcPr>
                <w:tcW w:w="2518" w:type="dxa"/>
                <w:gridSpan w:val="2"/>
              </w:tcPr>
            </w:tcPrChange>
          </w:tcPr>
          <w:p w14:paraId="6E5076B0" w14:textId="77777777" w:rsidR="00856421" w:rsidRPr="00FD0425" w:rsidRDefault="00856421" w:rsidP="00F732A5">
            <w:pPr>
              <w:pStyle w:val="TAL"/>
              <w:rPr>
                <w:rFonts w:cs="Arial"/>
                <w:lang w:eastAsia="zh-CN"/>
              </w:rPr>
            </w:pPr>
            <w:r w:rsidRPr="00FD0425">
              <w:rPr>
                <w:b/>
                <w:bCs/>
                <w:lang w:eastAsia="ja-JP"/>
              </w:rPr>
              <w:t>Last Visited Cell List</w:t>
            </w:r>
          </w:p>
        </w:tc>
        <w:tc>
          <w:tcPr>
            <w:tcW w:w="1134" w:type="dxa"/>
            <w:tcPrChange w:id="2617" w:author="Samsung" w:date="2022-02-07T17:09:00Z">
              <w:tcPr>
                <w:tcW w:w="1134" w:type="dxa"/>
                <w:gridSpan w:val="2"/>
              </w:tcPr>
            </w:tcPrChange>
          </w:tcPr>
          <w:p w14:paraId="1FE63D2B" w14:textId="77777777" w:rsidR="00856421" w:rsidRPr="00FD0425" w:rsidRDefault="00856421" w:rsidP="00F732A5">
            <w:pPr>
              <w:pStyle w:val="TAL"/>
              <w:rPr>
                <w:rFonts w:eastAsia="Symbol" w:cs="Arial"/>
                <w:lang w:eastAsia="zh-TW"/>
              </w:rPr>
            </w:pPr>
          </w:p>
        </w:tc>
        <w:tc>
          <w:tcPr>
            <w:tcW w:w="1843" w:type="dxa"/>
            <w:tcPrChange w:id="2618" w:author="Samsung" w:date="2022-02-07T17:09:00Z">
              <w:tcPr>
                <w:tcW w:w="1843" w:type="dxa"/>
                <w:gridSpan w:val="2"/>
              </w:tcPr>
            </w:tcPrChange>
          </w:tcPr>
          <w:p w14:paraId="5EC55E94" w14:textId="77777777" w:rsidR="00856421" w:rsidRPr="00FD0425" w:rsidRDefault="00856421" w:rsidP="00F732A5">
            <w:pPr>
              <w:pStyle w:val="TAL"/>
              <w:rPr>
                <w:rFonts w:cs="Arial"/>
                <w:lang w:eastAsia="ja-JP"/>
              </w:rPr>
            </w:pPr>
            <w:r w:rsidRPr="00FD0425">
              <w:rPr>
                <w:i/>
                <w:lang w:eastAsia="ja-JP"/>
              </w:rPr>
              <w:t>1..&lt;maxnoofCellsinUEHistoryInfo&gt;</w:t>
            </w:r>
          </w:p>
        </w:tc>
        <w:tc>
          <w:tcPr>
            <w:tcW w:w="1417" w:type="dxa"/>
            <w:tcPrChange w:id="2619" w:author="Samsung" w:date="2022-02-07T17:09:00Z">
              <w:tcPr>
                <w:tcW w:w="1417" w:type="dxa"/>
                <w:gridSpan w:val="3"/>
              </w:tcPr>
            </w:tcPrChange>
          </w:tcPr>
          <w:p w14:paraId="54CA4A4D" w14:textId="77777777" w:rsidR="00856421" w:rsidRPr="00FD0425" w:rsidRDefault="00856421" w:rsidP="00F732A5">
            <w:pPr>
              <w:pStyle w:val="TAL"/>
              <w:rPr>
                <w:rFonts w:cs="Arial"/>
                <w:lang w:eastAsia="ja-JP"/>
              </w:rPr>
            </w:pPr>
          </w:p>
        </w:tc>
        <w:tc>
          <w:tcPr>
            <w:tcW w:w="1476" w:type="dxa"/>
            <w:tcPrChange w:id="2620" w:author="Samsung" w:date="2022-02-07T17:09:00Z">
              <w:tcPr>
                <w:tcW w:w="1476" w:type="dxa"/>
              </w:tcPr>
            </w:tcPrChange>
          </w:tcPr>
          <w:p w14:paraId="6F915372" w14:textId="77777777" w:rsidR="00856421" w:rsidRPr="00FD0425" w:rsidRDefault="00856421" w:rsidP="00F732A5">
            <w:pPr>
              <w:pStyle w:val="TAL"/>
              <w:rPr>
                <w:rFonts w:cs="Arial"/>
                <w:lang w:eastAsia="zh-CN"/>
              </w:rPr>
            </w:pPr>
            <w:r w:rsidRPr="00FD0425">
              <w:rPr>
                <w:lang w:eastAsia="ja-JP"/>
              </w:rPr>
              <w:t>Most recent information is added to the top of this lis</w:t>
            </w:r>
            <w:r w:rsidRPr="00FD0425">
              <w:rPr>
                <w:bCs/>
                <w:lang w:eastAsia="ja-JP"/>
              </w:rPr>
              <w:t>t</w:t>
            </w:r>
          </w:p>
        </w:tc>
      </w:tr>
      <w:tr w:rsidR="00856421" w:rsidRPr="00FD0425" w14:paraId="6A8B12F9" w14:textId="77777777" w:rsidTr="00D9187F">
        <w:tc>
          <w:tcPr>
            <w:tcW w:w="2518" w:type="dxa"/>
            <w:tcPrChange w:id="2621" w:author="Samsung" w:date="2022-02-07T17:09:00Z">
              <w:tcPr>
                <w:tcW w:w="2518" w:type="dxa"/>
                <w:gridSpan w:val="2"/>
              </w:tcPr>
            </w:tcPrChange>
          </w:tcPr>
          <w:p w14:paraId="3BAE354A" w14:textId="77777777" w:rsidR="00856421" w:rsidRPr="00FD0425" w:rsidRDefault="00856421" w:rsidP="00F732A5">
            <w:pPr>
              <w:pStyle w:val="TAL"/>
              <w:ind w:left="113"/>
              <w:rPr>
                <w:rFonts w:cs="Geneva"/>
                <w:szCs w:val="18"/>
                <w:lang w:eastAsia="zh-CN"/>
              </w:rPr>
            </w:pPr>
            <w:r w:rsidRPr="00FD0425">
              <w:rPr>
                <w:rFonts w:cs="Arial"/>
                <w:lang w:eastAsia="ja-JP"/>
              </w:rPr>
              <w:t>&gt;Last Visited Cell Information</w:t>
            </w:r>
          </w:p>
        </w:tc>
        <w:tc>
          <w:tcPr>
            <w:tcW w:w="1134" w:type="dxa"/>
            <w:tcPrChange w:id="2622" w:author="Samsung" w:date="2022-02-07T17:09:00Z">
              <w:tcPr>
                <w:tcW w:w="1134" w:type="dxa"/>
                <w:gridSpan w:val="2"/>
              </w:tcPr>
            </w:tcPrChange>
          </w:tcPr>
          <w:p w14:paraId="253F1D91" w14:textId="77777777" w:rsidR="00856421" w:rsidRPr="00FD0425" w:rsidRDefault="00856421" w:rsidP="00F732A5">
            <w:pPr>
              <w:pStyle w:val="TAL"/>
              <w:rPr>
                <w:rFonts w:cs="Arial"/>
                <w:lang w:eastAsia="ja-JP"/>
              </w:rPr>
            </w:pPr>
            <w:r w:rsidRPr="00FD0425">
              <w:rPr>
                <w:lang w:eastAsia="ja-JP"/>
              </w:rPr>
              <w:t>M</w:t>
            </w:r>
          </w:p>
        </w:tc>
        <w:tc>
          <w:tcPr>
            <w:tcW w:w="1843" w:type="dxa"/>
            <w:tcPrChange w:id="2623" w:author="Samsung" w:date="2022-02-07T17:09:00Z">
              <w:tcPr>
                <w:tcW w:w="1843" w:type="dxa"/>
                <w:gridSpan w:val="2"/>
              </w:tcPr>
            </w:tcPrChange>
          </w:tcPr>
          <w:p w14:paraId="015E1AAC" w14:textId="77777777" w:rsidR="00856421" w:rsidRPr="00FD0425" w:rsidRDefault="00856421" w:rsidP="00F732A5">
            <w:pPr>
              <w:pStyle w:val="TAL"/>
              <w:rPr>
                <w:rFonts w:cs="Arial"/>
                <w:lang w:eastAsia="ja-JP"/>
              </w:rPr>
            </w:pPr>
          </w:p>
        </w:tc>
        <w:tc>
          <w:tcPr>
            <w:tcW w:w="1417" w:type="dxa"/>
            <w:tcPrChange w:id="2624" w:author="Samsung" w:date="2022-02-07T17:09:00Z">
              <w:tcPr>
                <w:tcW w:w="1417" w:type="dxa"/>
                <w:gridSpan w:val="3"/>
              </w:tcPr>
            </w:tcPrChange>
          </w:tcPr>
          <w:p w14:paraId="1231E78B" w14:textId="77777777" w:rsidR="00856421" w:rsidRPr="00FD0425" w:rsidRDefault="00856421" w:rsidP="00F732A5">
            <w:pPr>
              <w:pStyle w:val="TAL"/>
              <w:rPr>
                <w:rFonts w:cs="Arial"/>
                <w:lang w:eastAsia="ja-JP"/>
              </w:rPr>
            </w:pPr>
            <w:r w:rsidRPr="00FD0425">
              <w:rPr>
                <w:lang w:eastAsia="ja-JP"/>
              </w:rPr>
              <w:t>9.2.3.65</w:t>
            </w:r>
          </w:p>
        </w:tc>
        <w:tc>
          <w:tcPr>
            <w:tcW w:w="1476" w:type="dxa"/>
            <w:tcPrChange w:id="2625" w:author="Samsung" w:date="2022-02-07T17:09:00Z">
              <w:tcPr>
                <w:tcW w:w="1476" w:type="dxa"/>
              </w:tcPr>
            </w:tcPrChange>
          </w:tcPr>
          <w:p w14:paraId="1F8C75AC" w14:textId="77777777" w:rsidR="00856421" w:rsidRPr="00FD0425" w:rsidRDefault="00856421" w:rsidP="00F732A5">
            <w:pPr>
              <w:pStyle w:val="TAL"/>
              <w:rPr>
                <w:rFonts w:cs="Arial"/>
                <w:lang w:eastAsia="zh-CN"/>
              </w:rPr>
            </w:pPr>
          </w:p>
        </w:tc>
      </w:tr>
      <w:tr w:rsidR="00856421" w:rsidRPr="00FD0425" w:rsidDel="007E2853" w14:paraId="0A7F07F1" w14:textId="331D74E7" w:rsidTr="00D9187F">
        <w:trPr>
          <w:ins w:id="2626" w:author="Samsung" w:date="2022-02-07T17:09:00Z"/>
          <w:del w:id="2627" w:author="R3-222750" w:date="2022-03-07T11:08:00Z"/>
        </w:trPr>
        <w:tc>
          <w:tcPr>
            <w:tcW w:w="2518" w:type="dxa"/>
          </w:tcPr>
          <w:p w14:paraId="7463C796" w14:textId="229A183A" w:rsidR="00856421" w:rsidRPr="00FD0425" w:rsidDel="007E2853" w:rsidRDefault="00856421" w:rsidP="002C1B62">
            <w:pPr>
              <w:pStyle w:val="TAL"/>
              <w:ind w:left="113"/>
              <w:rPr>
                <w:ins w:id="2628" w:author="Samsung" w:date="2022-02-07T17:09:00Z"/>
                <w:del w:id="2629" w:author="R3-222750" w:date="2022-03-07T11:08:00Z"/>
                <w:rFonts w:cs="Arial"/>
                <w:lang w:eastAsia="ja-JP"/>
              </w:rPr>
            </w:pPr>
          </w:p>
        </w:tc>
        <w:tc>
          <w:tcPr>
            <w:tcW w:w="1134" w:type="dxa"/>
          </w:tcPr>
          <w:p w14:paraId="32ECC805" w14:textId="0CA031E7" w:rsidR="00856421" w:rsidRPr="00FD0425" w:rsidDel="007E2853" w:rsidRDefault="00856421" w:rsidP="002C1B62">
            <w:pPr>
              <w:pStyle w:val="TAL"/>
              <w:rPr>
                <w:ins w:id="2630" w:author="Samsung" w:date="2022-02-07T17:09:00Z"/>
                <w:del w:id="2631" w:author="R3-222750" w:date="2022-03-07T11:08:00Z"/>
                <w:lang w:eastAsia="ja-JP"/>
              </w:rPr>
            </w:pPr>
          </w:p>
        </w:tc>
        <w:tc>
          <w:tcPr>
            <w:tcW w:w="1843" w:type="dxa"/>
          </w:tcPr>
          <w:p w14:paraId="40C22B7A" w14:textId="78A733AC" w:rsidR="00856421" w:rsidRPr="00FD0425" w:rsidDel="007E2853" w:rsidRDefault="00856421" w:rsidP="002C1B62">
            <w:pPr>
              <w:pStyle w:val="TAL"/>
              <w:rPr>
                <w:ins w:id="2632" w:author="Samsung" w:date="2022-02-07T17:09:00Z"/>
                <w:del w:id="2633" w:author="R3-222750" w:date="2022-03-07T11:08:00Z"/>
                <w:rFonts w:cs="Arial"/>
                <w:lang w:eastAsia="ja-JP"/>
              </w:rPr>
            </w:pPr>
          </w:p>
        </w:tc>
        <w:tc>
          <w:tcPr>
            <w:tcW w:w="1417" w:type="dxa"/>
          </w:tcPr>
          <w:p w14:paraId="740AC1FB" w14:textId="417635A3" w:rsidR="00856421" w:rsidRPr="00FD0425" w:rsidDel="007E2853" w:rsidRDefault="00856421" w:rsidP="002C1B62">
            <w:pPr>
              <w:pStyle w:val="TAL"/>
              <w:rPr>
                <w:ins w:id="2634" w:author="Samsung" w:date="2022-02-07T17:09:00Z"/>
                <w:del w:id="2635" w:author="R3-222750" w:date="2022-03-07T11:08:00Z"/>
                <w:lang w:eastAsia="ja-JP"/>
              </w:rPr>
            </w:pPr>
          </w:p>
        </w:tc>
        <w:tc>
          <w:tcPr>
            <w:tcW w:w="1476" w:type="dxa"/>
          </w:tcPr>
          <w:p w14:paraId="5BC0B224" w14:textId="6EF47445" w:rsidR="00856421" w:rsidRPr="00FD0425" w:rsidDel="007E2853" w:rsidRDefault="00856421" w:rsidP="002C1B62">
            <w:pPr>
              <w:pStyle w:val="TAL"/>
              <w:rPr>
                <w:ins w:id="2636" w:author="Samsung" w:date="2022-02-07T17:09:00Z"/>
                <w:del w:id="2637" w:author="R3-222750" w:date="2022-03-07T11:08:00Z"/>
                <w:rFonts w:cs="Arial"/>
                <w:lang w:eastAsia="zh-CN"/>
              </w:rPr>
            </w:pPr>
          </w:p>
        </w:tc>
      </w:tr>
      <w:tr w:rsidR="00856421" w:rsidRPr="00FD0425" w:rsidDel="007E2853" w14:paraId="7DA94AEB" w14:textId="45E7246E" w:rsidTr="00D9187F">
        <w:trPr>
          <w:ins w:id="2638" w:author="Samsung" w:date="2022-02-07T17:09:00Z"/>
          <w:del w:id="2639" w:author="R3-222750" w:date="2022-03-07T11:08:00Z"/>
        </w:trPr>
        <w:tc>
          <w:tcPr>
            <w:tcW w:w="2518" w:type="dxa"/>
          </w:tcPr>
          <w:p w14:paraId="46605B81" w14:textId="0C1A82E2" w:rsidR="00856421" w:rsidRPr="00FD0425" w:rsidDel="007E2853" w:rsidRDefault="00856421" w:rsidP="002C1B62">
            <w:pPr>
              <w:pStyle w:val="TAL"/>
              <w:ind w:left="113"/>
              <w:rPr>
                <w:ins w:id="2640" w:author="Samsung" w:date="2022-02-07T17:09:00Z"/>
                <w:del w:id="2641" w:author="R3-222750" w:date="2022-03-07T11:08:00Z"/>
                <w:rFonts w:cs="Arial"/>
                <w:lang w:eastAsia="ja-JP"/>
              </w:rPr>
            </w:pPr>
          </w:p>
        </w:tc>
        <w:tc>
          <w:tcPr>
            <w:tcW w:w="1134" w:type="dxa"/>
          </w:tcPr>
          <w:p w14:paraId="79A32B1E" w14:textId="701BDE15" w:rsidR="00856421" w:rsidRPr="00FD0425" w:rsidDel="007E2853" w:rsidRDefault="00856421" w:rsidP="002C1B62">
            <w:pPr>
              <w:pStyle w:val="TAL"/>
              <w:rPr>
                <w:ins w:id="2642" w:author="Samsung" w:date="2022-02-07T17:09:00Z"/>
                <w:del w:id="2643" w:author="R3-222750" w:date="2022-03-07T11:08:00Z"/>
                <w:lang w:eastAsia="ja-JP"/>
              </w:rPr>
            </w:pPr>
          </w:p>
        </w:tc>
        <w:tc>
          <w:tcPr>
            <w:tcW w:w="1843" w:type="dxa"/>
          </w:tcPr>
          <w:p w14:paraId="03BA1424" w14:textId="7823BE7E" w:rsidR="00856421" w:rsidRPr="00FD0425" w:rsidDel="007E2853" w:rsidRDefault="00856421" w:rsidP="002C1B62">
            <w:pPr>
              <w:pStyle w:val="TAL"/>
              <w:rPr>
                <w:ins w:id="2644" w:author="Samsung" w:date="2022-02-07T17:09:00Z"/>
                <w:del w:id="2645" w:author="R3-222750" w:date="2022-03-07T11:08:00Z"/>
                <w:rFonts w:cs="Arial"/>
                <w:lang w:eastAsia="ja-JP"/>
              </w:rPr>
            </w:pPr>
          </w:p>
        </w:tc>
        <w:tc>
          <w:tcPr>
            <w:tcW w:w="1417" w:type="dxa"/>
          </w:tcPr>
          <w:p w14:paraId="14A34E78" w14:textId="0E4FD326" w:rsidR="00856421" w:rsidRPr="00FD0425" w:rsidDel="007E2853" w:rsidRDefault="00856421" w:rsidP="002C1B62">
            <w:pPr>
              <w:pStyle w:val="TAL"/>
              <w:rPr>
                <w:ins w:id="2646" w:author="Samsung" w:date="2022-02-07T17:09:00Z"/>
                <w:del w:id="2647" w:author="R3-222750" w:date="2022-03-07T11:08:00Z"/>
                <w:lang w:eastAsia="ja-JP"/>
              </w:rPr>
            </w:pPr>
          </w:p>
        </w:tc>
        <w:tc>
          <w:tcPr>
            <w:tcW w:w="1476" w:type="dxa"/>
          </w:tcPr>
          <w:p w14:paraId="58061D92" w14:textId="27641786" w:rsidR="00856421" w:rsidRPr="00FD0425" w:rsidDel="007E2853" w:rsidRDefault="00856421" w:rsidP="002C1B62">
            <w:pPr>
              <w:pStyle w:val="TAL"/>
              <w:rPr>
                <w:ins w:id="2648" w:author="Samsung" w:date="2022-02-07T17:09:00Z"/>
                <w:del w:id="2649" w:author="R3-222750" w:date="2022-03-07T11:08:00Z"/>
                <w:rFonts w:cs="Arial"/>
                <w:lang w:eastAsia="zh-CN"/>
              </w:rPr>
            </w:pPr>
          </w:p>
        </w:tc>
      </w:tr>
    </w:tbl>
    <w:p w14:paraId="62AC1440" w14:textId="77777777" w:rsidR="006D79B2" w:rsidRPr="00FD0425" w:rsidRDefault="006D79B2" w:rsidP="006D79B2">
      <w:pPr>
        <w:rPr>
          <w:lang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F732A5" w:rsidRPr="00FD0425" w14:paraId="4583553A" w14:textId="77777777" w:rsidTr="00CE57AA">
        <w:tc>
          <w:tcPr>
            <w:tcW w:w="3528" w:type="dxa"/>
          </w:tcPr>
          <w:p w14:paraId="7E91D741" w14:textId="77777777" w:rsidR="00F732A5" w:rsidRPr="00FD0425" w:rsidRDefault="00F732A5" w:rsidP="00F732A5">
            <w:pPr>
              <w:pStyle w:val="TAH"/>
              <w:rPr>
                <w:rFonts w:cs="Arial"/>
                <w:lang w:eastAsia="ja-JP"/>
              </w:rPr>
            </w:pPr>
            <w:r w:rsidRPr="00FD0425">
              <w:rPr>
                <w:rFonts w:cs="Arial"/>
                <w:lang w:eastAsia="ja-JP"/>
              </w:rPr>
              <w:lastRenderedPageBreak/>
              <w:t>Range bound</w:t>
            </w:r>
          </w:p>
        </w:tc>
        <w:tc>
          <w:tcPr>
            <w:tcW w:w="6192" w:type="dxa"/>
          </w:tcPr>
          <w:p w14:paraId="3BFBCA0E" w14:textId="77777777" w:rsidR="00F732A5" w:rsidRPr="00FD0425" w:rsidRDefault="00F732A5" w:rsidP="00F732A5">
            <w:pPr>
              <w:pStyle w:val="TAH"/>
              <w:rPr>
                <w:rFonts w:cs="Arial"/>
                <w:lang w:eastAsia="ja-JP"/>
              </w:rPr>
            </w:pPr>
            <w:r w:rsidRPr="00FD0425">
              <w:rPr>
                <w:rFonts w:cs="Arial"/>
                <w:lang w:eastAsia="ja-JP"/>
              </w:rPr>
              <w:t>Explanation</w:t>
            </w:r>
          </w:p>
        </w:tc>
      </w:tr>
      <w:tr w:rsidR="00F732A5" w:rsidRPr="00FD0425" w14:paraId="749F4D0A" w14:textId="77777777" w:rsidTr="00CE57AA">
        <w:tc>
          <w:tcPr>
            <w:tcW w:w="3528" w:type="dxa"/>
          </w:tcPr>
          <w:p w14:paraId="5A695940" w14:textId="77777777" w:rsidR="00F732A5" w:rsidRPr="00FD0425" w:rsidRDefault="00F732A5" w:rsidP="00F732A5">
            <w:pPr>
              <w:pStyle w:val="TAL"/>
              <w:rPr>
                <w:lang w:eastAsia="ja-JP"/>
              </w:rPr>
            </w:pPr>
            <w:r w:rsidRPr="00FD0425">
              <w:rPr>
                <w:lang w:eastAsia="ja-JP"/>
              </w:rPr>
              <w:t>maxnoofCellsinUEHistoryInfo</w:t>
            </w:r>
          </w:p>
        </w:tc>
        <w:tc>
          <w:tcPr>
            <w:tcW w:w="6192" w:type="dxa"/>
          </w:tcPr>
          <w:p w14:paraId="1691DB85" w14:textId="77777777" w:rsidR="00F732A5" w:rsidRPr="00FD0425" w:rsidRDefault="00F732A5" w:rsidP="00F732A5">
            <w:pPr>
              <w:pStyle w:val="TAL"/>
              <w:rPr>
                <w:lang w:eastAsia="ja-JP"/>
              </w:rPr>
            </w:pPr>
            <w:r w:rsidRPr="00FD0425">
              <w:rPr>
                <w:lang w:eastAsia="ja-JP"/>
              </w:rPr>
              <w:t>Maximum number of last visited cell information records that can be reported in the IE. Value is 16.</w:t>
            </w:r>
          </w:p>
        </w:tc>
      </w:tr>
      <w:tr w:rsidR="00A13D7B" w:rsidRPr="00FD0425" w:rsidDel="007E2853" w14:paraId="121DC3E2" w14:textId="59317ED4" w:rsidTr="00CE57AA">
        <w:trPr>
          <w:ins w:id="2650" w:author="Samsung" w:date="2022-02-07T17:09:00Z"/>
          <w:del w:id="2651" w:author="R3-222750" w:date="2022-03-07T11:08:00Z"/>
        </w:trPr>
        <w:tc>
          <w:tcPr>
            <w:tcW w:w="3528" w:type="dxa"/>
          </w:tcPr>
          <w:p w14:paraId="1E5B5CAA" w14:textId="4F6D6501" w:rsidR="00A13D7B" w:rsidRPr="00FD0425" w:rsidDel="007E2853" w:rsidRDefault="00A13D7B" w:rsidP="00A13D7B">
            <w:pPr>
              <w:pStyle w:val="TAL"/>
              <w:rPr>
                <w:ins w:id="2652" w:author="Samsung" w:date="2022-02-07T17:09:00Z"/>
                <w:del w:id="2653" w:author="R3-222750" w:date="2022-03-07T11:08:00Z"/>
                <w:lang w:eastAsia="ja-JP"/>
              </w:rPr>
            </w:pPr>
          </w:p>
        </w:tc>
        <w:tc>
          <w:tcPr>
            <w:tcW w:w="6192" w:type="dxa"/>
          </w:tcPr>
          <w:p w14:paraId="31FEAC1E" w14:textId="32C8B76C" w:rsidR="00A13D7B" w:rsidRPr="00FD0425" w:rsidDel="007E2853" w:rsidRDefault="00A13D7B" w:rsidP="00A13D7B">
            <w:pPr>
              <w:pStyle w:val="TAL"/>
              <w:rPr>
                <w:ins w:id="2654" w:author="Samsung" w:date="2022-02-07T17:09:00Z"/>
                <w:del w:id="2655" w:author="R3-222750" w:date="2022-03-07T11:08:00Z"/>
                <w:lang w:eastAsia="ja-JP"/>
              </w:rPr>
            </w:pPr>
          </w:p>
        </w:tc>
      </w:tr>
    </w:tbl>
    <w:p w14:paraId="1AF0656F" w14:textId="77777777" w:rsidR="006D79B2" w:rsidRDefault="006D79B2" w:rsidP="006D79B2">
      <w:pPr>
        <w:rPr>
          <w:lang w:eastAsia="zh-CN"/>
        </w:rPr>
      </w:pPr>
    </w:p>
    <w:p w14:paraId="13700CDF" w14:textId="77777777" w:rsidR="007B09CE" w:rsidRDefault="007B09CE" w:rsidP="007B09CE">
      <w:pPr>
        <w:rPr>
          <w:ins w:id="2656" w:author="Samsung" w:date="2022-02-07T17:09:00Z"/>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092CF7AD" w14:textId="293E854E" w:rsidR="007B09CE" w:rsidRDefault="007B09CE">
      <w:pPr>
        <w:pStyle w:val="4"/>
        <w:rPr>
          <w:ins w:id="2657" w:author="Samsung" w:date="2022-02-07T17:09:00Z"/>
          <w:lang w:val="en-US" w:eastAsia="zh-CN"/>
        </w:rPr>
        <w:pPrChange w:id="2658" w:author="Ericsson User AV" w:date="2022-03-04T16:33:00Z">
          <w:pPr>
            <w:keepNext/>
            <w:keepLines/>
            <w:overflowPunct w:val="0"/>
            <w:autoSpaceDE w:val="0"/>
            <w:autoSpaceDN w:val="0"/>
            <w:adjustRightInd w:val="0"/>
            <w:spacing w:before="120"/>
            <w:ind w:left="864" w:hanging="864"/>
            <w:textAlignment w:val="baseline"/>
            <w:outlineLvl w:val="3"/>
          </w:pPr>
        </w:pPrChange>
      </w:pPr>
      <w:ins w:id="2659" w:author="Samsung" w:date="2022-02-07T17:09:00Z">
        <w:r>
          <w:rPr>
            <w:lang w:val="en-US" w:eastAsia="zh-CN"/>
          </w:rPr>
          <w:t>9.2.3.</w:t>
        </w:r>
        <w:r w:rsidR="00EA0A35">
          <w:rPr>
            <w:rFonts w:hint="eastAsia"/>
            <w:lang w:val="en-US" w:eastAsia="zh-CN"/>
          </w:rPr>
          <w:t>Y</w:t>
        </w:r>
        <w:r>
          <w:rPr>
            <w:lang w:val="en-US" w:eastAsia="zh-CN"/>
          </w:rPr>
          <w:t xml:space="preserve"> S</w:t>
        </w:r>
        <w:r>
          <w:rPr>
            <w:rFonts w:hint="eastAsia"/>
            <w:lang w:val="en-US" w:eastAsia="zh-CN"/>
          </w:rPr>
          <w:t>CG</w:t>
        </w:r>
        <w:r>
          <w:rPr>
            <w:lang w:val="en-US" w:eastAsia="zh-CN"/>
          </w:rPr>
          <w:t xml:space="preserve"> UE History Information</w:t>
        </w:r>
      </w:ins>
    </w:p>
    <w:p w14:paraId="1D2665D1" w14:textId="77777777" w:rsidR="007B09CE" w:rsidRDefault="007B09CE" w:rsidP="007B09CE">
      <w:pPr>
        <w:spacing w:after="160"/>
        <w:rPr>
          <w:ins w:id="2660" w:author="Samsung" w:date="2022-02-07T17:09:00Z"/>
          <w:lang w:eastAsia="ko-KR"/>
        </w:rPr>
      </w:pPr>
      <w:ins w:id="2661" w:author="Samsung" w:date="2022-02-07T17:09:00Z">
        <w:r>
          <w:rPr>
            <w:lang w:eastAsia="ko-KR"/>
          </w:rPr>
          <w:t xml:space="preserve">The </w:t>
        </w:r>
        <w:r>
          <w:rPr>
            <w:i/>
            <w:iCs/>
            <w:lang w:eastAsia="ko-KR"/>
          </w:rPr>
          <w:t>S</w:t>
        </w:r>
        <w:r>
          <w:rPr>
            <w:rFonts w:hint="eastAsia"/>
            <w:i/>
            <w:iCs/>
            <w:lang w:val="en-US" w:eastAsia="zh-CN"/>
          </w:rPr>
          <w:t>CG</w:t>
        </w:r>
        <w:r>
          <w:rPr>
            <w:i/>
            <w:iCs/>
            <w:lang w:eastAsia="ko-KR"/>
          </w:rPr>
          <w:t xml:space="preserve"> UE History Information</w:t>
        </w:r>
        <w:r>
          <w:rPr>
            <w:lang w:eastAsia="ko-KR"/>
          </w:rPr>
          <w:t xml:space="preserve"> IE contains information about the </w:t>
        </w:r>
        <w:r>
          <w:rPr>
            <w:rFonts w:hint="eastAsia"/>
            <w:lang w:val="en-US" w:eastAsia="zh-CN"/>
          </w:rPr>
          <w:t>PSC</w:t>
        </w:r>
        <w:r>
          <w:rPr>
            <w:lang w:eastAsia="ko-KR"/>
          </w:rPr>
          <w:t>ells served by the secondary node in an active state.</w:t>
        </w:r>
      </w:ins>
    </w:p>
    <w:p w14:paraId="651CBEB7" w14:textId="024CF256" w:rsidR="007B09CE" w:rsidRDefault="007B09CE" w:rsidP="007B09CE">
      <w:pPr>
        <w:spacing w:after="0"/>
        <w:rPr>
          <w:ins w:id="2662" w:author="Samsung" w:date="2022-02-07T17:09:00Z"/>
          <w:i/>
          <w:iCs/>
          <w:snapToGrid w:val="0"/>
          <w:lang w:eastAsia="ko-KR"/>
        </w:rPr>
      </w:pPr>
      <w:ins w:id="2663" w:author="Samsung" w:date="2022-02-07T17:09:00Z">
        <w:del w:id="2664" w:author="R3-222817" w:date="2022-03-04T15:09:00Z">
          <w:r w:rsidDel="002F0F7E">
            <w:rPr>
              <w:i/>
              <w:iCs/>
              <w:snapToGrid w:val="0"/>
              <w:lang w:eastAsia="ko-KR"/>
            </w:rPr>
            <w:delText>Editor’s note: FFS whether the provision of SCG UE History Information from SN should be triggered by P</w:delText>
          </w:r>
          <w:r w:rsidDel="002F0F7E">
            <w:rPr>
              <w:rFonts w:hint="eastAsia"/>
              <w:i/>
              <w:iCs/>
              <w:snapToGrid w:val="0"/>
              <w:lang w:val="en-US" w:eastAsia="zh-CN"/>
            </w:rPr>
            <w:delText>C</w:delText>
          </w:r>
          <w:r w:rsidDel="002F0F7E">
            <w:rPr>
              <w:i/>
              <w:iCs/>
              <w:snapToGrid w:val="0"/>
              <w:lang w:eastAsia="ko-KR"/>
            </w:rPr>
            <w:delText>ell change or SN change.</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
        <w:gridCol w:w="1843"/>
        <w:gridCol w:w="1417"/>
        <w:gridCol w:w="2444"/>
      </w:tblGrid>
      <w:tr w:rsidR="007B09CE" w14:paraId="1556D974" w14:textId="77777777" w:rsidTr="00CE57AA">
        <w:trPr>
          <w:ins w:id="2665" w:author="Samsung" w:date="2022-02-07T17:09:00Z"/>
        </w:trPr>
        <w:tc>
          <w:tcPr>
            <w:tcW w:w="2518" w:type="dxa"/>
          </w:tcPr>
          <w:p w14:paraId="1ACD70BD" w14:textId="77777777" w:rsidR="007B09CE" w:rsidRDefault="007B09CE">
            <w:pPr>
              <w:pStyle w:val="TAH"/>
              <w:rPr>
                <w:ins w:id="2666" w:author="Samsung" w:date="2022-02-07T17:09:00Z"/>
                <w:szCs w:val="24"/>
                <w:lang w:eastAsia="ja-JP"/>
              </w:rPr>
              <w:pPrChange w:id="2667" w:author="Ericsson User AV" w:date="2022-03-04T16:40:00Z">
                <w:pPr>
                  <w:keepNext/>
                  <w:keepLines/>
                  <w:overflowPunct w:val="0"/>
                  <w:autoSpaceDE w:val="0"/>
                  <w:autoSpaceDN w:val="0"/>
                  <w:adjustRightInd w:val="0"/>
                  <w:spacing w:after="0"/>
                  <w:jc w:val="center"/>
                  <w:textAlignment w:val="baseline"/>
                </w:pPr>
              </w:pPrChange>
            </w:pPr>
            <w:ins w:id="2668" w:author="Samsung" w:date="2022-02-07T17:09:00Z">
              <w:r>
                <w:rPr>
                  <w:lang w:eastAsia="ja-JP"/>
                </w:rPr>
                <w:t>IE/Group Name</w:t>
              </w:r>
            </w:ins>
          </w:p>
        </w:tc>
        <w:tc>
          <w:tcPr>
            <w:tcW w:w="1134" w:type="dxa"/>
          </w:tcPr>
          <w:p w14:paraId="566AB89C" w14:textId="77777777" w:rsidR="007B09CE" w:rsidRDefault="007B09CE">
            <w:pPr>
              <w:pStyle w:val="TAH"/>
              <w:rPr>
                <w:ins w:id="2669" w:author="Samsung" w:date="2022-02-07T17:09:00Z"/>
                <w:szCs w:val="24"/>
                <w:lang w:eastAsia="ja-JP"/>
              </w:rPr>
              <w:pPrChange w:id="2670" w:author="Ericsson User AV" w:date="2022-03-04T16:40:00Z">
                <w:pPr>
                  <w:keepNext/>
                  <w:keepLines/>
                  <w:overflowPunct w:val="0"/>
                  <w:autoSpaceDE w:val="0"/>
                  <w:autoSpaceDN w:val="0"/>
                  <w:adjustRightInd w:val="0"/>
                  <w:spacing w:after="0"/>
                  <w:jc w:val="center"/>
                  <w:textAlignment w:val="baseline"/>
                </w:pPr>
              </w:pPrChange>
            </w:pPr>
            <w:ins w:id="2671" w:author="Samsung" w:date="2022-02-07T17:09:00Z">
              <w:r>
                <w:rPr>
                  <w:lang w:eastAsia="ja-JP"/>
                </w:rPr>
                <w:t>Presence</w:t>
              </w:r>
            </w:ins>
          </w:p>
        </w:tc>
        <w:tc>
          <w:tcPr>
            <w:tcW w:w="1843" w:type="dxa"/>
          </w:tcPr>
          <w:p w14:paraId="57390A1E" w14:textId="77777777" w:rsidR="007B09CE" w:rsidRDefault="007B09CE">
            <w:pPr>
              <w:pStyle w:val="TAH"/>
              <w:rPr>
                <w:ins w:id="2672" w:author="Samsung" w:date="2022-02-07T17:09:00Z"/>
                <w:szCs w:val="24"/>
                <w:lang w:eastAsia="ja-JP"/>
              </w:rPr>
              <w:pPrChange w:id="2673" w:author="Ericsson User AV" w:date="2022-03-04T16:40:00Z">
                <w:pPr>
                  <w:keepNext/>
                  <w:keepLines/>
                  <w:overflowPunct w:val="0"/>
                  <w:autoSpaceDE w:val="0"/>
                  <w:autoSpaceDN w:val="0"/>
                  <w:adjustRightInd w:val="0"/>
                  <w:spacing w:after="0"/>
                  <w:jc w:val="center"/>
                  <w:textAlignment w:val="baseline"/>
                </w:pPr>
              </w:pPrChange>
            </w:pPr>
            <w:ins w:id="2674" w:author="Samsung" w:date="2022-02-07T17:09:00Z">
              <w:r>
                <w:rPr>
                  <w:lang w:eastAsia="ja-JP"/>
                </w:rPr>
                <w:t>Range</w:t>
              </w:r>
            </w:ins>
          </w:p>
        </w:tc>
        <w:tc>
          <w:tcPr>
            <w:tcW w:w="1417" w:type="dxa"/>
          </w:tcPr>
          <w:p w14:paraId="42460BBF" w14:textId="77777777" w:rsidR="007B09CE" w:rsidRDefault="007B09CE">
            <w:pPr>
              <w:pStyle w:val="TAH"/>
              <w:rPr>
                <w:ins w:id="2675" w:author="Samsung" w:date="2022-02-07T17:09:00Z"/>
                <w:szCs w:val="24"/>
                <w:lang w:eastAsia="ja-JP"/>
              </w:rPr>
              <w:pPrChange w:id="2676" w:author="Ericsson User AV" w:date="2022-03-04T16:40:00Z">
                <w:pPr>
                  <w:keepNext/>
                  <w:keepLines/>
                  <w:overflowPunct w:val="0"/>
                  <w:autoSpaceDE w:val="0"/>
                  <w:autoSpaceDN w:val="0"/>
                  <w:adjustRightInd w:val="0"/>
                  <w:spacing w:after="0"/>
                  <w:jc w:val="center"/>
                  <w:textAlignment w:val="baseline"/>
                </w:pPr>
              </w:pPrChange>
            </w:pPr>
            <w:ins w:id="2677" w:author="Samsung" w:date="2022-02-07T17:09:00Z">
              <w:r>
                <w:rPr>
                  <w:lang w:eastAsia="ja-JP"/>
                </w:rPr>
                <w:t>IE Type and Reference</w:t>
              </w:r>
            </w:ins>
          </w:p>
        </w:tc>
        <w:tc>
          <w:tcPr>
            <w:tcW w:w="2444" w:type="dxa"/>
          </w:tcPr>
          <w:p w14:paraId="143D78FA" w14:textId="77777777" w:rsidR="007B09CE" w:rsidRDefault="007B09CE">
            <w:pPr>
              <w:pStyle w:val="TAH"/>
              <w:rPr>
                <w:ins w:id="2678" w:author="Samsung" w:date="2022-02-07T17:09:00Z"/>
                <w:szCs w:val="24"/>
                <w:lang w:eastAsia="ja-JP"/>
              </w:rPr>
              <w:pPrChange w:id="2679" w:author="Ericsson User AV" w:date="2022-03-04T16:40:00Z">
                <w:pPr>
                  <w:keepNext/>
                  <w:keepLines/>
                  <w:overflowPunct w:val="0"/>
                  <w:autoSpaceDE w:val="0"/>
                  <w:autoSpaceDN w:val="0"/>
                  <w:adjustRightInd w:val="0"/>
                  <w:spacing w:after="0"/>
                  <w:jc w:val="center"/>
                  <w:textAlignment w:val="baseline"/>
                </w:pPr>
              </w:pPrChange>
            </w:pPr>
            <w:ins w:id="2680" w:author="Samsung" w:date="2022-02-07T17:09:00Z">
              <w:r>
                <w:rPr>
                  <w:lang w:eastAsia="ja-JP"/>
                </w:rPr>
                <w:t>Semantics Description</w:t>
              </w:r>
            </w:ins>
          </w:p>
        </w:tc>
      </w:tr>
      <w:tr w:rsidR="007B09CE" w14:paraId="50B1B165" w14:textId="77777777" w:rsidTr="00CE57AA">
        <w:trPr>
          <w:ins w:id="2681" w:author="Samsung" w:date="2022-02-07T17:09:00Z"/>
        </w:trPr>
        <w:tc>
          <w:tcPr>
            <w:tcW w:w="2518" w:type="dxa"/>
          </w:tcPr>
          <w:p w14:paraId="3FE0E752" w14:textId="77777777" w:rsidR="007B09CE" w:rsidRPr="001E2247" w:rsidRDefault="007B09CE">
            <w:pPr>
              <w:pStyle w:val="TAL"/>
              <w:rPr>
                <w:ins w:id="2682" w:author="Samsung" w:date="2022-02-07T17:09:00Z"/>
                <w:rFonts w:cs="Arial"/>
                <w:b/>
                <w:bCs/>
                <w:lang w:eastAsia="zh-CN"/>
                <w:rPrChange w:id="2683" w:author="Ericsson User AV" w:date="2022-03-04T16:40:00Z">
                  <w:rPr>
                    <w:ins w:id="2684" w:author="Samsung" w:date="2022-02-07T17:09:00Z"/>
                    <w:rFonts w:cs="Arial"/>
                    <w:lang w:eastAsia="zh-CN"/>
                  </w:rPr>
                </w:rPrChange>
              </w:rPr>
              <w:pPrChange w:id="2685" w:author="Ericsson User AV" w:date="2022-03-04T16:40:00Z">
                <w:pPr>
                  <w:keepNext/>
                  <w:keepLines/>
                  <w:overflowPunct w:val="0"/>
                  <w:autoSpaceDE w:val="0"/>
                  <w:autoSpaceDN w:val="0"/>
                  <w:adjustRightInd w:val="0"/>
                  <w:spacing w:after="0"/>
                  <w:textAlignment w:val="baseline"/>
                </w:pPr>
              </w:pPrChange>
            </w:pPr>
            <w:ins w:id="2686" w:author="Samsung" w:date="2022-02-07T17:09:00Z">
              <w:r w:rsidRPr="001E2247">
                <w:rPr>
                  <w:b/>
                  <w:bCs/>
                  <w:lang w:eastAsia="ja-JP"/>
                  <w:rPrChange w:id="2687" w:author="Ericsson User AV" w:date="2022-03-04T16:40:00Z">
                    <w:rPr>
                      <w:lang w:eastAsia="ja-JP"/>
                    </w:rPr>
                  </w:rPrChange>
                </w:rPr>
                <w:t xml:space="preserve">Last Visited </w:t>
              </w:r>
              <w:r w:rsidRPr="001E2247">
                <w:rPr>
                  <w:b/>
                  <w:bCs/>
                  <w:lang w:val="en-US" w:eastAsia="zh-CN"/>
                  <w:rPrChange w:id="2688" w:author="Ericsson User AV" w:date="2022-03-04T16:40:00Z">
                    <w:rPr>
                      <w:lang w:val="en-US" w:eastAsia="zh-CN"/>
                    </w:rPr>
                  </w:rPrChange>
                </w:rPr>
                <w:t>PS</w:t>
              </w:r>
              <w:r w:rsidRPr="001E2247">
                <w:rPr>
                  <w:b/>
                  <w:bCs/>
                  <w:lang w:eastAsia="ja-JP"/>
                  <w:rPrChange w:id="2689" w:author="Ericsson User AV" w:date="2022-03-04T16:40:00Z">
                    <w:rPr>
                      <w:lang w:eastAsia="ja-JP"/>
                    </w:rPr>
                  </w:rPrChange>
                </w:rPr>
                <w:t>Cell List</w:t>
              </w:r>
            </w:ins>
          </w:p>
        </w:tc>
        <w:tc>
          <w:tcPr>
            <w:tcW w:w="1134" w:type="dxa"/>
          </w:tcPr>
          <w:p w14:paraId="321706C3" w14:textId="77777777" w:rsidR="007B09CE" w:rsidRDefault="007B09CE">
            <w:pPr>
              <w:pStyle w:val="TAL"/>
              <w:rPr>
                <w:ins w:id="2690" w:author="Samsung" w:date="2022-02-07T17:09:00Z"/>
                <w:rFonts w:eastAsia="Symbol" w:cs="Arial"/>
                <w:lang w:eastAsia="zh-TW"/>
              </w:rPr>
              <w:pPrChange w:id="2691" w:author="Ericsson User AV" w:date="2022-03-04T16:40:00Z">
                <w:pPr>
                  <w:keepNext/>
                  <w:keepLines/>
                  <w:overflowPunct w:val="0"/>
                  <w:autoSpaceDE w:val="0"/>
                  <w:autoSpaceDN w:val="0"/>
                  <w:adjustRightInd w:val="0"/>
                  <w:spacing w:after="0"/>
                  <w:textAlignment w:val="baseline"/>
                </w:pPr>
              </w:pPrChange>
            </w:pPr>
          </w:p>
        </w:tc>
        <w:tc>
          <w:tcPr>
            <w:tcW w:w="1843" w:type="dxa"/>
          </w:tcPr>
          <w:p w14:paraId="386B35BD" w14:textId="77777777" w:rsidR="007B09CE" w:rsidRDefault="007B09CE">
            <w:pPr>
              <w:pStyle w:val="TAL"/>
              <w:rPr>
                <w:ins w:id="2692" w:author="Samsung" w:date="2022-02-07T17:09:00Z"/>
                <w:rFonts w:cs="Arial"/>
                <w:lang w:eastAsia="ja-JP"/>
              </w:rPr>
              <w:pPrChange w:id="2693" w:author="Ericsson User AV" w:date="2022-03-04T16:40:00Z">
                <w:pPr>
                  <w:keepNext/>
                  <w:keepLines/>
                  <w:overflowPunct w:val="0"/>
                  <w:autoSpaceDE w:val="0"/>
                  <w:autoSpaceDN w:val="0"/>
                  <w:adjustRightInd w:val="0"/>
                  <w:spacing w:after="0"/>
                  <w:textAlignment w:val="baseline"/>
                </w:pPr>
              </w:pPrChange>
            </w:pPr>
            <w:ins w:id="2694" w:author="Samsung" w:date="2022-02-07T17:09:00Z">
              <w:r>
                <w:rPr>
                  <w:rFonts w:hint="eastAsia"/>
                  <w:i/>
                  <w:lang w:val="en-US" w:eastAsia="zh-CN"/>
                </w:rPr>
                <w:t>0</w:t>
              </w:r>
              <w:r>
                <w:rPr>
                  <w:i/>
                  <w:lang w:eastAsia="ja-JP"/>
                </w:rPr>
                <w:t>..&lt;</w:t>
              </w:r>
              <w:r>
                <w:rPr>
                  <w:rFonts w:hint="eastAsia"/>
                  <w:i/>
                  <w:lang w:eastAsia="ja-JP"/>
                </w:rPr>
                <w:t>maxnoof</w:t>
              </w:r>
              <w:r>
                <w:rPr>
                  <w:i/>
                  <w:lang w:eastAsia="ja-JP"/>
                </w:rPr>
                <w:t>P</w:t>
              </w:r>
              <w:r>
                <w:rPr>
                  <w:rFonts w:hint="eastAsia"/>
                  <w:i/>
                  <w:lang w:eastAsia="ja-JP"/>
                </w:rPr>
                <w:t>SCellsPer</w:t>
              </w:r>
              <w:r>
                <w:rPr>
                  <w:i/>
                  <w:lang w:eastAsia="ja-JP"/>
                </w:rPr>
                <w:t>SN&gt;</w:t>
              </w:r>
            </w:ins>
          </w:p>
        </w:tc>
        <w:tc>
          <w:tcPr>
            <w:tcW w:w="1417" w:type="dxa"/>
          </w:tcPr>
          <w:p w14:paraId="03F977C5" w14:textId="77777777" w:rsidR="007B09CE" w:rsidRDefault="007B09CE">
            <w:pPr>
              <w:pStyle w:val="TAL"/>
              <w:rPr>
                <w:ins w:id="2695" w:author="Samsung" w:date="2022-02-07T17:09:00Z"/>
                <w:rFonts w:cs="Arial"/>
                <w:lang w:eastAsia="ja-JP"/>
              </w:rPr>
              <w:pPrChange w:id="2696" w:author="Ericsson User AV" w:date="2022-03-04T16:40:00Z">
                <w:pPr>
                  <w:keepNext/>
                  <w:keepLines/>
                  <w:overflowPunct w:val="0"/>
                  <w:autoSpaceDE w:val="0"/>
                  <w:autoSpaceDN w:val="0"/>
                  <w:adjustRightInd w:val="0"/>
                  <w:spacing w:after="0"/>
                  <w:textAlignment w:val="baseline"/>
                </w:pPr>
              </w:pPrChange>
            </w:pPr>
          </w:p>
        </w:tc>
        <w:tc>
          <w:tcPr>
            <w:tcW w:w="2444" w:type="dxa"/>
          </w:tcPr>
          <w:p w14:paraId="14746775" w14:textId="77777777" w:rsidR="007B09CE" w:rsidRDefault="007B09CE">
            <w:pPr>
              <w:pStyle w:val="TAL"/>
              <w:rPr>
                <w:ins w:id="2697" w:author="Samsung" w:date="2022-02-07T17:09:00Z"/>
                <w:rFonts w:cs="Arial"/>
                <w:lang w:eastAsia="zh-CN"/>
              </w:rPr>
              <w:pPrChange w:id="2698" w:author="Ericsson User AV" w:date="2022-03-04T16:40:00Z">
                <w:pPr>
                  <w:keepNext/>
                  <w:keepLines/>
                  <w:overflowPunct w:val="0"/>
                  <w:autoSpaceDE w:val="0"/>
                  <w:autoSpaceDN w:val="0"/>
                  <w:adjustRightInd w:val="0"/>
                  <w:spacing w:after="0"/>
                  <w:textAlignment w:val="baseline"/>
                </w:pPr>
              </w:pPrChange>
            </w:pPr>
            <w:ins w:id="2699" w:author="Samsung" w:date="2022-02-07T17:09:00Z">
              <w:r>
                <w:rPr>
                  <w:rFonts w:hint="eastAsia"/>
                  <w:lang w:eastAsia="ja-JP"/>
                </w:rPr>
                <w:t>List of cells configured as PSCells. Most recent PSCell related information is added to the top of the list.</w:t>
              </w:r>
            </w:ins>
          </w:p>
        </w:tc>
      </w:tr>
      <w:tr w:rsidR="007B09CE" w14:paraId="7D839C4C" w14:textId="77777777" w:rsidTr="00CE57AA">
        <w:trPr>
          <w:ins w:id="2700" w:author="Samsung" w:date="2022-02-07T17:09:00Z"/>
        </w:trPr>
        <w:tc>
          <w:tcPr>
            <w:tcW w:w="2518" w:type="dxa"/>
          </w:tcPr>
          <w:p w14:paraId="4BEF4AE1" w14:textId="77777777" w:rsidR="007B09CE" w:rsidRDefault="007B09CE">
            <w:pPr>
              <w:pStyle w:val="TAL"/>
              <w:ind w:left="113"/>
              <w:rPr>
                <w:ins w:id="2701" w:author="Samsung" w:date="2022-02-07T17:09:00Z"/>
                <w:rFonts w:cs="Geneva"/>
                <w:szCs w:val="18"/>
                <w:lang w:eastAsia="zh-CN"/>
              </w:rPr>
              <w:pPrChange w:id="2702" w:author="Ericsson User AV" w:date="2022-03-04T16:40:00Z">
                <w:pPr>
                  <w:keepNext/>
                  <w:keepLines/>
                  <w:overflowPunct w:val="0"/>
                  <w:autoSpaceDE w:val="0"/>
                  <w:autoSpaceDN w:val="0"/>
                  <w:adjustRightInd w:val="0"/>
                  <w:spacing w:after="0"/>
                  <w:ind w:left="113"/>
                  <w:textAlignment w:val="baseline"/>
                </w:pPr>
              </w:pPrChange>
            </w:pPr>
            <w:ins w:id="2703" w:author="Samsung" w:date="2022-02-07T17:09:00Z">
              <w:r>
                <w:rPr>
                  <w:rFonts w:cs="Arial"/>
                  <w:lang w:eastAsia="ja-JP"/>
                </w:rPr>
                <w:t>&gt;Last Visited PSCell Information</w:t>
              </w:r>
            </w:ins>
          </w:p>
        </w:tc>
        <w:tc>
          <w:tcPr>
            <w:tcW w:w="1134" w:type="dxa"/>
          </w:tcPr>
          <w:p w14:paraId="361875C0" w14:textId="77777777" w:rsidR="007B09CE" w:rsidRDefault="007B09CE">
            <w:pPr>
              <w:pStyle w:val="TAL"/>
              <w:rPr>
                <w:ins w:id="2704" w:author="Samsung" w:date="2022-02-07T17:09:00Z"/>
                <w:rFonts w:cs="Arial"/>
                <w:lang w:eastAsia="ja-JP"/>
              </w:rPr>
              <w:pPrChange w:id="2705" w:author="Ericsson User AV" w:date="2022-03-04T16:40:00Z">
                <w:pPr>
                  <w:keepNext/>
                  <w:keepLines/>
                  <w:overflowPunct w:val="0"/>
                  <w:autoSpaceDE w:val="0"/>
                  <w:autoSpaceDN w:val="0"/>
                  <w:adjustRightInd w:val="0"/>
                  <w:spacing w:after="0"/>
                  <w:textAlignment w:val="baseline"/>
                </w:pPr>
              </w:pPrChange>
            </w:pPr>
            <w:ins w:id="2706" w:author="Samsung" w:date="2022-02-07T17:09:00Z">
              <w:r>
                <w:rPr>
                  <w:lang w:eastAsia="ja-JP"/>
                </w:rPr>
                <w:t>M</w:t>
              </w:r>
            </w:ins>
          </w:p>
        </w:tc>
        <w:tc>
          <w:tcPr>
            <w:tcW w:w="1843" w:type="dxa"/>
          </w:tcPr>
          <w:p w14:paraId="636A22AF" w14:textId="77777777" w:rsidR="007B09CE" w:rsidRDefault="007B09CE">
            <w:pPr>
              <w:pStyle w:val="TAL"/>
              <w:rPr>
                <w:ins w:id="2707" w:author="Samsung" w:date="2022-02-07T17:09:00Z"/>
                <w:rFonts w:cs="Arial"/>
                <w:lang w:eastAsia="ja-JP"/>
              </w:rPr>
              <w:pPrChange w:id="2708" w:author="Ericsson User AV" w:date="2022-03-04T16:40:00Z">
                <w:pPr>
                  <w:keepNext/>
                  <w:keepLines/>
                  <w:overflowPunct w:val="0"/>
                  <w:autoSpaceDE w:val="0"/>
                  <w:autoSpaceDN w:val="0"/>
                  <w:adjustRightInd w:val="0"/>
                  <w:spacing w:after="0"/>
                  <w:textAlignment w:val="baseline"/>
                </w:pPr>
              </w:pPrChange>
            </w:pPr>
          </w:p>
        </w:tc>
        <w:tc>
          <w:tcPr>
            <w:tcW w:w="1417" w:type="dxa"/>
          </w:tcPr>
          <w:p w14:paraId="79C18EE7" w14:textId="59D5CC25" w:rsidR="007B09CE" w:rsidRDefault="00856421">
            <w:pPr>
              <w:pStyle w:val="TAL"/>
              <w:rPr>
                <w:ins w:id="2709" w:author="Samsung" w:date="2022-02-07T17:09:00Z"/>
                <w:rFonts w:cs="Arial"/>
                <w:lang w:eastAsia="zh-CN"/>
              </w:rPr>
              <w:pPrChange w:id="2710" w:author="Ericsson User AV" w:date="2022-03-04T16:40:00Z">
                <w:pPr>
                  <w:keepNext/>
                  <w:keepLines/>
                  <w:overflowPunct w:val="0"/>
                  <w:autoSpaceDE w:val="0"/>
                  <w:autoSpaceDN w:val="0"/>
                  <w:adjustRightInd w:val="0"/>
                  <w:spacing w:after="0"/>
                  <w:textAlignment w:val="baseline"/>
                </w:pPr>
              </w:pPrChange>
            </w:pPr>
            <w:ins w:id="2711" w:author="Samsung" w:date="2022-02-07T17:09:00Z">
              <w:r w:rsidRPr="00FD0425">
                <w:rPr>
                  <w:rFonts w:cs="Arial"/>
                  <w:lang w:eastAsia="ja-JP"/>
                </w:rPr>
                <w:t>OCTET STRING</w:t>
              </w:r>
            </w:ins>
          </w:p>
        </w:tc>
        <w:tc>
          <w:tcPr>
            <w:tcW w:w="2444" w:type="dxa"/>
          </w:tcPr>
          <w:p w14:paraId="11943360" w14:textId="7A058CBE" w:rsidR="007B09CE" w:rsidRDefault="00856421">
            <w:pPr>
              <w:pStyle w:val="TAL"/>
              <w:rPr>
                <w:ins w:id="2712" w:author="Samsung" w:date="2022-02-07T17:09:00Z"/>
                <w:rFonts w:cs="Arial"/>
                <w:lang w:eastAsia="zh-CN"/>
              </w:rPr>
              <w:pPrChange w:id="2713" w:author="Ericsson User AV" w:date="2022-03-04T16:40:00Z">
                <w:pPr>
                  <w:keepNext/>
                  <w:keepLines/>
                  <w:overflowPunct w:val="0"/>
                  <w:autoSpaceDE w:val="0"/>
                  <w:autoSpaceDN w:val="0"/>
                  <w:adjustRightInd w:val="0"/>
                  <w:spacing w:after="0"/>
                  <w:textAlignment w:val="baseline"/>
                </w:pPr>
              </w:pPrChange>
            </w:pPr>
            <w:ins w:id="2714" w:author="Samsung" w:date="2022-02-07T17:09:00Z">
              <w:r w:rsidRPr="00FD0425">
                <w:rPr>
                  <w:rFonts w:cs="Arial"/>
                  <w:lang w:eastAsia="ja-JP"/>
                </w:rPr>
                <w:t>Defined in TS 38.413 [5]</w:t>
              </w:r>
            </w:ins>
          </w:p>
        </w:tc>
      </w:tr>
    </w:tbl>
    <w:p w14:paraId="3D10192E" w14:textId="77777777" w:rsidR="007B09CE" w:rsidRDefault="007B09CE" w:rsidP="007B09CE">
      <w:pPr>
        <w:overflowPunct w:val="0"/>
        <w:autoSpaceDE w:val="0"/>
        <w:autoSpaceDN w:val="0"/>
        <w:adjustRightInd w:val="0"/>
        <w:textAlignment w:val="baseline"/>
        <w:rPr>
          <w:ins w:id="2715" w:author="Samsung" w:date="2022-02-07T17:09:00Z"/>
          <w:lang w:eastAsia="ko-KR"/>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6192"/>
      </w:tblGrid>
      <w:tr w:rsidR="007B09CE" w14:paraId="788B3401" w14:textId="77777777" w:rsidTr="00CE57AA">
        <w:trPr>
          <w:ins w:id="2716" w:author="Samsung" w:date="2022-02-07T17:09:00Z"/>
        </w:trPr>
        <w:tc>
          <w:tcPr>
            <w:tcW w:w="3528" w:type="dxa"/>
            <w:tcBorders>
              <w:top w:val="single" w:sz="4" w:space="0" w:color="auto"/>
              <w:left w:val="single" w:sz="4" w:space="0" w:color="auto"/>
              <w:bottom w:val="single" w:sz="4" w:space="0" w:color="auto"/>
              <w:right w:val="single" w:sz="4" w:space="0" w:color="auto"/>
            </w:tcBorders>
          </w:tcPr>
          <w:p w14:paraId="2DA2C012" w14:textId="77777777" w:rsidR="007B09CE" w:rsidRDefault="007B09CE" w:rsidP="00CE57AA">
            <w:pPr>
              <w:keepNext/>
              <w:keepLines/>
              <w:spacing w:after="0"/>
              <w:jc w:val="center"/>
              <w:rPr>
                <w:ins w:id="2717" w:author="Samsung" w:date="2022-02-07T17:09:00Z"/>
                <w:rFonts w:ascii="Arial" w:eastAsia="Calibri" w:hAnsi="Arial" w:cs="Arial"/>
                <w:b/>
                <w:sz w:val="18"/>
                <w:szCs w:val="22"/>
                <w:lang w:val="en-US" w:eastAsia="ja-JP"/>
              </w:rPr>
            </w:pPr>
            <w:ins w:id="2718" w:author="Samsung" w:date="2022-02-07T17:09:00Z">
              <w:r>
                <w:rPr>
                  <w:rFonts w:ascii="Arial" w:eastAsia="Calibri" w:hAnsi="Arial" w:cs="Arial"/>
                  <w:b/>
                  <w:sz w:val="18"/>
                  <w:szCs w:val="22"/>
                  <w:lang w:val="en-US" w:eastAsia="ja-JP"/>
                </w:rPr>
                <w:t>Range bound</w:t>
              </w:r>
            </w:ins>
          </w:p>
        </w:tc>
        <w:tc>
          <w:tcPr>
            <w:tcW w:w="6192" w:type="dxa"/>
            <w:tcBorders>
              <w:top w:val="single" w:sz="4" w:space="0" w:color="auto"/>
              <w:left w:val="single" w:sz="4" w:space="0" w:color="auto"/>
              <w:bottom w:val="single" w:sz="4" w:space="0" w:color="auto"/>
              <w:right w:val="single" w:sz="4" w:space="0" w:color="auto"/>
            </w:tcBorders>
          </w:tcPr>
          <w:p w14:paraId="57AF3B85" w14:textId="77777777" w:rsidR="007B09CE" w:rsidRDefault="007B09CE" w:rsidP="00CE57AA">
            <w:pPr>
              <w:keepNext/>
              <w:keepLines/>
              <w:spacing w:after="0"/>
              <w:jc w:val="center"/>
              <w:rPr>
                <w:ins w:id="2719" w:author="Samsung" w:date="2022-02-07T17:09:00Z"/>
                <w:rFonts w:ascii="Arial" w:eastAsia="Calibri" w:hAnsi="Arial" w:cs="Arial"/>
                <w:b/>
                <w:sz w:val="18"/>
                <w:szCs w:val="22"/>
                <w:lang w:val="en-US" w:eastAsia="ja-JP"/>
              </w:rPr>
            </w:pPr>
            <w:ins w:id="2720" w:author="Samsung" w:date="2022-02-07T17:09:00Z">
              <w:r>
                <w:rPr>
                  <w:rFonts w:ascii="Arial" w:eastAsia="Calibri" w:hAnsi="Arial" w:cs="Arial"/>
                  <w:b/>
                  <w:sz w:val="18"/>
                  <w:szCs w:val="22"/>
                  <w:lang w:val="en-US" w:eastAsia="ja-JP"/>
                </w:rPr>
                <w:t>Explanation</w:t>
              </w:r>
            </w:ins>
          </w:p>
        </w:tc>
      </w:tr>
      <w:tr w:rsidR="007B09CE" w14:paraId="3F6F66DE" w14:textId="77777777" w:rsidTr="00CE57AA">
        <w:trPr>
          <w:ins w:id="2721" w:author="Samsung" w:date="2022-02-07T17:09:00Z"/>
        </w:trPr>
        <w:tc>
          <w:tcPr>
            <w:tcW w:w="3528" w:type="dxa"/>
            <w:tcBorders>
              <w:top w:val="single" w:sz="4" w:space="0" w:color="auto"/>
              <w:left w:val="single" w:sz="4" w:space="0" w:color="auto"/>
              <w:bottom w:val="single" w:sz="4" w:space="0" w:color="auto"/>
              <w:right w:val="single" w:sz="4" w:space="0" w:color="auto"/>
            </w:tcBorders>
          </w:tcPr>
          <w:p w14:paraId="0F5710A3" w14:textId="77777777" w:rsidR="007B09CE" w:rsidRDefault="007B09CE" w:rsidP="00CE57AA">
            <w:pPr>
              <w:keepNext/>
              <w:keepLines/>
              <w:spacing w:after="0"/>
              <w:rPr>
                <w:ins w:id="2722" w:author="Samsung" w:date="2022-02-07T17:09:00Z"/>
                <w:rFonts w:ascii="Arial" w:eastAsia="Calibri" w:hAnsi="Arial" w:cs="Arial"/>
                <w:sz w:val="18"/>
                <w:szCs w:val="22"/>
                <w:lang w:val="en-US" w:eastAsia="ja-JP"/>
              </w:rPr>
            </w:pPr>
            <w:ins w:id="2723" w:author="Samsung" w:date="2022-02-07T17:09:00Z">
              <w:r>
                <w:rPr>
                  <w:rFonts w:ascii="Arial" w:eastAsia="Calibri" w:hAnsi="Arial" w:cs="Arial"/>
                  <w:sz w:val="18"/>
                  <w:szCs w:val="22"/>
                  <w:lang w:val="en-US"/>
                </w:rPr>
                <w:t>maxnoofPSCellsPerSN</w:t>
              </w:r>
            </w:ins>
          </w:p>
        </w:tc>
        <w:tc>
          <w:tcPr>
            <w:tcW w:w="6192" w:type="dxa"/>
            <w:tcBorders>
              <w:top w:val="single" w:sz="4" w:space="0" w:color="auto"/>
              <w:left w:val="single" w:sz="4" w:space="0" w:color="auto"/>
              <w:bottom w:val="single" w:sz="4" w:space="0" w:color="auto"/>
              <w:right w:val="single" w:sz="4" w:space="0" w:color="auto"/>
            </w:tcBorders>
          </w:tcPr>
          <w:p w14:paraId="1A2603E0" w14:textId="2C3B0993" w:rsidR="007B09CE" w:rsidRDefault="007B09CE" w:rsidP="00CE57AA">
            <w:pPr>
              <w:keepNext/>
              <w:keepLines/>
              <w:spacing w:after="0"/>
              <w:rPr>
                <w:ins w:id="2724" w:author="Samsung" w:date="2022-02-07T17:09:00Z"/>
                <w:rFonts w:ascii="Arial" w:eastAsia="Calibri" w:hAnsi="Arial" w:cs="Arial"/>
                <w:sz w:val="18"/>
                <w:szCs w:val="22"/>
                <w:lang w:val="en-US" w:eastAsia="ja-JP"/>
              </w:rPr>
            </w:pPr>
            <w:ins w:id="2725" w:author="Samsung" w:date="2022-02-07T17:09:00Z">
              <w:r>
                <w:rPr>
                  <w:rFonts w:ascii="Arial" w:eastAsia="Calibri" w:hAnsi="Arial" w:cs="Arial" w:hint="eastAsia"/>
                  <w:sz w:val="18"/>
                  <w:szCs w:val="22"/>
                  <w:lang w:val="en-US"/>
                </w:rPr>
                <w:t xml:space="preserve">Maximum number of last visited </w:t>
              </w:r>
              <w:r>
                <w:rPr>
                  <w:rFonts w:ascii="Arial" w:eastAsia="Calibri" w:hAnsi="Arial" w:cs="Arial"/>
                  <w:sz w:val="18"/>
                  <w:szCs w:val="22"/>
                  <w:lang w:val="en-US"/>
                </w:rPr>
                <w:t>PS</w:t>
              </w:r>
              <w:r>
                <w:rPr>
                  <w:rFonts w:ascii="Arial" w:hAnsi="Arial" w:cs="Arial" w:hint="eastAsia"/>
                  <w:sz w:val="18"/>
                  <w:szCs w:val="22"/>
                  <w:lang w:val="en-US" w:eastAsia="zh-CN"/>
                </w:rPr>
                <w:t>C</w:t>
              </w:r>
              <w:r>
                <w:rPr>
                  <w:rFonts w:ascii="Arial" w:eastAsia="Calibri" w:hAnsi="Arial" w:cs="Arial" w:hint="eastAsia"/>
                  <w:sz w:val="18"/>
                  <w:szCs w:val="22"/>
                  <w:lang w:val="en-US"/>
                </w:rPr>
                <w:t xml:space="preserve">ell information records that can be reported in the IE. Value is </w:t>
              </w:r>
              <w:del w:id="2726" w:author="R3-222817" w:date="2022-03-04T15:10:00Z">
                <w:r w:rsidDel="002F0F7E">
                  <w:rPr>
                    <w:rFonts w:ascii="Arial" w:hAnsi="Arial" w:cs="Arial" w:hint="eastAsia"/>
                    <w:sz w:val="18"/>
                    <w:szCs w:val="22"/>
                    <w:lang w:val="en-US" w:eastAsia="zh-CN"/>
                  </w:rPr>
                  <w:delText>FFS</w:delText>
                </w:r>
              </w:del>
            </w:ins>
            <w:ins w:id="2727" w:author="R3-222817" w:date="2022-03-04T15:10:00Z">
              <w:r w:rsidR="002F0F7E">
                <w:rPr>
                  <w:rFonts w:ascii="Arial" w:hAnsi="Arial" w:cs="Arial"/>
                  <w:sz w:val="18"/>
                  <w:szCs w:val="22"/>
                  <w:lang w:val="en-US" w:eastAsia="zh-CN"/>
                </w:rPr>
                <w:t>8</w:t>
              </w:r>
            </w:ins>
            <w:ins w:id="2728" w:author="Samsung" w:date="2022-02-07T17:09:00Z">
              <w:r>
                <w:rPr>
                  <w:rFonts w:ascii="Arial" w:eastAsia="Calibri" w:hAnsi="Arial" w:cs="Arial" w:hint="eastAsia"/>
                  <w:sz w:val="18"/>
                  <w:szCs w:val="22"/>
                  <w:lang w:val="en-US"/>
                </w:rPr>
                <w:t>.</w:t>
              </w:r>
            </w:ins>
          </w:p>
        </w:tc>
      </w:tr>
    </w:tbl>
    <w:p w14:paraId="2FCA18DC" w14:textId="77777777" w:rsidR="007B09CE" w:rsidRDefault="007B09CE" w:rsidP="007B09CE"/>
    <w:p w14:paraId="649C64AA" w14:textId="77777777" w:rsidR="006D79B2" w:rsidRPr="00E17C2D" w:rsidRDefault="006D79B2" w:rsidP="002467F2">
      <w:pPr>
        <w:rPr>
          <w:rFonts w:eastAsia="Malgun Gothic"/>
          <w:lang w:val="en-US" w:eastAsia="ko-KR"/>
        </w:rPr>
      </w:pPr>
    </w:p>
    <w:p w14:paraId="5ECEACFD" w14:textId="77777777" w:rsidR="002467F2" w:rsidRDefault="002467F2" w:rsidP="002467F2">
      <w:pPr>
        <w:rPr>
          <w:rFonts w:eastAsia="Malgun Gothic"/>
          <w:lang w:eastAsia="ko-KR"/>
        </w:rPr>
      </w:pPr>
      <w:r w:rsidRPr="00F7478E">
        <w:rPr>
          <w:rFonts w:eastAsia="Malgun Gothic" w:hint="eastAsia"/>
          <w:lang w:eastAsia="ko-KR"/>
        </w:rPr>
        <w:t xml:space="preserve">============ </w:t>
      </w:r>
      <w:r>
        <w:rPr>
          <w:rFonts w:eastAsia="Malgun Gothic" w:hint="eastAsia"/>
          <w:lang w:eastAsia="ko-KR"/>
        </w:rPr>
        <w:t>Start</w:t>
      </w:r>
      <w:r w:rsidRPr="00F7478E">
        <w:rPr>
          <w:rFonts w:eastAsia="Malgun Gothic" w:hint="eastAsia"/>
          <w:lang w:eastAsia="ko-KR"/>
        </w:rPr>
        <w:t xml:space="preserve"> of </w:t>
      </w:r>
      <w:r>
        <w:rPr>
          <w:rFonts w:eastAsia="Malgun Gothic"/>
          <w:lang w:eastAsia="ko-KR"/>
        </w:rPr>
        <w:t xml:space="preserve">ASN.1 </w:t>
      </w:r>
      <w:r w:rsidRPr="00F7478E">
        <w:rPr>
          <w:rFonts w:eastAsia="Malgun Gothic" w:hint="eastAsia"/>
          <w:lang w:eastAsia="ko-KR"/>
        </w:rPr>
        <w:t>change ==============</w:t>
      </w:r>
    </w:p>
    <w:p w14:paraId="39CF60F1" w14:textId="77777777" w:rsidR="00D360E4" w:rsidRDefault="00D360E4" w:rsidP="00D360E4">
      <w:pPr>
        <w:spacing w:after="0"/>
        <w:sectPr w:rsidR="00D360E4">
          <w:footnotePr>
            <w:numRestart w:val="eachSect"/>
          </w:footnotePr>
          <w:pgSz w:w="11907" w:h="16840"/>
          <w:pgMar w:top="1416" w:right="1133" w:bottom="1133" w:left="1133" w:header="850" w:footer="340" w:gutter="0"/>
          <w:cols w:space="720"/>
          <w:formProt w:val="0"/>
        </w:sectPr>
      </w:pPr>
    </w:p>
    <w:p w14:paraId="63C6E121" w14:textId="77777777" w:rsidR="00D360E4" w:rsidRPr="00FD0425" w:rsidRDefault="00D360E4" w:rsidP="00D360E4">
      <w:pPr>
        <w:pStyle w:val="2"/>
        <w:rPr>
          <w:lang w:eastAsia="ja-JP"/>
        </w:rPr>
      </w:pPr>
      <w:bookmarkStart w:id="2729" w:name="_Toc45108186"/>
      <w:bookmarkStart w:id="2730" w:name="_Toc45901806"/>
      <w:bookmarkStart w:id="2731" w:name="_Toc51850887"/>
      <w:bookmarkStart w:id="2732" w:name="_Toc56693891"/>
      <w:bookmarkStart w:id="2733" w:name="_Toc64447435"/>
      <w:bookmarkStart w:id="2734" w:name="_Toc66286929"/>
      <w:bookmarkStart w:id="2735" w:name="_Toc74151627"/>
      <w:bookmarkStart w:id="2736" w:name="_Toc88654101"/>
      <w:r w:rsidRPr="00FD0425">
        <w:rPr>
          <w:lang w:eastAsia="ja-JP"/>
        </w:rPr>
        <w:lastRenderedPageBreak/>
        <w:t>9.3</w:t>
      </w:r>
      <w:r w:rsidRPr="00FD0425">
        <w:rPr>
          <w:lang w:eastAsia="ja-JP"/>
        </w:rPr>
        <w:tab/>
        <w:t>Message and Information Element Abstract Syntax (with ASN.1)</w:t>
      </w:r>
      <w:bookmarkEnd w:id="2729"/>
      <w:bookmarkEnd w:id="2730"/>
      <w:bookmarkEnd w:id="2731"/>
      <w:bookmarkEnd w:id="2732"/>
      <w:bookmarkEnd w:id="2733"/>
      <w:bookmarkEnd w:id="2734"/>
      <w:bookmarkEnd w:id="2735"/>
      <w:bookmarkEnd w:id="2736"/>
    </w:p>
    <w:p w14:paraId="5FB79830" w14:textId="77777777" w:rsidR="00D360E4" w:rsidRPr="00FD0425" w:rsidRDefault="00D360E4" w:rsidP="00D360E4">
      <w:pPr>
        <w:pStyle w:val="3"/>
      </w:pPr>
      <w:bookmarkStart w:id="2737" w:name="_Toc20955404"/>
      <w:bookmarkStart w:id="2738" w:name="_Toc29991612"/>
      <w:bookmarkStart w:id="2739" w:name="_Toc36556015"/>
      <w:bookmarkStart w:id="2740" w:name="_Toc44497800"/>
      <w:bookmarkStart w:id="2741" w:name="_Toc45108187"/>
      <w:bookmarkStart w:id="2742" w:name="_Toc45901807"/>
      <w:bookmarkStart w:id="2743" w:name="_Toc51850888"/>
      <w:bookmarkStart w:id="2744" w:name="_Toc56693892"/>
      <w:bookmarkStart w:id="2745" w:name="_Toc64447436"/>
      <w:bookmarkStart w:id="2746" w:name="_Toc66286930"/>
      <w:bookmarkStart w:id="2747" w:name="_Toc74151628"/>
      <w:bookmarkStart w:id="2748" w:name="_Toc88654102"/>
      <w:r w:rsidRPr="00FD0425">
        <w:t>9.3.1</w:t>
      </w:r>
      <w:r w:rsidRPr="00FD0425">
        <w:tab/>
        <w:t>General</w:t>
      </w:r>
      <w:bookmarkEnd w:id="2737"/>
      <w:bookmarkEnd w:id="2738"/>
      <w:bookmarkEnd w:id="2739"/>
      <w:bookmarkEnd w:id="2740"/>
      <w:bookmarkEnd w:id="2741"/>
      <w:bookmarkEnd w:id="2742"/>
      <w:bookmarkEnd w:id="2743"/>
      <w:bookmarkEnd w:id="2744"/>
      <w:bookmarkEnd w:id="2745"/>
      <w:bookmarkEnd w:id="2746"/>
      <w:bookmarkEnd w:id="2747"/>
      <w:bookmarkEnd w:id="2748"/>
    </w:p>
    <w:p w14:paraId="2156442E" w14:textId="77777777" w:rsidR="00D360E4" w:rsidRPr="00FD0425" w:rsidRDefault="00D360E4" w:rsidP="00D360E4">
      <w:r w:rsidRPr="00FD0425">
        <w:t>XnAP ASN.1 definition conforms to ITU-T Rec. X.680 [16] and ITU-T Rec. X.681 [17].</w:t>
      </w:r>
    </w:p>
    <w:p w14:paraId="05824AEB" w14:textId="77777777" w:rsidR="00D360E4" w:rsidRPr="00FD0425" w:rsidRDefault="00D360E4" w:rsidP="00D360E4">
      <w:r w:rsidRPr="00FD0425">
        <w:t>Sub clause 9.3 presents the Abstract Syntax of the XnAP protocol with ASN.1. In case there is contradiction between the ASN.1 definition in this sub clause and the tabular format in sub clause 9.1 and 9.2, the ASN.1 shall take precedence, except for the definition of conditions for the presence of conditional elements, in which the tabular format shall take precedence.</w:t>
      </w:r>
    </w:p>
    <w:p w14:paraId="7280C14E" w14:textId="77777777" w:rsidR="00D360E4" w:rsidRPr="00FD0425" w:rsidRDefault="00D360E4" w:rsidP="00D360E4">
      <w:pPr>
        <w:rPr>
          <w:snapToGrid w:val="0"/>
        </w:rPr>
      </w:pPr>
      <w:r w:rsidRPr="00FD0425">
        <w:t xml:space="preserve">The ASN.1 definition specifies the structure and content of XnAP messages. XnAP messages can contain any IEs specified in the object set definitions for that message without the order or number of occurrence being restricted by ASN.1. However, for this version of the standard, a sending </w:t>
      </w:r>
      <w:r w:rsidRPr="00FD0425">
        <w:rPr>
          <w:snapToGrid w:val="0"/>
        </w:rPr>
        <w:t>entity shall construct an XnAP message according to the PDU definitions module and with the following additional rules:</w:t>
      </w:r>
    </w:p>
    <w:p w14:paraId="5084C66B" w14:textId="77777777" w:rsidR="00D360E4" w:rsidRPr="00FD0425" w:rsidRDefault="00D360E4" w:rsidP="00D360E4">
      <w:pPr>
        <w:pStyle w:val="B1"/>
        <w:rPr>
          <w:snapToGrid w:val="0"/>
        </w:rPr>
      </w:pPr>
      <w:r w:rsidRPr="00FD0425">
        <w:rPr>
          <w:snapToGrid w:val="0"/>
        </w:rPr>
        <w:t>-</w:t>
      </w:r>
      <w:r w:rsidRPr="00FD0425">
        <w:rPr>
          <w:snapToGrid w:val="0"/>
        </w:rPr>
        <w:tab/>
        <w:t>IEs shall be ordered (in an IE container) in the order they appear in object set definitions.</w:t>
      </w:r>
    </w:p>
    <w:p w14:paraId="10BCE518" w14:textId="77777777" w:rsidR="00D360E4" w:rsidRPr="00FD0425" w:rsidRDefault="00D360E4" w:rsidP="00D360E4">
      <w:pPr>
        <w:pStyle w:val="B1"/>
        <w:rPr>
          <w:snapToGrid w:val="0"/>
        </w:rPr>
      </w:pPr>
      <w:r w:rsidRPr="00FD0425">
        <w:rPr>
          <w:snapToGrid w:val="0"/>
        </w:rPr>
        <w:t>-</w:t>
      </w:r>
      <w:r w:rsidRPr="00FD0425">
        <w:rPr>
          <w:snapToGrid w:val="0"/>
        </w:rPr>
        <w:tab/>
        <w:t>Object set definitions specify how many times IEs may appear. An IE shall appear exactly once if the presence field in an object has value "mandatory". An IE may appear at most once if the presence field in an object has value "optional" or "conditional". If in a tabular format there is multiplicity specified for an IE (i.e. an IE list) then in the corresponding ASN.1 definition the list definition is separated into two parts. The first part defines an IE container list in which the list elements reside. The second part defines list elements. The IE container list appears as an IE of its own. For this version of the standard an IE container list may contain only one kind of list elements.</w:t>
      </w:r>
    </w:p>
    <w:p w14:paraId="39AD849D" w14:textId="77777777" w:rsidR="00D360E4" w:rsidRPr="00FD0425" w:rsidRDefault="00D360E4" w:rsidP="00D360E4">
      <w:pPr>
        <w:pStyle w:val="NO"/>
      </w:pPr>
      <w:r w:rsidRPr="00FD0425">
        <w:t>NOTE:</w:t>
      </w:r>
      <w:r w:rsidRPr="00FD0425">
        <w:tab/>
        <w:t>In the above, "IE" means an IE in the object set with an explicit ID. If one IE needs to appear more than once in one object set, then the different occurrences have different IE IDs.</w:t>
      </w:r>
    </w:p>
    <w:p w14:paraId="50C54C08" w14:textId="77777777" w:rsidR="00D360E4" w:rsidRPr="00FD0425" w:rsidRDefault="00D360E4" w:rsidP="00D360E4">
      <w:r w:rsidRPr="00FD0425">
        <w:t>If an XnAP message that is not constructed as defined above is received, this shall be considered as Abstract Syntax Error, and the message shall be handled as defined for Abstract Syntax Error in clause 10.</w:t>
      </w:r>
    </w:p>
    <w:p w14:paraId="3C02B64F" w14:textId="77777777" w:rsidR="00D360E4" w:rsidRPr="00FD0425" w:rsidRDefault="00D360E4" w:rsidP="00D360E4">
      <w:pPr>
        <w:pStyle w:val="3"/>
      </w:pPr>
      <w:bookmarkStart w:id="2749" w:name="_Toc20955405"/>
      <w:bookmarkStart w:id="2750" w:name="_Toc29991613"/>
      <w:bookmarkStart w:id="2751" w:name="_Toc36556016"/>
      <w:bookmarkStart w:id="2752" w:name="_Toc44497801"/>
      <w:bookmarkStart w:id="2753" w:name="_Toc45108188"/>
      <w:bookmarkStart w:id="2754" w:name="_Toc45901808"/>
      <w:bookmarkStart w:id="2755" w:name="_Toc51850889"/>
      <w:bookmarkStart w:id="2756" w:name="_Toc56693893"/>
      <w:bookmarkStart w:id="2757" w:name="_Toc64447437"/>
      <w:bookmarkStart w:id="2758" w:name="_Toc66286931"/>
      <w:bookmarkStart w:id="2759" w:name="_Toc74151629"/>
      <w:bookmarkStart w:id="2760" w:name="_Toc88654103"/>
      <w:r w:rsidRPr="00FD0425">
        <w:t>9.3.2</w:t>
      </w:r>
      <w:r w:rsidRPr="00FD0425">
        <w:tab/>
        <w:t>Usage of Private Message Mechanism for Non-standard Use</w:t>
      </w:r>
      <w:bookmarkEnd w:id="2749"/>
      <w:bookmarkEnd w:id="2750"/>
      <w:bookmarkEnd w:id="2751"/>
      <w:bookmarkEnd w:id="2752"/>
      <w:bookmarkEnd w:id="2753"/>
      <w:bookmarkEnd w:id="2754"/>
      <w:bookmarkEnd w:id="2755"/>
      <w:bookmarkEnd w:id="2756"/>
      <w:bookmarkEnd w:id="2757"/>
      <w:bookmarkEnd w:id="2758"/>
      <w:bookmarkEnd w:id="2759"/>
      <w:bookmarkEnd w:id="2760"/>
    </w:p>
    <w:p w14:paraId="4F18C1A6" w14:textId="77777777" w:rsidR="00D360E4" w:rsidRPr="00FD0425" w:rsidRDefault="00D360E4" w:rsidP="00D360E4">
      <w:r w:rsidRPr="00FD0425">
        <w:t>The private message mechanism for non-standard use may be used:</w:t>
      </w:r>
    </w:p>
    <w:p w14:paraId="03C9EC0D" w14:textId="77777777" w:rsidR="00D360E4" w:rsidRPr="00FD0425" w:rsidRDefault="00D360E4" w:rsidP="00D360E4">
      <w:pPr>
        <w:pStyle w:val="B1"/>
      </w:pPr>
      <w:r w:rsidRPr="00FD0425">
        <w:t>-</w:t>
      </w:r>
      <w:r w:rsidRPr="00FD0425">
        <w:tab/>
        <w:t>for special operator (and/or vendor) specific features considered not to be part of the basic functionality, i.e. the functionality required for a complete and high-quality specification in order to guarantee multivendor inter-operability.</w:t>
      </w:r>
    </w:p>
    <w:p w14:paraId="74717407" w14:textId="77777777" w:rsidR="00D360E4" w:rsidRPr="00FD0425" w:rsidRDefault="00D360E4" w:rsidP="00D360E4">
      <w:pPr>
        <w:pStyle w:val="B1"/>
      </w:pPr>
      <w:r w:rsidRPr="00FD0425">
        <w:t>-</w:t>
      </w:r>
      <w:r w:rsidRPr="00FD0425">
        <w:tab/>
        <w:t>by vendors for research purposes, e.g. to implement and evaluate new algorithms/features before such features are proposed for standardisation.</w:t>
      </w:r>
    </w:p>
    <w:p w14:paraId="3F7D316C" w14:textId="77777777" w:rsidR="00D360E4" w:rsidRPr="00FD0425" w:rsidRDefault="00D360E4" w:rsidP="00D360E4">
      <w:r w:rsidRPr="00FD0425">
        <w:t>The private message mechanism shall not be used for basic functionality. Such functionality shall be standardised.</w:t>
      </w:r>
    </w:p>
    <w:p w14:paraId="40DDBFE5" w14:textId="77777777" w:rsidR="00D360E4" w:rsidRPr="00FD0425" w:rsidRDefault="00D360E4" w:rsidP="00D360E4">
      <w:pPr>
        <w:pStyle w:val="3"/>
      </w:pPr>
      <w:bookmarkStart w:id="2761" w:name="_Toc20955406"/>
      <w:bookmarkStart w:id="2762" w:name="_Toc29991614"/>
      <w:bookmarkStart w:id="2763" w:name="_Toc36556017"/>
      <w:bookmarkStart w:id="2764" w:name="_Toc44497802"/>
      <w:bookmarkStart w:id="2765" w:name="_Toc45108189"/>
      <w:bookmarkStart w:id="2766" w:name="_Toc45901809"/>
      <w:bookmarkStart w:id="2767" w:name="_Toc51850890"/>
      <w:bookmarkStart w:id="2768" w:name="_Toc56693894"/>
      <w:bookmarkStart w:id="2769" w:name="_Toc64447438"/>
      <w:bookmarkStart w:id="2770" w:name="_Toc66286932"/>
      <w:bookmarkStart w:id="2771" w:name="_Toc74151630"/>
      <w:bookmarkStart w:id="2772" w:name="_Toc88654104"/>
      <w:r w:rsidRPr="00FD0425">
        <w:lastRenderedPageBreak/>
        <w:t>9.3.3</w:t>
      </w:r>
      <w:r w:rsidRPr="00FD0425">
        <w:tab/>
        <w:t>Elementary Procedure Definitions</w:t>
      </w:r>
      <w:bookmarkEnd w:id="2761"/>
      <w:bookmarkEnd w:id="2762"/>
      <w:bookmarkEnd w:id="2763"/>
      <w:bookmarkEnd w:id="2764"/>
      <w:bookmarkEnd w:id="2765"/>
      <w:bookmarkEnd w:id="2766"/>
      <w:bookmarkEnd w:id="2767"/>
      <w:bookmarkEnd w:id="2768"/>
      <w:bookmarkEnd w:id="2769"/>
      <w:bookmarkEnd w:id="2770"/>
      <w:bookmarkEnd w:id="2771"/>
      <w:bookmarkEnd w:id="2772"/>
    </w:p>
    <w:p w14:paraId="16178EDC" w14:textId="77777777" w:rsidR="00D360E4" w:rsidRPr="00FD0425" w:rsidRDefault="00D360E4" w:rsidP="00D360E4">
      <w:pPr>
        <w:pStyle w:val="PL"/>
        <w:rPr>
          <w:noProof w:val="0"/>
          <w:snapToGrid w:val="0"/>
        </w:rPr>
      </w:pPr>
      <w:r w:rsidRPr="00FD0425">
        <w:rPr>
          <w:noProof w:val="0"/>
          <w:snapToGrid w:val="0"/>
        </w:rPr>
        <w:t>-- ASN1START</w:t>
      </w:r>
    </w:p>
    <w:p w14:paraId="20D03928" w14:textId="77777777" w:rsidR="00D360E4" w:rsidRPr="00FD0425" w:rsidRDefault="00D360E4" w:rsidP="00D360E4">
      <w:pPr>
        <w:pStyle w:val="PL"/>
        <w:rPr>
          <w:snapToGrid w:val="0"/>
        </w:rPr>
      </w:pPr>
      <w:r w:rsidRPr="00FD0425">
        <w:rPr>
          <w:snapToGrid w:val="0"/>
        </w:rPr>
        <w:t>-- **************************************************************</w:t>
      </w:r>
    </w:p>
    <w:p w14:paraId="6F2D85F3" w14:textId="77777777" w:rsidR="00D360E4" w:rsidRPr="00FD0425" w:rsidRDefault="00D360E4" w:rsidP="00D360E4">
      <w:pPr>
        <w:pStyle w:val="PL"/>
        <w:rPr>
          <w:snapToGrid w:val="0"/>
        </w:rPr>
      </w:pPr>
      <w:r w:rsidRPr="00FD0425">
        <w:rPr>
          <w:snapToGrid w:val="0"/>
        </w:rPr>
        <w:t>--</w:t>
      </w:r>
    </w:p>
    <w:p w14:paraId="4078B3FD" w14:textId="77777777" w:rsidR="00D360E4" w:rsidRPr="00FD0425" w:rsidRDefault="00D360E4" w:rsidP="00D360E4">
      <w:pPr>
        <w:pStyle w:val="PL"/>
        <w:rPr>
          <w:snapToGrid w:val="0"/>
        </w:rPr>
      </w:pPr>
      <w:r w:rsidRPr="00FD0425">
        <w:rPr>
          <w:snapToGrid w:val="0"/>
        </w:rPr>
        <w:t>-- Elementary Procedure definitions</w:t>
      </w:r>
    </w:p>
    <w:p w14:paraId="719DBC5C" w14:textId="77777777" w:rsidR="00D360E4" w:rsidRPr="00FD0425" w:rsidRDefault="00D360E4" w:rsidP="00D360E4">
      <w:pPr>
        <w:pStyle w:val="PL"/>
        <w:rPr>
          <w:snapToGrid w:val="0"/>
        </w:rPr>
      </w:pPr>
      <w:r w:rsidRPr="00FD0425">
        <w:rPr>
          <w:snapToGrid w:val="0"/>
        </w:rPr>
        <w:t>--</w:t>
      </w:r>
    </w:p>
    <w:p w14:paraId="4B501241" w14:textId="77777777" w:rsidR="00D360E4" w:rsidRPr="00FD0425" w:rsidRDefault="00D360E4" w:rsidP="00D360E4">
      <w:pPr>
        <w:pStyle w:val="PL"/>
        <w:rPr>
          <w:snapToGrid w:val="0"/>
        </w:rPr>
      </w:pPr>
      <w:r w:rsidRPr="00FD0425">
        <w:rPr>
          <w:snapToGrid w:val="0"/>
        </w:rPr>
        <w:t>-- **************************************************************</w:t>
      </w:r>
    </w:p>
    <w:p w14:paraId="59D912C4" w14:textId="77777777" w:rsidR="00D360E4" w:rsidRPr="00FD0425" w:rsidRDefault="00D360E4" w:rsidP="00D360E4">
      <w:pPr>
        <w:pStyle w:val="PL"/>
        <w:rPr>
          <w:snapToGrid w:val="0"/>
        </w:rPr>
      </w:pPr>
    </w:p>
    <w:p w14:paraId="77B1CA28" w14:textId="77777777" w:rsidR="00D360E4" w:rsidRPr="00FD0425" w:rsidRDefault="00D360E4" w:rsidP="00D360E4">
      <w:pPr>
        <w:pStyle w:val="PL"/>
        <w:rPr>
          <w:snapToGrid w:val="0"/>
        </w:rPr>
      </w:pPr>
      <w:r w:rsidRPr="00FD0425">
        <w:rPr>
          <w:snapToGrid w:val="0"/>
        </w:rPr>
        <w:t>XnAP-PDU-Descriptions {</w:t>
      </w:r>
    </w:p>
    <w:p w14:paraId="7AA56261" w14:textId="77777777" w:rsidR="00D360E4" w:rsidRPr="00FD0425" w:rsidRDefault="00D360E4" w:rsidP="00D360E4">
      <w:pPr>
        <w:pStyle w:val="PL"/>
        <w:rPr>
          <w:snapToGrid w:val="0"/>
        </w:rPr>
      </w:pPr>
      <w:r w:rsidRPr="00FD0425">
        <w:rPr>
          <w:snapToGrid w:val="0"/>
        </w:rPr>
        <w:t>itu-t (0) identified-organization (4) etsi (0) mobileDomain (0)</w:t>
      </w:r>
    </w:p>
    <w:p w14:paraId="35BC1B33" w14:textId="77777777" w:rsidR="00D360E4" w:rsidRPr="00FD0425" w:rsidRDefault="00D360E4" w:rsidP="00D360E4">
      <w:pPr>
        <w:pStyle w:val="PL"/>
        <w:rPr>
          <w:snapToGrid w:val="0"/>
        </w:rPr>
      </w:pPr>
      <w:r w:rsidRPr="00FD0425">
        <w:rPr>
          <w:snapToGrid w:val="0"/>
        </w:rPr>
        <w:t>ngran-access (22) modules (3) xnap (2) version1 (1) xnap-PDU-Descriptions (0) }</w:t>
      </w:r>
    </w:p>
    <w:p w14:paraId="0C6C4607" w14:textId="77777777" w:rsidR="00D360E4" w:rsidRPr="00FD0425" w:rsidRDefault="00D360E4" w:rsidP="00D360E4">
      <w:pPr>
        <w:pStyle w:val="PL"/>
        <w:rPr>
          <w:snapToGrid w:val="0"/>
        </w:rPr>
      </w:pPr>
    </w:p>
    <w:p w14:paraId="30C72D7F" w14:textId="77777777" w:rsidR="00D360E4" w:rsidRPr="00FD0425" w:rsidRDefault="00D360E4" w:rsidP="00D360E4">
      <w:pPr>
        <w:pStyle w:val="PL"/>
        <w:rPr>
          <w:snapToGrid w:val="0"/>
        </w:rPr>
      </w:pPr>
      <w:r w:rsidRPr="00FD0425">
        <w:rPr>
          <w:snapToGrid w:val="0"/>
        </w:rPr>
        <w:t>DEFINITIONS AUTOMATIC TAGS ::=</w:t>
      </w:r>
    </w:p>
    <w:p w14:paraId="64292864" w14:textId="77777777" w:rsidR="00D360E4" w:rsidRPr="00FD0425" w:rsidRDefault="00D360E4" w:rsidP="00D360E4">
      <w:pPr>
        <w:pStyle w:val="PL"/>
        <w:rPr>
          <w:snapToGrid w:val="0"/>
        </w:rPr>
      </w:pPr>
    </w:p>
    <w:p w14:paraId="19FF7A91" w14:textId="77777777" w:rsidR="00D360E4" w:rsidRPr="00FD0425" w:rsidRDefault="00D360E4" w:rsidP="00D360E4">
      <w:pPr>
        <w:pStyle w:val="PL"/>
        <w:rPr>
          <w:snapToGrid w:val="0"/>
        </w:rPr>
      </w:pPr>
      <w:r w:rsidRPr="00FD0425">
        <w:rPr>
          <w:snapToGrid w:val="0"/>
        </w:rPr>
        <w:t>BEGIN</w:t>
      </w:r>
    </w:p>
    <w:p w14:paraId="790DD846" w14:textId="77777777" w:rsidR="00D360E4" w:rsidRPr="00FD0425" w:rsidRDefault="00D360E4" w:rsidP="00D360E4">
      <w:pPr>
        <w:pStyle w:val="PL"/>
        <w:rPr>
          <w:snapToGrid w:val="0"/>
        </w:rPr>
      </w:pPr>
    </w:p>
    <w:p w14:paraId="232F0033" w14:textId="77777777" w:rsidR="00D360E4" w:rsidRPr="00FD0425" w:rsidRDefault="00D360E4" w:rsidP="00D360E4">
      <w:pPr>
        <w:pStyle w:val="PL"/>
        <w:rPr>
          <w:snapToGrid w:val="0"/>
        </w:rPr>
      </w:pPr>
      <w:r w:rsidRPr="00FD0425">
        <w:rPr>
          <w:snapToGrid w:val="0"/>
        </w:rPr>
        <w:t>-- **************************************************************</w:t>
      </w:r>
    </w:p>
    <w:p w14:paraId="5D276749" w14:textId="77777777" w:rsidR="00D360E4" w:rsidRPr="00FD0425" w:rsidRDefault="00D360E4" w:rsidP="00D360E4">
      <w:pPr>
        <w:pStyle w:val="PL"/>
        <w:rPr>
          <w:snapToGrid w:val="0"/>
        </w:rPr>
      </w:pPr>
      <w:r w:rsidRPr="00FD0425">
        <w:rPr>
          <w:snapToGrid w:val="0"/>
        </w:rPr>
        <w:t>--</w:t>
      </w:r>
    </w:p>
    <w:p w14:paraId="4BB255A7" w14:textId="77777777" w:rsidR="00D360E4" w:rsidRPr="00FD0425" w:rsidRDefault="00D360E4" w:rsidP="00D360E4">
      <w:pPr>
        <w:pStyle w:val="PL"/>
        <w:rPr>
          <w:snapToGrid w:val="0"/>
        </w:rPr>
      </w:pPr>
      <w:r w:rsidRPr="00FD0425">
        <w:rPr>
          <w:snapToGrid w:val="0"/>
        </w:rPr>
        <w:t>-- IE parameter types from other modules.</w:t>
      </w:r>
    </w:p>
    <w:p w14:paraId="138CC45B" w14:textId="77777777" w:rsidR="00D360E4" w:rsidRPr="00FD0425" w:rsidRDefault="00D360E4" w:rsidP="00D360E4">
      <w:pPr>
        <w:pStyle w:val="PL"/>
        <w:rPr>
          <w:snapToGrid w:val="0"/>
        </w:rPr>
      </w:pPr>
      <w:r w:rsidRPr="00FD0425">
        <w:rPr>
          <w:snapToGrid w:val="0"/>
        </w:rPr>
        <w:t>--</w:t>
      </w:r>
    </w:p>
    <w:p w14:paraId="1A55A4FD" w14:textId="77777777" w:rsidR="00D360E4" w:rsidRPr="00FD0425" w:rsidRDefault="00D360E4" w:rsidP="00D360E4">
      <w:pPr>
        <w:pStyle w:val="PL"/>
        <w:rPr>
          <w:snapToGrid w:val="0"/>
        </w:rPr>
      </w:pPr>
      <w:r w:rsidRPr="00FD0425">
        <w:rPr>
          <w:snapToGrid w:val="0"/>
        </w:rPr>
        <w:t>-- **************************************************************</w:t>
      </w:r>
    </w:p>
    <w:p w14:paraId="62A72DCA" w14:textId="77777777" w:rsidR="00D360E4" w:rsidRPr="00FD0425" w:rsidRDefault="00D360E4" w:rsidP="00D360E4">
      <w:pPr>
        <w:pStyle w:val="PL"/>
        <w:rPr>
          <w:snapToGrid w:val="0"/>
        </w:rPr>
      </w:pPr>
    </w:p>
    <w:p w14:paraId="42947AD8" w14:textId="77777777" w:rsidR="00D360E4" w:rsidRPr="00FD0425" w:rsidRDefault="00D360E4" w:rsidP="00D360E4">
      <w:pPr>
        <w:pStyle w:val="PL"/>
        <w:rPr>
          <w:snapToGrid w:val="0"/>
        </w:rPr>
      </w:pPr>
      <w:r w:rsidRPr="00FD0425">
        <w:rPr>
          <w:snapToGrid w:val="0"/>
        </w:rPr>
        <w:t>IMPORTS</w:t>
      </w:r>
    </w:p>
    <w:p w14:paraId="55398FDA" w14:textId="77777777" w:rsidR="00D360E4" w:rsidRPr="00FD0425" w:rsidRDefault="00D360E4" w:rsidP="00D360E4">
      <w:pPr>
        <w:pStyle w:val="PL"/>
        <w:rPr>
          <w:snapToGrid w:val="0"/>
        </w:rPr>
      </w:pPr>
      <w:r w:rsidRPr="00FD0425">
        <w:rPr>
          <w:snapToGrid w:val="0"/>
        </w:rPr>
        <w:tab/>
        <w:t>Criticality,</w:t>
      </w:r>
    </w:p>
    <w:p w14:paraId="1C5080CE" w14:textId="77777777" w:rsidR="00D360E4" w:rsidRPr="00FD0425" w:rsidRDefault="00D360E4" w:rsidP="00D360E4">
      <w:pPr>
        <w:pStyle w:val="PL"/>
        <w:rPr>
          <w:snapToGrid w:val="0"/>
        </w:rPr>
      </w:pPr>
      <w:r w:rsidRPr="00FD0425">
        <w:rPr>
          <w:snapToGrid w:val="0"/>
        </w:rPr>
        <w:tab/>
        <w:t>ProcedureCode</w:t>
      </w:r>
    </w:p>
    <w:p w14:paraId="576A13CF" w14:textId="77777777" w:rsidR="00D360E4" w:rsidRPr="00FD0425" w:rsidRDefault="00D360E4" w:rsidP="00D360E4">
      <w:pPr>
        <w:pStyle w:val="PL"/>
        <w:rPr>
          <w:snapToGrid w:val="0"/>
        </w:rPr>
      </w:pPr>
    </w:p>
    <w:p w14:paraId="1B86D626" w14:textId="77777777" w:rsidR="00D360E4" w:rsidRPr="00FD0425" w:rsidRDefault="00D360E4" w:rsidP="00D360E4">
      <w:pPr>
        <w:pStyle w:val="PL"/>
        <w:rPr>
          <w:snapToGrid w:val="0"/>
        </w:rPr>
      </w:pPr>
      <w:r w:rsidRPr="00FD0425">
        <w:rPr>
          <w:snapToGrid w:val="0"/>
        </w:rPr>
        <w:t>FROM XnAP-CommonDataTypes</w:t>
      </w:r>
    </w:p>
    <w:p w14:paraId="1ED24380" w14:textId="77777777" w:rsidR="00D360E4" w:rsidRPr="00FD0425" w:rsidRDefault="00D360E4" w:rsidP="00D360E4">
      <w:pPr>
        <w:pStyle w:val="PL"/>
        <w:rPr>
          <w:snapToGrid w:val="0"/>
        </w:rPr>
      </w:pPr>
    </w:p>
    <w:p w14:paraId="03745B39" w14:textId="77777777" w:rsidR="00D360E4" w:rsidRPr="00FD0425" w:rsidRDefault="00D360E4" w:rsidP="00D360E4">
      <w:pPr>
        <w:pStyle w:val="PL"/>
        <w:rPr>
          <w:snapToGrid w:val="0"/>
        </w:rPr>
      </w:pPr>
      <w:r w:rsidRPr="00FD0425">
        <w:rPr>
          <w:snapToGrid w:val="0"/>
        </w:rPr>
        <w:tab/>
        <w:t>HandoverRequest,</w:t>
      </w:r>
    </w:p>
    <w:p w14:paraId="21DC4564" w14:textId="77777777" w:rsidR="00D360E4" w:rsidRPr="00FD0425" w:rsidRDefault="00D360E4" w:rsidP="00D360E4">
      <w:pPr>
        <w:pStyle w:val="PL"/>
        <w:rPr>
          <w:snapToGrid w:val="0"/>
        </w:rPr>
      </w:pPr>
      <w:r w:rsidRPr="00FD0425">
        <w:rPr>
          <w:snapToGrid w:val="0"/>
        </w:rPr>
        <w:tab/>
        <w:t>HandoverRequestAcknowledge,</w:t>
      </w:r>
    </w:p>
    <w:p w14:paraId="1A5EE333" w14:textId="77777777" w:rsidR="00D360E4" w:rsidRPr="00FD0425" w:rsidRDefault="00D360E4" w:rsidP="00D360E4">
      <w:pPr>
        <w:pStyle w:val="PL"/>
        <w:rPr>
          <w:snapToGrid w:val="0"/>
        </w:rPr>
      </w:pPr>
      <w:r w:rsidRPr="00FD0425">
        <w:rPr>
          <w:snapToGrid w:val="0"/>
        </w:rPr>
        <w:tab/>
        <w:t>HandoverPreparationFailure,</w:t>
      </w:r>
    </w:p>
    <w:p w14:paraId="453ED526" w14:textId="77777777" w:rsidR="00D360E4" w:rsidRPr="00FD0425" w:rsidRDefault="00D360E4" w:rsidP="00D360E4">
      <w:pPr>
        <w:pStyle w:val="PL"/>
        <w:rPr>
          <w:snapToGrid w:val="0"/>
        </w:rPr>
      </w:pPr>
      <w:r w:rsidRPr="00FD0425">
        <w:rPr>
          <w:snapToGrid w:val="0"/>
        </w:rPr>
        <w:tab/>
        <w:t>SNStatusTransfer,</w:t>
      </w:r>
    </w:p>
    <w:p w14:paraId="1683E06F" w14:textId="77777777" w:rsidR="00D360E4" w:rsidRPr="00FD0425" w:rsidRDefault="00D360E4" w:rsidP="00D360E4">
      <w:pPr>
        <w:pStyle w:val="PL"/>
        <w:rPr>
          <w:snapToGrid w:val="0"/>
        </w:rPr>
      </w:pPr>
      <w:r w:rsidRPr="00FD0425">
        <w:rPr>
          <w:snapToGrid w:val="0"/>
        </w:rPr>
        <w:tab/>
        <w:t>UEContextRelease,</w:t>
      </w:r>
    </w:p>
    <w:p w14:paraId="5C45BCB1" w14:textId="77777777" w:rsidR="00D360E4" w:rsidRPr="00FD0425" w:rsidRDefault="00D360E4" w:rsidP="00D360E4">
      <w:pPr>
        <w:pStyle w:val="PL"/>
        <w:rPr>
          <w:snapToGrid w:val="0"/>
        </w:rPr>
      </w:pPr>
      <w:r w:rsidRPr="00FD0425">
        <w:rPr>
          <w:snapToGrid w:val="0"/>
        </w:rPr>
        <w:tab/>
        <w:t>HandoverCancel,</w:t>
      </w:r>
    </w:p>
    <w:p w14:paraId="7A64BF3E" w14:textId="77777777" w:rsidR="00D360E4" w:rsidRPr="00FD0425" w:rsidRDefault="00D360E4" w:rsidP="00D360E4">
      <w:pPr>
        <w:pStyle w:val="PL"/>
        <w:rPr>
          <w:snapToGrid w:val="0"/>
        </w:rPr>
      </w:pPr>
      <w:r w:rsidRPr="00FD0425">
        <w:rPr>
          <w:snapToGrid w:val="0"/>
        </w:rPr>
        <w:tab/>
        <w:t>NotificationControlIndication,</w:t>
      </w:r>
    </w:p>
    <w:p w14:paraId="0609B1C7" w14:textId="77777777" w:rsidR="00D360E4" w:rsidRPr="00FD0425" w:rsidRDefault="00D360E4" w:rsidP="00D360E4">
      <w:pPr>
        <w:pStyle w:val="PL"/>
        <w:rPr>
          <w:snapToGrid w:val="0"/>
        </w:rPr>
      </w:pPr>
      <w:r w:rsidRPr="00FD0425">
        <w:rPr>
          <w:snapToGrid w:val="0"/>
        </w:rPr>
        <w:tab/>
        <w:t>RANPaging,</w:t>
      </w:r>
    </w:p>
    <w:p w14:paraId="3CF5C356" w14:textId="77777777" w:rsidR="00D360E4" w:rsidRPr="00FD0425" w:rsidRDefault="00D360E4" w:rsidP="00D360E4">
      <w:pPr>
        <w:pStyle w:val="PL"/>
        <w:rPr>
          <w:snapToGrid w:val="0"/>
        </w:rPr>
      </w:pPr>
      <w:r w:rsidRPr="00FD0425">
        <w:rPr>
          <w:snapToGrid w:val="0"/>
        </w:rPr>
        <w:tab/>
        <w:t>RetrieveUEContextRequest,</w:t>
      </w:r>
    </w:p>
    <w:p w14:paraId="3B537BE1" w14:textId="77777777" w:rsidR="00D360E4" w:rsidRPr="00FD0425" w:rsidRDefault="00D360E4" w:rsidP="00D360E4">
      <w:pPr>
        <w:pStyle w:val="PL"/>
        <w:rPr>
          <w:snapToGrid w:val="0"/>
        </w:rPr>
      </w:pPr>
      <w:r w:rsidRPr="00FD0425">
        <w:rPr>
          <w:snapToGrid w:val="0"/>
        </w:rPr>
        <w:tab/>
        <w:t>RetrieveUEContextResponse,</w:t>
      </w:r>
    </w:p>
    <w:p w14:paraId="0CC44514" w14:textId="77777777" w:rsidR="00D360E4" w:rsidRPr="00FD0425" w:rsidRDefault="00D360E4" w:rsidP="00D360E4">
      <w:pPr>
        <w:pStyle w:val="PL"/>
        <w:rPr>
          <w:snapToGrid w:val="0"/>
        </w:rPr>
      </w:pPr>
      <w:r w:rsidRPr="00FD0425">
        <w:rPr>
          <w:snapToGrid w:val="0"/>
        </w:rPr>
        <w:tab/>
        <w:t>RetrieveUEContextFailure,</w:t>
      </w:r>
    </w:p>
    <w:p w14:paraId="609AB7AD" w14:textId="77777777" w:rsidR="00D360E4" w:rsidRPr="00FD0425" w:rsidRDefault="00D360E4" w:rsidP="00D360E4">
      <w:pPr>
        <w:pStyle w:val="PL"/>
        <w:rPr>
          <w:snapToGrid w:val="0"/>
        </w:rPr>
      </w:pPr>
      <w:r w:rsidRPr="00FD0425">
        <w:rPr>
          <w:snapToGrid w:val="0"/>
        </w:rPr>
        <w:tab/>
        <w:t>XnUAddressIndication,</w:t>
      </w:r>
    </w:p>
    <w:p w14:paraId="2A855685" w14:textId="77777777" w:rsidR="00D360E4" w:rsidRPr="00FD0425" w:rsidRDefault="00D360E4" w:rsidP="00D360E4">
      <w:pPr>
        <w:pStyle w:val="PL"/>
        <w:rPr>
          <w:snapToGrid w:val="0"/>
        </w:rPr>
      </w:pPr>
      <w:r w:rsidRPr="00FD0425">
        <w:rPr>
          <w:snapToGrid w:val="0"/>
        </w:rPr>
        <w:tab/>
        <w:t>SecondaryRATDataUsageReport,</w:t>
      </w:r>
    </w:p>
    <w:p w14:paraId="5854EAA8" w14:textId="77777777" w:rsidR="00D360E4" w:rsidRPr="00FD0425" w:rsidRDefault="00D360E4" w:rsidP="00D360E4">
      <w:pPr>
        <w:pStyle w:val="PL"/>
        <w:rPr>
          <w:snapToGrid w:val="0"/>
        </w:rPr>
      </w:pPr>
      <w:r w:rsidRPr="00FD0425">
        <w:rPr>
          <w:snapToGrid w:val="0"/>
        </w:rPr>
        <w:tab/>
        <w:t>SNodeAdditionRequest,</w:t>
      </w:r>
    </w:p>
    <w:p w14:paraId="4CBB0DAA" w14:textId="77777777" w:rsidR="00D360E4" w:rsidRPr="00FD0425" w:rsidRDefault="00D360E4" w:rsidP="00D360E4">
      <w:pPr>
        <w:pStyle w:val="PL"/>
        <w:rPr>
          <w:snapToGrid w:val="0"/>
        </w:rPr>
      </w:pPr>
      <w:r w:rsidRPr="00FD0425">
        <w:rPr>
          <w:snapToGrid w:val="0"/>
        </w:rPr>
        <w:tab/>
        <w:t>SNodeAdditionRequestAcknowledge,</w:t>
      </w:r>
    </w:p>
    <w:p w14:paraId="3F081C68" w14:textId="77777777" w:rsidR="00D360E4" w:rsidRPr="00FD0425" w:rsidRDefault="00D360E4" w:rsidP="00D360E4">
      <w:pPr>
        <w:pStyle w:val="PL"/>
        <w:rPr>
          <w:snapToGrid w:val="0"/>
        </w:rPr>
      </w:pPr>
      <w:r w:rsidRPr="00FD0425">
        <w:rPr>
          <w:snapToGrid w:val="0"/>
        </w:rPr>
        <w:tab/>
        <w:t>SNodeAdditionRequestReject,</w:t>
      </w:r>
    </w:p>
    <w:p w14:paraId="35369FF8" w14:textId="77777777" w:rsidR="00D360E4" w:rsidRPr="00FD0425" w:rsidRDefault="00D360E4" w:rsidP="00D360E4">
      <w:pPr>
        <w:pStyle w:val="PL"/>
        <w:rPr>
          <w:snapToGrid w:val="0"/>
        </w:rPr>
      </w:pPr>
      <w:r w:rsidRPr="00FD0425">
        <w:rPr>
          <w:snapToGrid w:val="0"/>
        </w:rPr>
        <w:tab/>
        <w:t>SNodeReconfigurationComplete,</w:t>
      </w:r>
    </w:p>
    <w:p w14:paraId="0BA3ACF0" w14:textId="77777777" w:rsidR="00D360E4" w:rsidRPr="00FD0425" w:rsidRDefault="00D360E4" w:rsidP="00D360E4">
      <w:pPr>
        <w:pStyle w:val="PL"/>
        <w:rPr>
          <w:snapToGrid w:val="0"/>
        </w:rPr>
      </w:pPr>
      <w:r w:rsidRPr="00FD0425">
        <w:rPr>
          <w:snapToGrid w:val="0"/>
        </w:rPr>
        <w:tab/>
        <w:t>SNodeModificationRequest,</w:t>
      </w:r>
    </w:p>
    <w:p w14:paraId="212E1D60" w14:textId="77777777" w:rsidR="00D360E4" w:rsidRPr="00FD0425" w:rsidRDefault="00D360E4" w:rsidP="00D360E4">
      <w:pPr>
        <w:pStyle w:val="PL"/>
        <w:rPr>
          <w:snapToGrid w:val="0"/>
        </w:rPr>
      </w:pPr>
      <w:r w:rsidRPr="00FD0425">
        <w:rPr>
          <w:snapToGrid w:val="0"/>
        </w:rPr>
        <w:tab/>
        <w:t>SNodeModificationRequestAcknowledge,</w:t>
      </w:r>
    </w:p>
    <w:p w14:paraId="0129A978" w14:textId="77777777" w:rsidR="00D360E4" w:rsidRPr="00FD0425" w:rsidRDefault="00D360E4" w:rsidP="00D360E4">
      <w:pPr>
        <w:pStyle w:val="PL"/>
        <w:rPr>
          <w:snapToGrid w:val="0"/>
        </w:rPr>
      </w:pPr>
      <w:r w:rsidRPr="00FD0425">
        <w:rPr>
          <w:snapToGrid w:val="0"/>
        </w:rPr>
        <w:tab/>
        <w:t>SNodeModificationRequestReject,</w:t>
      </w:r>
    </w:p>
    <w:p w14:paraId="36571FE9" w14:textId="77777777" w:rsidR="00D360E4" w:rsidRPr="00FD0425" w:rsidRDefault="00D360E4" w:rsidP="00D360E4">
      <w:pPr>
        <w:pStyle w:val="PL"/>
        <w:rPr>
          <w:snapToGrid w:val="0"/>
        </w:rPr>
      </w:pPr>
      <w:r w:rsidRPr="00FD0425">
        <w:rPr>
          <w:snapToGrid w:val="0"/>
        </w:rPr>
        <w:tab/>
        <w:t>SNodeModificationRequired,</w:t>
      </w:r>
    </w:p>
    <w:p w14:paraId="476FF3C7" w14:textId="77777777" w:rsidR="00D360E4" w:rsidRPr="00FD0425" w:rsidRDefault="00D360E4" w:rsidP="00D360E4">
      <w:pPr>
        <w:pStyle w:val="PL"/>
        <w:rPr>
          <w:snapToGrid w:val="0"/>
        </w:rPr>
      </w:pPr>
      <w:r w:rsidRPr="00FD0425">
        <w:rPr>
          <w:snapToGrid w:val="0"/>
        </w:rPr>
        <w:tab/>
        <w:t>SNodeModificationConfirm,</w:t>
      </w:r>
    </w:p>
    <w:p w14:paraId="2CE7FF32" w14:textId="77777777" w:rsidR="00D360E4" w:rsidRPr="00FD0425" w:rsidRDefault="00D360E4" w:rsidP="00D360E4">
      <w:pPr>
        <w:pStyle w:val="PL"/>
        <w:rPr>
          <w:snapToGrid w:val="0"/>
        </w:rPr>
      </w:pPr>
      <w:r w:rsidRPr="00FD0425">
        <w:rPr>
          <w:snapToGrid w:val="0"/>
        </w:rPr>
        <w:lastRenderedPageBreak/>
        <w:tab/>
        <w:t>SNodeModificationRefuse,</w:t>
      </w:r>
    </w:p>
    <w:p w14:paraId="5B35FC33" w14:textId="77777777" w:rsidR="00D360E4" w:rsidRPr="00FD0425" w:rsidRDefault="00D360E4" w:rsidP="00D360E4">
      <w:pPr>
        <w:pStyle w:val="PL"/>
        <w:rPr>
          <w:snapToGrid w:val="0"/>
        </w:rPr>
      </w:pPr>
      <w:r w:rsidRPr="00FD0425">
        <w:rPr>
          <w:snapToGrid w:val="0"/>
        </w:rPr>
        <w:tab/>
        <w:t>SNodeReleaseRequest,</w:t>
      </w:r>
    </w:p>
    <w:p w14:paraId="411924F7" w14:textId="77777777" w:rsidR="00D360E4" w:rsidRPr="00FD0425" w:rsidRDefault="00D360E4" w:rsidP="00D360E4">
      <w:pPr>
        <w:pStyle w:val="PL"/>
        <w:rPr>
          <w:snapToGrid w:val="0"/>
        </w:rPr>
      </w:pPr>
      <w:r w:rsidRPr="00FD0425">
        <w:rPr>
          <w:snapToGrid w:val="0"/>
        </w:rPr>
        <w:tab/>
        <w:t>SNodeReleaseRequestAcknowledge,</w:t>
      </w:r>
    </w:p>
    <w:p w14:paraId="7CABFBE8" w14:textId="77777777" w:rsidR="00D360E4" w:rsidRPr="00FD0425" w:rsidRDefault="00D360E4" w:rsidP="00D360E4">
      <w:pPr>
        <w:pStyle w:val="PL"/>
        <w:rPr>
          <w:snapToGrid w:val="0"/>
        </w:rPr>
      </w:pPr>
      <w:r w:rsidRPr="00FD0425">
        <w:rPr>
          <w:snapToGrid w:val="0"/>
        </w:rPr>
        <w:tab/>
        <w:t>SNodeReleaseReject,</w:t>
      </w:r>
    </w:p>
    <w:p w14:paraId="6CEBEDDD" w14:textId="77777777" w:rsidR="00D360E4" w:rsidRPr="00FD0425" w:rsidRDefault="00D360E4" w:rsidP="00D360E4">
      <w:pPr>
        <w:pStyle w:val="PL"/>
        <w:rPr>
          <w:snapToGrid w:val="0"/>
        </w:rPr>
      </w:pPr>
      <w:r w:rsidRPr="00FD0425">
        <w:rPr>
          <w:snapToGrid w:val="0"/>
        </w:rPr>
        <w:tab/>
        <w:t>SNodeReleaseRequired,</w:t>
      </w:r>
    </w:p>
    <w:p w14:paraId="3211176B" w14:textId="77777777" w:rsidR="00D360E4" w:rsidRPr="00FD0425" w:rsidRDefault="00D360E4" w:rsidP="00D360E4">
      <w:pPr>
        <w:pStyle w:val="PL"/>
        <w:rPr>
          <w:snapToGrid w:val="0"/>
        </w:rPr>
      </w:pPr>
      <w:r w:rsidRPr="00FD0425">
        <w:rPr>
          <w:snapToGrid w:val="0"/>
        </w:rPr>
        <w:tab/>
        <w:t>SNodeReleaseConfirm,</w:t>
      </w:r>
    </w:p>
    <w:p w14:paraId="54BC3F82" w14:textId="77777777" w:rsidR="00D360E4" w:rsidRPr="00FD0425" w:rsidRDefault="00D360E4" w:rsidP="00D360E4">
      <w:pPr>
        <w:pStyle w:val="PL"/>
        <w:rPr>
          <w:snapToGrid w:val="0"/>
        </w:rPr>
      </w:pPr>
      <w:r w:rsidRPr="00FD0425">
        <w:rPr>
          <w:snapToGrid w:val="0"/>
        </w:rPr>
        <w:tab/>
        <w:t>SNodeCounterCheckRequest,</w:t>
      </w:r>
    </w:p>
    <w:p w14:paraId="54DD3DAF"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SNodeChangeRequired,</w:t>
      </w:r>
    </w:p>
    <w:p w14:paraId="46944C26"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SNodeChangeConfirm,</w:t>
      </w:r>
    </w:p>
    <w:p w14:paraId="423A2505"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SNodeChangeRefuse,</w:t>
      </w:r>
    </w:p>
    <w:p w14:paraId="4BAB1B24" w14:textId="77777777" w:rsidR="00D360E4" w:rsidRPr="00FD0425" w:rsidRDefault="00D360E4" w:rsidP="00D360E4">
      <w:pPr>
        <w:pStyle w:val="PL"/>
        <w:rPr>
          <w:snapToGrid w:val="0"/>
        </w:rPr>
      </w:pPr>
      <w:r w:rsidRPr="00FD0425">
        <w:rPr>
          <w:snapToGrid w:val="0"/>
        </w:rPr>
        <w:tab/>
        <w:t>RRCTransfer,</w:t>
      </w:r>
    </w:p>
    <w:p w14:paraId="7E3D043F" w14:textId="77777777" w:rsidR="00D360E4" w:rsidRPr="00FD0425" w:rsidRDefault="00D360E4" w:rsidP="00D360E4">
      <w:pPr>
        <w:pStyle w:val="PL"/>
        <w:rPr>
          <w:snapToGrid w:val="0"/>
        </w:rPr>
      </w:pPr>
      <w:r w:rsidRPr="00FD0425">
        <w:rPr>
          <w:snapToGrid w:val="0"/>
        </w:rPr>
        <w:tab/>
        <w:t>XnRemovalRequest,</w:t>
      </w:r>
    </w:p>
    <w:p w14:paraId="05D8F2BB" w14:textId="77777777" w:rsidR="00D360E4" w:rsidRPr="00FD0425" w:rsidRDefault="00D360E4" w:rsidP="00D360E4">
      <w:pPr>
        <w:pStyle w:val="PL"/>
        <w:rPr>
          <w:snapToGrid w:val="0"/>
        </w:rPr>
      </w:pPr>
      <w:r w:rsidRPr="00FD0425">
        <w:rPr>
          <w:snapToGrid w:val="0"/>
        </w:rPr>
        <w:tab/>
        <w:t>XnRemovalResponse,</w:t>
      </w:r>
    </w:p>
    <w:p w14:paraId="6EE49D90" w14:textId="77777777" w:rsidR="00D360E4" w:rsidRPr="00FD0425" w:rsidRDefault="00D360E4" w:rsidP="00D360E4">
      <w:pPr>
        <w:pStyle w:val="PL"/>
        <w:rPr>
          <w:snapToGrid w:val="0"/>
        </w:rPr>
      </w:pPr>
      <w:r w:rsidRPr="00FD0425">
        <w:rPr>
          <w:snapToGrid w:val="0"/>
        </w:rPr>
        <w:tab/>
        <w:t>XnRemovalFailure,</w:t>
      </w:r>
    </w:p>
    <w:p w14:paraId="537D8EE7" w14:textId="77777777" w:rsidR="00D360E4" w:rsidRPr="00FD0425" w:rsidRDefault="00D360E4" w:rsidP="00D360E4">
      <w:pPr>
        <w:pStyle w:val="PL"/>
        <w:rPr>
          <w:snapToGrid w:val="0"/>
        </w:rPr>
      </w:pPr>
      <w:r w:rsidRPr="00FD0425">
        <w:rPr>
          <w:snapToGrid w:val="0"/>
        </w:rPr>
        <w:tab/>
        <w:t>XnSetupRequest,</w:t>
      </w:r>
    </w:p>
    <w:p w14:paraId="12E01BD9" w14:textId="77777777" w:rsidR="00D360E4" w:rsidRPr="00FD0425" w:rsidRDefault="00D360E4" w:rsidP="00D360E4">
      <w:pPr>
        <w:pStyle w:val="PL"/>
        <w:rPr>
          <w:snapToGrid w:val="0"/>
        </w:rPr>
      </w:pPr>
      <w:r w:rsidRPr="00FD0425">
        <w:rPr>
          <w:snapToGrid w:val="0"/>
        </w:rPr>
        <w:tab/>
        <w:t>XnSetupResponse,</w:t>
      </w:r>
    </w:p>
    <w:p w14:paraId="3A9904D6" w14:textId="77777777" w:rsidR="00D360E4" w:rsidRPr="00FD0425" w:rsidRDefault="00D360E4" w:rsidP="00D360E4">
      <w:pPr>
        <w:pStyle w:val="PL"/>
        <w:rPr>
          <w:snapToGrid w:val="0"/>
        </w:rPr>
      </w:pPr>
      <w:r w:rsidRPr="00FD0425">
        <w:rPr>
          <w:snapToGrid w:val="0"/>
        </w:rPr>
        <w:tab/>
        <w:t>XnSetupFailure,</w:t>
      </w:r>
    </w:p>
    <w:p w14:paraId="1B5B57A4" w14:textId="77777777" w:rsidR="00D360E4" w:rsidRPr="00FD0425" w:rsidRDefault="00D360E4" w:rsidP="00D360E4">
      <w:pPr>
        <w:pStyle w:val="PL"/>
        <w:rPr>
          <w:snapToGrid w:val="0"/>
        </w:rPr>
      </w:pPr>
      <w:r w:rsidRPr="00FD0425">
        <w:rPr>
          <w:snapToGrid w:val="0"/>
        </w:rPr>
        <w:tab/>
        <w:t>NGRANNodeConfigurationUpdate,</w:t>
      </w:r>
    </w:p>
    <w:p w14:paraId="1A3DF683" w14:textId="77777777" w:rsidR="00D360E4" w:rsidRPr="00FD0425" w:rsidRDefault="00D360E4" w:rsidP="00D360E4">
      <w:pPr>
        <w:pStyle w:val="PL"/>
        <w:rPr>
          <w:snapToGrid w:val="0"/>
        </w:rPr>
      </w:pPr>
      <w:r w:rsidRPr="00FD0425">
        <w:rPr>
          <w:snapToGrid w:val="0"/>
        </w:rPr>
        <w:tab/>
        <w:t>NGRANNodeConfigurationUpdateAcknowledge,</w:t>
      </w:r>
    </w:p>
    <w:p w14:paraId="5626C173" w14:textId="77777777" w:rsidR="00D360E4" w:rsidRPr="00FD0425" w:rsidRDefault="00D360E4" w:rsidP="00D360E4">
      <w:pPr>
        <w:pStyle w:val="PL"/>
        <w:rPr>
          <w:snapToGrid w:val="0"/>
        </w:rPr>
      </w:pPr>
      <w:r w:rsidRPr="00FD0425">
        <w:rPr>
          <w:snapToGrid w:val="0"/>
        </w:rPr>
        <w:tab/>
        <w:t>NGRANNodeConfigurationUpdateFailure,</w:t>
      </w:r>
    </w:p>
    <w:p w14:paraId="27D84C05" w14:textId="77777777" w:rsidR="00D360E4" w:rsidRPr="00FD0425" w:rsidRDefault="00D360E4" w:rsidP="00D360E4">
      <w:pPr>
        <w:pStyle w:val="PL"/>
        <w:rPr>
          <w:snapToGrid w:val="0"/>
        </w:rPr>
      </w:pPr>
      <w:r w:rsidRPr="00FD0425">
        <w:rPr>
          <w:snapToGrid w:val="0"/>
        </w:rPr>
        <w:tab/>
        <w:t>E-UTRA-NR-CellResourceCoordinationRequest,</w:t>
      </w:r>
    </w:p>
    <w:p w14:paraId="2FE91D3B" w14:textId="77777777" w:rsidR="00D360E4" w:rsidRPr="00FD0425" w:rsidRDefault="00D360E4" w:rsidP="00D360E4">
      <w:pPr>
        <w:pStyle w:val="PL"/>
        <w:rPr>
          <w:snapToGrid w:val="0"/>
        </w:rPr>
      </w:pPr>
      <w:r w:rsidRPr="00FD0425">
        <w:rPr>
          <w:snapToGrid w:val="0"/>
        </w:rPr>
        <w:tab/>
        <w:t>E-UTRA-NR-CellResourceCoordinationResponse,</w:t>
      </w:r>
    </w:p>
    <w:p w14:paraId="1D1329DE" w14:textId="77777777" w:rsidR="00D360E4" w:rsidRPr="00FD0425" w:rsidRDefault="00D360E4" w:rsidP="00D360E4">
      <w:pPr>
        <w:pStyle w:val="PL"/>
        <w:rPr>
          <w:snapToGrid w:val="0"/>
        </w:rPr>
      </w:pPr>
      <w:r w:rsidRPr="00FD0425">
        <w:rPr>
          <w:snapToGrid w:val="0"/>
        </w:rPr>
        <w:tab/>
        <w:t>ActivityNotification,</w:t>
      </w:r>
    </w:p>
    <w:p w14:paraId="0339DD6E" w14:textId="77777777" w:rsidR="00D360E4" w:rsidRPr="00FD0425" w:rsidRDefault="00D360E4" w:rsidP="00D360E4">
      <w:pPr>
        <w:pStyle w:val="PL"/>
        <w:rPr>
          <w:snapToGrid w:val="0"/>
        </w:rPr>
      </w:pPr>
      <w:r w:rsidRPr="00FD0425">
        <w:rPr>
          <w:snapToGrid w:val="0"/>
        </w:rPr>
        <w:tab/>
        <w:t>CellActivationRequest,</w:t>
      </w:r>
    </w:p>
    <w:p w14:paraId="5DF065C7" w14:textId="77777777" w:rsidR="00D360E4" w:rsidRPr="00FD0425" w:rsidRDefault="00D360E4" w:rsidP="00D360E4">
      <w:pPr>
        <w:pStyle w:val="PL"/>
        <w:rPr>
          <w:snapToGrid w:val="0"/>
        </w:rPr>
      </w:pPr>
      <w:r w:rsidRPr="00FD0425">
        <w:rPr>
          <w:snapToGrid w:val="0"/>
        </w:rPr>
        <w:tab/>
        <w:t>CellActivationResponse,</w:t>
      </w:r>
    </w:p>
    <w:p w14:paraId="6A7D7290" w14:textId="77777777" w:rsidR="00D360E4" w:rsidRPr="00FD0425" w:rsidRDefault="00D360E4" w:rsidP="00D360E4">
      <w:pPr>
        <w:pStyle w:val="PL"/>
        <w:rPr>
          <w:snapToGrid w:val="0"/>
        </w:rPr>
      </w:pPr>
      <w:r w:rsidRPr="00FD0425">
        <w:rPr>
          <w:snapToGrid w:val="0"/>
        </w:rPr>
        <w:tab/>
        <w:t>CellActivationFailure,</w:t>
      </w:r>
    </w:p>
    <w:p w14:paraId="69A0E509" w14:textId="77777777" w:rsidR="00D360E4" w:rsidRPr="00FD0425" w:rsidRDefault="00D360E4" w:rsidP="00D360E4">
      <w:pPr>
        <w:pStyle w:val="PL"/>
        <w:rPr>
          <w:snapToGrid w:val="0"/>
        </w:rPr>
      </w:pPr>
      <w:r w:rsidRPr="00FD0425">
        <w:rPr>
          <w:snapToGrid w:val="0"/>
        </w:rPr>
        <w:tab/>
        <w:t>ResetRequest,</w:t>
      </w:r>
    </w:p>
    <w:p w14:paraId="5C7F8B98" w14:textId="77777777" w:rsidR="00D360E4" w:rsidRPr="00FD0425" w:rsidRDefault="00D360E4" w:rsidP="00D360E4">
      <w:pPr>
        <w:pStyle w:val="PL"/>
        <w:rPr>
          <w:snapToGrid w:val="0"/>
        </w:rPr>
      </w:pPr>
      <w:r w:rsidRPr="00FD0425">
        <w:rPr>
          <w:snapToGrid w:val="0"/>
        </w:rPr>
        <w:tab/>
        <w:t>ResetResponse,</w:t>
      </w:r>
    </w:p>
    <w:p w14:paraId="241B33B1" w14:textId="77777777" w:rsidR="00D360E4" w:rsidRPr="00FD0425" w:rsidRDefault="00D360E4" w:rsidP="00D360E4">
      <w:pPr>
        <w:pStyle w:val="PL"/>
        <w:rPr>
          <w:snapToGrid w:val="0"/>
        </w:rPr>
      </w:pPr>
      <w:r w:rsidRPr="00FD0425">
        <w:rPr>
          <w:snapToGrid w:val="0"/>
        </w:rPr>
        <w:tab/>
        <w:t>ErrorIndication,</w:t>
      </w:r>
    </w:p>
    <w:p w14:paraId="429ACF3D" w14:textId="77777777" w:rsidR="00D360E4" w:rsidRPr="00FD0425" w:rsidRDefault="00D360E4" w:rsidP="00D360E4">
      <w:pPr>
        <w:pStyle w:val="PL"/>
        <w:rPr>
          <w:snapToGrid w:val="0"/>
        </w:rPr>
      </w:pPr>
      <w:r w:rsidRPr="00FD0425">
        <w:rPr>
          <w:snapToGrid w:val="0"/>
        </w:rPr>
        <w:tab/>
        <w:t>PrivateMessage,</w:t>
      </w:r>
    </w:p>
    <w:p w14:paraId="480D2B01" w14:textId="77777777" w:rsidR="00D360E4" w:rsidRPr="00FD0425" w:rsidRDefault="00D360E4" w:rsidP="00D360E4">
      <w:pPr>
        <w:pStyle w:val="PL"/>
        <w:rPr>
          <w:snapToGrid w:val="0"/>
        </w:rPr>
      </w:pPr>
      <w:r w:rsidRPr="00FD0425">
        <w:rPr>
          <w:snapToGrid w:val="0"/>
        </w:rPr>
        <w:tab/>
        <w:t>DeactivateTrace,</w:t>
      </w:r>
    </w:p>
    <w:p w14:paraId="3C37A905" w14:textId="77777777" w:rsidR="00D360E4" w:rsidRDefault="00D360E4" w:rsidP="00D360E4">
      <w:pPr>
        <w:pStyle w:val="PL"/>
        <w:rPr>
          <w:snapToGrid w:val="0"/>
        </w:rPr>
      </w:pPr>
      <w:r w:rsidRPr="00FD0425">
        <w:rPr>
          <w:snapToGrid w:val="0"/>
        </w:rPr>
        <w:tab/>
        <w:t>TraceStart</w:t>
      </w:r>
      <w:r>
        <w:rPr>
          <w:snapToGrid w:val="0"/>
        </w:rPr>
        <w:t>,</w:t>
      </w:r>
    </w:p>
    <w:p w14:paraId="3E5BEE9F" w14:textId="77777777" w:rsidR="00D360E4" w:rsidRDefault="00D360E4" w:rsidP="00D360E4">
      <w:pPr>
        <w:pStyle w:val="PL"/>
        <w:rPr>
          <w:snapToGrid w:val="0"/>
        </w:rPr>
      </w:pPr>
      <w:r w:rsidRPr="00386FBC">
        <w:rPr>
          <w:snapToGrid w:val="0"/>
        </w:rPr>
        <w:tab/>
        <w:t>HandoverSuccess</w:t>
      </w:r>
      <w:r>
        <w:rPr>
          <w:snapToGrid w:val="0"/>
        </w:rPr>
        <w:t>,</w:t>
      </w:r>
    </w:p>
    <w:p w14:paraId="67DE2060" w14:textId="77777777" w:rsidR="00D360E4" w:rsidRDefault="00D360E4" w:rsidP="00D360E4">
      <w:pPr>
        <w:pStyle w:val="PL"/>
        <w:rPr>
          <w:snapToGrid w:val="0"/>
        </w:rPr>
      </w:pPr>
      <w:r>
        <w:rPr>
          <w:snapToGrid w:val="0"/>
        </w:rPr>
        <w:tab/>
        <w:t>ConditionalHandoverCancel,</w:t>
      </w:r>
    </w:p>
    <w:p w14:paraId="4F8D022D" w14:textId="77777777" w:rsidR="00D360E4" w:rsidRPr="00FD0425" w:rsidRDefault="00D360E4" w:rsidP="00D360E4">
      <w:pPr>
        <w:pStyle w:val="PL"/>
        <w:rPr>
          <w:snapToGrid w:val="0"/>
        </w:rPr>
      </w:pPr>
      <w:r>
        <w:rPr>
          <w:snapToGrid w:val="0"/>
        </w:rPr>
        <w:tab/>
        <w:t>EarlyStatusTransfer,</w:t>
      </w:r>
    </w:p>
    <w:p w14:paraId="6F99697D" w14:textId="77777777" w:rsidR="00D360E4" w:rsidRPr="00F35F02" w:rsidRDefault="00D360E4" w:rsidP="00D360E4">
      <w:pPr>
        <w:pStyle w:val="PL"/>
        <w:rPr>
          <w:snapToGrid w:val="0"/>
        </w:rPr>
      </w:pPr>
      <w:r>
        <w:rPr>
          <w:snapToGrid w:val="0"/>
        </w:rPr>
        <w:tab/>
      </w:r>
      <w:r w:rsidRPr="00F35F02">
        <w:rPr>
          <w:snapToGrid w:val="0"/>
        </w:rPr>
        <w:t>FailureIndication,</w:t>
      </w:r>
    </w:p>
    <w:p w14:paraId="6B70C4E3" w14:textId="77777777" w:rsidR="00D360E4" w:rsidRDefault="00D360E4" w:rsidP="00D360E4">
      <w:pPr>
        <w:pStyle w:val="PL"/>
        <w:rPr>
          <w:snapToGrid w:val="0"/>
        </w:rPr>
      </w:pPr>
      <w:r>
        <w:rPr>
          <w:snapToGrid w:val="0"/>
        </w:rPr>
        <w:tab/>
      </w:r>
      <w:r w:rsidRPr="00F35F02">
        <w:rPr>
          <w:snapToGrid w:val="0"/>
        </w:rPr>
        <w:t>HandoverReport</w:t>
      </w:r>
      <w:r>
        <w:rPr>
          <w:snapToGrid w:val="0"/>
        </w:rPr>
        <w:t>,</w:t>
      </w:r>
    </w:p>
    <w:p w14:paraId="603E28A2" w14:textId="77777777" w:rsidR="00D360E4" w:rsidRPr="00F35F02" w:rsidRDefault="00D360E4" w:rsidP="00D360E4">
      <w:pPr>
        <w:pStyle w:val="PL"/>
        <w:rPr>
          <w:snapToGrid w:val="0"/>
        </w:rPr>
      </w:pPr>
      <w:r>
        <w:rPr>
          <w:snapToGrid w:val="0"/>
        </w:rPr>
        <w:tab/>
      </w:r>
      <w:r w:rsidRPr="00F35F02">
        <w:rPr>
          <w:snapToGrid w:val="0"/>
        </w:rPr>
        <w:t>ResourceStatusRequest,</w:t>
      </w:r>
    </w:p>
    <w:p w14:paraId="4BA9A58B" w14:textId="77777777" w:rsidR="00D360E4" w:rsidRPr="00F35F02" w:rsidRDefault="00D360E4" w:rsidP="00D360E4">
      <w:pPr>
        <w:pStyle w:val="PL"/>
        <w:rPr>
          <w:snapToGrid w:val="0"/>
        </w:rPr>
      </w:pPr>
      <w:r>
        <w:rPr>
          <w:snapToGrid w:val="0"/>
        </w:rPr>
        <w:tab/>
      </w:r>
      <w:r w:rsidRPr="00F35F02">
        <w:rPr>
          <w:snapToGrid w:val="0"/>
        </w:rPr>
        <w:t>ResourceStatusResponse,</w:t>
      </w:r>
    </w:p>
    <w:p w14:paraId="4640A567" w14:textId="77777777" w:rsidR="00D360E4" w:rsidRPr="00F35F02" w:rsidRDefault="00D360E4" w:rsidP="00D360E4">
      <w:pPr>
        <w:pStyle w:val="PL"/>
        <w:rPr>
          <w:snapToGrid w:val="0"/>
        </w:rPr>
      </w:pPr>
      <w:r>
        <w:rPr>
          <w:snapToGrid w:val="0"/>
        </w:rPr>
        <w:tab/>
      </w:r>
      <w:r w:rsidRPr="00F35F02">
        <w:rPr>
          <w:snapToGrid w:val="0"/>
        </w:rPr>
        <w:t>ResourceStatusFailure,</w:t>
      </w:r>
    </w:p>
    <w:p w14:paraId="39164D70" w14:textId="77777777" w:rsidR="00D360E4" w:rsidRDefault="00D360E4" w:rsidP="00D360E4">
      <w:pPr>
        <w:pStyle w:val="PL"/>
        <w:rPr>
          <w:snapToGrid w:val="0"/>
        </w:rPr>
      </w:pPr>
      <w:r>
        <w:rPr>
          <w:snapToGrid w:val="0"/>
        </w:rPr>
        <w:tab/>
      </w:r>
      <w:r w:rsidRPr="00F35F02">
        <w:rPr>
          <w:snapToGrid w:val="0"/>
        </w:rPr>
        <w:t>ResourceStatusUpdate</w:t>
      </w:r>
      <w:r>
        <w:rPr>
          <w:snapToGrid w:val="0"/>
        </w:rPr>
        <w:t>,</w:t>
      </w:r>
    </w:p>
    <w:p w14:paraId="27A5A68B" w14:textId="77777777" w:rsidR="00D360E4" w:rsidRPr="00F35F02" w:rsidRDefault="00D360E4" w:rsidP="00D360E4">
      <w:pPr>
        <w:pStyle w:val="PL"/>
        <w:rPr>
          <w:snapToGrid w:val="0"/>
        </w:rPr>
      </w:pPr>
      <w:r>
        <w:rPr>
          <w:snapToGrid w:val="0"/>
        </w:rPr>
        <w:tab/>
        <w:t>MobilityChange</w:t>
      </w:r>
      <w:r w:rsidRPr="00F35F02">
        <w:rPr>
          <w:snapToGrid w:val="0"/>
        </w:rPr>
        <w:t>Request,</w:t>
      </w:r>
    </w:p>
    <w:p w14:paraId="18F2E8B5" w14:textId="77777777" w:rsidR="00D360E4" w:rsidRPr="00F35F02" w:rsidRDefault="00D360E4" w:rsidP="00D360E4">
      <w:pPr>
        <w:pStyle w:val="PL"/>
        <w:rPr>
          <w:snapToGrid w:val="0"/>
        </w:rPr>
      </w:pPr>
      <w:r>
        <w:rPr>
          <w:snapToGrid w:val="0"/>
        </w:rPr>
        <w:tab/>
        <w:t>MobilityChangeAcknowledge</w:t>
      </w:r>
      <w:r w:rsidRPr="00F35F02">
        <w:rPr>
          <w:snapToGrid w:val="0"/>
        </w:rPr>
        <w:t>,</w:t>
      </w:r>
    </w:p>
    <w:p w14:paraId="39D622CC" w14:textId="77777777" w:rsidR="00D360E4" w:rsidRDefault="00D360E4" w:rsidP="00D360E4">
      <w:pPr>
        <w:pStyle w:val="PL"/>
        <w:rPr>
          <w:snapToGrid w:val="0"/>
        </w:rPr>
      </w:pPr>
      <w:r>
        <w:rPr>
          <w:snapToGrid w:val="0"/>
        </w:rPr>
        <w:tab/>
        <w:t>MobilityChange</w:t>
      </w:r>
      <w:r w:rsidRPr="00F35F02">
        <w:rPr>
          <w:snapToGrid w:val="0"/>
        </w:rPr>
        <w:t>Failure</w:t>
      </w:r>
      <w:r>
        <w:rPr>
          <w:snapToGrid w:val="0"/>
        </w:rPr>
        <w:t>,</w:t>
      </w:r>
    </w:p>
    <w:p w14:paraId="6701CB0B" w14:textId="77777777" w:rsidR="00E2521C" w:rsidRDefault="00D360E4" w:rsidP="00E2521C">
      <w:pPr>
        <w:pStyle w:val="PL"/>
        <w:rPr>
          <w:ins w:id="2773" w:author="Samsung" w:date="2022-02-07T17:09:00Z"/>
          <w:snapToGrid w:val="0"/>
        </w:rPr>
      </w:pPr>
      <w:bookmarkStart w:id="2774" w:name="OLE_LINK124"/>
      <w:r>
        <w:rPr>
          <w:snapToGrid w:val="0"/>
        </w:rPr>
        <w:tab/>
        <w:t>AccessAndMobilityIndication</w:t>
      </w:r>
      <w:bookmarkEnd w:id="2774"/>
      <w:ins w:id="2775" w:author="Samsung" w:date="2022-02-07T17:09:00Z">
        <w:r w:rsidR="00E2521C">
          <w:rPr>
            <w:snapToGrid w:val="0"/>
          </w:rPr>
          <w:t>,</w:t>
        </w:r>
      </w:ins>
    </w:p>
    <w:p w14:paraId="4AD74428" w14:textId="6B9FC40C" w:rsidR="00E2521C" w:rsidRDefault="00E2521C" w:rsidP="00E2521C">
      <w:pPr>
        <w:pStyle w:val="PL"/>
        <w:rPr>
          <w:ins w:id="2776" w:author="R3-222750" w:date="2022-03-04T14:29:00Z"/>
          <w:snapToGrid w:val="0"/>
          <w:lang w:eastAsia="zh-CN"/>
        </w:rPr>
      </w:pPr>
      <w:ins w:id="2777" w:author="Samsung" w:date="2022-02-07T17:09:00Z">
        <w:r w:rsidRPr="004D3C53">
          <w:rPr>
            <w:snapToGrid w:val="0"/>
          </w:rPr>
          <w:tab/>
          <w:t>ScgFailureInformationReport</w:t>
        </w:r>
      </w:ins>
      <w:ins w:id="2778" w:author="R3-222750" w:date="2022-03-04T14:29:00Z">
        <w:r w:rsidR="00D5736E">
          <w:rPr>
            <w:rFonts w:hint="eastAsia"/>
            <w:snapToGrid w:val="0"/>
            <w:lang w:eastAsia="zh-CN"/>
          </w:rPr>
          <w:t>,</w:t>
        </w:r>
      </w:ins>
    </w:p>
    <w:p w14:paraId="6B30E4E9" w14:textId="656E19FD" w:rsidR="00D5736E" w:rsidRPr="004D3C53" w:rsidRDefault="00D5736E" w:rsidP="00E2521C">
      <w:pPr>
        <w:pStyle w:val="PL"/>
        <w:rPr>
          <w:ins w:id="2779" w:author="Samsung" w:date="2022-02-07T17:09:00Z"/>
          <w:snapToGrid w:val="0"/>
        </w:rPr>
      </w:pPr>
      <w:ins w:id="2780" w:author="R3-222750" w:date="2022-03-04T14:29:00Z">
        <w:r>
          <w:rPr>
            <w:noProof w:val="0"/>
            <w:snapToGrid w:val="0"/>
          </w:rPr>
          <w:tab/>
          <w:t>ScgFailureTransfer</w:t>
        </w:r>
      </w:ins>
    </w:p>
    <w:p w14:paraId="3F5E803B" w14:textId="77777777" w:rsidR="00D360E4" w:rsidRDefault="00D360E4" w:rsidP="00D360E4">
      <w:pPr>
        <w:pStyle w:val="PL"/>
        <w:rPr>
          <w:snapToGrid w:val="0"/>
        </w:rPr>
      </w:pPr>
    </w:p>
    <w:p w14:paraId="276A3F23" w14:textId="77777777" w:rsidR="00D360E4" w:rsidRDefault="00D360E4" w:rsidP="00D360E4">
      <w:pPr>
        <w:pStyle w:val="PL"/>
        <w:rPr>
          <w:snapToGrid w:val="0"/>
        </w:rPr>
      </w:pPr>
    </w:p>
    <w:p w14:paraId="3204E42D" w14:textId="77777777" w:rsidR="00D360E4" w:rsidRPr="00FD0425" w:rsidRDefault="00D360E4" w:rsidP="00D360E4">
      <w:pPr>
        <w:pStyle w:val="PL"/>
        <w:rPr>
          <w:snapToGrid w:val="0"/>
        </w:rPr>
      </w:pPr>
    </w:p>
    <w:p w14:paraId="00B2709D" w14:textId="77777777" w:rsidR="00D360E4" w:rsidRPr="00FD0425" w:rsidRDefault="00D360E4" w:rsidP="00D360E4">
      <w:pPr>
        <w:pStyle w:val="PL"/>
        <w:rPr>
          <w:snapToGrid w:val="0"/>
        </w:rPr>
      </w:pPr>
      <w:r w:rsidRPr="00FD0425">
        <w:rPr>
          <w:snapToGrid w:val="0"/>
        </w:rPr>
        <w:t>FROM XnAP-PDU-Contents</w:t>
      </w:r>
    </w:p>
    <w:p w14:paraId="5896D77A" w14:textId="77777777" w:rsidR="00D360E4" w:rsidRPr="00FD0425" w:rsidRDefault="00D360E4" w:rsidP="00D360E4">
      <w:pPr>
        <w:pStyle w:val="PL"/>
        <w:rPr>
          <w:snapToGrid w:val="0"/>
        </w:rPr>
      </w:pPr>
    </w:p>
    <w:p w14:paraId="2DD5561D" w14:textId="77777777" w:rsidR="00D360E4" w:rsidRPr="00FD0425" w:rsidRDefault="00D360E4" w:rsidP="00D360E4">
      <w:pPr>
        <w:pStyle w:val="PL"/>
        <w:rPr>
          <w:snapToGrid w:val="0"/>
        </w:rPr>
      </w:pPr>
      <w:r w:rsidRPr="00FD0425">
        <w:rPr>
          <w:snapToGrid w:val="0"/>
        </w:rPr>
        <w:lastRenderedPageBreak/>
        <w:tab/>
        <w:t>id-handoverPreparation,</w:t>
      </w:r>
    </w:p>
    <w:p w14:paraId="6C555FF6" w14:textId="77777777" w:rsidR="00D360E4" w:rsidRPr="00FD0425" w:rsidRDefault="00D360E4" w:rsidP="00D360E4">
      <w:pPr>
        <w:pStyle w:val="PL"/>
        <w:rPr>
          <w:snapToGrid w:val="0"/>
        </w:rPr>
      </w:pPr>
      <w:r w:rsidRPr="00FD0425">
        <w:rPr>
          <w:snapToGrid w:val="0"/>
        </w:rPr>
        <w:tab/>
        <w:t>id-sNStatusTransfer,</w:t>
      </w:r>
    </w:p>
    <w:p w14:paraId="224F60DF" w14:textId="77777777" w:rsidR="00D360E4" w:rsidRPr="00FD0425" w:rsidRDefault="00D360E4" w:rsidP="00D360E4">
      <w:pPr>
        <w:pStyle w:val="PL"/>
        <w:rPr>
          <w:snapToGrid w:val="0"/>
        </w:rPr>
      </w:pPr>
      <w:r w:rsidRPr="00FD0425">
        <w:rPr>
          <w:snapToGrid w:val="0"/>
        </w:rPr>
        <w:tab/>
        <w:t>id-handoverCancel,</w:t>
      </w:r>
    </w:p>
    <w:p w14:paraId="5A441244" w14:textId="77777777" w:rsidR="00D360E4" w:rsidRPr="00FD0425" w:rsidRDefault="00D360E4" w:rsidP="00D360E4">
      <w:pPr>
        <w:pStyle w:val="PL"/>
        <w:rPr>
          <w:snapToGrid w:val="0"/>
        </w:rPr>
      </w:pPr>
      <w:r w:rsidRPr="00FD0425">
        <w:rPr>
          <w:snapToGrid w:val="0"/>
        </w:rPr>
        <w:tab/>
        <w:t>id-notificationControl,</w:t>
      </w:r>
    </w:p>
    <w:p w14:paraId="007DB0F2" w14:textId="77777777" w:rsidR="00D360E4" w:rsidRPr="00FD0425" w:rsidRDefault="00D360E4" w:rsidP="00D360E4">
      <w:pPr>
        <w:pStyle w:val="PL"/>
        <w:rPr>
          <w:snapToGrid w:val="0"/>
        </w:rPr>
      </w:pPr>
      <w:r w:rsidRPr="00FD0425">
        <w:rPr>
          <w:snapToGrid w:val="0"/>
        </w:rPr>
        <w:tab/>
        <w:t>id-retrieveUEContext,</w:t>
      </w:r>
    </w:p>
    <w:p w14:paraId="70F9D927" w14:textId="77777777" w:rsidR="00D360E4" w:rsidRPr="00FD0425" w:rsidRDefault="00D360E4" w:rsidP="00D360E4">
      <w:pPr>
        <w:pStyle w:val="PL"/>
        <w:rPr>
          <w:snapToGrid w:val="0"/>
        </w:rPr>
      </w:pPr>
      <w:r w:rsidRPr="00FD0425">
        <w:rPr>
          <w:snapToGrid w:val="0"/>
        </w:rPr>
        <w:tab/>
        <w:t>id-rANPaging,</w:t>
      </w:r>
    </w:p>
    <w:p w14:paraId="3C0C9193" w14:textId="77777777" w:rsidR="00D360E4" w:rsidRPr="00FD0425" w:rsidRDefault="00D360E4" w:rsidP="00D360E4">
      <w:pPr>
        <w:pStyle w:val="PL"/>
        <w:rPr>
          <w:snapToGrid w:val="0"/>
        </w:rPr>
      </w:pPr>
      <w:r w:rsidRPr="00FD0425">
        <w:rPr>
          <w:snapToGrid w:val="0"/>
        </w:rPr>
        <w:tab/>
        <w:t>id-xnUAddressIndication,</w:t>
      </w:r>
    </w:p>
    <w:p w14:paraId="493982B4" w14:textId="77777777" w:rsidR="00D360E4" w:rsidRPr="00FD0425" w:rsidRDefault="00D360E4" w:rsidP="00D360E4">
      <w:pPr>
        <w:pStyle w:val="PL"/>
        <w:rPr>
          <w:snapToGrid w:val="0"/>
        </w:rPr>
      </w:pPr>
      <w:r w:rsidRPr="00FD0425">
        <w:rPr>
          <w:snapToGrid w:val="0"/>
        </w:rPr>
        <w:tab/>
        <w:t>id-uEContextRelease,</w:t>
      </w:r>
    </w:p>
    <w:p w14:paraId="3E58061D" w14:textId="77777777" w:rsidR="00D360E4" w:rsidRPr="00FD0425" w:rsidRDefault="00D360E4" w:rsidP="00D360E4">
      <w:pPr>
        <w:pStyle w:val="PL"/>
        <w:rPr>
          <w:snapToGrid w:val="0"/>
        </w:rPr>
      </w:pPr>
      <w:r w:rsidRPr="00FD0425">
        <w:rPr>
          <w:snapToGrid w:val="0"/>
        </w:rPr>
        <w:tab/>
        <w:t>id-secondaryRATDataUsageReport,</w:t>
      </w:r>
    </w:p>
    <w:p w14:paraId="51EF4E64" w14:textId="77777777" w:rsidR="00D360E4" w:rsidRPr="00FD0425" w:rsidRDefault="00D360E4" w:rsidP="00D360E4">
      <w:pPr>
        <w:pStyle w:val="PL"/>
        <w:rPr>
          <w:snapToGrid w:val="0"/>
        </w:rPr>
      </w:pPr>
      <w:r w:rsidRPr="00FD0425">
        <w:rPr>
          <w:snapToGrid w:val="0"/>
        </w:rPr>
        <w:tab/>
        <w:t>id-sNGRANnodeAdditionPreparation,</w:t>
      </w:r>
    </w:p>
    <w:p w14:paraId="649F3395" w14:textId="77777777" w:rsidR="00D360E4" w:rsidRPr="00FD0425" w:rsidRDefault="00D360E4" w:rsidP="00D360E4">
      <w:pPr>
        <w:pStyle w:val="PL"/>
        <w:rPr>
          <w:snapToGrid w:val="0"/>
        </w:rPr>
      </w:pPr>
      <w:r w:rsidRPr="00FD0425">
        <w:rPr>
          <w:snapToGrid w:val="0"/>
        </w:rPr>
        <w:tab/>
        <w:t>id-sNGRANnodeReconfigurationCompletion,</w:t>
      </w:r>
    </w:p>
    <w:p w14:paraId="4A8AD27D" w14:textId="77777777" w:rsidR="00D360E4" w:rsidRPr="00FD0425" w:rsidRDefault="00D360E4" w:rsidP="00D360E4">
      <w:pPr>
        <w:pStyle w:val="PL"/>
        <w:rPr>
          <w:snapToGrid w:val="0"/>
        </w:rPr>
      </w:pPr>
      <w:r w:rsidRPr="00FD0425">
        <w:rPr>
          <w:snapToGrid w:val="0"/>
        </w:rPr>
        <w:tab/>
        <w:t>id-mNGRANnodeinitiatedSNGRANnodeModificationPreparation,</w:t>
      </w:r>
    </w:p>
    <w:p w14:paraId="4AB9ECD0" w14:textId="77777777" w:rsidR="00D360E4" w:rsidRPr="00FD0425" w:rsidRDefault="00D360E4" w:rsidP="00D360E4">
      <w:pPr>
        <w:pStyle w:val="PL"/>
        <w:rPr>
          <w:snapToGrid w:val="0"/>
        </w:rPr>
      </w:pPr>
      <w:r w:rsidRPr="00FD0425">
        <w:rPr>
          <w:snapToGrid w:val="0"/>
        </w:rPr>
        <w:tab/>
        <w:t>id-sNGRANnodeinitiatedSNGRANnodeModificationPreparation,</w:t>
      </w:r>
    </w:p>
    <w:p w14:paraId="59BEB483" w14:textId="77777777" w:rsidR="00D360E4" w:rsidRPr="00FD0425" w:rsidRDefault="00D360E4" w:rsidP="00D360E4">
      <w:pPr>
        <w:pStyle w:val="PL"/>
        <w:rPr>
          <w:snapToGrid w:val="0"/>
        </w:rPr>
      </w:pPr>
      <w:r w:rsidRPr="00FD0425">
        <w:rPr>
          <w:snapToGrid w:val="0"/>
        </w:rPr>
        <w:tab/>
        <w:t>id-mNGRANnodeinitiatedSNGRANnodeRelease,</w:t>
      </w:r>
    </w:p>
    <w:p w14:paraId="041FF456" w14:textId="77777777" w:rsidR="00D360E4" w:rsidRPr="00FD0425" w:rsidRDefault="00D360E4" w:rsidP="00D360E4">
      <w:pPr>
        <w:pStyle w:val="PL"/>
        <w:rPr>
          <w:snapToGrid w:val="0"/>
        </w:rPr>
      </w:pPr>
      <w:r w:rsidRPr="00FD0425">
        <w:rPr>
          <w:snapToGrid w:val="0"/>
        </w:rPr>
        <w:tab/>
        <w:t>id-sNGRANnodeinitiatedSNGRANnodeRelease,</w:t>
      </w:r>
    </w:p>
    <w:p w14:paraId="58ED4C8D" w14:textId="77777777" w:rsidR="00D360E4" w:rsidRPr="00FD0425" w:rsidRDefault="00D360E4" w:rsidP="00D360E4">
      <w:pPr>
        <w:pStyle w:val="PL"/>
        <w:rPr>
          <w:snapToGrid w:val="0"/>
        </w:rPr>
      </w:pPr>
      <w:r w:rsidRPr="00FD0425">
        <w:rPr>
          <w:snapToGrid w:val="0"/>
        </w:rPr>
        <w:tab/>
        <w:t>id-sNGRANnodeCounterCheck,</w:t>
      </w:r>
    </w:p>
    <w:p w14:paraId="229E97BD" w14:textId="77777777" w:rsidR="00D360E4" w:rsidRPr="00FD0425" w:rsidRDefault="00D360E4" w:rsidP="00D360E4">
      <w:pPr>
        <w:pStyle w:val="PL"/>
        <w:rPr>
          <w:rFonts w:eastAsia="等线"/>
          <w:snapToGrid w:val="0"/>
          <w:lang w:eastAsia="zh-CN"/>
        </w:rPr>
      </w:pPr>
      <w:r w:rsidRPr="00FD0425">
        <w:rPr>
          <w:snapToGrid w:val="0"/>
        </w:rPr>
        <w:tab/>
      </w:r>
      <w:r w:rsidRPr="00FD0425">
        <w:rPr>
          <w:rFonts w:eastAsia="等线"/>
          <w:snapToGrid w:val="0"/>
          <w:lang w:eastAsia="zh-CN"/>
        </w:rPr>
        <w:t>id-sNGRANnodeChange,</w:t>
      </w:r>
    </w:p>
    <w:p w14:paraId="392FF152" w14:textId="77777777" w:rsidR="00D360E4" w:rsidRPr="00FD0425" w:rsidRDefault="00D360E4" w:rsidP="00D360E4">
      <w:pPr>
        <w:pStyle w:val="PL"/>
        <w:rPr>
          <w:snapToGrid w:val="0"/>
        </w:rPr>
      </w:pPr>
      <w:r w:rsidRPr="00FD0425">
        <w:rPr>
          <w:snapToGrid w:val="0"/>
        </w:rPr>
        <w:tab/>
        <w:t>id-activityNotification,</w:t>
      </w:r>
    </w:p>
    <w:p w14:paraId="7F49B173" w14:textId="77777777" w:rsidR="00D360E4" w:rsidRPr="00FD0425" w:rsidRDefault="00D360E4" w:rsidP="00D360E4">
      <w:pPr>
        <w:pStyle w:val="PL"/>
        <w:rPr>
          <w:snapToGrid w:val="0"/>
        </w:rPr>
      </w:pPr>
      <w:r w:rsidRPr="00FD0425">
        <w:rPr>
          <w:snapToGrid w:val="0"/>
        </w:rPr>
        <w:tab/>
        <w:t>id-rRCTransfer,</w:t>
      </w:r>
    </w:p>
    <w:p w14:paraId="492980BD" w14:textId="77777777" w:rsidR="00D360E4" w:rsidRPr="00FD0425" w:rsidRDefault="00D360E4" w:rsidP="00D360E4">
      <w:pPr>
        <w:pStyle w:val="PL"/>
        <w:rPr>
          <w:snapToGrid w:val="0"/>
        </w:rPr>
      </w:pPr>
      <w:r w:rsidRPr="00FD0425">
        <w:rPr>
          <w:snapToGrid w:val="0"/>
        </w:rPr>
        <w:tab/>
        <w:t>id-xnRemoval,</w:t>
      </w:r>
    </w:p>
    <w:p w14:paraId="583CA528" w14:textId="77777777" w:rsidR="00D360E4" w:rsidRPr="00FD0425" w:rsidRDefault="00D360E4" w:rsidP="00D360E4">
      <w:pPr>
        <w:pStyle w:val="PL"/>
        <w:rPr>
          <w:snapToGrid w:val="0"/>
        </w:rPr>
      </w:pPr>
      <w:r w:rsidRPr="00FD0425">
        <w:rPr>
          <w:snapToGrid w:val="0"/>
        </w:rPr>
        <w:tab/>
        <w:t>id-xnSetup,</w:t>
      </w:r>
    </w:p>
    <w:p w14:paraId="2998C8D9" w14:textId="77777777" w:rsidR="00D360E4" w:rsidRPr="00FD0425" w:rsidRDefault="00D360E4" w:rsidP="00D360E4">
      <w:pPr>
        <w:pStyle w:val="PL"/>
        <w:rPr>
          <w:snapToGrid w:val="0"/>
        </w:rPr>
      </w:pPr>
      <w:r w:rsidRPr="00FD0425">
        <w:rPr>
          <w:snapToGrid w:val="0"/>
        </w:rPr>
        <w:tab/>
        <w:t>id-nGRANnodeConfigurationUpdate,</w:t>
      </w:r>
    </w:p>
    <w:p w14:paraId="655DF416" w14:textId="77777777" w:rsidR="00D360E4" w:rsidRPr="00FD0425" w:rsidRDefault="00D360E4" w:rsidP="00D360E4">
      <w:pPr>
        <w:pStyle w:val="PL"/>
        <w:rPr>
          <w:snapToGrid w:val="0"/>
        </w:rPr>
      </w:pPr>
      <w:r w:rsidRPr="00FD0425">
        <w:rPr>
          <w:snapToGrid w:val="0"/>
        </w:rPr>
        <w:tab/>
        <w:t>id-e-UTRA-NR-CellResourceCoordination,</w:t>
      </w:r>
    </w:p>
    <w:p w14:paraId="6069E63A" w14:textId="77777777" w:rsidR="00D360E4" w:rsidRPr="00FD0425" w:rsidRDefault="00D360E4" w:rsidP="00D360E4">
      <w:pPr>
        <w:pStyle w:val="PL"/>
        <w:rPr>
          <w:snapToGrid w:val="0"/>
        </w:rPr>
      </w:pPr>
      <w:r w:rsidRPr="00FD0425">
        <w:rPr>
          <w:snapToGrid w:val="0"/>
        </w:rPr>
        <w:tab/>
        <w:t>id-cellActivation,</w:t>
      </w:r>
    </w:p>
    <w:p w14:paraId="59B23109" w14:textId="77777777" w:rsidR="00D360E4" w:rsidRPr="00FD0425" w:rsidRDefault="00D360E4" w:rsidP="00D360E4">
      <w:pPr>
        <w:pStyle w:val="PL"/>
        <w:rPr>
          <w:snapToGrid w:val="0"/>
        </w:rPr>
      </w:pPr>
      <w:r w:rsidRPr="00FD0425">
        <w:rPr>
          <w:snapToGrid w:val="0"/>
        </w:rPr>
        <w:tab/>
        <w:t>id-reset,</w:t>
      </w:r>
    </w:p>
    <w:p w14:paraId="24100AAD" w14:textId="77777777" w:rsidR="00D360E4" w:rsidRPr="00FD0425" w:rsidRDefault="00D360E4" w:rsidP="00D360E4">
      <w:pPr>
        <w:pStyle w:val="PL"/>
        <w:rPr>
          <w:snapToGrid w:val="0"/>
        </w:rPr>
      </w:pPr>
      <w:r w:rsidRPr="00FD0425">
        <w:rPr>
          <w:snapToGrid w:val="0"/>
        </w:rPr>
        <w:tab/>
        <w:t>id-errorIndication,</w:t>
      </w:r>
    </w:p>
    <w:p w14:paraId="1676519D" w14:textId="77777777" w:rsidR="00D360E4" w:rsidRPr="00FD0425" w:rsidRDefault="00D360E4" w:rsidP="00D360E4">
      <w:pPr>
        <w:pStyle w:val="PL"/>
        <w:rPr>
          <w:snapToGrid w:val="0"/>
        </w:rPr>
      </w:pPr>
      <w:r w:rsidRPr="00FD0425">
        <w:rPr>
          <w:snapToGrid w:val="0"/>
        </w:rPr>
        <w:tab/>
        <w:t>id-privateMessage,</w:t>
      </w:r>
    </w:p>
    <w:p w14:paraId="5425A171" w14:textId="77777777" w:rsidR="00D360E4" w:rsidRPr="00FD0425" w:rsidRDefault="00D360E4" w:rsidP="00D360E4">
      <w:pPr>
        <w:pStyle w:val="PL"/>
        <w:rPr>
          <w:snapToGrid w:val="0"/>
        </w:rPr>
      </w:pPr>
      <w:r w:rsidRPr="00FD0425">
        <w:rPr>
          <w:snapToGrid w:val="0"/>
        </w:rPr>
        <w:tab/>
        <w:t>id-deactivateTrace,</w:t>
      </w:r>
    </w:p>
    <w:p w14:paraId="42AF48BD" w14:textId="77777777" w:rsidR="00D360E4" w:rsidRPr="00386FBC" w:rsidRDefault="00D360E4" w:rsidP="00D360E4">
      <w:pPr>
        <w:pStyle w:val="PL"/>
        <w:rPr>
          <w:snapToGrid w:val="0"/>
        </w:rPr>
      </w:pPr>
      <w:r w:rsidRPr="00FD0425">
        <w:rPr>
          <w:snapToGrid w:val="0"/>
        </w:rPr>
        <w:tab/>
        <w:t>id-traceStart</w:t>
      </w:r>
      <w:r w:rsidRPr="00386FBC">
        <w:rPr>
          <w:snapToGrid w:val="0"/>
        </w:rPr>
        <w:t>,</w:t>
      </w:r>
    </w:p>
    <w:p w14:paraId="59864896" w14:textId="77777777" w:rsidR="00D360E4" w:rsidRDefault="00D360E4" w:rsidP="00D360E4">
      <w:pPr>
        <w:pStyle w:val="PL"/>
        <w:rPr>
          <w:snapToGrid w:val="0"/>
        </w:rPr>
      </w:pPr>
      <w:r w:rsidRPr="00386FBC">
        <w:rPr>
          <w:snapToGrid w:val="0"/>
        </w:rPr>
        <w:tab/>
        <w:t>id-handoverSuccess</w:t>
      </w:r>
      <w:r>
        <w:rPr>
          <w:snapToGrid w:val="0"/>
        </w:rPr>
        <w:t>,</w:t>
      </w:r>
    </w:p>
    <w:p w14:paraId="0F9B78BD" w14:textId="77777777" w:rsidR="00D360E4" w:rsidRDefault="00D360E4" w:rsidP="00D360E4">
      <w:pPr>
        <w:pStyle w:val="PL"/>
        <w:rPr>
          <w:snapToGrid w:val="0"/>
        </w:rPr>
      </w:pPr>
      <w:r>
        <w:rPr>
          <w:snapToGrid w:val="0"/>
        </w:rPr>
        <w:tab/>
        <w:t>id-conditionalHandoverCancel,</w:t>
      </w:r>
    </w:p>
    <w:p w14:paraId="5A73A0C2" w14:textId="77777777" w:rsidR="00D360E4" w:rsidRPr="00FD0425" w:rsidRDefault="00D360E4" w:rsidP="00D360E4">
      <w:pPr>
        <w:pStyle w:val="PL"/>
        <w:rPr>
          <w:snapToGrid w:val="0"/>
        </w:rPr>
      </w:pPr>
      <w:r>
        <w:rPr>
          <w:snapToGrid w:val="0"/>
        </w:rPr>
        <w:tab/>
        <w:t>id-earlyStatusTransfer,</w:t>
      </w:r>
    </w:p>
    <w:p w14:paraId="20EB11DD" w14:textId="77777777" w:rsidR="00D360E4" w:rsidRPr="00F35F02" w:rsidRDefault="00D360E4" w:rsidP="00D360E4">
      <w:pPr>
        <w:pStyle w:val="PL"/>
        <w:rPr>
          <w:snapToGrid w:val="0"/>
        </w:rPr>
      </w:pPr>
      <w:r>
        <w:rPr>
          <w:snapToGrid w:val="0"/>
        </w:rPr>
        <w:tab/>
      </w:r>
      <w:r w:rsidRPr="00F35F02">
        <w:rPr>
          <w:snapToGrid w:val="0"/>
        </w:rPr>
        <w:t>id-failureIndication,</w:t>
      </w:r>
    </w:p>
    <w:p w14:paraId="75190786" w14:textId="77777777" w:rsidR="00D360E4" w:rsidRDefault="00D360E4" w:rsidP="00D360E4">
      <w:pPr>
        <w:pStyle w:val="PL"/>
        <w:rPr>
          <w:snapToGrid w:val="0"/>
        </w:rPr>
      </w:pPr>
      <w:r>
        <w:rPr>
          <w:snapToGrid w:val="0"/>
        </w:rPr>
        <w:tab/>
        <w:t>id-handoverReport,</w:t>
      </w:r>
    </w:p>
    <w:p w14:paraId="5C42A161" w14:textId="77777777" w:rsidR="00D360E4" w:rsidRPr="00F35F02" w:rsidRDefault="00D360E4" w:rsidP="00D360E4">
      <w:pPr>
        <w:pStyle w:val="PL"/>
        <w:rPr>
          <w:snapToGrid w:val="0"/>
        </w:rPr>
      </w:pPr>
      <w:r>
        <w:rPr>
          <w:snapToGrid w:val="0"/>
        </w:rPr>
        <w:tab/>
      </w:r>
      <w:r w:rsidRPr="00F35F02">
        <w:rPr>
          <w:snapToGrid w:val="0"/>
        </w:rPr>
        <w:t>id-resourceStatusReportingInitiation,</w:t>
      </w:r>
    </w:p>
    <w:p w14:paraId="0335F044" w14:textId="77777777" w:rsidR="00D360E4" w:rsidRDefault="00D360E4" w:rsidP="00D360E4">
      <w:pPr>
        <w:pStyle w:val="PL"/>
        <w:rPr>
          <w:snapToGrid w:val="0"/>
        </w:rPr>
      </w:pPr>
      <w:r>
        <w:rPr>
          <w:snapToGrid w:val="0"/>
        </w:rPr>
        <w:tab/>
      </w:r>
      <w:r w:rsidRPr="00F35F02">
        <w:rPr>
          <w:snapToGrid w:val="0"/>
        </w:rPr>
        <w:t>id-resourceStatusReporting</w:t>
      </w:r>
      <w:r>
        <w:rPr>
          <w:snapToGrid w:val="0"/>
        </w:rPr>
        <w:t>,</w:t>
      </w:r>
    </w:p>
    <w:p w14:paraId="474F1501" w14:textId="77777777" w:rsidR="00D360E4" w:rsidRPr="00F35F02" w:rsidRDefault="00D360E4" w:rsidP="00D360E4">
      <w:pPr>
        <w:pStyle w:val="PL"/>
        <w:rPr>
          <w:snapToGrid w:val="0"/>
        </w:rPr>
      </w:pPr>
      <w:r>
        <w:rPr>
          <w:snapToGrid w:val="0"/>
        </w:rPr>
        <w:tab/>
        <w:t>id-mobilitySettingsChange,</w:t>
      </w:r>
    </w:p>
    <w:p w14:paraId="3FE598F6" w14:textId="77777777" w:rsidR="000F078F" w:rsidRDefault="00D360E4" w:rsidP="000F078F">
      <w:pPr>
        <w:pStyle w:val="PL"/>
        <w:rPr>
          <w:ins w:id="2781" w:author="Samsung" w:date="2022-02-07T17:09:00Z"/>
          <w:snapToGrid w:val="0"/>
        </w:rPr>
      </w:pPr>
      <w:r>
        <w:rPr>
          <w:snapToGrid w:val="0"/>
        </w:rPr>
        <w:tab/>
        <w:t>id-accessAndMobilityIndication</w:t>
      </w:r>
      <w:ins w:id="2782" w:author="Samsung" w:date="2022-02-07T17:09:00Z">
        <w:r w:rsidR="000F078F">
          <w:rPr>
            <w:snapToGrid w:val="0"/>
          </w:rPr>
          <w:t>,</w:t>
        </w:r>
      </w:ins>
    </w:p>
    <w:p w14:paraId="6629FECA" w14:textId="0957D591" w:rsidR="000F078F" w:rsidRDefault="000F078F" w:rsidP="000F078F">
      <w:pPr>
        <w:pStyle w:val="PL"/>
        <w:rPr>
          <w:ins w:id="2783" w:author="R3-222750" w:date="2022-03-04T14:29:00Z"/>
          <w:snapToGrid w:val="0"/>
        </w:rPr>
      </w:pPr>
      <w:ins w:id="2784" w:author="Samsung" w:date="2022-02-07T17:09:00Z">
        <w:r w:rsidRPr="004D3C53">
          <w:rPr>
            <w:snapToGrid w:val="0"/>
          </w:rPr>
          <w:tab/>
          <w:t>id-scgFailureInformationReport</w:t>
        </w:r>
      </w:ins>
      <w:ins w:id="2785" w:author="R3-222750" w:date="2022-03-04T14:29:00Z">
        <w:r w:rsidR="00A01FAE">
          <w:rPr>
            <w:snapToGrid w:val="0"/>
          </w:rPr>
          <w:t>,</w:t>
        </w:r>
      </w:ins>
    </w:p>
    <w:p w14:paraId="09A8C929" w14:textId="1A87EE04" w:rsidR="00A01FAE" w:rsidRPr="004D3C53" w:rsidRDefault="00A01FAE" w:rsidP="000F078F">
      <w:pPr>
        <w:pStyle w:val="PL"/>
        <w:rPr>
          <w:ins w:id="2786" w:author="Samsung" w:date="2022-02-07T17:09:00Z"/>
          <w:snapToGrid w:val="0"/>
        </w:rPr>
      </w:pPr>
      <w:ins w:id="2787" w:author="R3-222750" w:date="2022-03-04T14:30:00Z">
        <w:r>
          <w:rPr>
            <w:snapToGrid w:val="0"/>
          </w:rPr>
          <w:tab/>
        </w:r>
        <w:r w:rsidRPr="004D3C53">
          <w:rPr>
            <w:snapToGrid w:val="0"/>
          </w:rPr>
          <w:t>id-</w:t>
        </w:r>
        <w:r>
          <w:rPr>
            <w:snapToGrid w:val="0"/>
          </w:rPr>
          <w:t>s</w:t>
        </w:r>
        <w:r w:rsidRPr="000F3396">
          <w:rPr>
            <w:snapToGrid w:val="0"/>
          </w:rPr>
          <w:t>cgFailureTransfer</w:t>
        </w:r>
      </w:ins>
    </w:p>
    <w:p w14:paraId="74207B06" w14:textId="77777777" w:rsidR="00D360E4" w:rsidRDefault="00D360E4" w:rsidP="00D360E4">
      <w:pPr>
        <w:pStyle w:val="PL"/>
        <w:rPr>
          <w:snapToGrid w:val="0"/>
        </w:rPr>
      </w:pPr>
    </w:p>
    <w:p w14:paraId="1D1C87BF" w14:textId="77777777" w:rsidR="00D360E4" w:rsidRPr="00FD0425" w:rsidRDefault="00D360E4" w:rsidP="00D360E4">
      <w:pPr>
        <w:pStyle w:val="PL"/>
        <w:rPr>
          <w:snapToGrid w:val="0"/>
        </w:rPr>
      </w:pPr>
    </w:p>
    <w:p w14:paraId="6A9079E2" w14:textId="77777777" w:rsidR="00D360E4" w:rsidRPr="00FD0425" w:rsidRDefault="00D360E4" w:rsidP="00D360E4">
      <w:pPr>
        <w:pStyle w:val="PL"/>
        <w:rPr>
          <w:snapToGrid w:val="0"/>
        </w:rPr>
      </w:pPr>
      <w:r w:rsidRPr="00FD0425">
        <w:rPr>
          <w:snapToGrid w:val="0"/>
        </w:rPr>
        <w:t>FROM XnAP-Constants;</w:t>
      </w:r>
    </w:p>
    <w:p w14:paraId="43A0C897" w14:textId="77777777" w:rsidR="00D360E4" w:rsidRPr="00FD0425" w:rsidRDefault="00D360E4" w:rsidP="00D360E4">
      <w:pPr>
        <w:pStyle w:val="PL"/>
        <w:rPr>
          <w:snapToGrid w:val="0"/>
        </w:rPr>
      </w:pPr>
    </w:p>
    <w:p w14:paraId="0A3C1B81" w14:textId="77777777" w:rsidR="00D360E4" w:rsidRPr="00FD0425" w:rsidRDefault="00D360E4" w:rsidP="00D360E4">
      <w:pPr>
        <w:pStyle w:val="PL"/>
        <w:rPr>
          <w:snapToGrid w:val="0"/>
        </w:rPr>
      </w:pPr>
      <w:r w:rsidRPr="00FD0425">
        <w:rPr>
          <w:snapToGrid w:val="0"/>
        </w:rPr>
        <w:t>-- **************************************************************</w:t>
      </w:r>
    </w:p>
    <w:p w14:paraId="3EF7E4C0" w14:textId="77777777" w:rsidR="00D360E4" w:rsidRPr="00FD0425" w:rsidRDefault="00D360E4" w:rsidP="00D360E4">
      <w:pPr>
        <w:pStyle w:val="PL"/>
        <w:rPr>
          <w:snapToGrid w:val="0"/>
        </w:rPr>
      </w:pPr>
      <w:r w:rsidRPr="00FD0425">
        <w:rPr>
          <w:snapToGrid w:val="0"/>
        </w:rPr>
        <w:t>--</w:t>
      </w:r>
    </w:p>
    <w:p w14:paraId="470F7F21" w14:textId="77777777" w:rsidR="00D360E4" w:rsidRPr="00FD0425" w:rsidRDefault="00D360E4" w:rsidP="00D360E4">
      <w:pPr>
        <w:pStyle w:val="PL"/>
        <w:rPr>
          <w:snapToGrid w:val="0"/>
        </w:rPr>
      </w:pPr>
      <w:r w:rsidRPr="00FD0425">
        <w:rPr>
          <w:snapToGrid w:val="0"/>
        </w:rPr>
        <w:t>-- Interface Elementary Procedure Class</w:t>
      </w:r>
    </w:p>
    <w:p w14:paraId="388CE59D" w14:textId="77777777" w:rsidR="00D360E4" w:rsidRPr="00FD0425" w:rsidRDefault="00D360E4" w:rsidP="00D360E4">
      <w:pPr>
        <w:pStyle w:val="PL"/>
        <w:rPr>
          <w:snapToGrid w:val="0"/>
        </w:rPr>
      </w:pPr>
      <w:r w:rsidRPr="00FD0425">
        <w:rPr>
          <w:snapToGrid w:val="0"/>
        </w:rPr>
        <w:t>--</w:t>
      </w:r>
    </w:p>
    <w:p w14:paraId="10517C99" w14:textId="77777777" w:rsidR="00D360E4" w:rsidRPr="00FD0425" w:rsidRDefault="00D360E4" w:rsidP="00D360E4">
      <w:pPr>
        <w:pStyle w:val="PL"/>
        <w:rPr>
          <w:snapToGrid w:val="0"/>
        </w:rPr>
      </w:pPr>
      <w:r w:rsidRPr="00FD0425">
        <w:rPr>
          <w:snapToGrid w:val="0"/>
        </w:rPr>
        <w:t>-- **************************************************************</w:t>
      </w:r>
    </w:p>
    <w:p w14:paraId="2125B4C7" w14:textId="77777777" w:rsidR="00D360E4" w:rsidRPr="00FD0425" w:rsidRDefault="00D360E4" w:rsidP="00D360E4">
      <w:pPr>
        <w:pStyle w:val="PL"/>
        <w:rPr>
          <w:snapToGrid w:val="0"/>
        </w:rPr>
      </w:pPr>
    </w:p>
    <w:p w14:paraId="3E94FCCD" w14:textId="77777777" w:rsidR="00D360E4" w:rsidRPr="00FD0425" w:rsidRDefault="00D360E4" w:rsidP="00D360E4">
      <w:pPr>
        <w:pStyle w:val="PL"/>
        <w:rPr>
          <w:snapToGrid w:val="0"/>
        </w:rPr>
      </w:pPr>
      <w:r w:rsidRPr="00FD0425">
        <w:rPr>
          <w:snapToGrid w:val="0"/>
        </w:rPr>
        <w:t>XNAP-ELEMENTARY-PROCEDURE ::= CLASS {</w:t>
      </w:r>
    </w:p>
    <w:p w14:paraId="74B31B63" w14:textId="77777777" w:rsidR="00D360E4" w:rsidRPr="00FD0425" w:rsidRDefault="00D360E4" w:rsidP="00D360E4">
      <w:pPr>
        <w:pStyle w:val="PL"/>
        <w:rPr>
          <w:snapToGrid w:val="0"/>
        </w:rPr>
      </w:pPr>
      <w:r w:rsidRPr="00FD0425">
        <w:rPr>
          <w:snapToGrid w:val="0"/>
        </w:rPr>
        <w:tab/>
        <w:t>&amp;InitiatingMessage</w:t>
      </w:r>
      <w:r w:rsidRPr="00FD0425">
        <w:rPr>
          <w:snapToGrid w:val="0"/>
        </w:rPr>
        <w:tab/>
      </w:r>
      <w:r w:rsidRPr="00FD0425">
        <w:rPr>
          <w:snapToGrid w:val="0"/>
        </w:rPr>
        <w:tab/>
      </w:r>
      <w:r w:rsidRPr="00FD0425">
        <w:rPr>
          <w:snapToGrid w:val="0"/>
        </w:rPr>
        <w:tab/>
      </w:r>
      <w:r w:rsidRPr="00FD0425">
        <w:rPr>
          <w:snapToGrid w:val="0"/>
        </w:rPr>
        <w:tab/>
        <w:t>,</w:t>
      </w:r>
    </w:p>
    <w:p w14:paraId="162E99C8" w14:textId="77777777" w:rsidR="00D360E4" w:rsidRPr="00FD0425" w:rsidRDefault="00D360E4" w:rsidP="00D360E4">
      <w:pPr>
        <w:pStyle w:val="PL"/>
        <w:rPr>
          <w:snapToGrid w:val="0"/>
        </w:rPr>
      </w:pPr>
      <w:r w:rsidRPr="00FD0425">
        <w:rPr>
          <w:snapToGrid w:val="0"/>
        </w:rPr>
        <w:lastRenderedPageBreak/>
        <w:tab/>
        <w:t>&amp;SuccessfulOutcome</w:t>
      </w:r>
      <w:r w:rsidRPr="00FD0425">
        <w:rPr>
          <w:snapToGrid w:val="0"/>
        </w:rPr>
        <w:tab/>
      </w:r>
      <w:r w:rsidRPr="00FD0425">
        <w:rPr>
          <w:snapToGrid w:val="0"/>
        </w:rPr>
        <w:tab/>
      </w:r>
      <w:r w:rsidRPr="00FD0425">
        <w:rPr>
          <w:snapToGrid w:val="0"/>
        </w:rPr>
        <w:tab/>
      </w:r>
      <w:r w:rsidRPr="00FD0425">
        <w:rPr>
          <w:snapToGrid w:val="0"/>
        </w:rPr>
        <w:tab/>
        <w:t>OPTIONAL,</w:t>
      </w:r>
    </w:p>
    <w:p w14:paraId="14CE4807" w14:textId="77777777" w:rsidR="00D360E4" w:rsidRPr="00FD0425" w:rsidRDefault="00D360E4" w:rsidP="00D360E4">
      <w:pPr>
        <w:pStyle w:val="PL"/>
        <w:rPr>
          <w:snapToGrid w:val="0"/>
        </w:rPr>
      </w:pPr>
      <w:r w:rsidRPr="00FD0425">
        <w:rPr>
          <w:snapToGrid w:val="0"/>
        </w:rPr>
        <w:tab/>
        <w:t>&amp;UnsuccessfulOutcome</w:t>
      </w:r>
      <w:r w:rsidRPr="00FD0425">
        <w:rPr>
          <w:snapToGrid w:val="0"/>
        </w:rPr>
        <w:tab/>
      </w:r>
      <w:r w:rsidRPr="00FD0425">
        <w:rPr>
          <w:snapToGrid w:val="0"/>
        </w:rPr>
        <w:tab/>
      </w:r>
      <w:r w:rsidRPr="00FD0425">
        <w:rPr>
          <w:snapToGrid w:val="0"/>
        </w:rPr>
        <w:tab/>
      </w:r>
      <w:r w:rsidRPr="00FD0425">
        <w:rPr>
          <w:snapToGrid w:val="0"/>
        </w:rPr>
        <w:tab/>
        <w:t>OPTIONAL,</w:t>
      </w:r>
    </w:p>
    <w:p w14:paraId="48ADFB20" w14:textId="77777777" w:rsidR="00D360E4" w:rsidRPr="00FD0425" w:rsidRDefault="00D360E4" w:rsidP="00D360E4">
      <w:pPr>
        <w:pStyle w:val="PL"/>
        <w:rPr>
          <w:snapToGrid w:val="0"/>
        </w:rPr>
      </w:pPr>
      <w:r w:rsidRPr="00FD0425">
        <w:rPr>
          <w:snapToGrid w:val="0"/>
        </w:rPr>
        <w:tab/>
        <w:t>&amp;procedureCode</w:t>
      </w:r>
      <w:r w:rsidRPr="00FD0425">
        <w:rPr>
          <w:snapToGrid w:val="0"/>
        </w:rPr>
        <w:tab/>
      </w:r>
      <w:r w:rsidRPr="00FD0425">
        <w:rPr>
          <w:snapToGrid w:val="0"/>
        </w:rPr>
        <w:tab/>
      </w:r>
      <w:r w:rsidRPr="00FD0425">
        <w:rPr>
          <w:snapToGrid w:val="0"/>
        </w:rPr>
        <w:tab/>
        <w:t>ProcedureCode</w:t>
      </w:r>
      <w:r w:rsidRPr="00FD0425">
        <w:rPr>
          <w:snapToGrid w:val="0"/>
        </w:rPr>
        <w:tab/>
        <w:t>UNIQUE,</w:t>
      </w:r>
    </w:p>
    <w:p w14:paraId="5587D882" w14:textId="77777777" w:rsidR="00D360E4" w:rsidRPr="00FD0425" w:rsidRDefault="00D360E4" w:rsidP="00D360E4">
      <w:pPr>
        <w:pStyle w:val="PL"/>
        <w:rPr>
          <w:snapToGrid w:val="0"/>
        </w:rPr>
      </w:pPr>
      <w:r w:rsidRPr="00FD0425">
        <w:rPr>
          <w:snapToGrid w:val="0"/>
        </w:rPr>
        <w:tab/>
        <w:t>&amp;criticality</w:t>
      </w:r>
      <w:r w:rsidRPr="00FD0425">
        <w:rPr>
          <w:snapToGrid w:val="0"/>
        </w:rPr>
        <w:tab/>
      </w:r>
      <w:r w:rsidRPr="00FD0425">
        <w:rPr>
          <w:snapToGrid w:val="0"/>
        </w:rPr>
        <w:tab/>
      </w:r>
      <w:r w:rsidRPr="00FD0425">
        <w:rPr>
          <w:snapToGrid w:val="0"/>
        </w:rPr>
        <w:tab/>
        <w:t>Criticality</w:t>
      </w:r>
      <w:r w:rsidRPr="00FD0425">
        <w:rPr>
          <w:snapToGrid w:val="0"/>
        </w:rPr>
        <w:tab/>
      </w:r>
      <w:r w:rsidRPr="00FD0425">
        <w:rPr>
          <w:snapToGrid w:val="0"/>
        </w:rPr>
        <w:tab/>
        <w:t>DEFAULT ignore</w:t>
      </w:r>
    </w:p>
    <w:p w14:paraId="5789E3EB" w14:textId="77777777" w:rsidR="00D360E4" w:rsidRPr="00FD0425" w:rsidRDefault="00D360E4" w:rsidP="00D360E4">
      <w:pPr>
        <w:pStyle w:val="PL"/>
        <w:rPr>
          <w:snapToGrid w:val="0"/>
        </w:rPr>
      </w:pPr>
      <w:r w:rsidRPr="00FD0425">
        <w:rPr>
          <w:snapToGrid w:val="0"/>
        </w:rPr>
        <w:t>}</w:t>
      </w:r>
    </w:p>
    <w:p w14:paraId="5FF98F67" w14:textId="77777777" w:rsidR="00D360E4" w:rsidRPr="00FD0425" w:rsidRDefault="00D360E4" w:rsidP="00D360E4">
      <w:pPr>
        <w:pStyle w:val="PL"/>
        <w:rPr>
          <w:snapToGrid w:val="0"/>
        </w:rPr>
      </w:pPr>
      <w:r w:rsidRPr="00FD0425">
        <w:rPr>
          <w:snapToGrid w:val="0"/>
        </w:rPr>
        <w:t>WITH SYNTAX {</w:t>
      </w:r>
    </w:p>
    <w:p w14:paraId="03FF44E1" w14:textId="77777777" w:rsidR="00D360E4" w:rsidRPr="00FD0425" w:rsidRDefault="00D360E4" w:rsidP="00D360E4">
      <w:pPr>
        <w:pStyle w:val="PL"/>
        <w:rPr>
          <w:snapToGrid w:val="0"/>
        </w:rPr>
      </w:pPr>
      <w:r w:rsidRPr="00FD0425">
        <w:rPr>
          <w:snapToGrid w:val="0"/>
        </w:rPr>
        <w:tab/>
        <w:t>INITIATING MESSAGE</w:t>
      </w:r>
      <w:r w:rsidRPr="00FD0425">
        <w:rPr>
          <w:snapToGrid w:val="0"/>
        </w:rPr>
        <w:tab/>
      </w:r>
      <w:r w:rsidRPr="00FD0425">
        <w:rPr>
          <w:snapToGrid w:val="0"/>
        </w:rPr>
        <w:tab/>
        <w:t>&amp;InitiatingMessage</w:t>
      </w:r>
    </w:p>
    <w:p w14:paraId="730212C6" w14:textId="77777777" w:rsidR="00D360E4" w:rsidRPr="00FD0425" w:rsidRDefault="00D360E4" w:rsidP="00D360E4">
      <w:pPr>
        <w:pStyle w:val="PL"/>
        <w:rPr>
          <w:snapToGrid w:val="0"/>
        </w:rPr>
      </w:pPr>
      <w:r w:rsidRPr="00FD0425">
        <w:rPr>
          <w:snapToGrid w:val="0"/>
        </w:rPr>
        <w:tab/>
        <w:t>[SUCCESSFUL OUTCOME</w:t>
      </w:r>
      <w:r w:rsidRPr="00FD0425">
        <w:rPr>
          <w:snapToGrid w:val="0"/>
        </w:rPr>
        <w:tab/>
      </w:r>
      <w:r w:rsidRPr="00FD0425">
        <w:rPr>
          <w:snapToGrid w:val="0"/>
        </w:rPr>
        <w:tab/>
        <w:t>&amp;SuccessfulOutcome]</w:t>
      </w:r>
    </w:p>
    <w:p w14:paraId="3197281F" w14:textId="77777777" w:rsidR="00D360E4" w:rsidRPr="00FD0425" w:rsidRDefault="00D360E4" w:rsidP="00D360E4">
      <w:pPr>
        <w:pStyle w:val="PL"/>
        <w:rPr>
          <w:snapToGrid w:val="0"/>
        </w:rPr>
      </w:pPr>
      <w:r w:rsidRPr="00FD0425">
        <w:rPr>
          <w:snapToGrid w:val="0"/>
        </w:rPr>
        <w:tab/>
        <w:t>[UNSUCCESSFUL OUTCOME</w:t>
      </w:r>
      <w:r w:rsidRPr="00FD0425">
        <w:rPr>
          <w:snapToGrid w:val="0"/>
        </w:rPr>
        <w:tab/>
      </w:r>
      <w:r w:rsidRPr="00FD0425">
        <w:rPr>
          <w:snapToGrid w:val="0"/>
        </w:rPr>
        <w:tab/>
        <w:t>&amp;UnsuccessfulOutcome]</w:t>
      </w:r>
    </w:p>
    <w:p w14:paraId="0EEB0036" w14:textId="77777777" w:rsidR="00D360E4" w:rsidRPr="00FD0425" w:rsidRDefault="00D360E4" w:rsidP="00D360E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&amp;procedureCode</w:t>
      </w:r>
    </w:p>
    <w:p w14:paraId="6873CE03"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3DB34459" w14:textId="77777777" w:rsidR="00D360E4" w:rsidRPr="00FD0425" w:rsidRDefault="00D360E4" w:rsidP="00D360E4">
      <w:pPr>
        <w:pStyle w:val="PL"/>
        <w:rPr>
          <w:snapToGrid w:val="0"/>
        </w:rPr>
      </w:pPr>
      <w:r w:rsidRPr="00FD0425">
        <w:rPr>
          <w:snapToGrid w:val="0"/>
        </w:rPr>
        <w:t>}</w:t>
      </w:r>
    </w:p>
    <w:p w14:paraId="2151DC75" w14:textId="77777777" w:rsidR="00D360E4" w:rsidRPr="00FD0425" w:rsidRDefault="00D360E4" w:rsidP="00D360E4">
      <w:pPr>
        <w:pStyle w:val="PL"/>
        <w:rPr>
          <w:snapToGrid w:val="0"/>
        </w:rPr>
      </w:pPr>
    </w:p>
    <w:p w14:paraId="5C832AFA" w14:textId="77777777" w:rsidR="00D360E4" w:rsidRPr="00FD0425" w:rsidRDefault="00D360E4" w:rsidP="00D360E4">
      <w:pPr>
        <w:pStyle w:val="PL"/>
        <w:rPr>
          <w:snapToGrid w:val="0"/>
        </w:rPr>
      </w:pPr>
      <w:r w:rsidRPr="00FD0425">
        <w:rPr>
          <w:snapToGrid w:val="0"/>
        </w:rPr>
        <w:t>-- **************************************************************</w:t>
      </w:r>
    </w:p>
    <w:p w14:paraId="2F1494AF" w14:textId="77777777" w:rsidR="00D360E4" w:rsidRPr="00FD0425" w:rsidRDefault="00D360E4" w:rsidP="00D360E4">
      <w:pPr>
        <w:pStyle w:val="PL"/>
        <w:rPr>
          <w:snapToGrid w:val="0"/>
        </w:rPr>
      </w:pPr>
      <w:r w:rsidRPr="00FD0425">
        <w:rPr>
          <w:snapToGrid w:val="0"/>
        </w:rPr>
        <w:t>--</w:t>
      </w:r>
    </w:p>
    <w:p w14:paraId="4398CB93" w14:textId="77777777" w:rsidR="00D360E4" w:rsidRPr="00FD0425" w:rsidRDefault="00D360E4" w:rsidP="00D360E4">
      <w:pPr>
        <w:pStyle w:val="PL"/>
        <w:rPr>
          <w:snapToGrid w:val="0"/>
        </w:rPr>
      </w:pPr>
      <w:r w:rsidRPr="00FD0425">
        <w:rPr>
          <w:snapToGrid w:val="0"/>
        </w:rPr>
        <w:t>-- Interface PDU Definition</w:t>
      </w:r>
    </w:p>
    <w:p w14:paraId="57C6A39D" w14:textId="77777777" w:rsidR="00D360E4" w:rsidRPr="00FD0425" w:rsidRDefault="00D360E4" w:rsidP="00D360E4">
      <w:pPr>
        <w:pStyle w:val="PL"/>
        <w:rPr>
          <w:snapToGrid w:val="0"/>
        </w:rPr>
      </w:pPr>
      <w:r w:rsidRPr="00FD0425">
        <w:rPr>
          <w:snapToGrid w:val="0"/>
        </w:rPr>
        <w:t>--</w:t>
      </w:r>
    </w:p>
    <w:p w14:paraId="7A7F965F" w14:textId="77777777" w:rsidR="00D360E4" w:rsidRPr="00FD0425" w:rsidRDefault="00D360E4" w:rsidP="00D360E4">
      <w:pPr>
        <w:pStyle w:val="PL"/>
        <w:rPr>
          <w:snapToGrid w:val="0"/>
        </w:rPr>
      </w:pPr>
      <w:r w:rsidRPr="00FD0425">
        <w:rPr>
          <w:snapToGrid w:val="0"/>
        </w:rPr>
        <w:t>-- **************************************************************</w:t>
      </w:r>
    </w:p>
    <w:p w14:paraId="0BB8C0A3" w14:textId="77777777" w:rsidR="00D360E4" w:rsidRPr="00FD0425" w:rsidRDefault="00D360E4" w:rsidP="00D360E4">
      <w:pPr>
        <w:pStyle w:val="PL"/>
        <w:rPr>
          <w:snapToGrid w:val="0"/>
        </w:rPr>
      </w:pPr>
    </w:p>
    <w:p w14:paraId="49C2E616" w14:textId="77777777" w:rsidR="00D360E4" w:rsidRPr="00FD0425" w:rsidRDefault="00D360E4" w:rsidP="00D360E4">
      <w:pPr>
        <w:pStyle w:val="PL"/>
        <w:rPr>
          <w:snapToGrid w:val="0"/>
        </w:rPr>
      </w:pPr>
      <w:r w:rsidRPr="00FD0425">
        <w:rPr>
          <w:snapToGrid w:val="0"/>
        </w:rPr>
        <w:t>XnAP-PDU ::= CHOICE {</w:t>
      </w:r>
    </w:p>
    <w:p w14:paraId="5501AEA9" w14:textId="77777777" w:rsidR="00D360E4" w:rsidRPr="00FD0425" w:rsidRDefault="00D360E4" w:rsidP="00D360E4">
      <w:pPr>
        <w:pStyle w:val="PL"/>
        <w:rPr>
          <w:snapToGrid w:val="0"/>
        </w:rPr>
      </w:pPr>
      <w:r w:rsidRPr="00FD0425">
        <w:rPr>
          <w:snapToGrid w:val="0"/>
        </w:rPr>
        <w:tab/>
        <w:t>initiatingMessage</w:t>
      </w:r>
      <w:r w:rsidRPr="00FD0425">
        <w:rPr>
          <w:snapToGrid w:val="0"/>
        </w:rPr>
        <w:tab/>
        <w:t>InitiatingMessage,</w:t>
      </w:r>
    </w:p>
    <w:p w14:paraId="3C966CFA" w14:textId="77777777" w:rsidR="00D360E4" w:rsidRPr="00FD0425" w:rsidRDefault="00D360E4" w:rsidP="00D360E4">
      <w:pPr>
        <w:pStyle w:val="PL"/>
        <w:rPr>
          <w:snapToGrid w:val="0"/>
        </w:rPr>
      </w:pPr>
      <w:r w:rsidRPr="00FD0425">
        <w:rPr>
          <w:snapToGrid w:val="0"/>
        </w:rPr>
        <w:tab/>
        <w:t>successfulOutcome</w:t>
      </w:r>
      <w:r w:rsidRPr="00FD0425">
        <w:rPr>
          <w:snapToGrid w:val="0"/>
        </w:rPr>
        <w:tab/>
        <w:t>SuccessfulOutcome,</w:t>
      </w:r>
    </w:p>
    <w:p w14:paraId="71DF75A7" w14:textId="77777777" w:rsidR="00D360E4" w:rsidRPr="00FD0425" w:rsidRDefault="00D360E4" w:rsidP="00D360E4">
      <w:pPr>
        <w:pStyle w:val="PL"/>
        <w:rPr>
          <w:snapToGrid w:val="0"/>
        </w:rPr>
      </w:pPr>
      <w:r w:rsidRPr="00FD0425">
        <w:rPr>
          <w:snapToGrid w:val="0"/>
        </w:rPr>
        <w:tab/>
        <w:t>unsuccessfulOutcome</w:t>
      </w:r>
      <w:r w:rsidRPr="00FD0425">
        <w:rPr>
          <w:snapToGrid w:val="0"/>
        </w:rPr>
        <w:tab/>
        <w:t>UnsuccessfulOutcome,</w:t>
      </w:r>
    </w:p>
    <w:p w14:paraId="24B188C5" w14:textId="77777777" w:rsidR="00D360E4" w:rsidRPr="00FD0425" w:rsidRDefault="00D360E4" w:rsidP="00D360E4">
      <w:pPr>
        <w:pStyle w:val="PL"/>
        <w:rPr>
          <w:snapToGrid w:val="0"/>
        </w:rPr>
      </w:pPr>
      <w:r w:rsidRPr="00FD0425">
        <w:rPr>
          <w:snapToGrid w:val="0"/>
        </w:rPr>
        <w:tab/>
        <w:t>...</w:t>
      </w:r>
    </w:p>
    <w:p w14:paraId="49D8C635" w14:textId="77777777" w:rsidR="00D360E4" w:rsidRPr="00FD0425" w:rsidRDefault="00D360E4" w:rsidP="00D360E4">
      <w:pPr>
        <w:pStyle w:val="PL"/>
        <w:rPr>
          <w:snapToGrid w:val="0"/>
        </w:rPr>
      </w:pPr>
      <w:r w:rsidRPr="00FD0425">
        <w:rPr>
          <w:snapToGrid w:val="0"/>
        </w:rPr>
        <w:t>}</w:t>
      </w:r>
    </w:p>
    <w:p w14:paraId="1C38B486" w14:textId="77777777" w:rsidR="00D360E4" w:rsidRPr="00FD0425" w:rsidRDefault="00D360E4" w:rsidP="00D360E4">
      <w:pPr>
        <w:pStyle w:val="PL"/>
        <w:rPr>
          <w:snapToGrid w:val="0"/>
        </w:rPr>
      </w:pPr>
    </w:p>
    <w:p w14:paraId="46724748" w14:textId="77777777" w:rsidR="00D360E4" w:rsidRPr="00FD0425" w:rsidRDefault="00D360E4" w:rsidP="00D360E4">
      <w:pPr>
        <w:pStyle w:val="PL"/>
        <w:rPr>
          <w:snapToGrid w:val="0"/>
        </w:rPr>
      </w:pPr>
      <w:r w:rsidRPr="00FD0425">
        <w:rPr>
          <w:snapToGrid w:val="0"/>
        </w:rPr>
        <w:t>InitiatingMessage ::= SEQUENCE {</w:t>
      </w:r>
    </w:p>
    <w:p w14:paraId="29255D64" w14:textId="77777777" w:rsidR="00D360E4" w:rsidRPr="00FD0425" w:rsidRDefault="00D360E4" w:rsidP="00D360E4">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197C7CB4"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57C8C1C8" w14:textId="77777777" w:rsidR="00D360E4" w:rsidRPr="00FD0425" w:rsidRDefault="00D360E4" w:rsidP="00D360E4">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XNAP-ELEMENTARY-PROCEDURE.&amp;InitiatingMessage</w:t>
      </w:r>
      <w:r w:rsidRPr="00FD0425">
        <w:rPr>
          <w:snapToGrid w:val="0"/>
        </w:rPr>
        <w:tab/>
        <w:t>({XNAP-ELEMENTARY-PROCEDURES}{@procedureCode})</w:t>
      </w:r>
    </w:p>
    <w:p w14:paraId="4BBEFEEE" w14:textId="77777777" w:rsidR="00D360E4" w:rsidRPr="00FD0425" w:rsidRDefault="00D360E4" w:rsidP="00D360E4">
      <w:pPr>
        <w:pStyle w:val="PL"/>
        <w:rPr>
          <w:snapToGrid w:val="0"/>
        </w:rPr>
      </w:pPr>
      <w:r w:rsidRPr="00FD0425">
        <w:rPr>
          <w:snapToGrid w:val="0"/>
        </w:rPr>
        <w:t>}</w:t>
      </w:r>
    </w:p>
    <w:p w14:paraId="7946D22A" w14:textId="77777777" w:rsidR="00D360E4" w:rsidRPr="00FD0425" w:rsidRDefault="00D360E4" w:rsidP="00D360E4">
      <w:pPr>
        <w:pStyle w:val="PL"/>
        <w:rPr>
          <w:snapToGrid w:val="0"/>
        </w:rPr>
      </w:pPr>
    </w:p>
    <w:p w14:paraId="2CF99011" w14:textId="77777777" w:rsidR="00D360E4" w:rsidRPr="00FD0425" w:rsidRDefault="00D360E4" w:rsidP="00D360E4">
      <w:pPr>
        <w:pStyle w:val="PL"/>
        <w:rPr>
          <w:snapToGrid w:val="0"/>
        </w:rPr>
      </w:pPr>
      <w:r w:rsidRPr="00FD0425">
        <w:rPr>
          <w:snapToGrid w:val="0"/>
        </w:rPr>
        <w:t>SuccessfulOutcome ::= SEQUENCE {</w:t>
      </w:r>
    </w:p>
    <w:p w14:paraId="7D18AAEC" w14:textId="77777777" w:rsidR="00D360E4" w:rsidRPr="00FD0425" w:rsidRDefault="00D360E4" w:rsidP="00D360E4">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36621C44"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6CE33258" w14:textId="77777777" w:rsidR="00D360E4" w:rsidRPr="00FD0425" w:rsidRDefault="00D360E4" w:rsidP="00D360E4">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XNAP-ELEMENTARY-PROCEDURE.&amp;SuccessfulOutcome</w:t>
      </w:r>
      <w:r w:rsidRPr="00FD0425">
        <w:rPr>
          <w:snapToGrid w:val="0"/>
        </w:rPr>
        <w:tab/>
        <w:t>({XNAP-ELEMENTARY-PROCEDURES}{@procedureCode})</w:t>
      </w:r>
    </w:p>
    <w:p w14:paraId="630F4B69" w14:textId="77777777" w:rsidR="00D360E4" w:rsidRPr="00FD0425" w:rsidRDefault="00D360E4" w:rsidP="00D360E4">
      <w:pPr>
        <w:pStyle w:val="PL"/>
        <w:rPr>
          <w:snapToGrid w:val="0"/>
        </w:rPr>
      </w:pPr>
      <w:r w:rsidRPr="00FD0425">
        <w:rPr>
          <w:snapToGrid w:val="0"/>
        </w:rPr>
        <w:t>}</w:t>
      </w:r>
    </w:p>
    <w:p w14:paraId="5CCCD548" w14:textId="77777777" w:rsidR="00D360E4" w:rsidRPr="00FD0425" w:rsidRDefault="00D360E4" w:rsidP="00D360E4">
      <w:pPr>
        <w:pStyle w:val="PL"/>
        <w:rPr>
          <w:snapToGrid w:val="0"/>
        </w:rPr>
      </w:pPr>
    </w:p>
    <w:p w14:paraId="391F18B4" w14:textId="77777777" w:rsidR="00D360E4" w:rsidRPr="00FD0425" w:rsidRDefault="00D360E4" w:rsidP="00D360E4">
      <w:pPr>
        <w:pStyle w:val="PL"/>
        <w:rPr>
          <w:snapToGrid w:val="0"/>
        </w:rPr>
      </w:pPr>
      <w:r w:rsidRPr="00FD0425">
        <w:rPr>
          <w:snapToGrid w:val="0"/>
        </w:rPr>
        <w:t>UnsuccessfulOutcome ::= SEQUENCE {</w:t>
      </w:r>
    </w:p>
    <w:p w14:paraId="79037A4B" w14:textId="77777777" w:rsidR="00D360E4" w:rsidRPr="00FD0425" w:rsidRDefault="00D360E4" w:rsidP="00D360E4">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15778556"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2542F1E9" w14:textId="77777777" w:rsidR="00D360E4" w:rsidRPr="00FD0425" w:rsidRDefault="00D360E4" w:rsidP="00D360E4">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XNAP-ELEMENTARY-PROCEDURE.&amp;UnsuccessfulOutcome</w:t>
      </w:r>
      <w:r w:rsidRPr="00FD0425">
        <w:rPr>
          <w:snapToGrid w:val="0"/>
        </w:rPr>
        <w:tab/>
        <w:t>({XNAP-ELEMENTARY-PROCEDURES}{@procedureCode})</w:t>
      </w:r>
    </w:p>
    <w:p w14:paraId="14473DEE" w14:textId="77777777" w:rsidR="00D360E4" w:rsidRPr="00FD0425" w:rsidRDefault="00D360E4" w:rsidP="00D360E4">
      <w:pPr>
        <w:pStyle w:val="PL"/>
        <w:rPr>
          <w:snapToGrid w:val="0"/>
        </w:rPr>
      </w:pPr>
      <w:r w:rsidRPr="00FD0425">
        <w:rPr>
          <w:snapToGrid w:val="0"/>
        </w:rPr>
        <w:t>}</w:t>
      </w:r>
    </w:p>
    <w:p w14:paraId="0C1F957A" w14:textId="77777777" w:rsidR="00D360E4" w:rsidRPr="00FD0425" w:rsidRDefault="00D360E4" w:rsidP="00D360E4">
      <w:pPr>
        <w:pStyle w:val="PL"/>
        <w:rPr>
          <w:snapToGrid w:val="0"/>
        </w:rPr>
      </w:pPr>
    </w:p>
    <w:p w14:paraId="32B61DC5" w14:textId="77777777" w:rsidR="00D360E4" w:rsidRPr="00FD0425" w:rsidRDefault="00D360E4" w:rsidP="00D360E4">
      <w:pPr>
        <w:pStyle w:val="PL"/>
        <w:rPr>
          <w:snapToGrid w:val="0"/>
        </w:rPr>
      </w:pPr>
      <w:r w:rsidRPr="00FD0425">
        <w:rPr>
          <w:snapToGrid w:val="0"/>
        </w:rPr>
        <w:t>-- **************************************************************</w:t>
      </w:r>
    </w:p>
    <w:p w14:paraId="0FA0EE1A" w14:textId="77777777" w:rsidR="00D360E4" w:rsidRPr="00FD0425" w:rsidRDefault="00D360E4" w:rsidP="00D360E4">
      <w:pPr>
        <w:pStyle w:val="PL"/>
        <w:rPr>
          <w:snapToGrid w:val="0"/>
        </w:rPr>
      </w:pPr>
      <w:r w:rsidRPr="00FD0425">
        <w:rPr>
          <w:snapToGrid w:val="0"/>
        </w:rPr>
        <w:t>--</w:t>
      </w:r>
    </w:p>
    <w:p w14:paraId="2BDB25A0" w14:textId="77777777" w:rsidR="00D360E4" w:rsidRPr="00FD0425" w:rsidRDefault="00D360E4" w:rsidP="00D360E4">
      <w:pPr>
        <w:pStyle w:val="PL"/>
        <w:rPr>
          <w:snapToGrid w:val="0"/>
        </w:rPr>
      </w:pPr>
      <w:r w:rsidRPr="00FD0425">
        <w:rPr>
          <w:snapToGrid w:val="0"/>
        </w:rPr>
        <w:t>-- Interface Elementary Procedure List</w:t>
      </w:r>
    </w:p>
    <w:p w14:paraId="113F3E39" w14:textId="77777777" w:rsidR="00D360E4" w:rsidRPr="00FD0425" w:rsidRDefault="00D360E4" w:rsidP="00D360E4">
      <w:pPr>
        <w:pStyle w:val="PL"/>
        <w:rPr>
          <w:snapToGrid w:val="0"/>
        </w:rPr>
      </w:pPr>
      <w:r w:rsidRPr="00FD0425">
        <w:rPr>
          <w:snapToGrid w:val="0"/>
        </w:rPr>
        <w:t>--</w:t>
      </w:r>
    </w:p>
    <w:p w14:paraId="4242D50B" w14:textId="77777777" w:rsidR="00D360E4" w:rsidRPr="00FD0425" w:rsidRDefault="00D360E4" w:rsidP="00D360E4">
      <w:pPr>
        <w:pStyle w:val="PL"/>
        <w:rPr>
          <w:snapToGrid w:val="0"/>
        </w:rPr>
      </w:pPr>
      <w:r w:rsidRPr="00FD0425">
        <w:rPr>
          <w:snapToGrid w:val="0"/>
        </w:rPr>
        <w:t>-- **************************************************************</w:t>
      </w:r>
    </w:p>
    <w:p w14:paraId="18F3D3A7" w14:textId="77777777" w:rsidR="00D360E4" w:rsidRPr="00FD0425" w:rsidRDefault="00D360E4" w:rsidP="00D360E4">
      <w:pPr>
        <w:pStyle w:val="PL"/>
        <w:rPr>
          <w:snapToGrid w:val="0"/>
        </w:rPr>
      </w:pPr>
    </w:p>
    <w:p w14:paraId="5D0B5A2D" w14:textId="77777777" w:rsidR="00D360E4" w:rsidRPr="00FD0425" w:rsidRDefault="00D360E4" w:rsidP="00D360E4">
      <w:pPr>
        <w:pStyle w:val="PL"/>
        <w:rPr>
          <w:snapToGrid w:val="0"/>
        </w:rPr>
      </w:pPr>
      <w:r w:rsidRPr="00FD0425">
        <w:rPr>
          <w:snapToGrid w:val="0"/>
        </w:rPr>
        <w:t>XNAP-ELEMENTARY-PROCEDURES XNAP-ELEMENTARY-PROCEDURE ::= {</w:t>
      </w:r>
    </w:p>
    <w:p w14:paraId="178F4625" w14:textId="77777777" w:rsidR="00D360E4" w:rsidRPr="00FD0425" w:rsidRDefault="00D360E4" w:rsidP="00D360E4">
      <w:pPr>
        <w:pStyle w:val="PL"/>
        <w:rPr>
          <w:snapToGrid w:val="0"/>
        </w:rPr>
      </w:pPr>
      <w:r w:rsidRPr="00FD0425">
        <w:rPr>
          <w:snapToGrid w:val="0"/>
        </w:rPr>
        <w:tab/>
        <w:t>XNAP-ELEMENTARY-PROCEDURES-CLASS-1</w:t>
      </w:r>
      <w:r w:rsidRPr="00FD0425">
        <w:rPr>
          <w:snapToGrid w:val="0"/>
        </w:rPr>
        <w:tab/>
      </w:r>
      <w:r w:rsidRPr="00FD0425">
        <w:rPr>
          <w:snapToGrid w:val="0"/>
        </w:rPr>
        <w:tab/>
      </w:r>
      <w:r w:rsidRPr="00FD0425">
        <w:rPr>
          <w:snapToGrid w:val="0"/>
        </w:rPr>
        <w:tab/>
        <w:t>|</w:t>
      </w:r>
    </w:p>
    <w:p w14:paraId="6E82AC17" w14:textId="77777777" w:rsidR="00D360E4" w:rsidRPr="00FD0425" w:rsidRDefault="00D360E4" w:rsidP="00D360E4">
      <w:pPr>
        <w:pStyle w:val="PL"/>
        <w:rPr>
          <w:snapToGrid w:val="0"/>
        </w:rPr>
      </w:pPr>
      <w:r w:rsidRPr="00FD0425">
        <w:rPr>
          <w:snapToGrid w:val="0"/>
        </w:rPr>
        <w:lastRenderedPageBreak/>
        <w:tab/>
        <w:t>XNAP-ELEMENTARY-PROCEDURES-CLASS-2</w:t>
      </w:r>
      <w:r w:rsidRPr="00FD0425">
        <w:rPr>
          <w:snapToGrid w:val="0"/>
        </w:rPr>
        <w:tab/>
      </w:r>
      <w:r w:rsidRPr="00FD0425">
        <w:rPr>
          <w:snapToGrid w:val="0"/>
        </w:rPr>
        <w:tab/>
      </w:r>
      <w:r w:rsidRPr="00FD0425">
        <w:rPr>
          <w:snapToGrid w:val="0"/>
        </w:rPr>
        <w:tab/>
        <w:t>,</w:t>
      </w:r>
    </w:p>
    <w:p w14:paraId="2610E678" w14:textId="77777777" w:rsidR="00D360E4" w:rsidRPr="00FD0425" w:rsidRDefault="00D360E4" w:rsidP="00D360E4">
      <w:pPr>
        <w:pStyle w:val="PL"/>
        <w:rPr>
          <w:snapToGrid w:val="0"/>
        </w:rPr>
      </w:pPr>
      <w:r w:rsidRPr="00FD0425">
        <w:rPr>
          <w:snapToGrid w:val="0"/>
        </w:rPr>
        <w:tab/>
        <w:t>...</w:t>
      </w:r>
    </w:p>
    <w:p w14:paraId="716643A9" w14:textId="77777777" w:rsidR="00D360E4" w:rsidRPr="00FD0425" w:rsidRDefault="00D360E4" w:rsidP="00D360E4">
      <w:pPr>
        <w:pStyle w:val="PL"/>
        <w:rPr>
          <w:snapToGrid w:val="0"/>
        </w:rPr>
      </w:pPr>
      <w:r w:rsidRPr="00FD0425">
        <w:rPr>
          <w:snapToGrid w:val="0"/>
        </w:rPr>
        <w:t>}</w:t>
      </w:r>
    </w:p>
    <w:p w14:paraId="7B3EA1D4" w14:textId="77777777" w:rsidR="00D360E4" w:rsidRPr="00FD0425" w:rsidRDefault="00D360E4" w:rsidP="00D360E4">
      <w:pPr>
        <w:pStyle w:val="PL"/>
        <w:rPr>
          <w:snapToGrid w:val="0"/>
        </w:rPr>
      </w:pPr>
    </w:p>
    <w:p w14:paraId="2CD33089" w14:textId="77777777" w:rsidR="00D360E4" w:rsidRPr="00FD0425" w:rsidRDefault="00D360E4" w:rsidP="00D360E4">
      <w:pPr>
        <w:pStyle w:val="PL"/>
        <w:rPr>
          <w:snapToGrid w:val="0"/>
        </w:rPr>
      </w:pPr>
      <w:r w:rsidRPr="00FD0425">
        <w:rPr>
          <w:snapToGrid w:val="0"/>
        </w:rPr>
        <w:t>XNAP-ELEMENTARY-PROCEDURES-CLASS-1 XNAP-ELEMENTARY-PROCEDURE ::= {</w:t>
      </w:r>
    </w:p>
    <w:p w14:paraId="3CF9CE9D" w14:textId="77777777" w:rsidR="00D360E4" w:rsidRPr="00FD0425" w:rsidRDefault="00D360E4" w:rsidP="00D360E4">
      <w:pPr>
        <w:pStyle w:val="PL"/>
        <w:rPr>
          <w:rFonts w:eastAsia="等线"/>
          <w:snapToGrid w:val="0"/>
          <w:lang w:eastAsia="zh-CN"/>
        </w:rPr>
      </w:pPr>
      <w:r w:rsidRPr="00FD0425">
        <w:rPr>
          <w:snapToGrid w:val="0"/>
        </w:rPr>
        <w:tab/>
        <w:t>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6782484" w14:textId="77777777" w:rsidR="00D360E4" w:rsidRPr="00FD0425" w:rsidRDefault="00D360E4" w:rsidP="00D360E4">
      <w:pPr>
        <w:pStyle w:val="PL"/>
        <w:rPr>
          <w:snapToGrid w:val="0"/>
        </w:rPr>
      </w:pPr>
      <w:r w:rsidRPr="00FD0425">
        <w:rPr>
          <w:snapToGrid w:val="0"/>
        </w:rPr>
        <w:tab/>
        <w:t>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A1DC0BB" w14:textId="77777777" w:rsidR="00D360E4" w:rsidRPr="00FD0425" w:rsidRDefault="00D360E4" w:rsidP="00D360E4">
      <w:pPr>
        <w:pStyle w:val="PL"/>
        <w:rPr>
          <w:snapToGrid w:val="0"/>
        </w:rPr>
      </w:pPr>
      <w:r w:rsidRPr="00FD0425">
        <w:rPr>
          <w:snapToGrid w:val="0"/>
        </w:rPr>
        <w:tab/>
        <w:t>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277AB89" w14:textId="77777777" w:rsidR="00D360E4" w:rsidRPr="00FD0425" w:rsidRDefault="00D360E4" w:rsidP="00D360E4">
      <w:pPr>
        <w:pStyle w:val="PL"/>
        <w:rPr>
          <w:snapToGrid w:val="0"/>
        </w:rPr>
      </w:pPr>
      <w:r w:rsidRPr="00FD0425">
        <w:rPr>
          <w:snapToGrid w:val="0"/>
        </w:rPr>
        <w:tab/>
        <w:t>mNGRANnodeinitiatedSNGRANnodeModificationPreparation</w:t>
      </w:r>
      <w:r w:rsidRPr="00FD0425">
        <w:rPr>
          <w:snapToGrid w:val="0"/>
        </w:rPr>
        <w:tab/>
        <w:t>|</w:t>
      </w:r>
    </w:p>
    <w:p w14:paraId="03FC8C4D" w14:textId="77777777" w:rsidR="00D360E4" w:rsidRPr="00FD0425" w:rsidRDefault="00D360E4" w:rsidP="00D360E4">
      <w:pPr>
        <w:pStyle w:val="PL"/>
        <w:rPr>
          <w:snapToGrid w:val="0"/>
        </w:rPr>
      </w:pPr>
      <w:r w:rsidRPr="00FD0425">
        <w:rPr>
          <w:snapToGrid w:val="0"/>
        </w:rPr>
        <w:tab/>
        <w:t>sNGRANnodeinitiatedSNGRANnodeModificationPreparation</w:t>
      </w:r>
      <w:r w:rsidRPr="00FD0425">
        <w:rPr>
          <w:snapToGrid w:val="0"/>
        </w:rPr>
        <w:tab/>
        <w:t>|</w:t>
      </w:r>
    </w:p>
    <w:p w14:paraId="0A9F1E2C" w14:textId="77777777" w:rsidR="00D360E4" w:rsidRPr="00FD0425" w:rsidRDefault="00D360E4" w:rsidP="00D360E4">
      <w:pPr>
        <w:pStyle w:val="PL"/>
        <w:rPr>
          <w:snapToGrid w:val="0"/>
        </w:rPr>
      </w:pPr>
      <w:r w:rsidRPr="00FD0425">
        <w:rPr>
          <w:snapToGrid w:val="0"/>
        </w:rPr>
        <w:tab/>
        <w:t>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5553A4E" w14:textId="77777777" w:rsidR="00D360E4" w:rsidRPr="00FD0425" w:rsidRDefault="00D360E4" w:rsidP="00D360E4">
      <w:pPr>
        <w:pStyle w:val="PL"/>
        <w:rPr>
          <w:snapToGrid w:val="0"/>
        </w:rPr>
      </w:pPr>
      <w:r w:rsidRPr="00FD0425">
        <w:rPr>
          <w:snapToGrid w:val="0"/>
        </w:rPr>
        <w:tab/>
        <w:t>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1AA7E48" w14:textId="77777777" w:rsidR="00D360E4" w:rsidRPr="00FD0425" w:rsidRDefault="00D360E4" w:rsidP="00D360E4">
      <w:pPr>
        <w:pStyle w:val="PL"/>
        <w:rPr>
          <w:snapToGrid w:val="0"/>
        </w:rPr>
      </w:pPr>
      <w:r w:rsidRPr="00FD0425">
        <w:rPr>
          <w:snapToGrid w:val="0"/>
        </w:rPr>
        <w:tab/>
        <w:t>sNGRANnodeChange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4BB4FA0" w14:textId="77777777" w:rsidR="00D360E4" w:rsidRPr="00FD0425" w:rsidRDefault="00D360E4" w:rsidP="00D360E4">
      <w:pPr>
        <w:pStyle w:val="PL"/>
        <w:rPr>
          <w:snapToGrid w:val="0"/>
        </w:rPr>
      </w:pPr>
      <w:r w:rsidRPr="00FD0425">
        <w:rPr>
          <w:snapToGrid w:val="0"/>
        </w:rPr>
        <w:tab/>
        <w:t>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0EA5AD6" w14:textId="77777777" w:rsidR="00D360E4" w:rsidRPr="00FD0425" w:rsidRDefault="00D360E4" w:rsidP="00D360E4">
      <w:pPr>
        <w:pStyle w:val="PL"/>
        <w:rPr>
          <w:snapToGrid w:val="0"/>
        </w:rPr>
      </w:pPr>
      <w:r w:rsidRPr="00FD0425">
        <w:rPr>
          <w:snapToGrid w:val="0"/>
        </w:rPr>
        <w:tab/>
        <w:t>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9AB8691" w14:textId="77777777" w:rsidR="00D360E4" w:rsidRPr="00FD0425" w:rsidRDefault="00D360E4" w:rsidP="00D360E4">
      <w:pPr>
        <w:pStyle w:val="PL"/>
        <w:rPr>
          <w:snapToGrid w:val="0"/>
        </w:rPr>
      </w:pPr>
      <w:r w:rsidRPr="00FD0425">
        <w:rPr>
          <w:snapToGrid w:val="0"/>
        </w:rPr>
        <w:tab/>
        <w:t>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4565A88" w14:textId="77777777" w:rsidR="00D360E4" w:rsidRPr="00FD0425" w:rsidRDefault="00D360E4" w:rsidP="00D360E4">
      <w:pPr>
        <w:pStyle w:val="PL"/>
        <w:rPr>
          <w:snapToGrid w:val="0"/>
        </w:rPr>
      </w:pPr>
      <w:r w:rsidRPr="00FD0425">
        <w:rPr>
          <w:snapToGrid w:val="0"/>
        </w:rPr>
        <w:tab/>
        <w:t>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FDBDA24" w14:textId="77777777" w:rsidR="00D360E4" w:rsidRPr="00FD0425" w:rsidRDefault="00D360E4" w:rsidP="00D360E4">
      <w:pPr>
        <w:pStyle w:val="PL"/>
        <w:rPr>
          <w:snapToGrid w:val="0"/>
        </w:rPr>
      </w:pPr>
      <w:r w:rsidRPr="00FD0425">
        <w:rPr>
          <w:snapToGrid w:val="0"/>
        </w:rPr>
        <w:tab/>
        <w:t>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04C5C89" w14:textId="77777777" w:rsidR="00D360E4" w:rsidRPr="00FD0425" w:rsidRDefault="00D360E4" w:rsidP="00D360E4">
      <w:pPr>
        <w:pStyle w:val="PL"/>
        <w:rPr>
          <w:snapToGrid w:val="0"/>
        </w:rPr>
      </w:pPr>
      <w:r w:rsidRPr="00FD0425">
        <w:rPr>
          <w:snapToGrid w:val="0"/>
        </w:rPr>
        <w:tab/>
        <w:t>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C86DC39" w14:textId="77777777" w:rsidR="00D360E4" w:rsidRDefault="00D360E4" w:rsidP="00D360E4">
      <w:pPr>
        <w:pStyle w:val="PL"/>
        <w:rPr>
          <w:noProof w:val="0"/>
          <w:snapToGrid w:val="0"/>
        </w:rPr>
      </w:pPr>
      <w:r>
        <w:rPr>
          <w:noProof w:val="0"/>
          <w:snapToGrid w:val="0"/>
        </w:rPr>
        <w:tab/>
      </w:r>
      <w:r w:rsidRPr="00F35F02">
        <w:rPr>
          <w:noProof w:val="0"/>
          <w:snapToGrid w:val="0"/>
        </w:rPr>
        <w:t>resourceStatusReportingInitiation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w:t>
      </w:r>
    </w:p>
    <w:p w14:paraId="7CBB321F" w14:textId="77777777" w:rsidR="00D360E4" w:rsidRPr="00FD0425" w:rsidRDefault="00D360E4" w:rsidP="00D360E4">
      <w:pPr>
        <w:pStyle w:val="PL"/>
        <w:rPr>
          <w:snapToGrid w:val="0"/>
        </w:rPr>
      </w:pPr>
      <w:r>
        <w:rPr>
          <w:noProof w:val="0"/>
          <w:snapToGrid w:val="0"/>
        </w:rPr>
        <w:tab/>
        <w:t>mobilitySettingsChange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rPr>
          <w:snapToGrid w:val="0"/>
        </w:rPr>
        <w:t>,</w:t>
      </w:r>
    </w:p>
    <w:p w14:paraId="347ED10A" w14:textId="77777777" w:rsidR="00D360E4" w:rsidRPr="00FD0425" w:rsidRDefault="00D360E4" w:rsidP="00D360E4">
      <w:pPr>
        <w:pStyle w:val="PL"/>
        <w:rPr>
          <w:snapToGrid w:val="0"/>
        </w:rPr>
      </w:pPr>
      <w:r w:rsidRPr="00FD0425">
        <w:rPr>
          <w:snapToGrid w:val="0"/>
        </w:rPr>
        <w:tab/>
        <w:t>...</w:t>
      </w:r>
    </w:p>
    <w:p w14:paraId="00263731" w14:textId="77777777" w:rsidR="00D360E4" w:rsidRPr="00FD0425" w:rsidRDefault="00D360E4" w:rsidP="00D360E4">
      <w:pPr>
        <w:pStyle w:val="PL"/>
        <w:rPr>
          <w:snapToGrid w:val="0"/>
        </w:rPr>
      </w:pPr>
      <w:r w:rsidRPr="00FD0425">
        <w:rPr>
          <w:snapToGrid w:val="0"/>
        </w:rPr>
        <w:t>}</w:t>
      </w:r>
    </w:p>
    <w:p w14:paraId="551FFC03" w14:textId="77777777" w:rsidR="00D360E4" w:rsidRPr="00FD0425" w:rsidRDefault="00D360E4" w:rsidP="00D360E4">
      <w:pPr>
        <w:pStyle w:val="PL"/>
        <w:rPr>
          <w:snapToGrid w:val="0"/>
        </w:rPr>
      </w:pPr>
    </w:p>
    <w:p w14:paraId="4713D52F" w14:textId="77777777" w:rsidR="00D360E4" w:rsidRPr="00FD0425" w:rsidRDefault="00D360E4" w:rsidP="00D360E4">
      <w:pPr>
        <w:pStyle w:val="PL"/>
        <w:rPr>
          <w:snapToGrid w:val="0"/>
        </w:rPr>
      </w:pPr>
      <w:r w:rsidRPr="00FD0425">
        <w:rPr>
          <w:snapToGrid w:val="0"/>
        </w:rPr>
        <w:t>XNAP-ELEMENTARY-PROCEDURES-CLASS-2 XNAP-ELEMENTARY-PROCEDURE ::= {</w:t>
      </w:r>
    </w:p>
    <w:p w14:paraId="5EE648FC" w14:textId="77777777" w:rsidR="00D360E4" w:rsidRPr="00FD0425" w:rsidRDefault="00D360E4" w:rsidP="00D360E4">
      <w:pPr>
        <w:pStyle w:val="PL"/>
        <w:rPr>
          <w:snapToGrid w:val="0"/>
        </w:rPr>
      </w:pPr>
      <w:r w:rsidRPr="00FD0425">
        <w:rPr>
          <w:snapToGrid w:val="0"/>
        </w:rPr>
        <w:tab/>
        <w:t>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38ACE61" w14:textId="77777777" w:rsidR="00D360E4" w:rsidRPr="00FD0425" w:rsidRDefault="00D360E4" w:rsidP="00D360E4">
      <w:pPr>
        <w:pStyle w:val="PL"/>
        <w:rPr>
          <w:snapToGrid w:val="0"/>
        </w:rPr>
      </w:pPr>
      <w:r w:rsidRPr="00FD0425">
        <w:rPr>
          <w:snapToGrid w:val="0"/>
        </w:rPr>
        <w:tab/>
        <w:t>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3F1C291E" w14:textId="77777777" w:rsidR="00D360E4" w:rsidRPr="00FD0425" w:rsidRDefault="00D360E4" w:rsidP="00D360E4">
      <w:pPr>
        <w:pStyle w:val="PL"/>
        <w:rPr>
          <w:snapToGrid w:val="0"/>
        </w:rPr>
      </w:pPr>
      <w:r w:rsidRPr="00FD0425">
        <w:rPr>
          <w:snapToGrid w:val="0"/>
        </w:rPr>
        <w:tab/>
        <w:t>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3662417C" w14:textId="77777777" w:rsidR="00D360E4" w:rsidRPr="00FD0425" w:rsidRDefault="00D360E4" w:rsidP="00D360E4">
      <w:pPr>
        <w:pStyle w:val="PL"/>
        <w:rPr>
          <w:snapToGrid w:val="0"/>
        </w:rPr>
      </w:pPr>
      <w:r w:rsidRPr="00FD0425">
        <w:rPr>
          <w:snapToGrid w:val="0"/>
        </w:rPr>
        <w:tab/>
        <w:t>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27706DD" w14:textId="77777777" w:rsidR="00D360E4" w:rsidRPr="00FD0425" w:rsidRDefault="00D360E4" w:rsidP="00D360E4">
      <w:pPr>
        <w:pStyle w:val="PL"/>
        <w:rPr>
          <w:snapToGrid w:val="0"/>
        </w:rPr>
      </w:pPr>
      <w:r w:rsidRPr="00FD0425">
        <w:rPr>
          <w:snapToGrid w:val="0"/>
        </w:rPr>
        <w:tab/>
        <w:t>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B4F3DCD" w14:textId="77777777" w:rsidR="00D360E4" w:rsidRPr="00FD0425" w:rsidRDefault="00D360E4" w:rsidP="00D360E4">
      <w:pPr>
        <w:pStyle w:val="PL"/>
        <w:rPr>
          <w:snapToGrid w:val="0"/>
        </w:rPr>
      </w:pPr>
      <w:r w:rsidRPr="00FD0425">
        <w:rPr>
          <w:snapToGrid w:val="0"/>
        </w:rPr>
        <w:tab/>
        <w:t>sNGRANnodeReconfigurationCompletion</w:t>
      </w:r>
      <w:r w:rsidRPr="00FD0425">
        <w:rPr>
          <w:snapToGrid w:val="0"/>
        </w:rPr>
        <w:tab/>
      </w:r>
      <w:r w:rsidRPr="00FD0425">
        <w:rPr>
          <w:snapToGrid w:val="0"/>
        </w:rPr>
        <w:tab/>
        <w:t>|</w:t>
      </w:r>
    </w:p>
    <w:p w14:paraId="0A02C282" w14:textId="77777777" w:rsidR="00D360E4" w:rsidRPr="00FD0425" w:rsidRDefault="00D360E4" w:rsidP="00D360E4">
      <w:pPr>
        <w:pStyle w:val="PL"/>
        <w:rPr>
          <w:snapToGrid w:val="0"/>
        </w:rPr>
      </w:pPr>
      <w:r w:rsidRPr="00FD0425">
        <w:rPr>
          <w:snapToGrid w:val="0"/>
        </w:rPr>
        <w:tab/>
        <w:t>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6ECB152" w14:textId="77777777" w:rsidR="00D360E4" w:rsidRPr="00FD0425" w:rsidRDefault="00D360E4" w:rsidP="00D360E4">
      <w:pPr>
        <w:pStyle w:val="PL"/>
        <w:rPr>
          <w:snapToGrid w:val="0"/>
        </w:rPr>
      </w:pPr>
      <w:r w:rsidRPr="00FD0425">
        <w:rPr>
          <w:snapToGrid w:val="0"/>
        </w:rPr>
        <w:tab/>
        <w: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615B6430" w14:textId="77777777" w:rsidR="00D360E4" w:rsidRPr="00FD0425" w:rsidRDefault="00D360E4" w:rsidP="00D360E4">
      <w:pPr>
        <w:pStyle w:val="PL"/>
        <w:rPr>
          <w:snapToGrid w:val="0"/>
        </w:rPr>
      </w:pPr>
      <w:r w:rsidRPr="00FD0425">
        <w:rPr>
          <w:snapToGrid w:val="0"/>
        </w:rPr>
        <w:tab/>
        <w:t>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A1F77A2" w14:textId="77777777" w:rsidR="00D360E4" w:rsidRPr="00FD0425" w:rsidRDefault="00D360E4" w:rsidP="00D360E4">
      <w:pPr>
        <w:pStyle w:val="PL"/>
        <w:rPr>
          <w:snapToGrid w:val="0"/>
        </w:rPr>
      </w:pPr>
      <w:r w:rsidRPr="00FD0425">
        <w:rPr>
          <w:snapToGrid w:val="0"/>
        </w:rPr>
        <w:tab/>
        <w:t>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43D2E6E" w14:textId="77777777" w:rsidR="00D360E4" w:rsidRPr="00FD0425" w:rsidRDefault="00D360E4" w:rsidP="00D360E4">
      <w:pPr>
        <w:pStyle w:val="PL"/>
        <w:rPr>
          <w:snapToGrid w:val="0"/>
        </w:rPr>
      </w:pPr>
      <w:r w:rsidRPr="00FD0425">
        <w:rPr>
          <w:snapToGrid w:val="0"/>
        </w:rPr>
        <w:tab/>
        <w:t>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6A2B3515" w14:textId="77777777" w:rsidR="00D360E4" w:rsidRPr="00FD0425" w:rsidRDefault="00D360E4" w:rsidP="00D360E4">
      <w:pPr>
        <w:pStyle w:val="PL"/>
        <w:rPr>
          <w:snapToGrid w:val="0"/>
        </w:rPr>
      </w:pPr>
      <w:r w:rsidRPr="00FD0425">
        <w:rPr>
          <w:snapToGrid w:val="0"/>
        </w:rPr>
        <w:tab/>
        <w:t>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6A0620A" w14:textId="77777777" w:rsidR="00D360E4" w:rsidRPr="00FD0425" w:rsidRDefault="00D360E4" w:rsidP="00D360E4">
      <w:pPr>
        <w:pStyle w:val="PL"/>
        <w:rPr>
          <w:snapToGrid w:val="0"/>
        </w:rPr>
      </w:pPr>
      <w:r w:rsidRPr="00FD0425">
        <w:rPr>
          <w:snapToGrid w:val="0"/>
        </w:rPr>
        <w:tab/>
        <w:t xml:space="preserve">secondaryRATDataUsageReport </w:t>
      </w:r>
      <w:r w:rsidRPr="00FD0425">
        <w:rPr>
          <w:snapToGrid w:val="0"/>
        </w:rPr>
        <w:tab/>
      </w:r>
      <w:r w:rsidRPr="00FD0425">
        <w:rPr>
          <w:snapToGrid w:val="0"/>
        </w:rPr>
        <w:tab/>
      </w:r>
      <w:r w:rsidRPr="00FD0425">
        <w:rPr>
          <w:snapToGrid w:val="0"/>
        </w:rPr>
        <w:tab/>
        <w:t>|</w:t>
      </w:r>
    </w:p>
    <w:p w14:paraId="21DDD354" w14:textId="77777777" w:rsidR="00D360E4" w:rsidRPr="00FD0425" w:rsidRDefault="00D360E4" w:rsidP="00D360E4">
      <w:pPr>
        <w:pStyle w:val="PL"/>
        <w:rPr>
          <w:noProof w:val="0"/>
          <w:snapToGrid w:val="0"/>
        </w:rPr>
      </w:pPr>
      <w:r w:rsidRPr="00FD0425">
        <w:rPr>
          <w:noProof w:val="0"/>
          <w:snapToGrid w:val="0"/>
        </w:rPr>
        <w:tab/>
        <w:t>deactivateTrace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w:t>
      </w:r>
    </w:p>
    <w:p w14:paraId="5601121C" w14:textId="77777777" w:rsidR="00D360E4" w:rsidRPr="00565901" w:rsidRDefault="00D360E4" w:rsidP="00D360E4">
      <w:pPr>
        <w:pStyle w:val="PL"/>
        <w:rPr>
          <w:snapToGrid w:val="0"/>
        </w:rPr>
      </w:pPr>
      <w:r w:rsidRPr="00FD0425">
        <w:rPr>
          <w:noProof w:val="0"/>
          <w:snapToGrid w:val="0"/>
        </w:rPr>
        <w:tab/>
        <w:t>traceStart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565901">
        <w:rPr>
          <w:snapToGrid w:val="0"/>
        </w:rPr>
        <w:t>|</w:t>
      </w:r>
    </w:p>
    <w:p w14:paraId="022098CA" w14:textId="77777777" w:rsidR="00D360E4" w:rsidRPr="00565901" w:rsidRDefault="00D360E4" w:rsidP="00D360E4">
      <w:pPr>
        <w:pStyle w:val="PL"/>
        <w:rPr>
          <w:noProof w:val="0"/>
          <w:snapToGrid w:val="0"/>
        </w:rPr>
      </w:pPr>
      <w:r w:rsidRPr="00565901">
        <w:rPr>
          <w:noProof w:val="0"/>
          <w:snapToGrid w:val="0"/>
        </w:rPr>
        <w:tab/>
        <w:t>handoverSuccess</w:t>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t>|</w:t>
      </w:r>
    </w:p>
    <w:p w14:paraId="37921DFA" w14:textId="77777777" w:rsidR="00D360E4" w:rsidRPr="00565901" w:rsidRDefault="00D360E4" w:rsidP="00D360E4">
      <w:pPr>
        <w:pStyle w:val="PL"/>
        <w:rPr>
          <w:noProof w:val="0"/>
          <w:snapToGrid w:val="0"/>
        </w:rPr>
      </w:pPr>
      <w:r w:rsidRPr="00565901">
        <w:rPr>
          <w:noProof w:val="0"/>
          <w:snapToGrid w:val="0"/>
        </w:rPr>
        <w:tab/>
        <w:t>conditionalHandoverCancel</w:t>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t>|</w:t>
      </w:r>
    </w:p>
    <w:p w14:paraId="7B94DA2F" w14:textId="77777777" w:rsidR="00D360E4" w:rsidRPr="00565901" w:rsidRDefault="00D360E4" w:rsidP="00D360E4">
      <w:pPr>
        <w:pStyle w:val="PL"/>
        <w:rPr>
          <w:noProof w:val="0"/>
          <w:snapToGrid w:val="0"/>
        </w:rPr>
      </w:pPr>
      <w:r w:rsidRPr="00BC0261">
        <w:rPr>
          <w:noProof w:val="0"/>
          <w:snapToGrid w:val="0"/>
        </w:rPr>
        <w:tab/>
        <w:t>early</w:t>
      </w:r>
      <w:r>
        <w:rPr>
          <w:noProof w:val="0"/>
          <w:snapToGrid w:val="0"/>
        </w:rPr>
        <w:t>Status</w:t>
      </w:r>
      <w:r w:rsidRPr="00BC0261">
        <w:rPr>
          <w:noProof w:val="0"/>
          <w:snapToGrid w:val="0"/>
        </w:rPr>
        <w:t>Transfer</w:t>
      </w:r>
      <w:r w:rsidRPr="00BC0261">
        <w:rPr>
          <w:noProof w:val="0"/>
          <w:snapToGrid w:val="0"/>
        </w:rPr>
        <w:tab/>
      </w:r>
      <w:r w:rsidRPr="00BC0261">
        <w:rPr>
          <w:noProof w:val="0"/>
          <w:snapToGrid w:val="0"/>
        </w:rPr>
        <w:tab/>
      </w:r>
      <w:r w:rsidRPr="00BC0261">
        <w:rPr>
          <w:noProof w:val="0"/>
          <w:snapToGrid w:val="0"/>
        </w:rPr>
        <w:tab/>
      </w:r>
      <w:r w:rsidRPr="00BC0261">
        <w:rPr>
          <w:noProof w:val="0"/>
          <w:snapToGrid w:val="0"/>
        </w:rPr>
        <w:tab/>
      </w:r>
      <w:r w:rsidRPr="00BC0261">
        <w:rPr>
          <w:noProof w:val="0"/>
          <w:snapToGrid w:val="0"/>
        </w:rPr>
        <w:tab/>
      </w:r>
      <w:r>
        <w:rPr>
          <w:noProof w:val="0"/>
          <w:snapToGrid w:val="0"/>
        </w:rPr>
        <w:tab/>
      </w:r>
      <w:r w:rsidRPr="00565901">
        <w:rPr>
          <w:noProof w:val="0"/>
          <w:snapToGrid w:val="0"/>
        </w:rPr>
        <w:t>|</w:t>
      </w:r>
    </w:p>
    <w:p w14:paraId="1883302B" w14:textId="77777777" w:rsidR="00D360E4" w:rsidRPr="00F35F02" w:rsidRDefault="00D360E4" w:rsidP="00D360E4">
      <w:pPr>
        <w:pStyle w:val="PL"/>
        <w:rPr>
          <w:noProof w:val="0"/>
          <w:snapToGrid w:val="0"/>
        </w:rPr>
      </w:pPr>
      <w:r>
        <w:rPr>
          <w:noProof w:val="0"/>
          <w:snapToGrid w:val="0"/>
        </w:rPr>
        <w:tab/>
      </w:r>
      <w:r w:rsidRPr="00F35F02">
        <w:rPr>
          <w:noProof w:val="0"/>
          <w:snapToGrid w:val="0"/>
        </w:rPr>
        <w:t>failureIndication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5F02">
        <w:rPr>
          <w:noProof w:val="0"/>
          <w:snapToGrid w:val="0"/>
        </w:rPr>
        <w:t>|</w:t>
      </w:r>
    </w:p>
    <w:p w14:paraId="7BDB9518" w14:textId="77777777" w:rsidR="00D360E4" w:rsidRPr="00F35F02" w:rsidRDefault="00D360E4" w:rsidP="00D360E4">
      <w:pPr>
        <w:pStyle w:val="PL"/>
        <w:rPr>
          <w:noProof w:val="0"/>
          <w:snapToGrid w:val="0"/>
        </w:rPr>
      </w:pPr>
      <w:r>
        <w:rPr>
          <w:noProof w:val="0"/>
          <w:snapToGrid w:val="0"/>
        </w:rPr>
        <w:tab/>
      </w:r>
      <w:r w:rsidRPr="00F35F02">
        <w:rPr>
          <w:noProof w:val="0"/>
          <w:snapToGrid w:val="0"/>
        </w:rPr>
        <w:t>handoverReport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5F02">
        <w:rPr>
          <w:noProof w:val="0"/>
          <w:snapToGrid w:val="0"/>
        </w:rPr>
        <w:t>|</w:t>
      </w:r>
    </w:p>
    <w:p w14:paraId="31F3B1C1" w14:textId="77777777" w:rsidR="00D360E4" w:rsidRDefault="00D360E4" w:rsidP="00D360E4">
      <w:pPr>
        <w:pStyle w:val="PL"/>
        <w:rPr>
          <w:rFonts w:eastAsia="等线"/>
          <w:snapToGrid w:val="0"/>
          <w:lang w:eastAsia="zh-CN"/>
        </w:rPr>
      </w:pPr>
      <w:r>
        <w:rPr>
          <w:noProof w:val="0"/>
          <w:snapToGrid w:val="0"/>
        </w:rPr>
        <w:tab/>
      </w:r>
      <w:r w:rsidRPr="00F35F02">
        <w:rPr>
          <w:noProof w:val="0"/>
          <w:snapToGrid w:val="0"/>
        </w:rPr>
        <w:t>resourceStatusReporting</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rFonts w:eastAsia="等线"/>
          <w:snapToGrid w:val="0"/>
          <w:lang w:eastAsia="zh-CN"/>
        </w:rPr>
        <w:t>|</w:t>
      </w:r>
    </w:p>
    <w:p w14:paraId="6CF712A6" w14:textId="4216CD4E" w:rsidR="00237663" w:rsidRDefault="00D360E4" w:rsidP="00237663">
      <w:pPr>
        <w:pStyle w:val="PL"/>
        <w:rPr>
          <w:rFonts w:eastAsia="等线"/>
          <w:snapToGrid w:val="0"/>
          <w:lang w:eastAsia="zh-CN"/>
        </w:rPr>
      </w:pPr>
      <w:r>
        <w:rPr>
          <w:noProof w:val="0"/>
          <w:snapToGrid w:val="0"/>
        </w:rPr>
        <w:tab/>
        <w:t>accessAndMobilityIndication</w:t>
      </w:r>
      <w:r>
        <w:rPr>
          <w:noProof w:val="0"/>
          <w:snapToGrid w:val="0"/>
        </w:rPr>
        <w:tab/>
      </w:r>
      <w:r>
        <w:rPr>
          <w:noProof w:val="0"/>
          <w:snapToGrid w:val="0"/>
        </w:rPr>
        <w:tab/>
      </w:r>
      <w:r>
        <w:rPr>
          <w:noProof w:val="0"/>
          <w:snapToGrid w:val="0"/>
        </w:rPr>
        <w:tab/>
      </w:r>
      <w:r>
        <w:rPr>
          <w:noProof w:val="0"/>
          <w:snapToGrid w:val="0"/>
        </w:rPr>
        <w:tab/>
      </w:r>
      <w:del w:id="2788" w:author="rapporteur" w:date="2022-03-04T17:03:00Z">
        <w:r w:rsidRPr="00FD0425" w:rsidDel="00F14B52">
          <w:rPr>
            <w:rFonts w:eastAsia="等线"/>
            <w:snapToGrid w:val="0"/>
            <w:lang w:eastAsia="zh-CN"/>
          </w:rPr>
          <w:delText>,</w:delText>
        </w:r>
      </w:del>
      <w:ins w:id="2789" w:author="Samsung" w:date="2022-02-07T17:09:00Z">
        <w:r w:rsidR="00237663">
          <w:rPr>
            <w:rFonts w:eastAsia="等线"/>
            <w:snapToGrid w:val="0"/>
            <w:lang w:eastAsia="zh-CN"/>
          </w:rPr>
          <w:t>|</w:t>
        </w:r>
      </w:ins>
    </w:p>
    <w:p w14:paraId="5A0074D0" w14:textId="14C51753" w:rsidR="004F61DC" w:rsidRDefault="00237663" w:rsidP="004F61DC">
      <w:pPr>
        <w:pStyle w:val="PL"/>
        <w:rPr>
          <w:ins w:id="2790" w:author="R3-222750" w:date="2022-03-04T14:32:00Z"/>
          <w:rFonts w:eastAsia="等线"/>
          <w:snapToGrid w:val="0"/>
          <w:lang w:eastAsia="zh-CN"/>
        </w:rPr>
      </w:pPr>
      <w:ins w:id="2791" w:author="Samsung" w:date="2022-02-07T17:09:00Z">
        <w:r>
          <w:rPr>
            <w:rFonts w:eastAsia="等线"/>
            <w:snapToGrid w:val="0"/>
            <w:lang w:eastAsia="zh-CN"/>
          </w:rPr>
          <w:tab/>
        </w:r>
        <w:r w:rsidRPr="004D3C53">
          <w:rPr>
            <w:snapToGrid w:val="0"/>
          </w:rPr>
          <w:t>scgFailureInformationReport</w:t>
        </w:r>
        <w:del w:id="2792" w:author="R3-222750" w:date="2022-03-04T14:32:00Z">
          <w:r w:rsidR="00D360E4" w:rsidRPr="00FD0425" w:rsidDel="004F61DC">
            <w:rPr>
              <w:rFonts w:eastAsia="等线"/>
              <w:snapToGrid w:val="0"/>
              <w:lang w:eastAsia="zh-CN"/>
            </w:rPr>
            <w:delText>,</w:delText>
          </w:r>
        </w:del>
      </w:ins>
      <w:ins w:id="2793" w:author="R3-222750" w:date="2022-03-04T14:32:00Z">
        <w:r w:rsidR="004F61DC">
          <w:rPr>
            <w:rFonts w:eastAsia="等线"/>
            <w:snapToGrid w:val="0"/>
            <w:lang w:eastAsia="zh-CN"/>
          </w:rPr>
          <w:t xml:space="preserve">            |</w:t>
        </w:r>
      </w:ins>
    </w:p>
    <w:p w14:paraId="5E8E4520" w14:textId="77777777" w:rsidR="004F61DC" w:rsidRPr="00FD0425" w:rsidRDefault="004F61DC" w:rsidP="004F61DC">
      <w:pPr>
        <w:pStyle w:val="PL"/>
        <w:rPr>
          <w:ins w:id="2794" w:author="R3-222750" w:date="2022-03-04T14:32:00Z"/>
          <w:snapToGrid w:val="0"/>
        </w:rPr>
      </w:pPr>
      <w:ins w:id="2795" w:author="R3-222750" w:date="2022-03-04T14:32:00Z">
        <w:r>
          <w:rPr>
            <w:snapToGrid w:val="0"/>
          </w:rPr>
          <w:tab/>
        </w:r>
        <w:r w:rsidRPr="004D3C53">
          <w:rPr>
            <w:snapToGrid w:val="0"/>
          </w:rPr>
          <w:t>scgFailure</w:t>
        </w:r>
        <w:r w:rsidRPr="000F3396">
          <w:rPr>
            <w:snapToGrid w:val="0"/>
          </w:rPr>
          <w:t>Transfer</w:t>
        </w:r>
        <w:r>
          <w:rPr>
            <w:rFonts w:eastAsia="等线"/>
            <w:snapToGrid w:val="0"/>
            <w:lang w:eastAsia="zh-CN"/>
          </w:rPr>
          <w:t xml:space="preserve">           ,</w:t>
        </w:r>
      </w:ins>
    </w:p>
    <w:p w14:paraId="5D936CD4" w14:textId="77777777" w:rsidR="00D360E4" w:rsidRPr="00FD0425" w:rsidRDefault="00D360E4" w:rsidP="00237663">
      <w:pPr>
        <w:pStyle w:val="PL"/>
        <w:rPr>
          <w:ins w:id="2796" w:author="Samsung" w:date="2022-02-07T17:09:00Z"/>
          <w:snapToGrid w:val="0"/>
        </w:rPr>
      </w:pPr>
    </w:p>
    <w:p w14:paraId="7BC2EB09" w14:textId="77777777" w:rsidR="00D360E4" w:rsidRPr="00FD0425" w:rsidRDefault="00D360E4" w:rsidP="00D360E4">
      <w:pPr>
        <w:pStyle w:val="PL"/>
      </w:pPr>
      <w:r w:rsidRPr="00FD0425">
        <w:rPr>
          <w:snapToGrid w:val="0"/>
        </w:rPr>
        <w:tab/>
        <w:t>...</w:t>
      </w:r>
    </w:p>
    <w:p w14:paraId="7FBFB94B" w14:textId="77777777" w:rsidR="00D360E4" w:rsidRPr="00FD0425" w:rsidRDefault="00D360E4" w:rsidP="00D360E4">
      <w:pPr>
        <w:pStyle w:val="PL"/>
        <w:rPr>
          <w:snapToGrid w:val="0"/>
        </w:rPr>
      </w:pPr>
    </w:p>
    <w:p w14:paraId="79346A5A" w14:textId="77777777" w:rsidR="00D360E4" w:rsidRPr="00FD0425" w:rsidRDefault="00D360E4" w:rsidP="00D360E4">
      <w:pPr>
        <w:pStyle w:val="PL"/>
        <w:rPr>
          <w:snapToGrid w:val="0"/>
        </w:rPr>
      </w:pPr>
      <w:r w:rsidRPr="00FD0425">
        <w:rPr>
          <w:snapToGrid w:val="0"/>
        </w:rPr>
        <w:lastRenderedPageBreak/>
        <w:t>}</w:t>
      </w:r>
    </w:p>
    <w:p w14:paraId="6AE1057D" w14:textId="77777777" w:rsidR="00D360E4" w:rsidRPr="00FD0425" w:rsidRDefault="00D360E4" w:rsidP="00D360E4">
      <w:pPr>
        <w:pStyle w:val="PL"/>
        <w:rPr>
          <w:snapToGrid w:val="0"/>
        </w:rPr>
      </w:pPr>
    </w:p>
    <w:p w14:paraId="559C83EB" w14:textId="77777777" w:rsidR="00D360E4" w:rsidRPr="00FD0425" w:rsidRDefault="00D360E4" w:rsidP="00D360E4">
      <w:pPr>
        <w:pStyle w:val="PL"/>
        <w:rPr>
          <w:snapToGrid w:val="0"/>
        </w:rPr>
      </w:pPr>
      <w:r w:rsidRPr="00FD0425">
        <w:rPr>
          <w:snapToGrid w:val="0"/>
        </w:rPr>
        <w:t>-- **************************************************************</w:t>
      </w:r>
    </w:p>
    <w:p w14:paraId="707DC3C8" w14:textId="77777777" w:rsidR="00D360E4" w:rsidRPr="00FD0425" w:rsidRDefault="00D360E4" w:rsidP="00D360E4">
      <w:pPr>
        <w:pStyle w:val="PL"/>
        <w:rPr>
          <w:snapToGrid w:val="0"/>
        </w:rPr>
      </w:pPr>
      <w:r w:rsidRPr="00FD0425">
        <w:rPr>
          <w:snapToGrid w:val="0"/>
        </w:rPr>
        <w:t>--</w:t>
      </w:r>
    </w:p>
    <w:p w14:paraId="23CCC1B3" w14:textId="77777777" w:rsidR="00D360E4" w:rsidRPr="00FD0425" w:rsidRDefault="00D360E4" w:rsidP="00D360E4">
      <w:pPr>
        <w:pStyle w:val="PL"/>
        <w:rPr>
          <w:snapToGrid w:val="0"/>
        </w:rPr>
      </w:pPr>
      <w:r w:rsidRPr="00FD0425">
        <w:rPr>
          <w:snapToGrid w:val="0"/>
        </w:rPr>
        <w:t>-- Interface Elementary Procedures</w:t>
      </w:r>
    </w:p>
    <w:p w14:paraId="012FB531" w14:textId="77777777" w:rsidR="00D360E4" w:rsidRPr="00FD0425" w:rsidRDefault="00D360E4" w:rsidP="00D360E4">
      <w:pPr>
        <w:pStyle w:val="PL"/>
        <w:rPr>
          <w:snapToGrid w:val="0"/>
        </w:rPr>
      </w:pPr>
      <w:r w:rsidRPr="00FD0425">
        <w:rPr>
          <w:snapToGrid w:val="0"/>
        </w:rPr>
        <w:t>--</w:t>
      </w:r>
    </w:p>
    <w:p w14:paraId="1E46BF04" w14:textId="77777777" w:rsidR="00D360E4" w:rsidRPr="00FD0425" w:rsidRDefault="00D360E4" w:rsidP="00D360E4">
      <w:pPr>
        <w:pStyle w:val="PL"/>
        <w:rPr>
          <w:snapToGrid w:val="0"/>
        </w:rPr>
      </w:pPr>
      <w:r w:rsidRPr="00FD0425">
        <w:rPr>
          <w:snapToGrid w:val="0"/>
        </w:rPr>
        <w:t>-- **************************************************************</w:t>
      </w:r>
    </w:p>
    <w:p w14:paraId="1B1AC85C" w14:textId="77777777" w:rsidR="00D360E4" w:rsidRPr="00FD0425" w:rsidRDefault="00D360E4" w:rsidP="00D360E4">
      <w:pPr>
        <w:pStyle w:val="PL"/>
        <w:rPr>
          <w:snapToGrid w:val="0"/>
        </w:rPr>
      </w:pPr>
    </w:p>
    <w:p w14:paraId="6D853079" w14:textId="77777777" w:rsidR="00D360E4" w:rsidRPr="00FD0425" w:rsidRDefault="00D360E4" w:rsidP="00D360E4">
      <w:pPr>
        <w:pStyle w:val="PL"/>
        <w:rPr>
          <w:snapToGrid w:val="0"/>
        </w:rPr>
      </w:pPr>
      <w:r w:rsidRPr="00FD0425">
        <w:rPr>
          <w:snapToGrid w:val="0"/>
        </w:rPr>
        <w:t>handoverPreparation</w:t>
      </w:r>
      <w:r w:rsidRPr="00FD0425">
        <w:rPr>
          <w:snapToGrid w:val="0"/>
        </w:rPr>
        <w:tab/>
        <w:t>XNAP-ELEMENTARY-PROCEDURE ::= {</w:t>
      </w:r>
    </w:p>
    <w:p w14:paraId="29A1793F" w14:textId="77777777" w:rsidR="00D360E4" w:rsidRPr="00FD0425" w:rsidRDefault="00D360E4" w:rsidP="00D360E4">
      <w:pPr>
        <w:pStyle w:val="PL"/>
        <w:rPr>
          <w:snapToGrid w:val="0"/>
        </w:rPr>
      </w:pPr>
      <w:r w:rsidRPr="00FD0425">
        <w:rPr>
          <w:snapToGrid w:val="0"/>
        </w:rPr>
        <w:tab/>
        <w:t>INITIATING MESSAGE</w:t>
      </w:r>
      <w:r w:rsidRPr="00FD0425">
        <w:rPr>
          <w:snapToGrid w:val="0"/>
        </w:rPr>
        <w:tab/>
      </w:r>
      <w:r w:rsidRPr="00FD0425">
        <w:rPr>
          <w:snapToGrid w:val="0"/>
        </w:rPr>
        <w:tab/>
        <w:t>HandoverRequest</w:t>
      </w:r>
    </w:p>
    <w:p w14:paraId="32B53BAE" w14:textId="77777777" w:rsidR="00D360E4" w:rsidRPr="00FD0425" w:rsidRDefault="00D360E4" w:rsidP="00D360E4">
      <w:pPr>
        <w:pStyle w:val="PL"/>
        <w:rPr>
          <w:snapToGrid w:val="0"/>
        </w:rPr>
      </w:pPr>
      <w:r w:rsidRPr="00FD0425">
        <w:rPr>
          <w:snapToGrid w:val="0"/>
        </w:rPr>
        <w:tab/>
        <w:t>SUCCESSFUL OUTCOME</w:t>
      </w:r>
      <w:r w:rsidRPr="00FD0425">
        <w:rPr>
          <w:snapToGrid w:val="0"/>
        </w:rPr>
        <w:tab/>
      </w:r>
      <w:r w:rsidRPr="00FD0425">
        <w:rPr>
          <w:snapToGrid w:val="0"/>
        </w:rPr>
        <w:tab/>
        <w:t>HandoverRequestAcknowledge</w:t>
      </w:r>
    </w:p>
    <w:p w14:paraId="6DBF5B39" w14:textId="77777777" w:rsidR="00D360E4" w:rsidRPr="00FD0425" w:rsidRDefault="00D360E4" w:rsidP="00D360E4">
      <w:pPr>
        <w:pStyle w:val="PL"/>
        <w:rPr>
          <w:snapToGrid w:val="0"/>
        </w:rPr>
      </w:pPr>
      <w:r w:rsidRPr="00FD0425">
        <w:rPr>
          <w:snapToGrid w:val="0"/>
        </w:rPr>
        <w:tab/>
        <w:t>UNSUCCESSFUL OUTCOME</w:t>
      </w:r>
      <w:r w:rsidRPr="00FD0425">
        <w:rPr>
          <w:snapToGrid w:val="0"/>
        </w:rPr>
        <w:tab/>
        <w:t>HandoverPreparationFailure</w:t>
      </w:r>
    </w:p>
    <w:p w14:paraId="611B91D1" w14:textId="77777777" w:rsidR="00D360E4" w:rsidRPr="00FD0425" w:rsidRDefault="00D360E4" w:rsidP="00D360E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id-handoverPreparation</w:t>
      </w:r>
    </w:p>
    <w:p w14:paraId="79B5DF5B"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51469D7E" w14:textId="77777777" w:rsidR="00D360E4" w:rsidRPr="00FD0425" w:rsidRDefault="00D360E4" w:rsidP="00D360E4">
      <w:pPr>
        <w:pStyle w:val="PL"/>
        <w:rPr>
          <w:snapToGrid w:val="0"/>
        </w:rPr>
      </w:pPr>
      <w:r w:rsidRPr="00FD0425">
        <w:rPr>
          <w:snapToGrid w:val="0"/>
        </w:rPr>
        <w:t>}</w:t>
      </w:r>
    </w:p>
    <w:p w14:paraId="1D14D94C" w14:textId="77777777" w:rsidR="00D360E4" w:rsidRPr="00FD0425" w:rsidRDefault="00D360E4" w:rsidP="00D360E4">
      <w:pPr>
        <w:pStyle w:val="PL"/>
        <w:rPr>
          <w:snapToGrid w:val="0"/>
        </w:rPr>
      </w:pPr>
    </w:p>
    <w:p w14:paraId="43E0E903" w14:textId="77777777" w:rsidR="00D360E4" w:rsidRPr="00FD0425" w:rsidRDefault="00D360E4" w:rsidP="00D360E4">
      <w:pPr>
        <w:pStyle w:val="PL"/>
        <w:rPr>
          <w:snapToGrid w:val="0"/>
        </w:rPr>
      </w:pPr>
    </w:p>
    <w:p w14:paraId="2657FEF8" w14:textId="77777777" w:rsidR="00D360E4" w:rsidRPr="00FD0425" w:rsidRDefault="00D360E4" w:rsidP="00D360E4">
      <w:pPr>
        <w:pStyle w:val="PL"/>
        <w:rPr>
          <w:rFonts w:eastAsia="等线"/>
          <w:snapToGrid w:val="0"/>
          <w:lang w:eastAsia="zh-CN"/>
        </w:rPr>
      </w:pPr>
      <w:r w:rsidRPr="00FD0425">
        <w:rPr>
          <w:snapToGrid w:val="0"/>
        </w:rPr>
        <w:t>sNStatusTransfer</w:t>
      </w:r>
      <w:r w:rsidRPr="00FD0425">
        <w:rPr>
          <w:rFonts w:eastAsia="等线"/>
          <w:snapToGrid w:val="0"/>
          <w:lang w:eastAsia="zh-CN"/>
        </w:rPr>
        <w:tab/>
        <w:t>XNAP-ELEMENTARY-PROCEDURE ::= {</w:t>
      </w:r>
    </w:p>
    <w:p w14:paraId="18DD32A2"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SNStatusTransfer</w:t>
      </w:r>
    </w:p>
    <w:p w14:paraId="78EC2FB7"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id-sNStatusTransfer</w:t>
      </w:r>
    </w:p>
    <w:p w14:paraId="17EF6888"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ignore</w:t>
      </w:r>
    </w:p>
    <w:p w14:paraId="5689F65B"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05BCEFCE" w14:textId="77777777" w:rsidR="00D360E4" w:rsidRPr="00FD0425" w:rsidRDefault="00D360E4" w:rsidP="00D360E4">
      <w:pPr>
        <w:pStyle w:val="PL"/>
        <w:rPr>
          <w:snapToGrid w:val="0"/>
        </w:rPr>
      </w:pPr>
    </w:p>
    <w:p w14:paraId="3C487725" w14:textId="77777777" w:rsidR="00D360E4" w:rsidRPr="00FD0425" w:rsidRDefault="00D360E4" w:rsidP="00D360E4">
      <w:pPr>
        <w:pStyle w:val="PL"/>
        <w:rPr>
          <w:snapToGrid w:val="0"/>
        </w:rPr>
      </w:pPr>
    </w:p>
    <w:p w14:paraId="430FA0F4" w14:textId="77777777" w:rsidR="00D360E4" w:rsidRPr="00FD0425" w:rsidRDefault="00D360E4" w:rsidP="00D360E4">
      <w:pPr>
        <w:pStyle w:val="PL"/>
        <w:rPr>
          <w:rFonts w:eastAsia="等线"/>
          <w:snapToGrid w:val="0"/>
          <w:lang w:eastAsia="zh-CN"/>
        </w:rPr>
      </w:pPr>
      <w:r w:rsidRPr="00FD0425">
        <w:rPr>
          <w:snapToGrid w:val="0"/>
        </w:rPr>
        <w:t>handoverCancel</w:t>
      </w:r>
      <w:r w:rsidRPr="00FD0425">
        <w:rPr>
          <w:snapToGrid w:val="0"/>
        </w:rPr>
        <w:tab/>
      </w:r>
      <w:r w:rsidRPr="00FD0425">
        <w:rPr>
          <w:rFonts w:eastAsia="等线"/>
          <w:snapToGrid w:val="0"/>
          <w:lang w:eastAsia="zh-CN"/>
        </w:rPr>
        <w:t>XNAP-ELEMENTARY-PROCEDURE ::= {</w:t>
      </w:r>
    </w:p>
    <w:p w14:paraId="499E9AAA"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HandoverCancel</w:t>
      </w:r>
    </w:p>
    <w:p w14:paraId="64A0466B"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id-handoverCancel</w:t>
      </w:r>
    </w:p>
    <w:p w14:paraId="73BA6ED4"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ignore</w:t>
      </w:r>
    </w:p>
    <w:p w14:paraId="523AB3CD"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311091D2" w14:textId="77777777" w:rsidR="00D360E4" w:rsidRPr="00FD0425" w:rsidRDefault="00D360E4" w:rsidP="00D360E4">
      <w:pPr>
        <w:pStyle w:val="PL"/>
        <w:rPr>
          <w:snapToGrid w:val="0"/>
        </w:rPr>
      </w:pPr>
    </w:p>
    <w:p w14:paraId="63B6F0AA" w14:textId="77777777" w:rsidR="00D360E4" w:rsidRPr="00FD0425" w:rsidRDefault="00D360E4" w:rsidP="00D360E4">
      <w:pPr>
        <w:pStyle w:val="PL"/>
        <w:rPr>
          <w:snapToGrid w:val="0"/>
        </w:rPr>
      </w:pPr>
    </w:p>
    <w:p w14:paraId="7C3B9F9E" w14:textId="77777777" w:rsidR="00D360E4" w:rsidRPr="00FD0425" w:rsidRDefault="00D360E4" w:rsidP="00D360E4">
      <w:pPr>
        <w:pStyle w:val="PL"/>
        <w:rPr>
          <w:snapToGrid w:val="0"/>
        </w:rPr>
      </w:pPr>
      <w:r w:rsidRPr="00FD0425">
        <w:rPr>
          <w:snapToGrid w:val="0"/>
        </w:rPr>
        <w:t>retrieveUEContext</w:t>
      </w:r>
      <w:r w:rsidRPr="00FD0425">
        <w:rPr>
          <w:snapToGrid w:val="0"/>
        </w:rPr>
        <w:tab/>
        <w:t>XNAP-ELEMENTARY-PROCEDURE ::= {</w:t>
      </w:r>
    </w:p>
    <w:p w14:paraId="166765E4" w14:textId="77777777" w:rsidR="00D360E4" w:rsidRPr="00FD0425" w:rsidRDefault="00D360E4" w:rsidP="00D360E4">
      <w:pPr>
        <w:pStyle w:val="PL"/>
        <w:rPr>
          <w:snapToGrid w:val="0"/>
        </w:rPr>
      </w:pPr>
      <w:r w:rsidRPr="00FD0425">
        <w:rPr>
          <w:snapToGrid w:val="0"/>
        </w:rPr>
        <w:tab/>
        <w:t>INITIATING MESSAGE</w:t>
      </w:r>
      <w:r w:rsidRPr="00FD0425">
        <w:rPr>
          <w:snapToGrid w:val="0"/>
        </w:rPr>
        <w:tab/>
      </w:r>
      <w:r w:rsidRPr="00FD0425">
        <w:rPr>
          <w:snapToGrid w:val="0"/>
        </w:rPr>
        <w:tab/>
        <w:t>RetrieveUEContextRequest</w:t>
      </w:r>
    </w:p>
    <w:p w14:paraId="17BC881D" w14:textId="77777777" w:rsidR="00D360E4" w:rsidRPr="00FD0425" w:rsidRDefault="00D360E4" w:rsidP="00D360E4">
      <w:pPr>
        <w:pStyle w:val="PL"/>
        <w:rPr>
          <w:snapToGrid w:val="0"/>
        </w:rPr>
      </w:pPr>
      <w:r w:rsidRPr="00FD0425">
        <w:rPr>
          <w:snapToGrid w:val="0"/>
        </w:rPr>
        <w:tab/>
        <w:t>SUCCESSFUL OUTCOME</w:t>
      </w:r>
      <w:r w:rsidRPr="00FD0425">
        <w:rPr>
          <w:snapToGrid w:val="0"/>
        </w:rPr>
        <w:tab/>
      </w:r>
      <w:r w:rsidRPr="00FD0425">
        <w:rPr>
          <w:snapToGrid w:val="0"/>
        </w:rPr>
        <w:tab/>
        <w:t>RetrieveUEContextResponse</w:t>
      </w:r>
    </w:p>
    <w:p w14:paraId="36BE816D" w14:textId="77777777" w:rsidR="00D360E4" w:rsidRPr="00FD0425" w:rsidRDefault="00D360E4" w:rsidP="00D360E4">
      <w:pPr>
        <w:pStyle w:val="PL"/>
        <w:rPr>
          <w:noProof w:val="0"/>
          <w:snapToGrid w:val="0"/>
        </w:rPr>
      </w:pPr>
      <w:r w:rsidRPr="00FD0425">
        <w:rPr>
          <w:noProof w:val="0"/>
          <w:snapToGrid w:val="0"/>
        </w:rPr>
        <w:tab/>
        <w:t>UNSUCCESSFUL OUTCOME</w:t>
      </w:r>
      <w:r w:rsidRPr="00FD0425">
        <w:rPr>
          <w:noProof w:val="0"/>
          <w:snapToGrid w:val="0"/>
        </w:rPr>
        <w:tab/>
      </w:r>
      <w:r w:rsidRPr="00FD0425">
        <w:rPr>
          <w:snapToGrid w:val="0"/>
        </w:rPr>
        <w:t>RetrieveUEContextFailure</w:t>
      </w:r>
    </w:p>
    <w:p w14:paraId="4577F19D" w14:textId="77777777" w:rsidR="00D360E4" w:rsidRPr="00FD0425" w:rsidRDefault="00D360E4" w:rsidP="00D360E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id-retrieveUEContext</w:t>
      </w:r>
    </w:p>
    <w:p w14:paraId="257CE4A9"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435CEBF4" w14:textId="77777777" w:rsidR="00D360E4" w:rsidRPr="00FD0425" w:rsidRDefault="00D360E4" w:rsidP="00D360E4">
      <w:pPr>
        <w:pStyle w:val="PL"/>
        <w:rPr>
          <w:snapToGrid w:val="0"/>
        </w:rPr>
      </w:pPr>
      <w:r w:rsidRPr="00FD0425">
        <w:rPr>
          <w:snapToGrid w:val="0"/>
        </w:rPr>
        <w:t>}</w:t>
      </w:r>
    </w:p>
    <w:p w14:paraId="5ED4D132" w14:textId="77777777" w:rsidR="00D360E4" w:rsidRPr="00FD0425" w:rsidRDefault="00D360E4" w:rsidP="00D360E4">
      <w:pPr>
        <w:pStyle w:val="PL"/>
        <w:rPr>
          <w:snapToGrid w:val="0"/>
        </w:rPr>
      </w:pPr>
    </w:p>
    <w:p w14:paraId="256A5809" w14:textId="77777777" w:rsidR="00D360E4" w:rsidRPr="00FD0425" w:rsidRDefault="00D360E4" w:rsidP="00D360E4">
      <w:pPr>
        <w:pStyle w:val="PL"/>
        <w:rPr>
          <w:snapToGrid w:val="0"/>
        </w:rPr>
      </w:pPr>
    </w:p>
    <w:p w14:paraId="7BC0282F" w14:textId="77777777" w:rsidR="00D360E4" w:rsidRPr="00FD0425" w:rsidRDefault="00D360E4" w:rsidP="00D360E4">
      <w:pPr>
        <w:pStyle w:val="PL"/>
        <w:rPr>
          <w:rFonts w:eastAsia="等线"/>
          <w:snapToGrid w:val="0"/>
          <w:lang w:eastAsia="zh-CN"/>
        </w:rPr>
      </w:pPr>
      <w:r w:rsidRPr="00FD0425">
        <w:rPr>
          <w:snapToGrid w:val="0"/>
        </w:rPr>
        <w:t>rANPaging</w:t>
      </w:r>
      <w:r w:rsidRPr="00FD0425">
        <w:rPr>
          <w:rFonts w:eastAsia="等线"/>
          <w:snapToGrid w:val="0"/>
          <w:lang w:eastAsia="zh-CN"/>
        </w:rPr>
        <w:tab/>
        <w:t>XNAP-ELEMENTARY-PROCEDURE ::= {</w:t>
      </w:r>
    </w:p>
    <w:p w14:paraId="15D287E4"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RANPaging</w:t>
      </w:r>
    </w:p>
    <w:p w14:paraId="48B3F032"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id-rANPaging</w:t>
      </w:r>
    </w:p>
    <w:p w14:paraId="3A129B1C"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76D55F0E"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72AC8CC6" w14:textId="77777777" w:rsidR="00D360E4" w:rsidRPr="00FD0425" w:rsidRDefault="00D360E4" w:rsidP="00D360E4">
      <w:pPr>
        <w:pStyle w:val="PL"/>
        <w:rPr>
          <w:snapToGrid w:val="0"/>
        </w:rPr>
      </w:pPr>
    </w:p>
    <w:p w14:paraId="60A18F53" w14:textId="77777777" w:rsidR="00D360E4" w:rsidRPr="00FD0425" w:rsidRDefault="00D360E4" w:rsidP="00D360E4">
      <w:pPr>
        <w:pStyle w:val="PL"/>
        <w:rPr>
          <w:snapToGrid w:val="0"/>
        </w:rPr>
      </w:pPr>
    </w:p>
    <w:p w14:paraId="310445AF" w14:textId="77777777" w:rsidR="00D360E4" w:rsidRPr="00FD0425" w:rsidRDefault="00D360E4" w:rsidP="00D360E4">
      <w:pPr>
        <w:pStyle w:val="PL"/>
        <w:rPr>
          <w:rFonts w:eastAsia="等线"/>
          <w:snapToGrid w:val="0"/>
          <w:lang w:eastAsia="zh-CN"/>
        </w:rPr>
      </w:pPr>
      <w:r w:rsidRPr="00FD0425">
        <w:rPr>
          <w:snapToGrid w:val="0"/>
        </w:rPr>
        <w:t>xnUAddressIndication</w:t>
      </w:r>
      <w:r w:rsidRPr="00FD0425">
        <w:rPr>
          <w:rFonts w:eastAsia="等线"/>
          <w:snapToGrid w:val="0"/>
          <w:lang w:eastAsia="zh-CN"/>
        </w:rPr>
        <w:tab/>
        <w:t>XNAP-ELEMENTARY-PROCEDURE ::= {</w:t>
      </w:r>
    </w:p>
    <w:p w14:paraId="0BF21EF2"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t>XnU</w:t>
      </w:r>
      <w:r w:rsidRPr="00FD0425">
        <w:rPr>
          <w:snapToGrid w:val="0"/>
        </w:rPr>
        <w:t>AddressIndication</w:t>
      </w:r>
    </w:p>
    <w:p w14:paraId="6299F19E"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id-xnUAddressIndication</w:t>
      </w:r>
    </w:p>
    <w:p w14:paraId="46D73415"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48F5E2DE"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1C0D454D" w14:textId="77777777" w:rsidR="00D360E4" w:rsidRPr="00FD0425" w:rsidRDefault="00D360E4" w:rsidP="00D360E4">
      <w:pPr>
        <w:pStyle w:val="PL"/>
        <w:rPr>
          <w:snapToGrid w:val="0"/>
        </w:rPr>
      </w:pPr>
    </w:p>
    <w:p w14:paraId="44286EF8" w14:textId="77777777" w:rsidR="00D360E4" w:rsidRPr="00FD0425" w:rsidRDefault="00D360E4" w:rsidP="00D360E4">
      <w:pPr>
        <w:pStyle w:val="PL"/>
        <w:rPr>
          <w:snapToGrid w:val="0"/>
        </w:rPr>
      </w:pPr>
    </w:p>
    <w:p w14:paraId="5E35EB52" w14:textId="77777777" w:rsidR="00D360E4" w:rsidRPr="00FD0425" w:rsidRDefault="00D360E4" w:rsidP="00D360E4">
      <w:pPr>
        <w:pStyle w:val="PL"/>
        <w:rPr>
          <w:rFonts w:eastAsia="等线"/>
          <w:snapToGrid w:val="0"/>
          <w:lang w:eastAsia="zh-CN"/>
        </w:rPr>
      </w:pPr>
      <w:r w:rsidRPr="00FD0425">
        <w:rPr>
          <w:snapToGrid w:val="0"/>
        </w:rPr>
        <w:t>uEContextRelease</w:t>
      </w:r>
      <w:r w:rsidRPr="00FD0425">
        <w:rPr>
          <w:rFonts w:eastAsia="等线"/>
          <w:snapToGrid w:val="0"/>
          <w:lang w:eastAsia="zh-CN"/>
        </w:rPr>
        <w:tab/>
        <w:t>XNAP-ELEMENTARY-PROCEDURE ::= {</w:t>
      </w:r>
    </w:p>
    <w:p w14:paraId="559190B7"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UEContextRelease</w:t>
      </w:r>
    </w:p>
    <w:p w14:paraId="4C6993D9"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id-uEContextRelease</w:t>
      </w:r>
    </w:p>
    <w:p w14:paraId="0959BDBB"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52D076DD"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226CE483" w14:textId="77777777" w:rsidR="00D360E4" w:rsidRPr="00FD0425" w:rsidRDefault="00D360E4" w:rsidP="00D360E4">
      <w:pPr>
        <w:pStyle w:val="PL"/>
        <w:rPr>
          <w:snapToGrid w:val="0"/>
        </w:rPr>
      </w:pPr>
    </w:p>
    <w:p w14:paraId="46874277" w14:textId="77777777" w:rsidR="00D360E4" w:rsidRPr="00FD0425" w:rsidRDefault="00D360E4" w:rsidP="00D360E4">
      <w:pPr>
        <w:pStyle w:val="PL"/>
        <w:rPr>
          <w:snapToGrid w:val="0"/>
        </w:rPr>
      </w:pPr>
    </w:p>
    <w:p w14:paraId="4E0DB701" w14:textId="77777777" w:rsidR="00D360E4" w:rsidRPr="00FD0425" w:rsidRDefault="00D360E4" w:rsidP="00D360E4">
      <w:pPr>
        <w:pStyle w:val="PL"/>
        <w:rPr>
          <w:snapToGrid w:val="0"/>
        </w:rPr>
      </w:pPr>
      <w:r w:rsidRPr="00FD0425">
        <w:rPr>
          <w:snapToGrid w:val="0"/>
        </w:rPr>
        <w:t>sNGRANnodeAdditionPreparation</w:t>
      </w:r>
      <w:r w:rsidRPr="00FD0425">
        <w:rPr>
          <w:snapToGrid w:val="0"/>
        </w:rPr>
        <w:tab/>
        <w:t>XNAP-ELEMENTARY-PROCEDURE ::= {</w:t>
      </w:r>
    </w:p>
    <w:p w14:paraId="7F329127" w14:textId="77777777" w:rsidR="00D360E4" w:rsidRPr="00FD0425" w:rsidRDefault="00D360E4" w:rsidP="00D360E4">
      <w:pPr>
        <w:pStyle w:val="PL"/>
        <w:rPr>
          <w:snapToGrid w:val="0"/>
        </w:rPr>
      </w:pPr>
      <w:r w:rsidRPr="00FD0425">
        <w:rPr>
          <w:snapToGrid w:val="0"/>
        </w:rPr>
        <w:tab/>
        <w:t>INITIATING MESSAGE</w:t>
      </w:r>
      <w:r w:rsidRPr="00FD0425">
        <w:rPr>
          <w:snapToGrid w:val="0"/>
        </w:rPr>
        <w:tab/>
      </w:r>
      <w:r w:rsidRPr="00FD0425">
        <w:rPr>
          <w:snapToGrid w:val="0"/>
        </w:rPr>
        <w:tab/>
        <w:t>SNodeAdditionRequest</w:t>
      </w:r>
    </w:p>
    <w:p w14:paraId="51F785AB" w14:textId="77777777" w:rsidR="00D360E4" w:rsidRPr="00FD0425" w:rsidRDefault="00D360E4" w:rsidP="00D360E4">
      <w:pPr>
        <w:pStyle w:val="PL"/>
        <w:rPr>
          <w:snapToGrid w:val="0"/>
        </w:rPr>
      </w:pPr>
      <w:r w:rsidRPr="00FD0425">
        <w:rPr>
          <w:snapToGrid w:val="0"/>
        </w:rPr>
        <w:tab/>
        <w:t>SUCCESSFUL OUTCOME</w:t>
      </w:r>
      <w:r w:rsidRPr="00FD0425">
        <w:rPr>
          <w:snapToGrid w:val="0"/>
        </w:rPr>
        <w:tab/>
      </w:r>
      <w:r w:rsidRPr="00FD0425">
        <w:rPr>
          <w:snapToGrid w:val="0"/>
        </w:rPr>
        <w:tab/>
        <w:t>SNodeAdditionRequestAcknowledge</w:t>
      </w:r>
    </w:p>
    <w:p w14:paraId="1FCFDEBE" w14:textId="77777777" w:rsidR="00D360E4" w:rsidRPr="00FD0425" w:rsidRDefault="00D360E4" w:rsidP="00D360E4">
      <w:pPr>
        <w:pStyle w:val="PL"/>
        <w:rPr>
          <w:noProof w:val="0"/>
          <w:snapToGrid w:val="0"/>
        </w:rPr>
      </w:pPr>
      <w:r w:rsidRPr="00FD0425">
        <w:rPr>
          <w:noProof w:val="0"/>
          <w:snapToGrid w:val="0"/>
        </w:rPr>
        <w:tab/>
        <w:t>UNSUCCESSFUL OUTCOME</w:t>
      </w:r>
      <w:r w:rsidRPr="00FD0425">
        <w:rPr>
          <w:noProof w:val="0"/>
          <w:snapToGrid w:val="0"/>
        </w:rPr>
        <w:tab/>
      </w:r>
      <w:r w:rsidRPr="00FD0425">
        <w:rPr>
          <w:snapToGrid w:val="0"/>
        </w:rPr>
        <w:t>SNodeAdditionRequestReject</w:t>
      </w:r>
    </w:p>
    <w:p w14:paraId="04A0EEE7" w14:textId="77777777" w:rsidR="00D360E4" w:rsidRPr="00FD0425" w:rsidRDefault="00D360E4" w:rsidP="00D360E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id-sNGRANnodeAdditionPreparation</w:t>
      </w:r>
    </w:p>
    <w:p w14:paraId="2CF9B929"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034117F0" w14:textId="77777777" w:rsidR="00D360E4" w:rsidRPr="00FD0425" w:rsidRDefault="00D360E4" w:rsidP="00D360E4">
      <w:pPr>
        <w:pStyle w:val="PL"/>
        <w:rPr>
          <w:snapToGrid w:val="0"/>
        </w:rPr>
      </w:pPr>
      <w:r w:rsidRPr="00FD0425">
        <w:rPr>
          <w:snapToGrid w:val="0"/>
        </w:rPr>
        <w:t>}</w:t>
      </w:r>
    </w:p>
    <w:p w14:paraId="734014F2" w14:textId="77777777" w:rsidR="00D360E4" w:rsidRPr="00FD0425" w:rsidRDefault="00D360E4" w:rsidP="00D360E4">
      <w:pPr>
        <w:pStyle w:val="PL"/>
        <w:rPr>
          <w:snapToGrid w:val="0"/>
        </w:rPr>
      </w:pPr>
    </w:p>
    <w:p w14:paraId="7C70820C" w14:textId="77777777" w:rsidR="00D360E4" w:rsidRPr="00FD0425" w:rsidRDefault="00D360E4" w:rsidP="00D360E4">
      <w:pPr>
        <w:pStyle w:val="PL"/>
        <w:rPr>
          <w:snapToGrid w:val="0"/>
        </w:rPr>
      </w:pPr>
    </w:p>
    <w:p w14:paraId="0339FA21" w14:textId="77777777" w:rsidR="00D360E4" w:rsidRPr="00FD0425" w:rsidRDefault="00D360E4" w:rsidP="00D360E4">
      <w:pPr>
        <w:pStyle w:val="PL"/>
        <w:rPr>
          <w:rFonts w:eastAsia="等线"/>
          <w:snapToGrid w:val="0"/>
          <w:lang w:eastAsia="zh-CN"/>
        </w:rPr>
      </w:pPr>
      <w:r w:rsidRPr="00FD0425">
        <w:rPr>
          <w:snapToGrid w:val="0"/>
        </w:rPr>
        <w:t>sNGRANnodeReconfigurationCompletion</w:t>
      </w:r>
      <w:r w:rsidRPr="00FD0425">
        <w:rPr>
          <w:rFonts w:eastAsia="等线"/>
          <w:snapToGrid w:val="0"/>
          <w:lang w:eastAsia="zh-CN"/>
        </w:rPr>
        <w:tab/>
        <w:t>XNAP-ELEMENTARY-PROCEDURE ::= {</w:t>
      </w:r>
    </w:p>
    <w:p w14:paraId="623D6987"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SNodeReconfigurationComplete</w:t>
      </w:r>
    </w:p>
    <w:p w14:paraId="690639F5"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id-sNGRANnodeReconfigurationCompletion</w:t>
      </w:r>
    </w:p>
    <w:p w14:paraId="2EEA5BA6"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6FCABB81"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4F8839A6" w14:textId="77777777" w:rsidR="00D360E4" w:rsidRPr="00FD0425" w:rsidRDefault="00D360E4" w:rsidP="00D360E4">
      <w:pPr>
        <w:pStyle w:val="PL"/>
        <w:rPr>
          <w:snapToGrid w:val="0"/>
        </w:rPr>
      </w:pPr>
    </w:p>
    <w:p w14:paraId="381883D3" w14:textId="77777777" w:rsidR="00D360E4" w:rsidRPr="00FD0425" w:rsidRDefault="00D360E4" w:rsidP="00D360E4">
      <w:pPr>
        <w:pStyle w:val="PL"/>
        <w:rPr>
          <w:snapToGrid w:val="0"/>
        </w:rPr>
      </w:pPr>
    </w:p>
    <w:p w14:paraId="1F860C6C" w14:textId="77777777" w:rsidR="00D360E4" w:rsidRPr="00FD0425" w:rsidRDefault="00D360E4" w:rsidP="00D360E4">
      <w:pPr>
        <w:pStyle w:val="PL"/>
        <w:rPr>
          <w:snapToGrid w:val="0"/>
        </w:rPr>
      </w:pPr>
      <w:r w:rsidRPr="00FD0425">
        <w:rPr>
          <w:snapToGrid w:val="0"/>
        </w:rPr>
        <w:t>mNGRANnodeinitiatedSNGRANnodeModificationPreparation</w:t>
      </w:r>
      <w:r w:rsidRPr="00FD0425">
        <w:rPr>
          <w:snapToGrid w:val="0"/>
        </w:rPr>
        <w:tab/>
        <w:t>XNAP-ELEMENTARY-PROCEDURE ::= {</w:t>
      </w:r>
    </w:p>
    <w:p w14:paraId="74974BBF" w14:textId="77777777" w:rsidR="00D360E4" w:rsidRPr="00FD0425" w:rsidRDefault="00D360E4" w:rsidP="00D360E4">
      <w:pPr>
        <w:pStyle w:val="PL"/>
        <w:rPr>
          <w:snapToGrid w:val="0"/>
        </w:rPr>
      </w:pPr>
      <w:r w:rsidRPr="00FD0425">
        <w:rPr>
          <w:snapToGrid w:val="0"/>
        </w:rPr>
        <w:tab/>
        <w:t>INITIATING MESSAGE</w:t>
      </w:r>
      <w:r w:rsidRPr="00FD0425">
        <w:rPr>
          <w:snapToGrid w:val="0"/>
        </w:rPr>
        <w:tab/>
      </w:r>
      <w:r w:rsidRPr="00FD0425">
        <w:rPr>
          <w:snapToGrid w:val="0"/>
        </w:rPr>
        <w:tab/>
        <w:t>SNodeModificationRequest</w:t>
      </w:r>
    </w:p>
    <w:p w14:paraId="6B41C749" w14:textId="77777777" w:rsidR="00D360E4" w:rsidRPr="00FD0425" w:rsidRDefault="00D360E4" w:rsidP="00D360E4">
      <w:pPr>
        <w:pStyle w:val="PL"/>
        <w:rPr>
          <w:snapToGrid w:val="0"/>
        </w:rPr>
      </w:pPr>
      <w:r w:rsidRPr="00FD0425">
        <w:rPr>
          <w:snapToGrid w:val="0"/>
        </w:rPr>
        <w:tab/>
        <w:t>SUCCESSFUL OUTCOME</w:t>
      </w:r>
      <w:r w:rsidRPr="00FD0425">
        <w:rPr>
          <w:snapToGrid w:val="0"/>
        </w:rPr>
        <w:tab/>
      </w:r>
      <w:r w:rsidRPr="00FD0425">
        <w:rPr>
          <w:snapToGrid w:val="0"/>
        </w:rPr>
        <w:tab/>
        <w:t>SNodeModificationRequestAcknowledge</w:t>
      </w:r>
    </w:p>
    <w:p w14:paraId="558720BF" w14:textId="77777777" w:rsidR="00D360E4" w:rsidRPr="00FD0425" w:rsidRDefault="00D360E4" w:rsidP="00D360E4">
      <w:pPr>
        <w:pStyle w:val="PL"/>
        <w:rPr>
          <w:noProof w:val="0"/>
          <w:snapToGrid w:val="0"/>
        </w:rPr>
      </w:pPr>
      <w:r w:rsidRPr="00FD0425">
        <w:rPr>
          <w:noProof w:val="0"/>
          <w:snapToGrid w:val="0"/>
        </w:rPr>
        <w:tab/>
        <w:t>UNSUCCESSFUL OUTCOME</w:t>
      </w:r>
      <w:r w:rsidRPr="00FD0425">
        <w:rPr>
          <w:noProof w:val="0"/>
          <w:snapToGrid w:val="0"/>
        </w:rPr>
        <w:tab/>
      </w:r>
      <w:r w:rsidRPr="00FD0425">
        <w:rPr>
          <w:snapToGrid w:val="0"/>
        </w:rPr>
        <w:t>SNodeModificationRequestReject</w:t>
      </w:r>
    </w:p>
    <w:p w14:paraId="3C002883" w14:textId="77777777" w:rsidR="00D360E4" w:rsidRPr="00FD0425" w:rsidRDefault="00D360E4" w:rsidP="00D360E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id-mNGRANnodeinitiatedSNGRANnodeModificationPreparation</w:t>
      </w:r>
    </w:p>
    <w:p w14:paraId="6D1EFD5B"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58EA8F1B" w14:textId="77777777" w:rsidR="00D360E4" w:rsidRPr="00FD0425" w:rsidRDefault="00D360E4" w:rsidP="00D360E4">
      <w:pPr>
        <w:pStyle w:val="PL"/>
        <w:rPr>
          <w:snapToGrid w:val="0"/>
        </w:rPr>
      </w:pPr>
      <w:r w:rsidRPr="00FD0425">
        <w:rPr>
          <w:snapToGrid w:val="0"/>
        </w:rPr>
        <w:t>}</w:t>
      </w:r>
    </w:p>
    <w:p w14:paraId="3980F32C" w14:textId="77777777" w:rsidR="00D360E4" w:rsidRPr="00FD0425" w:rsidRDefault="00D360E4" w:rsidP="00D360E4">
      <w:pPr>
        <w:pStyle w:val="PL"/>
        <w:rPr>
          <w:snapToGrid w:val="0"/>
        </w:rPr>
      </w:pPr>
    </w:p>
    <w:p w14:paraId="22FDBC33" w14:textId="77777777" w:rsidR="00D360E4" w:rsidRPr="00FD0425" w:rsidRDefault="00D360E4" w:rsidP="00D360E4">
      <w:pPr>
        <w:pStyle w:val="PL"/>
        <w:rPr>
          <w:snapToGrid w:val="0"/>
        </w:rPr>
      </w:pPr>
    </w:p>
    <w:p w14:paraId="7B29A280" w14:textId="77777777" w:rsidR="00D360E4" w:rsidRPr="00FD0425" w:rsidRDefault="00D360E4" w:rsidP="00D360E4">
      <w:pPr>
        <w:pStyle w:val="PL"/>
        <w:rPr>
          <w:snapToGrid w:val="0"/>
        </w:rPr>
      </w:pPr>
      <w:r w:rsidRPr="00FD0425">
        <w:rPr>
          <w:snapToGrid w:val="0"/>
        </w:rPr>
        <w:t>sNGRANnodeinitiatedSNGRANnodeModificationPreparation</w:t>
      </w:r>
      <w:r w:rsidRPr="00FD0425">
        <w:rPr>
          <w:snapToGrid w:val="0"/>
        </w:rPr>
        <w:tab/>
        <w:t>XNAP-ELEMENTARY-PROCEDURE ::= {</w:t>
      </w:r>
    </w:p>
    <w:p w14:paraId="074C0EA0" w14:textId="77777777" w:rsidR="00D360E4" w:rsidRPr="00FD0425" w:rsidRDefault="00D360E4" w:rsidP="00D360E4">
      <w:pPr>
        <w:pStyle w:val="PL"/>
        <w:rPr>
          <w:snapToGrid w:val="0"/>
        </w:rPr>
      </w:pPr>
      <w:r w:rsidRPr="00FD0425">
        <w:rPr>
          <w:snapToGrid w:val="0"/>
        </w:rPr>
        <w:tab/>
        <w:t>INITIATING MESSAGE</w:t>
      </w:r>
      <w:r w:rsidRPr="00FD0425">
        <w:rPr>
          <w:snapToGrid w:val="0"/>
        </w:rPr>
        <w:tab/>
      </w:r>
      <w:r w:rsidRPr="00FD0425">
        <w:rPr>
          <w:snapToGrid w:val="0"/>
        </w:rPr>
        <w:tab/>
        <w:t>SNodeModificationRequired</w:t>
      </w:r>
    </w:p>
    <w:p w14:paraId="0BD9C900" w14:textId="77777777" w:rsidR="00D360E4" w:rsidRPr="00FD0425" w:rsidRDefault="00D360E4" w:rsidP="00D360E4">
      <w:pPr>
        <w:pStyle w:val="PL"/>
        <w:rPr>
          <w:snapToGrid w:val="0"/>
        </w:rPr>
      </w:pPr>
      <w:r w:rsidRPr="00FD0425">
        <w:rPr>
          <w:snapToGrid w:val="0"/>
        </w:rPr>
        <w:tab/>
        <w:t>SUCCESSFUL OUTCOME</w:t>
      </w:r>
      <w:r w:rsidRPr="00FD0425">
        <w:rPr>
          <w:snapToGrid w:val="0"/>
        </w:rPr>
        <w:tab/>
      </w:r>
      <w:r w:rsidRPr="00FD0425">
        <w:rPr>
          <w:snapToGrid w:val="0"/>
        </w:rPr>
        <w:tab/>
        <w:t>SNodeModificationConfirm</w:t>
      </w:r>
    </w:p>
    <w:p w14:paraId="3D00B34E" w14:textId="77777777" w:rsidR="00D360E4" w:rsidRPr="00FD0425" w:rsidRDefault="00D360E4" w:rsidP="00D360E4">
      <w:pPr>
        <w:pStyle w:val="PL"/>
        <w:rPr>
          <w:noProof w:val="0"/>
          <w:snapToGrid w:val="0"/>
        </w:rPr>
      </w:pPr>
      <w:r w:rsidRPr="00FD0425">
        <w:rPr>
          <w:noProof w:val="0"/>
          <w:snapToGrid w:val="0"/>
        </w:rPr>
        <w:tab/>
        <w:t>UNSUCCESSFUL OUTCOME</w:t>
      </w:r>
      <w:r w:rsidRPr="00FD0425">
        <w:rPr>
          <w:noProof w:val="0"/>
          <w:snapToGrid w:val="0"/>
        </w:rPr>
        <w:tab/>
      </w:r>
      <w:r w:rsidRPr="00FD0425">
        <w:rPr>
          <w:snapToGrid w:val="0"/>
        </w:rPr>
        <w:t>SNodeModificationRefuse</w:t>
      </w:r>
    </w:p>
    <w:p w14:paraId="5EEB9AEA" w14:textId="77777777" w:rsidR="00D360E4" w:rsidRPr="00FD0425" w:rsidRDefault="00D360E4" w:rsidP="00D360E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id-sNGRANnodeinitiatedSNGRANnodeModificationPreparation</w:t>
      </w:r>
    </w:p>
    <w:p w14:paraId="0FA2EC36"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784C87FD" w14:textId="77777777" w:rsidR="00D360E4" w:rsidRPr="00FD0425" w:rsidRDefault="00D360E4" w:rsidP="00D360E4">
      <w:pPr>
        <w:pStyle w:val="PL"/>
        <w:rPr>
          <w:snapToGrid w:val="0"/>
        </w:rPr>
      </w:pPr>
      <w:r w:rsidRPr="00FD0425">
        <w:rPr>
          <w:snapToGrid w:val="0"/>
        </w:rPr>
        <w:t>}</w:t>
      </w:r>
    </w:p>
    <w:p w14:paraId="2B09F3D7" w14:textId="77777777" w:rsidR="00D360E4" w:rsidRPr="00FD0425" w:rsidRDefault="00D360E4" w:rsidP="00D360E4">
      <w:pPr>
        <w:pStyle w:val="PL"/>
        <w:rPr>
          <w:snapToGrid w:val="0"/>
        </w:rPr>
      </w:pPr>
    </w:p>
    <w:p w14:paraId="37DC4D8E" w14:textId="77777777" w:rsidR="00D360E4" w:rsidRPr="00FD0425" w:rsidRDefault="00D360E4" w:rsidP="00D360E4">
      <w:pPr>
        <w:pStyle w:val="PL"/>
        <w:rPr>
          <w:snapToGrid w:val="0"/>
        </w:rPr>
      </w:pPr>
    </w:p>
    <w:p w14:paraId="1998213F" w14:textId="77777777" w:rsidR="00D360E4" w:rsidRPr="00FD0425" w:rsidRDefault="00D360E4" w:rsidP="00D360E4">
      <w:pPr>
        <w:pStyle w:val="PL"/>
        <w:rPr>
          <w:snapToGrid w:val="0"/>
        </w:rPr>
      </w:pPr>
      <w:r w:rsidRPr="00FD0425">
        <w:rPr>
          <w:snapToGrid w:val="0"/>
        </w:rPr>
        <w:t>mNGRANnodeinitiatedSNGRANnodeRelease</w:t>
      </w:r>
      <w:r w:rsidRPr="00FD0425">
        <w:rPr>
          <w:snapToGrid w:val="0"/>
        </w:rPr>
        <w:tab/>
        <w:t>XNAP-ELEMENTARY-PROCEDURE ::= {</w:t>
      </w:r>
    </w:p>
    <w:p w14:paraId="7C402D7F" w14:textId="77777777" w:rsidR="00D360E4" w:rsidRPr="00FD0425" w:rsidRDefault="00D360E4" w:rsidP="00D360E4">
      <w:pPr>
        <w:pStyle w:val="PL"/>
        <w:rPr>
          <w:snapToGrid w:val="0"/>
        </w:rPr>
      </w:pPr>
      <w:r w:rsidRPr="00FD0425">
        <w:rPr>
          <w:snapToGrid w:val="0"/>
        </w:rPr>
        <w:tab/>
        <w:t>INITIATING MESSAGE</w:t>
      </w:r>
      <w:r w:rsidRPr="00FD0425">
        <w:rPr>
          <w:snapToGrid w:val="0"/>
        </w:rPr>
        <w:tab/>
      </w:r>
      <w:r w:rsidRPr="00FD0425">
        <w:rPr>
          <w:snapToGrid w:val="0"/>
        </w:rPr>
        <w:tab/>
        <w:t>SNodeReleaseRequest</w:t>
      </w:r>
    </w:p>
    <w:p w14:paraId="451E6982" w14:textId="77777777" w:rsidR="00D360E4" w:rsidRPr="00FD0425" w:rsidRDefault="00D360E4" w:rsidP="00D360E4">
      <w:pPr>
        <w:pStyle w:val="PL"/>
        <w:rPr>
          <w:snapToGrid w:val="0"/>
        </w:rPr>
      </w:pPr>
      <w:r w:rsidRPr="00FD0425">
        <w:rPr>
          <w:snapToGrid w:val="0"/>
        </w:rPr>
        <w:tab/>
        <w:t>SUCCESSFUL OUTCOME</w:t>
      </w:r>
      <w:r w:rsidRPr="00FD0425">
        <w:rPr>
          <w:snapToGrid w:val="0"/>
        </w:rPr>
        <w:tab/>
      </w:r>
      <w:r w:rsidRPr="00FD0425">
        <w:rPr>
          <w:snapToGrid w:val="0"/>
        </w:rPr>
        <w:tab/>
        <w:t>SNodeReleaseRequestAcknowledge</w:t>
      </w:r>
    </w:p>
    <w:p w14:paraId="3AC26A2E" w14:textId="77777777" w:rsidR="00D360E4" w:rsidRPr="00FD0425" w:rsidRDefault="00D360E4" w:rsidP="00D360E4">
      <w:pPr>
        <w:pStyle w:val="PL"/>
        <w:rPr>
          <w:snapToGrid w:val="0"/>
        </w:rPr>
      </w:pPr>
      <w:r w:rsidRPr="00FD0425">
        <w:rPr>
          <w:snapToGrid w:val="0"/>
        </w:rPr>
        <w:tab/>
        <w:t>UNSUCCESSFUL OUTCOME</w:t>
      </w:r>
      <w:r w:rsidRPr="00FD0425">
        <w:rPr>
          <w:snapToGrid w:val="0"/>
        </w:rPr>
        <w:tab/>
        <w:t>SNodeReleaseReject</w:t>
      </w:r>
    </w:p>
    <w:p w14:paraId="4F704B44" w14:textId="77777777" w:rsidR="00D360E4" w:rsidRPr="00FD0425" w:rsidRDefault="00D360E4" w:rsidP="00D360E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id-mNGRANnodeinitiatedSNGRANnodeRelease</w:t>
      </w:r>
    </w:p>
    <w:p w14:paraId="22044067"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18277AF3" w14:textId="77777777" w:rsidR="00D360E4" w:rsidRPr="00FD0425" w:rsidRDefault="00D360E4" w:rsidP="00D360E4">
      <w:pPr>
        <w:pStyle w:val="PL"/>
        <w:rPr>
          <w:snapToGrid w:val="0"/>
        </w:rPr>
      </w:pPr>
      <w:r w:rsidRPr="00FD0425">
        <w:rPr>
          <w:snapToGrid w:val="0"/>
        </w:rPr>
        <w:t>}</w:t>
      </w:r>
    </w:p>
    <w:p w14:paraId="3DA4735A" w14:textId="77777777" w:rsidR="00D360E4" w:rsidRPr="00FD0425" w:rsidRDefault="00D360E4" w:rsidP="00D360E4">
      <w:pPr>
        <w:pStyle w:val="PL"/>
        <w:rPr>
          <w:snapToGrid w:val="0"/>
        </w:rPr>
      </w:pPr>
    </w:p>
    <w:p w14:paraId="68EA0A93" w14:textId="77777777" w:rsidR="00D360E4" w:rsidRPr="00FD0425" w:rsidRDefault="00D360E4" w:rsidP="00D360E4">
      <w:pPr>
        <w:pStyle w:val="PL"/>
        <w:rPr>
          <w:snapToGrid w:val="0"/>
        </w:rPr>
      </w:pPr>
    </w:p>
    <w:p w14:paraId="75A4A328" w14:textId="77777777" w:rsidR="00D360E4" w:rsidRPr="00FD0425" w:rsidRDefault="00D360E4" w:rsidP="00D360E4">
      <w:pPr>
        <w:pStyle w:val="PL"/>
        <w:rPr>
          <w:snapToGrid w:val="0"/>
        </w:rPr>
      </w:pPr>
      <w:r w:rsidRPr="00FD0425">
        <w:rPr>
          <w:snapToGrid w:val="0"/>
        </w:rPr>
        <w:lastRenderedPageBreak/>
        <w:t>sNGRANnodeinitiatedSNGRANnodeRelease</w:t>
      </w:r>
      <w:r w:rsidRPr="00FD0425">
        <w:rPr>
          <w:snapToGrid w:val="0"/>
        </w:rPr>
        <w:tab/>
        <w:t>XNAP-ELEMENTARY-PROCEDURE ::= {</w:t>
      </w:r>
    </w:p>
    <w:p w14:paraId="48143C1A" w14:textId="77777777" w:rsidR="00D360E4" w:rsidRPr="00FD0425" w:rsidRDefault="00D360E4" w:rsidP="00D360E4">
      <w:pPr>
        <w:pStyle w:val="PL"/>
        <w:rPr>
          <w:snapToGrid w:val="0"/>
        </w:rPr>
      </w:pPr>
      <w:r w:rsidRPr="00FD0425">
        <w:rPr>
          <w:snapToGrid w:val="0"/>
        </w:rPr>
        <w:tab/>
        <w:t>INITIATING MESSAGE</w:t>
      </w:r>
      <w:r w:rsidRPr="00FD0425">
        <w:rPr>
          <w:snapToGrid w:val="0"/>
        </w:rPr>
        <w:tab/>
      </w:r>
      <w:r w:rsidRPr="00FD0425">
        <w:rPr>
          <w:snapToGrid w:val="0"/>
        </w:rPr>
        <w:tab/>
        <w:t>SNodeReleaseRequired</w:t>
      </w:r>
    </w:p>
    <w:p w14:paraId="4B5293FA" w14:textId="77777777" w:rsidR="00D360E4" w:rsidRPr="00FD0425" w:rsidRDefault="00D360E4" w:rsidP="00D360E4">
      <w:pPr>
        <w:pStyle w:val="PL"/>
        <w:rPr>
          <w:snapToGrid w:val="0"/>
        </w:rPr>
      </w:pPr>
      <w:r w:rsidRPr="00FD0425">
        <w:rPr>
          <w:snapToGrid w:val="0"/>
        </w:rPr>
        <w:tab/>
        <w:t>SUCCESSFUL OUTCOME</w:t>
      </w:r>
      <w:r w:rsidRPr="00FD0425">
        <w:rPr>
          <w:snapToGrid w:val="0"/>
        </w:rPr>
        <w:tab/>
      </w:r>
      <w:r w:rsidRPr="00FD0425">
        <w:rPr>
          <w:snapToGrid w:val="0"/>
        </w:rPr>
        <w:tab/>
        <w:t>SNodeReleaseConfirm</w:t>
      </w:r>
    </w:p>
    <w:p w14:paraId="3A03B231" w14:textId="77777777" w:rsidR="00D360E4" w:rsidRPr="00FD0425" w:rsidRDefault="00D360E4" w:rsidP="00D360E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id-sNGRANnodeinitiatedSNGRANnodeRelease</w:t>
      </w:r>
    </w:p>
    <w:p w14:paraId="3AD7C982"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035A538D" w14:textId="77777777" w:rsidR="00D360E4" w:rsidRPr="00FD0425" w:rsidRDefault="00D360E4" w:rsidP="00D360E4">
      <w:pPr>
        <w:pStyle w:val="PL"/>
        <w:rPr>
          <w:snapToGrid w:val="0"/>
        </w:rPr>
      </w:pPr>
      <w:r w:rsidRPr="00FD0425">
        <w:rPr>
          <w:snapToGrid w:val="0"/>
        </w:rPr>
        <w:t>}</w:t>
      </w:r>
    </w:p>
    <w:p w14:paraId="3B43FB19" w14:textId="77777777" w:rsidR="00D360E4" w:rsidRPr="00FD0425" w:rsidRDefault="00D360E4" w:rsidP="00D360E4">
      <w:pPr>
        <w:pStyle w:val="PL"/>
        <w:rPr>
          <w:snapToGrid w:val="0"/>
        </w:rPr>
      </w:pPr>
    </w:p>
    <w:p w14:paraId="3A04D4BC" w14:textId="77777777" w:rsidR="00D360E4" w:rsidRPr="00FD0425" w:rsidRDefault="00D360E4" w:rsidP="00D360E4">
      <w:pPr>
        <w:pStyle w:val="PL"/>
        <w:rPr>
          <w:snapToGrid w:val="0"/>
        </w:rPr>
      </w:pPr>
    </w:p>
    <w:p w14:paraId="6662044A" w14:textId="77777777" w:rsidR="00D360E4" w:rsidRPr="00FD0425" w:rsidRDefault="00D360E4" w:rsidP="00D360E4">
      <w:pPr>
        <w:pStyle w:val="PL"/>
        <w:rPr>
          <w:rFonts w:eastAsia="等线"/>
          <w:snapToGrid w:val="0"/>
          <w:lang w:eastAsia="zh-CN"/>
        </w:rPr>
      </w:pPr>
      <w:r w:rsidRPr="00FD0425">
        <w:rPr>
          <w:snapToGrid w:val="0"/>
        </w:rPr>
        <w:t>sNGRANnodeCounterCheck</w:t>
      </w:r>
      <w:r w:rsidRPr="00FD0425">
        <w:rPr>
          <w:rFonts w:eastAsia="等线"/>
          <w:snapToGrid w:val="0"/>
          <w:lang w:eastAsia="zh-CN"/>
        </w:rPr>
        <w:tab/>
        <w:t>XNAP-ELEMENTARY-PROCEDURE ::= {</w:t>
      </w:r>
    </w:p>
    <w:p w14:paraId="594B7C79"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SNodeCounterCheckRequest</w:t>
      </w:r>
    </w:p>
    <w:p w14:paraId="3FF315E2"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id-sNGRANnodeCounterCheck</w:t>
      </w:r>
    </w:p>
    <w:p w14:paraId="6B9B5677"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41510B7E"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5D32A8C7" w14:textId="77777777" w:rsidR="00D360E4" w:rsidRPr="00FD0425" w:rsidRDefault="00D360E4" w:rsidP="00D360E4">
      <w:pPr>
        <w:pStyle w:val="PL"/>
        <w:rPr>
          <w:snapToGrid w:val="0"/>
        </w:rPr>
      </w:pPr>
    </w:p>
    <w:p w14:paraId="7B81C97C" w14:textId="77777777" w:rsidR="00D360E4" w:rsidRPr="00FD0425" w:rsidRDefault="00D360E4" w:rsidP="00D360E4">
      <w:pPr>
        <w:pStyle w:val="PL"/>
        <w:rPr>
          <w:snapToGrid w:val="0"/>
        </w:rPr>
      </w:pPr>
    </w:p>
    <w:p w14:paraId="3D1B892B" w14:textId="77777777" w:rsidR="00D360E4" w:rsidRPr="00FD0425" w:rsidRDefault="00D360E4" w:rsidP="00D360E4">
      <w:pPr>
        <w:pStyle w:val="PL"/>
        <w:rPr>
          <w:rFonts w:eastAsia="等线"/>
          <w:snapToGrid w:val="0"/>
          <w:lang w:eastAsia="zh-CN"/>
        </w:rPr>
      </w:pPr>
      <w:r w:rsidRPr="00FD0425">
        <w:rPr>
          <w:rFonts w:eastAsia="等线"/>
          <w:snapToGrid w:val="0"/>
          <w:lang w:eastAsia="zh-CN"/>
        </w:rPr>
        <w:t>sNGRANnodeChange</w:t>
      </w:r>
      <w:r w:rsidRPr="00FD0425">
        <w:rPr>
          <w:rFonts w:eastAsia="等线"/>
          <w:snapToGrid w:val="0"/>
          <w:lang w:eastAsia="zh-CN"/>
        </w:rPr>
        <w:tab/>
      </w:r>
      <w:r w:rsidRPr="00FD0425">
        <w:rPr>
          <w:rFonts w:eastAsia="等线"/>
          <w:snapToGrid w:val="0"/>
          <w:lang w:eastAsia="zh-CN"/>
        </w:rPr>
        <w:tab/>
        <w:t>XNAP-ELEMENTARY-PROCEDURE ::= {</w:t>
      </w:r>
    </w:p>
    <w:p w14:paraId="6469F87B"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t>SNodeChangeRequired</w:t>
      </w:r>
    </w:p>
    <w:p w14:paraId="506E79EC"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t>SNodeChangeConfirm</w:t>
      </w:r>
    </w:p>
    <w:p w14:paraId="39483A83"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UNSUCCESSFUL OUTCOME</w:t>
      </w:r>
      <w:r w:rsidRPr="00FD0425">
        <w:rPr>
          <w:rFonts w:eastAsia="等线"/>
          <w:snapToGrid w:val="0"/>
          <w:lang w:eastAsia="zh-CN"/>
        </w:rPr>
        <w:tab/>
        <w:t>SNodeChangeRefuse</w:t>
      </w:r>
    </w:p>
    <w:p w14:paraId="22F97D06"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id-sNGRANnodeChange</w:t>
      </w:r>
    </w:p>
    <w:p w14:paraId="583E02F4"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5E04382F"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62EC5257" w14:textId="77777777" w:rsidR="00D360E4" w:rsidRPr="00FD0425" w:rsidRDefault="00D360E4" w:rsidP="00D360E4">
      <w:pPr>
        <w:pStyle w:val="PL"/>
        <w:rPr>
          <w:snapToGrid w:val="0"/>
        </w:rPr>
      </w:pPr>
    </w:p>
    <w:p w14:paraId="1F1FC9B2" w14:textId="77777777" w:rsidR="00D360E4" w:rsidRPr="00FD0425" w:rsidRDefault="00D360E4" w:rsidP="00D360E4">
      <w:pPr>
        <w:pStyle w:val="PL"/>
        <w:rPr>
          <w:snapToGrid w:val="0"/>
        </w:rPr>
      </w:pPr>
    </w:p>
    <w:p w14:paraId="21896F55" w14:textId="77777777" w:rsidR="00D360E4" w:rsidRPr="00FD0425" w:rsidRDefault="00D360E4" w:rsidP="00D360E4">
      <w:pPr>
        <w:pStyle w:val="PL"/>
        <w:rPr>
          <w:rFonts w:eastAsia="等线"/>
          <w:snapToGrid w:val="0"/>
          <w:lang w:eastAsia="zh-CN"/>
        </w:rPr>
      </w:pPr>
      <w:r w:rsidRPr="00FD0425">
        <w:rPr>
          <w:snapToGrid w:val="0"/>
        </w:rPr>
        <w:t>rRCTransfer</w:t>
      </w:r>
      <w:r w:rsidRPr="00FD0425">
        <w:rPr>
          <w:rFonts w:eastAsia="等线"/>
          <w:snapToGrid w:val="0"/>
          <w:lang w:eastAsia="zh-CN"/>
        </w:rPr>
        <w:tab/>
        <w:t>XNAP-ELEMENTARY-PROCEDURE ::= {</w:t>
      </w:r>
    </w:p>
    <w:p w14:paraId="3080D62A"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RRCTransfer</w:t>
      </w:r>
    </w:p>
    <w:p w14:paraId="59A4CB45"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id-rRCTransfer</w:t>
      </w:r>
    </w:p>
    <w:p w14:paraId="2216F0E2"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6523C745"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28A0929C" w14:textId="77777777" w:rsidR="00D360E4" w:rsidRPr="00FD0425" w:rsidRDefault="00D360E4" w:rsidP="00D360E4">
      <w:pPr>
        <w:pStyle w:val="PL"/>
        <w:rPr>
          <w:snapToGrid w:val="0"/>
        </w:rPr>
      </w:pPr>
    </w:p>
    <w:p w14:paraId="33253DC5" w14:textId="77777777" w:rsidR="00D360E4" w:rsidRPr="00FD0425" w:rsidRDefault="00D360E4" w:rsidP="00D360E4">
      <w:pPr>
        <w:pStyle w:val="PL"/>
        <w:rPr>
          <w:snapToGrid w:val="0"/>
        </w:rPr>
      </w:pPr>
    </w:p>
    <w:p w14:paraId="36BF72E7" w14:textId="77777777" w:rsidR="00D360E4" w:rsidRPr="00FD0425" w:rsidRDefault="00D360E4" w:rsidP="00D360E4">
      <w:pPr>
        <w:pStyle w:val="PL"/>
        <w:rPr>
          <w:rFonts w:eastAsia="等线"/>
          <w:snapToGrid w:val="0"/>
          <w:lang w:eastAsia="zh-CN"/>
        </w:rPr>
      </w:pPr>
      <w:r w:rsidRPr="00FD0425">
        <w:rPr>
          <w:snapToGrid w:val="0"/>
        </w:rPr>
        <w:t>xnRemoval</w:t>
      </w:r>
      <w:r w:rsidRPr="00FD0425">
        <w:rPr>
          <w:rFonts w:eastAsia="等线"/>
          <w:snapToGrid w:val="0"/>
          <w:lang w:eastAsia="zh-CN"/>
        </w:rPr>
        <w:tab/>
        <w:t>XNAP-ELEMENTARY-PROCEDURE ::= {</w:t>
      </w:r>
    </w:p>
    <w:p w14:paraId="69A7D491"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XnRemovalRequest</w:t>
      </w:r>
    </w:p>
    <w:p w14:paraId="6692B7E8"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XnRemovalResponse</w:t>
      </w:r>
    </w:p>
    <w:p w14:paraId="25A63B70"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UNSUCCESSFUL OUTCOME</w:t>
      </w:r>
      <w:r w:rsidRPr="00FD0425">
        <w:rPr>
          <w:rFonts w:eastAsia="等线"/>
          <w:snapToGrid w:val="0"/>
          <w:lang w:eastAsia="zh-CN"/>
        </w:rPr>
        <w:tab/>
      </w:r>
      <w:r w:rsidRPr="00FD0425">
        <w:rPr>
          <w:rFonts w:eastAsia="等线"/>
          <w:snapToGrid w:val="0"/>
          <w:lang w:eastAsia="zh-CN"/>
        </w:rPr>
        <w:tab/>
      </w:r>
      <w:r w:rsidRPr="00FD0425">
        <w:rPr>
          <w:snapToGrid w:val="0"/>
        </w:rPr>
        <w:t>XnRemovalFailure</w:t>
      </w:r>
    </w:p>
    <w:p w14:paraId="754310B3"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id-xnRemoval</w:t>
      </w:r>
    </w:p>
    <w:p w14:paraId="28E49B24"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65206E25"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282E78E1" w14:textId="77777777" w:rsidR="00D360E4" w:rsidRPr="00FD0425" w:rsidRDefault="00D360E4" w:rsidP="00D360E4">
      <w:pPr>
        <w:pStyle w:val="PL"/>
        <w:rPr>
          <w:snapToGrid w:val="0"/>
        </w:rPr>
      </w:pPr>
    </w:p>
    <w:p w14:paraId="19E017BF" w14:textId="77777777" w:rsidR="00D360E4" w:rsidRPr="00FD0425" w:rsidRDefault="00D360E4" w:rsidP="00D360E4">
      <w:pPr>
        <w:pStyle w:val="PL"/>
        <w:rPr>
          <w:snapToGrid w:val="0"/>
        </w:rPr>
      </w:pPr>
    </w:p>
    <w:p w14:paraId="44FBC338" w14:textId="77777777" w:rsidR="00D360E4" w:rsidRPr="00FD0425" w:rsidRDefault="00D360E4" w:rsidP="00D360E4">
      <w:pPr>
        <w:pStyle w:val="PL"/>
        <w:rPr>
          <w:rFonts w:eastAsia="等线"/>
          <w:snapToGrid w:val="0"/>
          <w:lang w:eastAsia="zh-CN"/>
        </w:rPr>
      </w:pPr>
      <w:r w:rsidRPr="00FD0425">
        <w:rPr>
          <w:snapToGrid w:val="0"/>
        </w:rPr>
        <w:t>xnSetup</w:t>
      </w:r>
      <w:r w:rsidRPr="00FD0425">
        <w:rPr>
          <w:rFonts w:eastAsia="等线"/>
          <w:snapToGrid w:val="0"/>
          <w:lang w:eastAsia="zh-CN"/>
        </w:rPr>
        <w:tab/>
        <w:t>XNAP-ELEMENTARY-PROCEDURE ::= {</w:t>
      </w:r>
    </w:p>
    <w:p w14:paraId="097D041A"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XnSetupRequest</w:t>
      </w:r>
    </w:p>
    <w:p w14:paraId="1C131B3C"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XnSetupResponse</w:t>
      </w:r>
    </w:p>
    <w:p w14:paraId="240892B5"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UNSUCCESSFUL OUTCOME</w:t>
      </w:r>
      <w:r w:rsidRPr="00FD0425">
        <w:rPr>
          <w:rFonts w:eastAsia="等线"/>
          <w:snapToGrid w:val="0"/>
          <w:lang w:eastAsia="zh-CN"/>
        </w:rPr>
        <w:tab/>
      </w:r>
      <w:r w:rsidRPr="00FD0425">
        <w:rPr>
          <w:rFonts w:eastAsia="等线"/>
          <w:snapToGrid w:val="0"/>
          <w:lang w:eastAsia="zh-CN"/>
        </w:rPr>
        <w:tab/>
      </w:r>
      <w:r w:rsidRPr="00FD0425">
        <w:rPr>
          <w:snapToGrid w:val="0"/>
        </w:rPr>
        <w:t>XnSetupFailure</w:t>
      </w:r>
    </w:p>
    <w:p w14:paraId="77F0EF49"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id-xnSetup</w:t>
      </w:r>
    </w:p>
    <w:p w14:paraId="7118B2EF"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5B957EEC"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11330691" w14:textId="77777777" w:rsidR="00D360E4" w:rsidRPr="00FD0425" w:rsidRDefault="00D360E4" w:rsidP="00D360E4">
      <w:pPr>
        <w:pStyle w:val="PL"/>
        <w:rPr>
          <w:snapToGrid w:val="0"/>
        </w:rPr>
      </w:pPr>
    </w:p>
    <w:p w14:paraId="6D8FB28D" w14:textId="77777777" w:rsidR="00D360E4" w:rsidRPr="00FD0425" w:rsidRDefault="00D360E4" w:rsidP="00D360E4">
      <w:pPr>
        <w:pStyle w:val="PL"/>
        <w:rPr>
          <w:snapToGrid w:val="0"/>
        </w:rPr>
      </w:pPr>
    </w:p>
    <w:p w14:paraId="3CC1CF2C" w14:textId="77777777" w:rsidR="00D360E4" w:rsidRPr="00FD0425" w:rsidRDefault="00D360E4" w:rsidP="00D360E4">
      <w:pPr>
        <w:pStyle w:val="PL"/>
        <w:rPr>
          <w:rFonts w:eastAsia="等线"/>
          <w:snapToGrid w:val="0"/>
          <w:lang w:eastAsia="zh-CN"/>
        </w:rPr>
      </w:pPr>
      <w:r w:rsidRPr="00FD0425">
        <w:rPr>
          <w:snapToGrid w:val="0"/>
        </w:rPr>
        <w:t>nGRANnodeConfigurationUpdate</w:t>
      </w:r>
      <w:r w:rsidRPr="00FD0425">
        <w:rPr>
          <w:rFonts w:eastAsia="等线"/>
          <w:snapToGrid w:val="0"/>
          <w:lang w:eastAsia="zh-CN"/>
        </w:rPr>
        <w:tab/>
        <w:t>XNAP-ELEMENTARY-PROCEDURE ::= {</w:t>
      </w:r>
    </w:p>
    <w:p w14:paraId="72359FE0"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NGRANNodeConfigurationUpdate</w:t>
      </w:r>
    </w:p>
    <w:p w14:paraId="0E434CDD"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NGRANNodeConfigurationUpdateAcknowledge</w:t>
      </w:r>
    </w:p>
    <w:p w14:paraId="46E870C2" w14:textId="77777777" w:rsidR="00D360E4" w:rsidRPr="00FD0425" w:rsidRDefault="00D360E4" w:rsidP="00D360E4">
      <w:pPr>
        <w:pStyle w:val="PL"/>
        <w:rPr>
          <w:rFonts w:eastAsia="等线"/>
          <w:snapToGrid w:val="0"/>
          <w:lang w:eastAsia="zh-CN"/>
        </w:rPr>
      </w:pPr>
      <w:r w:rsidRPr="00FD0425">
        <w:rPr>
          <w:rFonts w:eastAsia="等线"/>
          <w:snapToGrid w:val="0"/>
          <w:lang w:eastAsia="zh-CN"/>
        </w:rPr>
        <w:lastRenderedPageBreak/>
        <w:tab/>
        <w:t>UNSUCCESSFUL OUTCOME</w:t>
      </w:r>
      <w:r w:rsidRPr="00FD0425">
        <w:rPr>
          <w:rFonts w:eastAsia="等线"/>
          <w:snapToGrid w:val="0"/>
          <w:lang w:eastAsia="zh-CN"/>
        </w:rPr>
        <w:tab/>
      </w:r>
      <w:r w:rsidRPr="00FD0425">
        <w:rPr>
          <w:snapToGrid w:val="0"/>
        </w:rPr>
        <w:t>NGRANNodeConfigurationUpdateFailure</w:t>
      </w:r>
    </w:p>
    <w:p w14:paraId="5E3A9E56"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id-nGRANnodeConfigurationUpdate</w:t>
      </w:r>
    </w:p>
    <w:p w14:paraId="09D93D9C"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6E1D4084"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734106A7" w14:textId="77777777" w:rsidR="00D360E4" w:rsidRPr="00FD0425" w:rsidRDefault="00D360E4" w:rsidP="00D360E4">
      <w:pPr>
        <w:pStyle w:val="PL"/>
        <w:rPr>
          <w:snapToGrid w:val="0"/>
        </w:rPr>
      </w:pPr>
    </w:p>
    <w:p w14:paraId="20A93ADE" w14:textId="77777777" w:rsidR="00D360E4" w:rsidRPr="00FD0425" w:rsidRDefault="00D360E4" w:rsidP="00D360E4">
      <w:pPr>
        <w:pStyle w:val="PL"/>
        <w:rPr>
          <w:snapToGrid w:val="0"/>
        </w:rPr>
      </w:pPr>
    </w:p>
    <w:p w14:paraId="1744166A" w14:textId="77777777" w:rsidR="00D360E4" w:rsidRPr="00FD0425" w:rsidRDefault="00D360E4" w:rsidP="00D360E4">
      <w:pPr>
        <w:pStyle w:val="PL"/>
        <w:rPr>
          <w:rFonts w:eastAsia="等线"/>
          <w:snapToGrid w:val="0"/>
          <w:lang w:eastAsia="zh-CN"/>
        </w:rPr>
      </w:pPr>
      <w:r w:rsidRPr="00FD0425">
        <w:rPr>
          <w:snapToGrid w:val="0"/>
        </w:rPr>
        <w:t>e-UTRA-NR-CellResourceCoordination</w:t>
      </w:r>
      <w:r w:rsidRPr="00FD0425">
        <w:rPr>
          <w:rFonts w:eastAsia="等线"/>
          <w:snapToGrid w:val="0"/>
          <w:lang w:eastAsia="zh-CN"/>
        </w:rPr>
        <w:tab/>
        <w:t>XNAP-ELEMENTARY-PROCEDURE ::= {</w:t>
      </w:r>
    </w:p>
    <w:p w14:paraId="2A1CAA17"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E-UTRA-NR-CellResourceCoordinationRequest</w:t>
      </w:r>
    </w:p>
    <w:p w14:paraId="28B5F612"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E-UTRA-NR-CellResourceCoordinationResponse</w:t>
      </w:r>
    </w:p>
    <w:p w14:paraId="67ADCF7A"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id-e-UTRA-NR-CellResourceCoordination</w:t>
      </w:r>
    </w:p>
    <w:p w14:paraId="11FD6B57"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420BB149"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559D1EB3" w14:textId="77777777" w:rsidR="00D360E4" w:rsidRPr="00FD0425" w:rsidRDefault="00D360E4" w:rsidP="00D360E4">
      <w:pPr>
        <w:pStyle w:val="PL"/>
        <w:rPr>
          <w:snapToGrid w:val="0"/>
        </w:rPr>
      </w:pPr>
    </w:p>
    <w:p w14:paraId="07AFA96C" w14:textId="77777777" w:rsidR="00D360E4" w:rsidRPr="00FD0425" w:rsidRDefault="00D360E4" w:rsidP="00D360E4">
      <w:pPr>
        <w:pStyle w:val="PL"/>
        <w:rPr>
          <w:snapToGrid w:val="0"/>
        </w:rPr>
      </w:pPr>
    </w:p>
    <w:p w14:paraId="79035964" w14:textId="77777777" w:rsidR="00D360E4" w:rsidRPr="00FD0425" w:rsidRDefault="00D360E4" w:rsidP="00D360E4">
      <w:pPr>
        <w:pStyle w:val="PL"/>
        <w:rPr>
          <w:rFonts w:eastAsia="等线"/>
          <w:snapToGrid w:val="0"/>
          <w:lang w:eastAsia="zh-CN"/>
        </w:rPr>
      </w:pPr>
      <w:r w:rsidRPr="00FD0425">
        <w:rPr>
          <w:snapToGrid w:val="0"/>
        </w:rPr>
        <w:t>cellActivation</w:t>
      </w:r>
      <w:r w:rsidRPr="00FD0425">
        <w:rPr>
          <w:rFonts w:eastAsia="等线"/>
          <w:snapToGrid w:val="0"/>
          <w:lang w:eastAsia="zh-CN"/>
        </w:rPr>
        <w:tab/>
        <w:t>XNAP-ELEMENTARY-PROCEDURE ::= {</w:t>
      </w:r>
    </w:p>
    <w:p w14:paraId="10894445"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CellActivationRequest</w:t>
      </w:r>
    </w:p>
    <w:p w14:paraId="7D0CD71D"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CellActivationResponse</w:t>
      </w:r>
    </w:p>
    <w:p w14:paraId="70A581BF"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UNSUCCESSFUL OUTCOME</w:t>
      </w:r>
      <w:r w:rsidRPr="00FD0425">
        <w:rPr>
          <w:rFonts w:eastAsia="等线"/>
          <w:snapToGrid w:val="0"/>
          <w:lang w:eastAsia="zh-CN"/>
        </w:rPr>
        <w:tab/>
      </w:r>
      <w:r w:rsidRPr="00FD0425">
        <w:rPr>
          <w:snapToGrid w:val="0"/>
        </w:rPr>
        <w:t>CellActivationFailure</w:t>
      </w:r>
    </w:p>
    <w:p w14:paraId="186F734D"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id-cellActivation</w:t>
      </w:r>
    </w:p>
    <w:p w14:paraId="06A70EA4"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51E96FDC"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0375334D" w14:textId="77777777" w:rsidR="00D360E4" w:rsidRPr="00FD0425" w:rsidRDefault="00D360E4" w:rsidP="00D360E4">
      <w:pPr>
        <w:pStyle w:val="PL"/>
        <w:rPr>
          <w:snapToGrid w:val="0"/>
        </w:rPr>
      </w:pPr>
    </w:p>
    <w:p w14:paraId="423DC56C" w14:textId="77777777" w:rsidR="00D360E4" w:rsidRPr="00FD0425" w:rsidRDefault="00D360E4" w:rsidP="00D360E4">
      <w:pPr>
        <w:pStyle w:val="PL"/>
        <w:rPr>
          <w:snapToGrid w:val="0"/>
        </w:rPr>
      </w:pPr>
    </w:p>
    <w:p w14:paraId="56CB9FC4" w14:textId="77777777" w:rsidR="00D360E4" w:rsidRPr="00FD0425" w:rsidRDefault="00D360E4" w:rsidP="00D360E4">
      <w:pPr>
        <w:pStyle w:val="PL"/>
        <w:rPr>
          <w:rFonts w:eastAsia="等线"/>
          <w:snapToGrid w:val="0"/>
          <w:lang w:eastAsia="zh-CN"/>
        </w:rPr>
      </w:pPr>
      <w:r w:rsidRPr="00FD0425">
        <w:rPr>
          <w:snapToGrid w:val="0"/>
        </w:rPr>
        <w:t>reset</w:t>
      </w:r>
      <w:r w:rsidRPr="00FD0425">
        <w:rPr>
          <w:snapToGrid w:val="0"/>
        </w:rPr>
        <w:tab/>
      </w:r>
      <w:r w:rsidRPr="00FD0425">
        <w:rPr>
          <w:rFonts w:eastAsia="等线"/>
          <w:snapToGrid w:val="0"/>
          <w:lang w:eastAsia="zh-CN"/>
        </w:rPr>
        <w:t>XNAP-ELEMENTARY-PROCEDURE ::= {</w:t>
      </w:r>
    </w:p>
    <w:p w14:paraId="5CBD12BE"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ResetRequest</w:t>
      </w:r>
    </w:p>
    <w:p w14:paraId="5C84FC7B"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ResetResponse</w:t>
      </w:r>
    </w:p>
    <w:p w14:paraId="74D6E561"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id-reset</w:t>
      </w:r>
    </w:p>
    <w:p w14:paraId="732AAD40"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4745698F"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4CEF6FC9" w14:textId="77777777" w:rsidR="00D360E4" w:rsidRPr="00FD0425" w:rsidRDefault="00D360E4" w:rsidP="00D360E4">
      <w:pPr>
        <w:pStyle w:val="PL"/>
        <w:rPr>
          <w:snapToGrid w:val="0"/>
        </w:rPr>
      </w:pPr>
    </w:p>
    <w:p w14:paraId="18A04DE2" w14:textId="77777777" w:rsidR="00D360E4" w:rsidRPr="00FD0425" w:rsidRDefault="00D360E4" w:rsidP="00D360E4">
      <w:pPr>
        <w:pStyle w:val="PL"/>
        <w:rPr>
          <w:snapToGrid w:val="0"/>
        </w:rPr>
      </w:pPr>
    </w:p>
    <w:p w14:paraId="58D8A51A" w14:textId="77777777" w:rsidR="00D360E4" w:rsidRPr="00FD0425" w:rsidRDefault="00D360E4" w:rsidP="00D360E4">
      <w:pPr>
        <w:pStyle w:val="PL"/>
        <w:rPr>
          <w:rFonts w:eastAsia="等线"/>
          <w:snapToGrid w:val="0"/>
          <w:lang w:eastAsia="zh-CN"/>
        </w:rPr>
      </w:pPr>
      <w:r w:rsidRPr="00FD0425">
        <w:rPr>
          <w:snapToGrid w:val="0"/>
        </w:rPr>
        <w:t>errorIndication</w:t>
      </w:r>
      <w:r w:rsidRPr="00FD0425">
        <w:rPr>
          <w:rFonts w:eastAsia="等线"/>
          <w:snapToGrid w:val="0"/>
          <w:lang w:eastAsia="zh-CN"/>
        </w:rPr>
        <w:tab/>
        <w:t>XNAP-ELEMENTARY-PROCEDURE ::= {</w:t>
      </w:r>
    </w:p>
    <w:p w14:paraId="0A42B3A9"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ErrorIndication</w:t>
      </w:r>
    </w:p>
    <w:p w14:paraId="3BF30C5F"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id-errorIndication</w:t>
      </w:r>
    </w:p>
    <w:p w14:paraId="762E7844"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ignore</w:t>
      </w:r>
    </w:p>
    <w:p w14:paraId="6FC8CE26"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059974FB" w14:textId="77777777" w:rsidR="00D360E4" w:rsidRPr="00FD0425" w:rsidRDefault="00D360E4" w:rsidP="00D360E4">
      <w:pPr>
        <w:pStyle w:val="PL"/>
        <w:rPr>
          <w:snapToGrid w:val="0"/>
        </w:rPr>
      </w:pPr>
    </w:p>
    <w:p w14:paraId="6B296752" w14:textId="77777777" w:rsidR="00D360E4" w:rsidRPr="00FD0425" w:rsidRDefault="00D360E4" w:rsidP="00D360E4">
      <w:pPr>
        <w:pStyle w:val="PL"/>
        <w:rPr>
          <w:snapToGrid w:val="0"/>
        </w:rPr>
      </w:pPr>
    </w:p>
    <w:p w14:paraId="2E6DA016" w14:textId="77777777" w:rsidR="00D360E4" w:rsidRPr="00FD0425" w:rsidRDefault="00D360E4" w:rsidP="00D360E4">
      <w:pPr>
        <w:pStyle w:val="PL"/>
        <w:rPr>
          <w:snapToGrid w:val="0"/>
        </w:rPr>
      </w:pPr>
      <w:r w:rsidRPr="00FD0425">
        <w:rPr>
          <w:snapToGrid w:val="0"/>
        </w:rPr>
        <w:t>notificationControl</w:t>
      </w:r>
      <w:r w:rsidRPr="00FD0425">
        <w:rPr>
          <w:snapToGrid w:val="0"/>
        </w:rPr>
        <w:tab/>
      </w:r>
      <w:r w:rsidRPr="00FD0425">
        <w:rPr>
          <w:snapToGrid w:val="0"/>
        </w:rPr>
        <w:tab/>
      </w:r>
      <w:r w:rsidRPr="00FD0425">
        <w:rPr>
          <w:snapToGrid w:val="0"/>
        </w:rPr>
        <w:tab/>
        <w:t>XNAP-ELEMENTARY-PROCEDURE ::= {</w:t>
      </w:r>
    </w:p>
    <w:p w14:paraId="3EA34A07" w14:textId="77777777" w:rsidR="00D360E4" w:rsidRPr="00FD0425" w:rsidRDefault="00D360E4" w:rsidP="00D360E4">
      <w:pPr>
        <w:pStyle w:val="PL"/>
        <w:rPr>
          <w:snapToGrid w:val="0"/>
        </w:rPr>
      </w:pPr>
      <w:r w:rsidRPr="00FD0425">
        <w:rPr>
          <w:snapToGrid w:val="0"/>
        </w:rPr>
        <w:tab/>
        <w:t>INITIATING MESSAGE</w:t>
      </w:r>
      <w:r w:rsidRPr="00FD0425">
        <w:rPr>
          <w:snapToGrid w:val="0"/>
        </w:rPr>
        <w:tab/>
      </w:r>
      <w:r w:rsidRPr="00FD0425">
        <w:rPr>
          <w:snapToGrid w:val="0"/>
        </w:rPr>
        <w:tab/>
        <w:t>NotificationControlIndication</w:t>
      </w:r>
    </w:p>
    <w:p w14:paraId="195BC6D0" w14:textId="77777777" w:rsidR="00D360E4" w:rsidRPr="00FD0425" w:rsidRDefault="00D360E4" w:rsidP="00D360E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id-notificationControl</w:t>
      </w:r>
    </w:p>
    <w:p w14:paraId="70E6CBFD"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612C8C1D" w14:textId="77777777" w:rsidR="00D360E4" w:rsidRPr="00FD0425" w:rsidRDefault="00D360E4" w:rsidP="00D360E4">
      <w:pPr>
        <w:pStyle w:val="PL"/>
        <w:rPr>
          <w:snapToGrid w:val="0"/>
        </w:rPr>
      </w:pPr>
      <w:r w:rsidRPr="00FD0425">
        <w:rPr>
          <w:snapToGrid w:val="0"/>
        </w:rPr>
        <w:t>}</w:t>
      </w:r>
    </w:p>
    <w:p w14:paraId="05082143" w14:textId="77777777" w:rsidR="00D360E4" w:rsidRPr="00FD0425" w:rsidRDefault="00D360E4" w:rsidP="00D360E4">
      <w:pPr>
        <w:pStyle w:val="PL"/>
        <w:rPr>
          <w:snapToGrid w:val="0"/>
        </w:rPr>
      </w:pPr>
    </w:p>
    <w:p w14:paraId="23F0A9F5" w14:textId="77777777" w:rsidR="00D360E4" w:rsidRPr="00FD0425" w:rsidRDefault="00D360E4" w:rsidP="00D360E4">
      <w:pPr>
        <w:pStyle w:val="PL"/>
        <w:rPr>
          <w:snapToGrid w:val="0"/>
        </w:rPr>
      </w:pPr>
    </w:p>
    <w:p w14:paraId="62B4F2B2" w14:textId="77777777" w:rsidR="00D360E4" w:rsidRPr="00FD0425" w:rsidRDefault="00D360E4" w:rsidP="00D360E4">
      <w:pPr>
        <w:pStyle w:val="PL"/>
        <w:rPr>
          <w:snapToGrid w:val="0"/>
        </w:rPr>
      </w:pPr>
      <w:r w:rsidRPr="00FD0425">
        <w:rPr>
          <w:snapToGrid w:val="0"/>
        </w:rPr>
        <w:t>activityNotification</w:t>
      </w:r>
      <w:r w:rsidRPr="00FD0425">
        <w:rPr>
          <w:snapToGrid w:val="0"/>
        </w:rPr>
        <w:tab/>
      </w:r>
      <w:r w:rsidRPr="00FD0425">
        <w:rPr>
          <w:snapToGrid w:val="0"/>
        </w:rPr>
        <w:tab/>
        <w:t>XNAP-ELEMENTARY-PROCEDURE ::= {</w:t>
      </w:r>
    </w:p>
    <w:p w14:paraId="52CF7692" w14:textId="77777777" w:rsidR="00D360E4" w:rsidRPr="00FD0425" w:rsidRDefault="00D360E4" w:rsidP="00D360E4">
      <w:pPr>
        <w:pStyle w:val="PL"/>
        <w:rPr>
          <w:snapToGrid w:val="0"/>
        </w:rPr>
      </w:pPr>
      <w:r w:rsidRPr="00FD0425">
        <w:rPr>
          <w:snapToGrid w:val="0"/>
        </w:rPr>
        <w:tab/>
        <w:t>INITIATING MESSAGE</w:t>
      </w:r>
      <w:r w:rsidRPr="00FD0425">
        <w:rPr>
          <w:snapToGrid w:val="0"/>
        </w:rPr>
        <w:tab/>
      </w:r>
      <w:r w:rsidRPr="00FD0425">
        <w:rPr>
          <w:snapToGrid w:val="0"/>
        </w:rPr>
        <w:tab/>
        <w:t>ActivityNotification</w:t>
      </w:r>
    </w:p>
    <w:p w14:paraId="7C04AC0E" w14:textId="77777777" w:rsidR="00D360E4" w:rsidRPr="00FD0425" w:rsidRDefault="00D360E4" w:rsidP="00D360E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id-activityNotification</w:t>
      </w:r>
    </w:p>
    <w:p w14:paraId="5A49A04D"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559796B1" w14:textId="77777777" w:rsidR="00D360E4" w:rsidRPr="00FD0425" w:rsidRDefault="00D360E4" w:rsidP="00D360E4">
      <w:pPr>
        <w:pStyle w:val="PL"/>
        <w:rPr>
          <w:snapToGrid w:val="0"/>
        </w:rPr>
      </w:pPr>
      <w:r w:rsidRPr="00FD0425">
        <w:rPr>
          <w:snapToGrid w:val="0"/>
        </w:rPr>
        <w:t>}</w:t>
      </w:r>
    </w:p>
    <w:p w14:paraId="337CF3A5" w14:textId="77777777" w:rsidR="00D360E4" w:rsidRPr="00FD0425" w:rsidRDefault="00D360E4" w:rsidP="00D360E4">
      <w:pPr>
        <w:pStyle w:val="PL"/>
        <w:rPr>
          <w:snapToGrid w:val="0"/>
        </w:rPr>
      </w:pPr>
    </w:p>
    <w:p w14:paraId="5B9BD7A2" w14:textId="77777777" w:rsidR="00D360E4" w:rsidRPr="00FD0425" w:rsidRDefault="00D360E4" w:rsidP="00D360E4">
      <w:pPr>
        <w:pStyle w:val="PL"/>
        <w:rPr>
          <w:snapToGrid w:val="0"/>
        </w:rPr>
      </w:pPr>
    </w:p>
    <w:p w14:paraId="04AC41C4" w14:textId="77777777" w:rsidR="00D360E4" w:rsidRPr="00FD0425" w:rsidRDefault="00D360E4" w:rsidP="00D360E4">
      <w:pPr>
        <w:pStyle w:val="PL"/>
        <w:rPr>
          <w:snapToGrid w:val="0"/>
        </w:rPr>
      </w:pPr>
      <w:r w:rsidRPr="00FD0425">
        <w:rPr>
          <w:snapToGrid w:val="0"/>
        </w:rPr>
        <w:lastRenderedPageBreak/>
        <w:t>privateMessage</w:t>
      </w:r>
      <w:r w:rsidRPr="00FD0425">
        <w:rPr>
          <w:snapToGrid w:val="0"/>
        </w:rPr>
        <w:tab/>
      </w:r>
      <w:r w:rsidRPr="00FD0425">
        <w:rPr>
          <w:snapToGrid w:val="0"/>
        </w:rPr>
        <w:tab/>
      </w:r>
      <w:r w:rsidRPr="00FD0425">
        <w:rPr>
          <w:snapToGrid w:val="0"/>
        </w:rPr>
        <w:tab/>
        <w:t>XNAP-ELEMENTARY-PROCEDURE ::= {</w:t>
      </w:r>
    </w:p>
    <w:p w14:paraId="5F639C7F" w14:textId="77777777" w:rsidR="00D360E4" w:rsidRPr="00FD0425" w:rsidRDefault="00D360E4" w:rsidP="00D360E4">
      <w:pPr>
        <w:pStyle w:val="PL"/>
        <w:rPr>
          <w:snapToGrid w:val="0"/>
        </w:rPr>
      </w:pPr>
      <w:r w:rsidRPr="00FD0425">
        <w:rPr>
          <w:snapToGrid w:val="0"/>
        </w:rPr>
        <w:tab/>
        <w:t>INITIATING MESSAGE</w:t>
      </w:r>
      <w:r w:rsidRPr="00FD0425">
        <w:rPr>
          <w:snapToGrid w:val="0"/>
        </w:rPr>
        <w:tab/>
      </w:r>
      <w:r w:rsidRPr="00FD0425">
        <w:rPr>
          <w:snapToGrid w:val="0"/>
        </w:rPr>
        <w:tab/>
        <w:t>PrivateMessage</w:t>
      </w:r>
    </w:p>
    <w:p w14:paraId="0B7798FE" w14:textId="77777777" w:rsidR="00D360E4" w:rsidRPr="00FD0425" w:rsidRDefault="00D360E4" w:rsidP="00D360E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id-privateMessage</w:t>
      </w:r>
    </w:p>
    <w:p w14:paraId="06350E7C"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3C796617" w14:textId="77777777" w:rsidR="00D360E4" w:rsidRPr="00FD0425" w:rsidRDefault="00D360E4" w:rsidP="00D360E4">
      <w:pPr>
        <w:pStyle w:val="PL"/>
        <w:rPr>
          <w:snapToGrid w:val="0"/>
        </w:rPr>
      </w:pPr>
      <w:r w:rsidRPr="00FD0425">
        <w:rPr>
          <w:snapToGrid w:val="0"/>
        </w:rPr>
        <w:t>}</w:t>
      </w:r>
    </w:p>
    <w:p w14:paraId="184E5F4B" w14:textId="77777777" w:rsidR="00D360E4" w:rsidRPr="00FD0425" w:rsidRDefault="00D360E4" w:rsidP="00D360E4">
      <w:pPr>
        <w:pStyle w:val="PL"/>
        <w:rPr>
          <w:snapToGrid w:val="0"/>
        </w:rPr>
      </w:pPr>
    </w:p>
    <w:p w14:paraId="11AA790B" w14:textId="77777777" w:rsidR="00D360E4" w:rsidRPr="00FD0425" w:rsidRDefault="00D360E4" w:rsidP="00D360E4">
      <w:pPr>
        <w:pStyle w:val="PL"/>
        <w:rPr>
          <w:rFonts w:eastAsia="等线"/>
          <w:snapToGrid w:val="0"/>
          <w:lang w:eastAsia="zh-CN"/>
        </w:rPr>
      </w:pPr>
      <w:r w:rsidRPr="00FD0425">
        <w:rPr>
          <w:rFonts w:eastAsia="等线"/>
          <w:snapToGrid w:val="0"/>
          <w:lang w:eastAsia="zh-CN"/>
        </w:rPr>
        <w:t>secondaryRATDataUsageReport</w:t>
      </w:r>
      <w:r w:rsidRPr="00FD0425">
        <w:rPr>
          <w:rFonts w:eastAsia="等线"/>
          <w:snapToGrid w:val="0"/>
          <w:lang w:eastAsia="zh-CN"/>
        </w:rPr>
        <w:tab/>
        <w:t>XNAP-ELEMENTARY-PROCEDURE ::= {</w:t>
      </w:r>
    </w:p>
    <w:p w14:paraId="53F268B2"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t>SecondaryRATDataUsageReport</w:t>
      </w:r>
    </w:p>
    <w:p w14:paraId="15A75C5E"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id-secondaryRATDataUsageReport</w:t>
      </w:r>
    </w:p>
    <w:p w14:paraId="508F449C"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2347F2EF"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1A3F81A2" w14:textId="77777777" w:rsidR="00D360E4" w:rsidRPr="00FD0425" w:rsidRDefault="00D360E4" w:rsidP="00D360E4">
      <w:pPr>
        <w:pStyle w:val="PL"/>
        <w:rPr>
          <w:snapToGrid w:val="0"/>
        </w:rPr>
      </w:pPr>
    </w:p>
    <w:p w14:paraId="115CF048" w14:textId="77777777" w:rsidR="00D360E4" w:rsidRPr="00FD0425" w:rsidRDefault="00D360E4" w:rsidP="00D360E4">
      <w:pPr>
        <w:pStyle w:val="PL"/>
        <w:rPr>
          <w:snapToGrid w:val="0"/>
        </w:rPr>
      </w:pPr>
      <w:r w:rsidRPr="00FD0425">
        <w:rPr>
          <w:snapToGrid w:val="0"/>
        </w:rPr>
        <w:t>deactivateTrace XNAP-ELEMENTARY-PROCEDURE ::= {</w:t>
      </w:r>
    </w:p>
    <w:p w14:paraId="357AB81F" w14:textId="77777777" w:rsidR="00D360E4" w:rsidRPr="00FD0425" w:rsidRDefault="00D360E4" w:rsidP="00D360E4">
      <w:pPr>
        <w:pStyle w:val="PL"/>
        <w:rPr>
          <w:snapToGrid w:val="0"/>
        </w:rPr>
      </w:pPr>
      <w:r w:rsidRPr="00FD0425">
        <w:rPr>
          <w:snapToGrid w:val="0"/>
        </w:rPr>
        <w:tab/>
        <w:t>INITIATING MESSAGE</w:t>
      </w:r>
      <w:r w:rsidRPr="00FD0425">
        <w:rPr>
          <w:snapToGrid w:val="0"/>
        </w:rPr>
        <w:tab/>
      </w:r>
      <w:r w:rsidRPr="00FD0425">
        <w:rPr>
          <w:snapToGrid w:val="0"/>
        </w:rPr>
        <w:tab/>
        <w:t>DeactivateTrace</w:t>
      </w:r>
    </w:p>
    <w:p w14:paraId="3FF65F6B" w14:textId="77777777" w:rsidR="00D360E4" w:rsidRPr="00FD0425" w:rsidRDefault="00D360E4" w:rsidP="00D360E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id-deactivateTrace</w:t>
      </w:r>
    </w:p>
    <w:p w14:paraId="69B763C2"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3B7B0C27" w14:textId="77777777" w:rsidR="00D360E4" w:rsidRPr="00FD0425" w:rsidRDefault="00D360E4" w:rsidP="00D360E4">
      <w:pPr>
        <w:pStyle w:val="PL"/>
        <w:rPr>
          <w:snapToGrid w:val="0"/>
        </w:rPr>
      </w:pPr>
      <w:r w:rsidRPr="00FD0425">
        <w:rPr>
          <w:snapToGrid w:val="0"/>
        </w:rPr>
        <w:t>}</w:t>
      </w:r>
    </w:p>
    <w:p w14:paraId="7A8E059D" w14:textId="77777777" w:rsidR="00D360E4" w:rsidRPr="00FD0425" w:rsidRDefault="00D360E4" w:rsidP="00D360E4">
      <w:pPr>
        <w:pStyle w:val="PL"/>
        <w:rPr>
          <w:snapToGrid w:val="0"/>
        </w:rPr>
      </w:pPr>
    </w:p>
    <w:p w14:paraId="357A42E2" w14:textId="77777777" w:rsidR="00D360E4" w:rsidRPr="00FD0425" w:rsidRDefault="00D360E4" w:rsidP="00D360E4">
      <w:pPr>
        <w:pStyle w:val="PL"/>
        <w:rPr>
          <w:snapToGrid w:val="0"/>
        </w:rPr>
      </w:pPr>
      <w:r w:rsidRPr="00FD0425">
        <w:rPr>
          <w:snapToGrid w:val="0"/>
        </w:rPr>
        <w:t>traceStart XNAP-ELEMENTARY-PROCEDURE ::= {</w:t>
      </w:r>
    </w:p>
    <w:p w14:paraId="2E64B2D7" w14:textId="77777777" w:rsidR="00D360E4" w:rsidRPr="00FD0425" w:rsidRDefault="00D360E4" w:rsidP="00D360E4">
      <w:pPr>
        <w:pStyle w:val="PL"/>
        <w:rPr>
          <w:snapToGrid w:val="0"/>
        </w:rPr>
      </w:pPr>
      <w:r w:rsidRPr="00FD0425">
        <w:rPr>
          <w:snapToGrid w:val="0"/>
        </w:rPr>
        <w:tab/>
        <w:t>INITIATING MESSAGE</w:t>
      </w:r>
      <w:r w:rsidRPr="00FD0425">
        <w:rPr>
          <w:snapToGrid w:val="0"/>
        </w:rPr>
        <w:tab/>
      </w:r>
      <w:r w:rsidRPr="00FD0425">
        <w:rPr>
          <w:snapToGrid w:val="0"/>
        </w:rPr>
        <w:tab/>
        <w:t>TraceStart</w:t>
      </w:r>
    </w:p>
    <w:p w14:paraId="682DBAAB" w14:textId="77777777" w:rsidR="00D360E4" w:rsidRPr="00FD0425" w:rsidRDefault="00D360E4" w:rsidP="00D360E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id-traceStart</w:t>
      </w:r>
    </w:p>
    <w:p w14:paraId="3D5F26C9"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065FBFBF" w14:textId="77777777" w:rsidR="00D360E4" w:rsidRPr="00FD0425" w:rsidRDefault="00D360E4" w:rsidP="00D360E4">
      <w:pPr>
        <w:pStyle w:val="PL"/>
        <w:rPr>
          <w:snapToGrid w:val="0"/>
        </w:rPr>
      </w:pPr>
      <w:r w:rsidRPr="00FD0425">
        <w:rPr>
          <w:snapToGrid w:val="0"/>
        </w:rPr>
        <w:t>}</w:t>
      </w:r>
    </w:p>
    <w:p w14:paraId="224BA3E2" w14:textId="77777777" w:rsidR="00D360E4" w:rsidRPr="00FD0425" w:rsidRDefault="00D360E4" w:rsidP="00D360E4">
      <w:pPr>
        <w:pStyle w:val="PL"/>
        <w:rPr>
          <w:snapToGrid w:val="0"/>
        </w:rPr>
      </w:pPr>
    </w:p>
    <w:p w14:paraId="4ADACFFF" w14:textId="77777777" w:rsidR="00D360E4" w:rsidRPr="00C863A2" w:rsidRDefault="00D360E4" w:rsidP="00D360E4">
      <w:pPr>
        <w:pStyle w:val="PL"/>
        <w:rPr>
          <w:snapToGrid w:val="0"/>
        </w:rPr>
      </w:pPr>
      <w:r w:rsidRPr="00C863A2">
        <w:rPr>
          <w:snapToGrid w:val="0"/>
        </w:rPr>
        <w:t>handoverSuccess</w:t>
      </w:r>
      <w:r>
        <w:rPr>
          <w:snapToGrid w:val="0"/>
        </w:rPr>
        <w:tab/>
      </w:r>
      <w:r>
        <w:rPr>
          <w:snapToGrid w:val="0"/>
        </w:rPr>
        <w:tab/>
      </w:r>
      <w:r w:rsidRPr="00C863A2">
        <w:rPr>
          <w:snapToGrid w:val="0"/>
        </w:rPr>
        <w:tab/>
        <w:t>XNAP-ELEMENTARY-PROCEDURE ::= {</w:t>
      </w:r>
    </w:p>
    <w:p w14:paraId="476A3AA2" w14:textId="77777777" w:rsidR="00D360E4" w:rsidRPr="00C863A2" w:rsidRDefault="00D360E4" w:rsidP="00D360E4">
      <w:pPr>
        <w:pStyle w:val="PL"/>
        <w:rPr>
          <w:snapToGrid w:val="0"/>
        </w:rPr>
      </w:pPr>
      <w:r w:rsidRPr="00C863A2">
        <w:rPr>
          <w:snapToGrid w:val="0"/>
        </w:rPr>
        <w:tab/>
        <w:t>INITIATING MESSAGE</w:t>
      </w:r>
      <w:r w:rsidRPr="00C863A2">
        <w:rPr>
          <w:snapToGrid w:val="0"/>
        </w:rPr>
        <w:tab/>
      </w:r>
      <w:r w:rsidRPr="00C863A2">
        <w:rPr>
          <w:snapToGrid w:val="0"/>
        </w:rPr>
        <w:tab/>
        <w:t>HandoverSuccess</w:t>
      </w:r>
    </w:p>
    <w:p w14:paraId="51584040" w14:textId="77777777" w:rsidR="00D360E4" w:rsidRPr="00C863A2" w:rsidRDefault="00D360E4" w:rsidP="00D360E4">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id-handoverSuccess</w:t>
      </w:r>
    </w:p>
    <w:p w14:paraId="41A5CA91" w14:textId="77777777" w:rsidR="00D360E4" w:rsidRPr="00C863A2" w:rsidRDefault="00D360E4" w:rsidP="00D360E4">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1058E50F" w14:textId="77777777" w:rsidR="00D360E4" w:rsidRDefault="00D360E4" w:rsidP="00D360E4">
      <w:pPr>
        <w:pStyle w:val="PL"/>
        <w:rPr>
          <w:snapToGrid w:val="0"/>
        </w:rPr>
      </w:pPr>
      <w:r w:rsidRPr="00C863A2">
        <w:rPr>
          <w:snapToGrid w:val="0"/>
        </w:rPr>
        <w:t>}</w:t>
      </w:r>
    </w:p>
    <w:p w14:paraId="3D5835C2" w14:textId="77777777" w:rsidR="00D360E4" w:rsidRPr="00C863A2" w:rsidRDefault="00D360E4" w:rsidP="00D360E4">
      <w:pPr>
        <w:pStyle w:val="PL"/>
        <w:rPr>
          <w:snapToGrid w:val="0"/>
        </w:rPr>
      </w:pPr>
    </w:p>
    <w:p w14:paraId="7C132DFD" w14:textId="77777777" w:rsidR="00D360E4" w:rsidRPr="0006522F" w:rsidRDefault="00D360E4" w:rsidP="00D360E4">
      <w:pPr>
        <w:pStyle w:val="PL"/>
        <w:rPr>
          <w:snapToGrid w:val="0"/>
        </w:rPr>
      </w:pPr>
      <w:r>
        <w:rPr>
          <w:snapToGrid w:val="0"/>
        </w:rPr>
        <w:t>c</w:t>
      </w:r>
      <w:r w:rsidRPr="0006522F">
        <w:rPr>
          <w:snapToGrid w:val="0"/>
        </w:rPr>
        <w:t>onditionalHandoverCancel</w:t>
      </w:r>
      <w:r w:rsidRPr="00C863A2">
        <w:rPr>
          <w:snapToGrid w:val="0"/>
        </w:rPr>
        <w:tab/>
        <w:t>XNAP-ELEMENTARY-PROCEDURE ::= {</w:t>
      </w:r>
    </w:p>
    <w:p w14:paraId="06D82CF0" w14:textId="77777777" w:rsidR="00D360E4" w:rsidRPr="00C863A2" w:rsidRDefault="00D360E4" w:rsidP="00D360E4">
      <w:pPr>
        <w:pStyle w:val="PL"/>
        <w:rPr>
          <w:snapToGrid w:val="0"/>
        </w:rPr>
      </w:pPr>
      <w:r w:rsidRPr="00C863A2">
        <w:rPr>
          <w:snapToGrid w:val="0"/>
        </w:rPr>
        <w:tab/>
        <w:t>INITIATING MESSAGE</w:t>
      </w:r>
      <w:r w:rsidRPr="00C863A2">
        <w:rPr>
          <w:snapToGrid w:val="0"/>
        </w:rPr>
        <w:tab/>
      </w:r>
      <w:r w:rsidRPr="00C863A2">
        <w:rPr>
          <w:snapToGrid w:val="0"/>
        </w:rPr>
        <w:tab/>
      </w:r>
      <w:r w:rsidRPr="0006522F">
        <w:rPr>
          <w:snapToGrid w:val="0"/>
        </w:rPr>
        <w:t>ConditionalHandoverCancel</w:t>
      </w:r>
    </w:p>
    <w:p w14:paraId="2E40A790" w14:textId="77777777" w:rsidR="00D360E4" w:rsidRPr="00C863A2" w:rsidRDefault="00D360E4" w:rsidP="00D360E4">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co</w:t>
      </w:r>
      <w:r w:rsidRPr="0006522F">
        <w:rPr>
          <w:snapToGrid w:val="0"/>
        </w:rPr>
        <w:t>nditionalHandoverCancel</w:t>
      </w:r>
    </w:p>
    <w:p w14:paraId="016917E2" w14:textId="77777777" w:rsidR="00D360E4" w:rsidRPr="00C863A2" w:rsidRDefault="00D360E4" w:rsidP="00D360E4">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37C5E10A" w14:textId="77777777" w:rsidR="00D360E4" w:rsidRDefault="00D360E4" w:rsidP="00D360E4">
      <w:pPr>
        <w:pStyle w:val="PL"/>
        <w:rPr>
          <w:snapToGrid w:val="0"/>
        </w:rPr>
      </w:pPr>
      <w:r w:rsidRPr="00C863A2">
        <w:rPr>
          <w:snapToGrid w:val="0"/>
        </w:rPr>
        <w:t>}</w:t>
      </w:r>
    </w:p>
    <w:p w14:paraId="3D570F5B" w14:textId="77777777" w:rsidR="00D360E4" w:rsidRPr="007E6716" w:rsidRDefault="00D360E4" w:rsidP="00D360E4">
      <w:pPr>
        <w:pStyle w:val="PL"/>
        <w:rPr>
          <w:snapToGrid w:val="0"/>
        </w:rPr>
      </w:pPr>
    </w:p>
    <w:p w14:paraId="4FF4E961" w14:textId="77777777" w:rsidR="00D360E4" w:rsidRPr="00C863A2" w:rsidRDefault="00D360E4" w:rsidP="00D360E4">
      <w:pPr>
        <w:pStyle w:val="PL"/>
        <w:rPr>
          <w:snapToGrid w:val="0"/>
        </w:rPr>
      </w:pPr>
      <w:r>
        <w:rPr>
          <w:snapToGrid w:val="0"/>
        </w:rPr>
        <w:t>earlyStatusTransfer</w:t>
      </w:r>
      <w:r>
        <w:rPr>
          <w:snapToGrid w:val="0"/>
        </w:rPr>
        <w:tab/>
      </w:r>
      <w:r>
        <w:rPr>
          <w:snapToGrid w:val="0"/>
        </w:rPr>
        <w:tab/>
      </w:r>
      <w:r w:rsidRPr="00C863A2">
        <w:rPr>
          <w:snapToGrid w:val="0"/>
        </w:rPr>
        <w:t>XNAP-ELEMENTARY-PROCEDURE ::= {</w:t>
      </w:r>
    </w:p>
    <w:p w14:paraId="01AA077B" w14:textId="77777777" w:rsidR="00D360E4" w:rsidRPr="00C863A2" w:rsidRDefault="00D360E4" w:rsidP="00D360E4">
      <w:pPr>
        <w:pStyle w:val="PL"/>
        <w:rPr>
          <w:snapToGrid w:val="0"/>
        </w:rPr>
      </w:pPr>
      <w:r w:rsidRPr="00C863A2">
        <w:rPr>
          <w:snapToGrid w:val="0"/>
        </w:rPr>
        <w:tab/>
        <w:t>INITIATING MESSAGE</w:t>
      </w:r>
      <w:r w:rsidRPr="00C863A2">
        <w:rPr>
          <w:snapToGrid w:val="0"/>
        </w:rPr>
        <w:tab/>
      </w:r>
      <w:r w:rsidRPr="00C863A2">
        <w:rPr>
          <w:snapToGrid w:val="0"/>
        </w:rPr>
        <w:tab/>
      </w:r>
      <w:r>
        <w:rPr>
          <w:snapToGrid w:val="0"/>
        </w:rPr>
        <w:t>EarlyStatusTransfer</w:t>
      </w:r>
    </w:p>
    <w:p w14:paraId="72EDB9F8" w14:textId="77777777" w:rsidR="00D360E4" w:rsidRPr="00C863A2" w:rsidRDefault="00D360E4" w:rsidP="00D360E4">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earlyStatusTransfer</w:t>
      </w:r>
    </w:p>
    <w:p w14:paraId="25045974" w14:textId="77777777" w:rsidR="00D360E4" w:rsidRPr="00C863A2" w:rsidRDefault="00D360E4" w:rsidP="00D360E4">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32E88DFC" w14:textId="77777777" w:rsidR="00D360E4" w:rsidRDefault="00D360E4" w:rsidP="00D360E4">
      <w:pPr>
        <w:pStyle w:val="PL"/>
        <w:rPr>
          <w:snapToGrid w:val="0"/>
        </w:rPr>
      </w:pPr>
      <w:r w:rsidRPr="00C863A2">
        <w:rPr>
          <w:snapToGrid w:val="0"/>
        </w:rPr>
        <w:t>}</w:t>
      </w:r>
    </w:p>
    <w:p w14:paraId="1E9BC408" w14:textId="77777777" w:rsidR="00D360E4" w:rsidRDefault="00D360E4" w:rsidP="00D360E4">
      <w:pPr>
        <w:pStyle w:val="PL"/>
        <w:tabs>
          <w:tab w:val="left" w:pos="1840"/>
        </w:tabs>
        <w:rPr>
          <w:snapToGrid w:val="0"/>
        </w:rPr>
      </w:pPr>
    </w:p>
    <w:p w14:paraId="58BC2552" w14:textId="77777777" w:rsidR="00D360E4" w:rsidRPr="00F35F02" w:rsidRDefault="00D360E4" w:rsidP="00D360E4">
      <w:pPr>
        <w:pStyle w:val="PL"/>
        <w:tabs>
          <w:tab w:val="left" w:pos="1840"/>
        </w:tabs>
        <w:rPr>
          <w:rFonts w:eastAsia="等线"/>
          <w:snapToGrid w:val="0"/>
          <w:lang w:eastAsia="zh-CN"/>
        </w:rPr>
      </w:pPr>
      <w:r w:rsidRPr="00F35F02">
        <w:rPr>
          <w:snapToGrid w:val="0"/>
        </w:rPr>
        <w:t>failureIndication</w:t>
      </w:r>
      <w:r w:rsidRPr="00F35F02">
        <w:rPr>
          <w:rFonts w:eastAsia="等线"/>
          <w:snapToGrid w:val="0"/>
          <w:lang w:eastAsia="zh-CN"/>
        </w:rPr>
        <w:t xml:space="preserve"> XNAP-ELEMENTARY-PROCEDURE ::= {</w:t>
      </w:r>
    </w:p>
    <w:p w14:paraId="44F0A064" w14:textId="77777777" w:rsidR="00D360E4" w:rsidRPr="00F35F02" w:rsidRDefault="00D360E4" w:rsidP="00D360E4">
      <w:pPr>
        <w:pStyle w:val="PL"/>
        <w:rPr>
          <w:rFonts w:eastAsia="等线"/>
          <w:snapToGrid w:val="0"/>
          <w:lang w:eastAsia="zh-CN"/>
        </w:rPr>
      </w:pPr>
      <w:r w:rsidRPr="00F35F02">
        <w:rPr>
          <w:rFonts w:eastAsia="等线"/>
          <w:snapToGrid w:val="0"/>
          <w:lang w:eastAsia="zh-CN"/>
        </w:rPr>
        <w:tab/>
        <w:t>INITIATING MESSAGE</w:t>
      </w:r>
      <w:r w:rsidRPr="00F35F02">
        <w:rPr>
          <w:rFonts w:eastAsia="等线"/>
          <w:snapToGrid w:val="0"/>
          <w:lang w:eastAsia="zh-CN"/>
        </w:rPr>
        <w:tab/>
      </w:r>
      <w:r w:rsidRPr="00F35F02">
        <w:rPr>
          <w:rFonts w:eastAsia="等线"/>
          <w:snapToGrid w:val="0"/>
          <w:lang w:eastAsia="zh-CN"/>
        </w:rPr>
        <w:tab/>
      </w:r>
      <w:r w:rsidRPr="00F35F02">
        <w:rPr>
          <w:snapToGrid w:val="0"/>
        </w:rPr>
        <w:t>FailureIndication</w:t>
      </w:r>
    </w:p>
    <w:p w14:paraId="5E4601DB" w14:textId="77777777" w:rsidR="00D360E4" w:rsidRPr="00F35F02" w:rsidRDefault="00D360E4" w:rsidP="00D360E4">
      <w:pPr>
        <w:pStyle w:val="PL"/>
        <w:rPr>
          <w:rFonts w:eastAsia="等线"/>
          <w:snapToGrid w:val="0"/>
          <w:lang w:eastAsia="zh-CN"/>
        </w:rPr>
      </w:pPr>
      <w:r w:rsidRPr="00F35F02">
        <w:rPr>
          <w:rFonts w:eastAsia="等线"/>
          <w:snapToGrid w:val="0"/>
          <w:lang w:eastAsia="zh-CN"/>
        </w:rPr>
        <w:tab/>
        <w:t>PROCEDURE CODE</w:t>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snapToGrid w:val="0"/>
        </w:rPr>
        <w:t>id-failureIndication</w:t>
      </w:r>
    </w:p>
    <w:p w14:paraId="3EC20D1E" w14:textId="77777777" w:rsidR="00D360E4" w:rsidRPr="00F35F02" w:rsidRDefault="00D360E4" w:rsidP="00D360E4">
      <w:pPr>
        <w:pStyle w:val="PL"/>
        <w:rPr>
          <w:rFonts w:eastAsia="等线"/>
          <w:snapToGrid w:val="0"/>
          <w:lang w:eastAsia="zh-CN"/>
        </w:rPr>
      </w:pPr>
      <w:r w:rsidRPr="00F35F02">
        <w:rPr>
          <w:rFonts w:eastAsia="等线"/>
          <w:snapToGrid w:val="0"/>
          <w:lang w:eastAsia="zh-CN"/>
        </w:rPr>
        <w:tab/>
        <w:t>CRITICALITY</w:t>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lang w:eastAsia="ja-JP"/>
        </w:rPr>
        <w:t>ignore</w:t>
      </w:r>
    </w:p>
    <w:p w14:paraId="357E1A94" w14:textId="77777777" w:rsidR="00D360E4" w:rsidRPr="00F35F02" w:rsidRDefault="00D360E4" w:rsidP="00D360E4">
      <w:pPr>
        <w:pStyle w:val="PL"/>
        <w:rPr>
          <w:rFonts w:eastAsia="等线"/>
          <w:snapToGrid w:val="0"/>
          <w:lang w:eastAsia="zh-CN"/>
        </w:rPr>
      </w:pPr>
      <w:r w:rsidRPr="00F35F02">
        <w:rPr>
          <w:rFonts w:eastAsia="等线"/>
          <w:snapToGrid w:val="0"/>
          <w:lang w:eastAsia="zh-CN"/>
        </w:rPr>
        <w:t>}</w:t>
      </w:r>
    </w:p>
    <w:p w14:paraId="41CE8212" w14:textId="77777777" w:rsidR="00D360E4" w:rsidRDefault="00D360E4" w:rsidP="00D360E4">
      <w:pPr>
        <w:pStyle w:val="PL"/>
        <w:rPr>
          <w:snapToGrid w:val="0"/>
        </w:rPr>
      </w:pPr>
    </w:p>
    <w:p w14:paraId="2A60D25E" w14:textId="77777777" w:rsidR="00D360E4" w:rsidRPr="00F35F02" w:rsidRDefault="00D360E4" w:rsidP="00D360E4">
      <w:pPr>
        <w:pStyle w:val="PL"/>
        <w:tabs>
          <w:tab w:val="left" w:pos="1840"/>
        </w:tabs>
        <w:rPr>
          <w:rFonts w:eastAsia="等线"/>
          <w:snapToGrid w:val="0"/>
          <w:lang w:eastAsia="zh-CN"/>
        </w:rPr>
      </w:pPr>
      <w:r w:rsidRPr="00F35F02">
        <w:rPr>
          <w:snapToGrid w:val="0"/>
        </w:rPr>
        <w:t>handoverReport</w:t>
      </w:r>
      <w:r w:rsidRPr="00F35F02">
        <w:rPr>
          <w:rFonts w:eastAsia="等线"/>
          <w:snapToGrid w:val="0"/>
          <w:lang w:eastAsia="zh-CN"/>
        </w:rPr>
        <w:t xml:space="preserve"> XNAP-ELEMENTARY-PROCEDURE ::= {</w:t>
      </w:r>
    </w:p>
    <w:p w14:paraId="5F733437" w14:textId="77777777" w:rsidR="00D360E4" w:rsidRPr="00F35F02" w:rsidRDefault="00D360E4" w:rsidP="00D360E4">
      <w:pPr>
        <w:pStyle w:val="PL"/>
        <w:rPr>
          <w:rFonts w:eastAsia="等线"/>
          <w:snapToGrid w:val="0"/>
          <w:lang w:eastAsia="zh-CN"/>
        </w:rPr>
      </w:pPr>
      <w:r w:rsidRPr="00F35F02">
        <w:rPr>
          <w:rFonts w:eastAsia="等线"/>
          <w:snapToGrid w:val="0"/>
          <w:lang w:eastAsia="zh-CN"/>
        </w:rPr>
        <w:tab/>
        <w:t>INITIATING MESSAGE</w:t>
      </w:r>
      <w:r w:rsidRPr="00F35F02">
        <w:rPr>
          <w:rFonts w:eastAsia="等线"/>
          <w:snapToGrid w:val="0"/>
          <w:lang w:eastAsia="zh-CN"/>
        </w:rPr>
        <w:tab/>
      </w:r>
      <w:r w:rsidRPr="00F35F02">
        <w:rPr>
          <w:rFonts w:eastAsia="等线"/>
          <w:snapToGrid w:val="0"/>
          <w:lang w:eastAsia="zh-CN"/>
        </w:rPr>
        <w:tab/>
      </w:r>
      <w:r w:rsidRPr="00F35F02">
        <w:rPr>
          <w:snapToGrid w:val="0"/>
        </w:rPr>
        <w:t>HandoverReport</w:t>
      </w:r>
    </w:p>
    <w:p w14:paraId="61A71A8A" w14:textId="77777777" w:rsidR="00D360E4" w:rsidRPr="00F35F02" w:rsidRDefault="00D360E4" w:rsidP="00D360E4">
      <w:pPr>
        <w:pStyle w:val="PL"/>
        <w:rPr>
          <w:rFonts w:eastAsia="等线"/>
          <w:snapToGrid w:val="0"/>
          <w:lang w:eastAsia="zh-CN"/>
        </w:rPr>
      </w:pPr>
      <w:r w:rsidRPr="00F35F02">
        <w:rPr>
          <w:rFonts w:eastAsia="等线"/>
          <w:snapToGrid w:val="0"/>
          <w:lang w:eastAsia="zh-CN"/>
        </w:rPr>
        <w:tab/>
        <w:t>PROCEDURE CODE</w:t>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snapToGrid w:val="0"/>
        </w:rPr>
        <w:t>id-handoverReport</w:t>
      </w:r>
    </w:p>
    <w:p w14:paraId="62B203EF" w14:textId="77777777" w:rsidR="00D360E4" w:rsidRPr="00F35F02" w:rsidRDefault="00D360E4" w:rsidP="00D360E4">
      <w:pPr>
        <w:pStyle w:val="PL"/>
        <w:rPr>
          <w:rFonts w:eastAsia="等线"/>
          <w:snapToGrid w:val="0"/>
          <w:lang w:eastAsia="zh-CN"/>
        </w:rPr>
      </w:pPr>
      <w:r w:rsidRPr="00F35F02">
        <w:rPr>
          <w:rFonts w:eastAsia="等线"/>
          <w:snapToGrid w:val="0"/>
          <w:lang w:eastAsia="zh-CN"/>
        </w:rPr>
        <w:tab/>
        <w:t>CRITICALITY</w:t>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lang w:eastAsia="ja-JP"/>
        </w:rPr>
        <w:t>ignore</w:t>
      </w:r>
    </w:p>
    <w:p w14:paraId="624DE5ED" w14:textId="77777777" w:rsidR="00D360E4" w:rsidRPr="00F35F02" w:rsidRDefault="00D360E4" w:rsidP="00D360E4">
      <w:pPr>
        <w:pStyle w:val="PL"/>
        <w:rPr>
          <w:rFonts w:eastAsia="等线"/>
          <w:snapToGrid w:val="0"/>
          <w:lang w:eastAsia="zh-CN"/>
        </w:rPr>
      </w:pPr>
      <w:r w:rsidRPr="00F35F02">
        <w:rPr>
          <w:rFonts w:eastAsia="等线"/>
          <w:snapToGrid w:val="0"/>
          <w:lang w:eastAsia="zh-CN"/>
        </w:rPr>
        <w:lastRenderedPageBreak/>
        <w:t>}</w:t>
      </w:r>
    </w:p>
    <w:p w14:paraId="617AA9D6" w14:textId="77777777" w:rsidR="00D360E4" w:rsidRDefault="00D360E4" w:rsidP="00D360E4">
      <w:pPr>
        <w:pStyle w:val="PL"/>
        <w:rPr>
          <w:snapToGrid w:val="0"/>
        </w:rPr>
      </w:pPr>
    </w:p>
    <w:p w14:paraId="39D2506F" w14:textId="77777777" w:rsidR="00D360E4" w:rsidRPr="00F35F02" w:rsidRDefault="00D360E4" w:rsidP="00D360E4">
      <w:pPr>
        <w:pStyle w:val="PL"/>
        <w:spacing w:line="0" w:lineRule="atLeast"/>
        <w:rPr>
          <w:noProof w:val="0"/>
          <w:snapToGrid w:val="0"/>
        </w:rPr>
      </w:pPr>
      <w:r w:rsidRPr="00F35F02">
        <w:rPr>
          <w:noProof w:val="0"/>
          <w:snapToGrid w:val="0"/>
        </w:rPr>
        <w:t>resourceStatusReportingInitiation</w:t>
      </w:r>
      <w:r w:rsidRPr="00F35F02">
        <w:rPr>
          <w:noProof w:val="0"/>
          <w:snapToGrid w:val="0"/>
        </w:rPr>
        <w:tab/>
        <w:t>XNAP-ELEMENTARY-PROCEDURE ::= {</w:t>
      </w:r>
    </w:p>
    <w:p w14:paraId="5464760F" w14:textId="77777777" w:rsidR="00D360E4" w:rsidRPr="00F35F02" w:rsidRDefault="00D360E4" w:rsidP="00D360E4">
      <w:pPr>
        <w:pStyle w:val="PL"/>
        <w:spacing w:line="0" w:lineRule="atLeast"/>
        <w:rPr>
          <w:noProof w:val="0"/>
          <w:snapToGrid w:val="0"/>
        </w:rPr>
      </w:pPr>
      <w:r w:rsidRPr="00F35F02">
        <w:rPr>
          <w:noProof w:val="0"/>
          <w:snapToGrid w:val="0"/>
        </w:rPr>
        <w:tab/>
        <w:t>INITIATING MESSAGE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ResourceStatusRequest</w:t>
      </w:r>
    </w:p>
    <w:p w14:paraId="2D11FF15" w14:textId="77777777" w:rsidR="00D360E4" w:rsidRPr="00F35F02" w:rsidRDefault="00D360E4" w:rsidP="00D360E4">
      <w:pPr>
        <w:pStyle w:val="PL"/>
        <w:spacing w:line="0" w:lineRule="atLeast"/>
        <w:rPr>
          <w:noProof w:val="0"/>
          <w:snapToGrid w:val="0"/>
        </w:rPr>
      </w:pPr>
      <w:r w:rsidRPr="00F35F02">
        <w:rPr>
          <w:noProof w:val="0"/>
          <w:snapToGrid w:val="0"/>
        </w:rPr>
        <w:tab/>
        <w:t>SUCCESSFUL OUTCOME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ResourceStatusResponse</w:t>
      </w:r>
    </w:p>
    <w:p w14:paraId="2673961B" w14:textId="77777777" w:rsidR="00D360E4" w:rsidRPr="00F35F02" w:rsidRDefault="00D360E4" w:rsidP="00D360E4">
      <w:pPr>
        <w:pStyle w:val="PL"/>
        <w:tabs>
          <w:tab w:val="left" w:pos="3412"/>
          <w:tab w:val="left" w:pos="3872"/>
        </w:tabs>
        <w:spacing w:line="0" w:lineRule="atLeast"/>
        <w:rPr>
          <w:noProof w:val="0"/>
          <w:snapToGrid w:val="0"/>
        </w:rPr>
      </w:pPr>
      <w:r w:rsidRPr="00F35F02">
        <w:rPr>
          <w:noProof w:val="0"/>
          <w:snapToGrid w:val="0"/>
        </w:rPr>
        <w:tab/>
        <w:t>UNSUCCESSFUL OUTCOME</w:t>
      </w:r>
      <w:r w:rsidRPr="00F35F02">
        <w:rPr>
          <w:noProof w:val="0"/>
          <w:snapToGrid w:val="0"/>
        </w:rPr>
        <w:tab/>
      </w:r>
      <w:r w:rsidRPr="00F35F02">
        <w:rPr>
          <w:noProof w:val="0"/>
          <w:snapToGrid w:val="0"/>
        </w:rPr>
        <w:tab/>
      </w:r>
      <w:r w:rsidRPr="00F35F02">
        <w:rPr>
          <w:noProof w:val="0"/>
          <w:snapToGrid w:val="0"/>
        </w:rPr>
        <w:tab/>
        <w:t>ResourceStatusFailure</w:t>
      </w:r>
    </w:p>
    <w:p w14:paraId="3B525C9B" w14:textId="77777777" w:rsidR="00D360E4" w:rsidRPr="00F35F02" w:rsidRDefault="00D360E4" w:rsidP="00D360E4">
      <w:pPr>
        <w:pStyle w:val="PL"/>
        <w:spacing w:line="0" w:lineRule="atLeast"/>
        <w:rPr>
          <w:noProof w:val="0"/>
          <w:snapToGrid w:val="0"/>
        </w:rPr>
      </w:pPr>
      <w:r w:rsidRPr="00F35F02">
        <w:rPr>
          <w:noProof w:val="0"/>
          <w:snapToGrid w:val="0"/>
        </w:rPr>
        <w:tab/>
        <w:t>PROCEDURE CODE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id-resourceStatusReportingInitiation</w:t>
      </w:r>
    </w:p>
    <w:p w14:paraId="61B77522" w14:textId="77777777" w:rsidR="00D360E4" w:rsidRPr="00F35F02" w:rsidRDefault="00D360E4" w:rsidP="00D360E4">
      <w:pPr>
        <w:pStyle w:val="PL"/>
        <w:spacing w:line="0" w:lineRule="atLeast"/>
        <w:rPr>
          <w:noProof w:val="0"/>
          <w:snapToGrid w:val="0"/>
        </w:rPr>
      </w:pPr>
      <w:r w:rsidRPr="00F35F02">
        <w:rPr>
          <w:noProof w:val="0"/>
          <w:snapToGrid w:val="0"/>
        </w:rPr>
        <w:tab/>
        <w:t>CRITICALITY</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reject</w:t>
      </w:r>
    </w:p>
    <w:p w14:paraId="5615767D" w14:textId="77777777" w:rsidR="00D360E4" w:rsidRPr="00F35F02" w:rsidRDefault="00D360E4" w:rsidP="00D360E4">
      <w:pPr>
        <w:pStyle w:val="PL"/>
        <w:spacing w:line="0" w:lineRule="atLeast"/>
        <w:rPr>
          <w:noProof w:val="0"/>
          <w:snapToGrid w:val="0"/>
        </w:rPr>
      </w:pPr>
      <w:r w:rsidRPr="00F35F02">
        <w:rPr>
          <w:noProof w:val="0"/>
          <w:snapToGrid w:val="0"/>
        </w:rPr>
        <w:t>}</w:t>
      </w:r>
    </w:p>
    <w:p w14:paraId="106F6AC9" w14:textId="77777777" w:rsidR="00D360E4" w:rsidRPr="00F35F02" w:rsidRDefault="00D360E4" w:rsidP="00D360E4">
      <w:pPr>
        <w:pStyle w:val="PL"/>
        <w:rPr>
          <w:snapToGrid w:val="0"/>
        </w:rPr>
      </w:pPr>
    </w:p>
    <w:p w14:paraId="1D605E8A" w14:textId="77777777" w:rsidR="00D360E4" w:rsidRPr="00F35F02" w:rsidRDefault="00D360E4" w:rsidP="00D360E4">
      <w:pPr>
        <w:pStyle w:val="PL"/>
        <w:spacing w:line="0" w:lineRule="atLeast"/>
        <w:rPr>
          <w:noProof w:val="0"/>
          <w:snapToGrid w:val="0"/>
        </w:rPr>
      </w:pPr>
      <w:r w:rsidRPr="00F35F02">
        <w:rPr>
          <w:noProof w:val="0"/>
          <w:snapToGrid w:val="0"/>
        </w:rPr>
        <w:t>resourceStatusReporting XNAP-ELEMENTARY-PROCEDURE ::= {</w:t>
      </w:r>
    </w:p>
    <w:p w14:paraId="15178C7B" w14:textId="77777777" w:rsidR="00D360E4" w:rsidRPr="00F35F02" w:rsidRDefault="00D360E4" w:rsidP="00D360E4">
      <w:pPr>
        <w:pStyle w:val="PL"/>
        <w:spacing w:line="0" w:lineRule="atLeast"/>
        <w:rPr>
          <w:noProof w:val="0"/>
          <w:snapToGrid w:val="0"/>
        </w:rPr>
      </w:pPr>
      <w:r w:rsidRPr="00F35F02">
        <w:rPr>
          <w:noProof w:val="0"/>
          <w:snapToGrid w:val="0"/>
        </w:rPr>
        <w:tab/>
        <w:t>INITIATING MESSAGE</w:t>
      </w:r>
      <w:r w:rsidRPr="00F35F02">
        <w:rPr>
          <w:noProof w:val="0"/>
          <w:snapToGrid w:val="0"/>
        </w:rPr>
        <w:tab/>
      </w:r>
      <w:r w:rsidRPr="00F35F02">
        <w:rPr>
          <w:noProof w:val="0"/>
          <w:snapToGrid w:val="0"/>
        </w:rPr>
        <w:tab/>
        <w:t>ResourceStatusUpdate</w:t>
      </w:r>
    </w:p>
    <w:p w14:paraId="437514F0" w14:textId="77777777" w:rsidR="00D360E4" w:rsidRPr="00F35F02" w:rsidRDefault="00D360E4" w:rsidP="00D360E4">
      <w:pPr>
        <w:pStyle w:val="PL"/>
        <w:spacing w:line="0" w:lineRule="atLeast"/>
        <w:rPr>
          <w:noProof w:val="0"/>
          <w:snapToGrid w:val="0"/>
        </w:rPr>
      </w:pPr>
      <w:r w:rsidRPr="00F35F02">
        <w:rPr>
          <w:noProof w:val="0"/>
          <w:snapToGrid w:val="0"/>
        </w:rPr>
        <w:tab/>
        <w:t>PROCEDURE CODE</w:t>
      </w:r>
      <w:r w:rsidRPr="00F35F02">
        <w:rPr>
          <w:noProof w:val="0"/>
          <w:snapToGrid w:val="0"/>
        </w:rPr>
        <w:tab/>
      </w:r>
      <w:r w:rsidRPr="00F35F02">
        <w:rPr>
          <w:noProof w:val="0"/>
          <w:snapToGrid w:val="0"/>
        </w:rPr>
        <w:tab/>
      </w:r>
      <w:r w:rsidRPr="00F35F02">
        <w:rPr>
          <w:noProof w:val="0"/>
          <w:snapToGrid w:val="0"/>
        </w:rPr>
        <w:tab/>
        <w:t>id-resourceStatusReporting</w:t>
      </w:r>
    </w:p>
    <w:p w14:paraId="7DB1153F" w14:textId="77777777" w:rsidR="00D360E4" w:rsidRPr="00F35F02" w:rsidRDefault="00D360E4" w:rsidP="00D360E4">
      <w:pPr>
        <w:pStyle w:val="PL"/>
        <w:spacing w:line="0" w:lineRule="atLeast"/>
        <w:rPr>
          <w:noProof w:val="0"/>
          <w:snapToGrid w:val="0"/>
        </w:rPr>
      </w:pPr>
      <w:r w:rsidRPr="00F35F02">
        <w:rPr>
          <w:noProof w:val="0"/>
          <w:snapToGrid w:val="0"/>
        </w:rPr>
        <w:tab/>
        <w:t>CRITICALITY</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ignore</w:t>
      </w:r>
    </w:p>
    <w:p w14:paraId="0D891ED5" w14:textId="77777777" w:rsidR="00D360E4" w:rsidRDefault="00D360E4" w:rsidP="00D360E4">
      <w:pPr>
        <w:pStyle w:val="PL"/>
        <w:spacing w:line="0" w:lineRule="atLeast"/>
        <w:rPr>
          <w:noProof w:val="0"/>
          <w:snapToGrid w:val="0"/>
        </w:rPr>
      </w:pPr>
      <w:r w:rsidRPr="00F35F02">
        <w:rPr>
          <w:noProof w:val="0"/>
          <w:snapToGrid w:val="0"/>
        </w:rPr>
        <w:t>}</w:t>
      </w:r>
    </w:p>
    <w:p w14:paraId="6070781D" w14:textId="77777777" w:rsidR="00D360E4" w:rsidRDefault="00D360E4" w:rsidP="00D360E4">
      <w:pPr>
        <w:pStyle w:val="PL"/>
        <w:rPr>
          <w:snapToGrid w:val="0"/>
        </w:rPr>
      </w:pPr>
    </w:p>
    <w:p w14:paraId="55BCED37" w14:textId="77777777" w:rsidR="00D360E4" w:rsidRPr="00F35F02" w:rsidRDefault="00D360E4" w:rsidP="00D360E4">
      <w:pPr>
        <w:pStyle w:val="PL"/>
        <w:spacing w:line="0" w:lineRule="atLeast"/>
        <w:rPr>
          <w:noProof w:val="0"/>
          <w:snapToGrid w:val="0"/>
        </w:rPr>
      </w:pPr>
      <w:r>
        <w:rPr>
          <w:noProof w:val="0"/>
          <w:snapToGrid w:val="0"/>
        </w:rPr>
        <w:t>mobilitySettingsChange</w:t>
      </w:r>
      <w:r w:rsidRPr="00F35F02">
        <w:rPr>
          <w:noProof w:val="0"/>
          <w:snapToGrid w:val="0"/>
        </w:rPr>
        <w:tab/>
        <w:t>XNAP-ELEMENTARY-PROCEDURE ::= {</w:t>
      </w:r>
    </w:p>
    <w:p w14:paraId="4BE53A69" w14:textId="77777777" w:rsidR="00D360E4" w:rsidRPr="00F35F02" w:rsidRDefault="00D360E4" w:rsidP="00D360E4">
      <w:pPr>
        <w:pStyle w:val="PL"/>
        <w:spacing w:line="0" w:lineRule="atLeast"/>
        <w:rPr>
          <w:noProof w:val="0"/>
          <w:snapToGrid w:val="0"/>
        </w:rPr>
      </w:pPr>
      <w:r w:rsidRPr="00F35F02">
        <w:rPr>
          <w:noProof w:val="0"/>
          <w:snapToGrid w:val="0"/>
        </w:rPr>
        <w:tab/>
        <w:t>INITIATING MESSAGE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Pr>
          <w:noProof w:val="0"/>
          <w:snapToGrid w:val="0"/>
        </w:rPr>
        <w:t>MobilityChange</w:t>
      </w:r>
      <w:r w:rsidRPr="00F35F02">
        <w:rPr>
          <w:noProof w:val="0"/>
          <w:snapToGrid w:val="0"/>
        </w:rPr>
        <w:t>Request</w:t>
      </w:r>
    </w:p>
    <w:p w14:paraId="33FEA969" w14:textId="77777777" w:rsidR="00D360E4" w:rsidRPr="00F35F02" w:rsidRDefault="00D360E4" w:rsidP="00D360E4">
      <w:pPr>
        <w:pStyle w:val="PL"/>
        <w:spacing w:line="0" w:lineRule="atLeast"/>
        <w:rPr>
          <w:noProof w:val="0"/>
          <w:snapToGrid w:val="0"/>
        </w:rPr>
      </w:pPr>
      <w:r>
        <w:rPr>
          <w:noProof w:val="0"/>
          <w:snapToGrid w:val="0"/>
        </w:rPr>
        <w:tab/>
        <w:t>SUCCESSFUL OUTCOME</w:t>
      </w:r>
      <w:r>
        <w:rPr>
          <w:noProof w:val="0"/>
          <w:snapToGrid w:val="0"/>
        </w:rPr>
        <w:tab/>
      </w:r>
      <w:r>
        <w:rPr>
          <w:noProof w:val="0"/>
          <w:snapToGrid w:val="0"/>
        </w:rPr>
        <w:tab/>
      </w:r>
      <w:r>
        <w:rPr>
          <w:noProof w:val="0"/>
          <w:snapToGrid w:val="0"/>
        </w:rPr>
        <w:tab/>
      </w:r>
      <w:r>
        <w:rPr>
          <w:noProof w:val="0"/>
          <w:snapToGrid w:val="0"/>
        </w:rPr>
        <w:tab/>
        <w:t>MobilityChangeAcknowledge</w:t>
      </w:r>
    </w:p>
    <w:p w14:paraId="4BB5DDC3" w14:textId="77777777" w:rsidR="00D360E4" w:rsidRPr="00F35F02" w:rsidRDefault="00D360E4" w:rsidP="00D360E4">
      <w:pPr>
        <w:pStyle w:val="PL"/>
        <w:tabs>
          <w:tab w:val="left" w:pos="3412"/>
          <w:tab w:val="left" w:pos="3872"/>
        </w:tabs>
        <w:spacing w:line="0" w:lineRule="atLeast"/>
        <w:rPr>
          <w:noProof w:val="0"/>
          <w:snapToGrid w:val="0"/>
        </w:rPr>
      </w:pPr>
      <w:r w:rsidRPr="00F35F02">
        <w:rPr>
          <w:noProof w:val="0"/>
          <w:snapToGrid w:val="0"/>
        </w:rPr>
        <w:tab/>
        <w:t>UNSUCCESSFUL OUTCOME</w:t>
      </w:r>
      <w:r w:rsidRPr="00F35F02">
        <w:rPr>
          <w:noProof w:val="0"/>
          <w:snapToGrid w:val="0"/>
        </w:rPr>
        <w:tab/>
      </w:r>
      <w:r w:rsidRPr="00F35F02">
        <w:rPr>
          <w:noProof w:val="0"/>
          <w:snapToGrid w:val="0"/>
        </w:rPr>
        <w:tab/>
      </w:r>
      <w:r w:rsidRPr="00F35F02">
        <w:rPr>
          <w:noProof w:val="0"/>
          <w:snapToGrid w:val="0"/>
        </w:rPr>
        <w:tab/>
      </w:r>
      <w:r>
        <w:rPr>
          <w:noProof w:val="0"/>
          <w:snapToGrid w:val="0"/>
        </w:rPr>
        <w:t>MobilityChange</w:t>
      </w:r>
      <w:r w:rsidRPr="00F35F02">
        <w:rPr>
          <w:noProof w:val="0"/>
          <w:snapToGrid w:val="0"/>
        </w:rPr>
        <w:t>Failure</w:t>
      </w:r>
    </w:p>
    <w:p w14:paraId="1B0959A9" w14:textId="77777777" w:rsidR="00D360E4" w:rsidRPr="00F35F02" w:rsidRDefault="00D360E4" w:rsidP="00D360E4">
      <w:pPr>
        <w:pStyle w:val="PL"/>
        <w:ind w:firstLine="384"/>
        <w:rPr>
          <w:snapToGrid w:val="0"/>
        </w:rPr>
      </w:pPr>
      <w:r w:rsidRPr="00F35F02">
        <w:rPr>
          <w:noProof w:val="0"/>
          <w:snapToGrid w:val="0"/>
        </w:rPr>
        <w:t>PROCEDURE CODE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Pr>
          <w:noProof w:val="0"/>
          <w:snapToGrid w:val="0"/>
        </w:rPr>
        <w:t>id-mobilitySettingsChange</w:t>
      </w:r>
    </w:p>
    <w:p w14:paraId="50C15760" w14:textId="77777777" w:rsidR="00D360E4" w:rsidRPr="00F35F02" w:rsidRDefault="00D360E4" w:rsidP="00D360E4">
      <w:pPr>
        <w:pStyle w:val="PL"/>
        <w:spacing w:line="0" w:lineRule="atLeast"/>
        <w:rPr>
          <w:noProof w:val="0"/>
          <w:snapToGrid w:val="0"/>
        </w:rPr>
      </w:pPr>
      <w:r w:rsidRPr="00F35F02">
        <w:rPr>
          <w:noProof w:val="0"/>
          <w:snapToGrid w:val="0"/>
        </w:rPr>
        <w:tab/>
        <w:t>CRITICALITY</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reject</w:t>
      </w:r>
    </w:p>
    <w:p w14:paraId="2441D372" w14:textId="77777777" w:rsidR="00D360E4" w:rsidRDefault="00D360E4" w:rsidP="00D360E4">
      <w:pPr>
        <w:pStyle w:val="PL"/>
        <w:spacing w:line="0" w:lineRule="atLeast"/>
        <w:rPr>
          <w:noProof w:val="0"/>
          <w:snapToGrid w:val="0"/>
        </w:rPr>
      </w:pPr>
      <w:r w:rsidRPr="00F35F02">
        <w:rPr>
          <w:noProof w:val="0"/>
          <w:snapToGrid w:val="0"/>
        </w:rPr>
        <w:t>}</w:t>
      </w:r>
    </w:p>
    <w:p w14:paraId="0C598087" w14:textId="77777777" w:rsidR="00D360E4" w:rsidRDefault="00D360E4" w:rsidP="00D360E4">
      <w:pPr>
        <w:pStyle w:val="PL"/>
        <w:spacing w:line="0" w:lineRule="atLeast"/>
        <w:rPr>
          <w:noProof w:val="0"/>
          <w:snapToGrid w:val="0"/>
        </w:rPr>
      </w:pPr>
    </w:p>
    <w:p w14:paraId="60A472CA" w14:textId="77777777" w:rsidR="00D360E4" w:rsidRPr="00F35F02" w:rsidRDefault="00D360E4" w:rsidP="00D360E4">
      <w:pPr>
        <w:pStyle w:val="PL"/>
        <w:spacing w:line="0" w:lineRule="atLeast"/>
        <w:rPr>
          <w:noProof w:val="0"/>
          <w:snapToGrid w:val="0"/>
        </w:rPr>
      </w:pPr>
    </w:p>
    <w:p w14:paraId="1FD48E9E" w14:textId="77777777" w:rsidR="00D360E4" w:rsidRDefault="00D360E4" w:rsidP="00D360E4">
      <w:pPr>
        <w:pStyle w:val="PL"/>
        <w:rPr>
          <w:snapToGrid w:val="0"/>
        </w:rPr>
      </w:pPr>
      <w:r>
        <w:rPr>
          <w:snapToGrid w:val="0"/>
        </w:rPr>
        <w:t>accessAndMobilityIndication XNAP-</w:t>
      </w:r>
      <w:r w:rsidRPr="00F35F02">
        <w:rPr>
          <w:noProof w:val="0"/>
          <w:snapToGrid w:val="0"/>
        </w:rPr>
        <w:t>ELEMENTARY</w:t>
      </w:r>
      <w:r>
        <w:rPr>
          <w:snapToGrid w:val="0"/>
        </w:rPr>
        <w:t>-PROCEDURE ::={</w:t>
      </w:r>
    </w:p>
    <w:p w14:paraId="38701811" w14:textId="77777777" w:rsidR="00D360E4" w:rsidRDefault="00D360E4" w:rsidP="00D360E4">
      <w:pPr>
        <w:pStyle w:val="PL"/>
        <w:rPr>
          <w:snapToGrid w:val="0"/>
        </w:rPr>
      </w:pPr>
      <w:r>
        <w:rPr>
          <w:snapToGrid w:val="0"/>
        </w:rPr>
        <w:tab/>
        <w:t xml:space="preserve">INITIATING MESSAGE </w:t>
      </w:r>
      <w:r>
        <w:rPr>
          <w:snapToGrid w:val="0"/>
        </w:rPr>
        <w:tab/>
      </w:r>
      <w:r>
        <w:rPr>
          <w:snapToGrid w:val="0"/>
        </w:rPr>
        <w:tab/>
        <w:t>AccessAndMobilityIndication</w:t>
      </w:r>
    </w:p>
    <w:p w14:paraId="3F5827C1" w14:textId="77777777" w:rsidR="00D360E4" w:rsidRDefault="00D360E4" w:rsidP="00D360E4">
      <w:pPr>
        <w:pStyle w:val="PL"/>
        <w:rPr>
          <w:snapToGrid w:val="0"/>
        </w:rPr>
      </w:pPr>
      <w:r>
        <w:rPr>
          <w:snapToGrid w:val="0"/>
        </w:rPr>
        <w:tab/>
        <w:t>PROCEDURE CODE</w:t>
      </w:r>
      <w:r>
        <w:rPr>
          <w:snapToGrid w:val="0"/>
        </w:rPr>
        <w:tab/>
      </w:r>
      <w:r>
        <w:rPr>
          <w:snapToGrid w:val="0"/>
        </w:rPr>
        <w:tab/>
      </w:r>
      <w:r>
        <w:rPr>
          <w:snapToGrid w:val="0"/>
        </w:rPr>
        <w:tab/>
        <w:t>id-accessAndMobilityIndication</w:t>
      </w:r>
    </w:p>
    <w:p w14:paraId="33FA0050" w14:textId="77777777" w:rsidR="00D360E4" w:rsidRDefault="00D360E4" w:rsidP="00D360E4">
      <w:pPr>
        <w:pStyle w:val="PL"/>
        <w:rPr>
          <w:snapToGrid w:val="0"/>
        </w:rPr>
      </w:pPr>
      <w:r>
        <w:rPr>
          <w:snapToGrid w:val="0"/>
        </w:rPr>
        <w:tab/>
        <w:t xml:space="preserve">CRITICALITY </w:t>
      </w:r>
      <w:r>
        <w:rPr>
          <w:snapToGrid w:val="0"/>
        </w:rPr>
        <w:tab/>
      </w:r>
      <w:r>
        <w:rPr>
          <w:snapToGrid w:val="0"/>
        </w:rPr>
        <w:tab/>
      </w:r>
      <w:r>
        <w:rPr>
          <w:snapToGrid w:val="0"/>
        </w:rPr>
        <w:tab/>
      </w:r>
      <w:r>
        <w:rPr>
          <w:snapToGrid w:val="0"/>
        </w:rPr>
        <w:tab/>
        <w:t>ignore</w:t>
      </w:r>
    </w:p>
    <w:p w14:paraId="18EAD7CE" w14:textId="77777777" w:rsidR="00D360E4" w:rsidRDefault="00D360E4" w:rsidP="00D360E4">
      <w:pPr>
        <w:pStyle w:val="PL"/>
        <w:rPr>
          <w:snapToGrid w:val="0"/>
        </w:rPr>
      </w:pPr>
      <w:r>
        <w:rPr>
          <w:snapToGrid w:val="0"/>
        </w:rPr>
        <w:t>}</w:t>
      </w:r>
    </w:p>
    <w:p w14:paraId="0465AC0B" w14:textId="77777777" w:rsidR="00496D3E" w:rsidRDefault="00496D3E" w:rsidP="00D360E4">
      <w:pPr>
        <w:pStyle w:val="PL"/>
        <w:rPr>
          <w:snapToGrid w:val="0"/>
        </w:rPr>
      </w:pPr>
    </w:p>
    <w:p w14:paraId="4B85C9EF" w14:textId="77777777" w:rsidR="00496D3E" w:rsidRDefault="00496D3E" w:rsidP="00496D3E">
      <w:pPr>
        <w:pStyle w:val="PL"/>
        <w:rPr>
          <w:ins w:id="2797" w:author="Samsung" w:date="2022-02-07T17:09:00Z"/>
          <w:snapToGrid w:val="0"/>
        </w:rPr>
      </w:pPr>
      <w:ins w:id="2798" w:author="Samsung" w:date="2022-02-07T17:09:00Z">
        <w:r w:rsidRPr="004D3C53">
          <w:rPr>
            <w:snapToGrid w:val="0"/>
          </w:rPr>
          <w:t>scgFailureInformationReport</w:t>
        </w:r>
        <w:r>
          <w:rPr>
            <w:snapToGrid w:val="0"/>
          </w:rPr>
          <w:t xml:space="preserve"> XNAP-</w:t>
        </w:r>
        <w:r w:rsidRPr="00F35F02">
          <w:rPr>
            <w:noProof w:val="0"/>
            <w:snapToGrid w:val="0"/>
          </w:rPr>
          <w:t>ELEMENTARY</w:t>
        </w:r>
        <w:r>
          <w:rPr>
            <w:snapToGrid w:val="0"/>
          </w:rPr>
          <w:t>-PROCEDURE ::={</w:t>
        </w:r>
      </w:ins>
    </w:p>
    <w:p w14:paraId="66A0A88B" w14:textId="6858B37E" w:rsidR="00496D3E" w:rsidRDefault="00496D3E" w:rsidP="00496D3E">
      <w:pPr>
        <w:pStyle w:val="PL"/>
        <w:rPr>
          <w:ins w:id="2799" w:author="Samsung" w:date="2022-02-07T17:09:00Z"/>
          <w:snapToGrid w:val="0"/>
        </w:rPr>
      </w:pPr>
      <w:ins w:id="2800" w:author="Samsung" w:date="2022-02-07T17:09:00Z">
        <w:r>
          <w:rPr>
            <w:snapToGrid w:val="0"/>
          </w:rPr>
          <w:tab/>
          <w:t xml:space="preserve">INITIATING MESSAGE </w:t>
        </w:r>
        <w:r>
          <w:rPr>
            <w:snapToGrid w:val="0"/>
          </w:rPr>
          <w:tab/>
        </w:r>
        <w:r>
          <w:rPr>
            <w:snapToGrid w:val="0"/>
          </w:rPr>
          <w:tab/>
        </w:r>
      </w:ins>
      <w:ins w:id="2801" w:author="rapporteur" w:date="2022-03-04T17:04:00Z">
        <w:r w:rsidR="00F14B52">
          <w:rPr>
            <w:snapToGrid w:val="0"/>
          </w:rPr>
          <w:t>S</w:t>
        </w:r>
        <w:r w:rsidR="00F14B52" w:rsidRPr="00F14B52">
          <w:rPr>
            <w:snapToGrid w:val="0"/>
          </w:rPr>
          <w:t>cgFailureInformationReport</w:t>
        </w:r>
      </w:ins>
      <w:ins w:id="2802" w:author="Samsung" w:date="2022-02-07T17:09:00Z">
        <w:del w:id="2803" w:author="rapporteur" w:date="2022-03-04T17:04:00Z">
          <w:r w:rsidDel="00F14B52">
            <w:rPr>
              <w:snapToGrid w:val="0"/>
            </w:rPr>
            <w:delText>AccessAndMobilityIndication</w:delText>
          </w:r>
        </w:del>
      </w:ins>
    </w:p>
    <w:p w14:paraId="3C6ECAB7" w14:textId="2867745A" w:rsidR="00496D3E" w:rsidRDefault="00496D3E" w:rsidP="00496D3E">
      <w:pPr>
        <w:pStyle w:val="PL"/>
        <w:rPr>
          <w:ins w:id="2804" w:author="Samsung" w:date="2022-02-07T17:09:00Z"/>
          <w:snapToGrid w:val="0"/>
        </w:rPr>
      </w:pPr>
      <w:ins w:id="2805" w:author="Samsung" w:date="2022-02-07T17:09:00Z">
        <w:r>
          <w:rPr>
            <w:snapToGrid w:val="0"/>
          </w:rPr>
          <w:tab/>
          <w:t>PROCEDURE CODE</w:t>
        </w:r>
        <w:r>
          <w:rPr>
            <w:snapToGrid w:val="0"/>
          </w:rPr>
          <w:tab/>
        </w:r>
        <w:r>
          <w:rPr>
            <w:snapToGrid w:val="0"/>
          </w:rPr>
          <w:tab/>
        </w:r>
        <w:r>
          <w:rPr>
            <w:snapToGrid w:val="0"/>
          </w:rPr>
          <w:tab/>
          <w:t>id-</w:t>
        </w:r>
      </w:ins>
      <w:ins w:id="2806" w:author="rapporteur" w:date="2022-03-04T17:04:00Z">
        <w:r w:rsidR="00F14B52" w:rsidRPr="00F14B52">
          <w:rPr>
            <w:snapToGrid w:val="0"/>
          </w:rPr>
          <w:t>scgFailureInformationReport</w:t>
        </w:r>
      </w:ins>
      <w:ins w:id="2807" w:author="Samsung" w:date="2022-02-07T17:09:00Z">
        <w:del w:id="2808" w:author="rapporteur" w:date="2022-03-04T17:04:00Z">
          <w:r w:rsidDel="00F14B52">
            <w:rPr>
              <w:snapToGrid w:val="0"/>
            </w:rPr>
            <w:delText>accessAndMobilityIndication</w:delText>
          </w:r>
        </w:del>
      </w:ins>
    </w:p>
    <w:p w14:paraId="0163AFBE" w14:textId="77777777" w:rsidR="00496D3E" w:rsidRDefault="00496D3E" w:rsidP="00496D3E">
      <w:pPr>
        <w:pStyle w:val="PL"/>
        <w:rPr>
          <w:ins w:id="2809" w:author="Samsung" w:date="2022-02-07T17:09:00Z"/>
          <w:snapToGrid w:val="0"/>
        </w:rPr>
      </w:pPr>
      <w:ins w:id="2810" w:author="Samsung" w:date="2022-02-07T17:09:00Z">
        <w:r>
          <w:rPr>
            <w:snapToGrid w:val="0"/>
          </w:rPr>
          <w:tab/>
          <w:t xml:space="preserve">CRITICALITY </w:t>
        </w:r>
        <w:r>
          <w:rPr>
            <w:snapToGrid w:val="0"/>
          </w:rPr>
          <w:tab/>
        </w:r>
        <w:r>
          <w:rPr>
            <w:snapToGrid w:val="0"/>
          </w:rPr>
          <w:tab/>
        </w:r>
        <w:r>
          <w:rPr>
            <w:snapToGrid w:val="0"/>
          </w:rPr>
          <w:tab/>
        </w:r>
        <w:r>
          <w:rPr>
            <w:snapToGrid w:val="0"/>
          </w:rPr>
          <w:tab/>
          <w:t>ignore</w:t>
        </w:r>
      </w:ins>
    </w:p>
    <w:p w14:paraId="6859B6A8" w14:textId="7174F15C" w:rsidR="00496D3E" w:rsidRDefault="00496D3E" w:rsidP="00496D3E">
      <w:pPr>
        <w:pStyle w:val="PL"/>
        <w:rPr>
          <w:ins w:id="2811" w:author="R3-222750" w:date="2022-03-04T14:33:00Z"/>
          <w:snapToGrid w:val="0"/>
        </w:rPr>
      </w:pPr>
      <w:ins w:id="2812" w:author="Samsung" w:date="2022-02-07T17:09:00Z">
        <w:r>
          <w:rPr>
            <w:snapToGrid w:val="0"/>
          </w:rPr>
          <w:t>}</w:t>
        </w:r>
      </w:ins>
    </w:p>
    <w:p w14:paraId="2E5C477D" w14:textId="1EB3627F" w:rsidR="001061F3" w:rsidRDefault="001061F3" w:rsidP="00496D3E">
      <w:pPr>
        <w:pStyle w:val="PL"/>
        <w:rPr>
          <w:ins w:id="2813" w:author="R3-222750" w:date="2022-03-04T14:33:00Z"/>
          <w:snapToGrid w:val="0"/>
        </w:rPr>
      </w:pPr>
    </w:p>
    <w:p w14:paraId="5C0B5CEF" w14:textId="77777777" w:rsidR="001061F3" w:rsidRDefault="001061F3" w:rsidP="001061F3">
      <w:pPr>
        <w:pStyle w:val="PL"/>
        <w:rPr>
          <w:ins w:id="2814" w:author="R3-222750" w:date="2022-03-04T14:33:00Z"/>
          <w:snapToGrid w:val="0"/>
        </w:rPr>
      </w:pPr>
      <w:ins w:id="2815" w:author="R3-222750" w:date="2022-03-04T14:33:00Z">
        <w:r w:rsidRPr="004D3C53">
          <w:rPr>
            <w:snapToGrid w:val="0"/>
          </w:rPr>
          <w:t>scgFailure</w:t>
        </w:r>
        <w:r w:rsidRPr="000F3396">
          <w:rPr>
            <w:snapToGrid w:val="0"/>
          </w:rPr>
          <w:t>Transfer</w:t>
        </w:r>
        <w:r>
          <w:rPr>
            <w:snapToGrid w:val="0"/>
          </w:rPr>
          <w:t xml:space="preserve"> XNAP-</w:t>
        </w:r>
        <w:r w:rsidRPr="00F35F02">
          <w:rPr>
            <w:noProof w:val="0"/>
            <w:snapToGrid w:val="0"/>
          </w:rPr>
          <w:t>ELEMENTARY</w:t>
        </w:r>
        <w:r>
          <w:rPr>
            <w:snapToGrid w:val="0"/>
          </w:rPr>
          <w:t>-PROCEDURE ::={</w:t>
        </w:r>
      </w:ins>
    </w:p>
    <w:p w14:paraId="3AF93682" w14:textId="77777777" w:rsidR="001061F3" w:rsidRDefault="001061F3" w:rsidP="001061F3">
      <w:pPr>
        <w:pStyle w:val="PL"/>
        <w:rPr>
          <w:ins w:id="2816" w:author="R3-222750" w:date="2022-03-04T14:33:00Z"/>
          <w:snapToGrid w:val="0"/>
        </w:rPr>
      </w:pPr>
      <w:ins w:id="2817" w:author="R3-222750" w:date="2022-03-04T14:33:00Z">
        <w:r>
          <w:rPr>
            <w:snapToGrid w:val="0"/>
          </w:rPr>
          <w:tab/>
          <w:t xml:space="preserve">INITIATING MESSAGE </w:t>
        </w:r>
        <w:r>
          <w:rPr>
            <w:snapToGrid w:val="0"/>
          </w:rPr>
          <w:tab/>
        </w:r>
        <w:r>
          <w:rPr>
            <w:snapToGrid w:val="0"/>
          </w:rPr>
          <w:tab/>
          <w:t>Scg</w:t>
        </w:r>
        <w:r w:rsidRPr="004D3C53">
          <w:rPr>
            <w:snapToGrid w:val="0"/>
          </w:rPr>
          <w:t>Failure</w:t>
        </w:r>
        <w:r w:rsidRPr="000F3396">
          <w:rPr>
            <w:snapToGrid w:val="0"/>
          </w:rPr>
          <w:t>Transfer</w:t>
        </w:r>
      </w:ins>
    </w:p>
    <w:p w14:paraId="05ACF278" w14:textId="77777777" w:rsidR="001061F3" w:rsidRDefault="001061F3" w:rsidP="001061F3">
      <w:pPr>
        <w:pStyle w:val="PL"/>
        <w:rPr>
          <w:ins w:id="2818" w:author="R3-222750" w:date="2022-03-04T14:33:00Z"/>
          <w:snapToGrid w:val="0"/>
        </w:rPr>
      </w:pPr>
      <w:ins w:id="2819" w:author="R3-222750" w:date="2022-03-04T14:33:00Z">
        <w:r>
          <w:rPr>
            <w:snapToGrid w:val="0"/>
          </w:rPr>
          <w:tab/>
          <w:t>PROCEDURE CODE</w:t>
        </w:r>
        <w:r>
          <w:rPr>
            <w:snapToGrid w:val="0"/>
          </w:rPr>
          <w:tab/>
        </w:r>
        <w:r>
          <w:rPr>
            <w:snapToGrid w:val="0"/>
          </w:rPr>
          <w:tab/>
        </w:r>
        <w:r>
          <w:rPr>
            <w:snapToGrid w:val="0"/>
          </w:rPr>
          <w:tab/>
          <w:t>id-</w:t>
        </w:r>
        <w:r w:rsidRPr="00D04894">
          <w:rPr>
            <w:snapToGrid w:val="0"/>
          </w:rPr>
          <w:t>scgFailureTransfer</w:t>
        </w:r>
      </w:ins>
    </w:p>
    <w:p w14:paraId="56DEA5E2" w14:textId="77777777" w:rsidR="001061F3" w:rsidRDefault="001061F3" w:rsidP="001061F3">
      <w:pPr>
        <w:pStyle w:val="PL"/>
        <w:rPr>
          <w:ins w:id="2820" w:author="R3-222750" w:date="2022-03-04T14:33:00Z"/>
          <w:snapToGrid w:val="0"/>
        </w:rPr>
      </w:pPr>
      <w:ins w:id="2821" w:author="R3-222750" w:date="2022-03-04T14:33:00Z">
        <w:r>
          <w:rPr>
            <w:snapToGrid w:val="0"/>
          </w:rPr>
          <w:tab/>
          <w:t xml:space="preserve">CRITICALITY </w:t>
        </w:r>
        <w:r>
          <w:rPr>
            <w:snapToGrid w:val="0"/>
          </w:rPr>
          <w:tab/>
        </w:r>
        <w:r>
          <w:rPr>
            <w:snapToGrid w:val="0"/>
          </w:rPr>
          <w:tab/>
        </w:r>
        <w:r>
          <w:rPr>
            <w:snapToGrid w:val="0"/>
          </w:rPr>
          <w:tab/>
        </w:r>
        <w:r>
          <w:rPr>
            <w:snapToGrid w:val="0"/>
          </w:rPr>
          <w:tab/>
          <w:t>ignore</w:t>
        </w:r>
      </w:ins>
    </w:p>
    <w:p w14:paraId="368EA319" w14:textId="77777777" w:rsidR="001061F3" w:rsidRPr="00856CDF" w:rsidRDefault="001061F3" w:rsidP="001061F3">
      <w:pPr>
        <w:pStyle w:val="PL"/>
        <w:rPr>
          <w:ins w:id="2822" w:author="R3-222750" w:date="2022-03-04T14:33:00Z"/>
          <w:snapToGrid w:val="0"/>
        </w:rPr>
      </w:pPr>
      <w:ins w:id="2823" w:author="R3-222750" w:date="2022-03-04T14:33:00Z">
        <w:r>
          <w:rPr>
            <w:snapToGrid w:val="0"/>
          </w:rPr>
          <w:t>}</w:t>
        </w:r>
      </w:ins>
    </w:p>
    <w:p w14:paraId="62D66D23" w14:textId="77777777" w:rsidR="001061F3" w:rsidRPr="00856CDF" w:rsidRDefault="001061F3" w:rsidP="00496D3E">
      <w:pPr>
        <w:pStyle w:val="PL"/>
        <w:rPr>
          <w:ins w:id="2824" w:author="Samsung" w:date="2022-02-07T17:09:00Z"/>
          <w:snapToGrid w:val="0"/>
        </w:rPr>
      </w:pPr>
    </w:p>
    <w:p w14:paraId="54C1326F" w14:textId="77777777" w:rsidR="00496D3E" w:rsidRPr="00856CDF" w:rsidRDefault="00496D3E" w:rsidP="00D360E4">
      <w:pPr>
        <w:pStyle w:val="PL"/>
        <w:rPr>
          <w:ins w:id="2825" w:author="Samsung" w:date="2022-02-07T17:09:00Z"/>
          <w:snapToGrid w:val="0"/>
        </w:rPr>
      </w:pPr>
    </w:p>
    <w:p w14:paraId="12B8A4BE" w14:textId="77777777" w:rsidR="00D360E4" w:rsidRPr="00C863A2" w:rsidRDefault="00D360E4" w:rsidP="00D360E4">
      <w:pPr>
        <w:pStyle w:val="PL"/>
        <w:rPr>
          <w:ins w:id="2826" w:author="Samsung" w:date="2022-02-07T17:09:00Z"/>
          <w:snapToGrid w:val="0"/>
        </w:rPr>
      </w:pPr>
    </w:p>
    <w:p w14:paraId="5094CD63" w14:textId="77777777" w:rsidR="00D360E4" w:rsidRPr="00FD0425" w:rsidRDefault="00D360E4" w:rsidP="00D360E4">
      <w:pPr>
        <w:pStyle w:val="PL"/>
      </w:pPr>
      <w:r w:rsidRPr="00FD0425">
        <w:rPr>
          <w:snapToGrid w:val="0"/>
        </w:rPr>
        <w:t>END</w:t>
      </w:r>
    </w:p>
    <w:p w14:paraId="779829ED" w14:textId="77777777" w:rsidR="00D360E4" w:rsidRPr="00FD0425" w:rsidRDefault="00D360E4" w:rsidP="00D360E4">
      <w:pPr>
        <w:pStyle w:val="PL"/>
        <w:rPr>
          <w:noProof w:val="0"/>
          <w:snapToGrid w:val="0"/>
        </w:rPr>
      </w:pPr>
      <w:r w:rsidRPr="00FD0425">
        <w:rPr>
          <w:noProof w:val="0"/>
          <w:snapToGrid w:val="0"/>
        </w:rPr>
        <w:t>-- ASN1STOP</w:t>
      </w:r>
    </w:p>
    <w:p w14:paraId="238D5692" w14:textId="77777777" w:rsidR="00D360E4" w:rsidRPr="00FD0425" w:rsidRDefault="00D360E4" w:rsidP="00D360E4">
      <w:pPr>
        <w:pStyle w:val="PL"/>
        <w:rPr>
          <w:noProof w:val="0"/>
          <w:snapToGrid w:val="0"/>
        </w:rPr>
      </w:pPr>
    </w:p>
    <w:p w14:paraId="003EE10E" w14:textId="77777777" w:rsidR="00D360E4" w:rsidRPr="00FD0425" w:rsidRDefault="00D360E4" w:rsidP="00D360E4">
      <w:pPr>
        <w:pStyle w:val="3"/>
      </w:pPr>
      <w:r w:rsidRPr="00FD0425">
        <w:t>9.3.4</w:t>
      </w:r>
      <w:r w:rsidRPr="00FD0425">
        <w:tab/>
        <w:t>PDU Definitions</w:t>
      </w:r>
    </w:p>
    <w:p w14:paraId="074C8A8A" w14:textId="77777777" w:rsidR="00D360E4" w:rsidRPr="00FD0425" w:rsidRDefault="00D360E4" w:rsidP="00D360E4">
      <w:pPr>
        <w:pStyle w:val="PL"/>
        <w:rPr>
          <w:noProof w:val="0"/>
          <w:snapToGrid w:val="0"/>
        </w:rPr>
      </w:pPr>
      <w:r w:rsidRPr="00FD0425">
        <w:rPr>
          <w:noProof w:val="0"/>
          <w:snapToGrid w:val="0"/>
        </w:rPr>
        <w:t>-- ASN1START</w:t>
      </w:r>
    </w:p>
    <w:p w14:paraId="1E6B894F" w14:textId="77777777" w:rsidR="00D360E4" w:rsidRPr="00FD0425" w:rsidRDefault="00D360E4" w:rsidP="00D360E4">
      <w:pPr>
        <w:pStyle w:val="PL"/>
        <w:rPr>
          <w:snapToGrid w:val="0"/>
        </w:rPr>
      </w:pPr>
      <w:r w:rsidRPr="00FD0425">
        <w:rPr>
          <w:snapToGrid w:val="0"/>
        </w:rPr>
        <w:lastRenderedPageBreak/>
        <w:t>-- **************************************************************</w:t>
      </w:r>
    </w:p>
    <w:p w14:paraId="1E7F4DE5" w14:textId="77777777" w:rsidR="00D360E4" w:rsidRPr="00FD0425" w:rsidRDefault="00D360E4" w:rsidP="00D360E4">
      <w:pPr>
        <w:pStyle w:val="PL"/>
        <w:rPr>
          <w:snapToGrid w:val="0"/>
        </w:rPr>
      </w:pPr>
      <w:r w:rsidRPr="00FD0425">
        <w:rPr>
          <w:snapToGrid w:val="0"/>
        </w:rPr>
        <w:t>--</w:t>
      </w:r>
    </w:p>
    <w:p w14:paraId="14DC093F" w14:textId="77777777" w:rsidR="00D360E4" w:rsidRPr="00FD0425" w:rsidRDefault="00D360E4" w:rsidP="00D360E4">
      <w:pPr>
        <w:pStyle w:val="PL"/>
        <w:rPr>
          <w:snapToGrid w:val="0"/>
        </w:rPr>
      </w:pPr>
      <w:r w:rsidRPr="00FD0425">
        <w:rPr>
          <w:snapToGrid w:val="0"/>
        </w:rPr>
        <w:t>-- PDU definitions for XnAP.</w:t>
      </w:r>
    </w:p>
    <w:p w14:paraId="585B76D0" w14:textId="77777777" w:rsidR="00D360E4" w:rsidRPr="00FD0425" w:rsidRDefault="00D360E4" w:rsidP="00D360E4">
      <w:pPr>
        <w:pStyle w:val="PL"/>
        <w:rPr>
          <w:snapToGrid w:val="0"/>
        </w:rPr>
      </w:pPr>
      <w:r w:rsidRPr="00FD0425">
        <w:rPr>
          <w:snapToGrid w:val="0"/>
        </w:rPr>
        <w:t>--</w:t>
      </w:r>
    </w:p>
    <w:p w14:paraId="47E9DF3E" w14:textId="77777777" w:rsidR="00D360E4" w:rsidRPr="00FD0425" w:rsidRDefault="00D360E4" w:rsidP="00D360E4">
      <w:pPr>
        <w:pStyle w:val="PL"/>
        <w:rPr>
          <w:snapToGrid w:val="0"/>
        </w:rPr>
      </w:pPr>
      <w:r w:rsidRPr="00FD0425">
        <w:rPr>
          <w:snapToGrid w:val="0"/>
        </w:rPr>
        <w:t>-- **************************************************************</w:t>
      </w:r>
    </w:p>
    <w:p w14:paraId="72262F3A" w14:textId="77777777" w:rsidR="00D360E4" w:rsidRPr="00FD0425" w:rsidRDefault="00D360E4" w:rsidP="00D360E4">
      <w:pPr>
        <w:pStyle w:val="PL"/>
        <w:rPr>
          <w:snapToGrid w:val="0"/>
        </w:rPr>
      </w:pPr>
    </w:p>
    <w:p w14:paraId="3DEEBEE1" w14:textId="77777777" w:rsidR="00D360E4" w:rsidRPr="00FD0425" w:rsidRDefault="00D360E4" w:rsidP="00D360E4">
      <w:pPr>
        <w:pStyle w:val="PL"/>
        <w:rPr>
          <w:snapToGrid w:val="0"/>
        </w:rPr>
      </w:pPr>
      <w:r w:rsidRPr="00FD0425">
        <w:rPr>
          <w:snapToGrid w:val="0"/>
        </w:rPr>
        <w:t>XnAP-PDU-Contents {</w:t>
      </w:r>
    </w:p>
    <w:p w14:paraId="0B1D8C7E" w14:textId="77777777" w:rsidR="00D360E4" w:rsidRPr="00FD0425" w:rsidRDefault="00D360E4" w:rsidP="00D360E4">
      <w:pPr>
        <w:pStyle w:val="PL"/>
        <w:rPr>
          <w:snapToGrid w:val="0"/>
        </w:rPr>
      </w:pPr>
      <w:r w:rsidRPr="00FD0425">
        <w:rPr>
          <w:snapToGrid w:val="0"/>
        </w:rPr>
        <w:t>itu-t (0) identified-organization (4) etsi (0) mobileDomain (0)</w:t>
      </w:r>
    </w:p>
    <w:p w14:paraId="07A36D95" w14:textId="77777777" w:rsidR="00D360E4" w:rsidRPr="00FD0425" w:rsidRDefault="00D360E4" w:rsidP="00D360E4">
      <w:pPr>
        <w:pStyle w:val="PL"/>
        <w:rPr>
          <w:snapToGrid w:val="0"/>
        </w:rPr>
      </w:pPr>
      <w:r w:rsidRPr="00FD0425">
        <w:rPr>
          <w:snapToGrid w:val="0"/>
        </w:rPr>
        <w:t>ngran-access (22) modules (3) xnap (2) version1 (1) xnap-PDU-Contents (1) }</w:t>
      </w:r>
    </w:p>
    <w:p w14:paraId="23AF9C43" w14:textId="77777777" w:rsidR="00D360E4" w:rsidRPr="00FD0425" w:rsidRDefault="00D360E4" w:rsidP="00D360E4">
      <w:pPr>
        <w:pStyle w:val="PL"/>
        <w:rPr>
          <w:snapToGrid w:val="0"/>
        </w:rPr>
      </w:pPr>
    </w:p>
    <w:p w14:paraId="230A737C" w14:textId="77777777" w:rsidR="00D360E4" w:rsidRPr="00FD0425" w:rsidRDefault="00D360E4" w:rsidP="00D360E4">
      <w:pPr>
        <w:pStyle w:val="PL"/>
        <w:rPr>
          <w:snapToGrid w:val="0"/>
        </w:rPr>
      </w:pPr>
      <w:r w:rsidRPr="00FD0425">
        <w:rPr>
          <w:snapToGrid w:val="0"/>
        </w:rPr>
        <w:t>DEFINITIONS AUTOMATIC TAGS ::=</w:t>
      </w:r>
    </w:p>
    <w:p w14:paraId="62FD17EA" w14:textId="77777777" w:rsidR="00D360E4" w:rsidRPr="00FD0425" w:rsidRDefault="00D360E4" w:rsidP="00D360E4">
      <w:pPr>
        <w:pStyle w:val="PL"/>
        <w:rPr>
          <w:snapToGrid w:val="0"/>
        </w:rPr>
      </w:pPr>
    </w:p>
    <w:p w14:paraId="228B4ADF" w14:textId="77777777" w:rsidR="00D360E4" w:rsidRPr="00FD0425" w:rsidRDefault="00D360E4" w:rsidP="00D360E4">
      <w:pPr>
        <w:pStyle w:val="PL"/>
        <w:rPr>
          <w:snapToGrid w:val="0"/>
        </w:rPr>
      </w:pPr>
      <w:r w:rsidRPr="00FD0425">
        <w:rPr>
          <w:snapToGrid w:val="0"/>
        </w:rPr>
        <w:t>BEGIN</w:t>
      </w:r>
    </w:p>
    <w:p w14:paraId="54C3FED7" w14:textId="77777777" w:rsidR="00D360E4" w:rsidRPr="00FD0425" w:rsidRDefault="00D360E4" w:rsidP="00D360E4">
      <w:pPr>
        <w:pStyle w:val="PL"/>
        <w:rPr>
          <w:snapToGrid w:val="0"/>
        </w:rPr>
      </w:pPr>
    </w:p>
    <w:p w14:paraId="7E144FEC" w14:textId="77777777" w:rsidR="00D360E4" w:rsidRPr="00FD0425" w:rsidRDefault="00D360E4" w:rsidP="00D360E4">
      <w:pPr>
        <w:pStyle w:val="PL"/>
        <w:rPr>
          <w:snapToGrid w:val="0"/>
        </w:rPr>
      </w:pPr>
      <w:r w:rsidRPr="00FD0425">
        <w:rPr>
          <w:snapToGrid w:val="0"/>
        </w:rPr>
        <w:t>-- **************************************************************</w:t>
      </w:r>
    </w:p>
    <w:p w14:paraId="6C4B1E6C" w14:textId="77777777" w:rsidR="00D360E4" w:rsidRPr="00FD0425" w:rsidRDefault="00D360E4" w:rsidP="00D360E4">
      <w:pPr>
        <w:pStyle w:val="PL"/>
        <w:rPr>
          <w:snapToGrid w:val="0"/>
        </w:rPr>
      </w:pPr>
      <w:r w:rsidRPr="00FD0425">
        <w:rPr>
          <w:snapToGrid w:val="0"/>
        </w:rPr>
        <w:t>--</w:t>
      </w:r>
    </w:p>
    <w:p w14:paraId="18DB01A9" w14:textId="77777777" w:rsidR="00D360E4" w:rsidRPr="00FD0425" w:rsidRDefault="00D360E4" w:rsidP="00D360E4">
      <w:pPr>
        <w:pStyle w:val="PL"/>
        <w:rPr>
          <w:snapToGrid w:val="0"/>
        </w:rPr>
      </w:pPr>
      <w:r w:rsidRPr="00FD0425">
        <w:rPr>
          <w:snapToGrid w:val="0"/>
        </w:rPr>
        <w:t>-- IE parameter types from other modules.</w:t>
      </w:r>
    </w:p>
    <w:p w14:paraId="24DB5D94" w14:textId="77777777" w:rsidR="00D360E4" w:rsidRPr="00FD0425" w:rsidRDefault="00D360E4" w:rsidP="00D360E4">
      <w:pPr>
        <w:pStyle w:val="PL"/>
        <w:rPr>
          <w:snapToGrid w:val="0"/>
        </w:rPr>
      </w:pPr>
      <w:r w:rsidRPr="00FD0425">
        <w:rPr>
          <w:snapToGrid w:val="0"/>
        </w:rPr>
        <w:t>--</w:t>
      </w:r>
    </w:p>
    <w:p w14:paraId="0EA1BE8D" w14:textId="77777777" w:rsidR="00D360E4" w:rsidRPr="00FD0425" w:rsidRDefault="00D360E4" w:rsidP="00D360E4">
      <w:pPr>
        <w:pStyle w:val="PL"/>
        <w:rPr>
          <w:snapToGrid w:val="0"/>
        </w:rPr>
      </w:pPr>
      <w:r w:rsidRPr="00FD0425">
        <w:rPr>
          <w:snapToGrid w:val="0"/>
        </w:rPr>
        <w:t>-- **************************************************************</w:t>
      </w:r>
    </w:p>
    <w:p w14:paraId="6E17DB25" w14:textId="77777777" w:rsidR="00D360E4" w:rsidRPr="00FD0425" w:rsidRDefault="00D360E4" w:rsidP="00D360E4">
      <w:pPr>
        <w:pStyle w:val="PL"/>
        <w:rPr>
          <w:snapToGrid w:val="0"/>
        </w:rPr>
      </w:pPr>
    </w:p>
    <w:p w14:paraId="243F15ED" w14:textId="77777777" w:rsidR="00D360E4" w:rsidRPr="00FD0425" w:rsidRDefault="00D360E4" w:rsidP="00D360E4">
      <w:pPr>
        <w:pStyle w:val="PL"/>
      </w:pPr>
      <w:r w:rsidRPr="00FD0425">
        <w:t>IMPORTS</w:t>
      </w:r>
    </w:p>
    <w:p w14:paraId="2338E5C3" w14:textId="77777777" w:rsidR="00D360E4" w:rsidRPr="00FD0425" w:rsidRDefault="00D360E4" w:rsidP="00D360E4">
      <w:pPr>
        <w:pStyle w:val="PL"/>
      </w:pPr>
    </w:p>
    <w:p w14:paraId="58D33A50" w14:textId="77777777" w:rsidR="00D360E4" w:rsidRPr="00FD0425" w:rsidRDefault="00D360E4" w:rsidP="00D360E4">
      <w:pPr>
        <w:pStyle w:val="PL"/>
        <w:rPr>
          <w:snapToGrid w:val="0"/>
        </w:rPr>
      </w:pPr>
      <w:r w:rsidRPr="00FD0425">
        <w:rPr>
          <w:snapToGrid w:val="0"/>
        </w:rPr>
        <w:tab/>
        <w:t>ActivationIDforCellActivation,</w:t>
      </w:r>
    </w:p>
    <w:p w14:paraId="3A70EC0D" w14:textId="77777777" w:rsidR="00D360E4" w:rsidRPr="00FD0425" w:rsidRDefault="00D360E4" w:rsidP="00D360E4">
      <w:pPr>
        <w:pStyle w:val="PL"/>
      </w:pPr>
      <w:r w:rsidRPr="00FD0425">
        <w:rPr>
          <w:snapToGrid w:val="0"/>
        </w:rPr>
        <w:tab/>
        <w:t>AMF-Region</w:t>
      </w:r>
      <w:r w:rsidRPr="00FD0425">
        <w:t>-Information,</w:t>
      </w:r>
    </w:p>
    <w:p w14:paraId="191C7229" w14:textId="77777777" w:rsidR="00D360E4" w:rsidRPr="00FD0425" w:rsidRDefault="00D360E4" w:rsidP="00D360E4">
      <w:pPr>
        <w:pStyle w:val="PL"/>
      </w:pPr>
      <w:r w:rsidRPr="00FD0425">
        <w:tab/>
        <w:t>AMF-UE-NGAP-ID,</w:t>
      </w:r>
    </w:p>
    <w:p w14:paraId="735454A6" w14:textId="77777777" w:rsidR="00D360E4" w:rsidRPr="00FD0425" w:rsidRDefault="00D360E4" w:rsidP="00D360E4">
      <w:pPr>
        <w:pStyle w:val="PL"/>
      </w:pPr>
      <w:r w:rsidRPr="00FD0425">
        <w:tab/>
        <w:t>AS-SecurityInformation,</w:t>
      </w:r>
    </w:p>
    <w:p w14:paraId="054068A2" w14:textId="77777777" w:rsidR="00D360E4" w:rsidRPr="00FD0425" w:rsidRDefault="00D360E4" w:rsidP="00D360E4">
      <w:pPr>
        <w:pStyle w:val="PL"/>
        <w:rPr>
          <w:snapToGrid w:val="0"/>
          <w:lang w:eastAsia="zh-CN"/>
        </w:rPr>
      </w:pPr>
      <w:r w:rsidRPr="00FD0425">
        <w:rPr>
          <w:snapToGrid w:val="0"/>
          <w:lang w:eastAsia="zh-CN"/>
        </w:rPr>
        <w:tab/>
        <w:t>AssistanceDataForRANPaging,</w:t>
      </w:r>
    </w:p>
    <w:p w14:paraId="12FAB9F0" w14:textId="77777777" w:rsidR="00D360E4" w:rsidRPr="00FD0425" w:rsidRDefault="00D360E4" w:rsidP="00D360E4">
      <w:pPr>
        <w:pStyle w:val="PL"/>
        <w:rPr>
          <w:snapToGrid w:val="0"/>
          <w:lang w:eastAsia="zh-CN"/>
        </w:rPr>
      </w:pPr>
      <w:r w:rsidRPr="00FD0425">
        <w:rPr>
          <w:snapToGrid w:val="0"/>
          <w:lang w:eastAsia="zh-CN"/>
        </w:rPr>
        <w:tab/>
        <w:t>BitRate,</w:t>
      </w:r>
    </w:p>
    <w:p w14:paraId="37BBF0AC" w14:textId="77777777" w:rsidR="00D360E4" w:rsidRPr="00FD0425" w:rsidRDefault="00D360E4" w:rsidP="00D360E4">
      <w:pPr>
        <w:pStyle w:val="PL"/>
      </w:pPr>
      <w:r w:rsidRPr="00FD0425">
        <w:tab/>
        <w:t>Cause,</w:t>
      </w:r>
    </w:p>
    <w:p w14:paraId="400CD113" w14:textId="77777777" w:rsidR="00D360E4" w:rsidRPr="00BF5E7B" w:rsidRDefault="00D360E4" w:rsidP="00D360E4">
      <w:pPr>
        <w:pStyle w:val="PL"/>
        <w:rPr>
          <w:snapToGrid w:val="0"/>
          <w:lang w:eastAsia="zh-CN"/>
        </w:rPr>
      </w:pPr>
      <w:bookmarkStart w:id="2827" w:name="_Hlk514062653"/>
      <w:r w:rsidRPr="00BF5E7B">
        <w:rPr>
          <w:snapToGrid w:val="0"/>
          <w:lang w:eastAsia="zh-CN"/>
        </w:rPr>
        <w:tab/>
        <w:t>CellAndCapacityAssistanceInfo-EUTRA,</w:t>
      </w:r>
    </w:p>
    <w:p w14:paraId="46BD9088" w14:textId="77777777" w:rsidR="00D360E4" w:rsidRDefault="00D360E4" w:rsidP="00D360E4">
      <w:pPr>
        <w:pStyle w:val="PL"/>
        <w:rPr>
          <w:snapToGrid w:val="0"/>
          <w:lang w:eastAsia="zh-CN"/>
        </w:rPr>
      </w:pPr>
      <w:r w:rsidRPr="00BF5E7B">
        <w:rPr>
          <w:snapToGrid w:val="0"/>
          <w:lang w:eastAsia="zh-CN"/>
        </w:rPr>
        <w:tab/>
        <w:t>CellAndCapacityAssistanceInfo-NR,</w:t>
      </w:r>
    </w:p>
    <w:p w14:paraId="715E87F2" w14:textId="77777777" w:rsidR="00D360E4" w:rsidRDefault="00D360E4" w:rsidP="00D360E4">
      <w:pPr>
        <w:pStyle w:val="PL"/>
        <w:rPr>
          <w:snapToGrid w:val="0"/>
          <w:lang w:eastAsia="zh-CN"/>
        </w:rPr>
      </w:pPr>
      <w:r>
        <w:rPr>
          <w:snapToGrid w:val="0"/>
          <w:lang w:eastAsia="zh-CN"/>
        </w:rPr>
        <w:tab/>
      </w:r>
      <w:r w:rsidRPr="009354E2">
        <w:rPr>
          <w:snapToGrid w:val="0"/>
          <w:lang w:eastAsia="zh-CN"/>
        </w:rPr>
        <w:t>CellAssistanceInfo-EUTRA,</w:t>
      </w:r>
    </w:p>
    <w:p w14:paraId="52924740" w14:textId="77777777" w:rsidR="00D360E4" w:rsidRPr="00FD0425" w:rsidRDefault="00D360E4" w:rsidP="00D360E4">
      <w:pPr>
        <w:pStyle w:val="PL"/>
        <w:rPr>
          <w:snapToGrid w:val="0"/>
          <w:lang w:eastAsia="zh-CN"/>
        </w:rPr>
      </w:pPr>
      <w:r w:rsidRPr="00FD0425">
        <w:rPr>
          <w:snapToGrid w:val="0"/>
          <w:lang w:eastAsia="zh-CN"/>
        </w:rPr>
        <w:tab/>
        <w:t>CellAssistanceInfo-NR,</w:t>
      </w:r>
    </w:p>
    <w:bookmarkEnd w:id="2827"/>
    <w:p w14:paraId="50C4314C" w14:textId="77777777" w:rsidR="00D360E4" w:rsidRDefault="00D360E4" w:rsidP="00D360E4">
      <w:pPr>
        <w:pStyle w:val="PL"/>
      </w:pPr>
      <w:r>
        <w:tab/>
        <w:t>CHOinformation-Req,</w:t>
      </w:r>
    </w:p>
    <w:p w14:paraId="11A422A7" w14:textId="77777777" w:rsidR="00D360E4" w:rsidRDefault="00D360E4" w:rsidP="00D360E4">
      <w:pPr>
        <w:pStyle w:val="PL"/>
      </w:pPr>
      <w:r>
        <w:tab/>
        <w:t>CHOinformation-Ack,</w:t>
      </w:r>
    </w:p>
    <w:p w14:paraId="60D225AD" w14:textId="77777777" w:rsidR="00D360E4" w:rsidRDefault="00D360E4" w:rsidP="00D360E4">
      <w:pPr>
        <w:pStyle w:val="PL"/>
      </w:pPr>
      <w:r>
        <w:tab/>
        <w:t>CHO-MRDC-EarlyDataForwarding,</w:t>
      </w:r>
    </w:p>
    <w:p w14:paraId="78FC42D9" w14:textId="77777777" w:rsidR="00D360E4" w:rsidRPr="00B818AB" w:rsidRDefault="00D360E4" w:rsidP="00D360E4">
      <w:pPr>
        <w:pStyle w:val="PL"/>
      </w:pPr>
      <w:r w:rsidRPr="009354E2">
        <w:tab/>
        <w:t>CHO-MRDC-Indicator,</w:t>
      </w:r>
    </w:p>
    <w:p w14:paraId="009D7958" w14:textId="77777777" w:rsidR="00D360E4" w:rsidRPr="00FD0425" w:rsidRDefault="00D360E4" w:rsidP="00D360E4">
      <w:pPr>
        <w:pStyle w:val="PL"/>
        <w:rPr>
          <w:snapToGrid w:val="0"/>
        </w:rPr>
      </w:pPr>
      <w:r w:rsidRPr="00FD0425">
        <w:tab/>
      </w:r>
      <w:r w:rsidRPr="00FD0425">
        <w:rPr>
          <w:snapToGrid w:val="0"/>
        </w:rPr>
        <w:t>CPTransportLayerInformation,</w:t>
      </w:r>
    </w:p>
    <w:p w14:paraId="3444D7D9" w14:textId="77777777" w:rsidR="00D360E4" w:rsidRPr="00FD0425" w:rsidRDefault="00D360E4" w:rsidP="00D360E4">
      <w:pPr>
        <w:pStyle w:val="PL"/>
        <w:rPr>
          <w:snapToGrid w:val="0"/>
        </w:rPr>
      </w:pPr>
      <w:r w:rsidRPr="00FD0425">
        <w:tab/>
      </w:r>
      <w:r w:rsidRPr="00FD0425">
        <w:rPr>
          <w:snapToGrid w:val="0"/>
        </w:rPr>
        <w:t>TNLA-To-Add-List,</w:t>
      </w:r>
    </w:p>
    <w:p w14:paraId="5019601F" w14:textId="77777777" w:rsidR="00D360E4" w:rsidRPr="00FD0425" w:rsidRDefault="00D360E4" w:rsidP="00D360E4">
      <w:pPr>
        <w:pStyle w:val="PL"/>
        <w:rPr>
          <w:snapToGrid w:val="0"/>
        </w:rPr>
      </w:pPr>
      <w:r w:rsidRPr="00FD0425">
        <w:rPr>
          <w:snapToGrid w:val="0"/>
        </w:rPr>
        <w:tab/>
        <w:t>TNLA-To-Update-List,</w:t>
      </w:r>
    </w:p>
    <w:p w14:paraId="788964C1" w14:textId="77777777" w:rsidR="00D360E4" w:rsidRPr="00FD0425" w:rsidRDefault="00D360E4" w:rsidP="00D360E4">
      <w:pPr>
        <w:pStyle w:val="PL"/>
        <w:rPr>
          <w:snapToGrid w:val="0"/>
        </w:rPr>
      </w:pPr>
      <w:r w:rsidRPr="00FD0425">
        <w:rPr>
          <w:snapToGrid w:val="0"/>
        </w:rPr>
        <w:tab/>
        <w:t>TNLA-To-Remove-List,</w:t>
      </w:r>
    </w:p>
    <w:p w14:paraId="49EB4064" w14:textId="77777777" w:rsidR="00D360E4" w:rsidRPr="00FD0425" w:rsidRDefault="00D360E4" w:rsidP="00D360E4">
      <w:pPr>
        <w:pStyle w:val="PL"/>
        <w:rPr>
          <w:snapToGrid w:val="0"/>
        </w:rPr>
      </w:pPr>
      <w:r w:rsidRPr="00FD0425">
        <w:rPr>
          <w:snapToGrid w:val="0"/>
        </w:rPr>
        <w:tab/>
        <w:t>TNLA-Setup-List,</w:t>
      </w:r>
    </w:p>
    <w:p w14:paraId="611214F7" w14:textId="77777777" w:rsidR="00D360E4" w:rsidRPr="00FD0425" w:rsidRDefault="00D360E4" w:rsidP="00D360E4">
      <w:pPr>
        <w:pStyle w:val="PL"/>
      </w:pPr>
      <w:r w:rsidRPr="00FD0425">
        <w:rPr>
          <w:snapToGrid w:val="0"/>
        </w:rPr>
        <w:tab/>
        <w:t>TNLA-Failed-To-Setup-List,</w:t>
      </w:r>
    </w:p>
    <w:p w14:paraId="0DBB435E" w14:textId="77777777" w:rsidR="00D360E4" w:rsidRPr="00FD0425" w:rsidRDefault="00D360E4" w:rsidP="00D360E4">
      <w:pPr>
        <w:pStyle w:val="PL"/>
        <w:rPr>
          <w:snapToGrid w:val="0"/>
        </w:rPr>
      </w:pPr>
      <w:r w:rsidRPr="00FD0425">
        <w:rPr>
          <w:snapToGrid w:val="0"/>
        </w:rPr>
        <w:tab/>
        <w:t>CriticalityDiagnostics,</w:t>
      </w:r>
    </w:p>
    <w:p w14:paraId="64141562" w14:textId="77777777" w:rsidR="00D360E4" w:rsidRPr="00FD0425" w:rsidRDefault="00D360E4" w:rsidP="00D360E4">
      <w:pPr>
        <w:pStyle w:val="PL"/>
        <w:rPr>
          <w:snapToGrid w:val="0"/>
        </w:rPr>
      </w:pPr>
      <w:r w:rsidRPr="00FD0425">
        <w:rPr>
          <w:snapToGrid w:val="0"/>
        </w:rPr>
        <w:tab/>
        <w:t>XnUAddressInfoperPDUSession-List,</w:t>
      </w:r>
    </w:p>
    <w:p w14:paraId="71853F31" w14:textId="77777777" w:rsidR="00D360E4" w:rsidRPr="00A14F77" w:rsidRDefault="00D360E4" w:rsidP="00D360E4">
      <w:pPr>
        <w:pStyle w:val="PL"/>
        <w:rPr>
          <w:snapToGrid w:val="0"/>
          <w:lang w:eastAsia="zh-CN"/>
        </w:rPr>
      </w:pPr>
      <w:r>
        <w:rPr>
          <w:rFonts w:hint="eastAsia"/>
          <w:noProof w:val="0"/>
          <w:snapToGrid w:val="0"/>
          <w:lang w:eastAsia="zh-CN"/>
        </w:rPr>
        <w:tab/>
      </w:r>
      <w:r>
        <w:rPr>
          <w:lang w:eastAsia="ja-JP"/>
        </w:rPr>
        <w:t>DAPS</w:t>
      </w:r>
      <w:r>
        <w:rPr>
          <w:rFonts w:hint="eastAsia"/>
          <w:lang w:eastAsia="zh-CN"/>
        </w:rPr>
        <w:t>Response</w:t>
      </w:r>
      <w:r>
        <w:rPr>
          <w:lang w:eastAsia="ja-JP"/>
        </w:rPr>
        <w:t>Info-List</w:t>
      </w:r>
      <w:r>
        <w:rPr>
          <w:rFonts w:hint="eastAsia"/>
          <w:lang w:eastAsia="zh-CN"/>
        </w:rPr>
        <w:t>,</w:t>
      </w:r>
    </w:p>
    <w:p w14:paraId="1FD63EE7" w14:textId="77777777" w:rsidR="00D360E4" w:rsidRPr="00FD0425" w:rsidRDefault="00D360E4" w:rsidP="00D360E4">
      <w:pPr>
        <w:pStyle w:val="PL"/>
      </w:pPr>
      <w:r w:rsidRPr="00FD0425">
        <w:tab/>
        <w:t>DataTrafficResourceIndication,</w:t>
      </w:r>
    </w:p>
    <w:p w14:paraId="7937E062" w14:textId="77777777" w:rsidR="00D360E4" w:rsidRPr="00FD0425" w:rsidRDefault="00D360E4" w:rsidP="00D360E4">
      <w:pPr>
        <w:pStyle w:val="PL"/>
      </w:pPr>
      <w:r w:rsidRPr="00FD0425">
        <w:rPr>
          <w:snapToGrid w:val="0"/>
        </w:rPr>
        <w:tab/>
      </w:r>
      <w:r w:rsidRPr="00FD0425">
        <w:t>DeliveryStatus,</w:t>
      </w:r>
    </w:p>
    <w:p w14:paraId="6FA7FFD7" w14:textId="77777777" w:rsidR="00D360E4" w:rsidRPr="00FD0425" w:rsidRDefault="00D360E4" w:rsidP="00D360E4">
      <w:pPr>
        <w:pStyle w:val="PL"/>
      </w:pPr>
      <w:r w:rsidRPr="00FD0425">
        <w:tab/>
        <w:t>DesiredActNotificationLevel,</w:t>
      </w:r>
    </w:p>
    <w:p w14:paraId="1B0EDF35" w14:textId="77777777" w:rsidR="00D360E4" w:rsidRPr="00FD0425" w:rsidRDefault="00D360E4" w:rsidP="00D360E4">
      <w:pPr>
        <w:pStyle w:val="PL"/>
      </w:pPr>
      <w:r w:rsidRPr="00FD0425">
        <w:tab/>
        <w:t>DRB-ID,</w:t>
      </w:r>
    </w:p>
    <w:p w14:paraId="2495B0B9" w14:textId="77777777" w:rsidR="00D360E4" w:rsidRPr="00FD0425" w:rsidRDefault="00D360E4" w:rsidP="00D360E4">
      <w:pPr>
        <w:pStyle w:val="PL"/>
      </w:pPr>
      <w:r w:rsidRPr="00FD0425">
        <w:tab/>
        <w:t>DRB-List,</w:t>
      </w:r>
    </w:p>
    <w:p w14:paraId="1DA97317" w14:textId="77777777" w:rsidR="00D360E4" w:rsidRPr="00FD0425" w:rsidRDefault="00D360E4" w:rsidP="00D360E4">
      <w:pPr>
        <w:pStyle w:val="PL"/>
      </w:pPr>
      <w:r w:rsidRPr="00FD0425">
        <w:tab/>
        <w:t>DRB-Number,</w:t>
      </w:r>
    </w:p>
    <w:p w14:paraId="08B0F095" w14:textId="77777777" w:rsidR="00D360E4" w:rsidRDefault="00D360E4" w:rsidP="00D360E4">
      <w:pPr>
        <w:pStyle w:val="PL"/>
      </w:pPr>
      <w:r>
        <w:rPr>
          <w:snapToGrid w:val="0"/>
        </w:rPr>
        <w:lastRenderedPageBreak/>
        <w:tab/>
        <w:t>DRBsSubjectToDLDiscarding-List,</w:t>
      </w:r>
    </w:p>
    <w:p w14:paraId="070A3297" w14:textId="77777777" w:rsidR="00D360E4" w:rsidRDefault="00D360E4" w:rsidP="00D360E4">
      <w:pPr>
        <w:pStyle w:val="PL"/>
        <w:rPr>
          <w:snapToGrid w:val="0"/>
        </w:rPr>
      </w:pPr>
      <w:r>
        <w:rPr>
          <w:snapToGrid w:val="0"/>
        </w:rPr>
        <w:tab/>
        <w:t>DRBsSubjectToEarlyStatusTransfer-List,</w:t>
      </w:r>
    </w:p>
    <w:p w14:paraId="2D436FA6" w14:textId="77777777" w:rsidR="00D360E4" w:rsidRPr="00FD0425" w:rsidRDefault="00D360E4" w:rsidP="00D360E4">
      <w:pPr>
        <w:pStyle w:val="PL"/>
      </w:pPr>
      <w:r w:rsidRPr="00FD0425">
        <w:tab/>
      </w:r>
      <w:r w:rsidRPr="00FD0425">
        <w:rPr>
          <w:snapToGrid w:val="0"/>
        </w:rPr>
        <w:t>DRBsSubjectToStatusTransfer-List,</w:t>
      </w:r>
    </w:p>
    <w:p w14:paraId="0F1EEDE7" w14:textId="77777777" w:rsidR="00D360E4" w:rsidRPr="00FD0425" w:rsidRDefault="00D360E4" w:rsidP="00D360E4">
      <w:pPr>
        <w:pStyle w:val="PL"/>
        <w:rPr>
          <w:noProof w:val="0"/>
        </w:rPr>
      </w:pPr>
      <w:r w:rsidRPr="00FD0425">
        <w:rPr>
          <w:noProof w:val="0"/>
        </w:rPr>
        <w:tab/>
      </w:r>
      <w:r w:rsidRPr="00FD0425">
        <w:rPr>
          <w:noProof w:val="0"/>
          <w:snapToGrid w:val="0"/>
        </w:rPr>
        <w:t>DRBToQoSFlowMapping-List,</w:t>
      </w:r>
    </w:p>
    <w:p w14:paraId="30996C0B" w14:textId="77777777" w:rsidR="00D360E4" w:rsidRPr="00FD0425" w:rsidRDefault="00D360E4" w:rsidP="00D360E4">
      <w:pPr>
        <w:pStyle w:val="PL"/>
        <w:rPr>
          <w:snapToGrid w:val="0"/>
        </w:rPr>
      </w:pPr>
      <w:r w:rsidRPr="00FD0425">
        <w:rPr>
          <w:snapToGrid w:val="0"/>
        </w:rPr>
        <w:tab/>
        <w:t>E-UTRA-CGI,</w:t>
      </w:r>
    </w:p>
    <w:p w14:paraId="08D2B386" w14:textId="77777777" w:rsidR="00D360E4" w:rsidRPr="00FD0425" w:rsidRDefault="00D360E4" w:rsidP="00D360E4">
      <w:pPr>
        <w:pStyle w:val="PL"/>
        <w:rPr>
          <w:snapToGrid w:val="0"/>
        </w:rPr>
      </w:pPr>
      <w:r>
        <w:rPr>
          <w:snapToGrid w:val="0"/>
        </w:rPr>
        <w:tab/>
      </w:r>
      <w:r w:rsidRPr="00FD0425">
        <w:rPr>
          <w:noProof w:val="0"/>
          <w:snapToGrid w:val="0"/>
        </w:rPr>
        <w:t>ExpectedUEActivityBehaviour</w:t>
      </w:r>
      <w:r>
        <w:rPr>
          <w:noProof w:val="0"/>
          <w:snapToGrid w:val="0"/>
        </w:rPr>
        <w:t>,</w:t>
      </w:r>
    </w:p>
    <w:p w14:paraId="163DC0C6" w14:textId="77777777" w:rsidR="00D360E4" w:rsidRDefault="00D360E4" w:rsidP="00D360E4">
      <w:pPr>
        <w:pStyle w:val="PL"/>
        <w:rPr>
          <w:snapToGrid w:val="0"/>
        </w:rPr>
      </w:pPr>
      <w:r w:rsidRPr="00FD0425">
        <w:rPr>
          <w:snapToGrid w:val="0"/>
        </w:rPr>
        <w:tab/>
        <w:t>ExpectedUEBehaviour,</w:t>
      </w:r>
    </w:p>
    <w:p w14:paraId="5A191C08" w14:textId="77777777" w:rsidR="00D360E4" w:rsidRDefault="00D360E4" w:rsidP="00D360E4">
      <w:pPr>
        <w:pStyle w:val="PL"/>
        <w:rPr>
          <w:snapToGrid w:val="0"/>
        </w:rPr>
      </w:pPr>
      <w:r>
        <w:rPr>
          <w:rFonts w:hint="eastAsia"/>
          <w:snapToGrid w:val="0"/>
          <w:lang w:val="en-US" w:eastAsia="zh-CN"/>
        </w:rPr>
        <w:tab/>
        <w:t>ExtendedUEIdentityIndexValue</w:t>
      </w:r>
      <w:r>
        <w:rPr>
          <w:snapToGrid w:val="0"/>
          <w:lang w:val="en-US" w:eastAsia="zh-CN"/>
        </w:rPr>
        <w:t>,</w:t>
      </w:r>
    </w:p>
    <w:p w14:paraId="10555047" w14:textId="77777777" w:rsidR="00D360E4" w:rsidRPr="00FD0425" w:rsidRDefault="00D360E4" w:rsidP="00D360E4">
      <w:pPr>
        <w:pStyle w:val="PL"/>
        <w:rPr>
          <w:snapToGrid w:val="0"/>
        </w:rPr>
      </w:pPr>
      <w:r w:rsidRPr="005B601F">
        <w:rPr>
          <w:snapToGrid w:val="0"/>
        </w:rPr>
        <w:tab/>
        <w:t>FiveGCMobilityRestrictionListContainer,</w:t>
      </w:r>
    </w:p>
    <w:p w14:paraId="33F56074" w14:textId="77777777" w:rsidR="00D360E4" w:rsidRDefault="00D360E4" w:rsidP="00D360E4">
      <w:pPr>
        <w:pStyle w:val="PL"/>
        <w:rPr>
          <w:snapToGrid w:val="0"/>
        </w:rPr>
      </w:pPr>
      <w:r w:rsidRPr="00FD0425">
        <w:tab/>
        <w:t>Global</w:t>
      </w:r>
      <w:r>
        <w:t>Cell</w:t>
      </w:r>
      <w:r w:rsidRPr="00FD0425">
        <w:t>-ID</w:t>
      </w:r>
      <w:r w:rsidRPr="00FD0425">
        <w:rPr>
          <w:snapToGrid w:val="0"/>
        </w:rPr>
        <w:t>,</w:t>
      </w:r>
    </w:p>
    <w:p w14:paraId="6781FF81" w14:textId="77777777" w:rsidR="00D360E4" w:rsidRPr="00FD0425" w:rsidRDefault="00D360E4" w:rsidP="00D360E4">
      <w:pPr>
        <w:pStyle w:val="PL"/>
        <w:rPr>
          <w:snapToGrid w:val="0"/>
        </w:rPr>
      </w:pPr>
      <w:r w:rsidRPr="00FD0425">
        <w:tab/>
        <w:t>GlobalNG-RANNode-ID</w:t>
      </w:r>
      <w:r w:rsidRPr="00FD0425">
        <w:rPr>
          <w:snapToGrid w:val="0"/>
        </w:rPr>
        <w:t>,</w:t>
      </w:r>
    </w:p>
    <w:p w14:paraId="0133EF01" w14:textId="77777777" w:rsidR="00D360E4" w:rsidRPr="00FD0425" w:rsidRDefault="00D360E4" w:rsidP="00D360E4">
      <w:pPr>
        <w:pStyle w:val="PL"/>
      </w:pPr>
      <w:r w:rsidRPr="00FD0425">
        <w:tab/>
        <w:t>GlobalNG-RANCell-ID,</w:t>
      </w:r>
    </w:p>
    <w:p w14:paraId="4064A57F" w14:textId="77777777" w:rsidR="00D360E4" w:rsidRPr="00FD0425" w:rsidRDefault="00D360E4" w:rsidP="00D360E4">
      <w:pPr>
        <w:pStyle w:val="PL"/>
      </w:pPr>
      <w:r w:rsidRPr="00FD0425">
        <w:tab/>
        <w:t>GUAMI,</w:t>
      </w:r>
    </w:p>
    <w:p w14:paraId="702DD273" w14:textId="77777777" w:rsidR="00D360E4" w:rsidRPr="00FD0425" w:rsidRDefault="00D360E4" w:rsidP="00D360E4">
      <w:pPr>
        <w:pStyle w:val="PL"/>
      </w:pPr>
      <w:r w:rsidRPr="00FD0425">
        <w:tab/>
      </w:r>
      <w:r w:rsidRPr="00FD0425">
        <w:rPr>
          <w:noProof w:val="0"/>
          <w:snapToGrid w:val="0"/>
          <w:lang w:eastAsia="zh-CN"/>
        </w:rPr>
        <w:t>InterfaceInstanceIndication,</w:t>
      </w:r>
    </w:p>
    <w:p w14:paraId="28EF7EDD" w14:textId="77777777" w:rsidR="00D360E4" w:rsidRPr="00FD0425" w:rsidRDefault="00D360E4" w:rsidP="00D360E4">
      <w:pPr>
        <w:pStyle w:val="PL"/>
        <w:rPr>
          <w:snapToGrid w:val="0"/>
          <w:lang w:eastAsia="zh-CN"/>
        </w:rPr>
      </w:pPr>
      <w:r w:rsidRPr="00FD0425">
        <w:rPr>
          <w:snapToGrid w:val="0"/>
          <w:lang w:eastAsia="zh-CN"/>
        </w:rPr>
        <w:tab/>
        <w:t>I-RNTI,</w:t>
      </w:r>
    </w:p>
    <w:p w14:paraId="06E2AC25" w14:textId="77777777" w:rsidR="00D360E4" w:rsidRPr="00FD0425" w:rsidRDefault="00D360E4" w:rsidP="00D360E4">
      <w:pPr>
        <w:pStyle w:val="PL"/>
        <w:rPr>
          <w:snapToGrid w:val="0"/>
          <w:lang w:eastAsia="zh-CN"/>
        </w:rPr>
      </w:pPr>
      <w:r w:rsidRPr="00FD0425">
        <w:rPr>
          <w:rFonts w:eastAsia="等线"/>
          <w:snapToGrid w:val="0"/>
          <w:lang w:eastAsia="zh-CN"/>
        </w:rPr>
        <w:tab/>
        <w:t>LocationInformationSNReporting,</w:t>
      </w:r>
    </w:p>
    <w:p w14:paraId="40F2C256" w14:textId="77777777" w:rsidR="00D360E4" w:rsidRPr="00FD0425" w:rsidRDefault="00D360E4" w:rsidP="00D360E4">
      <w:pPr>
        <w:pStyle w:val="PL"/>
        <w:rPr>
          <w:noProof w:val="0"/>
          <w:snapToGrid w:val="0"/>
        </w:rPr>
      </w:pPr>
      <w:r w:rsidRPr="00FD0425">
        <w:rPr>
          <w:snapToGrid w:val="0"/>
          <w:lang w:eastAsia="zh-CN"/>
        </w:rPr>
        <w:tab/>
      </w:r>
      <w:r w:rsidRPr="00FD0425">
        <w:rPr>
          <w:noProof w:val="0"/>
          <w:snapToGrid w:val="0"/>
        </w:rPr>
        <w:t>LocationReportingInformation,</w:t>
      </w:r>
    </w:p>
    <w:p w14:paraId="3C162E3E" w14:textId="77777777" w:rsidR="00D360E4" w:rsidRPr="00FD0425" w:rsidRDefault="00D360E4" w:rsidP="00D360E4">
      <w:pPr>
        <w:pStyle w:val="PL"/>
      </w:pPr>
      <w:r w:rsidRPr="00FD0425">
        <w:tab/>
        <w:t>LowerLayerPresenceStatusChange,</w:t>
      </w:r>
    </w:p>
    <w:p w14:paraId="39F8C190" w14:textId="77777777" w:rsidR="00D360E4" w:rsidRPr="00DA6DDA" w:rsidRDefault="00D360E4" w:rsidP="00D360E4">
      <w:pPr>
        <w:pStyle w:val="PL"/>
      </w:pPr>
      <w:r w:rsidRPr="00FD0425">
        <w:tab/>
      </w:r>
      <w:r w:rsidRPr="009354E2">
        <w:t>LTEUESidelinkAggregateMaximumBitRate,</w:t>
      </w:r>
    </w:p>
    <w:p w14:paraId="17267E44" w14:textId="77777777" w:rsidR="00D360E4" w:rsidRPr="00DA6DDA" w:rsidRDefault="00D360E4" w:rsidP="00D360E4">
      <w:pPr>
        <w:pStyle w:val="PL"/>
      </w:pPr>
      <w:r w:rsidRPr="00FD0425">
        <w:tab/>
      </w:r>
      <w:r w:rsidRPr="009354E2">
        <w:t>LTEV2XServicesAuthorized,</w:t>
      </w:r>
    </w:p>
    <w:p w14:paraId="3AC6BF16" w14:textId="77777777" w:rsidR="00D360E4" w:rsidRPr="00FD0425" w:rsidRDefault="00D360E4" w:rsidP="00D360E4">
      <w:pPr>
        <w:pStyle w:val="PL"/>
      </w:pPr>
      <w:r w:rsidRPr="00FD0425">
        <w:tab/>
        <w:t>MR-DC-ResourceCoordinationInfo,</w:t>
      </w:r>
    </w:p>
    <w:p w14:paraId="759D744C" w14:textId="77777777" w:rsidR="00D360E4" w:rsidRPr="00FD0425" w:rsidRDefault="00D360E4" w:rsidP="00D360E4">
      <w:pPr>
        <w:pStyle w:val="PL"/>
        <w:rPr>
          <w:snapToGrid w:val="0"/>
        </w:rPr>
      </w:pPr>
      <w:r w:rsidRPr="00FD0425">
        <w:rPr>
          <w:snapToGrid w:val="0"/>
        </w:rPr>
        <w:tab/>
        <w:t>ServedCells-E-UTRA,</w:t>
      </w:r>
    </w:p>
    <w:p w14:paraId="3483887D" w14:textId="77777777" w:rsidR="00D360E4" w:rsidRPr="00FD0425" w:rsidRDefault="00D360E4" w:rsidP="00D360E4">
      <w:pPr>
        <w:pStyle w:val="PL"/>
        <w:rPr>
          <w:snapToGrid w:val="0"/>
        </w:rPr>
      </w:pPr>
      <w:r w:rsidRPr="00FD0425">
        <w:rPr>
          <w:snapToGrid w:val="0"/>
        </w:rPr>
        <w:tab/>
        <w:t>ServedCells-NR,</w:t>
      </w:r>
    </w:p>
    <w:p w14:paraId="3517E712" w14:textId="77777777" w:rsidR="00D360E4" w:rsidRPr="00FD0425" w:rsidRDefault="00D360E4" w:rsidP="00D360E4">
      <w:pPr>
        <w:pStyle w:val="PL"/>
        <w:rPr>
          <w:snapToGrid w:val="0"/>
        </w:rPr>
      </w:pPr>
      <w:r w:rsidRPr="00FD0425">
        <w:rPr>
          <w:snapToGrid w:val="0"/>
        </w:rPr>
        <w:tab/>
        <w:t>ServedCellsToUpdate-E-UTRA,</w:t>
      </w:r>
    </w:p>
    <w:p w14:paraId="71087833" w14:textId="77777777" w:rsidR="00D360E4" w:rsidRPr="00FD0425" w:rsidRDefault="00D360E4" w:rsidP="00D360E4">
      <w:pPr>
        <w:pStyle w:val="PL"/>
        <w:rPr>
          <w:snapToGrid w:val="0"/>
        </w:rPr>
      </w:pPr>
      <w:r w:rsidRPr="00FD0425">
        <w:rPr>
          <w:snapToGrid w:val="0"/>
        </w:rPr>
        <w:tab/>
        <w:t>ServedCellsToUpdate-NR,</w:t>
      </w:r>
    </w:p>
    <w:p w14:paraId="6CF8347C" w14:textId="77777777" w:rsidR="00D360E4" w:rsidRPr="00FD0425" w:rsidRDefault="00D360E4" w:rsidP="00D360E4">
      <w:pPr>
        <w:pStyle w:val="PL"/>
        <w:rPr>
          <w:snapToGrid w:val="0"/>
          <w:lang w:eastAsia="zh-CN"/>
        </w:rPr>
      </w:pPr>
      <w:r w:rsidRPr="00FD0425">
        <w:rPr>
          <w:snapToGrid w:val="0"/>
          <w:lang w:eastAsia="zh-CN"/>
        </w:rPr>
        <w:tab/>
        <w:t>MAC-I,</w:t>
      </w:r>
    </w:p>
    <w:p w14:paraId="090271E9" w14:textId="77777777" w:rsidR="00D360E4" w:rsidRPr="00FD0425" w:rsidRDefault="00D360E4" w:rsidP="00D360E4">
      <w:pPr>
        <w:pStyle w:val="PL"/>
      </w:pPr>
      <w:r w:rsidRPr="00FD0425">
        <w:tab/>
      </w:r>
      <w:bookmarkStart w:id="2828" w:name="_Hlk515435313"/>
      <w:r w:rsidRPr="00FD0425">
        <w:t>MaskedIMEISV</w:t>
      </w:r>
      <w:bookmarkEnd w:id="2828"/>
      <w:r w:rsidRPr="00FD0425">
        <w:t>,</w:t>
      </w:r>
    </w:p>
    <w:p w14:paraId="3DD8AAAC" w14:textId="77777777" w:rsidR="00D360E4" w:rsidRDefault="00D360E4" w:rsidP="00D360E4">
      <w:pPr>
        <w:pStyle w:val="PL"/>
        <w:rPr>
          <w:snapToGrid w:val="0"/>
        </w:rPr>
      </w:pPr>
      <w:r>
        <w:rPr>
          <w:noProof w:val="0"/>
          <w:snapToGrid w:val="0"/>
        </w:rPr>
        <w:tab/>
      </w:r>
      <w:r w:rsidRPr="00567372">
        <w:rPr>
          <w:noProof w:val="0"/>
          <w:snapToGrid w:val="0"/>
        </w:rPr>
        <w:t>MDT</w:t>
      </w:r>
      <w:r>
        <w:rPr>
          <w:noProof w:val="0"/>
          <w:snapToGrid w:val="0"/>
        </w:rPr>
        <w:t>-</w:t>
      </w:r>
      <w:r w:rsidRPr="00567372">
        <w:rPr>
          <w:noProof w:val="0"/>
          <w:snapToGrid w:val="0"/>
        </w:rPr>
        <w:t>Configuration</w:t>
      </w:r>
      <w:r>
        <w:rPr>
          <w:snapToGrid w:val="0"/>
        </w:rPr>
        <w:t>,</w:t>
      </w:r>
    </w:p>
    <w:p w14:paraId="3C1856B6" w14:textId="77777777" w:rsidR="00D360E4" w:rsidRPr="00283AA6" w:rsidRDefault="00D360E4" w:rsidP="00D360E4">
      <w:pPr>
        <w:pStyle w:val="PL"/>
      </w:pPr>
      <w:r>
        <w:rPr>
          <w:snapToGrid w:val="0"/>
        </w:rPr>
        <w:tab/>
        <w:t>MDTPLMNList,</w:t>
      </w:r>
    </w:p>
    <w:p w14:paraId="0CC34FE0" w14:textId="77777777" w:rsidR="00D360E4" w:rsidRPr="00FD0425" w:rsidRDefault="00D360E4" w:rsidP="00D360E4">
      <w:pPr>
        <w:pStyle w:val="PL"/>
      </w:pPr>
      <w:r w:rsidRPr="00FD0425">
        <w:tab/>
        <w:t>MobilityRestrictionList,</w:t>
      </w:r>
    </w:p>
    <w:p w14:paraId="3BDBE9FD" w14:textId="77777777" w:rsidR="00D360E4" w:rsidRPr="00FD0425" w:rsidRDefault="00D360E4" w:rsidP="00D360E4">
      <w:pPr>
        <w:pStyle w:val="PL"/>
      </w:pPr>
      <w:r w:rsidRPr="00FD0425">
        <w:tab/>
        <w:t>NG-RAN-Cell-Identity,</w:t>
      </w:r>
    </w:p>
    <w:p w14:paraId="7EAC6FCA" w14:textId="77777777" w:rsidR="00D360E4" w:rsidRPr="00FD0425" w:rsidRDefault="00D360E4" w:rsidP="00D360E4">
      <w:pPr>
        <w:pStyle w:val="PL"/>
      </w:pPr>
      <w:r w:rsidRPr="00FD0425">
        <w:tab/>
      </w:r>
      <w:r w:rsidRPr="00FD0425">
        <w:rPr>
          <w:rFonts w:eastAsia="Batang"/>
        </w:rPr>
        <w:t>NG-RANnodeUEXnAPID</w:t>
      </w:r>
      <w:r w:rsidRPr="00FD0425">
        <w:t>,</w:t>
      </w:r>
    </w:p>
    <w:p w14:paraId="38499344" w14:textId="77777777" w:rsidR="00D360E4" w:rsidRPr="00FD0425" w:rsidRDefault="00D360E4" w:rsidP="00D360E4">
      <w:pPr>
        <w:pStyle w:val="PL"/>
        <w:rPr>
          <w:snapToGrid w:val="0"/>
        </w:rPr>
      </w:pPr>
      <w:r w:rsidRPr="00FD0425">
        <w:rPr>
          <w:snapToGrid w:val="0"/>
        </w:rPr>
        <w:tab/>
        <w:t>NR-CGI,</w:t>
      </w:r>
    </w:p>
    <w:p w14:paraId="79A36D58" w14:textId="77777777" w:rsidR="00D360E4" w:rsidRPr="00FD0425" w:rsidRDefault="00D360E4" w:rsidP="00D360E4">
      <w:pPr>
        <w:pStyle w:val="PL"/>
        <w:rPr>
          <w:snapToGrid w:val="0"/>
        </w:rPr>
      </w:pPr>
      <w:r w:rsidRPr="00FD0425">
        <w:rPr>
          <w:snapToGrid w:val="0"/>
        </w:rPr>
        <w:tab/>
        <w:t>NE-DC-TDM-Pattern,</w:t>
      </w:r>
    </w:p>
    <w:p w14:paraId="0DA6BA6A" w14:textId="77777777" w:rsidR="00D360E4" w:rsidRPr="00DA6DDA" w:rsidRDefault="00D360E4" w:rsidP="00D360E4">
      <w:pPr>
        <w:pStyle w:val="PL"/>
        <w:rPr>
          <w:snapToGrid w:val="0"/>
        </w:rPr>
      </w:pPr>
      <w:r w:rsidRPr="00FD0425">
        <w:rPr>
          <w:snapToGrid w:val="0"/>
        </w:rPr>
        <w:tab/>
      </w:r>
      <w:r w:rsidRPr="00DA6DDA">
        <w:rPr>
          <w:snapToGrid w:val="0"/>
        </w:rPr>
        <w:t>NRUESidelinkAggregateMaximumBitRate,</w:t>
      </w:r>
    </w:p>
    <w:p w14:paraId="504A2848" w14:textId="77777777" w:rsidR="00D360E4" w:rsidRPr="00DA6DDA" w:rsidRDefault="00D360E4" w:rsidP="00D360E4">
      <w:pPr>
        <w:pStyle w:val="PL"/>
        <w:rPr>
          <w:snapToGrid w:val="0"/>
        </w:rPr>
      </w:pPr>
      <w:r w:rsidRPr="00FD0425">
        <w:rPr>
          <w:snapToGrid w:val="0"/>
        </w:rPr>
        <w:tab/>
      </w:r>
      <w:r w:rsidRPr="00DA6DDA">
        <w:rPr>
          <w:snapToGrid w:val="0"/>
        </w:rPr>
        <w:t>NRV2XServicesAuthorized,</w:t>
      </w:r>
    </w:p>
    <w:p w14:paraId="47F83FB4" w14:textId="77777777" w:rsidR="00D360E4" w:rsidRPr="00FD0425" w:rsidRDefault="00D360E4" w:rsidP="00D360E4">
      <w:pPr>
        <w:pStyle w:val="PL"/>
        <w:rPr>
          <w:snapToGrid w:val="0"/>
        </w:rPr>
      </w:pPr>
      <w:r w:rsidRPr="00FD0425">
        <w:rPr>
          <w:snapToGrid w:val="0"/>
        </w:rPr>
        <w:tab/>
        <w:t>PagingDRX,</w:t>
      </w:r>
    </w:p>
    <w:p w14:paraId="19B0A54C" w14:textId="77777777" w:rsidR="00D360E4" w:rsidRDefault="00D360E4" w:rsidP="00D360E4">
      <w:pPr>
        <w:pStyle w:val="PL"/>
        <w:rPr>
          <w:snapToGrid w:val="0"/>
        </w:rPr>
      </w:pPr>
      <w:r w:rsidRPr="00E9384B">
        <w:rPr>
          <w:snapToGrid w:val="0"/>
        </w:rPr>
        <w:tab/>
        <w:t>Paging</w:t>
      </w:r>
      <w:r>
        <w:rPr>
          <w:snapToGrid w:val="0"/>
        </w:rPr>
        <w:t>e</w:t>
      </w:r>
      <w:r w:rsidRPr="00E9384B">
        <w:rPr>
          <w:snapToGrid w:val="0"/>
        </w:rPr>
        <w:t>DRX</w:t>
      </w:r>
      <w:r>
        <w:rPr>
          <w:snapToGrid w:val="0"/>
        </w:rPr>
        <w:t>Information</w:t>
      </w:r>
      <w:r w:rsidRPr="00E9384B">
        <w:rPr>
          <w:snapToGrid w:val="0"/>
        </w:rPr>
        <w:t>,</w:t>
      </w:r>
    </w:p>
    <w:p w14:paraId="28C22456" w14:textId="77777777" w:rsidR="00D360E4" w:rsidRPr="00FD0425" w:rsidRDefault="00D360E4" w:rsidP="00D360E4">
      <w:pPr>
        <w:pStyle w:val="PL"/>
        <w:rPr>
          <w:snapToGrid w:val="0"/>
          <w:lang w:eastAsia="zh-CN"/>
        </w:rPr>
      </w:pPr>
      <w:r w:rsidRPr="00FD0425">
        <w:rPr>
          <w:snapToGrid w:val="0"/>
        </w:rPr>
        <w:tab/>
      </w:r>
      <w:r w:rsidRPr="00FD0425">
        <w:rPr>
          <w:snapToGrid w:val="0"/>
          <w:lang w:eastAsia="zh-CN"/>
        </w:rPr>
        <w:t>PagingPriority,</w:t>
      </w:r>
    </w:p>
    <w:p w14:paraId="3AF8B4E9" w14:textId="77777777" w:rsidR="00D360E4" w:rsidRDefault="00D360E4" w:rsidP="00D360E4">
      <w:pPr>
        <w:pStyle w:val="PL"/>
        <w:rPr>
          <w:snapToGrid w:val="0"/>
          <w:lang w:eastAsia="zh-CN"/>
        </w:rPr>
      </w:pPr>
      <w:r w:rsidRPr="00BF5E7B">
        <w:rPr>
          <w:snapToGrid w:val="0"/>
          <w:lang w:eastAsia="zh-CN"/>
        </w:rPr>
        <w:tab/>
        <w:t>PartialListIndicator,</w:t>
      </w:r>
    </w:p>
    <w:p w14:paraId="724114ED" w14:textId="77777777" w:rsidR="00D360E4" w:rsidRPr="00FD0425" w:rsidRDefault="00D360E4" w:rsidP="00D360E4">
      <w:pPr>
        <w:pStyle w:val="PL"/>
      </w:pPr>
      <w:r w:rsidRPr="00FD0425">
        <w:rPr>
          <w:snapToGrid w:val="0"/>
          <w:lang w:eastAsia="zh-CN"/>
        </w:rPr>
        <w:tab/>
      </w:r>
      <w:r w:rsidRPr="00FD0425">
        <w:rPr>
          <w:noProof w:val="0"/>
          <w:snapToGrid w:val="0"/>
        </w:rPr>
        <w:t>PLMN-Identity,</w:t>
      </w:r>
    </w:p>
    <w:p w14:paraId="45CCB079" w14:textId="77777777" w:rsidR="00D360E4" w:rsidRPr="00FD0425" w:rsidRDefault="00D360E4" w:rsidP="00D360E4">
      <w:pPr>
        <w:pStyle w:val="PL"/>
      </w:pPr>
      <w:r w:rsidRPr="00FD0425">
        <w:tab/>
        <w:t>PDCPChangeIndication,</w:t>
      </w:r>
    </w:p>
    <w:p w14:paraId="589AECD8" w14:textId="77777777" w:rsidR="00D360E4" w:rsidRPr="00FD0425" w:rsidRDefault="00D360E4" w:rsidP="00D360E4">
      <w:pPr>
        <w:pStyle w:val="PL"/>
        <w:rPr>
          <w:snapToGrid w:val="0"/>
          <w:lang w:eastAsia="zh-CN"/>
        </w:rPr>
      </w:pPr>
      <w:r w:rsidRPr="00FD0425">
        <w:tab/>
        <w:t>PDUSessionAggregateMaximumBitRate,</w:t>
      </w:r>
    </w:p>
    <w:p w14:paraId="4A7D00F8" w14:textId="77777777" w:rsidR="00D360E4" w:rsidRPr="00FD0425" w:rsidRDefault="00D360E4" w:rsidP="00D360E4">
      <w:pPr>
        <w:pStyle w:val="PL"/>
        <w:rPr>
          <w:noProof w:val="0"/>
        </w:rPr>
      </w:pPr>
      <w:r w:rsidRPr="00FD0425">
        <w:tab/>
      </w:r>
      <w:r w:rsidRPr="00FD0425">
        <w:rPr>
          <w:noProof w:val="0"/>
          <w:snapToGrid w:val="0"/>
        </w:rPr>
        <w:t>PDUSession</w:t>
      </w:r>
      <w:r w:rsidRPr="00FD0425">
        <w:rPr>
          <w:noProof w:val="0"/>
        </w:rPr>
        <w:t>-ID,</w:t>
      </w:r>
    </w:p>
    <w:p w14:paraId="389B1684" w14:textId="77777777" w:rsidR="00D360E4" w:rsidRPr="00FD0425" w:rsidRDefault="00D360E4" w:rsidP="00D360E4">
      <w:pPr>
        <w:pStyle w:val="PL"/>
      </w:pPr>
      <w:r w:rsidRPr="00FD0425">
        <w:tab/>
        <w:t>PDUSession-List,</w:t>
      </w:r>
    </w:p>
    <w:p w14:paraId="30BB996D" w14:textId="77777777" w:rsidR="00D360E4" w:rsidRPr="00FD0425" w:rsidRDefault="00D360E4" w:rsidP="00D360E4">
      <w:pPr>
        <w:pStyle w:val="PL"/>
      </w:pPr>
      <w:r w:rsidRPr="00FD0425">
        <w:tab/>
        <w:t>PDUSession-List-withCause,</w:t>
      </w:r>
    </w:p>
    <w:p w14:paraId="27F9AB6A" w14:textId="77777777" w:rsidR="00D360E4" w:rsidRPr="00FD0425" w:rsidRDefault="00D360E4" w:rsidP="00D360E4">
      <w:pPr>
        <w:pStyle w:val="PL"/>
      </w:pPr>
      <w:r w:rsidRPr="00FD0425">
        <w:rPr>
          <w:noProof w:val="0"/>
        </w:rPr>
        <w:tab/>
      </w:r>
      <w:r w:rsidRPr="00FD0425">
        <w:t>PDUSession-List-withDataForwardingFromTarget,</w:t>
      </w:r>
    </w:p>
    <w:p w14:paraId="3031B98E" w14:textId="77777777" w:rsidR="00D360E4" w:rsidRPr="00FD0425" w:rsidRDefault="00D360E4" w:rsidP="00D360E4">
      <w:pPr>
        <w:pStyle w:val="PL"/>
      </w:pPr>
      <w:r w:rsidRPr="00FD0425">
        <w:tab/>
        <w:t>PDUSession-List-withDataForwardingRequest,</w:t>
      </w:r>
    </w:p>
    <w:p w14:paraId="7EA85154" w14:textId="77777777" w:rsidR="00D360E4" w:rsidRPr="00FD0425" w:rsidRDefault="00D360E4" w:rsidP="00D360E4">
      <w:pPr>
        <w:pStyle w:val="PL"/>
        <w:rPr>
          <w:snapToGrid w:val="0"/>
        </w:rPr>
      </w:pPr>
      <w:r w:rsidRPr="00FD0425">
        <w:rPr>
          <w:snapToGrid w:val="0"/>
        </w:rPr>
        <w:tab/>
        <w:t>PDUSessionResourcesAdmitted-List,</w:t>
      </w:r>
    </w:p>
    <w:p w14:paraId="1A44EE11" w14:textId="77777777" w:rsidR="00D360E4" w:rsidRPr="00FD0425" w:rsidRDefault="00D360E4" w:rsidP="00D360E4">
      <w:pPr>
        <w:pStyle w:val="PL"/>
        <w:rPr>
          <w:snapToGrid w:val="0"/>
        </w:rPr>
      </w:pPr>
      <w:r w:rsidRPr="00FD0425">
        <w:rPr>
          <w:snapToGrid w:val="0"/>
        </w:rPr>
        <w:tab/>
        <w:t>PDUSessionResourcesNotAdmitted-List,</w:t>
      </w:r>
    </w:p>
    <w:p w14:paraId="616DC10A" w14:textId="77777777" w:rsidR="00D360E4" w:rsidRPr="00FD0425" w:rsidRDefault="00D360E4" w:rsidP="00D360E4">
      <w:pPr>
        <w:pStyle w:val="PL"/>
        <w:rPr>
          <w:snapToGrid w:val="0"/>
        </w:rPr>
      </w:pPr>
      <w:r w:rsidRPr="00FD0425">
        <w:rPr>
          <w:snapToGrid w:val="0"/>
        </w:rPr>
        <w:tab/>
        <w:t>PDUSessionResourcesToBeSetup-List,</w:t>
      </w:r>
    </w:p>
    <w:p w14:paraId="4A9385AF" w14:textId="77777777" w:rsidR="00D360E4" w:rsidRPr="00FD0425" w:rsidRDefault="00D360E4" w:rsidP="00D360E4">
      <w:pPr>
        <w:pStyle w:val="PL"/>
        <w:rPr>
          <w:snapToGrid w:val="0"/>
        </w:rPr>
      </w:pPr>
      <w:r w:rsidRPr="00FD0425">
        <w:rPr>
          <w:snapToGrid w:val="0"/>
        </w:rPr>
        <w:tab/>
        <w:t>PDUSessionResourceChangeRequiredInfo-SNterminated,</w:t>
      </w:r>
    </w:p>
    <w:p w14:paraId="187C5761" w14:textId="77777777" w:rsidR="00D360E4" w:rsidRPr="00FD0425" w:rsidRDefault="00D360E4" w:rsidP="00D360E4">
      <w:pPr>
        <w:pStyle w:val="PL"/>
        <w:rPr>
          <w:snapToGrid w:val="0"/>
        </w:rPr>
      </w:pPr>
      <w:r w:rsidRPr="00FD0425">
        <w:rPr>
          <w:snapToGrid w:val="0"/>
        </w:rPr>
        <w:lastRenderedPageBreak/>
        <w:tab/>
        <w:t>PDUSessionResourceChangeRequiredInfo-MNterminated,</w:t>
      </w:r>
    </w:p>
    <w:p w14:paraId="7530DEAE" w14:textId="77777777" w:rsidR="00D360E4" w:rsidRPr="00FD0425" w:rsidRDefault="00D360E4" w:rsidP="00D360E4">
      <w:pPr>
        <w:pStyle w:val="PL"/>
        <w:rPr>
          <w:snapToGrid w:val="0"/>
        </w:rPr>
      </w:pPr>
      <w:r w:rsidRPr="00FD0425">
        <w:rPr>
          <w:snapToGrid w:val="0"/>
        </w:rPr>
        <w:tab/>
        <w:t>PDUSessionResourceChangeConfirmInfo-SNterminated,</w:t>
      </w:r>
    </w:p>
    <w:p w14:paraId="6EDBAD1F" w14:textId="77777777" w:rsidR="00D360E4" w:rsidRPr="00FD0425" w:rsidRDefault="00D360E4" w:rsidP="00D360E4">
      <w:pPr>
        <w:pStyle w:val="PL"/>
        <w:rPr>
          <w:snapToGrid w:val="0"/>
        </w:rPr>
      </w:pPr>
      <w:r w:rsidRPr="00FD0425">
        <w:rPr>
          <w:snapToGrid w:val="0"/>
        </w:rPr>
        <w:tab/>
        <w:t>PDUSessionResourceChangeConfirmInfo-MNterminated,</w:t>
      </w:r>
    </w:p>
    <w:p w14:paraId="7C8D7E76" w14:textId="77777777" w:rsidR="00D360E4" w:rsidRPr="00FD0425" w:rsidRDefault="00D360E4" w:rsidP="00D360E4">
      <w:pPr>
        <w:pStyle w:val="PL"/>
        <w:rPr>
          <w:snapToGrid w:val="0"/>
        </w:rPr>
      </w:pPr>
      <w:r w:rsidRPr="00FD0425">
        <w:rPr>
          <w:snapToGrid w:val="0"/>
        </w:rPr>
        <w:tab/>
        <w:t>PDUSessionResourceSecondaryRATUsageList,</w:t>
      </w:r>
    </w:p>
    <w:p w14:paraId="5B396CFA" w14:textId="77777777" w:rsidR="00D360E4" w:rsidRPr="00FD0425" w:rsidRDefault="00D360E4" w:rsidP="00D360E4">
      <w:pPr>
        <w:pStyle w:val="PL"/>
        <w:rPr>
          <w:snapToGrid w:val="0"/>
        </w:rPr>
      </w:pPr>
      <w:r w:rsidRPr="00FD0425">
        <w:rPr>
          <w:snapToGrid w:val="0"/>
        </w:rPr>
        <w:tab/>
        <w:t>PDUSessionResourceSetupInfo-SNterminated,</w:t>
      </w:r>
    </w:p>
    <w:p w14:paraId="45169341" w14:textId="77777777" w:rsidR="00D360E4" w:rsidRPr="00FD0425" w:rsidRDefault="00D360E4" w:rsidP="00D360E4">
      <w:pPr>
        <w:pStyle w:val="PL"/>
        <w:rPr>
          <w:snapToGrid w:val="0"/>
        </w:rPr>
      </w:pPr>
      <w:r w:rsidRPr="00FD0425">
        <w:rPr>
          <w:snapToGrid w:val="0"/>
        </w:rPr>
        <w:tab/>
        <w:t>PDUSessionResourceSetupInfo-MNterminated,</w:t>
      </w:r>
    </w:p>
    <w:p w14:paraId="0E1BF5B0" w14:textId="77777777" w:rsidR="00D360E4" w:rsidRPr="00FD0425" w:rsidRDefault="00D360E4" w:rsidP="00D360E4">
      <w:pPr>
        <w:pStyle w:val="PL"/>
        <w:rPr>
          <w:snapToGrid w:val="0"/>
        </w:rPr>
      </w:pPr>
      <w:r w:rsidRPr="00FD0425">
        <w:rPr>
          <w:snapToGrid w:val="0"/>
        </w:rPr>
        <w:tab/>
        <w:t>PDUSessionResourceSetupResponseInfo-SNterminated,</w:t>
      </w:r>
    </w:p>
    <w:p w14:paraId="61AD28F1" w14:textId="77777777" w:rsidR="00D360E4" w:rsidRPr="00FD0425" w:rsidRDefault="00D360E4" w:rsidP="00D360E4">
      <w:pPr>
        <w:pStyle w:val="PL"/>
        <w:rPr>
          <w:snapToGrid w:val="0"/>
        </w:rPr>
      </w:pPr>
      <w:r w:rsidRPr="00FD0425">
        <w:rPr>
          <w:snapToGrid w:val="0"/>
        </w:rPr>
        <w:tab/>
        <w:t>PDUSessionResourceSetupResponseInfo-MNterminated,</w:t>
      </w:r>
    </w:p>
    <w:p w14:paraId="4B0894BE" w14:textId="77777777" w:rsidR="00D360E4" w:rsidRPr="00FD0425" w:rsidRDefault="00D360E4" w:rsidP="00D360E4">
      <w:pPr>
        <w:pStyle w:val="PL"/>
        <w:rPr>
          <w:snapToGrid w:val="0"/>
        </w:rPr>
      </w:pPr>
      <w:r w:rsidRPr="00FD0425">
        <w:rPr>
          <w:snapToGrid w:val="0"/>
        </w:rPr>
        <w:tab/>
        <w:t>PDUSessionResourceModificationInfo-SNterminated,</w:t>
      </w:r>
    </w:p>
    <w:p w14:paraId="233F2C25" w14:textId="77777777" w:rsidR="00D360E4" w:rsidRPr="00FD0425" w:rsidRDefault="00D360E4" w:rsidP="00D360E4">
      <w:pPr>
        <w:pStyle w:val="PL"/>
        <w:rPr>
          <w:snapToGrid w:val="0"/>
        </w:rPr>
      </w:pPr>
      <w:r w:rsidRPr="00FD0425">
        <w:rPr>
          <w:snapToGrid w:val="0"/>
        </w:rPr>
        <w:tab/>
        <w:t>PDUSessionResourceModificationInfo-MNterminated,</w:t>
      </w:r>
    </w:p>
    <w:p w14:paraId="498D493A" w14:textId="77777777" w:rsidR="00D360E4" w:rsidRPr="00FD0425" w:rsidRDefault="00D360E4" w:rsidP="00D360E4">
      <w:pPr>
        <w:pStyle w:val="PL"/>
        <w:rPr>
          <w:snapToGrid w:val="0"/>
        </w:rPr>
      </w:pPr>
      <w:r w:rsidRPr="00FD0425">
        <w:rPr>
          <w:snapToGrid w:val="0"/>
        </w:rPr>
        <w:tab/>
        <w:t>PDUSessionResourceModificationResponseInfo-SNterminated,</w:t>
      </w:r>
    </w:p>
    <w:p w14:paraId="4C3F2257" w14:textId="77777777" w:rsidR="00D360E4" w:rsidRPr="00FD0425" w:rsidRDefault="00D360E4" w:rsidP="00D360E4">
      <w:pPr>
        <w:pStyle w:val="PL"/>
        <w:rPr>
          <w:snapToGrid w:val="0"/>
        </w:rPr>
      </w:pPr>
      <w:r w:rsidRPr="00FD0425">
        <w:rPr>
          <w:snapToGrid w:val="0"/>
        </w:rPr>
        <w:tab/>
        <w:t>PDUSessionResourceModificationResponseInfo-MNterminated,</w:t>
      </w:r>
    </w:p>
    <w:p w14:paraId="2D154F81" w14:textId="77777777" w:rsidR="00D360E4" w:rsidRPr="00FD0425" w:rsidRDefault="00D360E4" w:rsidP="00D360E4">
      <w:pPr>
        <w:pStyle w:val="PL"/>
        <w:rPr>
          <w:snapToGrid w:val="0"/>
        </w:rPr>
      </w:pPr>
      <w:r w:rsidRPr="00FD0425">
        <w:rPr>
          <w:snapToGrid w:val="0"/>
        </w:rPr>
        <w:tab/>
        <w:t>PDUSessionResourceModConfirmInfo-SNterminated,</w:t>
      </w:r>
    </w:p>
    <w:p w14:paraId="2597D0EC" w14:textId="77777777" w:rsidR="00D360E4" w:rsidRPr="00FD0425" w:rsidRDefault="00D360E4" w:rsidP="00D360E4">
      <w:pPr>
        <w:pStyle w:val="PL"/>
        <w:rPr>
          <w:snapToGrid w:val="0"/>
        </w:rPr>
      </w:pPr>
      <w:r w:rsidRPr="00FD0425">
        <w:rPr>
          <w:snapToGrid w:val="0"/>
        </w:rPr>
        <w:tab/>
        <w:t>PDUSessionResourceModConfirmInfo-MNterminated,</w:t>
      </w:r>
    </w:p>
    <w:p w14:paraId="4C36A508" w14:textId="77777777" w:rsidR="00D360E4" w:rsidRPr="00FD0425" w:rsidRDefault="00D360E4" w:rsidP="00D360E4">
      <w:pPr>
        <w:pStyle w:val="PL"/>
      </w:pPr>
      <w:r w:rsidRPr="00FD0425">
        <w:tab/>
        <w:t>PDUSessionResourceModRqdInfo-SNterminated,</w:t>
      </w:r>
    </w:p>
    <w:p w14:paraId="6765FFB1" w14:textId="77777777" w:rsidR="00D360E4" w:rsidRPr="00FD0425" w:rsidRDefault="00D360E4" w:rsidP="00D360E4">
      <w:pPr>
        <w:pStyle w:val="PL"/>
      </w:pPr>
      <w:r w:rsidRPr="00FD0425">
        <w:tab/>
        <w:t>PDUSessionResourceModRqdInfo-MNterminated,</w:t>
      </w:r>
    </w:p>
    <w:p w14:paraId="4F0F16B2" w14:textId="77777777" w:rsidR="00D360E4" w:rsidRPr="00FD0425" w:rsidRDefault="00D360E4" w:rsidP="00D360E4">
      <w:pPr>
        <w:pStyle w:val="PL"/>
      </w:pPr>
      <w:r w:rsidRPr="00FD0425">
        <w:rPr>
          <w:noProof w:val="0"/>
        </w:rPr>
        <w:tab/>
      </w:r>
      <w:r w:rsidRPr="00FD0425">
        <w:t>PDUSessionType,</w:t>
      </w:r>
    </w:p>
    <w:p w14:paraId="10E68C00" w14:textId="77777777" w:rsidR="00D360E4" w:rsidRPr="00DA6DDA" w:rsidRDefault="00D360E4" w:rsidP="00D360E4">
      <w:pPr>
        <w:pStyle w:val="PL"/>
        <w:rPr>
          <w:noProof w:val="0"/>
          <w:snapToGrid w:val="0"/>
          <w:lang w:eastAsia="zh-CN"/>
        </w:rPr>
      </w:pPr>
      <w:r w:rsidRPr="00DA6DDA">
        <w:rPr>
          <w:rFonts w:hint="eastAsia"/>
          <w:lang w:eastAsia="zh-CN"/>
        </w:rPr>
        <w:tab/>
        <w:t>PC5QoSParameters,</w:t>
      </w:r>
    </w:p>
    <w:p w14:paraId="77958D99" w14:textId="77777777" w:rsidR="00D360E4" w:rsidRPr="00FD0425" w:rsidRDefault="00D360E4" w:rsidP="00D360E4">
      <w:pPr>
        <w:pStyle w:val="PL"/>
      </w:pPr>
      <w:r w:rsidRPr="00FD0425">
        <w:tab/>
        <w:t>QoSFlow</w:t>
      </w:r>
      <w:r w:rsidRPr="00FD0425">
        <w:rPr>
          <w:rFonts w:cs="Arial"/>
          <w:bCs/>
          <w:iCs/>
          <w:lang w:eastAsia="ja-JP"/>
        </w:rPr>
        <w:t>Identifier</w:t>
      </w:r>
      <w:r w:rsidRPr="00FD0425">
        <w:t>,</w:t>
      </w:r>
    </w:p>
    <w:p w14:paraId="3F66303A" w14:textId="77777777" w:rsidR="00D360E4" w:rsidRPr="00FD0425" w:rsidRDefault="00D360E4" w:rsidP="00D360E4">
      <w:pPr>
        <w:pStyle w:val="PL"/>
      </w:pPr>
      <w:r w:rsidRPr="00FD0425">
        <w:tab/>
        <w:t>QoSFlowNotificationControlIndicationInfo,</w:t>
      </w:r>
    </w:p>
    <w:p w14:paraId="4E54EE78" w14:textId="77777777" w:rsidR="00D360E4" w:rsidRPr="00FD0425" w:rsidRDefault="00D360E4" w:rsidP="00D360E4">
      <w:pPr>
        <w:pStyle w:val="PL"/>
        <w:rPr>
          <w:noProof w:val="0"/>
        </w:rPr>
      </w:pPr>
      <w:r w:rsidRPr="00FD0425">
        <w:rPr>
          <w:noProof w:val="0"/>
        </w:rPr>
        <w:tab/>
        <w:t>QoSFlows-List,</w:t>
      </w:r>
    </w:p>
    <w:p w14:paraId="2B4D63C9" w14:textId="77777777" w:rsidR="00D360E4" w:rsidRPr="00FD0425" w:rsidRDefault="00D360E4" w:rsidP="00D360E4">
      <w:pPr>
        <w:pStyle w:val="PL"/>
        <w:rPr>
          <w:snapToGrid w:val="0"/>
        </w:rPr>
      </w:pPr>
      <w:r w:rsidRPr="00FD0425">
        <w:rPr>
          <w:snapToGrid w:val="0"/>
        </w:rPr>
        <w:tab/>
      </w:r>
      <w:r w:rsidRPr="00FD0425">
        <w:rPr>
          <w:snapToGrid w:val="0"/>
          <w:lang w:eastAsia="zh-CN"/>
        </w:rPr>
        <w:t>RANPagingArea</w:t>
      </w:r>
      <w:r w:rsidRPr="00FD0425">
        <w:rPr>
          <w:snapToGrid w:val="0"/>
        </w:rPr>
        <w:t>,</w:t>
      </w:r>
    </w:p>
    <w:p w14:paraId="52F9E8F7" w14:textId="77777777" w:rsidR="00D360E4" w:rsidRPr="00FD0425" w:rsidRDefault="00D360E4" w:rsidP="00D360E4">
      <w:pPr>
        <w:pStyle w:val="PL"/>
        <w:rPr>
          <w:snapToGrid w:val="0"/>
        </w:rPr>
      </w:pPr>
      <w:r w:rsidRPr="00FD0425">
        <w:rPr>
          <w:snapToGrid w:val="0"/>
        </w:rPr>
        <w:tab/>
      </w:r>
      <w:r w:rsidRPr="00FD0425">
        <w:t>ResetRequestTypeInfo,</w:t>
      </w:r>
    </w:p>
    <w:p w14:paraId="586B287E" w14:textId="77777777" w:rsidR="00D360E4" w:rsidRPr="00FD0425" w:rsidRDefault="00D360E4" w:rsidP="00D360E4">
      <w:pPr>
        <w:pStyle w:val="PL"/>
      </w:pPr>
      <w:r w:rsidRPr="00FD0425">
        <w:tab/>
        <w:t>ResetResponseTypeInfo,</w:t>
      </w:r>
    </w:p>
    <w:p w14:paraId="21FD3EAB" w14:textId="77777777" w:rsidR="00D360E4" w:rsidRPr="00FD0425" w:rsidRDefault="00D360E4" w:rsidP="00D360E4">
      <w:pPr>
        <w:pStyle w:val="PL"/>
      </w:pPr>
      <w:r w:rsidRPr="00FD0425">
        <w:tab/>
        <w:t>RFSP-Index,</w:t>
      </w:r>
    </w:p>
    <w:p w14:paraId="0B59F83F" w14:textId="77777777" w:rsidR="00D360E4" w:rsidRPr="00FD0425" w:rsidRDefault="00D360E4" w:rsidP="00D360E4">
      <w:pPr>
        <w:pStyle w:val="PL"/>
      </w:pPr>
      <w:r w:rsidRPr="00FD0425">
        <w:tab/>
        <w:t>RRCConfigIndication,</w:t>
      </w:r>
    </w:p>
    <w:p w14:paraId="15953F5D" w14:textId="77777777" w:rsidR="00D360E4" w:rsidRPr="00FD0425" w:rsidRDefault="00D360E4" w:rsidP="00D360E4">
      <w:pPr>
        <w:pStyle w:val="PL"/>
      </w:pPr>
      <w:r w:rsidRPr="00FD0425">
        <w:tab/>
        <w:t>RRCResumeCause,</w:t>
      </w:r>
    </w:p>
    <w:p w14:paraId="19AC8849" w14:textId="77777777" w:rsidR="00D360E4" w:rsidRPr="00FD0425" w:rsidRDefault="00D360E4" w:rsidP="00D360E4">
      <w:pPr>
        <w:pStyle w:val="PL"/>
      </w:pPr>
      <w:r w:rsidRPr="00FD0425">
        <w:tab/>
        <w:t>SCGConfigurationQuery,</w:t>
      </w:r>
    </w:p>
    <w:p w14:paraId="0AF52686" w14:textId="77777777" w:rsidR="00D360E4" w:rsidRPr="00FD0425" w:rsidRDefault="00D360E4" w:rsidP="00D360E4">
      <w:pPr>
        <w:pStyle w:val="PL"/>
      </w:pPr>
      <w:r w:rsidRPr="00FD0425">
        <w:tab/>
        <w:t>SecurityIndication,</w:t>
      </w:r>
    </w:p>
    <w:p w14:paraId="79D39986" w14:textId="77777777" w:rsidR="00D360E4" w:rsidRPr="00FD0425" w:rsidRDefault="00D360E4" w:rsidP="00D360E4">
      <w:pPr>
        <w:pStyle w:val="PL"/>
      </w:pPr>
      <w:r w:rsidRPr="00FD0425">
        <w:tab/>
        <w:t>S-NG-RANnode-SecurityKey,</w:t>
      </w:r>
    </w:p>
    <w:p w14:paraId="45B5A862" w14:textId="77777777" w:rsidR="00D360E4" w:rsidRPr="00FD0425" w:rsidRDefault="00D360E4" w:rsidP="00D360E4">
      <w:pPr>
        <w:pStyle w:val="PL"/>
      </w:pPr>
      <w:r w:rsidRPr="00FD0425">
        <w:tab/>
        <w:t>SpectrumSharingGroupID,</w:t>
      </w:r>
    </w:p>
    <w:p w14:paraId="6509976F" w14:textId="77777777" w:rsidR="00D360E4" w:rsidRPr="00FD0425" w:rsidRDefault="00D360E4" w:rsidP="00D360E4">
      <w:pPr>
        <w:pStyle w:val="PL"/>
        <w:rPr>
          <w:snapToGrid w:val="0"/>
        </w:rPr>
      </w:pPr>
      <w:r w:rsidRPr="00FD0425">
        <w:tab/>
      </w:r>
      <w:r w:rsidRPr="00FD0425">
        <w:rPr>
          <w:snapToGrid w:val="0"/>
        </w:rPr>
        <w:t>SplitSRBsTypes,</w:t>
      </w:r>
    </w:p>
    <w:p w14:paraId="3C036361" w14:textId="77777777" w:rsidR="00D360E4" w:rsidRPr="00FD0425" w:rsidRDefault="00D360E4" w:rsidP="00D360E4">
      <w:pPr>
        <w:pStyle w:val="PL"/>
      </w:pPr>
      <w:r w:rsidRPr="00FD0425">
        <w:tab/>
        <w:t>S-NG-RANnode-Addition-Trigger-Ind,</w:t>
      </w:r>
    </w:p>
    <w:p w14:paraId="690842D9" w14:textId="77777777" w:rsidR="00D360E4" w:rsidRPr="00FD0425" w:rsidRDefault="00D360E4" w:rsidP="00D360E4">
      <w:pPr>
        <w:pStyle w:val="PL"/>
      </w:pPr>
      <w:r w:rsidRPr="00FD0425">
        <w:tab/>
        <w:t>S-NSSAI,</w:t>
      </w:r>
    </w:p>
    <w:p w14:paraId="7CF96B06" w14:textId="77777777" w:rsidR="00D360E4" w:rsidRDefault="00D360E4" w:rsidP="00D360E4">
      <w:pPr>
        <w:pStyle w:val="PL"/>
        <w:rPr>
          <w:noProof w:val="0"/>
          <w:snapToGrid w:val="0"/>
        </w:rPr>
      </w:pPr>
      <w:r>
        <w:rPr>
          <w:noProof w:val="0"/>
          <w:snapToGrid w:val="0"/>
        </w:rPr>
        <w:tab/>
      </w:r>
      <w:r>
        <w:rPr>
          <w:snapToGrid w:val="0"/>
        </w:rPr>
        <w:t>TargetCellList,</w:t>
      </w:r>
    </w:p>
    <w:p w14:paraId="078BD07A" w14:textId="77777777" w:rsidR="00D360E4" w:rsidRPr="00FD0425" w:rsidRDefault="00D360E4" w:rsidP="00D360E4">
      <w:pPr>
        <w:pStyle w:val="PL"/>
        <w:rPr>
          <w:snapToGrid w:val="0"/>
        </w:rPr>
      </w:pPr>
      <w:r w:rsidRPr="00FD0425">
        <w:rPr>
          <w:noProof w:val="0"/>
          <w:snapToGrid w:val="0"/>
        </w:rPr>
        <w:tab/>
        <w:t>TAISupport-List,</w:t>
      </w:r>
    </w:p>
    <w:p w14:paraId="19C97F36" w14:textId="77777777" w:rsidR="00D360E4" w:rsidRPr="00FD0425" w:rsidRDefault="00D360E4" w:rsidP="00D360E4">
      <w:pPr>
        <w:pStyle w:val="PL"/>
      </w:pPr>
      <w:r w:rsidRPr="00FD0425">
        <w:tab/>
        <w:t>Target-CGI,</w:t>
      </w:r>
    </w:p>
    <w:p w14:paraId="6221F882" w14:textId="77777777" w:rsidR="00D360E4" w:rsidRPr="00FD0425" w:rsidRDefault="00D360E4" w:rsidP="00D360E4">
      <w:pPr>
        <w:pStyle w:val="PL"/>
      </w:pPr>
      <w:r w:rsidRPr="00FD0425">
        <w:rPr>
          <w:noProof w:val="0"/>
          <w:snapToGrid w:val="0"/>
        </w:rPr>
        <w:tab/>
        <w:t>TimeToWait,</w:t>
      </w:r>
    </w:p>
    <w:p w14:paraId="4C476E6A" w14:textId="77777777" w:rsidR="00D360E4" w:rsidRPr="00FD0425" w:rsidRDefault="00D360E4" w:rsidP="00D360E4">
      <w:pPr>
        <w:pStyle w:val="PL"/>
        <w:rPr>
          <w:snapToGrid w:val="0"/>
        </w:rPr>
      </w:pPr>
      <w:r w:rsidRPr="00FD0425">
        <w:rPr>
          <w:snapToGrid w:val="0"/>
        </w:rPr>
        <w:tab/>
      </w:r>
      <w:r w:rsidRPr="00FD0425">
        <w:rPr>
          <w:rFonts w:eastAsia="Batang"/>
        </w:rPr>
        <w:t>TraceActivation,</w:t>
      </w:r>
    </w:p>
    <w:p w14:paraId="6B63B484" w14:textId="77777777" w:rsidR="00D360E4" w:rsidRPr="00FD0425" w:rsidRDefault="00D360E4" w:rsidP="00D360E4">
      <w:pPr>
        <w:pStyle w:val="PL"/>
      </w:pPr>
      <w:r w:rsidRPr="00FD0425">
        <w:tab/>
        <w:t>UEAggregateMaximumBitRate,</w:t>
      </w:r>
    </w:p>
    <w:p w14:paraId="6B112E40" w14:textId="77777777" w:rsidR="00D360E4" w:rsidRPr="00FD0425" w:rsidRDefault="00D360E4" w:rsidP="00D360E4">
      <w:pPr>
        <w:pStyle w:val="PL"/>
      </w:pPr>
      <w:r w:rsidRPr="00FD0425">
        <w:tab/>
        <w:t>UEContextID,</w:t>
      </w:r>
    </w:p>
    <w:p w14:paraId="0D2848A9" w14:textId="77777777" w:rsidR="00D360E4" w:rsidRPr="00FD0425" w:rsidRDefault="00D360E4" w:rsidP="00D360E4">
      <w:pPr>
        <w:pStyle w:val="PL"/>
        <w:rPr>
          <w:snapToGrid w:val="0"/>
        </w:rPr>
      </w:pPr>
      <w:r w:rsidRPr="00FD0425">
        <w:rPr>
          <w:snapToGrid w:val="0"/>
        </w:rPr>
        <w:tab/>
        <w:t>UEContextInfoRetrUECtxtResp,</w:t>
      </w:r>
    </w:p>
    <w:p w14:paraId="5D78352A" w14:textId="77777777" w:rsidR="00D360E4" w:rsidRPr="00FD0425" w:rsidRDefault="00D360E4" w:rsidP="00D360E4">
      <w:pPr>
        <w:pStyle w:val="PL"/>
        <w:rPr>
          <w:snapToGrid w:val="0"/>
        </w:rPr>
      </w:pPr>
      <w:r w:rsidRPr="00FD0425">
        <w:rPr>
          <w:snapToGrid w:val="0"/>
        </w:rPr>
        <w:tab/>
      </w:r>
      <w:r w:rsidRPr="00FD0425">
        <w:t>UEContextKeptIndicator,</w:t>
      </w:r>
    </w:p>
    <w:p w14:paraId="679C67D1" w14:textId="77777777" w:rsidR="00D360E4" w:rsidRPr="00FD0425" w:rsidRDefault="00D360E4" w:rsidP="00D360E4">
      <w:pPr>
        <w:pStyle w:val="PL"/>
        <w:rPr>
          <w:snapToGrid w:val="0"/>
        </w:rPr>
      </w:pPr>
      <w:r w:rsidRPr="00FD0425">
        <w:rPr>
          <w:snapToGrid w:val="0"/>
        </w:rPr>
        <w:tab/>
      </w:r>
      <w:r w:rsidRPr="00FD0425">
        <w:rPr>
          <w:noProof w:val="0"/>
          <w:szCs w:val="16"/>
        </w:rPr>
        <w:t>UEHistoryInformation,</w:t>
      </w:r>
    </w:p>
    <w:p w14:paraId="7647BBC7" w14:textId="77777777" w:rsidR="00D360E4" w:rsidRPr="00FD0425" w:rsidRDefault="00D360E4" w:rsidP="00D360E4">
      <w:pPr>
        <w:pStyle w:val="PL"/>
        <w:rPr>
          <w:snapToGrid w:val="0"/>
        </w:rPr>
      </w:pPr>
      <w:r w:rsidRPr="00FD0425">
        <w:rPr>
          <w:snapToGrid w:val="0"/>
        </w:rPr>
        <w:tab/>
        <w:t>UEIdentityIndexValue,</w:t>
      </w:r>
    </w:p>
    <w:p w14:paraId="38FBAEFD" w14:textId="77777777" w:rsidR="00D360E4" w:rsidRPr="00FD0425" w:rsidRDefault="00D360E4" w:rsidP="00D360E4">
      <w:pPr>
        <w:pStyle w:val="PL"/>
        <w:rPr>
          <w:snapToGrid w:val="0"/>
        </w:rPr>
      </w:pPr>
      <w:r w:rsidRPr="00FD0425">
        <w:rPr>
          <w:snapToGrid w:val="0"/>
        </w:rPr>
        <w:tab/>
        <w:t>UERadioCapabilityForPaging,</w:t>
      </w:r>
    </w:p>
    <w:p w14:paraId="2A74F6C1" w14:textId="77777777" w:rsidR="00D360E4" w:rsidRPr="000C6E99" w:rsidRDefault="00D360E4" w:rsidP="00D360E4">
      <w:pPr>
        <w:pStyle w:val="PL"/>
      </w:pPr>
      <w:r w:rsidRPr="00FD0425">
        <w:tab/>
      </w:r>
      <w:r w:rsidRPr="000C6E99">
        <w:rPr>
          <w:rFonts w:hint="eastAsia"/>
        </w:rPr>
        <w:t>UERadioCapabilityID</w:t>
      </w:r>
      <w:r>
        <w:t>,</w:t>
      </w:r>
    </w:p>
    <w:p w14:paraId="642B1198" w14:textId="77777777" w:rsidR="00D360E4" w:rsidRPr="00FD0425" w:rsidRDefault="00D360E4" w:rsidP="00D360E4">
      <w:pPr>
        <w:pStyle w:val="PL"/>
      </w:pPr>
      <w:r w:rsidRPr="00FD0425">
        <w:rPr>
          <w:snapToGrid w:val="0"/>
        </w:rPr>
        <w:tab/>
      </w:r>
      <w:r w:rsidRPr="00FD0425">
        <w:t>UERANPagingIdentity,</w:t>
      </w:r>
    </w:p>
    <w:p w14:paraId="634ED8FF" w14:textId="77777777" w:rsidR="00D360E4" w:rsidRPr="00FD0425" w:rsidRDefault="00D360E4" w:rsidP="00D360E4">
      <w:pPr>
        <w:pStyle w:val="PL"/>
      </w:pPr>
      <w:r w:rsidRPr="00FD0425">
        <w:tab/>
        <w:t>UESecurityCapabilities,</w:t>
      </w:r>
    </w:p>
    <w:p w14:paraId="62E7943D" w14:textId="77777777" w:rsidR="00D360E4" w:rsidRPr="00FD0425" w:rsidRDefault="00D360E4" w:rsidP="00D360E4">
      <w:pPr>
        <w:pStyle w:val="PL"/>
      </w:pPr>
      <w:r w:rsidRPr="00FD0425">
        <w:tab/>
        <w:t>UPTransportLayerInformation,</w:t>
      </w:r>
    </w:p>
    <w:p w14:paraId="692ECDB0" w14:textId="77777777" w:rsidR="00D360E4" w:rsidRPr="00FD0425" w:rsidRDefault="00D360E4" w:rsidP="00D360E4">
      <w:pPr>
        <w:pStyle w:val="PL"/>
      </w:pPr>
      <w:r w:rsidRPr="00FD0425">
        <w:tab/>
      </w:r>
      <w:r w:rsidRPr="00FD0425">
        <w:rPr>
          <w:snapToGrid w:val="0"/>
        </w:rPr>
        <w:t>UserPlaneTrafficActivityReport,</w:t>
      </w:r>
    </w:p>
    <w:p w14:paraId="4395B77F" w14:textId="77777777" w:rsidR="00D360E4" w:rsidRPr="00FD0425" w:rsidRDefault="00D360E4" w:rsidP="00D360E4">
      <w:pPr>
        <w:pStyle w:val="PL"/>
        <w:rPr>
          <w:snapToGrid w:val="0"/>
        </w:rPr>
      </w:pPr>
      <w:r w:rsidRPr="00FD0425">
        <w:tab/>
      </w:r>
      <w:r w:rsidRPr="00FD0425">
        <w:rPr>
          <w:snapToGrid w:val="0"/>
        </w:rPr>
        <w:t>XnBenefitValue,</w:t>
      </w:r>
    </w:p>
    <w:p w14:paraId="61AD65D1" w14:textId="77777777" w:rsidR="00D360E4" w:rsidRPr="00FD0425" w:rsidRDefault="00D360E4" w:rsidP="00D360E4">
      <w:pPr>
        <w:pStyle w:val="PL"/>
        <w:rPr>
          <w:snapToGrid w:val="0"/>
        </w:rPr>
      </w:pPr>
      <w:r w:rsidRPr="00FD0425">
        <w:rPr>
          <w:snapToGrid w:val="0"/>
        </w:rPr>
        <w:lastRenderedPageBreak/>
        <w:tab/>
        <w:t>RANPagingFailure,</w:t>
      </w:r>
    </w:p>
    <w:p w14:paraId="5427E53B" w14:textId="77777777" w:rsidR="00D360E4" w:rsidRPr="00FD0425" w:rsidRDefault="00D360E4" w:rsidP="00D360E4">
      <w:pPr>
        <w:pStyle w:val="PL"/>
        <w:rPr>
          <w:snapToGrid w:val="0"/>
        </w:rPr>
      </w:pPr>
      <w:r w:rsidRPr="00FD0425">
        <w:rPr>
          <w:snapToGrid w:val="0"/>
        </w:rPr>
        <w:tab/>
        <w:t>TNLConfigurationInfo,</w:t>
      </w:r>
    </w:p>
    <w:p w14:paraId="1991EE44" w14:textId="77777777" w:rsidR="00D360E4" w:rsidRPr="00FD0425" w:rsidRDefault="00D360E4" w:rsidP="00D360E4">
      <w:pPr>
        <w:pStyle w:val="PL"/>
        <w:rPr>
          <w:snapToGrid w:val="0"/>
        </w:rPr>
      </w:pPr>
      <w:r w:rsidRPr="00FD0425">
        <w:rPr>
          <w:snapToGrid w:val="0"/>
        </w:rPr>
        <w:tab/>
        <w:t>MaximumCellListSize,</w:t>
      </w:r>
    </w:p>
    <w:p w14:paraId="0E6E546A" w14:textId="77777777" w:rsidR="00D360E4" w:rsidRPr="00FD0425" w:rsidRDefault="00D360E4" w:rsidP="00D360E4">
      <w:pPr>
        <w:pStyle w:val="PL"/>
        <w:rPr>
          <w:snapToGrid w:val="0"/>
        </w:rPr>
      </w:pPr>
      <w:r w:rsidRPr="00FD0425">
        <w:rPr>
          <w:snapToGrid w:val="0"/>
        </w:rPr>
        <w:tab/>
        <w:t>MessageOversizeNotification,</w:t>
      </w:r>
    </w:p>
    <w:p w14:paraId="39A91257" w14:textId="77777777" w:rsidR="00D360E4" w:rsidRPr="00FD0425" w:rsidRDefault="00D360E4" w:rsidP="00D360E4">
      <w:pPr>
        <w:pStyle w:val="PL"/>
      </w:pPr>
      <w:r w:rsidRPr="00FD0425">
        <w:rPr>
          <w:snapToGrid w:val="0"/>
        </w:rPr>
        <w:tab/>
        <w:t>NG-RANTraceID</w:t>
      </w:r>
      <w:r>
        <w:rPr>
          <w:snapToGrid w:val="0"/>
        </w:rPr>
        <w:t>,</w:t>
      </w:r>
    </w:p>
    <w:p w14:paraId="26317769" w14:textId="77777777" w:rsidR="00D360E4" w:rsidRDefault="00D360E4" w:rsidP="00D360E4">
      <w:pPr>
        <w:pStyle w:val="PL"/>
        <w:rPr>
          <w:snapToGrid w:val="0"/>
        </w:rPr>
      </w:pPr>
      <w:r w:rsidRPr="00FD0425">
        <w:rPr>
          <w:snapToGrid w:val="0"/>
        </w:rPr>
        <w:tab/>
      </w:r>
      <w:r w:rsidRPr="009354E2">
        <w:rPr>
          <w:snapToGrid w:val="0"/>
        </w:rPr>
        <w:t>Mobility</w:t>
      </w:r>
      <w:r w:rsidRPr="00F35F02">
        <w:rPr>
          <w:snapToGrid w:val="0"/>
        </w:rPr>
        <w:t>Information,</w:t>
      </w:r>
    </w:p>
    <w:p w14:paraId="52BECEE2" w14:textId="77777777" w:rsidR="00D360E4" w:rsidRPr="00F35F02" w:rsidRDefault="00D360E4" w:rsidP="00D360E4">
      <w:pPr>
        <w:pStyle w:val="PL"/>
        <w:rPr>
          <w:snapToGrid w:val="0"/>
        </w:rPr>
      </w:pPr>
      <w:r w:rsidRPr="00FD0425">
        <w:rPr>
          <w:snapToGrid w:val="0"/>
        </w:rPr>
        <w:tab/>
      </w:r>
      <w:r w:rsidRPr="00F35F02">
        <w:rPr>
          <w:snapToGrid w:val="0"/>
        </w:rPr>
        <w:t>InitiatingCondition-FailureIndication,</w:t>
      </w:r>
    </w:p>
    <w:p w14:paraId="7D13A8D6" w14:textId="77777777" w:rsidR="00D360E4" w:rsidRPr="00F35F02" w:rsidRDefault="00D360E4" w:rsidP="00D360E4">
      <w:pPr>
        <w:pStyle w:val="PL"/>
        <w:rPr>
          <w:snapToGrid w:val="0"/>
        </w:rPr>
      </w:pPr>
      <w:r w:rsidRPr="00FD0425">
        <w:rPr>
          <w:snapToGrid w:val="0"/>
        </w:rPr>
        <w:tab/>
      </w:r>
      <w:r w:rsidRPr="00F35F02">
        <w:rPr>
          <w:snapToGrid w:val="0"/>
        </w:rPr>
        <w:t>HandoverReportType,</w:t>
      </w:r>
    </w:p>
    <w:p w14:paraId="764119CB" w14:textId="77777777" w:rsidR="00D360E4" w:rsidRPr="009354E2" w:rsidRDefault="00D360E4" w:rsidP="00D360E4">
      <w:pPr>
        <w:pStyle w:val="PL"/>
        <w:rPr>
          <w:snapToGrid w:val="0"/>
        </w:rPr>
      </w:pPr>
      <w:r w:rsidRPr="00FD0425">
        <w:rPr>
          <w:snapToGrid w:val="0"/>
        </w:rPr>
        <w:tab/>
      </w:r>
      <w:r w:rsidRPr="009354E2">
        <w:rPr>
          <w:snapToGrid w:val="0"/>
        </w:rPr>
        <w:t>TargetCellinEUTRAN,</w:t>
      </w:r>
    </w:p>
    <w:p w14:paraId="3A876AEC" w14:textId="77777777" w:rsidR="00D360E4" w:rsidRPr="00F35F02" w:rsidRDefault="00D360E4" w:rsidP="00D360E4">
      <w:pPr>
        <w:pStyle w:val="PL"/>
        <w:rPr>
          <w:snapToGrid w:val="0"/>
        </w:rPr>
      </w:pPr>
      <w:r w:rsidRPr="00FD0425">
        <w:rPr>
          <w:snapToGrid w:val="0"/>
        </w:rPr>
        <w:tab/>
      </w:r>
      <w:r w:rsidRPr="00F35F02">
        <w:rPr>
          <w:snapToGrid w:val="0"/>
        </w:rPr>
        <w:t>C-RNTI,</w:t>
      </w:r>
    </w:p>
    <w:p w14:paraId="781DA20B" w14:textId="77777777" w:rsidR="00D360E4" w:rsidRPr="009354E2" w:rsidRDefault="00D360E4" w:rsidP="00D360E4">
      <w:pPr>
        <w:pStyle w:val="PL"/>
        <w:rPr>
          <w:snapToGrid w:val="0"/>
        </w:rPr>
      </w:pPr>
      <w:r w:rsidRPr="00FD0425">
        <w:rPr>
          <w:snapToGrid w:val="0"/>
        </w:rPr>
        <w:tab/>
      </w:r>
      <w:r w:rsidRPr="009354E2">
        <w:rPr>
          <w:snapToGrid w:val="0"/>
        </w:rPr>
        <w:t>UERLFReportContainer,</w:t>
      </w:r>
    </w:p>
    <w:p w14:paraId="23DE76AF" w14:textId="77777777" w:rsidR="00D360E4" w:rsidRPr="00F35F02" w:rsidRDefault="00D360E4" w:rsidP="00D360E4">
      <w:pPr>
        <w:pStyle w:val="PL"/>
        <w:rPr>
          <w:snapToGrid w:val="0"/>
        </w:rPr>
      </w:pPr>
      <w:r w:rsidRPr="00FD0425">
        <w:rPr>
          <w:snapToGrid w:val="0"/>
        </w:rPr>
        <w:tab/>
      </w:r>
      <w:r w:rsidRPr="00F35F02">
        <w:rPr>
          <w:snapToGrid w:val="0"/>
        </w:rPr>
        <w:t>Measurement-ID,</w:t>
      </w:r>
    </w:p>
    <w:p w14:paraId="287BE6A0" w14:textId="77777777" w:rsidR="00D360E4" w:rsidRPr="00F35F02" w:rsidRDefault="00D360E4" w:rsidP="00D360E4">
      <w:pPr>
        <w:pStyle w:val="PL"/>
        <w:rPr>
          <w:snapToGrid w:val="0"/>
        </w:rPr>
      </w:pPr>
      <w:r w:rsidRPr="00FD0425">
        <w:rPr>
          <w:snapToGrid w:val="0"/>
        </w:rPr>
        <w:tab/>
      </w:r>
      <w:r w:rsidRPr="00F35F02">
        <w:rPr>
          <w:snapToGrid w:val="0"/>
        </w:rPr>
        <w:t>RegistrationRequest,</w:t>
      </w:r>
    </w:p>
    <w:p w14:paraId="344B53CE" w14:textId="77777777" w:rsidR="00D360E4" w:rsidRPr="00F35F02" w:rsidRDefault="00D360E4" w:rsidP="00D360E4">
      <w:pPr>
        <w:pStyle w:val="PL"/>
        <w:rPr>
          <w:snapToGrid w:val="0"/>
        </w:rPr>
      </w:pPr>
      <w:r w:rsidRPr="00FD0425">
        <w:rPr>
          <w:snapToGrid w:val="0"/>
        </w:rPr>
        <w:tab/>
      </w:r>
      <w:r w:rsidRPr="00F35F02">
        <w:rPr>
          <w:snapToGrid w:val="0"/>
        </w:rPr>
        <w:t>ReportCharacteristics,</w:t>
      </w:r>
    </w:p>
    <w:p w14:paraId="48DACAD8" w14:textId="77777777" w:rsidR="00D360E4" w:rsidRPr="00F35F02" w:rsidRDefault="00D360E4" w:rsidP="00D360E4">
      <w:pPr>
        <w:pStyle w:val="PL"/>
        <w:rPr>
          <w:snapToGrid w:val="0"/>
        </w:rPr>
      </w:pPr>
      <w:r w:rsidRPr="00FD0425">
        <w:rPr>
          <w:snapToGrid w:val="0"/>
        </w:rPr>
        <w:tab/>
      </w:r>
      <w:r w:rsidRPr="00F35F02">
        <w:rPr>
          <w:snapToGrid w:val="0"/>
        </w:rPr>
        <w:t>CellToReport,</w:t>
      </w:r>
    </w:p>
    <w:p w14:paraId="0CA4A57A" w14:textId="77777777" w:rsidR="00D360E4" w:rsidRPr="00F35F02" w:rsidRDefault="00D360E4" w:rsidP="00D360E4">
      <w:pPr>
        <w:pStyle w:val="PL"/>
        <w:rPr>
          <w:snapToGrid w:val="0"/>
        </w:rPr>
      </w:pPr>
      <w:r w:rsidRPr="00FD0425">
        <w:rPr>
          <w:snapToGrid w:val="0"/>
        </w:rPr>
        <w:tab/>
      </w:r>
      <w:r w:rsidRPr="00F35F02">
        <w:rPr>
          <w:snapToGrid w:val="0"/>
        </w:rPr>
        <w:t>ReportingPeriodicity,</w:t>
      </w:r>
    </w:p>
    <w:p w14:paraId="236CE71B" w14:textId="77777777" w:rsidR="00D360E4" w:rsidRPr="00D826C0" w:rsidRDefault="00D360E4" w:rsidP="00D360E4">
      <w:pPr>
        <w:pStyle w:val="PL"/>
        <w:rPr>
          <w:snapToGrid w:val="0"/>
        </w:rPr>
      </w:pPr>
      <w:r w:rsidRPr="00FD0425">
        <w:rPr>
          <w:snapToGrid w:val="0"/>
        </w:rPr>
        <w:tab/>
      </w:r>
      <w:r w:rsidRPr="00F35F02">
        <w:rPr>
          <w:snapToGrid w:val="0"/>
        </w:rPr>
        <w:t>CellMeasurementResult</w:t>
      </w:r>
      <w:r>
        <w:rPr>
          <w:snapToGrid w:val="0"/>
        </w:rPr>
        <w:t>,</w:t>
      </w:r>
    </w:p>
    <w:p w14:paraId="23EAA99D" w14:textId="77777777" w:rsidR="00D360E4" w:rsidRDefault="00D360E4" w:rsidP="00D360E4">
      <w:pPr>
        <w:pStyle w:val="PL"/>
        <w:rPr>
          <w:snapToGrid w:val="0"/>
        </w:rPr>
      </w:pPr>
      <w:r w:rsidRPr="00FD0425">
        <w:rPr>
          <w:snapToGrid w:val="0"/>
        </w:rPr>
        <w:tab/>
      </w:r>
      <w:r w:rsidRPr="00C37D2B">
        <w:rPr>
          <w:snapToGrid w:val="0"/>
        </w:rPr>
        <w:t>UEHistoryInformationFromTheUE</w:t>
      </w:r>
      <w:r>
        <w:rPr>
          <w:snapToGrid w:val="0"/>
        </w:rPr>
        <w:t>,</w:t>
      </w:r>
    </w:p>
    <w:p w14:paraId="7C79A55A" w14:textId="77777777" w:rsidR="00D360E4" w:rsidRPr="009354E2" w:rsidRDefault="00D360E4" w:rsidP="00D360E4">
      <w:pPr>
        <w:pStyle w:val="PL"/>
        <w:rPr>
          <w:snapToGrid w:val="0"/>
        </w:rPr>
      </w:pPr>
      <w:r w:rsidRPr="00FD0425">
        <w:rPr>
          <w:snapToGrid w:val="0"/>
        </w:rPr>
        <w:tab/>
      </w:r>
      <w:r w:rsidRPr="009354E2">
        <w:rPr>
          <w:snapToGrid w:val="0"/>
        </w:rPr>
        <w:t>MobilityParametersInformation,</w:t>
      </w:r>
    </w:p>
    <w:p w14:paraId="61C96C2C" w14:textId="77777777" w:rsidR="00D360E4" w:rsidRPr="009354E2" w:rsidRDefault="00D360E4" w:rsidP="00D360E4">
      <w:pPr>
        <w:pStyle w:val="PL"/>
        <w:rPr>
          <w:snapToGrid w:val="0"/>
        </w:rPr>
      </w:pPr>
      <w:r w:rsidRPr="009354E2">
        <w:rPr>
          <w:rFonts w:hint="eastAsia"/>
          <w:snapToGrid w:val="0"/>
        </w:rPr>
        <w:tab/>
      </w:r>
      <w:r w:rsidRPr="009354E2">
        <w:rPr>
          <w:snapToGrid w:val="0"/>
        </w:rPr>
        <w:t>MobilityParametersModificationRange,</w:t>
      </w:r>
    </w:p>
    <w:p w14:paraId="0747C534" w14:textId="77777777" w:rsidR="00D360E4" w:rsidRPr="00F35F02" w:rsidRDefault="00D360E4" w:rsidP="00D360E4">
      <w:pPr>
        <w:pStyle w:val="PL"/>
        <w:rPr>
          <w:snapToGrid w:val="0"/>
        </w:rPr>
      </w:pPr>
      <w:r w:rsidRPr="00FD0425">
        <w:rPr>
          <w:snapToGrid w:val="0"/>
        </w:rPr>
        <w:tab/>
      </w:r>
      <w:r w:rsidRPr="00142FCD">
        <w:rPr>
          <w:rFonts w:hint="eastAsia"/>
          <w:snapToGrid w:val="0"/>
        </w:rPr>
        <w:t>R</w:t>
      </w:r>
      <w:r w:rsidRPr="00142FCD">
        <w:rPr>
          <w:snapToGrid w:val="0"/>
        </w:rPr>
        <w:t>ACHReportInformation</w:t>
      </w:r>
      <w:r>
        <w:rPr>
          <w:snapToGrid w:val="0"/>
        </w:rPr>
        <w:t>,</w:t>
      </w:r>
    </w:p>
    <w:p w14:paraId="676520F9" w14:textId="77777777" w:rsidR="00D360E4" w:rsidDel="00572A3A" w:rsidRDefault="00D360E4" w:rsidP="00D360E4">
      <w:pPr>
        <w:pStyle w:val="PL"/>
        <w:rPr>
          <w:snapToGrid w:val="0"/>
        </w:rPr>
      </w:pPr>
      <w:r>
        <w:rPr>
          <w:snapToGrid w:val="0"/>
        </w:rPr>
        <w:tab/>
        <w:t>IABNodeIndication,</w:t>
      </w:r>
    </w:p>
    <w:p w14:paraId="2DAEDC6E" w14:textId="77777777" w:rsidR="00D360E4" w:rsidRDefault="00D360E4" w:rsidP="00D360E4">
      <w:pPr>
        <w:pStyle w:val="PL"/>
        <w:rPr>
          <w:snapToGrid w:val="0"/>
        </w:rPr>
      </w:pPr>
      <w:r>
        <w:rPr>
          <w:snapToGrid w:val="0"/>
        </w:rPr>
        <w:tab/>
      </w:r>
      <w:r>
        <w:rPr>
          <w:rFonts w:hint="eastAsia"/>
          <w:snapToGrid w:val="0"/>
          <w:lang w:eastAsia="zh-CN"/>
        </w:rPr>
        <w:t>SNTriggered</w:t>
      </w:r>
      <w:r>
        <w:rPr>
          <w:snapToGrid w:val="0"/>
        </w:rPr>
        <w:t>,</w:t>
      </w:r>
    </w:p>
    <w:p w14:paraId="284B37FC" w14:textId="77777777" w:rsidR="00D360E4" w:rsidRDefault="00D360E4" w:rsidP="00D360E4">
      <w:pPr>
        <w:pStyle w:val="PL"/>
        <w:rPr>
          <w:snapToGrid w:val="0"/>
          <w:lang w:val="en-US" w:eastAsia="zh-CN"/>
        </w:rPr>
      </w:pPr>
      <w:r>
        <w:rPr>
          <w:snapToGrid w:val="0"/>
        </w:rPr>
        <w:tab/>
        <w:t>SCGIndicator</w:t>
      </w:r>
      <w:r>
        <w:rPr>
          <w:rFonts w:hint="eastAsia"/>
          <w:snapToGrid w:val="0"/>
          <w:lang w:val="en-US" w:eastAsia="zh-CN"/>
        </w:rPr>
        <w:t>,</w:t>
      </w:r>
    </w:p>
    <w:p w14:paraId="68AF9816" w14:textId="77777777" w:rsidR="00D360E4" w:rsidRPr="00B22C47" w:rsidRDefault="00D360E4" w:rsidP="00D360E4">
      <w:pPr>
        <w:pStyle w:val="PL"/>
        <w:rPr>
          <w:ins w:id="2829" w:author="Samsung" w:date="2022-02-07T17:09:00Z"/>
          <w:lang w:eastAsia="zh-CN"/>
        </w:rPr>
      </w:pPr>
      <w:r>
        <w:rPr>
          <w:snapToGrid w:val="0"/>
        </w:rPr>
        <w:tab/>
      </w:r>
      <w:r>
        <w:rPr>
          <w:rFonts w:hint="eastAsia"/>
          <w:snapToGrid w:val="0"/>
          <w:lang w:val="en-US" w:eastAsia="zh-CN"/>
        </w:rPr>
        <w:t>UESpecificDRX</w:t>
      </w:r>
      <w:ins w:id="2830" w:author="Samsung" w:date="2022-02-07T17:09:00Z">
        <w:r w:rsidR="004936BD">
          <w:rPr>
            <w:snapToGrid w:val="0"/>
            <w:lang w:val="en-US" w:eastAsia="zh-CN"/>
          </w:rPr>
          <w:t>,</w:t>
        </w:r>
      </w:ins>
    </w:p>
    <w:p w14:paraId="336A6028" w14:textId="77777777" w:rsidR="00787715" w:rsidRPr="00B22C47" w:rsidRDefault="00787715" w:rsidP="00787715">
      <w:pPr>
        <w:pStyle w:val="PL"/>
        <w:rPr>
          <w:ins w:id="2831" w:author="Samsung" w:date="2022-02-07T17:09:00Z"/>
          <w:lang w:eastAsia="zh-CN"/>
        </w:rPr>
      </w:pPr>
      <w:ins w:id="2832" w:author="Samsung" w:date="2022-02-07T17:09:00Z">
        <w:r>
          <w:rPr>
            <w:snapToGrid w:val="0"/>
          </w:rPr>
          <w:tab/>
        </w:r>
        <w:r>
          <w:rPr>
            <w:lang w:eastAsia="ja-JP"/>
          </w:rPr>
          <w:t>SuccessfulHO</w:t>
        </w:r>
        <w:r w:rsidRPr="00142FCD">
          <w:rPr>
            <w:snapToGrid w:val="0"/>
          </w:rPr>
          <w:t>ReportInformation</w:t>
        </w:r>
        <w:r w:rsidR="004936BD">
          <w:rPr>
            <w:snapToGrid w:val="0"/>
          </w:rPr>
          <w:t>,</w:t>
        </w:r>
      </w:ins>
    </w:p>
    <w:p w14:paraId="12F7A20B" w14:textId="25444239" w:rsidR="00787715" w:rsidRDefault="00787715" w:rsidP="00787715">
      <w:pPr>
        <w:pStyle w:val="PL"/>
        <w:rPr>
          <w:ins w:id="2833" w:author="R3-222873" w:date="2022-03-04T15:27:00Z"/>
          <w:snapToGrid w:val="0"/>
          <w:lang w:val="en-US" w:eastAsia="zh-CN"/>
        </w:rPr>
      </w:pPr>
      <w:ins w:id="2834" w:author="Samsung" w:date="2022-02-07T17:09:00Z">
        <w:r>
          <w:rPr>
            <w:lang w:eastAsia="zh-CN"/>
          </w:rPr>
          <w:tab/>
        </w:r>
        <w:r w:rsidRPr="003D3C3C">
          <w:rPr>
            <w:lang w:eastAsia="zh-CN"/>
          </w:rPr>
          <w:t>PSCellHistoryInformationRetrieve</w:t>
        </w:r>
        <w:r>
          <w:rPr>
            <w:rFonts w:hint="eastAsia"/>
            <w:snapToGrid w:val="0"/>
            <w:lang w:val="en-US" w:eastAsia="zh-CN"/>
          </w:rPr>
          <w:t>,</w:t>
        </w:r>
      </w:ins>
    </w:p>
    <w:p w14:paraId="56E3A368" w14:textId="441E2FFE" w:rsidR="00981CFD" w:rsidRPr="00981CFD" w:rsidRDefault="00981CFD" w:rsidP="00981CFD">
      <w:pPr>
        <w:pStyle w:val="PL"/>
        <w:rPr>
          <w:ins w:id="2835" w:author="R3-222873" w:date="2022-03-04T15:27:00Z"/>
          <w:lang w:val="en-US" w:eastAsia="zh-CN"/>
        </w:rPr>
      </w:pPr>
      <w:ins w:id="2836" w:author="R3-222873" w:date="2022-03-04T15:27:00Z">
        <w:r>
          <w:rPr>
            <w:lang w:val="en-US" w:eastAsia="zh-CN"/>
          </w:rPr>
          <w:tab/>
        </w:r>
        <w:r w:rsidRPr="00981CFD">
          <w:rPr>
            <w:lang w:val="en-US" w:eastAsia="zh-CN"/>
          </w:rPr>
          <w:t>SSBOffsets-List,</w:t>
        </w:r>
      </w:ins>
    </w:p>
    <w:p w14:paraId="46AD53B8" w14:textId="7600B00F" w:rsidR="00981CFD" w:rsidRDefault="00981CFD" w:rsidP="00981CFD">
      <w:pPr>
        <w:pStyle w:val="PL"/>
        <w:rPr>
          <w:ins w:id="2837" w:author="Samsung" w:date="2022-02-07T17:09:00Z"/>
          <w:lang w:val="en-US" w:eastAsia="zh-CN"/>
        </w:rPr>
      </w:pPr>
      <w:ins w:id="2838" w:author="R3-222873" w:date="2022-03-04T15:27:00Z">
        <w:r w:rsidRPr="00981CFD">
          <w:rPr>
            <w:lang w:val="en-US" w:eastAsia="zh-CN"/>
          </w:rPr>
          <w:tab/>
          <w:t>NG-RANnode2SSBOffsetsModificationRange,</w:t>
        </w:r>
      </w:ins>
    </w:p>
    <w:p w14:paraId="41104CB9" w14:textId="34793119" w:rsidR="0039385E" w:rsidRPr="00B22C47" w:rsidRDefault="000F77A8" w:rsidP="0039385E">
      <w:pPr>
        <w:pStyle w:val="PL"/>
        <w:rPr>
          <w:ins w:id="2839" w:author="Samsung" w:date="2022-02-07T17:09:00Z"/>
          <w:lang w:eastAsia="zh-CN"/>
        </w:rPr>
      </w:pPr>
      <w:ins w:id="2840" w:author="Ericsson User AV" w:date="2022-03-04T16:50:00Z">
        <w:r>
          <w:rPr>
            <w:snapToGrid w:val="0"/>
            <w:lang w:eastAsia="zh-CN"/>
          </w:rPr>
          <w:tab/>
        </w:r>
      </w:ins>
      <w:ins w:id="2841" w:author="Samsung" w:date="2022-02-07T17:09:00Z">
        <w:r w:rsidR="00787715">
          <w:rPr>
            <w:snapToGrid w:val="0"/>
            <w:lang w:eastAsia="zh-CN"/>
          </w:rPr>
          <w:t>Coverage-Modification-List</w:t>
        </w:r>
        <w:r w:rsidR="0039385E">
          <w:rPr>
            <w:snapToGrid w:val="0"/>
            <w:lang w:val="en-US" w:eastAsia="zh-CN"/>
          </w:rPr>
          <w:t>,</w:t>
        </w:r>
      </w:ins>
    </w:p>
    <w:p w14:paraId="6D0E58A6" w14:textId="07C06D6C" w:rsidR="00C40A52" w:rsidRPr="0065666B" w:rsidRDefault="0039385E" w:rsidP="00C40A52">
      <w:pPr>
        <w:pStyle w:val="PL"/>
        <w:rPr>
          <w:ins w:id="2842" w:author="R3-222750" w:date="2022-03-04T14:35:00Z"/>
          <w:snapToGrid w:val="0"/>
        </w:rPr>
      </w:pPr>
      <w:ins w:id="2843" w:author="Samsung" w:date="2022-02-07T17:09:00Z">
        <w:r>
          <w:rPr>
            <w:snapToGrid w:val="0"/>
            <w:lang w:val="en-US" w:eastAsia="zh-CN"/>
          </w:rPr>
          <w:tab/>
        </w:r>
        <w:r w:rsidRPr="00C95896">
          <w:rPr>
            <w:snapToGrid w:val="0"/>
            <w:lang w:val="en-US" w:eastAsia="zh-CN"/>
          </w:rPr>
          <w:t>SCGFailureReportContainer</w:t>
        </w:r>
      </w:ins>
      <w:ins w:id="2844" w:author="R3-222750" w:date="2022-03-04T14:35:00Z">
        <w:r w:rsidR="00C40A52" w:rsidRPr="0065666B">
          <w:rPr>
            <w:snapToGrid w:val="0"/>
          </w:rPr>
          <w:t>,</w:t>
        </w:r>
      </w:ins>
    </w:p>
    <w:p w14:paraId="5A6BC4BA" w14:textId="47E4B84C" w:rsidR="00C40A52" w:rsidRDefault="00C40A52" w:rsidP="00C40A52">
      <w:pPr>
        <w:pStyle w:val="PL"/>
        <w:rPr>
          <w:ins w:id="2845" w:author="R3-222817" w:date="2022-03-04T15:10:00Z"/>
          <w:snapToGrid w:val="0"/>
        </w:rPr>
      </w:pPr>
      <w:ins w:id="2846" w:author="R3-222750" w:date="2022-03-04T14:35:00Z">
        <w:r>
          <w:rPr>
            <w:snapToGrid w:val="0"/>
          </w:rPr>
          <w:tab/>
        </w:r>
        <w:r w:rsidRPr="0065666B">
          <w:rPr>
            <w:snapToGrid w:val="0"/>
          </w:rPr>
          <w:t>SNMobilityInformation</w:t>
        </w:r>
      </w:ins>
      <w:ins w:id="2847" w:author="R3-222817" w:date="2022-03-04T15:10:00Z">
        <w:r w:rsidR="00482926">
          <w:rPr>
            <w:snapToGrid w:val="0"/>
          </w:rPr>
          <w:t>,</w:t>
        </w:r>
      </w:ins>
    </w:p>
    <w:p w14:paraId="2C7F0710" w14:textId="13246E44" w:rsidR="00482926" w:rsidRDefault="00482926" w:rsidP="00C40A52">
      <w:pPr>
        <w:pStyle w:val="PL"/>
        <w:rPr>
          <w:ins w:id="2848" w:author="R3-222879" w:date="2022-03-04T15:53:00Z"/>
          <w:snapToGrid w:val="0"/>
        </w:rPr>
      </w:pPr>
      <w:ins w:id="2849" w:author="R3-222817" w:date="2022-03-04T15:10:00Z">
        <w:r>
          <w:rPr>
            <w:snapToGrid w:val="0"/>
          </w:rPr>
          <w:tab/>
        </w:r>
        <w:r w:rsidRPr="00482926">
          <w:rPr>
            <w:snapToGrid w:val="0"/>
          </w:rPr>
          <w:t>PSCellChangeHistory</w:t>
        </w:r>
      </w:ins>
      <w:ins w:id="2850" w:author="R3-222879" w:date="2022-03-04T15:53:00Z">
        <w:r w:rsidR="00295F52">
          <w:rPr>
            <w:snapToGrid w:val="0"/>
          </w:rPr>
          <w:t>,</w:t>
        </w:r>
      </w:ins>
    </w:p>
    <w:p w14:paraId="77A6D12F" w14:textId="7099BCD9" w:rsidR="00295F52" w:rsidDel="00071428" w:rsidRDefault="00295F52" w:rsidP="00C40A52">
      <w:pPr>
        <w:pStyle w:val="PL"/>
        <w:rPr>
          <w:del w:id="2851" w:author="Ericsson User AV" w:date="2022-03-04T17:32:00Z"/>
          <w:snapToGrid w:val="0"/>
        </w:rPr>
      </w:pPr>
      <w:ins w:id="2852" w:author="R3-222879" w:date="2022-03-04T15:53:00Z">
        <w:r>
          <w:rPr>
            <w:snapToGrid w:val="0"/>
          </w:rPr>
          <w:tab/>
        </w:r>
        <w:r w:rsidRPr="00295F52">
          <w:rPr>
            <w:snapToGrid w:val="0"/>
          </w:rPr>
          <w:t>CHOConfiguration</w:t>
        </w:r>
      </w:ins>
      <w:ins w:id="2853" w:author="Ericsson User AV" w:date="2022-03-04T17:32:00Z">
        <w:r w:rsidR="00071428">
          <w:rPr>
            <w:snapToGrid w:val="0"/>
          </w:rPr>
          <w:t>,</w:t>
        </w:r>
      </w:ins>
    </w:p>
    <w:p w14:paraId="295C2F0C" w14:textId="68CE71F8" w:rsidR="0039385E" w:rsidRPr="00C95896" w:rsidRDefault="00071428">
      <w:pPr>
        <w:pStyle w:val="PL"/>
        <w:rPr>
          <w:ins w:id="2854" w:author="Samsung" w:date="2022-02-07T17:09:00Z"/>
          <w:snapToGrid w:val="0"/>
          <w:lang w:val="en-US" w:eastAsia="zh-CN"/>
        </w:rPr>
        <w:pPrChange w:id="2855" w:author="Ericsson User AV" w:date="2022-03-04T17:32:00Z">
          <w:pPr/>
        </w:pPrChange>
      </w:pPr>
      <w:ins w:id="2856" w:author="Ericsson User AV" w:date="2022-03-04T17:32:00Z">
        <w:r>
          <w:rPr>
            <w:snapToGrid w:val="0"/>
          </w:rPr>
          <w:tab/>
        </w:r>
        <w:r w:rsidRPr="005C415A">
          <w:t>S</w:t>
        </w:r>
        <w:r w:rsidRPr="005C415A">
          <w:rPr>
            <w:rFonts w:hint="eastAsia"/>
          </w:rPr>
          <w:t>CG</w:t>
        </w:r>
        <w:r w:rsidRPr="005C415A">
          <w:t>UEHistoryInformation</w:t>
        </w:r>
      </w:ins>
    </w:p>
    <w:p w14:paraId="5085B108" w14:textId="77777777" w:rsidR="00787715" w:rsidRPr="00B22C47" w:rsidRDefault="00787715" w:rsidP="00787715">
      <w:pPr>
        <w:pStyle w:val="PL"/>
        <w:rPr>
          <w:lang w:eastAsia="zh-CN"/>
        </w:rPr>
      </w:pPr>
    </w:p>
    <w:p w14:paraId="33E5594C" w14:textId="77777777" w:rsidR="00D360E4" w:rsidRPr="00FD0425" w:rsidRDefault="00D360E4" w:rsidP="00D360E4">
      <w:pPr>
        <w:pStyle w:val="PL"/>
        <w:rPr>
          <w:snapToGrid w:val="0"/>
        </w:rPr>
      </w:pPr>
    </w:p>
    <w:p w14:paraId="009F86D7" w14:textId="77777777" w:rsidR="00D360E4" w:rsidRPr="00FD0425" w:rsidRDefault="00D360E4" w:rsidP="00D360E4">
      <w:pPr>
        <w:pStyle w:val="PL"/>
      </w:pPr>
    </w:p>
    <w:p w14:paraId="03048B80" w14:textId="77777777" w:rsidR="00D360E4" w:rsidRPr="00FD0425" w:rsidRDefault="00D360E4" w:rsidP="00D360E4">
      <w:pPr>
        <w:pStyle w:val="PL"/>
        <w:rPr>
          <w:snapToGrid w:val="0"/>
        </w:rPr>
      </w:pPr>
      <w:r w:rsidRPr="00FD0425">
        <w:rPr>
          <w:snapToGrid w:val="0"/>
        </w:rPr>
        <w:t>FROM XnAP-IEs</w:t>
      </w:r>
    </w:p>
    <w:p w14:paraId="6068531D" w14:textId="77777777" w:rsidR="00D360E4" w:rsidRPr="00FD0425" w:rsidRDefault="00D360E4" w:rsidP="00D360E4">
      <w:pPr>
        <w:pStyle w:val="PL"/>
        <w:rPr>
          <w:snapToGrid w:val="0"/>
        </w:rPr>
      </w:pPr>
    </w:p>
    <w:p w14:paraId="1D496BEB" w14:textId="77777777" w:rsidR="00D360E4" w:rsidRPr="00FD0425" w:rsidRDefault="00D360E4" w:rsidP="00D360E4">
      <w:pPr>
        <w:pStyle w:val="PL"/>
        <w:rPr>
          <w:snapToGrid w:val="0"/>
        </w:rPr>
      </w:pPr>
      <w:r w:rsidRPr="00FD0425">
        <w:rPr>
          <w:snapToGrid w:val="0"/>
        </w:rPr>
        <w:tab/>
        <w:t>PrivateIE-Container{},</w:t>
      </w:r>
    </w:p>
    <w:p w14:paraId="24BDE293" w14:textId="77777777" w:rsidR="00D360E4" w:rsidRPr="00FD0425" w:rsidRDefault="00D360E4" w:rsidP="00D360E4">
      <w:pPr>
        <w:pStyle w:val="PL"/>
        <w:rPr>
          <w:snapToGrid w:val="0"/>
        </w:rPr>
      </w:pPr>
      <w:r w:rsidRPr="00FD0425">
        <w:rPr>
          <w:snapToGrid w:val="0"/>
        </w:rPr>
        <w:tab/>
        <w:t>ProtocolExtensionContainer{},</w:t>
      </w:r>
    </w:p>
    <w:p w14:paraId="23A9F0D4" w14:textId="77777777" w:rsidR="00D360E4" w:rsidRPr="00FD0425" w:rsidRDefault="00D360E4" w:rsidP="00D360E4">
      <w:pPr>
        <w:pStyle w:val="PL"/>
        <w:rPr>
          <w:snapToGrid w:val="0"/>
        </w:rPr>
      </w:pPr>
      <w:r w:rsidRPr="00FD0425">
        <w:rPr>
          <w:snapToGrid w:val="0"/>
        </w:rPr>
        <w:tab/>
        <w:t>ProtocolIE-Container{},</w:t>
      </w:r>
    </w:p>
    <w:p w14:paraId="4988BD2C" w14:textId="77777777" w:rsidR="00D360E4" w:rsidRPr="00FD0425" w:rsidRDefault="00D360E4" w:rsidP="00D360E4">
      <w:pPr>
        <w:pStyle w:val="PL"/>
        <w:rPr>
          <w:snapToGrid w:val="0"/>
        </w:rPr>
      </w:pPr>
      <w:r w:rsidRPr="00FD0425">
        <w:rPr>
          <w:snapToGrid w:val="0"/>
        </w:rPr>
        <w:tab/>
        <w:t>ProtocolIE-ContainerList{},</w:t>
      </w:r>
    </w:p>
    <w:p w14:paraId="1DCE17C1" w14:textId="77777777" w:rsidR="00D360E4" w:rsidRPr="00FD0425" w:rsidRDefault="00D360E4" w:rsidP="00D360E4">
      <w:pPr>
        <w:pStyle w:val="PL"/>
        <w:rPr>
          <w:snapToGrid w:val="0"/>
        </w:rPr>
      </w:pPr>
      <w:r w:rsidRPr="00FD0425">
        <w:rPr>
          <w:snapToGrid w:val="0"/>
        </w:rPr>
        <w:tab/>
        <w:t>ProtocolIE-ContainerPair{},</w:t>
      </w:r>
    </w:p>
    <w:p w14:paraId="067207A1" w14:textId="77777777" w:rsidR="00D360E4" w:rsidRPr="00FD0425" w:rsidRDefault="00D360E4" w:rsidP="00D360E4">
      <w:pPr>
        <w:pStyle w:val="PL"/>
        <w:rPr>
          <w:snapToGrid w:val="0"/>
        </w:rPr>
      </w:pPr>
      <w:r w:rsidRPr="00FD0425">
        <w:rPr>
          <w:snapToGrid w:val="0"/>
        </w:rPr>
        <w:tab/>
        <w:t>ProtocolIE-ContainerPairList{},</w:t>
      </w:r>
    </w:p>
    <w:p w14:paraId="5F9B6E06" w14:textId="77777777" w:rsidR="00D360E4" w:rsidRPr="00FD0425" w:rsidRDefault="00D360E4" w:rsidP="00D360E4">
      <w:pPr>
        <w:pStyle w:val="PL"/>
        <w:rPr>
          <w:snapToGrid w:val="0"/>
        </w:rPr>
      </w:pPr>
      <w:r w:rsidRPr="00FD0425">
        <w:rPr>
          <w:snapToGrid w:val="0"/>
        </w:rPr>
        <w:tab/>
        <w:t>ProtocolIE-Single-Container{},</w:t>
      </w:r>
    </w:p>
    <w:p w14:paraId="68D8C168" w14:textId="77777777" w:rsidR="00D360E4" w:rsidRPr="00FD0425" w:rsidRDefault="00D360E4" w:rsidP="00D360E4">
      <w:pPr>
        <w:pStyle w:val="PL"/>
        <w:rPr>
          <w:snapToGrid w:val="0"/>
        </w:rPr>
      </w:pPr>
      <w:r w:rsidRPr="00FD0425">
        <w:rPr>
          <w:snapToGrid w:val="0"/>
        </w:rPr>
        <w:tab/>
        <w:t>XNAP-PRIVATE-IES,</w:t>
      </w:r>
    </w:p>
    <w:p w14:paraId="5E809BD4" w14:textId="77777777" w:rsidR="00D360E4" w:rsidRPr="00FD0425" w:rsidRDefault="00D360E4" w:rsidP="00D360E4">
      <w:pPr>
        <w:pStyle w:val="PL"/>
        <w:rPr>
          <w:snapToGrid w:val="0"/>
        </w:rPr>
      </w:pPr>
      <w:r w:rsidRPr="00FD0425">
        <w:rPr>
          <w:snapToGrid w:val="0"/>
        </w:rPr>
        <w:tab/>
        <w:t>XNAP-PROTOCOL-EXTENSION,</w:t>
      </w:r>
    </w:p>
    <w:p w14:paraId="06E7072F" w14:textId="77777777" w:rsidR="00D360E4" w:rsidRPr="00FD0425" w:rsidRDefault="00D360E4" w:rsidP="00D360E4">
      <w:pPr>
        <w:pStyle w:val="PL"/>
        <w:rPr>
          <w:snapToGrid w:val="0"/>
        </w:rPr>
      </w:pPr>
      <w:r w:rsidRPr="00FD0425">
        <w:rPr>
          <w:snapToGrid w:val="0"/>
        </w:rPr>
        <w:tab/>
        <w:t>XNAP-PROTOCOL-IES,</w:t>
      </w:r>
    </w:p>
    <w:p w14:paraId="680B5084" w14:textId="77777777" w:rsidR="00D360E4" w:rsidRPr="00FD0425" w:rsidRDefault="00D360E4" w:rsidP="00D360E4">
      <w:pPr>
        <w:pStyle w:val="PL"/>
        <w:rPr>
          <w:snapToGrid w:val="0"/>
        </w:rPr>
      </w:pPr>
      <w:r w:rsidRPr="00FD0425">
        <w:rPr>
          <w:snapToGrid w:val="0"/>
        </w:rPr>
        <w:tab/>
        <w:t>XNAP-PROTOCOL-IES-PAIR</w:t>
      </w:r>
    </w:p>
    <w:p w14:paraId="151CCBDF" w14:textId="77777777" w:rsidR="00D360E4" w:rsidRPr="00FD0425" w:rsidRDefault="00D360E4" w:rsidP="00D360E4">
      <w:pPr>
        <w:pStyle w:val="PL"/>
        <w:rPr>
          <w:snapToGrid w:val="0"/>
        </w:rPr>
      </w:pPr>
      <w:r w:rsidRPr="00FD0425">
        <w:rPr>
          <w:snapToGrid w:val="0"/>
        </w:rPr>
        <w:t>FROM XnAP-Containers</w:t>
      </w:r>
    </w:p>
    <w:p w14:paraId="0CC5DD6A" w14:textId="77777777" w:rsidR="00D360E4" w:rsidRPr="00FD0425" w:rsidRDefault="00D360E4" w:rsidP="00D360E4">
      <w:pPr>
        <w:pStyle w:val="PL"/>
        <w:rPr>
          <w:snapToGrid w:val="0"/>
        </w:rPr>
      </w:pPr>
    </w:p>
    <w:p w14:paraId="1DCBF637" w14:textId="77777777" w:rsidR="00D360E4" w:rsidRPr="00FD0425" w:rsidRDefault="00D360E4" w:rsidP="00D360E4">
      <w:pPr>
        <w:pStyle w:val="PL"/>
      </w:pPr>
    </w:p>
    <w:p w14:paraId="34B15321" w14:textId="77777777" w:rsidR="00D360E4" w:rsidRPr="00FD0425" w:rsidRDefault="00D360E4" w:rsidP="00D360E4">
      <w:pPr>
        <w:pStyle w:val="PL"/>
      </w:pPr>
      <w:r w:rsidRPr="00FD0425">
        <w:tab/>
        <w:t>id-ActivatedServedCells,</w:t>
      </w:r>
    </w:p>
    <w:p w14:paraId="11CEE6D8" w14:textId="77777777" w:rsidR="00D360E4" w:rsidRPr="00FD0425" w:rsidRDefault="00D360E4" w:rsidP="00D360E4">
      <w:pPr>
        <w:pStyle w:val="PL"/>
      </w:pPr>
      <w:r w:rsidRPr="00FD0425">
        <w:tab/>
        <w:t>id-ActivationIDforCellActivation,</w:t>
      </w:r>
    </w:p>
    <w:p w14:paraId="497A9561" w14:textId="77777777" w:rsidR="00D360E4" w:rsidRPr="00FD0425" w:rsidRDefault="00D360E4" w:rsidP="00D360E4">
      <w:pPr>
        <w:pStyle w:val="PL"/>
      </w:pPr>
      <w:r w:rsidRPr="00FD0425">
        <w:rPr>
          <w:snapToGrid w:val="0"/>
        </w:rPr>
        <w:tab/>
        <w:t>id-AdditionalDRBIDs,</w:t>
      </w:r>
    </w:p>
    <w:p w14:paraId="7EC18AD1" w14:textId="77777777" w:rsidR="00D360E4" w:rsidRPr="00FD0425" w:rsidRDefault="00D360E4" w:rsidP="00D360E4">
      <w:pPr>
        <w:pStyle w:val="PL"/>
        <w:rPr>
          <w:snapToGrid w:val="0"/>
        </w:rPr>
      </w:pPr>
      <w:r w:rsidRPr="00FD0425">
        <w:rPr>
          <w:snapToGrid w:val="0"/>
        </w:rPr>
        <w:tab/>
        <w:t>id-AMF-Region-Information,</w:t>
      </w:r>
    </w:p>
    <w:p w14:paraId="61F7794C" w14:textId="77777777" w:rsidR="00D360E4" w:rsidRPr="00FD0425" w:rsidRDefault="00D360E4" w:rsidP="00D360E4">
      <w:pPr>
        <w:pStyle w:val="PL"/>
        <w:rPr>
          <w:snapToGrid w:val="0"/>
        </w:rPr>
      </w:pPr>
      <w:r w:rsidRPr="00FD0425">
        <w:rPr>
          <w:snapToGrid w:val="0"/>
        </w:rPr>
        <w:tab/>
        <w:t>id-AMF-Region-Information-To-Add,</w:t>
      </w:r>
    </w:p>
    <w:p w14:paraId="6DF53EBC" w14:textId="77777777" w:rsidR="00D360E4" w:rsidRPr="00FD0425" w:rsidRDefault="00D360E4" w:rsidP="00D360E4">
      <w:pPr>
        <w:pStyle w:val="PL"/>
        <w:rPr>
          <w:snapToGrid w:val="0"/>
        </w:rPr>
      </w:pPr>
      <w:r w:rsidRPr="00FD0425">
        <w:rPr>
          <w:snapToGrid w:val="0"/>
        </w:rPr>
        <w:tab/>
        <w:t>id-AMF-Region-Information-To-Delete,</w:t>
      </w:r>
    </w:p>
    <w:p w14:paraId="7474A23D" w14:textId="77777777" w:rsidR="00D360E4" w:rsidRPr="00FD0425" w:rsidRDefault="00D360E4" w:rsidP="00D360E4">
      <w:pPr>
        <w:pStyle w:val="PL"/>
        <w:rPr>
          <w:snapToGrid w:val="0"/>
        </w:rPr>
      </w:pPr>
      <w:r w:rsidRPr="00FD0425">
        <w:rPr>
          <w:snapToGrid w:val="0"/>
        </w:rPr>
        <w:tab/>
        <w:t>id-AssistanceDataForRANPaging,</w:t>
      </w:r>
    </w:p>
    <w:p w14:paraId="3980E663" w14:textId="77777777" w:rsidR="00D360E4" w:rsidRPr="00FD0425" w:rsidRDefault="00D360E4" w:rsidP="00D360E4">
      <w:pPr>
        <w:pStyle w:val="PL"/>
      </w:pPr>
      <w:r w:rsidRPr="00FD0425">
        <w:rPr>
          <w:snapToGrid w:val="0"/>
        </w:rPr>
        <w:tab/>
        <w:t>id-AvailableDRBIDs</w:t>
      </w:r>
      <w:r w:rsidRPr="00FD0425">
        <w:t>,</w:t>
      </w:r>
    </w:p>
    <w:p w14:paraId="211330EB" w14:textId="77777777" w:rsidR="00D360E4" w:rsidRPr="00FD0425" w:rsidRDefault="00D360E4" w:rsidP="00D360E4">
      <w:pPr>
        <w:pStyle w:val="PL"/>
      </w:pPr>
      <w:r w:rsidRPr="00FD0425">
        <w:tab/>
        <w:t>id-Cause,</w:t>
      </w:r>
    </w:p>
    <w:p w14:paraId="78486FC0" w14:textId="77777777" w:rsidR="00D360E4" w:rsidRDefault="00D360E4" w:rsidP="00D360E4">
      <w:pPr>
        <w:pStyle w:val="PL"/>
        <w:rPr>
          <w:snapToGrid w:val="0"/>
        </w:rPr>
      </w:pPr>
      <w:r>
        <w:rPr>
          <w:snapToGrid w:val="0"/>
        </w:rPr>
        <w:tab/>
      </w:r>
      <w:r w:rsidRPr="009354E2">
        <w:rPr>
          <w:snapToGrid w:val="0"/>
        </w:rPr>
        <w:t>id-cellAssistanceInfo-EUTRA,</w:t>
      </w:r>
    </w:p>
    <w:p w14:paraId="0DF4046D" w14:textId="77777777" w:rsidR="00D360E4" w:rsidRPr="00FD0425" w:rsidRDefault="00D360E4" w:rsidP="00D360E4">
      <w:pPr>
        <w:pStyle w:val="PL"/>
        <w:rPr>
          <w:snapToGrid w:val="0"/>
        </w:rPr>
      </w:pPr>
      <w:r w:rsidRPr="00FD0425">
        <w:rPr>
          <w:snapToGrid w:val="0"/>
        </w:rPr>
        <w:tab/>
        <w:t>id-cellAssistanceInfo-NR,</w:t>
      </w:r>
    </w:p>
    <w:p w14:paraId="655A7DD2" w14:textId="77777777" w:rsidR="00D360E4" w:rsidRDefault="00D360E4" w:rsidP="00D360E4">
      <w:pPr>
        <w:pStyle w:val="PL"/>
        <w:rPr>
          <w:snapToGrid w:val="0"/>
        </w:rPr>
      </w:pPr>
      <w:r>
        <w:rPr>
          <w:snapToGrid w:val="0"/>
        </w:rPr>
        <w:tab/>
      </w:r>
      <w:r w:rsidRPr="00FD0425">
        <w:rPr>
          <w:snapToGrid w:val="0"/>
        </w:rPr>
        <w:t>id-CellAndCapacityAssistanceInfo</w:t>
      </w:r>
      <w:r>
        <w:rPr>
          <w:snapToGrid w:val="0"/>
        </w:rPr>
        <w:t>-EUTRA,</w:t>
      </w:r>
    </w:p>
    <w:p w14:paraId="5B99D248" w14:textId="77777777" w:rsidR="00D360E4" w:rsidRDefault="00D360E4" w:rsidP="00D360E4">
      <w:pPr>
        <w:pStyle w:val="PL"/>
        <w:rPr>
          <w:snapToGrid w:val="0"/>
        </w:rPr>
      </w:pPr>
      <w:r>
        <w:rPr>
          <w:snapToGrid w:val="0"/>
        </w:rPr>
        <w:tab/>
      </w:r>
      <w:r w:rsidRPr="00FD0425">
        <w:rPr>
          <w:snapToGrid w:val="0"/>
        </w:rPr>
        <w:t>id-CellAndCapacityAssistanceInfo</w:t>
      </w:r>
      <w:r>
        <w:rPr>
          <w:snapToGrid w:val="0"/>
        </w:rPr>
        <w:t>-NR,</w:t>
      </w:r>
    </w:p>
    <w:p w14:paraId="3724EAB3" w14:textId="77777777" w:rsidR="00D360E4" w:rsidRPr="00FD0425" w:rsidRDefault="00D360E4" w:rsidP="00D360E4">
      <w:pPr>
        <w:pStyle w:val="PL"/>
        <w:rPr>
          <w:snapToGrid w:val="0"/>
        </w:rPr>
      </w:pPr>
      <w:r w:rsidRPr="00FD0425">
        <w:rPr>
          <w:snapToGrid w:val="0"/>
        </w:rPr>
        <w:tab/>
        <w:t>id-ConfigurationUpdateInitiatingNodeChoice,</w:t>
      </w:r>
    </w:p>
    <w:p w14:paraId="1E4CA700" w14:textId="77777777" w:rsidR="00D360E4" w:rsidRPr="00FD0425" w:rsidRDefault="00D360E4" w:rsidP="00D360E4">
      <w:pPr>
        <w:pStyle w:val="PL"/>
      </w:pPr>
      <w:r w:rsidRPr="00FD0425">
        <w:tab/>
        <w:t>id-UEContextID,</w:t>
      </w:r>
    </w:p>
    <w:p w14:paraId="7DAF79E5" w14:textId="77777777" w:rsidR="00D360E4" w:rsidRPr="00FD0425" w:rsidRDefault="00D360E4" w:rsidP="00D360E4">
      <w:pPr>
        <w:pStyle w:val="PL"/>
        <w:rPr>
          <w:snapToGrid w:val="0"/>
        </w:rPr>
      </w:pPr>
      <w:r w:rsidRPr="00FD0425">
        <w:rPr>
          <w:snapToGrid w:val="0"/>
        </w:rPr>
        <w:tab/>
        <w:t>id-CriticalityDiagnostics,</w:t>
      </w:r>
    </w:p>
    <w:p w14:paraId="4FE450A9" w14:textId="77777777" w:rsidR="00D360E4" w:rsidRPr="00FD0425" w:rsidRDefault="00D360E4" w:rsidP="00D360E4">
      <w:pPr>
        <w:pStyle w:val="PL"/>
        <w:rPr>
          <w:snapToGrid w:val="0"/>
        </w:rPr>
      </w:pPr>
      <w:r w:rsidRPr="00FD0425">
        <w:rPr>
          <w:snapToGrid w:val="0"/>
        </w:rPr>
        <w:tab/>
        <w:t>id-XnUAddressInfoperPDUSession-List,</w:t>
      </w:r>
    </w:p>
    <w:p w14:paraId="04F730A6" w14:textId="77777777" w:rsidR="00D360E4" w:rsidRPr="00FD0425" w:rsidRDefault="00D360E4" w:rsidP="00D360E4">
      <w:pPr>
        <w:pStyle w:val="PL"/>
        <w:rPr>
          <w:snapToGrid w:val="0"/>
        </w:rPr>
      </w:pPr>
      <w:r w:rsidRPr="00FD0425">
        <w:rPr>
          <w:snapToGrid w:val="0"/>
        </w:rPr>
        <w:tab/>
        <w:t>id-DesiredActNotificationLevel,</w:t>
      </w:r>
    </w:p>
    <w:p w14:paraId="1A120E33" w14:textId="77777777" w:rsidR="00D360E4" w:rsidRPr="00FD0425" w:rsidRDefault="00D360E4" w:rsidP="00D360E4">
      <w:pPr>
        <w:pStyle w:val="PL"/>
        <w:rPr>
          <w:snapToGrid w:val="0"/>
        </w:rPr>
      </w:pPr>
      <w:r w:rsidRPr="00FD0425">
        <w:rPr>
          <w:snapToGrid w:val="0"/>
        </w:rPr>
        <w:tab/>
      </w:r>
      <w:r w:rsidRPr="00FD0425">
        <w:t>id-</w:t>
      </w:r>
      <w:r w:rsidRPr="00FD0425">
        <w:rPr>
          <w:snapToGrid w:val="0"/>
        </w:rPr>
        <w:t>DRBsSubjectToStatusTransfer-List,</w:t>
      </w:r>
    </w:p>
    <w:p w14:paraId="41B76F5A" w14:textId="77777777" w:rsidR="00D360E4" w:rsidRDefault="00D360E4" w:rsidP="00D360E4">
      <w:pPr>
        <w:pStyle w:val="PL"/>
        <w:rPr>
          <w:snapToGrid w:val="0"/>
        </w:rPr>
      </w:pPr>
      <w:r w:rsidRPr="00FD0425">
        <w:rPr>
          <w:snapToGrid w:val="0"/>
        </w:rPr>
        <w:tab/>
        <w:t>id-ExpectedUEBehaviour,</w:t>
      </w:r>
    </w:p>
    <w:p w14:paraId="3537ABB5" w14:textId="77777777" w:rsidR="00D360E4" w:rsidRDefault="00D360E4" w:rsidP="00D360E4">
      <w:pPr>
        <w:pStyle w:val="PL"/>
        <w:rPr>
          <w:snapToGrid w:val="0"/>
        </w:rPr>
      </w:pPr>
      <w:r>
        <w:rPr>
          <w:snapToGrid w:val="0"/>
          <w:lang w:val="en-US"/>
        </w:rPr>
        <w:tab/>
      </w:r>
      <w:r>
        <w:rPr>
          <w:snapToGrid w:val="0"/>
        </w:rPr>
        <w:t>id-</w:t>
      </w:r>
      <w:r>
        <w:rPr>
          <w:rFonts w:hint="eastAsia"/>
          <w:snapToGrid w:val="0"/>
          <w:lang w:val="en-US" w:eastAsia="zh-CN"/>
        </w:rPr>
        <w:t>ExtendedUEIdentityIndexValue</w:t>
      </w:r>
      <w:r>
        <w:rPr>
          <w:snapToGrid w:val="0"/>
          <w:lang w:val="en-US" w:eastAsia="zh-CN"/>
        </w:rPr>
        <w:t>,</w:t>
      </w:r>
    </w:p>
    <w:p w14:paraId="33C31AB1" w14:textId="77777777" w:rsidR="00D360E4" w:rsidRPr="00FD0425" w:rsidRDefault="00D360E4" w:rsidP="00D360E4">
      <w:pPr>
        <w:pStyle w:val="PL"/>
        <w:rPr>
          <w:snapToGrid w:val="0"/>
        </w:rPr>
      </w:pPr>
      <w:r w:rsidRPr="005B601F">
        <w:rPr>
          <w:snapToGrid w:val="0"/>
        </w:rPr>
        <w:tab/>
        <w:t>id-FiveGCMobilityRestrictionListContainer,</w:t>
      </w:r>
    </w:p>
    <w:p w14:paraId="5EE3CD45" w14:textId="77777777" w:rsidR="00D360E4" w:rsidRPr="00FD0425" w:rsidRDefault="00D360E4" w:rsidP="00D360E4">
      <w:pPr>
        <w:pStyle w:val="PL"/>
        <w:rPr>
          <w:snapToGrid w:val="0"/>
        </w:rPr>
      </w:pPr>
      <w:r w:rsidRPr="00FD0425">
        <w:rPr>
          <w:snapToGrid w:val="0"/>
        </w:rPr>
        <w:tab/>
        <w:t>id-GlobalNG-RAN-node-ID,</w:t>
      </w:r>
    </w:p>
    <w:p w14:paraId="6446A927" w14:textId="77777777" w:rsidR="00D360E4" w:rsidRPr="00FD0425" w:rsidRDefault="00D360E4" w:rsidP="00D360E4">
      <w:pPr>
        <w:pStyle w:val="PL"/>
      </w:pPr>
      <w:r w:rsidRPr="00FD0425">
        <w:tab/>
        <w:t>id-GUAMI,</w:t>
      </w:r>
    </w:p>
    <w:p w14:paraId="05D43C40" w14:textId="77777777" w:rsidR="00D360E4" w:rsidRPr="00FD0425" w:rsidRDefault="00D360E4" w:rsidP="00D360E4">
      <w:pPr>
        <w:pStyle w:val="PL"/>
      </w:pPr>
      <w:r w:rsidRPr="00FD0425">
        <w:tab/>
      </w:r>
      <w:r w:rsidRPr="00FD0425">
        <w:rPr>
          <w:snapToGrid w:val="0"/>
        </w:rPr>
        <w:t>id-</w:t>
      </w:r>
      <w:r w:rsidRPr="00FD0425">
        <w:t>indexToRatFrequSelectionPriority,</w:t>
      </w:r>
    </w:p>
    <w:p w14:paraId="3A181920" w14:textId="77777777" w:rsidR="00D360E4" w:rsidRPr="00FD0425" w:rsidRDefault="00D360E4" w:rsidP="00D360E4">
      <w:pPr>
        <w:pStyle w:val="PL"/>
        <w:rPr>
          <w:snapToGrid w:val="0"/>
        </w:rPr>
      </w:pPr>
      <w:r w:rsidRPr="00FD0425">
        <w:rPr>
          <w:snapToGrid w:val="0"/>
        </w:rPr>
        <w:tab/>
        <w:t>id-List-of-served-cells-E-UTRA,</w:t>
      </w:r>
    </w:p>
    <w:p w14:paraId="4988AB1A" w14:textId="77777777" w:rsidR="00D360E4" w:rsidRPr="00FD0425" w:rsidRDefault="00D360E4" w:rsidP="00D360E4">
      <w:pPr>
        <w:pStyle w:val="PL"/>
        <w:rPr>
          <w:snapToGrid w:val="0"/>
        </w:rPr>
      </w:pPr>
      <w:r w:rsidRPr="00FD0425">
        <w:rPr>
          <w:snapToGrid w:val="0"/>
        </w:rPr>
        <w:tab/>
        <w:t>id-List-of-served-cells-NR,</w:t>
      </w:r>
    </w:p>
    <w:p w14:paraId="1B18F36B" w14:textId="77777777" w:rsidR="00D360E4" w:rsidRPr="00FD0425" w:rsidRDefault="00D360E4" w:rsidP="00D360E4">
      <w:pPr>
        <w:pStyle w:val="PL"/>
        <w:rPr>
          <w:snapToGrid w:val="0"/>
        </w:rPr>
      </w:pPr>
      <w:r w:rsidRPr="00FD0425">
        <w:rPr>
          <w:snapToGrid w:val="0"/>
        </w:rPr>
        <w:tab/>
        <w:t>id-LocationInformationSN,</w:t>
      </w:r>
    </w:p>
    <w:p w14:paraId="273F03B9" w14:textId="77777777" w:rsidR="00D360E4" w:rsidRPr="00FD0425" w:rsidRDefault="00D360E4" w:rsidP="00D360E4">
      <w:pPr>
        <w:pStyle w:val="PL"/>
        <w:rPr>
          <w:snapToGrid w:val="0"/>
        </w:rPr>
      </w:pPr>
      <w:r w:rsidRPr="00FD0425">
        <w:rPr>
          <w:snapToGrid w:val="0"/>
        </w:rPr>
        <w:tab/>
        <w:t>id-LocationInformationSNReporting,</w:t>
      </w:r>
    </w:p>
    <w:p w14:paraId="377E9E5C" w14:textId="77777777" w:rsidR="00D360E4" w:rsidRPr="00FD0425" w:rsidRDefault="00D360E4" w:rsidP="00D360E4">
      <w:pPr>
        <w:pStyle w:val="PL"/>
        <w:rPr>
          <w:snapToGrid w:val="0"/>
        </w:rPr>
      </w:pPr>
      <w:r w:rsidRPr="00FD0425">
        <w:rPr>
          <w:snapToGrid w:val="0"/>
        </w:rPr>
        <w:tab/>
        <w:t>id-</w:t>
      </w:r>
      <w:r w:rsidRPr="00FD0425">
        <w:rPr>
          <w:noProof w:val="0"/>
          <w:snapToGrid w:val="0"/>
        </w:rPr>
        <w:t>LocationReportingInformation,</w:t>
      </w:r>
    </w:p>
    <w:p w14:paraId="0F8DF436" w14:textId="77777777" w:rsidR="00D360E4" w:rsidRPr="00DA6DDA" w:rsidRDefault="00D360E4" w:rsidP="00D360E4">
      <w:pPr>
        <w:pStyle w:val="PL"/>
        <w:rPr>
          <w:snapToGrid w:val="0"/>
        </w:rPr>
      </w:pPr>
      <w:r w:rsidRPr="00FD0425">
        <w:rPr>
          <w:snapToGrid w:val="0"/>
        </w:rPr>
        <w:tab/>
      </w:r>
      <w:r w:rsidRPr="00DA6DDA">
        <w:rPr>
          <w:snapToGrid w:val="0"/>
        </w:rPr>
        <w:t>id-LTEUESidelinkAggregateMaximumBitRate,</w:t>
      </w:r>
    </w:p>
    <w:p w14:paraId="53DE655A" w14:textId="77777777" w:rsidR="00D360E4" w:rsidRPr="00DA6DDA" w:rsidRDefault="00D360E4" w:rsidP="00D360E4">
      <w:pPr>
        <w:pStyle w:val="PL"/>
        <w:rPr>
          <w:snapToGrid w:val="0"/>
        </w:rPr>
      </w:pPr>
      <w:r w:rsidRPr="00FD0425">
        <w:rPr>
          <w:snapToGrid w:val="0"/>
        </w:rPr>
        <w:tab/>
      </w:r>
      <w:r w:rsidRPr="00DA6DDA">
        <w:rPr>
          <w:snapToGrid w:val="0"/>
        </w:rPr>
        <w:t>id-LTEV2XServicesAuthorized,</w:t>
      </w:r>
    </w:p>
    <w:p w14:paraId="15E30E35" w14:textId="77777777" w:rsidR="00D360E4" w:rsidRPr="00FD0425" w:rsidRDefault="00D360E4" w:rsidP="00D360E4">
      <w:pPr>
        <w:pStyle w:val="PL"/>
      </w:pPr>
      <w:r w:rsidRPr="00FD0425">
        <w:tab/>
        <w:t>id-MAC-I,</w:t>
      </w:r>
    </w:p>
    <w:p w14:paraId="42A4B8EE" w14:textId="77777777" w:rsidR="00D360E4" w:rsidRPr="00FD0425" w:rsidRDefault="00D360E4" w:rsidP="00D360E4">
      <w:pPr>
        <w:pStyle w:val="PL"/>
      </w:pPr>
      <w:r w:rsidRPr="00FD0425">
        <w:tab/>
        <w:t>id-MaskedIMEISV,</w:t>
      </w:r>
    </w:p>
    <w:p w14:paraId="44576CB6" w14:textId="77777777" w:rsidR="00D360E4" w:rsidRDefault="00D360E4" w:rsidP="00D360E4">
      <w:pPr>
        <w:pStyle w:val="PL"/>
        <w:rPr>
          <w:snapToGrid w:val="0"/>
        </w:rPr>
      </w:pPr>
      <w:r>
        <w:rPr>
          <w:noProof w:val="0"/>
          <w:snapToGrid w:val="0"/>
        </w:rPr>
        <w:tab/>
        <w:t>id-</w:t>
      </w:r>
      <w:r w:rsidRPr="00567372">
        <w:rPr>
          <w:noProof w:val="0"/>
          <w:snapToGrid w:val="0"/>
        </w:rPr>
        <w:t>MDT</w:t>
      </w:r>
      <w:r>
        <w:rPr>
          <w:noProof w:val="0"/>
          <w:snapToGrid w:val="0"/>
        </w:rPr>
        <w:t>-</w:t>
      </w:r>
      <w:r w:rsidRPr="00567372">
        <w:rPr>
          <w:noProof w:val="0"/>
          <w:snapToGrid w:val="0"/>
        </w:rPr>
        <w:t>Configuration</w:t>
      </w:r>
      <w:r>
        <w:rPr>
          <w:noProof w:val="0"/>
          <w:snapToGrid w:val="0"/>
        </w:rPr>
        <w:t>,</w:t>
      </w:r>
    </w:p>
    <w:p w14:paraId="68F24B52" w14:textId="77777777" w:rsidR="00D360E4" w:rsidRDefault="00D360E4" w:rsidP="00D360E4">
      <w:pPr>
        <w:pStyle w:val="PL"/>
      </w:pPr>
      <w:r>
        <w:rPr>
          <w:snapToGrid w:val="0"/>
        </w:rPr>
        <w:tab/>
        <w:t>id-MDTPLMNList</w:t>
      </w:r>
      <w:r w:rsidRPr="00283AA6">
        <w:t>,</w:t>
      </w:r>
    </w:p>
    <w:p w14:paraId="32407463" w14:textId="77777777" w:rsidR="00D360E4" w:rsidRPr="00FD0425" w:rsidRDefault="00D360E4" w:rsidP="00D360E4">
      <w:pPr>
        <w:pStyle w:val="PL"/>
      </w:pPr>
      <w:r w:rsidRPr="00FD0425">
        <w:tab/>
      </w:r>
      <w:r w:rsidRPr="00FD0425">
        <w:rPr>
          <w:snapToGrid w:val="0"/>
        </w:rPr>
        <w:t>id-MN-to-SN-Container,</w:t>
      </w:r>
    </w:p>
    <w:p w14:paraId="6DBDCD82" w14:textId="77777777" w:rsidR="00D360E4" w:rsidRPr="00FD0425" w:rsidRDefault="00D360E4" w:rsidP="00D360E4">
      <w:pPr>
        <w:pStyle w:val="PL"/>
      </w:pPr>
      <w:r w:rsidRPr="00FD0425">
        <w:tab/>
      </w:r>
      <w:r w:rsidRPr="00FD0425">
        <w:rPr>
          <w:snapToGrid w:val="0"/>
        </w:rPr>
        <w:t>id-MobilityRestrictionList,</w:t>
      </w:r>
    </w:p>
    <w:p w14:paraId="2581E260" w14:textId="77777777" w:rsidR="00D360E4" w:rsidRPr="00FD0425" w:rsidRDefault="00D360E4" w:rsidP="00D360E4">
      <w:pPr>
        <w:pStyle w:val="PL"/>
        <w:rPr>
          <w:snapToGrid w:val="0"/>
        </w:rPr>
      </w:pPr>
      <w:r w:rsidRPr="00FD0425">
        <w:rPr>
          <w:snapToGrid w:val="0"/>
        </w:rPr>
        <w:tab/>
        <w:t>id-M-NG-RANnodeUEXnAPID,</w:t>
      </w:r>
    </w:p>
    <w:p w14:paraId="02D630F4" w14:textId="77777777" w:rsidR="00D360E4" w:rsidRPr="00FD0425" w:rsidRDefault="00D360E4" w:rsidP="00D360E4">
      <w:pPr>
        <w:pStyle w:val="PL"/>
      </w:pPr>
      <w:r w:rsidRPr="00FD0425">
        <w:tab/>
        <w:t>id-new-NG-RAN-Cell-Identity,</w:t>
      </w:r>
    </w:p>
    <w:p w14:paraId="6E20BD54" w14:textId="77777777" w:rsidR="00D360E4" w:rsidRPr="00FD0425" w:rsidRDefault="00D360E4" w:rsidP="00D360E4">
      <w:pPr>
        <w:pStyle w:val="PL"/>
        <w:rPr>
          <w:snapToGrid w:val="0"/>
        </w:rPr>
      </w:pPr>
      <w:r w:rsidRPr="00FD0425">
        <w:rPr>
          <w:snapToGrid w:val="0"/>
        </w:rPr>
        <w:tab/>
        <w:t>id-newNG-RANnodeUEXnAPID,</w:t>
      </w:r>
    </w:p>
    <w:p w14:paraId="790C44AA" w14:textId="77777777" w:rsidR="00D360E4" w:rsidRPr="00DA6DDA" w:rsidRDefault="00D360E4" w:rsidP="00D360E4">
      <w:pPr>
        <w:pStyle w:val="PL"/>
        <w:rPr>
          <w:snapToGrid w:val="0"/>
        </w:rPr>
      </w:pPr>
      <w:r w:rsidRPr="00FD0425">
        <w:rPr>
          <w:snapToGrid w:val="0"/>
        </w:rPr>
        <w:tab/>
      </w:r>
      <w:r w:rsidRPr="00DA6DDA">
        <w:rPr>
          <w:snapToGrid w:val="0"/>
        </w:rPr>
        <w:t>id-NRUESidelinkAggregateMaximumBitRate,</w:t>
      </w:r>
    </w:p>
    <w:p w14:paraId="66B315FB" w14:textId="77777777" w:rsidR="00D360E4" w:rsidRPr="00DA6DDA" w:rsidRDefault="00D360E4" w:rsidP="00D360E4">
      <w:pPr>
        <w:pStyle w:val="PL"/>
        <w:rPr>
          <w:snapToGrid w:val="0"/>
        </w:rPr>
      </w:pPr>
      <w:r w:rsidRPr="00FD0425">
        <w:rPr>
          <w:snapToGrid w:val="0"/>
        </w:rPr>
        <w:tab/>
      </w:r>
      <w:r w:rsidRPr="00DA6DDA">
        <w:rPr>
          <w:snapToGrid w:val="0"/>
        </w:rPr>
        <w:t>id-NRV2XServicesAuthorized,</w:t>
      </w:r>
    </w:p>
    <w:p w14:paraId="7F5F317F" w14:textId="77777777" w:rsidR="00D360E4" w:rsidRPr="00FD0425" w:rsidRDefault="00D360E4" w:rsidP="00D360E4">
      <w:pPr>
        <w:pStyle w:val="PL"/>
        <w:rPr>
          <w:snapToGrid w:val="0"/>
        </w:rPr>
      </w:pPr>
      <w:r w:rsidRPr="00FD0425">
        <w:rPr>
          <w:snapToGrid w:val="0"/>
        </w:rPr>
        <w:tab/>
        <w:t>id-oldNG-RANnodeUEXnAPID,</w:t>
      </w:r>
    </w:p>
    <w:p w14:paraId="01FAC3E3" w14:textId="77777777" w:rsidR="00D360E4" w:rsidRPr="00FD0425" w:rsidRDefault="00D360E4" w:rsidP="00D360E4">
      <w:pPr>
        <w:pStyle w:val="PL"/>
        <w:rPr>
          <w:snapToGrid w:val="0"/>
        </w:rPr>
      </w:pPr>
      <w:r w:rsidRPr="00FD0425">
        <w:rPr>
          <w:snapToGrid w:val="0"/>
        </w:rPr>
        <w:tab/>
        <w:t>id-OldtoNewNG-RANnodeResumeContainer,</w:t>
      </w:r>
    </w:p>
    <w:p w14:paraId="0C397A90" w14:textId="77777777" w:rsidR="00D360E4" w:rsidRPr="00FD0425" w:rsidRDefault="00D360E4" w:rsidP="00D360E4">
      <w:pPr>
        <w:pStyle w:val="PL"/>
        <w:rPr>
          <w:snapToGrid w:val="0"/>
        </w:rPr>
      </w:pPr>
      <w:r w:rsidRPr="00FD0425">
        <w:rPr>
          <w:snapToGrid w:val="0"/>
        </w:rPr>
        <w:tab/>
        <w:t>id-PagingDRX,</w:t>
      </w:r>
    </w:p>
    <w:p w14:paraId="141FA868" w14:textId="77777777" w:rsidR="00D360E4" w:rsidRDefault="00D360E4" w:rsidP="00D360E4">
      <w:pPr>
        <w:pStyle w:val="PL"/>
        <w:rPr>
          <w:snapToGrid w:val="0"/>
        </w:rPr>
      </w:pPr>
      <w:r w:rsidRPr="00E9384B">
        <w:rPr>
          <w:snapToGrid w:val="0"/>
        </w:rPr>
        <w:tab/>
        <w:t>id-Paging</w:t>
      </w:r>
      <w:r>
        <w:rPr>
          <w:snapToGrid w:val="0"/>
        </w:rPr>
        <w:t>e</w:t>
      </w:r>
      <w:r w:rsidRPr="00E9384B">
        <w:rPr>
          <w:snapToGrid w:val="0"/>
        </w:rPr>
        <w:t>DRX</w:t>
      </w:r>
      <w:r>
        <w:rPr>
          <w:snapToGrid w:val="0"/>
        </w:rPr>
        <w:t>Information</w:t>
      </w:r>
      <w:r w:rsidRPr="00E9384B">
        <w:rPr>
          <w:snapToGrid w:val="0"/>
        </w:rPr>
        <w:t>,</w:t>
      </w:r>
    </w:p>
    <w:p w14:paraId="1D8C49D5" w14:textId="77777777" w:rsidR="00D360E4" w:rsidRPr="00FD0425" w:rsidRDefault="00D360E4" w:rsidP="00D360E4">
      <w:pPr>
        <w:pStyle w:val="PL"/>
        <w:rPr>
          <w:snapToGrid w:val="0"/>
        </w:rPr>
      </w:pPr>
      <w:r w:rsidRPr="00FD0425">
        <w:rPr>
          <w:snapToGrid w:val="0"/>
        </w:rPr>
        <w:tab/>
        <w:t>id-</w:t>
      </w:r>
      <w:r w:rsidRPr="00FD0425">
        <w:rPr>
          <w:snapToGrid w:val="0"/>
          <w:lang w:eastAsia="zh-CN"/>
        </w:rPr>
        <w:t>PagingPriority</w:t>
      </w:r>
      <w:r w:rsidRPr="00FD0425">
        <w:rPr>
          <w:snapToGrid w:val="0"/>
        </w:rPr>
        <w:t>,</w:t>
      </w:r>
    </w:p>
    <w:p w14:paraId="29F9337B" w14:textId="77777777" w:rsidR="00D360E4" w:rsidRDefault="00D360E4" w:rsidP="00D360E4">
      <w:pPr>
        <w:pStyle w:val="PL"/>
        <w:rPr>
          <w:snapToGrid w:val="0"/>
        </w:rPr>
      </w:pPr>
      <w:r w:rsidRPr="00FD0425">
        <w:rPr>
          <w:snapToGrid w:val="0"/>
          <w:lang w:eastAsia="zh-CN"/>
        </w:rPr>
        <w:tab/>
      </w:r>
      <w:r w:rsidRPr="00FD0425">
        <w:rPr>
          <w:snapToGrid w:val="0"/>
        </w:rPr>
        <w:t>id-PartialListIndicator</w:t>
      </w:r>
      <w:r>
        <w:rPr>
          <w:snapToGrid w:val="0"/>
        </w:rPr>
        <w:t>-EUTRA,</w:t>
      </w:r>
    </w:p>
    <w:p w14:paraId="5838AF44" w14:textId="77777777" w:rsidR="00D360E4" w:rsidRDefault="00D360E4" w:rsidP="00D360E4">
      <w:pPr>
        <w:pStyle w:val="PL"/>
        <w:rPr>
          <w:snapToGrid w:val="0"/>
        </w:rPr>
      </w:pPr>
      <w:r>
        <w:rPr>
          <w:snapToGrid w:val="0"/>
        </w:rPr>
        <w:tab/>
      </w:r>
      <w:r w:rsidRPr="00FD0425">
        <w:rPr>
          <w:snapToGrid w:val="0"/>
        </w:rPr>
        <w:t>id-PartialListIndicator</w:t>
      </w:r>
      <w:r>
        <w:rPr>
          <w:snapToGrid w:val="0"/>
        </w:rPr>
        <w:t>-NR,</w:t>
      </w:r>
    </w:p>
    <w:p w14:paraId="11A8A108" w14:textId="77777777" w:rsidR="00D360E4" w:rsidRPr="00FD0425" w:rsidRDefault="00D360E4" w:rsidP="00D360E4">
      <w:pPr>
        <w:pStyle w:val="PL"/>
        <w:rPr>
          <w:snapToGrid w:val="0"/>
        </w:rPr>
      </w:pPr>
      <w:r w:rsidRPr="00FD0425">
        <w:rPr>
          <w:snapToGrid w:val="0"/>
        </w:rPr>
        <w:lastRenderedPageBreak/>
        <w:tab/>
        <w:t>id-PCellID,</w:t>
      </w:r>
    </w:p>
    <w:p w14:paraId="0D36591F" w14:textId="77777777" w:rsidR="00D360E4" w:rsidRPr="00FD0425" w:rsidRDefault="00D360E4" w:rsidP="00D360E4">
      <w:pPr>
        <w:pStyle w:val="PL"/>
        <w:rPr>
          <w:snapToGrid w:val="0"/>
        </w:rPr>
      </w:pPr>
      <w:r w:rsidRPr="00FD0425">
        <w:rPr>
          <w:snapToGrid w:val="0"/>
        </w:rPr>
        <w:tab/>
        <w:t>id-PDUSessionResourceSecondaryRATUsageList,</w:t>
      </w:r>
    </w:p>
    <w:p w14:paraId="7905A9FD" w14:textId="77777777" w:rsidR="00D360E4" w:rsidRPr="00FD0425" w:rsidRDefault="00D360E4" w:rsidP="00D360E4">
      <w:pPr>
        <w:pStyle w:val="PL"/>
        <w:rPr>
          <w:snapToGrid w:val="0"/>
        </w:rPr>
      </w:pPr>
      <w:r w:rsidRPr="00FD0425">
        <w:rPr>
          <w:snapToGrid w:val="0"/>
        </w:rPr>
        <w:tab/>
        <w:t>id-PDUSessionResourcesActivityNotifyList</w:t>
      </w:r>
      <w:r w:rsidRPr="00FD0425">
        <w:t>,</w:t>
      </w:r>
    </w:p>
    <w:p w14:paraId="695743CC" w14:textId="77777777" w:rsidR="00D360E4" w:rsidRPr="00FD0425" w:rsidRDefault="00D360E4" w:rsidP="00D360E4">
      <w:pPr>
        <w:pStyle w:val="PL"/>
        <w:rPr>
          <w:snapToGrid w:val="0"/>
        </w:rPr>
      </w:pPr>
      <w:r w:rsidRPr="00FD0425">
        <w:rPr>
          <w:snapToGrid w:val="0"/>
        </w:rPr>
        <w:tab/>
        <w:t>id-PDUSessionResourcesAdmitted-List,</w:t>
      </w:r>
    </w:p>
    <w:p w14:paraId="53D0D0BC" w14:textId="77777777" w:rsidR="00D360E4" w:rsidRPr="00FD0425" w:rsidRDefault="00D360E4" w:rsidP="00D360E4">
      <w:pPr>
        <w:pStyle w:val="PL"/>
        <w:rPr>
          <w:snapToGrid w:val="0"/>
        </w:rPr>
      </w:pPr>
      <w:r w:rsidRPr="00FD0425">
        <w:rPr>
          <w:snapToGrid w:val="0"/>
        </w:rPr>
        <w:tab/>
        <w:t>id-PDUSessionResourcesNotAdmitted-List,</w:t>
      </w:r>
    </w:p>
    <w:p w14:paraId="0CE49E28" w14:textId="77777777" w:rsidR="00D360E4" w:rsidRPr="00FD0425" w:rsidRDefault="00D360E4" w:rsidP="00D360E4">
      <w:pPr>
        <w:pStyle w:val="PL"/>
        <w:rPr>
          <w:snapToGrid w:val="0"/>
        </w:rPr>
      </w:pPr>
      <w:r w:rsidRPr="00FD0425">
        <w:rPr>
          <w:snapToGrid w:val="0"/>
        </w:rPr>
        <w:tab/>
        <w:t>id-PDUSessionResourcesNotifyList,</w:t>
      </w:r>
    </w:p>
    <w:p w14:paraId="3994208D" w14:textId="77777777" w:rsidR="00D360E4" w:rsidRPr="00FD0425" w:rsidRDefault="00D360E4" w:rsidP="00D360E4">
      <w:pPr>
        <w:pStyle w:val="PL"/>
        <w:rPr>
          <w:snapToGrid w:val="0"/>
        </w:rPr>
      </w:pPr>
      <w:r w:rsidRPr="00FD0425">
        <w:rPr>
          <w:snapToGrid w:val="0"/>
        </w:rPr>
        <w:tab/>
        <w:t>id-PDUSessionToBeAddedAddReq,</w:t>
      </w:r>
    </w:p>
    <w:p w14:paraId="02B187A9" w14:textId="77777777" w:rsidR="00D360E4" w:rsidRPr="00FD0425" w:rsidRDefault="00D360E4" w:rsidP="00D360E4">
      <w:pPr>
        <w:pStyle w:val="PL"/>
        <w:rPr>
          <w:snapToGrid w:val="0"/>
        </w:rPr>
      </w:pPr>
      <w:r w:rsidRPr="00FD0425">
        <w:tab/>
      </w:r>
      <w:r w:rsidRPr="00FD0425">
        <w:rPr>
          <w:snapToGrid w:val="0"/>
        </w:rPr>
        <w:t>id-PDUSessionToBeReleased-RelReqAck,</w:t>
      </w:r>
    </w:p>
    <w:p w14:paraId="6FAE07FA" w14:textId="77777777" w:rsidR="00D360E4" w:rsidRDefault="00D360E4" w:rsidP="00D360E4">
      <w:pPr>
        <w:pStyle w:val="PL"/>
        <w:rPr>
          <w:snapToGrid w:val="0"/>
        </w:rPr>
      </w:pPr>
      <w:r>
        <w:rPr>
          <w:snapToGrid w:val="0"/>
        </w:rPr>
        <w:tab/>
      </w:r>
      <w:r w:rsidRPr="00117C2A">
        <w:rPr>
          <w:snapToGrid w:val="0"/>
        </w:rPr>
        <w:t>id-</w:t>
      </w:r>
      <w:r>
        <w:rPr>
          <w:snapToGrid w:val="0"/>
        </w:rPr>
        <w:t>procedureStage,</w:t>
      </w:r>
    </w:p>
    <w:p w14:paraId="0274FAC3" w14:textId="77777777" w:rsidR="00D360E4" w:rsidRPr="00FD0425" w:rsidRDefault="00D360E4" w:rsidP="00D360E4">
      <w:pPr>
        <w:pStyle w:val="PL"/>
        <w:rPr>
          <w:snapToGrid w:val="0"/>
        </w:rPr>
      </w:pPr>
      <w:r w:rsidRPr="00FD0425">
        <w:rPr>
          <w:snapToGrid w:val="0"/>
        </w:rPr>
        <w:tab/>
        <w:t>id-</w:t>
      </w:r>
      <w:r w:rsidRPr="00FD0425">
        <w:rPr>
          <w:snapToGrid w:val="0"/>
          <w:lang w:eastAsia="zh-CN"/>
        </w:rPr>
        <w:t>RANPagingArea</w:t>
      </w:r>
      <w:r w:rsidRPr="00FD0425">
        <w:rPr>
          <w:snapToGrid w:val="0"/>
        </w:rPr>
        <w:t>,</w:t>
      </w:r>
    </w:p>
    <w:p w14:paraId="5CC4B579" w14:textId="77777777" w:rsidR="00D360E4" w:rsidRPr="00FD0425" w:rsidRDefault="00D360E4" w:rsidP="00D360E4">
      <w:pPr>
        <w:pStyle w:val="PL"/>
        <w:rPr>
          <w:snapToGrid w:val="0"/>
        </w:rPr>
      </w:pPr>
      <w:r w:rsidRPr="00FD0425">
        <w:rPr>
          <w:snapToGrid w:val="0"/>
        </w:rPr>
        <w:tab/>
        <w:t>id-requestedSplitSRB,</w:t>
      </w:r>
    </w:p>
    <w:p w14:paraId="0172CA5D" w14:textId="77777777" w:rsidR="00D360E4" w:rsidRPr="00FD0425" w:rsidRDefault="00D360E4" w:rsidP="00D360E4">
      <w:pPr>
        <w:pStyle w:val="PL"/>
        <w:rPr>
          <w:snapToGrid w:val="0"/>
        </w:rPr>
      </w:pPr>
      <w:r w:rsidRPr="00FD0425">
        <w:rPr>
          <w:snapToGrid w:val="0"/>
        </w:rPr>
        <w:tab/>
        <w:t>id-RequiredNumberOfDRBIDs,</w:t>
      </w:r>
    </w:p>
    <w:p w14:paraId="2BCA0F61" w14:textId="77777777" w:rsidR="00D360E4" w:rsidRPr="00FD0425" w:rsidRDefault="00D360E4" w:rsidP="00D360E4">
      <w:pPr>
        <w:pStyle w:val="PL"/>
      </w:pPr>
      <w:r w:rsidRPr="00FD0425">
        <w:rPr>
          <w:snapToGrid w:val="0"/>
        </w:rPr>
        <w:tab/>
      </w:r>
      <w:r w:rsidRPr="00FD0425">
        <w:t>id-ResetRequestTypeInfo,</w:t>
      </w:r>
    </w:p>
    <w:p w14:paraId="01BCBB8F" w14:textId="77777777" w:rsidR="00D360E4" w:rsidRPr="00FD0425" w:rsidRDefault="00D360E4" w:rsidP="00D360E4">
      <w:pPr>
        <w:pStyle w:val="PL"/>
      </w:pPr>
      <w:r w:rsidRPr="00FD0425">
        <w:rPr>
          <w:snapToGrid w:val="0"/>
        </w:rPr>
        <w:tab/>
      </w:r>
      <w:r w:rsidRPr="00FD0425">
        <w:t>id-ResetResponseTypeInfo,</w:t>
      </w:r>
    </w:p>
    <w:p w14:paraId="40740838" w14:textId="77777777" w:rsidR="00D360E4" w:rsidRPr="00FD0425" w:rsidRDefault="00D360E4" w:rsidP="00D360E4">
      <w:pPr>
        <w:pStyle w:val="PL"/>
      </w:pPr>
      <w:r w:rsidRPr="00FD0425">
        <w:tab/>
        <w:t>id-RespondingNodeTypeConfigUpdateAck,</w:t>
      </w:r>
    </w:p>
    <w:p w14:paraId="3E6C356F" w14:textId="77777777" w:rsidR="00D360E4" w:rsidRPr="00FD0425" w:rsidRDefault="00D360E4" w:rsidP="00D360E4">
      <w:pPr>
        <w:pStyle w:val="PL"/>
      </w:pPr>
      <w:bookmarkStart w:id="2857" w:name="_Hlk519075372"/>
      <w:r w:rsidRPr="00FD0425">
        <w:rPr>
          <w:snapToGrid w:val="0"/>
        </w:rPr>
        <w:tab/>
        <w:t>id-</w:t>
      </w:r>
      <w:r w:rsidRPr="00FD0425">
        <w:t>RRCResumeCause,</w:t>
      </w:r>
    </w:p>
    <w:p w14:paraId="584AB765" w14:textId="77777777" w:rsidR="00D360E4" w:rsidRPr="00FD0425" w:rsidRDefault="00D360E4" w:rsidP="00D360E4">
      <w:pPr>
        <w:pStyle w:val="PL"/>
        <w:rPr>
          <w:snapToGrid w:val="0"/>
        </w:rPr>
      </w:pPr>
      <w:r w:rsidRPr="00FD0425">
        <w:rPr>
          <w:snapToGrid w:val="0"/>
        </w:rPr>
        <w:tab/>
      </w:r>
      <w:r w:rsidRPr="00FD0425">
        <w:rPr>
          <w:rStyle w:val="PLChar"/>
        </w:rPr>
        <w:t>id-selectedPLMN,</w:t>
      </w:r>
    </w:p>
    <w:bookmarkEnd w:id="2857"/>
    <w:p w14:paraId="456A6FE3" w14:textId="77777777" w:rsidR="00D360E4" w:rsidRPr="00FD0425" w:rsidRDefault="00D360E4" w:rsidP="00D360E4">
      <w:pPr>
        <w:pStyle w:val="PL"/>
      </w:pPr>
      <w:r w:rsidRPr="00FD0425">
        <w:tab/>
        <w:t>id-ServedCellsToActivate,</w:t>
      </w:r>
    </w:p>
    <w:p w14:paraId="1F533B46" w14:textId="77777777" w:rsidR="00D360E4" w:rsidRPr="00FD0425" w:rsidRDefault="00D360E4" w:rsidP="00D360E4">
      <w:pPr>
        <w:pStyle w:val="PL"/>
        <w:rPr>
          <w:snapToGrid w:val="0"/>
        </w:rPr>
      </w:pPr>
      <w:r w:rsidRPr="00FD0425">
        <w:rPr>
          <w:snapToGrid w:val="0"/>
        </w:rPr>
        <w:tab/>
        <w:t>id-servedCellsToUpdate-E-UTRA,</w:t>
      </w:r>
    </w:p>
    <w:p w14:paraId="57159DCE" w14:textId="77777777" w:rsidR="00D360E4" w:rsidRPr="00FD0425" w:rsidRDefault="00D360E4" w:rsidP="00D360E4">
      <w:pPr>
        <w:pStyle w:val="PL"/>
        <w:rPr>
          <w:snapToGrid w:val="0"/>
        </w:rPr>
      </w:pPr>
      <w:r w:rsidRPr="00FD0425">
        <w:rPr>
          <w:snapToGrid w:val="0"/>
        </w:rPr>
        <w:tab/>
        <w:t>id-ServedCellsToUpdateInitiatingNodeChoice,</w:t>
      </w:r>
    </w:p>
    <w:p w14:paraId="7353DC92" w14:textId="77777777" w:rsidR="00D360E4" w:rsidRPr="00FD0425" w:rsidRDefault="00D360E4" w:rsidP="00D360E4">
      <w:pPr>
        <w:pStyle w:val="PL"/>
        <w:rPr>
          <w:snapToGrid w:val="0"/>
        </w:rPr>
      </w:pPr>
      <w:r w:rsidRPr="00FD0425">
        <w:rPr>
          <w:snapToGrid w:val="0"/>
        </w:rPr>
        <w:tab/>
        <w:t>id-servedCellsToUpdate-NR,</w:t>
      </w:r>
    </w:p>
    <w:p w14:paraId="7341CD17" w14:textId="77777777" w:rsidR="00D360E4" w:rsidRPr="00FD0425" w:rsidRDefault="00D360E4" w:rsidP="00D360E4">
      <w:pPr>
        <w:pStyle w:val="PL"/>
      </w:pPr>
      <w:r w:rsidRPr="00FD0425">
        <w:tab/>
        <w:t>id-source</w:t>
      </w:r>
      <w:r w:rsidRPr="00FD0425">
        <w:rPr>
          <w:snapToGrid w:val="0"/>
        </w:rPr>
        <w:t>NG-RANnodeUEXnAPID</w:t>
      </w:r>
      <w:r w:rsidRPr="00FD0425">
        <w:t>,</w:t>
      </w:r>
    </w:p>
    <w:p w14:paraId="3E65D587" w14:textId="77777777" w:rsidR="00D360E4" w:rsidRPr="00FD0425" w:rsidRDefault="00D360E4" w:rsidP="00D360E4">
      <w:pPr>
        <w:pStyle w:val="PL"/>
      </w:pPr>
      <w:r w:rsidRPr="00FD0425">
        <w:rPr>
          <w:snapToGrid w:val="0"/>
        </w:rPr>
        <w:tab/>
        <w:t>id-SpareDRBIDs,</w:t>
      </w:r>
    </w:p>
    <w:p w14:paraId="63BD84B7" w14:textId="77777777" w:rsidR="00D360E4" w:rsidRPr="00FD0425" w:rsidRDefault="00D360E4" w:rsidP="00D360E4">
      <w:pPr>
        <w:pStyle w:val="PL"/>
        <w:rPr>
          <w:snapToGrid w:val="0"/>
        </w:rPr>
      </w:pPr>
      <w:r w:rsidRPr="00FD0425">
        <w:tab/>
      </w:r>
      <w:r w:rsidRPr="00FD0425">
        <w:rPr>
          <w:snapToGrid w:val="0"/>
        </w:rPr>
        <w:t>id-S-NG-RANnodeMaxIPDataRate-UL,</w:t>
      </w:r>
    </w:p>
    <w:p w14:paraId="7899572A" w14:textId="77777777" w:rsidR="00D360E4" w:rsidRPr="00FD0425" w:rsidRDefault="00D360E4" w:rsidP="00D360E4">
      <w:pPr>
        <w:pStyle w:val="PL"/>
      </w:pPr>
      <w:r w:rsidRPr="00FD0425">
        <w:rPr>
          <w:snapToGrid w:val="0"/>
        </w:rPr>
        <w:tab/>
        <w:t>id-S-NG-RANnodeMaxIPDataRate-DL,</w:t>
      </w:r>
    </w:p>
    <w:p w14:paraId="2DB1DBAC" w14:textId="77777777" w:rsidR="00D360E4" w:rsidRPr="00FD0425" w:rsidRDefault="00D360E4" w:rsidP="00D360E4">
      <w:pPr>
        <w:pStyle w:val="PL"/>
        <w:rPr>
          <w:snapToGrid w:val="0"/>
        </w:rPr>
      </w:pPr>
      <w:r w:rsidRPr="00FD0425">
        <w:rPr>
          <w:snapToGrid w:val="0"/>
        </w:rPr>
        <w:tab/>
        <w:t>id-S-NG-RANnodeUEXnAPID,</w:t>
      </w:r>
    </w:p>
    <w:p w14:paraId="1B45213D" w14:textId="77777777" w:rsidR="00D360E4" w:rsidRPr="00FD0425" w:rsidRDefault="00D360E4" w:rsidP="00D360E4">
      <w:pPr>
        <w:pStyle w:val="PL"/>
        <w:rPr>
          <w:snapToGrid w:val="0"/>
        </w:rPr>
      </w:pPr>
      <w:r w:rsidRPr="00FD0425">
        <w:rPr>
          <w:snapToGrid w:val="0"/>
        </w:rPr>
        <w:tab/>
        <w:t>id-TAISupport-list,</w:t>
      </w:r>
    </w:p>
    <w:p w14:paraId="4618ED23" w14:textId="77777777" w:rsidR="00D360E4" w:rsidRPr="00FD0425" w:rsidRDefault="00D360E4" w:rsidP="00D360E4">
      <w:pPr>
        <w:pStyle w:val="PL"/>
        <w:rPr>
          <w:snapToGrid w:val="0"/>
        </w:rPr>
      </w:pPr>
      <w:r w:rsidRPr="00FD0425">
        <w:rPr>
          <w:snapToGrid w:val="0"/>
        </w:rPr>
        <w:tab/>
        <w:t>id-Target2SourceNG-RANnodeTranspContainer,</w:t>
      </w:r>
    </w:p>
    <w:p w14:paraId="454E3899" w14:textId="77777777" w:rsidR="00D360E4" w:rsidRPr="00FD0425" w:rsidRDefault="00D360E4" w:rsidP="00D360E4">
      <w:pPr>
        <w:pStyle w:val="PL"/>
        <w:rPr>
          <w:snapToGrid w:val="0"/>
        </w:rPr>
      </w:pPr>
      <w:r w:rsidRPr="00FD0425">
        <w:tab/>
      </w:r>
      <w:r w:rsidRPr="00FD0425">
        <w:rPr>
          <w:snapToGrid w:val="0"/>
        </w:rPr>
        <w:t>id-targetCellGlobalID,</w:t>
      </w:r>
    </w:p>
    <w:p w14:paraId="64DE1A19" w14:textId="77777777" w:rsidR="00D360E4" w:rsidRPr="00FD0425" w:rsidRDefault="00D360E4" w:rsidP="00D360E4">
      <w:pPr>
        <w:pStyle w:val="PL"/>
      </w:pPr>
      <w:r w:rsidRPr="00FD0425">
        <w:tab/>
        <w:t>id-target</w:t>
      </w:r>
      <w:r w:rsidRPr="00FD0425">
        <w:rPr>
          <w:snapToGrid w:val="0"/>
        </w:rPr>
        <w:t>NG-RANnodeUEXnAPID</w:t>
      </w:r>
      <w:r w:rsidRPr="00FD0425">
        <w:t>,</w:t>
      </w:r>
    </w:p>
    <w:p w14:paraId="379C2D17" w14:textId="77777777" w:rsidR="00D360E4" w:rsidRPr="00FD0425" w:rsidRDefault="00D360E4" w:rsidP="00D360E4">
      <w:pPr>
        <w:pStyle w:val="PL"/>
        <w:rPr>
          <w:noProof w:val="0"/>
          <w:snapToGrid w:val="0"/>
        </w:rPr>
      </w:pPr>
      <w:r w:rsidRPr="00FD0425">
        <w:rPr>
          <w:noProof w:val="0"/>
          <w:snapToGrid w:val="0"/>
        </w:rPr>
        <w:tab/>
        <w:t>id-TimeToWait,</w:t>
      </w:r>
    </w:p>
    <w:p w14:paraId="7D7A966E" w14:textId="77777777" w:rsidR="00D360E4" w:rsidRPr="00FD0425" w:rsidRDefault="00D360E4" w:rsidP="00D360E4">
      <w:pPr>
        <w:pStyle w:val="PL"/>
        <w:rPr>
          <w:snapToGrid w:val="0"/>
        </w:rPr>
      </w:pPr>
      <w:r w:rsidRPr="00FD0425">
        <w:rPr>
          <w:snapToGrid w:val="0"/>
        </w:rPr>
        <w:tab/>
        <w:t>id-TNLA-To-Add-List,</w:t>
      </w:r>
    </w:p>
    <w:p w14:paraId="62E9FA50" w14:textId="77777777" w:rsidR="00D360E4" w:rsidRPr="00FD0425" w:rsidRDefault="00D360E4" w:rsidP="00D360E4">
      <w:pPr>
        <w:pStyle w:val="PL"/>
        <w:rPr>
          <w:snapToGrid w:val="0"/>
        </w:rPr>
      </w:pPr>
      <w:r w:rsidRPr="00FD0425">
        <w:rPr>
          <w:snapToGrid w:val="0"/>
        </w:rPr>
        <w:tab/>
        <w:t>id-TNLA-To-Update-List,</w:t>
      </w:r>
    </w:p>
    <w:p w14:paraId="4534AEBF" w14:textId="77777777" w:rsidR="00D360E4" w:rsidRPr="00FD0425" w:rsidRDefault="00D360E4" w:rsidP="00D360E4">
      <w:pPr>
        <w:pStyle w:val="PL"/>
        <w:rPr>
          <w:snapToGrid w:val="0"/>
        </w:rPr>
      </w:pPr>
      <w:r w:rsidRPr="00FD0425">
        <w:rPr>
          <w:snapToGrid w:val="0"/>
        </w:rPr>
        <w:tab/>
        <w:t>id-TNLA-To-Remove-List,</w:t>
      </w:r>
    </w:p>
    <w:p w14:paraId="1120AD81" w14:textId="77777777" w:rsidR="00D360E4" w:rsidRPr="00FD0425" w:rsidRDefault="00D360E4" w:rsidP="00D360E4">
      <w:pPr>
        <w:pStyle w:val="PL"/>
        <w:rPr>
          <w:snapToGrid w:val="0"/>
        </w:rPr>
      </w:pPr>
      <w:r w:rsidRPr="00FD0425">
        <w:rPr>
          <w:snapToGrid w:val="0"/>
        </w:rPr>
        <w:tab/>
        <w:t>id-TNLA-Setup-List,</w:t>
      </w:r>
    </w:p>
    <w:p w14:paraId="2DACF8B8" w14:textId="77777777" w:rsidR="00D360E4" w:rsidRPr="00FD0425" w:rsidRDefault="00D360E4" w:rsidP="00D360E4">
      <w:pPr>
        <w:pStyle w:val="PL"/>
        <w:rPr>
          <w:snapToGrid w:val="0"/>
        </w:rPr>
      </w:pPr>
      <w:r w:rsidRPr="00FD0425">
        <w:rPr>
          <w:snapToGrid w:val="0"/>
        </w:rPr>
        <w:tab/>
        <w:t>id-TNLA-Failed-To-Setup-List,</w:t>
      </w:r>
    </w:p>
    <w:p w14:paraId="5FCE6FED" w14:textId="77777777" w:rsidR="00D360E4" w:rsidRPr="00FD0425" w:rsidRDefault="00D360E4" w:rsidP="00D360E4">
      <w:pPr>
        <w:pStyle w:val="PL"/>
      </w:pPr>
      <w:r w:rsidRPr="00FD0425">
        <w:tab/>
        <w:t>id-TraceActivation,</w:t>
      </w:r>
    </w:p>
    <w:p w14:paraId="0DA8C313" w14:textId="77777777" w:rsidR="00D360E4" w:rsidRPr="00FD0425" w:rsidRDefault="00D360E4" w:rsidP="00D360E4">
      <w:pPr>
        <w:pStyle w:val="PL"/>
        <w:rPr>
          <w:snapToGrid w:val="0"/>
        </w:rPr>
      </w:pPr>
      <w:r w:rsidRPr="00FD0425">
        <w:tab/>
      </w:r>
      <w:r w:rsidRPr="00FD0425">
        <w:rPr>
          <w:snapToGrid w:val="0"/>
        </w:rPr>
        <w:t>id-UEContextInfoHORequest,</w:t>
      </w:r>
    </w:p>
    <w:p w14:paraId="1E505991" w14:textId="77777777" w:rsidR="00D360E4" w:rsidRPr="00FD0425" w:rsidRDefault="00D360E4" w:rsidP="00D360E4">
      <w:pPr>
        <w:pStyle w:val="PL"/>
        <w:rPr>
          <w:snapToGrid w:val="0"/>
        </w:rPr>
      </w:pPr>
      <w:r w:rsidRPr="00FD0425">
        <w:rPr>
          <w:snapToGrid w:val="0"/>
        </w:rPr>
        <w:tab/>
        <w:t>id-UEContextInfoRetrUECtxtResp,</w:t>
      </w:r>
    </w:p>
    <w:p w14:paraId="0B88C2DB" w14:textId="77777777" w:rsidR="00D360E4" w:rsidRPr="00FD0425" w:rsidRDefault="00D360E4" w:rsidP="00D360E4">
      <w:pPr>
        <w:pStyle w:val="PL"/>
        <w:rPr>
          <w:snapToGrid w:val="0"/>
        </w:rPr>
      </w:pPr>
      <w:r w:rsidRPr="00FD0425">
        <w:rPr>
          <w:snapToGrid w:val="0"/>
        </w:rPr>
        <w:tab/>
        <w:t>id-</w:t>
      </w:r>
      <w:r w:rsidRPr="00FD0425">
        <w:t>UEContextKeptIndicator,</w:t>
      </w:r>
    </w:p>
    <w:p w14:paraId="18A8015C" w14:textId="77777777" w:rsidR="00D360E4" w:rsidRPr="00FD0425" w:rsidRDefault="00D360E4" w:rsidP="00D360E4">
      <w:pPr>
        <w:pStyle w:val="PL"/>
        <w:rPr>
          <w:snapToGrid w:val="0"/>
        </w:rPr>
      </w:pPr>
      <w:r w:rsidRPr="00FD0425">
        <w:rPr>
          <w:snapToGrid w:val="0"/>
        </w:rPr>
        <w:tab/>
        <w:t>id-UEContextRefAtSN-HORequest,</w:t>
      </w:r>
    </w:p>
    <w:p w14:paraId="0048E9F0" w14:textId="77777777" w:rsidR="00D360E4" w:rsidRPr="00FD0425" w:rsidRDefault="00D360E4" w:rsidP="00D360E4">
      <w:pPr>
        <w:pStyle w:val="PL"/>
        <w:rPr>
          <w:snapToGrid w:val="0"/>
        </w:rPr>
      </w:pPr>
      <w:r w:rsidRPr="00FD0425">
        <w:rPr>
          <w:snapToGrid w:val="0"/>
        </w:rPr>
        <w:tab/>
        <w:t>id-</w:t>
      </w:r>
      <w:r w:rsidRPr="00FD0425">
        <w:rPr>
          <w:noProof w:val="0"/>
          <w:szCs w:val="16"/>
        </w:rPr>
        <w:t>UEHistoryInformation,</w:t>
      </w:r>
    </w:p>
    <w:p w14:paraId="0843428E" w14:textId="77777777" w:rsidR="00D360E4" w:rsidRPr="00FD0425" w:rsidRDefault="00D360E4" w:rsidP="00D360E4">
      <w:pPr>
        <w:pStyle w:val="PL"/>
        <w:rPr>
          <w:snapToGrid w:val="0"/>
        </w:rPr>
      </w:pPr>
      <w:r w:rsidRPr="00FD0425">
        <w:rPr>
          <w:snapToGrid w:val="0"/>
        </w:rPr>
        <w:tab/>
        <w:t>id-UEIdentityIndexValue,</w:t>
      </w:r>
    </w:p>
    <w:p w14:paraId="175CF511" w14:textId="77777777" w:rsidR="00D360E4" w:rsidRPr="00FD0425" w:rsidRDefault="00D360E4" w:rsidP="00D360E4">
      <w:pPr>
        <w:pStyle w:val="PL"/>
        <w:rPr>
          <w:snapToGrid w:val="0"/>
        </w:rPr>
      </w:pPr>
      <w:r w:rsidRPr="00FD0425">
        <w:rPr>
          <w:snapToGrid w:val="0"/>
        </w:rPr>
        <w:tab/>
        <w:t>id-UERANPagingIdentity,</w:t>
      </w:r>
    </w:p>
    <w:p w14:paraId="643246DC" w14:textId="77777777" w:rsidR="00D360E4" w:rsidRPr="00FD0425" w:rsidRDefault="00D360E4" w:rsidP="00D360E4">
      <w:pPr>
        <w:pStyle w:val="PL"/>
        <w:rPr>
          <w:snapToGrid w:val="0"/>
        </w:rPr>
      </w:pPr>
      <w:r w:rsidRPr="00FD0425">
        <w:rPr>
          <w:snapToGrid w:val="0"/>
        </w:rPr>
        <w:tab/>
        <w:t>id-</w:t>
      </w:r>
      <w:r w:rsidRPr="00FD0425">
        <w:t>UESecurityCapabilities,</w:t>
      </w:r>
    </w:p>
    <w:p w14:paraId="77D551A1" w14:textId="77777777" w:rsidR="00D360E4" w:rsidRPr="00FD0425" w:rsidRDefault="00D360E4" w:rsidP="00D360E4">
      <w:pPr>
        <w:pStyle w:val="PL"/>
        <w:rPr>
          <w:snapToGrid w:val="0"/>
        </w:rPr>
      </w:pPr>
      <w:r w:rsidRPr="00FD0425">
        <w:rPr>
          <w:snapToGrid w:val="0"/>
        </w:rPr>
        <w:tab/>
        <w:t>id-UserPlaneTrafficActivityReport</w:t>
      </w:r>
      <w:r w:rsidRPr="00FD0425">
        <w:t>,</w:t>
      </w:r>
    </w:p>
    <w:p w14:paraId="4DA97EA1" w14:textId="77777777" w:rsidR="00D360E4" w:rsidRPr="00FD0425" w:rsidRDefault="00D360E4" w:rsidP="00D360E4">
      <w:pPr>
        <w:pStyle w:val="PL"/>
        <w:rPr>
          <w:snapToGrid w:val="0"/>
        </w:rPr>
      </w:pPr>
      <w:r w:rsidRPr="00FD0425">
        <w:rPr>
          <w:snapToGrid w:val="0"/>
        </w:rPr>
        <w:tab/>
        <w:t>id-XnRemovalThreshold,</w:t>
      </w:r>
    </w:p>
    <w:p w14:paraId="7A6BCB1D" w14:textId="77777777" w:rsidR="00D360E4" w:rsidRPr="00FD0425" w:rsidRDefault="00D360E4" w:rsidP="00D360E4">
      <w:pPr>
        <w:pStyle w:val="PL"/>
      </w:pPr>
      <w:r w:rsidRPr="00FD0425">
        <w:rPr>
          <w:snapToGrid w:val="0"/>
        </w:rPr>
        <w:tab/>
        <w:t>id-PDUSessionAdmittedAddedAddReqAck</w:t>
      </w:r>
      <w:r w:rsidRPr="00FD0425">
        <w:t>,</w:t>
      </w:r>
    </w:p>
    <w:p w14:paraId="145C1591" w14:textId="77777777" w:rsidR="00D360E4" w:rsidRPr="00FD0425" w:rsidRDefault="00D360E4" w:rsidP="00D360E4">
      <w:pPr>
        <w:pStyle w:val="PL"/>
      </w:pPr>
      <w:r w:rsidRPr="00FD0425">
        <w:rPr>
          <w:snapToGrid w:val="0"/>
        </w:rPr>
        <w:tab/>
        <w:t>id-PDUSessionNotAdmittedAddReqAck</w:t>
      </w:r>
      <w:r w:rsidRPr="00FD0425">
        <w:t>,</w:t>
      </w:r>
    </w:p>
    <w:p w14:paraId="2BB4233C" w14:textId="77777777" w:rsidR="00D360E4" w:rsidRPr="00FD0425" w:rsidRDefault="00D360E4" w:rsidP="00D360E4">
      <w:pPr>
        <w:pStyle w:val="PL"/>
      </w:pPr>
      <w:r w:rsidRPr="00FD0425">
        <w:rPr>
          <w:snapToGrid w:val="0"/>
        </w:rPr>
        <w:tab/>
        <w:t>id-SN-to-MN-Container</w:t>
      </w:r>
      <w:r w:rsidRPr="00FD0425">
        <w:t>,</w:t>
      </w:r>
    </w:p>
    <w:p w14:paraId="38B87A2E" w14:textId="77777777" w:rsidR="00D360E4" w:rsidRPr="00FD0425" w:rsidRDefault="00D360E4" w:rsidP="00D360E4">
      <w:pPr>
        <w:pStyle w:val="PL"/>
      </w:pPr>
      <w:r w:rsidRPr="00FD0425">
        <w:rPr>
          <w:snapToGrid w:val="0"/>
        </w:rPr>
        <w:tab/>
        <w:t>id-RRCConfigIndication</w:t>
      </w:r>
      <w:r w:rsidRPr="00FD0425">
        <w:t>,</w:t>
      </w:r>
    </w:p>
    <w:p w14:paraId="18341832" w14:textId="77777777" w:rsidR="00D360E4" w:rsidRPr="00FD0425" w:rsidRDefault="00D360E4" w:rsidP="00D360E4">
      <w:pPr>
        <w:pStyle w:val="PL"/>
      </w:pPr>
      <w:r w:rsidRPr="00FD0425">
        <w:tab/>
      </w:r>
      <w:r w:rsidRPr="00FD0425">
        <w:rPr>
          <w:snapToGrid w:val="0"/>
        </w:rPr>
        <w:t>id-SplitSRB-RRCTransfer,</w:t>
      </w:r>
    </w:p>
    <w:p w14:paraId="2190F5B5" w14:textId="77777777" w:rsidR="00D360E4" w:rsidRPr="00FD0425" w:rsidRDefault="00D360E4" w:rsidP="00D360E4">
      <w:pPr>
        <w:pStyle w:val="PL"/>
        <w:rPr>
          <w:snapToGrid w:val="0"/>
        </w:rPr>
      </w:pPr>
      <w:r w:rsidRPr="00FD0425">
        <w:rPr>
          <w:snapToGrid w:val="0"/>
        </w:rPr>
        <w:lastRenderedPageBreak/>
        <w:tab/>
        <w:t>id-UEReportRRCTransfer,</w:t>
      </w:r>
    </w:p>
    <w:p w14:paraId="512ED56E" w14:textId="77777777" w:rsidR="00D360E4" w:rsidRPr="00FD0425" w:rsidRDefault="00D360E4" w:rsidP="00D360E4">
      <w:pPr>
        <w:pStyle w:val="PL"/>
        <w:rPr>
          <w:snapToGrid w:val="0"/>
        </w:rPr>
      </w:pPr>
      <w:r w:rsidRPr="00FD0425">
        <w:tab/>
      </w:r>
      <w:r w:rsidRPr="00FD0425">
        <w:rPr>
          <w:snapToGrid w:val="0"/>
        </w:rPr>
        <w:t>id-PDUSessionReleasedList-RelConf,</w:t>
      </w:r>
    </w:p>
    <w:p w14:paraId="0CBEAB0A" w14:textId="77777777" w:rsidR="00D360E4" w:rsidRPr="00FD0425" w:rsidRDefault="00D360E4" w:rsidP="00D360E4">
      <w:pPr>
        <w:pStyle w:val="PL"/>
        <w:rPr>
          <w:snapToGrid w:val="0"/>
        </w:rPr>
      </w:pPr>
      <w:r w:rsidRPr="00FD0425">
        <w:rPr>
          <w:snapToGrid w:val="0"/>
        </w:rPr>
        <w:tab/>
        <w:t>id-BearersSubjectToCounterCheck,</w:t>
      </w:r>
    </w:p>
    <w:p w14:paraId="09B45C74" w14:textId="77777777" w:rsidR="00D360E4" w:rsidRPr="00FD0425" w:rsidRDefault="00D360E4" w:rsidP="00D360E4">
      <w:pPr>
        <w:pStyle w:val="PL"/>
        <w:rPr>
          <w:snapToGrid w:val="0"/>
        </w:rPr>
      </w:pPr>
      <w:r w:rsidRPr="00FD0425">
        <w:rPr>
          <w:snapToGrid w:val="0"/>
        </w:rPr>
        <w:tab/>
        <w:t>id-PDUSessionToBeReleasedList-RelRqd,</w:t>
      </w:r>
    </w:p>
    <w:p w14:paraId="674B7BFF" w14:textId="77777777" w:rsidR="00D360E4" w:rsidRPr="00FD0425" w:rsidRDefault="00D360E4" w:rsidP="00D360E4">
      <w:pPr>
        <w:pStyle w:val="PL"/>
        <w:rPr>
          <w:snapToGrid w:val="0"/>
        </w:rPr>
      </w:pPr>
      <w:r w:rsidRPr="00FD0425">
        <w:rPr>
          <w:snapToGrid w:val="0"/>
        </w:rPr>
        <w:tab/>
      </w:r>
      <w:r w:rsidRPr="00FD0425">
        <w:t>id-ResponseInfo-ReconfCompl,</w:t>
      </w:r>
    </w:p>
    <w:p w14:paraId="55E0C5C5" w14:textId="77777777" w:rsidR="00D360E4" w:rsidRPr="00FD0425" w:rsidRDefault="00D360E4" w:rsidP="00D360E4">
      <w:pPr>
        <w:pStyle w:val="PL"/>
      </w:pPr>
      <w:r w:rsidRPr="00FD0425">
        <w:rPr>
          <w:snapToGrid w:val="0"/>
        </w:rPr>
        <w:tab/>
        <w:t>id-initiatingNodeType-ResourceCoordRequest</w:t>
      </w:r>
      <w:r w:rsidRPr="00FD0425">
        <w:t>,</w:t>
      </w:r>
    </w:p>
    <w:p w14:paraId="2B0FF221" w14:textId="77777777" w:rsidR="00D360E4" w:rsidRPr="00FD0425" w:rsidRDefault="00D360E4" w:rsidP="00D360E4">
      <w:pPr>
        <w:pStyle w:val="PL"/>
      </w:pPr>
      <w:r w:rsidRPr="00FD0425">
        <w:rPr>
          <w:snapToGrid w:val="0"/>
        </w:rPr>
        <w:tab/>
        <w:t>id-respondingNodeType-ResourceCoordResponse</w:t>
      </w:r>
      <w:r w:rsidRPr="00FD0425">
        <w:t>,</w:t>
      </w:r>
    </w:p>
    <w:p w14:paraId="1DC8B47B" w14:textId="77777777" w:rsidR="00D360E4" w:rsidRPr="00FD0425" w:rsidRDefault="00D360E4" w:rsidP="00D360E4">
      <w:pPr>
        <w:pStyle w:val="PL"/>
        <w:rPr>
          <w:snapToGrid w:val="0"/>
        </w:rPr>
      </w:pPr>
      <w:r w:rsidRPr="00FD0425">
        <w:rPr>
          <w:snapToGrid w:val="0"/>
        </w:rPr>
        <w:tab/>
        <w:t>id-PDUSessionToBeReleased-RelReq,</w:t>
      </w:r>
    </w:p>
    <w:p w14:paraId="37C09A04" w14:textId="77777777" w:rsidR="00D360E4" w:rsidRPr="00FD0425" w:rsidRDefault="00D360E4" w:rsidP="00D360E4">
      <w:pPr>
        <w:pStyle w:val="PL"/>
        <w:rPr>
          <w:snapToGrid w:val="0"/>
        </w:rPr>
      </w:pPr>
      <w:r w:rsidRPr="00FD0425">
        <w:rPr>
          <w:snapToGrid w:val="0"/>
        </w:rPr>
        <w:tab/>
        <w:t>id-PDUSession-SNChangeRequired-List,</w:t>
      </w:r>
    </w:p>
    <w:p w14:paraId="72E1624B" w14:textId="77777777" w:rsidR="00D360E4" w:rsidRPr="00FD0425" w:rsidRDefault="00D360E4" w:rsidP="00D360E4">
      <w:pPr>
        <w:pStyle w:val="PL"/>
        <w:rPr>
          <w:snapToGrid w:val="0"/>
        </w:rPr>
      </w:pPr>
      <w:r w:rsidRPr="00FD0425">
        <w:rPr>
          <w:snapToGrid w:val="0"/>
        </w:rPr>
        <w:tab/>
        <w:t>id-PDUSession-SNChangeConfirm-List,</w:t>
      </w:r>
    </w:p>
    <w:p w14:paraId="4B84C517" w14:textId="77777777" w:rsidR="00D360E4" w:rsidRPr="00FD0425" w:rsidRDefault="00D360E4" w:rsidP="00D360E4">
      <w:pPr>
        <w:pStyle w:val="PL"/>
        <w:rPr>
          <w:snapToGrid w:val="0"/>
        </w:rPr>
      </w:pPr>
      <w:r w:rsidRPr="00FD0425">
        <w:rPr>
          <w:snapToGrid w:val="0"/>
        </w:rPr>
        <w:tab/>
        <w:t>id-PDCPChangeIndication,</w:t>
      </w:r>
    </w:p>
    <w:p w14:paraId="3F89E849" w14:textId="77777777" w:rsidR="00D360E4" w:rsidRPr="00DA6DDA" w:rsidRDefault="00D360E4" w:rsidP="00D360E4">
      <w:pPr>
        <w:pStyle w:val="PL"/>
        <w:rPr>
          <w:snapToGrid w:val="0"/>
          <w:lang w:eastAsia="zh-CN"/>
        </w:rPr>
      </w:pPr>
      <w:r w:rsidRPr="00DA6DDA">
        <w:rPr>
          <w:rFonts w:hint="eastAsia"/>
          <w:snapToGrid w:val="0"/>
          <w:lang w:val="en-US"/>
        </w:rPr>
        <w:tab/>
      </w:r>
      <w:r w:rsidRPr="00DA6DDA">
        <w:rPr>
          <w:snapToGrid w:val="0"/>
          <w:lang w:val="en-US"/>
        </w:rPr>
        <w:t>id-</w:t>
      </w:r>
      <w:r w:rsidRPr="00DA6DDA">
        <w:rPr>
          <w:rFonts w:hint="eastAsia"/>
          <w:snapToGrid w:val="0"/>
          <w:lang w:val="en-US"/>
        </w:rPr>
        <w:t>PC5QoSParameters,</w:t>
      </w:r>
    </w:p>
    <w:p w14:paraId="28A105B3" w14:textId="77777777" w:rsidR="00D360E4" w:rsidRPr="00FD0425" w:rsidRDefault="00D360E4" w:rsidP="00D360E4">
      <w:pPr>
        <w:pStyle w:val="PL"/>
        <w:rPr>
          <w:snapToGrid w:val="0"/>
        </w:rPr>
      </w:pPr>
      <w:r w:rsidRPr="00FD0425">
        <w:rPr>
          <w:snapToGrid w:val="0"/>
        </w:rPr>
        <w:tab/>
        <w:t>id-SCGConfigurationQuery,</w:t>
      </w:r>
    </w:p>
    <w:p w14:paraId="44645AF3" w14:textId="77777777" w:rsidR="00D360E4" w:rsidRPr="00FD0425" w:rsidRDefault="00D360E4" w:rsidP="00D360E4">
      <w:pPr>
        <w:pStyle w:val="PL"/>
        <w:rPr>
          <w:snapToGrid w:val="0"/>
        </w:rPr>
      </w:pPr>
      <w:r w:rsidRPr="00FD0425">
        <w:rPr>
          <w:snapToGrid w:val="0"/>
        </w:rPr>
        <w:tab/>
        <w:t>id-UEContextInfo-SNModRequest,</w:t>
      </w:r>
    </w:p>
    <w:p w14:paraId="5901FB96" w14:textId="77777777" w:rsidR="00D360E4" w:rsidRPr="00FD0425" w:rsidRDefault="00D360E4" w:rsidP="00D360E4">
      <w:pPr>
        <w:pStyle w:val="PL"/>
        <w:rPr>
          <w:snapToGrid w:val="0"/>
        </w:rPr>
      </w:pPr>
      <w:r w:rsidRPr="00FD0425">
        <w:rPr>
          <w:snapToGrid w:val="0"/>
        </w:rPr>
        <w:tab/>
        <w:t>id-requestedSplitSRBrelease,</w:t>
      </w:r>
    </w:p>
    <w:p w14:paraId="3C1D8521" w14:textId="77777777" w:rsidR="00D360E4" w:rsidRPr="00FD0425" w:rsidRDefault="00D360E4" w:rsidP="00D360E4">
      <w:pPr>
        <w:pStyle w:val="PL"/>
        <w:rPr>
          <w:snapToGrid w:val="0"/>
        </w:rPr>
      </w:pPr>
      <w:r w:rsidRPr="00FD0425">
        <w:rPr>
          <w:snapToGrid w:val="0"/>
        </w:rPr>
        <w:tab/>
        <w:t>id-PDUSessionAdmitted-SNModResponse,</w:t>
      </w:r>
    </w:p>
    <w:p w14:paraId="53892272" w14:textId="77777777" w:rsidR="00D360E4" w:rsidRPr="00FD0425" w:rsidRDefault="00D360E4" w:rsidP="00D360E4">
      <w:pPr>
        <w:pStyle w:val="PL"/>
        <w:rPr>
          <w:snapToGrid w:val="0"/>
        </w:rPr>
      </w:pPr>
      <w:r w:rsidRPr="00FD0425">
        <w:rPr>
          <w:snapToGrid w:val="0"/>
        </w:rPr>
        <w:tab/>
        <w:t>id-PDUSessionNotAdmitted-SNModResponse,</w:t>
      </w:r>
    </w:p>
    <w:p w14:paraId="4EFB58FD" w14:textId="77777777" w:rsidR="00D360E4" w:rsidRPr="00FD0425" w:rsidRDefault="00D360E4" w:rsidP="00D360E4">
      <w:pPr>
        <w:pStyle w:val="PL"/>
        <w:rPr>
          <w:snapToGrid w:val="0"/>
        </w:rPr>
      </w:pPr>
      <w:r w:rsidRPr="00FD0425">
        <w:rPr>
          <w:snapToGrid w:val="0"/>
        </w:rPr>
        <w:tab/>
        <w:t>id-admittedSplitSRB,</w:t>
      </w:r>
    </w:p>
    <w:p w14:paraId="1B91B921" w14:textId="77777777" w:rsidR="00D360E4" w:rsidRPr="00FD0425" w:rsidRDefault="00D360E4" w:rsidP="00D360E4">
      <w:pPr>
        <w:pStyle w:val="PL"/>
        <w:rPr>
          <w:snapToGrid w:val="0"/>
        </w:rPr>
      </w:pPr>
      <w:r w:rsidRPr="00FD0425">
        <w:rPr>
          <w:snapToGrid w:val="0"/>
        </w:rPr>
        <w:tab/>
        <w:t>id-admittedSplitSRBrelease,</w:t>
      </w:r>
    </w:p>
    <w:p w14:paraId="4077EAF3" w14:textId="77777777" w:rsidR="00D360E4" w:rsidRPr="00FD0425" w:rsidRDefault="00D360E4" w:rsidP="00D360E4">
      <w:pPr>
        <w:pStyle w:val="PL"/>
        <w:rPr>
          <w:snapToGrid w:val="0"/>
        </w:rPr>
      </w:pPr>
      <w:r w:rsidRPr="00FD0425">
        <w:rPr>
          <w:snapToGrid w:val="0"/>
        </w:rPr>
        <w:tab/>
      </w:r>
      <w:r w:rsidRPr="00FD0425">
        <w:t>id-PDUSessionAdmittedModSNModConfirm,</w:t>
      </w:r>
    </w:p>
    <w:p w14:paraId="537D3C73" w14:textId="77777777" w:rsidR="00D360E4" w:rsidRPr="00FD0425" w:rsidRDefault="00D360E4" w:rsidP="00D360E4">
      <w:pPr>
        <w:pStyle w:val="PL"/>
      </w:pPr>
      <w:r w:rsidRPr="00FD0425">
        <w:tab/>
        <w:t>id-PDUSessionReleasedSNModConfirm,</w:t>
      </w:r>
    </w:p>
    <w:p w14:paraId="0684EF42" w14:textId="77777777" w:rsidR="00D360E4" w:rsidRPr="00FD0425" w:rsidRDefault="00D360E4" w:rsidP="00D360E4">
      <w:pPr>
        <w:pStyle w:val="PL"/>
      </w:pPr>
      <w:r w:rsidRPr="00FD0425">
        <w:rPr>
          <w:snapToGrid w:val="0"/>
        </w:rPr>
        <w:tab/>
      </w:r>
      <w:r w:rsidRPr="00FD0425">
        <w:t>id-s-ng-RANnode-SecurityKey,</w:t>
      </w:r>
    </w:p>
    <w:p w14:paraId="34DB6489" w14:textId="77777777" w:rsidR="00D360E4" w:rsidRPr="00FD0425" w:rsidRDefault="00D360E4" w:rsidP="00D360E4">
      <w:pPr>
        <w:pStyle w:val="PL"/>
      </w:pPr>
      <w:r w:rsidRPr="00FD0425">
        <w:rPr>
          <w:snapToGrid w:val="0"/>
        </w:rPr>
        <w:tab/>
      </w:r>
      <w:r w:rsidRPr="00FD0425">
        <w:t>id-PDUSessionToBeModifiedSNModRequired,</w:t>
      </w:r>
    </w:p>
    <w:p w14:paraId="5FACA007" w14:textId="77777777" w:rsidR="00D360E4" w:rsidRPr="00FD0425" w:rsidRDefault="00D360E4" w:rsidP="00D360E4">
      <w:pPr>
        <w:pStyle w:val="PL"/>
      </w:pPr>
      <w:r w:rsidRPr="00FD0425">
        <w:tab/>
        <w:t>id-S-NG-RANnodeUE-AMBR,</w:t>
      </w:r>
    </w:p>
    <w:p w14:paraId="7C841896" w14:textId="77777777" w:rsidR="00D360E4" w:rsidRPr="00FD0425" w:rsidRDefault="00D360E4" w:rsidP="00D360E4">
      <w:pPr>
        <w:pStyle w:val="PL"/>
      </w:pPr>
      <w:r w:rsidRPr="00FD0425">
        <w:tab/>
        <w:t>id-PDUSessionToBeReleasedSNModRequired,</w:t>
      </w:r>
    </w:p>
    <w:p w14:paraId="72B02FD8" w14:textId="77777777" w:rsidR="00D360E4" w:rsidRPr="00FD0425" w:rsidRDefault="00D360E4" w:rsidP="00D360E4">
      <w:pPr>
        <w:pStyle w:val="PL"/>
      </w:pPr>
      <w:r w:rsidRPr="00FD0425">
        <w:tab/>
        <w:t>id-target-S-NG-RANnodeID,</w:t>
      </w:r>
    </w:p>
    <w:p w14:paraId="6C286D53" w14:textId="77777777" w:rsidR="00D360E4" w:rsidRPr="00FD0425" w:rsidRDefault="00D360E4" w:rsidP="00D360E4">
      <w:pPr>
        <w:pStyle w:val="PL"/>
      </w:pPr>
      <w:r w:rsidRPr="00FD0425">
        <w:tab/>
        <w:t>id-S-NSSAI,</w:t>
      </w:r>
    </w:p>
    <w:p w14:paraId="65F6ECBB" w14:textId="77777777" w:rsidR="00D360E4" w:rsidRPr="00FD0425" w:rsidRDefault="00D360E4" w:rsidP="00D360E4">
      <w:pPr>
        <w:pStyle w:val="PL"/>
      </w:pPr>
      <w:r w:rsidRPr="00FD0425">
        <w:tab/>
        <w:t>id-MR-DC-ResourceCoordinationInfo,</w:t>
      </w:r>
    </w:p>
    <w:p w14:paraId="4CE4AB35" w14:textId="77777777" w:rsidR="00D360E4" w:rsidRPr="00FD0425" w:rsidRDefault="00D360E4" w:rsidP="00D360E4">
      <w:pPr>
        <w:pStyle w:val="PL"/>
      </w:pPr>
      <w:r w:rsidRPr="00FD0425">
        <w:tab/>
        <w:t>id-RANPagingFailure,</w:t>
      </w:r>
    </w:p>
    <w:p w14:paraId="7B88F1F5" w14:textId="77777777" w:rsidR="00D360E4" w:rsidRPr="00FD0425" w:rsidRDefault="00D360E4" w:rsidP="00D360E4">
      <w:pPr>
        <w:pStyle w:val="PL"/>
      </w:pPr>
      <w:r w:rsidRPr="00FD0425">
        <w:tab/>
        <w:t>id-UERadioCapabilityForPaging,</w:t>
      </w:r>
    </w:p>
    <w:p w14:paraId="4FB73ED0" w14:textId="77777777" w:rsidR="00D360E4" w:rsidRPr="00FD0425" w:rsidRDefault="00D360E4" w:rsidP="00D360E4">
      <w:pPr>
        <w:pStyle w:val="PL"/>
      </w:pPr>
      <w:r w:rsidRPr="00FD0425">
        <w:tab/>
        <w:t>id-PDUSessionDataForwarding-SNModResponse,</w:t>
      </w:r>
    </w:p>
    <w:p w14:paraId="43F18050" w14:textId="77777777" w:rsidR="00D360E4" w:rsidRPr="00FD0425" w:rsidRDefault="00D360E4" w:rsidP="00D360E4">
      <w:pPr>
        <w:pStyle w:val="PL"/>
      </w:pPr>
      <w:r w:rsidRPr="00FD0425">
        <w:tab/>
        <w:t>id-Secondary-MN-Xn-U-TNLInfoatM,</w:t>
      </w:r>
    </w:p>
    <w:p w14:paraId="22D4533B" w14:textId="77777777" w:rsidR="00D360E4" w:rsidRPr="00FD0425" w:rsidRDefault="00D360E4" w:rsidP="00D360E4">
      <w:pPr>
        <w:pStyle w:val="PL"/>
      </w:pPr>
      <w:r w:rsidRPr="00FD0425">
        <w:tab/>
        <w:t>id-NE-DC-TDM-Pattern,</w:t>
      </w:r>
    </w:p>
    <w:p w14:paraId="4689D3ED" w14:textId="77777777" w:rsidR="00D360E4" w:rsidRPr="00FD0425" w:rsidRDefault="00D360E4" w:rsidP="00D360E4">
      <w:pPr>
        <w:pStyle w:val="PL"/>
        <w:rPr>
          <w:noProof w:val="0"/>
          <w:snapToGrid w:val="0"/>
          <w:lang w:eastAsia="zh-CN"/>
        </w:rPr>
      </w:pPr>
      <w:r w:rsidRPr="00FD0425">
        <w:tab/>
      </w:r>
      <w:r w:rsidRPr="00FD0425">
        <w:rPr>
          <w:noProof w:val="0"/>
          <w:snapToGrid w:val="0"/>
          <w:lang w:eastAsia="zh-CN"/>
        </w:rPr>
        <w:t>id-InterfaceInstanceIndication,</w:t>
      </w:r>
    </w:p>
    <w:p w14:paraId="30940E9B" w14:textId="77777777" w:rsidR="00D360E4" w:rsidRPr="00FD0425" w:rsidRDefault="00D360E4" w:rsidP="00D360E4">
      <w:pPr>
        <w:pStyle w:val="PL"/>
      </w:pPr>
      <w:r w:rsidRPr="00FD0425">
        <w:tab/>
        <w:t>id-S-NG-RANnode-Addition-Trigger-Ind,</w:t>
      </w:r>
    </w:p>
    <w:p w14:paraId="3B010C2D" w14:textId="77777777" w:rsidR="00D360E4" w:rsidRPr="00B22C47" w:rsidRDefault="00D360E4" w:rsidP="00D360E4">
      <w:pPr>
        <w:pStyle w:val="PL"/>
        <w:rPr>
          <w:lang w:eastAsia="zh-CN"/>
        </w:rPr>
      </w:pPr>
      <w:r w:rsidRPr="00FD0425">
        <w:tab/>
      </w:r>
      <w:r>
        <w:rPr>
          <w:rFonts w:hint="eastAsia"/>
          <w:lang w:eastAsia="zh-CN"/>
        </w:rPr>
        <w:t>id-</w:t>
      </w:r>
      <w:r>
        <w:rPr>
          <w:rFonts w:hint="eastAsia"/>
          <w:snapToGrid w:val="0"/>
          <w:lang w:eastAsia="zh-CN"/>
        </w:rPr>
        <w:t>SNTriggered</w:t>
      </w:r>
      <w:r>
        <w:rPr>
          <w:rFonts w:hint="eastAsia"/>
          <w:lang w:eastAsia="zh-CN"/>
        </w:rPr>
        <w:t>,</w:t>
      </w:r>
    </w:p>
    <w:p w14:paraId="323CF935" w14:textId="77777777" w:rsidR="00D360E4" w:rsidRPr="00FD0425" w:rsidRDefault="00D360E4" w:rsidP="00D360E4">
      <w:pPr>
        <w:pStyle w:val="PL"/>
      </w:pPr>
      <w:r w:rsidRPr="00FD0425">
        <w:tab/>
        <w:t>id-DRBs-transferred-to-MN,</w:t>
      </w:r>
    </w:p>
    <w:p w14:paraId="68313E71" w14:textId="77777777" w:rsidR="00D360E4" w:rsidRPr="00FD0425" w:rsidRDefault="00D360E4" w:rsidP="00D360E4">
      <w:pPr>
        <w:pStyle w:val="PL"/>
      </w:pPr>
      <w:r w:rsidRPr="00FD0425">
        <w:tab/>
        <w:t>id-TNLConfigurationInfo,</w:t>
      </w:r>
    </w:p>
    <w:p w14:paraId="44356D3C" w14:textId="77777777" w:rsidR="00D360E4" w:rsidRPr="00FD0425" w:rsidRDefault="00D360E4" w:rsidP="00D360E4">
      <w:pPr>
        <w:pStyle w:val="PL"/>
        <w:rPr>
          <w:rFonts w:cs="Courier New"/>
          <w:lang w:val="en-US"/>
        </w:rPr>
      </w:pPr>
      <w:r w:rsidRPr="00FD0425">
        <w:rPr>
          <w:rFonts w:cs="Courier New"/>
          <w:lang w:val="en-US"/>
        </w:rPr>
        <w:tab/>
        <w:t>id-MessageOversizeNotification,</w:t>
      </w:r>
    </w:p>
    <w:p w14:paraId="50AC7E1F" w14:textId="77777777" w:rsidR="00D360E4" w:rsidRPr="00FD0425" w:rsidRDefault="00D360E4" w:rsidP="00D360E4">
      <w:pPr>
        <w:pStyle w:val="PL"/>
      </w:pPr>
      <w:r w:rsidRPr="00FD0425">
        <w:tab/>
        <w:t>id-NG-RANTraceID,</w:t>
      </w:r>
    </w:p>
    <w:p w14:paraId="046F579D" w14:textId="77777777" w:rsidR="00D360E4" w:rsidRPr="00FD0425" w:rsidRDefault="00D360E4" w:rsidP="00D360E4">
      <w:pPr>
        <w:pStyle w:val="PL"/>
      </w:pPr>
      <w:r w:rsidRPr="00FD0425">
        <w:tab/>
        <w:t>id-FastMCGRecoveryRRCTransfer-SN-to-MN,</w:t>
      </w:r>
    </w:p>
    <w:p w14:paraId="3E80C82D" w14:textId="77777777" w:rsidR="00D360E4" w:rsidRPr="00FD0425" w:rsidRDefault="00D360E4" w:rsidP="00D360E4">
      <w:pPr>
        <w:pStyle w:val="PL"/>
      </w:pPr>
      <w:r w:rsidRPr="00FD0425">
        <w:tab/>
        <w:t>id-FastMCGRecoveryRRCTransfer-MN-to-SN,</w:t>
      </w:r>
    </w:p>
    <w:p w14:paraId="6D8C2B47" w14:textId="77777777" w:rsidR="00D360E4" w:rsidRPr="00FD0425" w:rsidRDefault="00D360E4" w:rsidP="00D360E4">
      <w:pPr>
        <w:pStyle w:val="PL"/>
      </w:pPr>
      <w:r w:rsidRPr="00FD0425">
        <w:tab/>
        <w:t>id-RequestedFastMCGRecoveryViaSRB3,</w:t>
      </w:r>
    </w:p>
    <w:p w14:paraId="35654731" w14:textId="77777777" w:rsidR="00D360E4" w:rsidRPr="00FD0425" w:rsidRDefault="00D360E4" w:rsidP="00D360E4">
      <w:pPr>
        <w:pStyle w:val="PL"/>
      </w:pPr>
      <w:r w:rsidRPr="00FD0425">
        <w:tab/>
        <w:t>id-A</w:t>
      </w:r>
      <w:r>
        <w:rPr>
          <w:lang w:eastAsia="ja-JP"/>
        </w:rPr>
        <w:t>vailable</w:t>
      </w:r>
      <w:r w:rsidRPr="00FD0425">
        <w:t>FastMCGRecoveryViaSRB3,</w:t>
      </w:r>
    </w:p>
    <w:p w14:paraId="0968FB25" w14:textId="77777777" w:rsidR="00D360E4" w:rsidRPr="00FD0425" w:rsidRDefault="00D360E4" w:rsidP="00D360E4">
      <w:pPr>
        <w:pStyle w:val="PL"/>
      </w:pPr>
      <w:r w:rsidRPr="00FD0425">
        <w:tab/>
        <w:t>id-RequestedFastMCGRecoveryViaSRB3Release,</w:t>
      </w:r>
    </w:p>
    <w:p w14:paraId="1B7773D7" w14:textId="77777777" w:rsidR="00D360E4" w:rsidRPr="00FD0425" w:rsidRDefault="00D360E4" w:rsidP="00D360E4">
      <w:pPr>
        <w:pStyle w:val="PL"/>
      </w:pPr>
      <w:r w:rsidRPr="00FD0425">
        <w:tab/>
        <w:t>id-ReleaseFastMCGRecoveryViaSRB3,</w:t>
      </w:r>
    </w:p>
    <w:p w14:paraId="50A3B7D3" w14:textId="77777777" w:rsidR="00D360E4" w:rsidRDefault="00D360E4" w:rsidP="00D360E4">
      <w:pPr>
        <w:pStyle w:val="PL"/>
      </w:pPr>
      <w:r w:rsidRPr="00F02853">
        <w:tab/>
        <w:t>id-CHOinformation</w:t>
      </w:r>
      <w:r>
        <w:t>-Req</w:t>
      </w:r>
      <w:r w:rsidRPr="00F02853">
        <w:t>,</w:t>
      </w:r>
    </w:p>
    <w:p w14:paraId="33D006C0" w14:textId="77777777" w:rsidR="00D360E4" w:rsidRDefault="00D360E4" w:rsidP="00D360E4">
      <w:pPr>
        <w:pStyle w:val="PL"/>
      </w:pPr>
      <w:r w:rsidRPr="00F02853">
        <w:tab/>
        <w:t>id-CHOinformation</w:t>
      </w:r>
      <w:r>
        <w:t>-Ack</w:t>
      </w:r>
      <w:r w:rsidRPr="00F02853">
        <w:t>,</w:t>
      </w:r>
    </w:p>
    <w:p w14:paraId="4E9FB935" w14:textId="77777777" w:rsidR="00D360E4" w:rsidRDefault="00D360E4" w:rsidP="00D360E4">
      <w:pPr>
        <w:pStyle w:val="PL"/>
      </w:pPr>
      <w:r>
        <w:tab/>
      </w:r>
      <w:r w:rsidRPr="00117C2A">
        <w:rPr>
          <w:snapToGrid w:val="0"/>
        </w:rPr>
        <w:t>id-target</w:t>
      </w:r>
      <w:r>
        <w:rPr>
          <w:snapToGrid w:val="0"/>
        </w:rPr>
        <w:t>CellsToCancel,</w:t>
      </w:r>
    </w:p>
    <w:p w14:paraId="60910EB4" w14:textId="77777777" w:rsidR="00D360E4" w:rsidRDefault="00D360E4" w:rsidP="00D360E4">
      <w:pPr>
        <w:pStyle w:val="PL"/>
      </w:pPr>
      <w:r>
        <w:tab/>
      </w:r>
      <w:r w:rsidRPr="007E6716">
        <w:rPr>
          <w:snapToGrid w:val="0"/>
        </w:rPr>
        <w:t>id-</w:t>
      </w:r>
      <w:r>
        <w:rPr>
          <w:snapToGrid w:val="0"/>
        </w:rPr>
        <w:t>requestedT</w:t>
      </w:r>
      <w:r w:rsidRPr="007E6716">
        <w:rPr>
          <w:snapToGrid w:val="0"/>
        </w:rPr>
        <w:t>argetCellGlobalID</w:t>
      </w:r>
      <w:r>
        <w:rPr>
          <w:snapToGrid w:val="0"/>
        </w:rPr>
        <w:t>,</w:t>
      </w:r>
    </w:p>
    <w:p w14:paraId="37EDF12C" w14:textId="77777777" w:rsidR="00D360E4" w:rsidRDefault="00D360E4" w:rsidP="00D360E4">
      <w:pPr>
        <w:pStyle w:val="PL"/>
      </w:pPr>
      <w:r>
        <w:tab/>
      </w:r>
      <w:r w:rsidRPr="00022CC0">
        <w:t>id-DAPSResponseInfo</w:t>
      </w:r>
      <w:r>
        <w:t>-List</w:t>
      </w:r>
      <w:r w:rsidRPr="00022CC0">
        <w:t>,</w:t>
      </w:r>
    </w:p>
    <w:p w14:paraId="3E4A0066" w14:textId="77777777" w:rsidR="00D360E4" w:rsidRPr="00D54C53" w:rsidRDefault="00D360E4" w:rsidP="00D360E4">
      <w:pPr>
        <w:pStyle w:val="PL"/>
      </w:pPr>
      <w:r>
        <w:tab/>
      </w:r>
      <w:r w:rsidRPr="00D54C53">
        <w:t>id-CHO-</w:t>
      </w:r>
      <w:r>
        <w:t>MR</w:t>
      </w:r>
      <w:r w:rsidRPr="00D54C53">
        <w:t>DC-EarlyDataForwarding,</w:t>
      </w:r>
    </w:p>
    <w:p w14:paraId="37FE139C" w14:textId="77777777" w:rsidR="00D360E4" w:rsidRPr="00B818AB" w:rsidRDefault="00D360E4" w:rsidP="00D360E4">
      <w:pPr>
        <w:pStyle w:val="PL"/>
      </w:pPr>
      <w:r>
        <w:lastRenderedPageBreak/>
        <w:tab/>
        <w:t>id-</w:t>
      </w:r>
      <w:r w:rsidRPr="009354E2">
        <w:t>CHO-MRDC-Indicator,</w:t>
      </w:r>
    </w:p>
    <w:p w14:paraId="2943173F" w14:textId="77777777" w:rsidR="00D360E4" w:rsidRPr="009354E2" w:rsidRDefault="00D360E4" w:rsidP="00D360E4">
      <w:pPr>
        <w:pStyle w:val="PL"/>
      </w:pPr>
      <w:r>
        <w:tab/>
      </w:r>
      <w:r w:rsidRPr="00F35F02">
        <w:t>id-Mobility</w:t>
      </w:r>
      <w:r w:rsidRPr="009354E2">
        <w:t>Information,</w:t>
      </w:r>
    </w:p>
    <w:p w14:paraId="0DDFA1FC" w14:textId="77777777" w:rsidR="00D360E4" w:rsidRPr="009354E2" w:rsidRDefault="00D360E4" w:rsidP="00D360E4">
      <w:pPr>
        <w:pStyle w:val="PL"/>
      </w:pPr>
      <w:r>
        <w:tab/>
      </w:r>
      <w:r w:rsidRPr="009354E2">
        <w:t>id-InitiatingCondition-FailureIndication,</w:t>
      </w:r>
    </w:p>
    <w:p w14:paraId="5755E8B5" w14:textId="77777777" w:rsidR="00D360E4" w:rsidRPr="009354E2" w:rsidRDefault="00D360E4" w:rsidP="00D360E4">
      <w:pPr>
        <w:pStyle w:val="PL"/>
      </w:pPr>
      <w:r>
        <w:tab/>
      </w:r>
      <w:r w:rsidRPr="009354E2">
        <w:t>id-UEHistoryInformationFromTheUE,</w:t>
      </w:r>
    </w:p>
    <w:p w14:paraId="15CD4F62" w14:textId="77777777" w:rsidR="00D360E4" w:rsidRPr="009354E2" w:rsidRDefault="00D360E4" w:rsidP="00D360E4">
      <w:pPr>
        <w:pStyle w:val="PL"/>
      </w:pPr>
      <w:r>
        <w:tab/>
      </w:r>
      <w:r w:rsidRPr="009354E2">
        <w:t>id-HandoverReportType,</w:t>
      </w:r>
    </w:p>
    <w:p w14:paraId="006B1E19" w14:textId="77777777" w:rsidR="00D360E4" w:rsidRPr="00F35F02" w:rsidRDefault="00D360E4" w:rsidP="00D360E4">
      <w:pPr>
        <w:pStyle w:val="PL"/>
      </w:pPr>
      <w:r>
        <w:tab/>
      </w:r>
      <w:r w:rsidRPr="009354E2">
        <w:t>id-</w:t>
      </w:r>
      <w:r w:rsidRPr="00F35F02">
        <w:t>HandoverCause,</w:t>
      </w:r>
    </w:p>
    <w:p w14:paraId="286E611A" w14:textId="77777777" w:rsidR="00D360E4" w:rsidRPr="00F35F02" w:rsidRDefault="00D360E4" w:rsidP="00D360E4">
      <w:pPr>
        <w:pStyle w:val="PL"/>
      </w:pPr>
      <w:r>
        <w:tab/>
      </w:r>
      <w:r w:rsidRPr="009354E2">
        <w:t>id-</w:t>
      </w:r>
      <w:r w:rsidRPr="00F35F02">
        <w:t>SourceCellCGI,</w:t>
      </w:r>
    </w:p>
    <w:p w14:paraId="2D8FE8E1" w14:textId="77777777" w:rsidR="00D360E4" w:rsidRPr="00F35F02" w:rsidRDefault="00D360E4" w:rsidP="00D360E4">
      <w:pPr>
        <w:pStyle w:val="PL"/>
      </w:pPr>
      <w:r>
        <w:tab/>
      </w:r>
      <w:r w:rsidRPr="00F35F02">
        <w:t>id-TargetCellCGI,</w:t>
      </w:r>
    </w:p>
    <w:p w14:paraId="04E5DB31" w14:textId="77777777" w:rsidR="00D360E4" w:rsidRPr="00F35F02" w:rsidRDefault="00D360E4" w:rsidP="00D360E4">
      <w:pPr>
        <w:pStyle w:val="PL"/>
      </w:pPr>
      <w:r>
        <w:tab/>
      </w:r>
      <w:r w:rsidRPr="009354E2">
        <w:t>id-</w:t>
      </w:r>
      <w:r w:rsidRPr="00F35F02">
        <w:t>ReEstablishmentCellCGI,</w:t>
      </w:r>
    </w:p>
    <w:p w14:paraId="0116A1A9" w14:textId="77777777" w:rsidR="00D360E4" w:rsidRPr="00F35F02" w:rsidRDefault="00D360E4" w:rsidP="00D360E4">
      <w:pPr>
        <w:pStyle w:val="PL"/>
      </w:pPr>
      <w:r>
        <w:tab/>
      </w:r>
      <w:r w:rsidRPr="009354E2">
        <w:t>id-</w:t>
      </w:r>
      <w:r w:rsidRPr="00F35F02">
        <w:t>TargetCellinEUTRAN,</w:t>
      </w:r>
    </w:p>
    <w:p w14:paraId="5C448ABA" w14:textId="77777777" w:rsidR="00D360E4" w:rsidRPr="00F35F02" w:rsidRDefault="00D360E4" w:rsidP="00D360E4">
      <w:pPr>
        <w:pStyle w:val="PL"/>
      </w:pPr>
      <w:r>
        <w:tab/>
      </w:r>
      <w:r w:rsidRPr="009354E2">
        <w:t>id-</w:t>
      </w:r>
      <w:r w:rsidRPr="00F35F02">
        <w:t>SourceCellCRNTI,</w:t>
      </w:r>
    </w:p>
    <w:p w14:paraId="4C8AD7DA" w14:textId="77777777" w:rsidR="00D360E4" w:rsidRPr="00F35F02" w:rsidRDefault="00D360E4" w:rsidP="00D360E4">
      <w:pPr>
        <w:pStyle w:val="PL"/>
      </w:pPr>
      <w:r>
        <w:tab/>
      </w:r>
      <w:r w:rsidRPr="009354E2">
        <w:t>id-</w:t>
      </w:r>
      <w:r w:rsidRPr="00F35F02">
        <w:t>UERLFReportContainer,</w:t>
      </w:r>
    </w:p>
    <w:p w14:paraId="05879E77" w14:textId="77777777" w:rsidR="00D360E4" w:rsidRPr="009354E2" w:rsidRDefault="00D360E4" w:rsidP="00D360E4">
      <w:pPr>
        <w:pStyle w:val="PL"/>
      </w:pPr>
      <w:r>
        <w:tab/>
      </w:r>
      <w:r w:rsidRPr="009354E2">
        <w:t>id-NGRAN-Node1-Measurement-ID,</w:t>
      </w:r>
    </w:p>
    <w:p w14:paraId="3ED6EDA8" w14:textId="77777777" w:rsidR="00D360E4" w:rsidRPr="009354E2" w:rsidRDefault="00D360E4" w:rsidP="00D360E4">
      <w:pPr>
        <w:pStyle w:val="PL"/>
      </w:pPr>
      <w:r>
        <w:tab/>
      </w:r>
      <w:r w:rsidRPr="009354E2">
        <w:t>id-NGRAN-Node2-Measurement-ID,</w:t>
      </w:r>
    </w:p>
    <w:p w14:paraId="5668293C" w14:textId="77777777" w:rsidR="00D360E4" w:rsidRPr="009354E2" w:rsidRDefault="00D360E4" w:rsidP="00D360E4">
      <w:pPr>
        <w:pStyle w:val="PL"/>
      </w:pPr>
      <w:r>
        <w:tab/>
      </w:r>
      <w:r w:rsidRPr="009354E2">
        <w:t>id-RegistrationRequest,</w:t>
      </w:r>
    </w:p>
    <w:p w14:paraId="7502CF84" w14:textId="77777777" w:rsidR="00D360E4" w:rsidRPr="009354E2" w:rsidRDefault="00D360E4" w:rsidP="00D360E4">
      <w:pPr>
        <w:pStyle w:val="PL"/>
      </w:pPr>
      <w:r>
        <w:tab/>
      </w:r>
      <w:r w:rsidRPr="009354E2">
        <w:t>id-ReportCharacteristics,</w:t>
      </w:r>
    </w:p>
    <w:p w14:paraId="07DFEA4D" w14:textId="77777777" w:rsidR="00D360E4" w:rsidRPr="009354E2" w:rsidRDefault="00D360E4" w:rsidP="00D360E4">
      <w:pPr>
        <w:pStyle w:val="PL"/>
      </w:pPr>
      <w:r>
        <w:tab/>
      </w:r>
      <w:r w:rsidRPr="009354E2">
        <w:t>id-CellToReport,</w:t>
      </w:r>
    </w:p>
    <w:p w14:paraId="342C3C74" w14:textId="77777777" w:rsidR="00D360E4" w:rsidRPr="009354E2" w:rsidRDefault="00D360E4" w:rsidP="00D360E4">
      <w:pPr>
        <w:pStyle w:val="PL"/>
      </w:pPr>
      <w:r>
        <w:tab/>
      </w:r>
      <w:r w:rsidRPr="009354E2">
        <w:t>id-ReportingPeriodicity,</w:t>
      </w:r>
    </w:p>
    <w:p w14:paraId="2017F5A0" w14:textId="77777777" w:rsidR="00D360E4" w:rsidRPr="009354E2" w:rsidRDefault="00D360E4" w:rsidP="00D360E4">
      <w:pPr>
        <w:pStyle w:val="PL"/>
      </w:pPr>
      <w:r>
        <w:tab/>
      </w:r>
      <w:r w:rsidRPr="009354E2">
        <w:t>id-CellMeasurementResult,</w:t>
      </w:r>
    </w:p>
    <w:p w14:paraId="5236B98A" w14:textId="77777777" w:rsidR="00D360E4" w:rsidRPr="009354E2" w:rsidRDefault="00D360E4" w:rsidP="00D360E4">
      <w:pPr>
        <w:pStyle w:val="PL"/>
      </w:pPr>
      <w:r>
        <w:tab/>
      </w:r>
      <w:r w:rsidRPr="009354E2">
        <w:t>id-NG-RANnode1CellID,</w:t>
      </w:r>
    </w:p>
    <w:p w14:paraId="1878C8BD" w14:textId="77777777" w:rsidR="00D360E4" w:rsidRPr="009354E2" w:rsidRDefault="00D360E4" w:rsidP="00D360E4">
      <w:pPr>
        <w:pStyle w:val="PL"/>
      </w:pPr>
      <w:r>
        <w:tab/>
      </w:r>
      <w:r w:rsidRPr="009354E2">
        <w:t>id-NG-RANnode2CellID,</w:t>
      </w:r>
    </w:p>
    <w:p w14:paraId="6CB9B9D3" w14:textId="77777777" w:rsidR="00D360E4" w:rsidRPr="009354E2" w:rsidRDefault="00D360E4" w:rsidP="00D360E4">
      <w:pPr>
        <w:pStyle w:val="PL"/>
      </w:pPr>
      <w:r>
        <w:tab/>
      </w:r>
      <w:r w:rsidRPr="009354E2">
        <w:t>id-NG-RANnode1MobilityParameters,</w:t>
      </w:r>
    </w:p>
    <w:p w14:paraId="2C1AB237" w14:textId="77777777" w:rsidR="00D360E4" w:rsidRPr="009354E2" w:rsidRDefault="00D360E4" w:rsidP="00D360E4">
      <w:pPr>
        <w:pStyle w:val="PL"/>
      </w:pPr>
      <w:r>
        <w:tab/>
      </w:r>
      <w:r w:rsidRPr="009354E2">
        <w:t>id-NG-RANnode2ProposedMobilityParameters,</w:t>
      </w:r>
    </w:p>
    <w:p w14:paraId="1733A473" w14:textId="77777777" w:rsidR="00D360E4" w:rsidRPr="009354E2" w:rsidRDefault="00D360E4" w:rsidP="00D360E4">
      <w:pPr>
        <w:pStyle w:val="PL"/>
      </w:pPr>
      <w:r>
        <w:tab/>
      </w:r>
      <w:r w:rsidRPr="009354E2">
        <w:rPr>
          <w:rFonts w:hint="eastAsia"/>
        </w:rPr>
        <w:t>i</w:t>
      </w:r>
      <w:r w:rsidRPr="009354E2">
        <w:t>d-MobilityParametersModificationRange</w:t>
      </w:r>
      <w:r w:rsidRPr="009354E2">
        <w:rPr>
          <w:rFonts w:hint="eastAsia"/>
        </w:rPr>
        <w:t>,</w:t>
      </w:r>
    </w:p>
    <w:p w14:paraId="333899A8" w14:textId="77777777" w:rsidR="00D360E4" w:rsidRPr="009354E2" w:rsidRDefault="00D360E4" w:rsidP="00D360E4">
      <w:pPr>
        <w:pStyle w:val="PL"/>
      </w:pPr>
      <w:r>
        <w:tab/>
      </w:r>
      <w:r w:rsidRPr="009354E2">
        <w:t>id-</w:t>
      </w:r>
      <w:r w:rsidRPr="009354E2">
        <w:rPr>
          <w:rFonts w:hint="eastAsia"/>
        </w:rPr>
        <w:t>R</w:t>
      </w:r>
      <w:r w:rsidRPr="009354E2">
        <w:t>ACHReportInformation,</w:t>
      </w:r>
    </w:p>
    <w:p w14:paraId="1D6B9F9E" w14:textId="77777777" w:rsidR="00D360E4" w:rsidRPr="005356D5" w:rsidRDefault="00D360E4" w:rsidP="00D360E4">
      <w:pPr>
        <w:pStyle w:val="PL"/>
        <w:rPr>
          <w:lang w:eastAsia="zh-CN"/>
        </w:rPr>
      </w:pPr>
      <w:r>
        <w:rPr>
          <w:noProof w:val="0"/>
          <w:snapToGrid w:val="0"/>
          <w:lang w:eastAsia="zh-CN"/>
        </w:rPr>
        <w:tab/>
      </w:r>
      <w:r>
        <w:rPr>
          <w:snapToGrid w:val="0"/>
          <w:lang w:eastAsia="zh-CN"/>
        </w:rPr>
        <w:t>id-IABNodeIndication,</w:t>
      </w:r>
    </w:p>
    <w:p w14:paraId="44D74538" w14:textId="77777777" w:rsidR="00D360E4" w:rsidRPr="00FD0425" w:rsidRDefault="00D360E4" w:rsidP="00D360E4">
      <w:pPr>
        <w:pStyle w:val="PL"/>
      </w:pPr>
      <w:r>
        <w:rPr>
          <w:rFonts w:hint="eastAsia"/>
          <w:lang w:eastAsia="zh-CN"/>
        </w:rPr>
        <w:tab/>
        <w:t>id-</w:t>
      </w:r>
      <w:r>
        <w:rPr>
          <w:rFonts w:hint="eastAsia"/>
          <w:snapToGrid w:val="0"/>
          <w:lang w:eastAsia="zh-CN"/>
        </w:rPr>
        <w:t>UERadioCapabilityID,</w:t>
      </w:r>
    </w:p>
    <w:p w14:paraId="11874080" w14:textId="77777777" w:rsidR="00D360E4" w:rsidRPr="00FD0425" w:rsidRDefault="00D360E4" w:rsidP="00D360E4">
      <w:pPr>
        <w:pStyle w:val="PL"/>
      </w:pPr>
      <w:r>
        <w:rPr>
          <w:snapToGrid w:val="0"/>
        </w:rPr>
        <w:tab/>
        <w:t>id-SCGIndicator,</w:t>
      </w:r>
    </w:p>
    <w:p w14:paraId="0CC22919" w14:textId="77777777" w:rsidR="00D360E4" w:rsidRDefault="00D360E4" w:rsidP="00D360E4">
      <w:pPr>
        <w:pStyle w:val="PL"/>
        <w:rPr>
          <w:snapToGrid w:val="0"/>
          <w:lang w:val="en-US" w:eastAsia="zh-CN"/>
        </w:rPr>
      </w:pPr>
      <w:r>
        <w:rPr>
          <w:snapToGrid w:val="0"/>
        </w:rPr>
        <w:tab/>
      </w:r>
      <w:r>
        <w:rPr>
          <w:rFonts w:hint="eastAsia"/>
          <w:snapToGrid w:val="0"/>
          <w:lang w:eastAsia="en-GB"/>
        </w:rPr>
        <w:t>id-</w:t>
      </w:r>
      <w:r>
        <w:rPr>
          <w:rFonts w:hint="eastAsia"/>
          <w:snapToGrid w:val="0"/>
          <w:lang w:val="en-US" w:eastAsia="zh-CN"/>
        </w:rPr>
        <w:t>UESpecificDRX</w:t>
      </w:r>
      <w:r>
        <w:rPr>
          <w:snapToGrid w:val="0"/>
          <w:lang w:eastAsia="en-GB"/>
        </w:rPr>
        <w:t>,</w:t>
      </w:r>
    </w:p>
    <w:p w14:paraId="0FAF5936" w14:textId="77777777" w:rsidR="00D360E4" w:rsidRDefault="00D360E4" w:rsidP="00D360E4">
      <w:pPr>
        <w:pStyle w:val="PL"/>
        <w:rPr>
          <w:noProof w:val="0"/>
          <w:snapToGrid w:val="0"/>
        </w:rPr>
      </w:pPr>
      <w:r>
        <w:rPr>
          <w:snapToGrid w:val="0"/>
          <w:lang w:eastAsia="zh-CN"/>
        </w:rPr>
        <w:tab/>
      </w:r>
      <w:r w:rsidRPr="00FD0425">
        <w:rPr>
          <w:noProof w:val="0"/>
          <w:snapToGrid w:val="0"/>
          <w:lang w:eastAsia="zh-CN"/>
        </w:rPr>
        <w:t>id-</w:t>
      </w:r>
      <w:r>
        <w:rPr>
          <w:noProof w:val="0"/>
          <w:snapToGrid w:val="0"/>
          <w:lang w:eastAsia="zh-CN"/>
        </w:rPr>
        <w:t>PDUSession</w:t>
      </w:r>
      <w:r w:rsidRPr="00FD0425">
        <w:rPr>
          <w:noProof w:val="0"/>
          <w:snapToGrid w:val="0"/>
        </w:rPr>
        <w:t>ExpectedUEActivityBehaviour</w:t>
      </w:r>
      <w:r>
        <w:rPr>
          <w:noProof w:val="0"/>
          <w:snapToGrid w:val="0"/>
        </w:rPr>
        <w:t>,</w:t>
      </w:r>
    </w:p>
    <w:p w14:paraId="54FE17C6" w14:textId="77777777" w:rsidR="003B1D03" w:rsidRPr="009354E2" w:rsidRDefault="003B1D03" w:rsidP="003B1D03">
      <w:pPr>
        <w:pStyle w:val="PL"/>
        <w:rPr>
          <w:ins w:id="2858" w:author="Samsung" w:date="2022-02-07T17:09:00Z"/>
        </w:rPr>
      </w:pPr>
      <w:ins w:id="2859" w:author="Samsung" w:date="2022-02-07T17:09:00Z">
        <w:r>
          <w:tab/>
        </w:r>
        <w:r w:rsidRPr="009354E2">
          <w:t>id-</w:t>
        </w:r>
        <w:r>
          <w:rPr>
            <w:lang w:eastAsia="ja-JP"/>
          </w:rPr>
          <w:t>SuccessfulHO</w:t>
        </w:r>
        <w:r w:rsidRPr="009354E2">
          <w:t>ReportInformation,</w:t>
        </w:r>
      </w:ins>
    </w:p>
    <w:p w14:paraId="32E2F8BF" w14:textId="77777777" w:rsidR="003B1D03" w:rsidRDefault="003B1D03" w:rsidP="003B1D03">
      <w:pPr>
        <w:pStyle w:val="PL"/>
        <w:rPr>
          <w:ins w:id="2860" w:author="Samsung" w:date="2022-02-07T17:09:00Z"/>
          <w:snapToGrid w:val="0"/>
          <w:lang w:val="en-US" w:eastAsia="zh-CN"/>
        </w:rPr>
      </w:pPr>
      <w:ins w:id="2861" w:author="Samsung" w:date="2022-02-07T17:09:00Z">
        <w:r>
          <w:tab/>
        </w:r>
        <w:r w:rsidRPr="009354E2">
          <w:t>id-</w:t>
        </w:r>
        <w:r w:rsidRPr="003D3C3C">
          <w:rPr>
            <w:lang w:eastAsia="zh-CN"/>
          </w:rPr>
          <w:t>PSCellHistoryInformationRetrieve</w:t>
        </w:r>
        <w:r w:rsidRPr="009354E2">
          <w:t>,</w:t>
        </w:r>
      </w:ins>
    </w:p>
    <w:p w14:paraId="486D8DDB" w14:textId="27979599" w:rsidR="003B1D03" w:rsidRPr="00392781" w:rsidRDefault="003B1D03" w:rsidP="003B1D03">
      <w:pPr>
        <w:pStyle w:val="PL"/>
        <w:rPr>
          <w:ins w:id="2862" w:author="Samsung" w:date="2022-02-07T17:09:00Z"/>
          <w:noProof w:val="0"/>
          <w:snapToGrid w:val="0"/>
        </w:rPr>
      </w:pPr>
      <w:ins w:id="2863" w:author="Samsung" w:date="2022-02-07T17:09:00Z">
        <w:r>
          <w:rPr>
            <w:noProof w:val="0"/>
            <w:snapToGrid w:val="0"/>
          </w:rPr>
          <w:tab/>
        </w:r>
        <w:r w:rsidRPr="00392781">
          <w:rPr>
            <w:noProof w:val="0"/>
            <w:snapToGrid w:val="0"/>
          </w:rPr>
          <w:t>id-</w:t>
        </w:r>
        <w:del w:id="2864" w:author="R3-222873" w:date="2022-03-04T15:28:00Z">
          <w:r w:rsidRPr="00392781" w:rsidDel="00981CFD">
            <w:rPr>
              <w:noProof w:val="0"/>
              <w:snapToGrid w:val="0"/>
            </w:rPr>
            <w:delText>NG-RANnode1</w:delText>
          </w:r>
        </w:del>
        <w:r w:rsidRPr="00392781">
          <w:rPr>
            <w:noProof w:val="0"/>
            <w:snapToGrid w:val="0"/>
          </w:rPr>
          <w:t>SSBOffsets</w:t>
        </w:r>
      </w:ins>
      <w:ins w:id="2865" w:author="R3-222873" w:date="2022-03-04T15:28:00Z">
        <w:r w:rsidR="00981CFD">
          <w:rPr>
            <w:noProof w:val="0"/>
            <w:snapToGrid w:val="0"/>
          </w:rPr>
          <w:t>-List</w:t>
        </w:r>
      </w:ins>
      <w:ins w:id="2866" w:author="Samsung" w:date="2022-02-07T17:09:00Z">
        <w:r w:rsidRPr="00392781">
          <w:rPr>
            <w:noProof w:val="0"/>
            <w:snapToGrid w:val="0"/>
          </w:rPr>
          <w:t>,</w:t>
        </w:r>
      </w:ins>
    </w:p>
    <w:p w14:paraId="2DE7D590" w14:textId="5579C3E0" w:rsidR="003B1D03" w:rsidRPr="00392781" w:rsidRDefault="003B1D03" w:rsidP="003B1D03">
      <w:pPr>
        <w:pStyle w:val="PL"/>
        <w:rPr>
          <w:ins w:id="2867" w:author="Samsung" w:date="2022-02-07T17:09:00Z"/>
          <w:noProof w:val="0"/>
          <w:snapToGrid w:val="0"/>
        </w:rPr>
      </w:pPr>
      <w:ins w:id="2868" w:author="Samsung" w:date="2022-02-07T17:09:00Z">
        <w:r>
          <w:rPr>
            <w:noProof w:val="0"/>
            <w:snapToGrid w:val="0"/>
          </w:rPr>
          <w:tab/>
        </w:r>
        <w:del w:id="2869" w:author="R3-222873" w:date="2022-03-04T15:28:00Z">
          <w:r w:rsidRPr="00392781" w:rsidDel="00981CFD">
            <w:rPr>
              <w:noProof w:val="0"/>
              <w:snapToGrid w:val="0"/>
            </w:rPr>
            <w:delText>id-NG-RANnode2SSBProposedOffsets,</w:delText>
          </w:r>
        </w:del>
      </w:ins>
    </w:p>
    <w:p w14:paraId="31F8C856" w14:textId="77777777" w:rsidR="003B1D03" w:rsidRDefault="003B1D03" w:rsidP="003B1D03">
      <w:pPr>
        <w:pStyle w:val="PL"/>
        <w:rPr>
          <w:ins w:id="2870" w:author="Samsung" w:date="2022-02-07T17:09:00Z"/>
          <w:noProof w:val="0"/>
          <w:snapToGrid w:val="0"/>
        </w:rPr>
      </w:pPr>
      <w:ins w:id="2871" w:author="Samsung" w:date="2022-02-07T17:09:00Z">
        <w:r>
          <w:rPr>
            <w:noProof w:val="0"/>
            <w:snapToGrid w:val="0"/>
          </w:rPr>
          <w:tab/>
        </w:r>
        <w:r w:rsidRPr="00392781">
          <w:rPr>
            <w:noProof w:val="0"/>
            <w:snapToGrid w:val="0"/>
          </w:rPr>
          <w:t>i</w:t>
        </w:r>
        <w:r>
          <w:rPr>
            <w:noProof w:val="0"/>
            <w:snapToGrid w:val="0"/>
          </w:rPr>
          <w:t>d</w:t>
        </w:r>
        <w:r w:rsidRPr="00392781">
          <w:rPr>
            <w:noProof w:val="0"/>
            <w:snapToGrid w:val="0"/>
          </w:rPr>
          <w:t>-NG-RANnode2SSBOffsetsModificationRange,</w:t>
        </w:r>
      </w:ins>
    </w:p>
    <w:p w14:paraId="302A489C" w14:textId="77777777" w:rsidR="003B1D03" w:rsidRDefault="003B1D03" w:rsidP="003B1D03">
      <w:pPr>
        <w:pStyle w:val="PL"/>
        <w:ind w:firstLine="384"/>
        <w:rPr>
          <w:ins w:id="2872" w:author="Samsung" w:date="2022-02-07T17:09:00Z"/>
          <w:snapToGrid w:val="0"/>
          <w:lang w:val="en-US" w:eastAsia="zh-CN"/>
        </w:rPr>
      </w:pPr>
      <w:ins w:id="2873" w:author="Samsung" w:date="2022-02-07T17:09:00Z">
        <w:r>
          <w:rPr>
            <w:snapToGrid w:val="0"/>
          </w:rPr>
          <w:t>id-Coverage-Modification-List</w:t>
        </w:r>
        <w:r>
          <w:rPr>
            <w:rFonts w:hint="eastAsia"/>
            <w:snapToGrid w:val="0"/>
            <w:lang w:val="en-US" w:eastAsia="zh-CN"/>
          </w:rPr>
          <w:t>,</w:t>
        </w:r>
      </w:ins>
    </w:p>
    <w:p w14:paraId="61305971" w14:textId="77777777" w:rsidR="0039385E" w:rsidRPr="00B851BE" w:rsidRDefault="0039385E" w:rsidP="0039385E">
      <w:pPr>
        <w:pStyle w:val="PL"/>
        <w:rPr>
          <w:ins w:id="2874" w:author="Samsung" w:date="2022-02-07T17:09:00Z"/>
          <w:noProof w:val="0"/>
          <w:snapToGrid w:val="0"/>
          <w:lang w:eastAsia="zh-CN"/>
        </w:rPr>
      </w:pPr>
      <w:ins w:id="2875" w:author="Samsung" w:date="2022-02-07T17:09:00Z">
        <w:r w:rsidRPr="00B851BE">
          <w:rPr>
            <w:noProof w:val="0"/>
            <w:snapToGrid w:val="0"/>
            <w:lang w:eastAsia="zh-CN"/>
          </w:rPr>
          <w:tab/>
          <w:t>id-PSCellCGI,</w:t>
        </w:r>
      </w:ins>
    </w:p>
    <w:p w14:paraId="16E43CEA" w14:textId="77777777" w:rsidR="0039385E" w:rsidRPr="00B851BE" w:rsidRDefault="0039385E" w:rsidP="0039385E">
      <w:pPr>
        <w:pStyle w:val="PL"/>
        <w:rPr>
          <w:ins w:id="2876" w:author="Samsung" w:date="2022-02-07T17:09:00Z"/>
          <w:noProof w:val="0"/>
          <w:snapToGrid w:val="0"/>
          <w:lang w:eastAsia="zh-CN"/>
        </w:rPr>
      </w:pPr>
      <w:ins w:id="2877" w:author="Samsung" w:date="2022-02-07T17:09:00Z">
        <w:r w:rsidRPr="00B851BE">
          <w:rPr>
            <w:noProof w:val="0"/>
            <w:snapToGrid w:val="0"/>
            <w:lang w:eastAsia="zh-CN"/>
          </w:rPr>
          <w:tab/>
        </w:r>
        <w:r>
          <w:rPr>
            <w:noProof w:val="0"/>
            <w:snapToGrid w:val="0"/>
            <w:lang w:eastAsia="zh-CN"/>
          </w:rPr>
          <w:t>id-</w:t>
        </w:r>
        <w:r w:rsidRPr="00B851BE">
          <w:rPr>
            <w:noProof w:val="0"/>
            <w:snapToGrid w:val="0"/>
            <w:lang w:eastAsia="zh-CN"/>
          </w:rPr>
          <w:t>FailedPSCellCGI,</w:t>
        </w:r>
      </w:ins>
    </w:p>
    <w:p w14:paraId="450CB018" w14:textId="77777777" w:rsidR="00C40A52" w:rsidRDefault="0039385E" w:rsidP="00C40A52">
      <w:pPr>
        <w:pStyle w:val="PL"/>
        <w:rPr>
          <w:ins w:id="2878" w:author="R3-222750" w:date="2022-03-04T14:35:00Z"/>
          <w:noProof w:val="0"/>
          <w:snapToGrid w:val="0"/>
          <w:lang w:eastAsia="zh-CN"/>
        </w:rPr>
      </w:pPr>
      <w:ins w:id="2879" w:author="Samsung" w:date="2022-02-07T17:09:00Z">
        <w:r>
          <w:rPr>
            <w:noProof w:val="0"/>
            <w:snapToGrid w:val="0"/>
            <w:lang w:eastAsia="zh-CN"/>
          </w:rPr>
          <w:tab/>
          <w:t>id-</w:t>
        </w:r>
        <w:r w:rsidRPr="00B851BE">
          <w:rPr>
            <w:noProof w:val="0"/>
            <w:snapToGrid w:val="0"/>
            <w:lang w:eastAsia="zh-CN"/>
          </w:rPr>
          <w:t>SCGFailureReportContainer</w:t>
        </w:r>
      </w:ins>
      <w:ins w:id="2880" w:author="R3-222750" w:date="2022-03-04T14:35:00Z">
        <w:r w:rsidR="00C40A52">
          <w:rPr>
            <w:noProof w:val="0"/>
            <w:snapToGrid w:val="0"/>
            <w:lang w:eastAsia="zh-CN"/>
          </w:rPr>
          <w:t>,</w:t>
        </w:r>
      </w:ins>
    </w:p>
    <w:p w14:paraId="12CC5287" w14:textId="77777777" w:rsidR="00C40A52" w:rsidRDefault="00C40A52" w:rsidP="00C40A52">
      <w:pPr>
        <w:pStyle w:val="PL"/>
        <w:rPr>
          <w:ins w:id="2881" w:author="R3-222750" w:date="2022-03-04T14:35:00Z"/>
        </w:rPr>
      </w:pPr>
      <w:ins w:id="2882" w:author="R3-222750" w:date="2022-03-04T14:35:00Z">
        <w:r>
          <w:rPr>
            <w:snapToGrid w:val="0"/>
          </w:rPr>
          <w:tab/>
        </w:r>
        <w:r w:rsidRPr="00FD0425">
          <w:rPr>
            <w:snapToGrid w:val="0"/>
          </w:rPr>
          <w:t>id-</w:t>
        </w:r>
        <w:r w:rsidRPr="005C415A">
          <w:t>S</w:t>
        </w:r>
        <w:r>
          <w:t>NMobilityInformation,</w:t>
        </w:r>
      </w:ins>
    </w:p>
    <w:p w14:paraId="4386B54C" w14:textId="77777777" w:rsidR="00C40A52" w:rsidRDefault="00C40A52" w:rsidP="00C40A52">
      <w:pPr>
        <w:pStyle w:val="PL"/>
        <w:rPr>
          <w:ins w:id="2883" w:author="R3-222750" w:date="2022-03-04T14:35:00Z"/>
          <w:snapToGrid w:val="0"/>
        </w:rPr>
      </w:pPr>
      <w:ins w:id="2884" w:author="R3-222750" w:date="2022-03-04T14:35:00Z">
        <w:r>
          <w:rPr>
            <w:snapToGrid w:val="0"/>
          </w:rPr>
          <w:tab/>
        </w:r>
        <w:r w:rsidRPr="00FD0425">
          <w:rPr>
            <w:snapToGrid w:val="0"/>
          </w:rPr>
          <w:t>id-</w:t>
        </w:r>
        <w:r>
          <w:rPr>
            <w:snapToGrid w:val="0"/>
          </w:rPr>
          <w:t>SourcePSCell</w:t>
        </w:r>
        <w:r w:rsidRPr="00243511">
          <w:rPr>
            <w:snapToGrid w:val="0"/>
          </w:rPr>
          <w:t>ID</w:t>
        </w:r>
        <w:r>
          <w:rPr>
            <w:snapToGrid w:val="0"/>
          </w:rPr>
          <w:t>,</w:t>
        </w:r>
      </w:ins>
    </w:p>
    <w:p w14:paraId="42A06C0A" w14:textId="77777777" w:rsidR="00482926" w:rsidRDefault="00C40A52" w:rsidP="00482926">
      <w:pPr>
        <w:pStyle w:val="PL"/>
        <w:rPr>
          <w:ins w:id="2885" w:author="R3-222817" w:date="2022-03-04T15:11:00Z"/>
          <w:lang w:eastAsia="ja-JP"/>
        </w:rPr>
      </w:pPr>
      <w:ins w:id="2886" w:author="R3-222750" w:date="2022-03-04T14:35:00Z">
        <w:r>
          <w:rPr>
            <w:snapToGrid w:val="0"/>
          </w:rPr>
          <w:tab/>
          <w:t>id-</w:t>
        </w:r>
        <w:r>
          <w:rPr>
            <w:lang w:eastAsia="ja-JP"/>
          </w:rPr>
          <w:t>SuitablePSCell</w:t>
        </w:r>
        <w:r w:rsidRPr="0090263D">
          <w:rPr>
            <w:lang w:eastAsia="ja-JP"/>
          </w:rPr>
          <w:t>CGI</w:t>
        </w:r>
      </w:ins>
      <w:ins w:id="2887" w:author="R3-222817" w:date="2022-03-04T15:11:00Z">
        <w:r w:rsidR="00482926">
          <w:rPr>
            <w:lang w:eastAsia="ja-JP"/>
          </w:rPr>
          <w:t>,</w:t>
        </w:r>
      </w:ins>
    </w:p>
    <w:p w14:paraId="21E5FD8D" w14:textId="04648814" w:rsidR="00C40A52" w:rsidRDefault="00482926" w:rsidP="00482926">
      <w:pPr>
        <w:pStyle w:val="PL"/>
        <w:rPr>
          <w:ins w:id="2888" w:author="R3-222879" w:date="2022-03-04T15:53:00Z"/>
          <w:lang w:eastAsia="ja-JP"/>
        </w:rPr>
      </w:pPr>
      <w:ins w:id="2889" w:author="R3-222817" w:date="2022-03-04T15:11:00Z">
        <w:r>
          <w:rPr>
            <w:lang w:eastAsia="ja-JP"/>
          </w:rPr>
          <w:tab/>
          <w:t>id-PSCellChangeHistory</w:t>
        </w:r>
      </w:ins>
      <w:ins w:id="2890" w:author="R3-222879" w:date="2022-03-04T15:53:00Z">
        <w:r w:rsidR="00295F52">
          <w:rPr>
            <w:lang w:eastAsia="ja-JP"/>
          </w:rPr>
          <w:t>,</w:t>
        </w:r>
      </w:ins>
    </w:p>
    <w:p w14:paraId="2FD17CB1" w14:textId="13CF6260" w:rsidR="00295F52" w:rsidRDefault="00295F52" w:rsidP="00295F52">
      <w:pPr>
        <w:pStyle w:val="PL"/>
        <w:rPr>
          <w:ins w:id="2891" w:author="Ericsson User AV" w:date="2022-03-04T17:32:00Z"/>
          <w:noProof w:val="0"/>
          <w:snapToGrid w:val="0"/>
        </w:rPr>
      </w:pPr>
      <w:ins w:id="2892" w:author="R3-222879" w:date="2022-03-04T15:53:00Z">
        <w:r>
          <w:rPr>
            <w:noProof w:val="0"/>
            <w:snapToGrid w:val="0"/>
          </w:rPr>
          <w:tab/>
          <w:t>id-CHOConfiguration,</w:t>
        </w:r>
      </w:ins>
    </w:p>
    <w:p w14:paraId="15FDC0C3" w14:textId="57C3E61B" w:rsidR="00071428" w:rsidRDefault="00071428" w:rsidP="00295F52">
      <w:pPr>
        <w:pStyle w:val="PL"/>
        <w:rPr>
          <w:ins w:id="2893" w:author="R3-222879" w:date="2022-03-04T15:53:00Z"/>
          <w:noProof w:val="0"/>
          <w:snapToGrid w:val="0"/>
        </w:rPr>
      </w:pPr>
      <w:ins w:id="2894" w:author="Ericsson User AV" w:date="2022-03-04T17:32:00Z">
        <w:r>
          <w:rPr>
            <w:noProof w:val="0"/>
            <w:snapToGrid w:val="0"/>
          </w:rPr>
          <w:tab/>
          <w:t>id-</w:t>
        </w:r>
        <w:r w:rsidRPr="005C415A">
          <w:t>S</w:t>
        </w:r>
        <w:r w:rsidRPr="005C415A">
          <w:rPr>
            <w:rFonts w:hint="eastAsia"/>
          </w:rPr>
          <w:t>CG</w:t>
        </w:r>
        <w:r w:rsidRPr="005C415A">
          <w:t>UEHistoryInformation</w:t>
        </w:r>
        <w:r>
          <w:t>,</w:t>
        </w:r>
      </w:ins>
    </w:p>
    <w:p w14:paraId="1FC5108E" w14:textId="77777777" w:rsidR="00295F52" w:rsidRDefault="00295F52" w:rsidP="00482926">
      <w:pPr>
        <w:pStyle w:val="PL"/>
        <w:rPr>
          <w:ins w:id="2895" w:author="R3-222750" w:date="2022-03-04T14:35:00Z"/>
          <w:lang w:eastAsia="ja-JP"/>
        </w:rPr>
      </w:pPr>
    </w:p>
    <w:p w14:paraId="4D018FF5" w14:textId="77777777" w:rsidR="0039385E" w:rsidRDefault="0039385E" w:rsidP="0039385E">
      <w:pPr>
        <w:pStyle w:val="PL"/>
        <w:rPr>
          <w:ins w:id="2896" w:author="Samsung" w:date="2022-02-07T17:09:00Z"/>
          <w:noProof w:val="0"/>
          <w:snapToGrid w:val="0"/>
          <w:lang w:eastAsia="zh-CN"/>
        </w:rPr>
      </w:pPr>
    </w:p>
    <w:p w14:paraId="4FFC97A0" w14:textId="77777777" w:rsidR="0039385E" w:rsidRPr="008839C8" w:rsidRDefault="0039385E" w:rsidP="003B1D03">
      <w:pPr>
        <w:pStyle w:val="PL"/>
        <w:ind w:firstLine="384"/>
        <w:rPr>
          <w:ins w:id="2897" w:author="Samsung" w:date="2022-02-07T17:09:00Z"/>
          <w:snapToGrid w:val="0"/>
          <w:lang w:eastAsia="zh-CN"/>
        </w:rPr>
      </w:pPr>
    </w:p>
    <w:p w14:paraId="2851A500" w14:textId="77777777" w:rsidR="00D360E4" w:rsidRPr="00FD0425" w:rsidRDefault="00D360E4" w:rsidP="00D360E4">
      <w:pPr>
        <w:pStyle w:val="PL"/>
      </w:pPr>
    </w:p>
    <w:p w14:paraId="5F33BC9A" w14:textId="77777777" w:rsidR="00D360E4" w:rsidRPr="00FD0425" w:rsidRDefault="00D360E4" w:rsidP="00D360E4">
      <w:pPr>
        <w:pStyle w:val="PL"/>
        <w:rPr>
          <w:snapToGrid w:val="0"/>
        </w:rPr>
      </w:pPr>
    </w:p>
    <w:p w14:paraId="5ED74459" w14:textId="77777777" w:rsidR="00D360E4" w:rsidRPr="00FD0425" w:rsidRDefault="00D360E4" w:rsidP="00D360E4">
      <w:pPr>
        <w:pStyle w:val="PL"/>
        <w:rPr>
          <w:snapToGrid w:val="0"/>
        </w:rPr>
      </w:pPr>
      <w:r w:rsidRPr="00FD0425">
        <w:rPr>
          <w:snapToGrid w:val="0"/>
        </w:rPr>
        <w:tab/>
        <w:t>maxnoofCellsinNG-RANnode,</w:t>
      </w:r>
    </w:p>
    <w:p w14:paraId="0365F376" w14:textId="77777777" w:rsidR="00D360E4" w:rsidRPr="00FD0425" w:rsidRDefault="00D360E4" w:rsidP="00D360E4">
      <w:pPr>
        <w:pStyle w:val="PL"/>
      </w:pPr>
      <w:r w:rsidRPr="00FD0425">
        <w:tab/>
        <w:t>maxnoofDRBs,</w:t>
      </w:r>
    </w:p>
    <w:p w14:paraId="7939A345" w14:textId="77777777" w:rsidR="00D360E4" w:rsidRPr="00FD0425" w:rsidRDefault="00D360E4" w:rsidP="00D360E4">
      <w:pPr>
        <w:pStyle w:val="PL"/>
      </w:pPr>
      <w:r w:rsidRPr="00FD0425">
        <w:rPr>
          <w:snapToGrid w:val="0"/>
        </w:rPr>
        <w:lastRenderedPageBreak/>
        <w:tab/>
        <w:t>maxnoofPDUSessio</w:t>
      </w:r>
      <w:r w:rsidRPr="00FD0425">
        <w:t>ns,</w:t>
      </w:r>
    </w:p>
    <w:p w14:paraId="3339911E" w14:textId="77777777" w:rsidR="00D360E4" w:rsidRPr="00FD0425" w:rsidRDefault="00D360E4" w:rsidP="00D360E4">
      <w:pPr>
        <w:pStyle w:val="PL"/>
      </w:pPr>
      <w:r w:rsidRPr="00FD0425">
        <w:tab/>
        <w:t>maxnoofQoSFlows</w:t>
      </w:r>
    </w:p>
    <w:p w14:paraId="4280F9E6" w14:textId="77777777" w:rsidR="00D360E4" w:rsidRPr="00FD0425" w:rsidRDefault="00D360E4" w:rsidP="00D360E4">
      <w:pPr>
        <w:pStyle w:val="PL"/>
        <w:rPr>
          <w:snapToGrid w:val="0"/>
        </w:rPr>
      </w:pPr>
      <w:r w:rsidRPr="00FD0425">
        <w:rPr>
          <w:snapToGrid w:val="0"/>
        </w:rPr>
        <w:t>FROM XnAP-Constants;</w:t>
      </w:r>
    </w:p>
    <w:p w14:paraId="68FFC9C3" w14:textId="77777777" w:rsidR="00D360E4" w:rsidRPr="00FD0425" w:rsidRDefault="00D360E4" w:rsidP="00D360E4">
      <w:pPr>
        <w:pStyle w:val="PL"/>
        <w:rPr>
          <w:snapToGrid w:val="0"/>
        </w:rPr>
      </w:pPr>
    </w:p>
    <w:p w14:paraId="37EC3C8B" w14:textId="77777777" w:rsidR="00D360E4" w:rsidRPr="00FD0425" w:rsidRDefault="00D360E4" w:rsidP="00D360E4">
      <w:pPr>
        <w:pStyle w:val="PL"/>
        <w:rPr>
          <w:snapToGrid w:val="0"/>
        </w:rPr>
      </w:pPr>
      <w:r w:rsidRPr="00FD0425">
        <w:rPr>
          <w:snapToGrid w:val="0"/>
        </w:rPr>
        <w:t>-- **************************************************************</w:t>
      </w:r>
    </w:p>
    <w:p w14:paraId="7CDB8040" w14:textId="77777777" w:rsidR="00D360E4" w:rsidRPr="00FD0425" w:rsidRDefault="00D360E4" w:rsidP="00D360E4">
      <w:pPr>
        <w:pStyle w:val="PL"/>
        <w:rPr>
          <w:snapToGrid w:val="0"/>
        </w:rPr>
      </w:pPr>
      <w:r w:rsidRPr="00FD0425">
        <w:rPr>
          <w:snapToGrid w:val="0"/>
        </w:rPr>
        <w:t>--</w:t>
      </w:r>
    </w:p>
    <w:p w14:paraId="0BD41CB3" w14:textId="77777777" w:rsidR="00D360E4" w:rsidRPr="00FD0425" w:rsidRDefault="00D360E4" w:rsidP="00D360E4">
      <w:pPr>
        <w:pStyle w:val="PL"/>
        <w:outlineLvl w:val="3"/>
        <w:rPr>
          <w:snapToGrid w:val="0"/>
        </w:rPr>
      </w:pPr>
      <w:r w:rsidRPr="00FD0425">
        <w:rPr>
          <w:snapToGrid w:val="0"/>
        </w:rPr>
        <w:t>-- HANDOVER REQUEST</w:t>
      </w:r>
    </w:p>
    <w:p w14:paraId="635DC5D5" w14:textId="77777777" w:rsidR="00D360E4" w:rsidRPr="00FD0425" w:rsidRDefault="00D360E4" w:rsidP="00D360E4">
      <w:pPr>
        <w:pStyle w:val="PL"/>
        <w:rPr>
          <w:snapToGrid w:val="0"/>
        </w:rPr>
      </w:pPr>
      <w:r w:rsidRPr="00FD0425">
        <w:rPr>
          <w:snapToGrid w:val="0"/>
        </w:rPr>
        <w:t>--</w:t>
      </w:r>
    </w:p>
    <w:p w14:paraId="1F7B6F2C" w14:textId="77777777" w:rsidR="00D360E4" w:rsidRPr="00FD0425" w:rsidRDefault="00D360E4" w:rsidP="00D360E4">
      <w:pPr>
        <w:pStyle w:val="PL"/>
        <w:rPr>
          <w:snapToGrid w:val="0"/>
        </w:rPr>
      </w:pPr>
      <w:r w:rsidRPr="00FD0425">
        <w:rPr>
          <w:snapToGrid w:val="0"/>
        </w:rPr>
        <w:t>-- **************************************************************</w:t>
      </w:r>
    </w:p>
    <w:p w14:paraId="5D64A8F3" w14:textId="77777777" w:rsidR="00D360E4" w:rsidRPr="00FD0425" w:rsidRDefault="00D360E4" w:rsidP="00D360E4">
      <w:pPr>
        <w:pStyle w:val="PL"/>
        <w:rPr>
          <w:snapToGrid w:val="0"/>
        </w:rPr>
      </w:pPr>
    </w:p>
    <w:p w14:paraId="79B2546E" w14:textId="77777777" w:rsidR="00D360E4" w:rsidRPr="00FD0425" w:rsidRDefault="00D360E4" w:rsidP="00D360E4">
      <w:pPr>
        <w:pStyle w:val="PL"/>
        <w:rPr>
          <w:snapToGrid w:val="0"/>
        </w:rPr>
      </w:pPr>
      <w:r w:rsidRPr="00FD0425">
        <w:rPr>
          <w:snapToGrid w:val="0"/>
        </w:rPr>
        <w:t>HandoverRequest ::= SEQUENCE {</w:t>
      </w:r>
    </w:p>
    <w:p w14:paraId="495DFE37"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{{HandoverRequest-IEs}},</w:t>
      </w:r>
    </w:p>
    <w:p w14:paraId="35EE605E" w14:textId="77777777" w:rsidR="00D360E4" w:rsidRPr="00FD0425" w:rsidRDefault="00D360E4" w:rsidP="00D360E4">
      <w:pPr>
        <w:pStyle w:val="PL"/>
        <w:rPr>
          <w:snapToGrid w:val="0"/>
        </w:rPr>
      </w:pPr>
      <w:r w:rsidRPr="00FD0425">
        <w:rPr>
          <w:snapToGrid w:val="0"/>
        </w:rPr>
        <w:tab/>
        <w:t>...</w:t>
      </w:r>
    </w:p>
    <w:p w14:paraId="14F3CE91" w14:textId="77777777" w:rsidR="00D360E4" w:rsidRPr="00FD0425" w:rsidRDefault="00D360E4" w:rsidP="00D360E4">
      <w:pPr>
        <w:pStyle w:val="PL"/>
        <w:rPr>
          <w:snapToGrid w:val="0"/>
        </w:rPr>
      </w:pPr>
      <w:r w:rsidRPr="00FD0425">
        <w:rPr>
          <w:snapToGrid w:val="0"/>
        </w:rPr>
        <w:t>}</w:t>
      </w:r>
    </w:p>
    <w:p w14:paraId="68485109" w14:textId="77777777" w:rsidR="00D360E4" w:rsidRPr="00FD0425" w:rsidRDefault="00D360E4" w:rsidP="00D360E4">
      <w:pPr>
        <w:pStyle w:val="PL"/>
        <w:rPr>
          <w:snapToGrid w:val="0"/>
        </w:rPr>
      </w:pPr>
    </w:p>
    <w:p w14:paraId="3959C799" w14:textId="77777777" w:rsidR="00D360E4" w:rsidRPr="00FD0425" w:rsidRDefault="00D360E4" w:rsidP="00D360E4">
      <w:pPr>
        <w:pStyle w:val="PL"/>
        <w:rPr>
          <w:snapToGrid w:val="0"/>
        </w:rPr>
      </w:pPr>
      <w:r w:rsidRPr="00FD0425">
        <w:rPr>
          <w:snapToGrid w:val="0"/>
        </w:rPr>
        <w:t>HandoverRequest-IEs XNAP-PROTOCOL-IES ::= {</w:t>
      </w:r>
    </w:p>
    <w:p w14:paraId="444AFFB0" w14:textId="77777777" w:rsidR="00D360E4" w:rsidRPr="00FD0425" w:rsidRDefault="00D360E4" w:rsidP="00D360E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C3FEB3E" w14:textId="77777777" w:rsidR="00D360E4" w:rsidRPr="00FD0425" w:rsidRDefault="00D360E4" w:rsidP="00D360E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B305702" w14:textId="77777777" w:rsidR="00D360E4" w:rsidRPr="00FD0425" w:rsidRDefault="00D360E4" w:rsidP="00D360E4">
      <w:pPr>
        <w:pStyle w:val="PL"/>
        <w:rPr>
          <w:snapToGrid w:val="0"/>
        </w:rPr>
      </w:pPr>
      <w:r w:rsidRPr="00FD0425">
        <w:rPr>
          <w:snapToGrid w:val="0"/>
        </w:rPr>
        <w:tab/>
        <w:t>{ ID 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t>Target-CGI</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886A504" w14:textId="77777777" w:rsidR="00D360E4" w:rsidRPr="00FD0425" w:rsidRDefault="00D360E4" w:rsidP="00D360E4">
      <w:pPr>
        <w:pStyle w:val="PL"/>
        <w:rPr>
          <w:snapToGrid w:val="0"/>
        </w:rPr>
      </w:pPr>
      <w:r w:rsidRPr="00FD0425">
        <w:rPr>
          <w:snapToGrid w:val="0"/>
        </w:rPr>
        <w:tab/>
        <w:t>{ ID id-GUAMI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0757A9F" w14:textId="77777777" w:rsidR="00D360E4" w:rsidRPr="00FD0425" w:rsidRDefault="00D360E4" w:rsidP="00D360E4">
      <w:pPr>
        <w:pStyle w:val="PL"/>
        <w:rPr>
          <w:snapToGrid w:val="0"/>
        </w:rPr>
      </w:pPr>
      <w:r w:rsidRPr="00FD0425">
        <w:rPr>
          <w:snapToGrid w:val="0"/>
        </w:rPr>
        <w:tab/>
        <w:t>{ ID id-UEContextInfoHORequest</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UEContextInfoHORequest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5EDFC60" w14:textId="77777777" w:rsidR="00D360E4" w:rsidRPr="00FD0425" w:rsidRDefault="00D360E4" w:rsidP="00D360E4">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t>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5F7EE2E" w14:textId="77777777" w:rsidR="00D360E4" w:rsidRPr="00FD0425" w:rsidRDefault="00D360E4" w:rsidP="00D360E4">
      <w:pPr>
        <w:pStyle w:val="PL"/>
        <w:rPr>
          <w:snapToGrid w:val="0"/>
        </w:rPr>
      </w:pPr>
      <w:r w:rsidRPr="00FD0425">
        <w:rPr>
          <w:snapToGrid w:val="0"/>
        </w:rPr>
        <w:tab/>
        <w:t>{ ID id-MaskedIMEISV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t>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3792590" w14:textId="77777777" w:rsidR="00D360E4" w:rsidRPr="00FD0425" w:rsidRDefault="00D360E4" w:rsidP="00D360E4">
      <w:pPr>
        <w:pStyle w:val="PL"/>
        <w:rPr>
          <w:snapToGrid w:val="0"/>
        </w:rPr>
      </w:pPr>
      <w:r w:rsidRPr="00FD0425">
        <w:rPr>
          <w:snapToGrid w:val="0"/>
        </w:rPr>
        <w:tab/>
        <w:t>{ ID id-UEHistoryInformation</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9A2F0C2" w14:textId="77777777" w:rsidR="00D360E4" w:rsidRPr="00117C2A" w:rsidRDefault="00D360E4" w:rsidP="00D360E4">
      <w:pPr>
        <w:pStyle w:val="PL"/>
        <w:rPr>
          <w:snapToGrid w:val="0"/>
        </w:rPr>
      </w:pPr>
      <w:r w:rsidRPr="00FD0425">
        <w:rPr>
          <w:snapToGrid w:val="0"/>
        </w:rPr>
        <w:tab/>
        <w:t>{ ID id-UEContextRefAtSN-HORequest</w:t>
      </w:r>
      <w:r w:rsidRPr="00FD0425">
        <w:rPr>
          <w:snapToGrid w:val="0"/>
        </w:rPr>
        <w:tab/>
      </w:r>
      <w:r w:rsidRPr="00FD0425">
        <w:rPr>
          <w:snapToGrid w:val="0"/>
        </w:rPr>
        <w:tab/>
      </w:r>
      <w:r w:rsidRPr="00FD0425">
        <w:rPr>
          <w:snapToGrid w:val="0"/>
        </w:rPr>
        <w:tab/>
        <w:t>CRITICALITY ignore</w:t>
      </w:r>
      <w:r w:rsidRPr="00FD0425">
        <w:rPr>
          <w:snapToGrid w:val="0"/>
        </w:rPr>
        <w:tab/>
        <w:t>TYPE UEContextRefAtSN-HORequest</w:t>
      </w:r>
      <w:r w:rsidRPr="00FD0425">
        <w:rPr>
          <w:snapToGrid w:val="0"/>
        </w:rPr>
        <w:tab/>
      </w:r>
      <w:r w:rsidRPr="00FD0425">
        <w:rPr>
          <w:snapToGrid w:val="0"/>
        </w:rPr>
        <w:tab/>
      </w:r>
      <w:r w:rsidRPr="00FD0425">
        <w:rPr>
          <w:snapToGrid w:val="0"/>
        </w:rPr>
        <w:tab/>
      </w:r>
      <w:r w:rsidRPr="00FD0425">
        <w:rPr>
          <w:snapToGrid w:val="0"/>
        </w:rPr>
        <w:tab/>
        <w:t>PRESENCE optional }</w:t>
      </w:r>
      <w:r w:rsidRPr="00117C2A">
        <w:rPr>
          <w:snapToGrid w:val="0"/>
        </w:rPr>
        <w:t>|</w:t>
      </w:r>
    </w:p>
    <w:p w14:paraId="2AFB2E73" w14:textId="77777777" w:rsidR="00D360E4" w:rsidRPr="00DA6DDA" w:rsidRDefault="00D360E4" w:rsidP="00D360E4">
      <w:pPr>
        <w:pStyle w:val="PL"/>
        <w:rPr>
          <w:snapToGrid w:val="0"/>
        </w:rPr>
      </w:pPr>
      <w:r w:rsidRPr="00117C2A">
        <w:rPr>
          <w:snapToGrid w:val="0"/>
        </w:rPr>
        <w:tab/>
        <w:t>{ ID id-CHOinformation</w:t>
      </w:r>
      <w:r>
        <w:rPr>
          <w:snapToGrid w:val="0"/>
        </w:rPr>
        <w:t>-Req</w:t>
      </w:r>
      <w:r w:rsidRPr="00117C2A">
        <w:rPr>
          <w:snapToGrid w:val="0"/>
        </w:rPr>
        <w:tab/>
      </w:r>
      <w:r>
        <w:rPr>
          <w:snapToGrid w:val="0"/>
        </w:rPr>
        <w:tab/>
      </w:r>
      <w:r w:rsidRPr="00117C2A">
        <w:rPr>
          <w:snapToGrid w:val="0"/>
        </w:rPr>
        <w:tab/>
      </w:r>
      <w:r w:rsidRPr="00117C2A">
        <w:rPr>
          <w:snapToGrid w:val="0"/>
        </w:rPr>
        <w:tab/>
      </w:r>
      <w:r w:rsidRPr="00117C2A">
        <w:rPr>
          <w:snapToGrid w:val="0"/>
        </w:rPr>
        <w:tab/>
        <w:t xml:space="preserve">CRITICALITY </w:t>
      </w:r>
      <w:r>
        <w:rPr>
          <w:snapToGrid w:val="0"/>
        </w:rPr>
        <w:t>reject</w:t>
      </w:r>
      <w:r w:rsidRPr="00117C2A">
        <w:rPr>
          <w:snapToGrid w:val="0"/>
        </w:rPr>
        <w:tab/>
        <w:t>TYPE CHOinformation</w:t>
      </w:r>
      <w:r>
        <w:rPr>
          <w:snapToGrid w:val="0"/>
        </w:rPr>
        <w:t>-Req</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optional }</w:t>
      </w:r>
      <w:r w:rsidRPr="00DA6DDA">
        <w:rPr>
          <w:snapToGrid w:val="0"/>
        </w:rPr>
        <w:t>|</w:t>
      </w:r>
    </w:p>
    <w:p w14:paraId="0131C1CE" w14:textId="77777777" w:rsidR="00D360E4" w:rsidRPr="00DA6DDA" w:rsidRDefault="00D360E4" w:rsidP="00D360E4">
      <w:pPr>
        <w:pStyle w:val="PL"/>
        <w:ind w:firstLineChars="250" w:firstLine="400"/>
        <w:rPr>
          <w:noProof w:val="0"/>
          <w:snapToGrid w:val="0"/>
        </w:rPr>
      </w:pPr>
      <w:r w:rsidRPr="00DA6DDA">
        <w:rPr>
          <w:noProof w:val="0"/>
          <w:snapToGrid w:val="0"/>
        </w:rPr>
        <w:t>{ ID id-NRV2XServicesAuthorized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NRV2XServicesAuthorized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 }|</w:t>
      </w:r>
    </w:p>
    <w:p w14:paraId="6CE4AF02" w14:textId="77777777" w:rsidR="00D360E4" w:rsidRPr="00DA6DDA" w:rsidRDefault="00D360E4" w:rsidP="00D360E4">
      <w:pPr>
        <w:pStyle w:val="PL"/>
        <w:ind w:firstLine="400"/>
        <w:rPr>
          <w:snapToGrid w:val="0"/>
        </w:rPr>
      </w:pPr>
      <w:r w:rsidRPr="00DA6DDA">
        <w:rPr>
          <w:noProof w:val="0"/>
          <w:snapToGrid w:val="0"/>
        </w:rPr>
        <w:t>{ ID id-LTEV2XServicesAuthorized</w:t>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LTEV2XServicesAuthorized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 }</w:t>
      </w:r>
      <w:r w:rsidRPr="00DA6DDA">
        <w:rPr>
          <w:rFonts w:hint="eastAsia"/>
          <w:snapToGrid w:val="0"/>
        </w:rPr>
        <w:t>|</w:t>
      </w:r>
    </w:p>
    <w:p w14:paraId="1C1AE241" w14:textId="77777777" w:rsidR="00D360E4" w:rsidRPr="00DA6DDA" w:rsidRDefault="00D360E4" w:rsidP="00D360E4">
      <w:pPr>
        <w:pStyle w:val="PL"/>
        <w:ind w:left="400"/>
        <w:rPr>
          <w:snapToGrid w:val="0"/>
        </w:rPr>
      </w:pPr>
      <w:r w:rsidRPr="00DA6DDA">
        <w:rPr>
          <w:rFonts w:hint="eastAsia"/>
          <w:noProof w:val="0"/>
          <w:snapToGrid w:val="0"/>
        </w:rPr>
        <w:t>{ ID id-PC5QoSParameters</w:t>
      </w:r>
      <w:r w:rsidRPr="00DA6DDA">
        <w:rPr>
          <w:rFonts w:hint="eastAsia"/>
          <w:noProof w:val="0"/>
          <w:snapToGrid w:val="0"/>
        </w:rPr>
        <w:tab/>
      </w:r>
      <w:r w:rsidRPr="00DA6DDA">
        <w:rPr>
          <w:rFonts w:hint="eastAsia"/>
          <w:noProof w:val="0"/>
          <w:snapToGrid w:val="0"/>
        </w:rPr>
        <w:tab/>
      </w:r>
      <w:r w:rsidRPr="00DA6DDA">
        <w:rPr>
          <w:rFonts w:hint="eastAsia"/>
          <w:noProof w:val="0"/>
          <w:snapToGrid w:val="0"/>
        </w:rPr>
        <w:tab/>
      </w:r>
      <w:r w:rsidRPr="00DA6DDA">
        <w:rPr>
          <w:rFonts w:hint="eastAsia"/>
          <w:noProof w:val="0"/>
          <w:snapToGrid w:val="0"/>
        </w:rPr>
        <w:tab/>
      </w:r>
      <w:r w:rsidRPr="00DA6DDA">
        <w:rPr>
          <w:noProof w:val="0"/>
          <w:snapToGrid w:val="0"/>
        </w:rPr>
        <w:tab/>
        <w:t>CRITICALITY ignore</w:t>
      </w:r>
      <w:r w:rsidRPr="00DA6DDA">
        <w:rPr>
          <w:noProof w:val="0"/>
          <w:snapToGrid w:val="0"/>
        </w:rPr>
        <w:tab/>
        <w:t>TYPE</w:t>
      </w:r>
      <w:r w:rsidRPr="00DA6DDA">
        <w:rPr>
          <w:rFonts w:hint="eastAsia"/>
          <w:noProof w:val="0"/>
          <w:snapToGrid w:val="0"/>
        </w:rPr>
        <w:t xml:space="preserve"> PC5QoSParameters</w:t>
      </w:r>
      <w:r w:rsidRPr="00DA6DDA">
        <w:rPr>
          <w:rFonts w:hint="eastAsia"/>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w:t>
      </w:r>
      <w:r w:rsidRPr="00DA6DDA">
        <w:rPr>
          <w:rFonts w:hint="eastAsia"/>
          <w:noProof w:val="0"/>
          <w:snapToGrid w:val="0"/>
        </w:rPr>
        <w:t xml:space="preserve"> }</w:t>
      </w:r>
      <w:r w:rsidRPr="00DA6DDA">
        <w:rPr>
          <w:rFonts w:hint="eastAsia"/>
          <w:snapToGrid w:val="0"/>
        </w:rPr>
        <w:t>|</w:t>
      </w:r>
    </w:p>
    <w:p w14:paraId="4E66A6A9" w14:textId="77777777" w:rsidR="00D360E4" w:rsidRDefault="00D360E4" w:rsidP="00D360E4">
      <w:pPr>
        <w:pStyle w:val="PL"/>
        <w:rPr>
          <w:snapToGrid w:val="0"/>
        </w:rPr>
      </w:pPr>
      <w:r w:rsidRPr="00FD0425">
        <w:rPr>
          <w:snapToGrid w:val="0"/>
        </w:rPr>
        <w:tab/>
      </w:r>
      <w:r w:rsidRPr="00300B5A">
        <w:rPr>
          <w:snapToGrid w:val="0"/>
        </w:rPr>
        <w:t>{ ID id-</w:t>
      </w:r>
      <w:r w:rsidRPr="009354E2">
        <w:rPr>
          <w:snapToGrid w:val="0"/>
        </w:rPr>
        <w:t>Mobility</w:t>
      </w:r>
      <w:r w:rsidRPr="00300B5A">
        <w:rPr>
          <w:snapToGrid w:val="0"/>
        </w:rPr>
        <w:t>Information</w:t>
      </w:r>
      <w:r w:rsidRPr="00300B5A">
        <w:rPr>
          <w:snapToGrid w:val="0"/>
        </w:rPr>
        <w:tab/>
      </w:r>
      <w:r w:rsidRPr="00300B5A">
        <w:rPr>
          <w:snapToGrid w:val="0"/>
        </w:rPr>
        <w:tab/>
      </w:r>
      <w:r w:rsidRPr="00300B5A">
        <w:rPr>
          <w:snapToGrid w:val="0"/>
        </w:rPr>
        <w:tab/>
      </w:r>
      <w:r w:rsidRPr="00300B5A">
        <w:rPr>
          <w:snapToGrid w:val="0"/>
        </w:rPr>
        <w:tab/>
        <w:t>CRITICALITY ignore</w:t>
      </w:r>
      <w:r w:rsidRPr="00300B5A">
        <w:rPr>
          <w:snapToGrid w:val="0"/>
        </w:rPr>
        <w:tab/>
        <w:t xml:space="preserve">TYPE </w:t>
      </w:r>
      <w:r w:rsidRPr="009354E2">
        <w:rPr>
          <w:snapToGrid w:val="0"/>
        </w:rPr>
        <w:t>Mobility</w:t>
      </w:r>
      <w:r w:rsidRPr="00300B5A">
        <w:rPr>
          <w:snapToGrid w:val="0"/>
        </w:rPr>
        <w:t>Information</w:t>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Pr>
          <w:snapToGrid w:val="0"/>
        </w:rPr>
        <w:tab/>
      </w:r>
      <w:r>
        <w:rPr>
          <w:snapToGrid w:val="0"/>
        </w:rPr>
        <w:tab/>
        <w:t>PRESENCE optional}|</w:t>
      </w:r>
    </w:p>
    <w:p w14:paraId="5314936F" w14:textId="77777777" w:rsidR="00D360E4" w:rsidRDefault="00D360E4" w:rsidP="00D360E4">
      <w:pPr>
        <w:pStyle w:val="PL"/>
        <w:rPr>
          <w:snapToGrid w:val="0"/>
        </w:rPr>
      </w:pPr>
      <w:r w:rsidRPr="00FD0425">
        <w:rPr>
          <w:snapToGrid w:val="0"/>
        </w:rPr>
        <w:tab/>
        <w:t xml:space="preserve">{ ID </w:t>
      </w:r>
      <w:r>
        <w:rPr>
          <w:snapToGrid w:val="0"/>
        </w:rPr>
        <w:t>id-UE</w:t>
      </w:r>
      <w:r w:rsidRPr="00C37D2B">
        <w:rPr>
          <w:snapToGrid w:val="0"/>
        </w:rPr>
        <w:t>HistoryInformationFromTheUE</w:t>
      </w:r>
      <w:r w:rsidRPr="00FD0425">
        <w:rPr>
          <w:snapToGrid w:val="0"/>
        </w:rPr>
        <w:tab/>
        <w:t>CRITICALITY ignore</w:t>
      </w:r>
      <w:r w:rsidRPr="00FD0425">
        <w:rPr>
          <w:snapToGrid w:val="0"/>
        </w:rPr>
        <w:tab/>
        <w:t xml:space="preserve">TYPE </w:t>
      </w:r>
      <w:r w:rsidRPr="00C37D2B">
        <w:rPr>
          <w:snapToGrid w:val="0"/>
        </w:rPr>
        <w:t>UEHistoryInformationFromTheUE</w:t>
      </w:r>
      <w:r w:rsidRPr="00FD0425">
        <w:rPr>
          <w:snapToGrid w:val="0"/>
        </w:rPr>
        <w:tab/>
      </w:r>
      <w:r w:rsidRPr="00FD0425">
        <w:rPr>
          <w:snapToGrid w:val="0"/>
        </w:rPr>
        <w:tab/>
      </w:r>
      <w:r w:rsidRPr="00FD0425">
        <w:rPr>
          <w:snapToGrid w:val="0"/>
        </w:rPr>
        <w:tab/>
      </w:r>
      <w:r w:rsidRPr="00FD0425">
        <w:rPr>
          <w:snapToGrid w:val="0"/>
        </w:rPr>
        <w:tab/>
        <w:t xml:space="preserve">PRESENCE optional </w:t>
      </w:r>
      <w:r>
        <w:rPr>
          <w:snapToGrid w:val="0"/>
        </w:rPr>
        <w:t>}|</w:t>
      </w:r>
    </w:p>
    <w:p w14:paraId="5768F4B2" w14:textId="77777777" w:rsidR="00D360E4" w:rsidRPr="00FD0425" w:rsidRDefault="00D360E4" w:rsidP="00D360E4">
      <w:pPr>
        <w:pStyle w:val="PL"/>
        <w:rPr>
          <w:snapToGrid w:val="0"/>
        </w:rPr>
      </w:pPr>
      <w:r>
        <w:rPr>
          <w:snapToGrid w:val="0"/>
        </w:rPr>
        <w:tab/>
      </w:r>
      <w:r>
        <w:rPr>
          <w:snapToGrid w:val="0"/>
          <w:lang w:eastAsia="zh-CN"/>
        </w:rPr>
        <w:t>{ ID 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reject</w:t>
      </w:r>
      <w:r>
        <w:rPr>
          <w:snapToGrid w:val="0"/>
          <w:lang w:eastAsia="zh-CN"/>
        </w:rPr>
        <w:tab/>
        <w:t>TYPE 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r w:rsidRPr="00FD0425">
        <w:rPr>
          <w:snapToGrid w:val="0"/>
        </w:rPr>
        <w:t>,</w:t>
      </w:r>
    </w:p>
    <w:p w14:paraId="708035AA" w14:textId="77777777" w:rsidR="00D360E4" w:rsidRPr="00FD0425" w:rsidRDefault="00D360E4" w:rsidP="00D360E4">
      <w:pPr>
        <w:pStyle w:val="PL"/>
        <w:rPr>
          <w:snapToGrid w:val="0"/>
        </w:rPr>
      </w:pPr>
      <w:r w:rsidRPr="00FD0425">
        <w:rPr>
          <w:snapToGrid w:val="0"/>
        </w:rPr>
        <w:tab/>
        <w:t>...</w:t>
      </w:r>
    </w:p>
    <w:p w14:paraId="0197B545" w14:textId="77777777" w:rsidR="00D360E4" w:rsidRPr="00FD0425" w:rsidRDefault="00D360E4" w:rsidP="00D360E4">
      <w:pPr>
        <w:pStyle w:val="PL"/>
        <w:rPr>
          <w:snapToGrid w:val="0"/>
        </w:rPr>
      </w:pPr>
      <w:r w:rsidRPr="00FD0425">
        <w:rPr>
          <w:snapToGrid w:val="0"/>
        </w:rPr>
        <w:t>}</w:t>
      </w:r>
    </w:p>
    <w:p w14:paraId="3411CAF2" w14:textId="77777777" w:rsidR="00D360E4" w:rsidRPr="00FD0425" w:rsidRDefault="00D360E4" w:rsidP="00D360E4">
      <w:pPr>
        <w:pStyle w:val="PL"/>
        <w:rPr>
          <w:snapToGrid w:val="0"/>
        </w:rPr>
      </w:pPr>
    </w:p>
    <w:p w14:paraId="29A36635" w14:textId="77777777" w:rsidR="00D360E4" w:rsidRPr="00FD0425" w:rsidRDefault="00D360E4" w:rsidP="00D360E4">
      <w:pPr>
        <w:pStyle w:val="PL"/>
        <w:rPr>
          <w:snapToGrid w:val="0"/>
        </w:rPr>
      </w:pPr>
      <w:r w:rsidRPr="00FD0425">
        <w:rPr>
          <w:snapToGrid w:val="0"/>
        </w:rPr>
        <w:t>UEContextInfoHORequest ::= SEQUENCE {</w:t>
      </w:r>
    </w:p>
    <w:p w14:paraId="7C94B862" w14:textId="77777777" w:rsidR="00D360E4" w:rsidRPr="00FD0425" w:rsidRDefault="00D360E4" w:rsidP="00D360E4">
      <w:pPr>
        <w:pStyle w:val="PL"/>
        <w:rPr>
          <w:snapToGrid w:val="0"/>
        </w:rPr>
      </w:pPr>
      <w:r w:rsidRPr="00FD0425">
        <w:rPr>
          <w:snapToGrid w:val="0"/>
        </w:rPr>
        <w:tab/>
        <w:t>ng-c-UE-reference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AMF-UE-NGAP-ID</w:t>
      </w:r>
      <w:r w:rsidRPr="00FD0425">
        <w:rPr>
          <w:snapToGrid w:val="0"/>
        </w:rPr>
        <w:t>,</w:t>
      </w:r>
    </w:p>
    <w:p w14:paraId="707287D7" w14:textId="77777777" w:rsidR="00D360E4" w:rsidRPr="00FD0425" w:rsidRDefault="00D360E4" w:rsidP="00D360E4">
      <w:pPr>
        <w:pStyle w:val="PL"/>
        <w:rPr>
          <w:snapToGrid w:val="0"/>
        </w:rPr>
      </w:pPr>
      <w:r w:rsidRPr="00FD0425">
        <w:rPr>
          <w:snapToGrid w:val="0"/>
        </w:rPr>
        <w:tab/>
        <w:t>cp-TNL-info-source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CPTransportLayerInformation,</w:t>
      </w:r>
    </w:p>
    <w:p w14:paraId="74D22B7A" w14:textId="77777777" w:rsidR="00D360E4" w:rsidRPr="00FD0425" w:rsidRDefault="00D360E4" w:rsidP="00D360E4">
      <w:pPr>
        <w:pStyle w:val="PL"/>
      </w:pPr>
      <w:r w:rsidRPr="00FD0425">
        <w:tab/>
        <w:t>ueSecurityCapabilities</w:t>
      </w:r>
      <w:r w:rsidRPr="00FD0425">
        <w:tab/>
      </w:r>
      <w:r w:rsidRPr="00FD0425">
        <w:tab/>
      </w:r>
      <w:r w:rsidRPr="00FD0425">
        <w:tab/>
      </w:r>
      <w:r w:rsidRPr="00FD0425">
        <w:tab/>
      </w:r>
      <w:r w:rsidRPr="00FD0425">
        <w:tab/>
      </w:r>
      <w:r w:rsidRPr="00FD0425">
        <w:rPr>
          <w:rStyle w:val="PLChar"/>
        </w:rPr>
        <w:t>UESecurityCapabilities,</w:t>
      </w:r>
    </w:p>
    <w:p w14:paraId="3DDAE892" w14:textId="77777777" w:rsidR="00D360E4" w:rsidRPr="00FD0425" w:rsidRDefault="00D360E4" w:rsidP="00D360E4">
      <w:pPr>
        <w:pStyle w:val="PL"/>
      </w:pPr>
      <w:r w:rsidRPr="00FD0425">
        <w:tab/>
        <w:t>securityInformation</w:t>
      </w:r>
      <w:r w:rsidRPr="00FD0425">
        <w:tab/>
      </w:r>
      <w:r w:rsidRPr="00FD0425">
        <w:tab/>
      </w:r>
      <w:r w:rsidRPr="00FD0425">
        <w:tab/>
      </w:r>
      <w:r w:rsidRPr="00FD0425">
        <w:tab/>
      </w:r>
      <w:r w:rsidRPr="00FD0425">
        <w:tab/>
      </w:r>
      <w:r w:rsidRPr="00FD0425">
        <w:tab/>
        <w:t>AS-SecurityInformation,</w:t>
      </w:r>
    </w:p>
    <w:p w14:paraId="12190F9E" w14:textId="77777777" w:rsidR="00D360E4" w:rsidRPr="00FD0425" w:rsidRDefault="00D360E4" w:rsidP="00D360E4">
      <w:pPr>
        <w:pStyle w:val="PL"/>
      </w:pPr>
      <w:r w:rsidRPr="00FD0425">
        <w:tab/>
        <w:t>indexToRatFrequencySelectionPriority</w:t>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678ED6C" w14:textId="77777777" w:rsidR="00D360E4" w:rsidRPr="00FD0425" w:rsidRDefault="00D360E4" w:rsidP="00D360E4">
      <w:pPr>
        <w:pStyle w:val="PL"/>
      </w:pPr>
      <w:r w:rsidRPr="00FD0425">
        <w:rPr>
          <w:snapToGrid w:val="0"/>
        </w:rPr>
        <w:tab/>
        <w:t>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UEAggregateMaximumBitRate,</w:t>
      </w:r>
    </w:p>
    <w:p w14:paraId="48393DF2" w14:textId="77777777" w:rsidR="00D360E4" w:rsidRPr="00FD0425" w:rsidRDefault="00D360E4" w:rsidP="00D360E4">
      <w:pPr>
        <w:pStyle w:val="PL"/>
        <w:rPr>
          <w:snapToGrid w:val="0"/>
        </w:rPr>
      </w:pPr>
      <w:r w:rsidRPr="00FD0425">
        <w:rPr>
          <w:snapToGrid w:val="0"/>
        </w:rPr>
        <w:tab/>
        <w:t>pduSessionResourcesToBeSetup-List</w:t>
      </w:r>
      <w:r w:rsidRPr="00FD0425">
        <w:rPr>
          <w:snapToGrid w:val="0"/>
        </w:rPr>
        <w:tab/>
      </w:r>
      <w:r w:rsidRPr="00FD0425">
        <w:rPr>
          <w:snapToGrid w:val="0"/>
        </w:rPr>
        <w:tab/>
        <w:t>PDUSessionResourcesToBeSetup-List,</w:t>
      </w:r>
    </w:p>
    <w:p w14:paraId="570A5477" w14:textId="77777777" w:rsidR="00D360E4" w:rsidRPr="00FD0425" w:rsidRDefault="00D360E4" w:rsidP="00D360E4">
      <w:pPr>
        <w:pStyle w:val="PL"/>
        <w:rPr>
          <w:snapToGrid w:val="0"/>
        </w:rPr>
      </w:pPr>
      <w:r w:rsidRPr="00FD0425">
        <w:rPr>
          <w:snapToGrid w:val="0"/>
        </w:rPr>
        <w:tab/>
        <w:t>rrc-Context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4257341E" w14:textId="77777777" w:rsidR="00D360E4" w:rsidRPr="00FD0425" w:rsidRDefault="00D360E4" w:rsidP="00D360E4">
      <w:pPr>
        <w:pStyle w:val="PL"/>
        <w:rPr>
          <w:snapToGrid w:val="0"/>
        </w:rPr>
      </w:pPr>
      <w:r w:rsidRPr="00FD0425">
        <w:rPr>
          <w:snapToGrid w:val="0"/>
        </w:rPr>
        <w:tab/>
        <w:t>locationReportingInformation</w:t>
      </w:r>
      <w:r w:rsidRPr="00FD0425">
        <w:rPr>
          <w:snapToGrid w:val="0"/>
        </w:rPr>
        <w:tab/>
      </w:r>
      <w:r w:rsidRPr="00FD0425">
        <w:rPr>
          <w:snapToGrid w:val="0"/>
        </w:rPr>
        <w:tab/>
      </w:r>
      <w:r w:rsidRPr="00FD0425">
        <w:rPr>
          <w:snapToGrid w:val="0"/>
        </w:rPr>
        <w:tab/>
        <w:t>LocationReportingInformation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6774967" w14:textId="77777777" w:rsidR="00D360E4" w:rsidRPr="00FD0425" w:rsidRDefault="00D360E4" w:rsidP="00D360E4">
      <w:pPr>
        <w:pStyle w:val="PL"/>
      </w:pPr>
      <w:r w:rsidRPr="00FD0425">
        <w:tab/>
        <w:t>mrl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rStyle w:val="PLChar"/>
        </w:rPr>
        <w:t>MobilityRestrictionList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947BA7A"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w:t>
      </w:r>
      <w:r w:rsidRPr="00FD0425">
        <w:rPr>
          <w:snapToGrid w:val="0"/>
        </w:rPr>
        <w:t>UEContextInfoHORequest</w:t>
      </w:r>
      <w:r w:rsidRPr="00FD0425">
        <w:rPr>
          <w:noProof w:val="0"/>
          <w:snapToGrid w:val="0"/>
        </w:rPr>
        <w:t>-ExtIEs} }</w:t>
      </w:r>
      <w:r w:rsidRPr="00FD0425">
        <w:rPr>
          <w:noProof w:val="0"/>
          <w:snapToGrid w:val="0"/>
        </w:rPr>
        <w:tab/>
        <w:t>OPTIONAL,</w:t>
      </w:r>
    </w:p>
    <w:p w14:paraId="5FC9ADCA" w14:textId="77777777" w:rsidR="00D360E4" w:rsidRPr="00FD0425" w:rsidRDefault="00D360E4" w:rsidP="00D360E4">
      <w:pPr>
        <w:pStyle w:val="PL"/>
        <w:rPr>
          <w:noProof w:val="0"/>
          <w:snapToGrid w:val="0"/>
        </w:rPr>
      </w:pPr>
      <w:r w:rsidRPr="00FD0425">
        <w:rPr>
          <w:noProof w:val="0"/>
          <w:snapToGrid w:val="0"/>
        </w:rPr>
        <w:tab/>
        <w:t>...</w:t>
      </w:r>
    </w:p>
    <w:p w14:paraId="571D058F" w14:textId="77777777" w:rsidR="00D360E4" w:rsidRPr="00FD0425" w:rsidRDefault="00D360E4" w:rsidP="00D360E4">
      <w:pPr>
        <w:pStyle w:val="PL"/>
        <w:rPr>
          <w:noProof w:val="0"/>
          <w:snapToGrid w:val="0"/>
        </w:rPr>
      </w:pPr>
      <w:r w:rsidRPr="00FD0425">
        <w:rPr>
          <w:noProof w:val="0"/>
          <w:snapToGrid w:val="0"/>
        </w:rPr>
        <w:t>}</w:t>
      </w:r>
    </w:p>
    <w:p w14:paraId="0F6B1D5D" w14:textId="77777777" w:rsidR="00D360E4" w:rsidRPr="00FD0425" w:rsidRDefault="00D360E4" w:rsidP="00D360E4">
      <w:pPr>
        <w:pStyle w:val="PL"/>
        <w:rPr>
          <w:noProof w:val="0"/>
          <w:snapToGrid w:val="0"/>
        </w:rPr>
      </w:pPr>
    </w:p>
    <w:p w14:paraId="1B52272B" w14:textId="77777777" w:rsidR="00D360E4" w:rsidRDefault="00D360E4" w:rsidP="00D360E4">
      <w:pPr>
        <w:pStyle w:val="PL"/>
        <w:rPr>
          <w:noProof w:val="0"/>
          <w:snapToGrid w:val="0"/>
        </w:rPr>
      </w:pPr>
      <w:r w:rsidRPr="00FD0425">
        <w:rPr>
          <w:snapToGrid w:val="0"/>
        </w:rPr>
        <w:t>UEContextInfoHORequest</w:t>
      </w:r>
      <w:r w:rsidRPr="00FD0425">
        <w:rPr>
          <w:noProof w:val="0"/>
          <w:snapToGrid w:val="0"/>
        </w:rPr>
        <w:t>-ExtIEs XNAP-PROTOCOL-EXTENSION ::={</w:t>
      </w:r>
    </w:p>
    <w:p w14:paraId="39B560CE" w14:textId="77777777" w:rsidR="00D360E4" w:rsidRPr="00DA6DDA" w:rsidRDefault="00D360E4" w:rsidP="00D360E4">
      <w:pPr>
        <w:pStyle w:val="PL"/>
        <w:rPr>
          <w:noProof w:val="0"/>
          <w:snapToGrid w:val="0"/>
        </w:rPr>
      </w:pPr>
      <w:r w:rsidRPr="005B601F">
        <w:rPr>
          <w:noProof w:val="0"/>
          <w:snapToGrid w:val="0"/>
        </w:rPr>
        <w:tab/>
        <w:t>{ ID id-FiveGCMobilityRestrictionListContainer</w:t>
      </w:r>
      <w:r>
        <w:rPr>
          <w:noProof w:val="0"/>
          <w:snapToGrid w:val="0"/>
        </w:rPr>
        <w:tab/>
      </w:r>
      <w:r w:rsidRPr="005B601F">
        <w:rPr>
          <w:noProof w:val="0"/>
          <w:snapToGrid w:val="0"/>
        </w:rPr>
        <w:t>CRITICALITY ignore</w:t>
      </w:r>
      <w:r w:rsidRPr="005B601F">
        <w:rPr>
          <w:noProof w:val="0"/>
          <w:snapToGrid w:val="0"/>
        </w:rPr>
        <w:tab/>
        <w:t>EXTENSION FiveGCMobilityRestrictionListContainer</w:t>
      </w:r>
      <w:r w:rsidRPr="005B601F">
        <w:rPr>
          <w:noProof w:val="0"/>
          <w:snapToGrid w:val="0"/>
        </w:rPr>
        <w:tab/>
      </w:r>
      <w:r w:rsidRPr="005B601F">
        <w:rPr>
          <w:noProof w:val="0"/>
          <w:snapToGrid w:val="0"/>
        </w:rPr>
        <w:tab/>
        <w:t>PRESENCE optional }</w:t>
      </w:r>
      <w:r w:rsidRPr="00DA6DDA">
        <w:rPr>
          <w:noProof w:val="0"/>
          <w:snapToGrid w:val="0"/>
        </w:rPr>
        <w:t>|</w:t>
      </w:r>
    </w:p>
    <w:p w14:paraId="7E4FA3E9" w14:textId="77777777" w:rsidR="00D360E4" w:rsidRPr="00DA6DDA" w:rsidRDefault="00D360E4" w:rsidP="00D360E4">
      <w:pPr>
        <w:pStyle w:val="PL"/>
        <w:rPr>
          <w:noProof w:val="0"/>
          <w:snapToGrid w:val="0"/>
        </w:rPr>
      </w:pPr>
      <w:r w:rsidRPr="005B601F">
        <w:rPr>
          <w:noProof w:val="0"/>
          <w:snapToGrid w:val="0"/>
        </w:rPr>
        <w:lastRenderedPageBreak/>
        <w:tab/>
      </w:r>
      <w:r w:rsidRPr="00DA6DDA">
        <w:rPr>
          <w:noProof w:val="0"/>
          <w:snapToGrid w:val="0"/>
          <w:lang w:eastAsia="zh-CN"/>
        </w:rPr>
        <w:t xml:space="preserve">{ ID </w:t>
      </w:r>
      <w:r w:rsidRPr="00DA6DDA">
        <w:rPr>
          <w:snapToGrid w:val="0"/>
          <w:lang w:eastAsia="zh-CN"/>
        </w:rPr>
        <w:t>id-NRUESidelinkAggregate</w:t>
      </w:r>
      <w:r w:rsidRPr="00DA6DDA">
        <w:rPr>
          <w:snapToGrid w:val="0"/>
        </w:rPr>
        <w:t>MaximumBitRate</w:t>
      </w:r>
      <w:r w:rsidRPr="00DA6DDA">
        <w:rPr>
          <w:noProof w:val="0"/>
          <w:snapToGrid w:val="0"/>
          <w:lang w:eastAsia="zh-CN"/>
        </w:rPr>
        <w:tab/>
      </w:r>
      <w:r w:rsidRPr="00DA6DDA">
        <w:rPr>
          <w:noProof w:val="0"/>
          <w:snapToGrid w:val="0"/>
          <w:lang w:eastAsia="zh-CN"/>
        </w:rPr>
        <w:tab/>
      </w:r>
      <w:r w:rsidRPr="00DA6DDA">
        <w:rPr>
          <w:noProof w:val="0"/>
          <w:snapToGrid w:val="0"/>
        </w:rPr>
        <w:t>CRITICALITY ignore</w:t>
      </w:r>
      <w:r w:rsidRPr="00DA6DDA">
        <w:rPr>
          <w:noProof w:val="0"/>
          <w:snapToGrid w:val="0"/>
        </w:rPr>
        <w:tab/>
        <w:t xml:space="preserve">EXTENSION </w:t>
      </w:r>
      <w:r w:rsidRPr="00DA6DDA">
        <w:rPr>
          <w:noProof w:val="0"/>
          <w:snapToGrid w:val="0"/>
          <w:lang w:eastAsia="zh-CN"/>
        </w:rPr>
        <w:t>NR</w:t>
      </w:r>
      <w:r w:rsidRPr="00DA6DDA">
        <w:rPr>
          <w:snapToGrid w:val="0"/>
          <w:lang w:eastAsia="zh-CN"/>
        </w:rPr>
        <w:t>UESidelinkAggregate</w:t>
      </w:r>
      <w:r w:rsidRPr="00DA6DDA">
        <w:rPr>
          <w:snapToGrid w:val="0"/>
        </w:rPr>
        <w:t>MaximumBitRate</w:t>
      </w:r>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rPr>
        <w:t>PRESENCE optional</w:t>
      </w:r>
      <w:r>
        <w:rPr>
          <w:noProof w:val="0"/>
          <w:snapToGrid w:val="0"/>
        </w:rPr>
        <w:t xml:space="preserve"> </w:t>
      </w:r>
      <w:r w:rsidRPr="00DA6DDA">
        <w:rPr>
          <w:noProof w:val="0"/>
          <w:snapToGrid w:val="0"/>
          <w:lang w:eastAsia="zh-CN"/>
        </w:rPr>
        <w:t>}</w:t>
      </w:r>
      <w:r w:rsidRPr="00DA6DDA">
        <w:rPr>
          <w:noProof w:val="0"/>
          <w:snapToGrid w:val="0"/>
        </w:rPr>
        <w:t>|</w:t>
      </w:r>
    </w:p>
    <w:p w14:paraId="5050231F" w14:textId="77777777" w:rsidR="00D360E4" w:rsidRPr="00DA6DDA" w:rsidRDefault="00D360E4" w:rsidP="00D360E4">
      <w:pPr>
        <w:pStyle w:val="PL"/>
        <w:rPr>
          <w:noProof w:val="0"/>
          <w:snapToGrid w:val="0"/>
        </w:rPr>
      </w:pPr>
      <w:r w:rsidRPr="005B601F">
        <w:rPr>
          <w:noProof w:val="0"/>
          <w:snapToGrid w:val="0"/>
        </w:rPr>
        <w:tab/>
      </w:r>
      <w:r w:rsidRPr="00DA6DDA">
        <w:rPr>
          <w:noProof w:val="0"/>
          <w:snapToGrid w:val="0"/>
          <w:lang w:eastAsia="zh-CN"/>
        </w:rPr>
        <w:t xml:space="preserve">{ ID </w:t>
      </w:r>
      <w:r w:rsidRPr="00DA6DDA">
        <w:rPr>
          <w:snapToGrid w:val="0"/>
          <w:lang w:eastAsia="zh-CN"/>
        </w:rPr>
        <w:t>id-LTEUESidelinkAggregate</w:t>
      </w:r>
      <w:r w:rsidRPr="00DA6DDA">
        <w:rPr>
          <w:snapToGrid w:val="0"/>
        </w:rPr>
        <w:t>MaximumBitRate</w:t>
      </w:r>
      <w:r w:rsidRPr="00DA6DDA">
        <w:rPr>
          <w:noProof w:val="0"/>
          <w:snapToGrid w:val="0"/>
          <w:lang w:eastAsia="zh-CN"/>
        </w:rPr>
        <w:tab/>
      </w:r>
      <w:r w:rsidRPr="00DA6DDA">
        <w:rPr>
          <w:noProof w:val="0"/>
          <w:snapToGrid w:val="0"/>
        </w:rPr>
        <w:t>CRITICALITY ignore</w:t>
      </w:r>
      <w:r>
        <w:rPr>
          <w:noProof w:val="0"/>
          <w:snapToGrid w:val="0"/>
        </w:rPr>
        <w:tab/>
      </w:r>
      <w:r w:rsidRPr="00DA6DDA">
        <w:rPr>
          <w:noProof w:val="0"/>
          <w:snapToGrid w:val="0"/>
        </w:rPr>
        <w:t>EXTENSION</w:t>
      </w:r>
      <w:r>
        <w:rPr>
          <w:noProof w:val="0"/>
          <w:snapToGrid w:val="0"/>
        </w:rPr>
        <w:t xml:space="preserve"> </w:t>
      </w:r>
      <w:r w:rsidRPr="00DA6DDA">
        <w:rPr>
          <w:noProof w:val="0"/>
          <w:snapToGrid w:val="0"/>
          <w:lang w:eastAsia="zh-CN"/>
        </w:rPr>
        <w:t>LTE</w:t>
      </w:r>
      <w:r w:rsidRPr="00DA6DDA">
        <w:rPr>
          <w:snapToGrid w:val="0"/>
          <w:lang w:eastAsia="zh-CN"/>
        </w:rPr>
        <w:t>UESidelinkAggregate</w:t>
      </w:r>
      <w:r w:rsidRPr="00DA6DDA">
        <w:rPr>
          <w:snapToGrid w:val="0"/>
        </w:rPr>
        <w:t>MaximumBitRate</w:t>
      </w:r>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rPr>
        <w:t>PRESENCE optional</w:t>
      </w:r>
      <w:r>
        <w:rPr>
          <w:noProof w:val="0"/>
          <w:snapToGrid w:val="0"/>
        </w:rPr>
        <w:t xml:space="preserve"> </w:t>
      </w:r>
      <w:r w:rsidRPr="00DA6DDA">
        <w:rPr>
          <w:noProof w:val="0"/>
          <w:snapToGrid w:val="0"/>
          <w:lang w:eastAsia="zh-CN"/>
        </w:rPr>
        <w:t>}</w:t>
      </w:r>
      <w:r w:rsidRPr="00DA6DDA">
        <w:rPr>
          <w:noProof w:val="0"/>
          <w:snapToGrid w:val="0"/>
        </w:rPr>
        <w:t>|</w:t>
      </w:r>
    </w:p>
    <w:p w14:paraId="2D60314F" w14:textId="77777777" w:rsidR="00D360E4" w:rsidRDefault="00D360E4" w:rsidP="00D360E4">
      <w:pPr>
        <w:pStyle w:val="PL"/>
        <w:rPr>
          <w:noProof w:val="0"/>
          <w:snapToGrid w:val="0"/>
          <w:lang w:eastAsia="zh-CN"/>
        </w:rPr>
      </w:pPr>
      <w:r w:rsidRPr="00346652">
        <w:rPr>
          <w:noProof w:val="0"/>
          <w:snapToGrid w:val="0"/>
        </w:rPr>
        <w:tab/>
        <w:t>{</w:t>
      </w:r>
      <w:r>
        <w:rPr>
          <w:noProof w:val="0"/>
          <w:snapToGrid w:val="0"/>
        </w:rPr>
        <w:t xml:space="preserve"> </w:t>
      </w:r>
      <w:r w:rsidRPr="00346652">
        <w:rPr>
          <w:noProof w:val="0"/>
          <w:snapToGrid w:val="0"/>
        </w:rPr>
        <w:t>ID id-</w:t>
      </w:r>
      <w:r>
        <w:rPr>
          <w:noProof w:val="0"/>
          <w:snapToGrid w:val="0"/>
        </w:rPr>
        <w:t>M</w:t>
      </w:r>
      <w:r w:rsidRPr="00346652">
        <w:rPr>
          <w:noProof w:val="0"/>
          <w:snapToGrid w:val="0"/>
        </w:rPr>
        <w:t>DTPLMNList</w:t>
      </w:r>
      <w:r w:rsidRPr="00346652">
        <w:rPr>
          <w:noProof w:val="0"/>
          <w:snapToGrid w:val="0"/>
        </w:rPr>
        <w:tab/>
      </w:r>
      <w:r w:rsidRPr="0034665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46652">
        <w:rPr>
          <w:noProof w:val="0"/>
          <w:snapToGrid w:val="0"/>
        </w:rPr>
        <w:t xml:space="preserve">CRITICALITY </w:t>
      </w:r>
      <w:r>
        <w:rPr>
          <w:noProof w:val="0"/>
          <w:snapToGrid w:val="0"/>
        </w:rPr>
        <w:t>ignore</w:t>
      </w:r>
      <w:r w:rsidRPr="00346652">
        <w:rPr>
          <w:noProof w:val="0"/>
          <w:snapToGrid w:val="0"/>
        </w:rPr>
        <w:tab/>
        <w:t>EXTENSION MDTPLMNList</w:t>
      </w:r>
      <w:r w:rsidRPr="00346652">
        <w:rPr>
          <w:noProof w:val="0"/>
          <w:snapToGrid w:val="0"/>
        </w:rPr>
        <w:tab/>
      </w:r>
      <w:r w:rsidRPr="0034665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46652">
        <w:rPr>
          <w:noProof w:val="0"/>
          <w:snapToGrid w:val="0"/>
        </w:rPr>
        <w:t>PRESENCE optional</w:t>
      </w:r>
      <w:r>
        <w:rPr>
          <w:noProof w:val="0"/>
          <w:snapToGrid w:val="0"/>
        </w:rPr>
        <w:t xml:space="preserve"> </w:t>
      </w:r>
      <w:r w:rsidRPr="00346652">
        <w:rPr>
          <w:noProof w:val="0"/>
          <w:snapToGrid w:val="0"/>
        </w:rPr>
        <w:t>}</w:t>
      </w:r>
      <w:r>
        <w:rPr>
          <w:rFonts w:hint="eastAsia"/>
          <w:noProof w:val="0"/>
          <w:snapToGrid w:val="0"/>
          <w:lang w:eastAsia="zh-CN"/>
        </w:rPr>
        <w:t>|</w:t>
      </w:r>
    </w:p>
    <w:p w14:paraId="5E505D64" w14:textId="77777777" w:rsidR="00D360E4" w:rsidRPr="00FD0425" w:rsidRDefault="00D360E4" w:rsidP="00D360E4">
      <w:pPr>
        <w:pStyle w:val="PL"/>
        <w:rPr>
          <w:noProof w:val="0"/>
          <w:snapToGrid w:val="0"/>
        </w:rPr>
      </w:pPr>
      <w:r>
        <w:rPr>
          <w:rFonts w:hint="eastAsia"/>
          <w:noProof w:val="0"/>
          <w:snapToGrid w:val="0"/>
          <w:lang w:eastAsia="zh-CN"/>
        </w:rPr>
        <w:tab/>
      </w:r>
      <w:r w:rsidRPr="00FD0425">
        <w:rPr>
          <w:noProof w:val="0"/>
          <w:snapToGrid w:val="0"/>
          <w:lang w:eastAsia="zh-CN"/>
        </w:rPr>
        <w:t>{</w:t>
      </w:r>
      <w:r>
        <w:rPr>
          <w:rFonts w:hint="eastAsia"/>
          <w:noProof w:val="0"/>
          <w:snapToGrid w:val="0"/>
          <w:lang w:eastAsia="zh-CN"/>
        </w:rPr>
        <w:t xml:space="preserve"> </w:t>
      </w:r>
      <w:r w:rsidRPr="00FD0425">
        <w:rPr>
          <w:noProof w:val="0"/>
          <w:snapToGrid w:val="0"/>
          <w:lang w:eastAsia="zh-CN"/>
        </w:rPr>
        <w:t xml:space="preserve">ID </w:t>
      </w:r>
      <w:r>
        <w:rPr>
          <w:rFonts w:hint="eastAsia"/>
          <w:lang w:eastAsia="zh-CN"/>
        </w:rPr>
        <w:t>id-</w:t>
      </w:r>
      <w:r>
        <w:rPr>
          <w:rFonts w:hint="eastAsia"/>
          <w:snapToGrid w:val="0"/>
          <w:lang w:eastAsia="zh-CN"/>
        </w:rPr>
        <w:t>UERadioCapabilityID</w:t>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CRITICALITY reject</w:t>
      </w:r>
      <w:r w:rsidRPr="00FD0425">
        <w:rPr>
          <w:noProof w:val="0"/>
          <w:snapToGrid w:val="0"/>
          <w:lang w:eastAsia="zh-CN"/>
        </w:rPr>
        <w:tab/>
        <w:t xml:space="preserve">EXTENSION </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sidRPr="005B601F">
        <w:rPr>
          <w:noProof w:val="0"/>
          <w:snapToGrid w:val="0"/>
        </w:rPr>
        <w:t>,</w:t>
      </w:r>
    </w:p>
    <w:p w14:paraId="4C1BC049" w14:textId="77777777" w:rsidR="00D360E4" w:rsidRPr="00FD0425" w:rsidRDefault="00D360E4" w:rsidP="00D360E4">
      <w:pPr>
        <w:pStyle w:val="PL"/>
        <w:rPr>
          <w:noProof w:val="0"/>
          <w:snapToGrid w:val="0"/>
        </w:rPr>
      </w:pPr>
      <w:r w:rsidRPr="00FD0425">
        <w:rPr>
          <w:noProof w:val="0"/>
          <w:snapToGrid w:val="0"/>
        </w:rPr>
        <w:tab/>
        <w:t>...</w:t>
      </w:r>
    </w:p>
    <w:p w14:paraId="5FAC8D21" w14:textId="77777777" w:rsidR="00D360E4" w:rsidRPr="00FD0425" w:rsidRDefault="00D360E4" w:rsidP="00D360E4">
      <w:pPr>
        <w:pStyle w:val="PL"/>
        <w:rPr>
          <w:snapToGrid w:val="0"/>
        </w:rPr>
      </w:pPr>
      <w:r w:rsidRPr="00FD0425">
        <w:rPr>
          <w:noProof w:val="0"/>
          <w:snapToGrid w:val="0"/>
        </w:rPr>
        <w:t>}</w:t>
      </w:r>
    </w:p>
    <w:p w14:paraId="79AF184E" w14:textId="77777777" w:rsidR="00D360E4" w:rsidRPr="00FD0425" w:rsidRDefault="00D360E4" w:rsidP="00D360E4">
      <w:pPr>
        <w:pStyle w:val="PL"/>
        <w:rPr>
          <w:snapToGrid w:val="0"/>
        </w:rPr>
      </w:pPr>
    </w:p>
    <w:p w14:paraId="4D446910" w14:textId="77777777" w:rsidR="00D360E4" w:rsidRPr="00FD0425" w:rsidRDefault="00D360E4" w:rsidP="00D360E4">
      <w:pPr>
        <w:pStyle w:val="PL"/>
        <w:rPr>
          <w:snapToGrid w:val="0"/>
        </w:rPr>
      </w:pPr>
      <w:r w:rsidRPr="00FD0425">
        <w:rPr>
          <w:snapToGrid w:val="0"/>
        </w:rPr>
        <w:t>UEContextRefAtSN-HORequest ::= SEQUENCE {</w:t>
      </w:r>
    </w:p>
    <w:p w14:paraId="547F670C" w14:textId="77777777" w:rsidR="00D360E4" w:rsidRPr="00FD0425" w:rsidRDefault="00D360E4" w:rsidP="00D360E4">
      <w:pPr>
        <w:pStyle w:val="PL"/>
        <w:rPr>
          <w:snapToGrid w:val="0"/>
        </w:rPr>
      </w:pPr>
      <w:r w:rsidRPr="00FD0425">
        <w:rPr>
          <w:snapToGrid w:val="0"/>
        </w:rPr>
        <w:tab/>
        <w:t>globalNG-RANNode-ID</w:t>
      </w:r>
      <w:r w:rsidRPr="00FD0425">
        <w:rPr>
          <w:snapToGrid w:val="0"/>
        </w:rPr>
        <w:tab/>
      </w:r>
      <w:r w:rsidRPr="00FD0425">
        <w:rPr>
          <w:snapToGrid w:val="0"/>
        </w:rPr>
        <w:tab/>
      </w:r>
      <w:r w:rsidRPr="00FD0425">
        <w:rPr>
          <w:snapToGrid w:val="0"/>
        </w:rPr>
        <w:tab/>
      </w:r>
      <w:r w:rsidRPr="00FD0425">
        <w:rPr>
          <w:snapToGrid w:val="0"/>
        </w:rPr>
        <w:tab/>
      </w:r>
      <w:r w:rsidRPr="00FD0425">
        <w:t>GlobalNG-RANNode-ID</w:t>
      </w:r>
      <w:r w:rsidRPr="00FD0425">
        <w:rPr>
          <w:snapToGrid w:val="0"/>
        </w:rPr>
        <w:t>,</w:t>
      </w:r>
    </w:p>
    <w:p w14:paraId="36A12834" w14:textId="77777777" w:rsidR="00D360E4" w:rsidRPr="00FD0425" w:rsidRDefault="00D360E4" w:rsidP="00D360E4">
      <w:pPr>
        <w:pStyle w:val="PL"/>
        <w:rPr>
          <w:snapToGrid w:val="0"/>
        </w:rPr>
      </w:pPr>
      <w:r w:rsidRPr="00FD0425">
        <w:rPr>
          <w:snapToGrid w:val="0"/>
        </w:rPr>
        <w:tab/>
        <w:t>sN-</w:t>
      </w:r>
      <w:r w:rsidRPr="00FD0425">
        <w:rPr>
          <w:rFonts w:eastAsia="Batang"/>
        </w:rPr>
        <w:t>NG-RANnodeUEXnAPID</w:t>
      </w:r>
      <w:r w:rsidRPr="00FD0425">
        <w:rPr>
          <w:snapToGrid w:val="0"/>
        </w:rPr>
        <w:tab/>
      </w:r>
      <w:r w:rsidRPr="00FD0425">
        <w:rPr>
          <w:snapToGrid w:val="0"/>
        </w:rPr>
        <w:tab/>
      </w:r>
      <w:r w:rsidRPr="00FD0425">
        <w:rPr>
          <w:snapToGrid w:val="0"/>
        </w:rPr>
        <w:tab/>
      </w:r>
      <w:r w:rsidRPr="00FD0425">
        <w:rPr>
          <w:rFonts w:eastAsia="Batang"/>
        </w:rPr>
        <w:t>NG-RANnodeUEXnAPID</w:t>
      </w:r>
      <w:r w:rsidRPr="00FD0425">
        <w:rPr>
          <w:snapToGrid w:val="0"/>
        </w:rPr>
        <w:t>,</w:t>
      </w:r>
    </w:p>
    <w:p w14:paraId="5F901B7F"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w:t>
      </w:r>
      <w:r w:rsidRPr="00FD0425">
        <w:rPr>
          <w:snapToGrid w:val="0"/>
        </w:rPr>
        <w:t>UEContextRefAtSN-HORequest</w:t>
      </w:r>
      <w:r w:rsidRPr="00FD0425">
        <w:rPr>
          <w:noProof w:val="0"/>
          <w:snapToGrid w:val="0"/>
        </w:rPr>
        <w:t>-ExtIEs} }</w:t>
      </w:r>
      <w:r w:rsidRPr="00FD0425">
        <w:rPr>
          <w:noProof w:val="0"/>
          <w:snapToGrid w:val="0"/>
        </w:rPr>
        <w:tab/>
        <w:t>OPTIONAL,</w:t>
      </w:r>
    </w:p>
    <w:p w14:paraId="367BB15A" w14:textId="77777777" w:rsidR="00D360E4" w:rsidRPr="00FD0425" w:rsidRDefault="00D360E4" w:rsidP="00D360E4">
      <w:pPr>
        <w:pStyle w:val="PL"/>
        <w:rPr>
          <w:noProof w:val="0"/>
          <w:snapToGrid w:val="0"/>
        </w:rPr>
      </w:pPr>
      <w:r w:rsidRPr="00FD0425">
        <w:rPr>
          <w:noProof w:val="0"/>
          <w:snapToGrid w:val="0"/>
        </w:rPr>
        <w:tab/>
        <w:t>...</w:t>
      </w:r>
    </w:p>
    <w:p w14:paraId="424F97D9" w14:textId="77777777" w:rsidR="00D360E4" w:rsidRPr="00FD0425" w:rsidRDefault="00D360E4" w:rsidP="00D360E4">
      <w:pPr>
        <w:pStyle w:val="PL"/>
        <w:rPr>
          <w:noProof w:val="0"/>
          <w:snapToGrid w:val="0"/>
        </w:rPr>
      </w:pPr>
      <w:r w:rsidRPr="00FD0425">
        <w:rPr>
          <w:noProof w:val="0"/>
          <w:snapToGrid w:val="0"/>
        </w:rPr>
        <w:t>}</w:t>
      </w:r>
    </w:p>
    <w:p w14:paraId="0281249F" w14:textId="77777777" w:rsidR="00D360E4" w:rsidRPr="00FD0425" w:rsidRDefault="00D360E4" w:rsidP="00D360E4">
      <w:pPr>
        <w:pStyle w:val="PL"/>
        <w:rPr>
          <w:noProof w:val="0"/>
          <w:snapToGrid w:val="0"/>
        </w:rPr>
      </w:pPr>
    </w:p>
    <w:p w14:paraId="2F669180" w14:textId="77777777" w:rsidR="00D360E4" w:rsidRPr="00FD0425" w:rsidRDefault="00D360E4" w:rsidP="00D360E4">
      <w:pPr>
        <w:pStyle w:val="PL"/>
        <w:rPr>
          <w:noProof w:val="0"/>
          <w:snapToGrid w:val="0"/>
        </w:rPr>
      </w:pPr>
      <w:r w:rsidRPr="00FD0425">
        <w:rPr>
          <w:snapToGrid w:val="0"/>
        </w:rPr>
        <w:t>UEContextRefAtSN-HORequest</w:t>
      </w:r>
      <w:r w:rsidRPr="00FD0425">
        <w:rPr>
          <w:noProof w:val="0"/>
          <w:snapToGrid w:val="0"/>
        </w:rPr>
        <w:t>-ExtIEs XNAP-PROTOCOL-EXTENSION ::={</w:t>
      </w:r>
    </w:p>
    <w:p w14:paraId="0CE895A6" w14:textId="77777777" w:rsidR="00D360E4" w:rsidRPr="00FD0425" w:rsidRDefault="00D360E4" w:rsidP="00D360E4">
      <w:pPr>
        <w:pStyle w:val="PL"/>
        <w:rPr>
          <w:noProof w:val="0"/>
          <w:snapToGrid w:val="0"/>
        </w:rPr>
      </w:pPr>
      <w:r w:rsidRPr="00FD0425">
        <w:rPr>
          <w:noProof w:val="0"/>
          <w:snapToGrid w:val="0"/>
        </w:rPr>
        <w:tab/>
        <w:t>...</w:t>
      </w:r>
    </w:p>
    <w:p w14:paraId="51C1C9FC" w14:textId="77777777" w:rsidR="00D360E4" w:rsidRPr="00FD0425" w:rsidRDefault="00D360E4" w:rsidP="00D360E4">
      <w:pPr>
        <w:pStyle w:val="PL"/>
        <w:rPr>
          <w:snapToGrid w:val="0"/>
        </w:rPr>
      </w:pPr>
      <w:r w:rsidRPr="00FD0425">
        <w:rPr>
          <w:noProof w:val="0"/>
          <w:snapToGrid w:val="0"/>
        </w:rPr>
        <w:t>}</w:t>
      </w:r>
    </w:p>
    <w:p w14:paraId="126EA9BB" w14:textId="77777777" w:rsidR="00D360E4" w:rsidRPr="00FD0425" w:rsidRDefault="00D360E4" w:rsidP="00D360E4">
      <w:pPr>
        <w:pStyle w:val="PL"/>
        <w:rPr>
          <w:snapToGrid w:val="0"/>
        </w:rPr>
      </w:pPr>
    </w:p>
    <w:p w14:paraId="3A7234F7" w14:textId="77777777" w:rsidR="00D360E4" w:rsidRPr="00FD0425" w:rsidRDefault="00D360E4" w:rsidP="00D360E4">
      <w:pPr>
        <w:pStyle w:val="PL"/>
        <w:rPr>
          <w:snapToGrid w:val="0"/>
        </w:rPr>
      </w:pPr>
      <w:r w:rsidRPr="00FD0425">
        <w:rPr>
          <w:snapToGrid w:val="0"/>
        </w:rPr>
        <w:t>-- **************************************************************</w:t>
      </w:r>
    </w:p>
    <w:p w14:paraId="4A66ACE4" w14:textId="77777777" w:rsidR="00D360E4" w:rsidRPr="00FD0425" w:rsidRDefault="00D360E4" w:rsidP="00D360E4">
      <w:pPr>
        <w:pStyle w:val="PL"/>
        <w:rPr>
          <w:snapToGrid w:val="0"/>
        </w:rPr>
      </w:pPr>
      <w:r w:rsidRPr="00FD0425">
        <w:rPr>
          <w:snapToGrid w:val="0"/>
        </w:rPr>
        <w:t>--</w:t>
      </w:r>
    </w:p>
    <w:p w14:paraId="60037367" w14:textId="77777777" w:rsidR="00D360E4" w:rsidRPr="00FD0425" w:rsidRDefault="00D360E4" w:rsidP="00D360E4">
      <w:pPr>
        <w:pStyle w:val="PL"/>
        <w:outlineLvl w:val="3"/>
        <w:rPr>
          <w:snapToGrid w:val="0"/>
        </w:rPr>
      </w:pPr>
      <w:r w:rsidRPr="00FD0425">
        <w:rPr>
          <w:snapToGrid w:val="0"/>
        </w:rPr>
        <w:t>-- HANDOVER REQUEST ACKNOWLEDGE</w:t>
      </w:r>
    </w:p>
    <w:p w14:paraId="7F6F28AE" w14:textId="77777777" w:rsidR="00D360E4" w:rsidRPr="00FD0425" w:rsidRDefault="00D360E4" w:rsidP="00D360E4">
      <w:pPr>
        <w:pStyle w:val="PL"/>
        <w:rPr>
          <w:snapToGrid w:val="0"/>
        </w:rPr>
      </w:pPr>
      <w:r w:rsidRPr="00FD0425">
        <w:rPr>
          <w:snapToGrid w:val="0"/>
        </w:rPr>
        <w:t>--</w:t>
      </w:r>
    </w:p>
    <w:p w14:paraId="66789B7C" w14:textId="77777777" w:rsidR="00D360E4" w:rsidRPr="00FD0425" w:rsidRDefault="00D360E4" w:rsidP="00D360E4">
      <w:pPr>
        <w:pStyle w:val="PL"/>
        <w:rPr>
          <w:snapToGrid w:val="0"/>
        </w:rPr>
      </w:pPr>
      <w:r w:rsidRPr="00FD0425">
        <w:rPr>
          <w:snapToGrid w:val="0"/>
        </w:rPr>
        <w:t>-- **************************************************************</w:t>
      </w:r>
    </w:p>
    <w:p w14:paraId="3BF1E30D" w14:textId="77777777" w:rsidR="00D360E4" w:rsidRPr="00FD0425" w:rsidRDefault="00D360E4" w:rsidP="00D360E4">
      <w:pPr>
        <w:pStyle w:val="PL"/>
        <w:rPr>
          <w:snapToGrid w:val="0"/>
        </w:rPr>
      </w:pPr>
    </w:p>
    <w:p w14:paraId="49A03EFE" w14:textId="77777777" w:rsidR="00D360E4" w:rsidRPr="00FD0425" w:rsidRDefault="00D360E4" w:rsidP="00D360E4">
      <w:pPr>
        <w:pStyle w:val="PL"/>
        <w:rPr>
          <w:snapToGrid w:val="0"/>
        </w:rPr>
      </w:pPr>
      <w:r w:rsidRPr="00FD0425">
        <w:rPr>
          <w:snapToGrid w:val="0"/>
        </w:rPr>
        <w:t>HandoverRequestAcknowledge ::= SEQUENCE {</w:t>
      </w:r>
    </w:p>
    <w:p w14:paraId="239D64E0"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{{HandoverRequestAcknowledge-IEs}},</w:t>
      </w:r>
    </w:p>
    <w:p w14:paraId="6833AD9B" w14:textId="77777777" w:rsidR="00D360E4" w:rsidRPr="00FD0425" w:rsidRDefault="00D360E4" w:rsidP="00D360E4">
      <w:pPr>
        <w:pStyle w:val="PL"/>
        <w:rPr>
          <w:snapToGrid w:val="0"/>
        </w:rPr>
      </w:pPr>
      <w:r w:rsidRPr="00FD0425">
        <w:rPr>
          <w:snapToGrid w:val="0"/>
        </w:rPr>
        <w:tab/>
        <w:t>...</w:t>
      </w:r>
    </w:p>
    <w:p w14:paraId="2197F10C" w14:textId="77777777" w:rsidR="00D360E4" w:rsidRPr="00FD0425" w:rsidRDefault="00D360E4" w:rsidP="00D360E4">
      <w:pPr>
        <w:pStyle w:val="PL"/>
        <w:rPr>
          <w:snapToGrid w:val="0"/>
        </w:rPr>
      </w:pPr>
      <w:r w:rsidRPr="00FD0425">
        <w:rPr>
          <w:snapToGrid w:val="0"/>
        </w:rPr>
        <w:t>}</w:t>
      </w:r>
    </w:p>
    <w:p w14:paraId="5D0715C0" w14:textId="77777777" w:rsidR="00D360E4" w:rsidRPr="00FD0425" w:rsidRDefault="00D360E4" w:rsidP="00D360E4">
      <w:pPr>
        <w:pStyle w:val="PL"/>
        <w:rPr>
          <w:snapToGrid w:val="0"/>
        </w:rPr>
      </w:pPr>
    </w:p>
    <w:p w14:paraId="73DA5005" w14:textId="77777777" w:rsidR="00D360E4" w:rsidRPr="00FD0425" w:rsidRDefault="00D360E4" w:rsidP="00D360E4">
      <w:pPr>
        <w:pStyle w:val="PL"/>
        <w:rPr>
          <w:snapToGrid w:val="0"/>
        </w:rPr>
      </w:pPr>
      <w:r w:rsidRPr="00FD0425">
        <w:rPr>
          <w:snapToGrid w:val="0"/>
        </w:rPr>
        <w:t>HandoverRequestAcknowledge-IEs XNAP-PROTOCOL-IES ::= {</w:t>
      </w:r>
    </w:p>
    <w:p w14:paraId="193CD7E4" w14:textId="77777777" w:rsidR="00D360E4" w:rsidRPr="00FD0425" w:rsidRDefault="00D360E4" w:rsidP="00D360E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E32F3E9" w14:textId="77777777" w:rsidR="00D360E4" w:rsidRPr="00FD0425" w:rsidRDefault="00D360E4" w:rsidP="00D360E4">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3C40052" w14:textId="77777777" w:rsidR="00D360E4" w:rsidRPr="00FD0425" w:rsidRDefault="00D360E4" w:rsidP="00D360E4">
      <w:pPr>
        <w:pStyle w:val="PL"/>
        <w:rPr>
          <w:snapToGrid w:val="0"/>
        </w:rPr>
      </w:pPr>
      <w:r w:rsidRPr="00FD0425">
        <w:rPr>
          <w:snapToGrid w:val="0"/>
        </w:rPr>
        <w:tab/>
        <w:t>{ ID id-PDUSessionResourcesAdmitted-List</w:t>
      </w:r>
      <w:r w:rsidRPr="00FD0425">
        <w:rPr>
          <w:snapToGrid w:val="0"/>
        </w:rPr>
        <w:tab/>
      </w:r>
      <w:r w:rsidRPr="00FD0425">
        <w:rPr>
          <w:snapToGrid w:val="0"/>
        </w:rPr>
        <w:tab/>
        <w:t>CRITICALITY ignore</w:t>
      </w:r>
      <w:r w:rsidRPr="00FD0425">
        <w:rPr>
          <w:snapToGrid w:val="0"/>
        </w:rPr>
        <w:tab/>
        <w:t>TYPE PDUSessionResourcesAdmitted-List</w:t>
      </w:r>
      <w:r w:rsidRPr="00FD0425">
        <w:rPr>
          <w:snapToGrid w:val="0"/>
        </w:rPr>
        <w:tab/>
      </w:r>
      <w:r w:rsidRPr="00FD0425">
        <w:rPr>
          <w:snapToGrid w:val="0"/>
        </w:rPr>
        <w:tab/>
      </w:r>
      <w:r w:rsidRPr="00FD0425">
        <w:rPr>
          <w:snapToGrid w:val="0"/>
        </w:rPr>
        <w:tab/>
        <w:t>PRESENCE mandatory}|</w:t>
      </w:r>
    </w:p>
    <w:p w14:paraId="614D18FD" w14:textId="77777777" w:rsidR="00D360E4" w:rsidRPr="00FD0425" w:rsidRDefault="00D360E4" w:rsidP="00D360E4">
      <w:pPr>
        <w:pStyle w:val="PL"/>
        <w:rPr>
          <w:snapToGrid w:val="0"/>
        </w:rPr>
      </w:pPr>
      <w:r w:rsidRPr="00FD0425">
        <w:rPr>
          <w:snapToGrid w:val="0"/>
        </w:rPr>
        <w:tab/>
        <w:t>{ ID id-PDUSessionResourcesNotAdmitted-List</w:t>
      </w:r>
      <w:r w:rsidRPr="00FD0425">
        <w:rPr>
          <w:snapToGrid w:val="0"/>
        </w:rPr>
        <w:tab/>
      </w:r>
      <w:r w:rsidRPr="00FD0425">
        <w:rPr>
          <w:snapToGrid w:val="0"/>
        </w:rPr>
        <w:tab/>
        <w:t>CRITICALITY ignore</w:t>
      </w:r>
      <w:r w:rsidRPr="00FD0425">
        <w:rPr>
          <w:snapToGrid w:val="0"/>
        </w:rPr>
        <w:tab/>
        <w:t>TYPE PDUSessionResourcesNotAdmitted-List</w:t>
      </w:r>
      <w:r w:rsidRPr="00FD0425">
        <w:rPr>
          <w:snapToGrid w:val="0"/>
        </w:rPr>
        <w:tab/>
      </w:r>
      <w:r w:rsidRPr="00FD0425">
        <w:rPr>
          <w:snapToGrid w:val="0"/>
        </w:rPr>
        <w:tab/>
        <w:t>PRESENCE optional }|</w:t>
      </w:r>
    </w:p>
    <w:p w14:paraId="65C47B86" w14:textId="77777777" w:rsidR="00D360E4" w:rsidRPr="00FD0425" w:rsidRDefault="00D360E4" w:rsidP="00D360E4">
      <w:pPr>
        <w:pStyle w:val="PL"/>
        <w:rPr>
          <w:snapToGrid w:val="0"/>
        </w:rPr>
      </w:pPr>
      <w:r w:rsidRPr="00FD0425">
        <w:rPr>
          <w:snapToGrid w:val="0"/>
        </w:rPr>
        <w:tab/>
        <w:t>{ ID id-Target2SourceNG-RANnodeTranspContainer</w:t>
      </w:r>
      <w:r w:rsidRPr="00FD0425">
        <w:rPr>
          <w:snapToGrid w:val="0"/>
        </w:rPr>
        <w:tab/>
        <w:t>CRITICALITY ignore</w:t>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DC3A6CF" w14:textId="77777777" w:rsidR="00D360E4" w:rsidRPr="00FD0425" w:rsidRDefault="00D360E4" w:rsidP="00D360E4">
      <w:pPr>
        <w:pStyle w:val="PL"/>
        <w:rPr>
          <w:snapToGrid w:val="0"/>
        </w:rPr>
      </w:pPr>
      <w:r w:rsidRPr="00FD0425">
        <w:rPr>
          <w:snapToGrid w:val="0"/>
        </w:rPr>
        <w:tab/>
        <w:t>{ ID id-</w:t>
      </w:r>
      <w:r w:rsidRPr="00FD0425">
        <w:t>UEContextKeptIndicator</w:t>
      </w:r>
      <w:r w:rsidRPr="00FD0425">
        <w:tab/>
      </w:r>
      <w:r w:rsidRPr="00FD0425">
        <w:tab/>
      </w:r>
      <w:r w:rsidRPr="00FD0425">
        <w:tab/>
      </w:r>
      <w:r w:rsidRPr="00FD0425">
        <w:tab/>
      </w:r>
      <w:r w:rsidRPr="00FD0425">
        <w:tab/>
        <w:t>CRITICALITY ignore</w:t>
      </w:r>
      <w:r w:rsidRPr="00FD0425">
        <w:tab/>
        <w:t>TYPE UEContextKeptIndicator</w:t>
      </w:r>
      <w:r w:rsidRPr="00FD0425">
        <w:tab/>
      </w:r>
      <w:r w:rsidRPr="00FD0425">
        <w:tab/>
      </w:r>
      <w:r w:rsidRPr="00FD0425">
        <w:tab/>
      </w:r>
      <w:r w:rsidRPr="00FD0425">
        <w:tab/>
      </w:r>
      <w:r w:rsidRPr="00FD0425">
        <w:tab/>
      </w:r>
      <w:r w:rsidRPr="00FD0425">
        <w:tab/>
        <w:t>PRESENCE optional }|</w:t>
      </w:r>
    </w:p>
    <w:p w14:paraId="15E338F4"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90CB5BE" w14:textId="77777777" w:rsidR="00D360E4" w:rsidRDefault="00D360E4" w:rsidP="00D360E4">
      <w:pPr>
        <w:pStyle w:val="PL"/>
        <w:rPr>
          <w:snapToGrid w:val="0"/>
          <w:lang w:eastAsia="zh-CN"/>
        </w:rPr>
      </w:pPr>
      <w:r w:rsidRPr="00FD0425">
        <w:rPr>
          <w:snapToGrid w:val="0"/>
        </w:rPr>
        <w:tab/>
        <w:t>{ ID id-DRBs-transferred-to-MN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Pr>
          <w:rFonts w:hint="eastAsia"/>
          <w:snapToGrid w:val="0"/>
          <w:lang w:eastAsia="zh-CN"/>
        </w:rPr>
        <w:t>|</w:t>
      </w:r>
    </w:p>
    <w:p w14:paraId="07A51058" w14:textId="77777777" w:rsidR="00D360E4" w:rsidRPr="00117C2A" w:rsidRDefault="00D360E4" w:rsidP="00D360E4">
      <w:pPr>
        <w:pStyle w:val="PL"/>
        <w:rPr>
          <w:snapToGrid w:val="0"/>
        </w:rPr>
      </w:pPr>
      <w:r>
        <w:rPr>
          <w:rFonts w:hint="eastAsia"/>
          <w:noProof w:val="0"/>
          <w:snapToGrid w:val="0"/>
          <w:lang w:eastAsia="zh-CN"/>
        </w:rPr>
        <w:tab/>
      </w:r>
      <w:r w:rsidRPr="00AA5DA2">
        <w:rPr>
          <w:noProof w:val="0"/>
          <w:snapToGrid w:val="0"/>
        </w:rPr>
        <w:t>{ ID id-</w:t>
      </w:r>
      <w:r>
        <w:rPr>
          <w:lang w:eastAsia="ja-JP"/>
        </w:rPr>
        <w:t>DAPS</w:t>
      </w:r>
      <w:r>
        <w:rPr>
          <w:rFonts w:hint="eastAsia"/>
          <w:lang w:eastAsia="zh-CN"/>
        </w:rPr>
        <w:t>Response</w:t>
      </w:r>
      <w:r>
        <w:rPr>
          <w:lang w:eastAsia="ja-JP"/>
        </w:rPr>
        <w:t>Info-List</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Pr>
          <w:rFonts w:hint="eastAsia"/>
          <w:noProof w:val="0"/>
          <w:snapToGrid w:val="0"/>
          <w:lang w:eastAsia="zh-CN"/>
        </w:rPr>
        <w:tab/>
      </w:r>
      <w:r w:rsidRPr="00AA5DA2">
        <w:rPr>
          <w:noProof w:val="0"/>
          <w:snapToGrid w:val="0"/>
        </w:rPr>
        <w:t>CRITICALITY reject</w:t>
      </w:r>
      <w:r w:rsidRPr="00AA5DA2">
        <w:rPr>
          <w:noProof w:val="0"/>
          <w:snapToGrid w:val="0"/>
        </w:rPr>
        <w:tab/>
        <w:t xml:space="preserve">TYPE </w:t>
      </w:r>
      <w:r>
        <w:rPr>
          <w:lang w:eastAsia="ja-JP"/>
        </w:rPr>
        <w:t>DAPS</w:t>
      </w:r>
      <w:r>
        <w:rPr>
          <w:rFonts w:hint="eastAsia"/>
          <w:lang w:eastAsia="zh-CN"/>
        </w:rPr>
        <w:t>Response</w:t>
      </w:r>
      <w:r>
        <w:rPr>
          <w:lang w:eastAsia="ja-JP"/>
        </w:rPr>
        <w:t>In</w:t>
      </w:r>
      <w:r>
        <w:rPr>
          <w:rFonts w:hint="eastAsia"/>
          <w:lang w:eastAsia="zh-CN"/>
        </w:rPr>
        <w:t>fo</w:t>
      </w:r>
      <w:r>
        <w:rPr>
          <w:lang w:eastAsia="zh-CN"/>
        </w:rPr>
        <w:t>-List</w:t>
      </w:r>
      <w:r w:rsidRPr="00AA5DA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PRESEN</w:t>
      </w:r>
      <w:r>
        <w:rPr>
          <w:noProof w:val="0"/>
          <w:snapToGrid w:val="0"/>
        </w:rPr>
        <w:t>CE optional }</w:t>
      </w:r>
      <w:bookmarkStart w:id="2898" w:name="_Hlk20825763"/>
      <w:r w:rsidRPr="00117C2A">
        <w:rPr>
          <w:snapToGrid w:val="0"/>
        </w:rPr>
        <w:t>|</w:t>
      </w:r>
    </w:p>
    <w:p w14:paraId="6270BD09" w14:textId="77777777" w:rsidR="00D360E4" w:rsidRPr="00FD0425" w:rsidRDefault="00D360E4" w:rsidP="00D360E4">
      <w:pPr>
        <w:pStyle w:val="PL"/>
        <w:rPr>
          <w:snapToGrid w:val="0"/>
        </w:rPr>
      </w:pPr>
      <w:r w:rsidRPr="00117C2A">
        <w:rPr>
          <w:snapToGrid w:val="0"/>
        </w:rPr>
        <w:tab/>
        <w:t>{ ID id-CHOinformation</w:t>
      </w:r>
      <w:r>
        <w:rPr>
          <w:snapToGrid w:val="0"/>
        </w:rPr>
        <w:t>-Ack</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CRITICALITY </w:t>
      </w:r>
      <w:r>
        <w:rPr>
          <w:snapToGrid w:val="0"/>
        </w:rPr>
        <w:t>reject</w:t>
      </w:r>
      <w:r w:rsidRPr="00117C2A">
        <w:rPr>
          <w:snapToGrid w:val="0"/>
        </w:rPr>
        <w:tab/>
        <w:t>TYPE CHOinformation</w:t>
      </w:r>
      <w:r>
        <w:rPr>
          <w:snapToGrid w:val="0"/>
        </w:rPr>
        <w:t>-Ack</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optional }</w:t>
      </w:r>
      <w:bookmarkEnd w:id="2898"/>
      <w:r w:rsidRPr="00FD0425">
        <w:rPr>
          <w:snapToGrid w:val="0"/>
        </w:rPr>
        <w:t>,</w:t>
      </w:r>
    </w:p>
    <w:p w14:paraId="1A10DD89" w14:textId="77777777" w:rsidR="00D360E4" w:rsidRPr="00FD0425" w:rsidRDefault="00D360E4" w:rsidP="00D360E4">
      <w:pPr>
        <w:pStyle w:val="PL"/>
        <w:rPr>
          <w:snapToGrid w:val="0"/>
        </w:rPr>
      </w:pPr>
      <w:r w:rsidRPr="00FD0425">
        <w:rPr>
          <w:snapToGrid w:val="0"/>
        </w:rPr>
        <w:tab/>
        <w:t>...</w:t>
      </w:r>
    </w:p>
    <w:p w14:paraId="140F8D64" w14:textId="77777777" w:rsidR="00D360E4" w:rsidRPr="00FD0425" w:rsidRDefault="00D360E4" w:rsidP="00D360E4">
      <w:pPr>
        <w:pStyle w:val="PL"/>
        <w:rPr>
          <w:snapToGrid w:val="0"/>
        </w:rPr>
      </w:pPr>
      <w:r w:rsidRPr="00FD0425">
        <w:rPr>
          <w:snapToGrid w:val="0"/>
        </w:rPr>
        <w:t>}</w:t>
      </w:r>
    </w:p>
    <w:p w14:paraId="33AFE6C8" w14:textId="77777777" w:rsidR="00D360E4" w:rsidRPr="00FD0425" w:rsidRDefault="00D360E4" w:rsidP="00D360E4">
      <w:pPr>
        <w:pStyle w:val="PL"/>
        <w:rPr>
          <w:snapToGrid w:val="0"/>
        </w:rPr>
      </w:pPr>
    </w:p>
    <w:p w14:paraId="7E355BFF" w14:textId="77777777" w:rsidR="00D360E4" w:rsidRPr="00FD0425" w:rsidRDefault="00D360E4" w:rsidP="00D360E4">
      <w:pPr>
        <w:pStyle w:val="PL"/>
        <w:rPr>
          <w:snapToGrid w:val="0"/>
        </w:rPr>
      </w:pPr>
      <w:r w:rsidRPr="00FD0425">
        <w:rPr>
          <w:snapToGrid w:val="0"/>
        </w:rPr>
        <w:t>-- **************************************************************</w:t>
      </w:r>
    </w:p>
    <w:p w14:paraId="60174191" w14:textId="77777777" w:rsidR="00D360E4" w:rsidRPr="00FD0425" w:rsidRDefault="00D360E4" w:rsidP="00D360E4">
      <w:pPr>
        <w:pStyle w:val="PL"/>
        <w:rPr>
          <w:snapToGrid w:val="0"/>
        </w:rPr>
      </w:pPr>
      <w:r w:rsidRPr="00FD0425">
        <w:rPr>
          <w:snapToGrid w:val="0"/>
        </w:rPr>
        <w:t>--</w:t>
      </w:r>
    </w:p>
    <w:p w14:paraId="773B424C" w14:textId="77777777" w:rsidR="00D360E4" w:rsidRPr="00FD0425" w:rsidRDefault="00D360E4" w:rsidP="00D360E4">
      <w:pPr>
        <w:pStyle w:val="PL"/>
        <w:outlineLvl w:val="3"/>
        <w:rPr>
          <w:snapToGrid w:val="0"/>
        </w:rPr>
      </w:pPr>
      <w:r w:rsidRPr="00FD0425">
        <w:rPr>
          <w:snapToGrid w:val="0"/>
        </w:rPr>
        <w:t>-- HANDOVER PREPARATION FAILURE</w:t>
      </w:r>
    </w:p>
    <w:p w14:paraId="376B49A8" w14:textId="77777777" w:rsidR="00D360E4" w:rsidRPr="00FD0425" w:rsidRDefault="00D360E4" w:rsidP="00D360E4">
      <w:pPr>
        <w:pStyle w:val="PL"/>
        <w:rPr>
          <w:snapToGrid w:val="0"/>
        </w:rPr>
      </w:pPr>
      <w:r w:rsidRPr="00FD0425">
        <w:rPr>
          <w:snapToGrid w:val="0"/>
        </w:rPr>
        <w:t>--</w:t>
      </w:r>
    </w:p>
    <w:p w14:paraId="29F5892D" w14:textId="77777777" w:rsidR="00D360E4" w:rsidRPr="00FD0425" w:rsidRDefault="00D360E4" w:rsidP="00D360E4">
      <w:pPr>
        <w:pStyle w:val="PL"/>
        <w:rPr>
          <w:snapToGrid w:val="0"/>
        </w:rPr>
      </w:pPr>
      <w:r w:rsidRPr="00FD0425">
        <w:rPr>
          <w:snapToGrid w:val="0"/>
        </w:rPr>
        <w:t>-- **************************************************************</w:t>
      </w:r>
    </w:p>
    <w:p w14:paraId="4B9C4057" w14:textId="77777777" w:rsidR="00D360E4" w:rsidRPr="00FD0425" w:rsidRDefault="00D360E4" w:rsidP="00D360E4">
      <w:pPr>
        <w:pStyle w:val="PL"/>
        <w:rPr>
          <w:snapToGrid w:val="0"/>
        </w:rPr>
      </w:pPr>
    </w:p>
    <w:p w14:paraId="445D1DE6" w14:textId="77777777" w:rsidR="00D360E4" w:rsidRPr="00FD0425" w:rsidRDefault="00D360E4" w:rsidP="00D360E4">
      <w:pPr>
        <w:pStyle w:val="PL"/>
        <w:rPr>
          <w:snapToGrid w:val="0"/>
        </w:rPr>
      </w:pPr>
      <w:r w:rsidRPr="00FD0425">
        <w:rPr>
          <w:snapToGrid w:val="0"/>
        </w:rPr>
        <w:t>HandoverPreparationFailure ::= SEQUENCE {</w:t>
      </w:r>
    </w:p>
    <w:p w14:paraId="4350E7A8"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{{HandoverPreparationFailure-IEs}},</w:t>
      </w:r>
    </w:p>
    <w:p w14:paraId="11D3EF7A" w14:textId="77777777" w:rsidR="00D360E4" w:rsidRPr="00FD0425" w:rsidRDefault="00D360E4" w:rsidP="00D360E4">
      <w:pPr>
        <w:pStyle w:val="PL"/>
        <w:rPr>
          <w:snapToGrid w:val="0"/>
        </w:rPr>
      </w:pPr>
      <w:r w:rsidRPr="00FD0425">
        <w:rPr>
          <w:snapToGrid w:val="0"/>
        </w:rPr>
        <w:tab/>
        <w:t>...</w:t>
      </w:r>
    </w:p>
    <w:p w14:paraId="0A96CDD3" w14:textId="77777777" w:rsidR="00D360E4" w:rsidRPr="00FD0425" w:rsidRDefault="00D360E4" w:rsidP="00D360E4">
      <w:pPr>
        <w:pStyle w:val="PL"/>
        <w:rPr>
          <w:snapToGrid w:val="0"/>
        </w:rPr>
      </w:pPr>
      <w:r w:rsidRPr="00FD0425">
        <w:rPr>
          <w:snapToGrid w:val="0"/>
        </w:rPr>
        <w:lastRenderedPageBreak/>
        <w:t>}</w:t>
      </w:r>
    </w:p>
    <w:p w14:paraId="5662DB76" w14:textId="77777777" w:rsidR="00D360E4" w:rsidRPr="00FD0425" w:rsidRDefault="00D360E4" w:rsidP="00D360E4">
      <w:pPr>
        <w:pStyle w:val="PL"/>
        <w:rPr>
          <w:snapToGrid w:val="0"/>
        </w:rPr>
      </w:pPr>
    </w:p>
    <w:p w14:paraId="298A2678" w14:textId="77777777" w:rsidR="00D360E4" w:rsidRPr="00FD0425" w:rsidRDefault="00D360E4" w:rsidP="00D360E4">
      <w:pPr>
        <w:pStyle w:val="PL"/>
        <w:rPr>
          <w:snapToGrid w:val="0"/>
        </w:rPr>
      </w:pPr>
      <w:r w:rsidRPr="00FD0425">
        <w:rPr>
          <w:snapToGrid w:val="0"/>
        </w:rPr>
        <w:t>HandoverPreparationFailure-IEs XNAP-PROTOCOL-IES ::= {</w:t>
      </w:r>
    </w:p>
    <w:p w14:paraId="33F292F3" w14:textId="77777777" w:rsidR="00D360E4" w:rsidRPr="00FD0425" w:rsidRDefault="00D360E4" w:rsidP="00D360E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BFC4772" w14:textId="77777777" w:rsidR="00D360E4" w:rsidRPr="00FD0425" w:rsidRDefault="00D360E4" w:rsidP="00D360E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84DD215" w14:textId="77777777" w:rsidR="00D360E4"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Pr>
          <w:snapToGrid w:val="0"/>
        </w:rPr>
        <w:t>|</w:t>
      </w:r>
    </w:p>
    <w:p w14:paraId="7C81383B" w14:textId="77777777" w:rsidR="00D360E4" w:rsidRPr="00FD0425" w:rsidRDefault="00D360E4" w:rsidP="00D360E4">
      <w:pPr>
        <w:pStyle w:val="PL"/>
        <w:rPr>
          <w:snapToGrid w:val="0"/>
        </w:rPr>
      </w:pPr>
      <w:r w:rsidRPr="007E6716">
        <w:rPr>
          <w:snapToGrid w:val="0"/>
        </w:rPr>
        <w:tab/>
        <w:t>{ ID id-</w:t>
      </w:r>
      <w:r>
        <w:rPr>
          <w:snapToGrid w:val="0"/>
        </w:rPr>
        <w:t>requestedT</w:t>
      </w:r>
      <w:r w:rsidRPr="007E6716">
        <w:rPr>
          <w:snapToGrid w:val="0"/>
        </w:rPr>
        <w:t>argetCellGlobalID</w:t>
      </w:r>
      <w:r w:rsidRPr="007E6716">
        <w:rPr>
          <w:snapToGrid w:val="0"/>
        </w:rPr>
        <w:tab/>
      </w:r>
      <w:r w:rsidRPr="007E6716">
        <w:rPr>
          <w:snapToGrid w:val="0"/>
        </w:rPr>
        <w:tab/>
      </w:r>
      <w:r w:rsidRPr="007E6716">
        <w:rPr>
          <w:snapToGrid w:val="0"/>
        </w:rPr>
        <w:tab/>
      </w:r>
      <w:r w:rsidRPr="007E6716">
        <w:rPr>
          <w:snapToGrid w:val="0"/>
        </w:rPr>
        <w:tab/>
        <w:t>CRITICALITY reject</w:t>
      </w:r>
      <w:r w:rsidRPr="007E6716">
        <w:rPr>
          <w:snapToGrid w:val="0"/>
        </w:rPr>
        <w:tab/>
        <w:t xml:space="preserve">TYPE </w:t>
      </w:r>
      <w:r w:rsidRPr="007E6716">
        <w:t>Target-CGI</w:t>
      </w:r>
      <w:r w:rsidRPr="007E6716">
        <w:tab/>
      </w:r>
      <w:r>
        <w:tab/>
      </w:r>
      <w:r w:rsidRPr="007E6716">
        <w:tab/>
      </w:r>
      <w:r w:rsidRPr="007E6716">
        <w:tab/>
      </w:r>
      <w:r w:rsidRPr="007E6716">
        <w:tab/>
      </w:r>
      <w:r w:rsidRPr="007E6716">
        <w:rPr>
          <w:snapToGrid w:val="0"/>
        </w:rPr>
        <w:tab/>
      </w:r>
      <w:r w:rsidRPr="007E6716">
        <w:rPr>
          <w:snapToGrid w:val="0"/>
        </w:rPr>
        <w:tab/>
      </w:r>
      <w:r w:rsidRPr="007E6716">
        <w:rPr>
          <w:snapToGrid w:val="0"/>
        </w:rPr>
        <w:tab/>
      </w:r>
      <w:r w:rsidRPr="007E6716">
        <w:rPr>
          <w:snapToGrid w:val="0"/>
        </w:rPr>
        <w:tab/>
        <w:t xml:space="preserve">PRESENCE </w:t>
      </w:r>
      <w:r>
        <w:rPr>
          <w:snapToGrid w:val="0"/>
        </w:rPr>
        <w:t>optional</w:t>
      </w:r>
      <w:r w:rsidRPr="007E6716">
        <w:rPr>
          <w:snapToGrid w:val="0"/>
        </w:rPr>
        <w:t>}</w:t>
      </w:r>
      <w:r w:rsidRPr="00FD0425">
        <w:rPr>
          <w:snapToGrid w:val="0"/>
        </w:rPr>
        <w:t>,</w:t>
      </w:r>
    </w:p>
    <w:p w14:paraId="04573004" w14:textId="77777777" w:rsidR="00D360E4" w:rsidRPr="00FD0425" w:rsidRDefault="00D360E4" w:rsidP="00D360E4">
      <w:pPr>
        <w:pStyle w:val="PL"/>
        <w:rPr>
          <w:snapToGrid w:val="0"/>
        </w:rPr>
      </w:pPr>
      <w:r w:rsidRPr="00FD0425">
        <w:rPr>
          <w:snapToGrid w:val="0"/>
        </w:rPr>
        <w:tab/>
        <w:t>...</w:t>
      </w:r>
    </w:p>
    <w:p w14:paraId="1FD9B13E" w14:textId="77777777" w:rsidR="00D360E4" w:rsidRPr="00FD0425" w:rsidRDefault="00D360E4" w:rsidP="00D360E4">
      <w:pPr>
        <w:pStyle w:val="PL"/>
        <w:rPr>
          <w:snapToGrid w:val="0"/>
        </w:rPr>
      </w:pPr>
      <w:r w:rsidRPr="00FD0425">
        <w:rPr>
          <w:snapToGrid w:val="0"/>
        </w:rPr>
        <w:t>}</w:t>
      </w:r>
    </w:p>
    <w:p w14:paraId="7D715C4E" w14:textId="77777777" w:rsidR="00D360E4" w:rsidRPr="00FD0425" w:rsidRDefault="00D360E4" w:rsidP="00D360E4">
      <w:pPr>
        <w:pStyle w:val="PL"/>
        <w:rPr>
          <w:snapToGrid w:val="0"/>
        </w:rPr>
      </w:pPr>
    </w:p>
    <w:p w14:paraId="00EF12CD" w14:textId="77777777" w:rsidR="00D360E4" w:rsidRPr="00FD0425" w:rsidRDefault="00D360E4" w:rsidP="00D360E4">
      <w:pPr>
        <w:pStyle w:val="PL"/>
        <w:rPr>
          <w:snapToGrid w:val="0"/>
        </w:rPr>
      </w:pPr>
      <w:r w:rsidRPr="00FD0425">
        <w:rPr>
          <w:snapToGrid w:val="0"/>
        </w:rPr>
        <w:t>-- **************************************************************</w:t>
      </w:r>
    </w:p>
    <w:p w14:paraId="6EB0FCB0" w14:textId="77777777" w:rsidR="00D360E4" w:rsidRPr="00FD0425" w:rsidRDefault="00D360E4" w:rsidP="00D360E4">
      <w:pPr>
        <w:pStyle w:val="PL"/>
        <w:rPr>
          <w:snapToGrid w:val="0"/>
        </w:rPr>
      </w:pPr>
      <w:r w:rsidRPr="00FD0425">
        <w:rPr>
          <w:snapToGrid w:val="0"/>
        </w:rPr>
        <w:t>--</w:t>
      </w:r>
    </w:p>
    <w:p w14:paraId="16DAF150" w14:textId="77777777" w:rsidR="00D360E4" w:rsidRPr="00FD0425" w:rsidRDefault="00D360E4" w:rsidP="00D360E4">
      <w:pPr>
        <w:pStyle w:val="PL"/>
        <w:outlineLvl w:val="3"/>
        <w:rPr>
          <w:snapToGrid w:val="0"/>
        </w:rPr>
      </w:pPr>
      <w:r w:rsidRPr="00FD0425">
        <w:rPr>
          <w:snapToGrid w:val="0"/>
        </w:rPr>
        <w:t>-- SN STATUS TRANSFER</w:t>
      </w:r>
    </w:p>
    <w:p w14:paraId="6868555D" w14:textId="77777777" w:rsidR="00D360E4" w:rsidRPr="00FD0425" w:rsidRDefault="00D360E4" w:rsidP="00D360E4">
      <w:pPr>
        <w:pStyle w:val="PL"/>
        <w:rPr>
          <w:snapToGrid w:val="0"/>
        </w:rPr>
      </w:pPr>
      <w:r w:rsidRPr="00FD0425">
        <w:rPr>
          <w:snapToGrid w:val="0"/>
        </w:rPr>
        <w:t>--</w:t>
      </w:r>
    </w:p>
    <w:p w14:paraId="059FBFAF" w14:textId="77777777" w:rsidR="00D360E4" w:rsidRPr="00FD0425" w:rsidRDefault="00D360E4" w:rsidP="00D360E4">
      <w:pPr>
        <w:pStyle w:val="PL"/>
        <w:rPr>
          <w:snapToGrid w:val="0"/>
        </w:rPr>
      </w:pPr>
      <w:r w:rsidRPr="00FD0425">
        <w:rPr>
          <w:snapToGrid w:val="0"/>
        </w:rPr>
        <w:t>-- **************************************************************</w:t>
      </w:r>
    </w:p>
    <w:p w14:paraId="5C894974" w14:textId="77777777" w:rsidR="00D360E4" w:rsidRPr="00FD0425" w:rsidRDefault="00D360E4" w:rsidP="00D360E4">
      <w:pPr>
        <w:pStyle w:val="PL"/>
        <w:rPr>
          <w:snapToGrid w:val="0"/>
        </w:rPr>
      </w:pPr>
    </w:p>
    <w:p w14:paraId="19D3DFC7" w14:textId="77777777" w:rsidR="00D360E4" w:rsidRPr="00FD0425" w:rsidRDefault="00D360E4" w:rsidP="00D360E4">
      <w:pPr>
        <w:pStyle w:val="PL"/>
        <w:rPr>
          <w:snapToGrid w:val="0"/>
        </w:rPr>
      </w:pPr>
      <w:r w:rsidRPr="00FD0425">
        <w:rPr>
          <w:snapToGrid w:val="0"/>
        </w:rPr>
        <w:t>SNStatusTransfer ::= SEQUENCE {</w:t>
      </w:r>
    </w:p>
    <w:p w14:paraId="703C99B3"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{{SNStatusTransfer-IEs}},</w:t>
      </w:r>
    </w:p>
    <w:p w14:paraId="5FE16202" w14:textId="77777777" w:rsidR="00D360E4" w:rsidRPr="00FD0425" w:rsidRDefault="00D360E4" w:rsidP="00D360E4">
      <w:pPr>
        <w:pStyle w:val="PL"/>
        <w:rPr>
          <w:snapToGrid w:val="0"/>
        </w:rPr>
      </w:pPr>
      <w:r w:rsidRPr="00FD0425">
        <w:rPr>
          <w:snapToGrid w:val="0"/>
        </w:rPr>
        <w:tab/>
        <w:t>...</w:t>
      </w:r>
    </w:p>
    <w:p w14:paraId="6479DBD6" w14:textId="77777777" w:rsidR="00D360E4" w:rsidRPr="00FD0425" w:rsidRDefault="00D360E4" w:rsidP="00D360E4">
      <w:pPr>
        <w:pStyle w:val="PL"/>
        <w:rPr>
          <w:snapToGrid w:val="0"/>
        </w:rPr>
      </w:pPr>
      <w:r w:rsidRPr="00FD0425">
        <w:rPr>
          <w:snapToGrid w:val="0"/>
        </w:rPr>
        <w:t>}</w:t>
      </w:r>
    </w:p>
    <w:p w14:paraId="31F39D46" w14:textId="77777777" w:rsidR="00D360E4" w:rsidRPr="00FD0425" w:rsidRDefault="00D360E4" w:rsidP="00D360E4">
      <w:pPr>
        <w:pStyle w:val="PL"/>
        <w:rPr>
          <w:snapToGrid w:val="0"/>
        </w:rPr>
      </w:pPr>
    </w:p>
    <w:p w14:paraId="69E55BEC" w14:textId="77777777" w:rsidR="00D360E4" w:rsidRPr="00FD0425" w:rsidRDefault="00D360E4" w:rsidP="00D360E4">
      <w:pPr>
        <w:pStyle w:val="PL"/>
        <w:rPr>
          <w:snapToGrid w:val="0"/>
        </w:rPr>
      </w:pPr>
      <w:r w:rsidRPr="00FD0425">
        <w:rPr>
          <w:snapToGrid w:val="0"/>
        </w:rPr>
        <w:t>SNStatusTransfer-IEs XNAP-PROTOCOL-IES ::= {</w:t>
      </w:r>
    </w:p>
    <w:p w14:paraId="1F04503E" w14:textId="77777777" w:rsidR="00D360E4" w:rsidRPr="00FD0425" w:rsidRDefault="00D360E4" w:rsidP="00D360E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3871665" w14:textId="77777777" w:rsidR="00D360E4" w:rsidRPr="00FD0425" w:rsidRDefault="00D360E4" w:rsidP="00D360E4">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9A70C13" w14:textId="77777777" w:rsidR="00295F52" w:rsidRDefault="00D360E4" w:rsidP="00295F52">
      <w:pPr>
        <w:pStyle w:val="PL"/>
        <w:rPr>
          <w:ins w:id="2899" w:author="R3-222879" w:date="2022-03-04T15:54:00Z"/>
          <w:snapToGrid w:val="0"/>
        </w:rPr>
      </w:pPr>
      <w:r w:rsidRPr="00FD0425">
        <w:rPr>
          <w:snapToGrid w:val="0"/>
        </w:rPr>
        <w:tab/>
        <w:t>{ ID id-DRBsSubjectToStatusTransfer-List</w:t>
      </w:r>
      <w:r w:rsidRPr="00FD0425">
        <w:rPr>
          <w:snapToGrid w:val="0"/>
        </w:rPr>
        <w:tab/>
      </w:r>
      <w:r w:rsidRPr="00FD0425">
        <w:rPr>
          <w:snapToGrid w:val="0"/>
        </w:rPr>
        <w:tab/>
        <w:t>CRITICALITY ignore</w:t>
      </w:r>
      <w:r w:rsidRPr="00FD0425">
        <w:rPr>
          <w:snapToGrid w:val="0"/>
        </w:rPr>
        <w:tab/>
      </w:r>
      <w:r w:rsidRPr="00FD0425">
        <w:rPr>
          <w:snapToGrid w:val="0"/>
        </w:rPr>
        <w:tab/>
        <w:t>TYPE DRBsSubjectToStatusTransfer-List</w:t>
      </w:r>
      <w:r w:rsidRPr="00FD0425">
        <w:rPr>
          <w:snapToGrid w:val="0"/>
        </w:rPr>
        <w:tab/>
      </w:r>
      <w:r w:rsidRPr="00FD0425">
        <w:rPr>
          <w:snapToGrid w:val="0"/>
        </w:rPr>
        <w:tab/>
        <w:t>PRESENCE mandatory}</w:t>
      </w:r>
      <w:ins w:id="2900" w:author="R3-222879" w:date="2022-03-04T15:54:00Z">
        <w:r w:rsidR="00295F52" w:rsidRPr="00FD0425">
          <w:rPr>
            <w:snapToGrid w:val="0"/>
          </w:rPr>
          <w:t>|</w:t>
        </w:r>
      </w:ins>
    </w:p>
    <w:p w14:paraId="6886F8B6" w14:textId="77777777" w:rsidR="00295F52" w:rsidRDefault="00295F52" w:rsidP="00295F52">
      <w:pPr>
        <w:pStyle w:val="PL"/>
        <w:tabs>
          <w:tab w:val="left" w:pos="4556"/>
        </w:tabs>
        <w:rPr>
          <w:ins w:id="2901" w:author="R3-222879" w:date="2022-03-04T15:54:00Z"/>
          <w:snapToGrid w:val="0"/>
        </w:rPr>
      </w:pPr>
      <w:ins w:id="2902" w:author="R3-222879" w:date="2022-03-04T15:54:00Z">
        <w:r>
          <w:rPr>
            <w:snapToGrid w:val="0"/>
          </w:rPr>
          <w:tab/>
        </w:r>
        <w:r w:rsidRPr="00FD0425">
          <w:rPr>
            <w:snapToGrid w:val="0"/>
          </w:rPr>
          <w:t>{ ID id-</w:t>
        </w:r>
        <w:r w:rsidRPr="00135999">
          <w:rPr>
            <w:snapToGrid w:val="0"/>
          </w:rPr>
          <w:t>CHOConfiguration</w:t>
        </w:r>
        <w:r w:rsidRPr="00FD0425">
          <w:rPr>
            <w:snapToGrid w:val="0"/>
          </w:rPr>
          <w:tab/>
        </w:r>
        <w:r w:rsidRPr="00FD0425">
          <w:rPr>
            <w:snapToGrid w:val="0"/>
          </w:rPr>
          <w:tab/>
        </w:r>
        <w:r>
          <w:rPr>
            <w:snapToGrid w:val="0"/>
          </w:rPr>
          <w:t xml:space="preserve">        </w:t>
        </w:r>
        <w:r w:rsidRPr="00FD0425">
          <w:rPr>
            <w:snapToGrid w:val="0"/>
          </w:rPr>
          <w:t>CRITICALITY ignore</w:t>
        </w:r>
        <w:r w:rsidRPr="00FD0425">
          <w:rPr>
            <w:snapToGrid w:val="0"/>
          </w:rPr>
          <w:tab/>
        </w:r>
        <w:r w:rsidRPr="00FD0425">
          <w:rPr>
            <w:snapToGrid w:val="0"/>
          </w:rPr>
          <w:tab/>
          <w:t xml:space="preserve">TYPE </w:t>
        </w:r>
        <w:r w:rsidRPr="00135999">
          <w:rPr>
            <w:snapToGrid w:val="0"/>
          </w:rPr>
          <w:t>CHOConfiguration</w:t>
        </w:r>
        <w:r w:rsidRPr="00FD0425">
          <w:rPr>
            <w:snapToGrid w:val="0"/>
          </w:rPr>
          <w:tab/>
        </w:r>
        <w:r w:rsidRPr="00FD0425">
          <w:rPr>
            <w:snapToGrid w:val="0"/>
          </w:rPr>
          <w:tab/>
          <w:t xml:space="preserve">PRESENCE </w:t>
        </w:r>
        <w:r w:rsidRPr="00135999">
          <w:rPr>
            <w:snapToGrid w:val="0"/>
          </w:rPr>
          <w:t>optional</w:t>
        </w:r>
        <w:r w:rsidRPr="00FD0425">
          <w:rPr>
            <w:snapToGrid w:val="0"/>
          </w:rPr>
          <w:t>}</w:t>
        </w:r>
        <w:r>
          <w:rPr>
            <w:snapToGrid w:val="0"/>
          </w:rPr>
          <w:t>|</w:t>
        </w:r>
      </w:ins>
    </w:p>
    <w:p w14:paraId="7072D92F" w14:textId="2F1EE0B8" w:rsidR="00D360E4" w:rsidRPr="00FD0425" w:rsidRDefault="00295F52" w:rsidP="00D360E4">
      <w:pPr>
        <w:pStyle w:val="PL"/>
        <w:rPr>
          <w:snapToGrid w:val="0"/>
        </w:rPr>
      </w:pPr>
      <w:ins w:id="2903" w:author="R3-222879" w:date="2022-03-04T15:54:00Z">
        <w:r>
          <w:rPr>
            <w:snapToGrid w:val="0"/>
          </w:rPr>
          <w:tab/>
          <w:t>{ ID id-</w:t>
        </w:r>
        <w:r>
          <w:rPr>
            <w:lang w:eastAsia="ja-JP"/>
          </w:rPr>
          <w:t>MobilityInformation</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MobilityInformation</w:t>
        </w:r>
        <w:r>
          <w:rPr>
            <w:snapToGrid w:val="0"/>
          </w:rPr>
          <w:tab/>
        </w:r>
        <w:r>
          <w:rPr>
            <w:snapToGrid w:val="0"/>
          </w:rPr>
          <w:tab/>
        </w:r>
        <w:r>
          <w:rPr>
            <w:snapToGrid w:val="0"/>
          </w:rPr>
          <w:tab/>
          <w:t>PRESENCE optional }</w:t>
        </w:r>
      </w:ins>
      <w:r w:rsidR="00D360E4" w:rsidRPr="00FD0425">
        <w:rPr>
          <w:snapToGrid w:val="0"/>
        </w:rPr>
        <w:t>,</w:t>
      </w:r>
    </w:p>
    <w:p w14:paraId="0102DEA2" w14:textId="77777777" w:rsidR="00D360E4" w:rsidRPr="00FD0425" w:rsidRDefault="00D360E4" w:rsidP="00D360E4">
      <w:pPr>
        <w:pStyle w:val="PL"/>
        <w:rPr>
          <w:snapToGrid w:val="0"/>
        </w:rPr>
      </w:pPr>
      <w:r w:rsidRPr="00FD0425">
        <w:rPr>
          <w:snapToGrid w:val="0"/>
        </w:rPr>
        <w:tab/>
        <w:t>...</w:t>
      </w:r>
    </w:p>
    <w:p w14:paraId="66239862" w14:textId="77777777" w:rsidR="00D360E4" w:rsidRPr="00FD0425" w:rsidRDefault="00D360E4" w:rsidP="00D360E4">
      <w:pPr>
        <w:pStyle w:val="PL"/>
        <w:rPr>
          <w:snapToGrid w:val="0"/>
        </w:rPr>
      </w:pPr>
      <w:r w:rsidRPr="00FD0425">
        <w:rPr>
          <w:snapToGrid w:val="0"/>
        </w:rPr>
        <w:t>}</w:t>
      </w:r>
    </w:p>
    <w:p w14:paraId="7E99D5E5" w14:textId="77777777" w:rsidR="00D360E4" w:rsidRPr="00FD0425" w:rsidRDefault="00D360E4" w:rsidP="00D360E4">
      <w:pPr>
        <w:pStyle w:val="PL"/>
        <w:rPr>
          <w:snapToGrid w:val="0"/>
        </w:rPr>
      </w:pPr>
    </w:p>
    <w:p w14:paraId="6EAFA5E1" w14:textId="77777777" w:rsidR="00D360E4" w:rsidRPr="00FD0425" w:rsidRDefault="00D360E4" w:rsidP="00D360E4">
      <w:pPr>
        <w:pStyle w:val="PL"/>
        <w:rPr>
          <w:snapToGrid w:val="0"/>
        </w:rPr>
      </w:pPr>
      <w:r w:rsidRPr="00FD0425">
        <w:rPr>
          <w:snapToGrid w:val="0"/>
        </w:rPr>
        <w:t>-- **************************************************************</w:t>
      </w:r>
    </w:p>
    <w:p w14:paraId="637B93F5" w14:textId="77777777" w:rsidR="00D360E4" w:rsidRPr="00FD0425" w:rsidRDefault="00D360E4" w:rsidP="00D360E4">
      <w:pPr>
        <w:pStyle w:val="PL"/>
        <w:rPr>
          <w:snapToGrid w:val="0"/>
        </w:rPr>
      </w:pPr>
      <w:r w:rsidRPr="00FD0425">
        <w:rPr>
          <w:snapToGrid w:val="0"/>
        </w:rPr>
        <w:t>--</w:t>
      </w:r>
    </w:p>
    <w:p w14:paraId="16E81B83" w14:textId="77777777" w:rsidR="00D360E4" w:rsidRPr="00FD0425" w:rsidRDefault="00D360E4" w:rsidP="00D360E4">
      <w:pPr>
        <w:pStyle w:val="PL"/>
        <w:outlineLvl w:val="3"/>
        <w:rPr>
          <w:snapToGrid w:val="0"/>
        </w:rPr>
      </w:pPr>
      <w:r w:rsidRPr="00FD0425">
        <w:rPr>
          <w:snapToGrid w:val="0"/>
        </w:rPr>
        <w:t>-- UE CONTEXT RELEASE</w:t>
      </w:r>
    </w:p>
    <w:p w14:paraId="61742D94" w14:textId="77777777" w:rsidR="00D360E4" w:rsidRPr="00FD0425" w:rsidRDefault="00D360E4" w:rsidP="00D360E4">
      <w:pPr>
        <w:pStyle w:val="PL"/>
        <w:rPr>
          <w:snapToGrid w:val="0"/>
        </w:rPr>
      </w:pPr>
      <w:r w:rsidRPr="00FD0425">
        <w:rPr>
          <w:snapToGrid w:val="0"/>
        </w:rPr>
        <w:t>--</w:t>
      </w:r>
    </w:p>
    <w:p w14:paraId="4105816C" w14:textId="77777777" w:rsidR="00D360E4" w:rsidRPr="00FD0425" w:rsidRDefault="00D360E4" w:rsidP="00D360E4">
      <w:pPr>
        <w:pStyle w:val="PL"/>
        <w:rPr>
          <w:snapToGrid w:val="0"/>
        </w:rPr>
      </w:pPr>
      <w:r w:rsidRPr="00FD0425">
        <w:rPr>
          <w:snapToGrid w:val="0"/>
        </w:rPr>
        <w:t>-- **************************************************************</w:t>
      </w:r>
    </w:p>
    <w:p w14:paraId="0B42F357" w14:textId="77777777" w:rsidR="00D360E4" w:rsidRPr="00FD0425" w:rsidRDefault="00D360E4" w:rsidP="00D360E4">
      <w:pPr>
        <w:pStyle w:val="PL"/>
        <w:rPr>
          <w:snapToGrid w:val="0"/>
        </w:rPr>
      </w:pPr>
    </w:p>
    <w:p w14:paraId="227E01B0" w14:textId="77777777" w:rsidR="00D360E4" w:rsidRPr="00FD0425" w:rsidRDefault="00D360E4" w:rsidP="00D360E4">
      <w:pPr>
        <w:pStyle w:val="PL"/>
        <w:rPr>
          <w:snapToGrid w:val="0"/>
        </w:rPr>
      </w:pPr>
      <w:r w:rsidRPr="00FD0425">
        <w:rPr>
          <w:snapToGrid w:val="0"/>
        </w:rPr>
        <w:t>UEContextRelease ::= SEQUENCE {</w:t>
      </w:r>
    </w:p>
    <w:p w14:paraId="57136F70"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{{UEContextRelease-IEs}},</w:t>
      </w:r>
    </w:p>
    <w:p w14:paraId="1FA705DD" w14:textId="77777777" w:rsidR="00D360E4" w:rsidRPr="00FD0425" w:rsidRDefault="00D360E4" w:rsidP="00D360E4">
      <w:pPr>
        <w:pStyle w:val="PL"/>
        <w:rPr>
          <w:snapToGrid w:val="0"/>
        </w:rPr>
      </w:pPr>
      <w:r w:rsidRPr="00FD0425">
        <w:rPr>
          <w:snapToGrid w:val="0"/>
        </w:rPr>
        <w:tab/>
        <w:t>...</w:t>
      </w:r>
    </w:p>
    <w:p w14:paraId="6598B185" w14:textId="77777777" w:rsidR="00D360E4" w:rsidRPr="00FD0425" w:rsidRDefault="00D360E4" w:rsidP="00D360E4">
      <w:pPr>
        <w:pStyle w:val="PL"/>
        <w:rPr>
          <w:snapToGrid w:val="0"/>
        </w:rPr>
      </w:pPr>
      <w:r w:rsidRPr="00FD0425">
        <w:rPr>
          <w:snapToGrid w:val="0"/>
        </w:rPr>
        <w:t>}</w:t>
      </w:r>
    </w:p>
    <w:p w14:paraId="2DDF2B09" w14:textId="77777777" w:rsidR="00D360E4" w:rsidRPr="00FD0425" w:rsidRDefault="00D360E4" w:rsidP="00D360E4">
      <w:pPr>
        <w:pStyle w:val="PL"/>
        <w:rPr>
          <w:snapToGrid w:val="0"/>
        </w:rPr>
      </w:pPr>
    </w:p>
    <w:p w14:paraId="6582CB70" w14:textId="77777777" w:rsidR="00D360E4" w:rsidRPr="00FD0425" w:rsidRDefault="00D360E4" w:rsidP="00D360E4">
      <w:pPr>
        <w:pStyle w:val="PL"/>
        <w:rPr>
          <w:snapToGrid w:val="0"/>
        </w:rPr>
      </w:pPr>
      <w:r w:rsidRPr="00FD0425">
        <w:rPr>
          <w:snapToGrid w:val="0"/>
        </w:rPr>
        <w:t>UEContextRelease-IEs XNAP-PROTOCOL-IES ::= {</w:t>
      </w:r>
    </w:p>
    <w:p w14:paraId="65C3795A" w14:textId="77777777" w:rsidR="00D360E4" w:rsidRPr="00FD0425" w:rsidRDefault="00D360E4" w:rsidP="00D360E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7136098" w14:textId="77777777" w:rsidR="00D360E4" w:rsidRPr="00FD0425" w:rsidRDefault="00D360E4" w:rsidP="00D360E4">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D6D5419" w14:textId="77777777" w:rsidR="00D360E4" w:rsidRPr="00FD0425" w:rsidRDefault="00D360E4" w:rsidP="00D360E4">
      <w:pPr>
        <w:pStyle w:val="PL"/>
        <w:rPr>
          <w:snapToGrid w:val="0"/>
        </w:rPr>
      </w:pPr>
      <w:r w:rsidRPr="00FD0425">
        <w:rPr>
          <w:snapToGrid w:val="0"/>
        </w:rPr>
        <w:tab/>
        <w:t>...</w:t>
      </w:r>
    </w:p>
    <w:p w14:paraId="46403BB7" w14:textId="77777777" w:rsidR="00D360E4" w:rsidRPr="00FD0425" w:rsidRDefault="00D360E4" w:rsidP="00D360E4">
      <w:pPr>
        <w:pStyle w:val="PL"/>
        <w:rPr>
          <w:snapToGrid w:val="0"/>
        </w:rPr>
      </w:pPr>
      <w:r w:rsidRPr="00FD0425">
        <w:rPr>
          <w:snapToGrid w:val="0"/>
        </w:rPr>
        <w:t>}</w:t>
      </w:r>
    </w:p>
    <w:p w14:paraId="293FC641" w14:textId="77777777" w:rsidR="00D360E4" w:rsidRPr="00FD0425" w:rsidRDefault="00D360E4" w:rsidP="00D360E4">
      <w:pPr>
        <w:pStyle w:val="PL"/>
        <w:rPr>
          <w:snapToGrid w:val="0"/>
        </w:rPr>
      </w:pPr>
    </w:p>
    <w:p w14:paraId="0EA57F3D" w14:textId="77777777" w:rsidR="00D360E4" w:rsidRPr="00FD0425" w:rsidRDefault="00D360E4" w:rsidP="00D360E4">
      <w:pPr>
        <w:pStyle w:val="PL"/>
        <w:rPr>
          <w:snapToGrid w:val="0"/>
        </w:rPr>
      </w:pPr>
      <w:r w:rsidRPr="00FD0425">
        <w:rPr>
          <w:snapToGrid w:val="0"/>
        </w:rPr>
        <w:t>-- **************************************************************</w:t>
      </w:r>
    </w:p>
    <w:p w14:paraId="7E0EEF8B" w14:textId="77777777" w:rsidR="00D360E4" w:rsidRPr="00FD0425" w:rsidRDefault="00D360E4" w:rsidP="00D360E4">
      <w:pPr>
        <w:pStyle w:val="PL"/>
        <w:rPr>
          <w:snapToGrid w:val="0"/>
        </w:rPr>
      </w:pPr>
      <w:r w:rsidRPr="00FD0425">
        <w:rPr>
          <w:snapToGrid w:val="0"/>
        </w:rPr>
        <w:t>--</w:t>
      </w:r>
    </w:p>
    <w:p w14:paraId="1E08A408" w14:textId="77777777" w:rsidR="00D360E4" w:rsidRPr="00FD0425" w:rsidRDefault="00D360E4" w:rsidP="00D360E4">
      <w:pPr>
        <w:pStyle w:val="PL"/>
        <w:outlineLvl w:val="3"/>
        <w:rPr>
          <w:snapToGrid w:val="0"/>
        </w:rPr>
      </w:pPr>
      <w:r w:rsidRPr="00FD0425">
        <w:rPr>
          <w:snapToGrid w:val="0"/>
        </w:rPr>
        <w:t>-- HANDOVER CANCEL</w:t>
      </w:r>
    </w:p>
    <w:p w14:paraId="4C897630" w14:textId="77777777" w:rsidR="00D360E4" w:rsidRPr="00FD0425" w:rsidRDefault="00D360E4" w:rsidP="00D360E4">
      <w:pPr>
        <w:pStyle w:val="PL"/>
        <w:rPr>
          <w:snapToGrid w:val="0"/>
        </w:rPr>
      </w:pPr>
      <w:r w:rsidRPr="00FD0425">
        <w:rPr>
          <w:snapToGrid w:val="0"/>
        </w:rPr>
        <w:t>--</w:t>
      </w:r>
    </w:p>
    <w:p w14:paraId="5087DA84" w14:textId="77777777" w:rsidR="00D360E4" w:rsidRPr="00FD0425" w:rsidRDefault="00D360E4" w:rsidP="00D360E4">
      <w:pPr>
        <w:pStyle w:val="PL"/>
        <w:rPr>
          <w:snapToGrid w:val="0"/>
        </w:rPr>
      </w:pPr>
      <w:r w:rsidRPr="00FD0425">
        <w:rPr>
          <w:snapToGrid w:val="0"/>
        </w:rPr>
        <w:t>-- **************************************************************</w:t>
      </w:r>
    </w:p>
    <w:p w14:paraId="06D6D3F2" w14:textId="77777777" w:rsidR="00D360E4" w:rsidRPr="00FD0425" w:rsidRDefault="00D360E4" w:rsidP="00D360E4">
      <w:pPr>
        <w:pStyle w:val="PL"/>
        <w:rPr>
          <w:snapToGrid w:val="0"/>
        </w:rPr>
      </w:pPr>
    </w:p>
    <w:p w14:paraId="7A8DA428" w14:textId="77777777" w:rsidR="00D360E4" w:rsidRPr="00FD0425" w:rsidRDefault="00D360E4" w:rsidP="00D360E4">
      <w:pPr>
        <w:pStyle w:val="PL"/>
        <w:rPr>
          <w:snapToGrid w:val="0"/>
        </w:rPr>
      </w:pPr>
      <w:r w:rsidRPr="00FD0425">
        <w:rPr>
          <w:snapToGrid w:val="0"/>
        </w:rPr>
        <w:t>HandoverCancel ::= SEQUENCE {</w:t>
      </w:r>
    </w:p>
    <w:p w14:paraId="26DF8A0B"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{{HandoverCancel-IEs}},</w:t>
      </w:r>
    </w:p>
    <w:p w14:paraId="68BF970B" w14:textId="77777777" w:rsidR="00D360E4" w:rsidRPr="00FD0425" w:rsidRDefault="00D360E4" w:rsidP="00D360E4">
      <w:pPr>
        <w:pStyle w:val="PL"/>
        <w:rPr>
          <w:snapToGrid w:val="0"/>
        </w:rPr>
      </w:pPr>
      <w:r w:rsidRPr="00FD0425">
        <w:rPr>
          <w:snapToGrid w:val="0"/>
        </w:rPr>
        <w:tab/>
        <w:t>...</w:t>
      </w:r>
    </w:p>
    <w:p w14:paraId="1912730A" w14:textId="77777777" w:rsidR="00D360E4" w:rsidRPr="00FD0425" w:rsidRDefault="00D360E4" w:rsidP="00D360E4">
      <w:pPr>
        <w:pStyle w:val="PL"/>
        <w:rPr>
          <w:snapToGrid w:val="0"/>
        </w:rPr>
      </w:pPr>
      <w:r w:rsidRPr="00FD0425">
        <w:rPr>
          <w:snapToGrid w:val="0"/>
        </w:rPr>
        <w:t>}</w:t>
      </w:r>
    </w:p>
    <w:p w14:paraId="73D40BA4" w14:textId="77777777" w:rsidR="00D360E4" w:rsidRPr="00FD0425" w:rsidRDefault="00D360E4" w:rsidP="00D360E4">
      <w:pPr>
        <w:pStyle w:val="PL"/>
        <w:rPr>
          <w:snapToGrid w:val="0"/>
        </w:rPr>
      </w:pPr>
    </w:p>
    <w:p w14:paraId="28CF7795" w14:textId="77777777" w:rsidR="00D360E4" w:rsidRPr="00FD0425" w:rsidRDefault="00D360E4" w:rsidP="00D360E4">
      <w:pPr>
        <w:pStyle w:val="PL"/>
        <w:rPr>
          <w:snapToGrid w:val="0"/>
        </w:rPr>
      </w:pPr>
      <w:r w:rsidRPr="00FD0425">
        <w:rPr>
          <w:snapToGrid w:val="0"/>
        </w:rPr>
        <w:t>HandoverCancel-IEs XNAP-PROTOCOL-IES ::= {</w:t>
      </w:r>
    </w:p>
    <w:p w14:paraId="3A2B6346" w14:textId="77777777" w:rsidR="00D360E4" w:rsidRPr="00FD0425" w:rsidRDefault="00D360E4" w:rsidP="00D360E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D8C4D99" w14:textId="77777777" w:rsidR="00D360E4" w:rsidRPr="00FD0425" w:rsidRDefault="00D360E4" w:rsidP="00D360E4">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A899FE6" w14:textId="77777777" w:rsidR="00D360E4" w:rsidRDefault="00D360E4" w:rsidP="00D360E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r>
        <w:rPr>
          <w:snapToGrid w:val="0"/>
        </w:rPr>
        <w:t>|</w:t>
      </w:r>
    </w:p>
    <w:p w14:paraId="0CC83909" w14:textId="77777777" w:rsidR="00D360E4" w:rsidRPr="00FD0425" w:rsidRDefault="00D360E4" w:rsidP="00D360E4">
      <w:pPr>
        <w:pStyle w:val="PL"/>
        <w:rPr>
          <w:snapToGrid w:val="0"/>
        </w:rPr>
      </w:pPr>
      <w:r w:rsidRPr="00117C2A">
        <w:rPr>
          <w:snapToGrid w:val="0"/>
        </w:rPr>
        <w:tab/>
        <w:t>{ ID id-target</w:t>
      </w:r>
      <w:r>
        <w:rPr>
          <w:snapToGrid w:val="0"/>
        </w:rPr>
        <w:t>CellsToCancel</w:t>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TargetCellList</w:t>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optional</w:t>
      </w:r>
      <w:r w:rsidRPr="00117C2A">
        <w:rPr>
          <w:snapToGrid w:val="0"/>
        </w:rPr>
        <w:t>}</w:t>
      </w:r>
      <w:r w:rsidRPr="00FD0425">
        <w:rPr>
          <w:snapToGrid w:val="0"/>
        </w:rPr>
        <w:t>,</w:t>
      </w:r>
    </w:p>
    <w:p w14:paraId="7840D91F" w14:textId="77777777" w:rsidR="00D360E4" w:rsidRPr="00FD0425" w:rsidRDefault="00D360E4" w:rsidP="00D360E4">
      <w:pPr>
        <w:pStyle w:val="PL"/>
        <w:rPr>
          <w:snapToGrid w:val="0"/>
        </w:rPr>
      </w:pPr>
      <w:r w:rsidRPr="00FD0425">
        <w:rPr>
          <w:snapToGrid w:val="0"/>
        </w:rPr>
        <w:tab/>
        <w:t>...</w:t>
      </w:r>
    </w:p>
    <w:p w14:paraId="6AD665B5" w14:textId="77777777" w:rsidR="00D360E4" w:rsidRPr="00FD0425" w:rsidRDefault="00D360E4" w:rsidP="00D360E4">
      <w:pPr>
        <w:pStyle w:val="PL"/>
        <w:rPr>
          <w:snapToGrid w:val="0"/>
        </w:rPr>
      </w:pPr>
      <w:r w:rsidRPr="00FD0425">
        <w:rPr>
          <w:snapToGrid w:val="0"/>
        </w:rPr>
        <w:t>}</w:t>
      </w:r>
    </w:p>
    <w:p w14:paraId="3E08BCE0" w14:textId="77777777" w:rsidR="00D360E4" w:rsidRPr="00FD0425" w:rsidRDefault="00D360E4" w:rsidP="00D360E4">
      <w:pPr>
        <w:pStyle w:val="PL"/>
        <w:rPr>
          <w:snapToGrid w:val="0"/>
        </w:rPr>
      </w:pPr>
    </w:p>
    <w:p w14:paraId="7042BB68" w14:textId="77777777" w:rsidR="00D360E4" w:rsidRPr="00117C2A" w:rsidRDefault="00D360E4" w:rsidP="00D360E4">
      <w:pPr>
        <w:pStyle w:val="PL"/>
        <w:rPr>
          <w:snapToGrid w:val="0"/>
        </w:rPr>
      </w:pPr>
      <w:r w:rsidRPr="00117C2A">
        <w:rPr>
          <w:snapToGrid w:val="0"/>
        </w:rPr>
        <w:t>-- **************************************************************</w:t>
      </w:r>
    </w:p>
    <w:p w14:paraId="4B1C8369" w14:textId="77777777" w:rsidR="00D360E4" w:rsidRPr="00117C2A" w:rsidRDefault="00D360E4" w:rsidP="00D360E4">
      <w:pPr>
        <w:pStyle w:val="PL"/>
        <w:rPr>
          <w:snapToGrid w:val="0"/>
        </w:rPr>
      </w:pPr>
      <w:r w:rsidRPr="00117C2A">
        <w:rPr>
          <w:snapToGrid w:val="0"/>
        </w:rPr>
        <w:t>--</w:t>
      </w:r>
    </w:p>
    <w:p w14:paraId="1FEA2C16" w14:textId="77777777" w:rsidR="00D360E4" w:rsidRPr="00117C2A" w:rsidRDefault="00D360E4" w:rsidP="00D360E4">
      <w:pPr>
        <w:pStyle w:val="PL"/>
        <w:outlineLvl w:val="3"/>
        <w:rPr>
          <w:snapToGrid w:val="0"/>
        </w:rPr>
      </w:pPr>
      <w:r w:rsidRPr="00117C2A">
        <w:rPr>
          <w:snapToGrid w:val="0"/>
        </w:rPr>
        <w:t>-- HANDOVER SUCCESS</w:t>
      </w:r>
    </w:p>
    <w:p w14:paraId="75AA12C5" w14:textId="77777777" w:rsidR="00D360E4" w:rsidRPr="00117C2A" w:rsidRDefault="00D360E4" w:rsidP="00D360E4">
      <w:pPr>
        <w:pStyle w:val="PL"/>
        <w:rPr>
          <w:snapToGrid w:val="0"/>
        </w:rPr>
      </w:pPr>
      <w:r w:rsidRPr="00117C2A">
        <w:rPr>
          <w:snapToGrid w:val="0"/>
        </w:rPr>
        <w:t>--</w:t>
      </w:r>
    </w:p>
    <w:p w14:paraId="189EF40C" w14:textId="77777777" w:rsidR="00D360E4" w:rsidRPr="00117C2A" w:rsidRDefault="00D360E4" w:rsidP="00D360E4">
      <w:pPr>
        <w:pStyle w:val="PL"/>
        <w:rPr>
          <w:snapToGrid w:val="0"/>
        </w:rPr>
      </w:pPr>
      <w:r w:rsidRPr="00117C2A">
        <w:rPr>
          <w:snapToGrid w:val="0"/>
        </w:rPr>
        <w:t>-- **************************************************************</w:t>
      </w:r>
    </w:p>
    <w:p w14:paraId="25053A2A" w14:textId="77777777" w:rsidR="00D360E4" w:rsidRPr="00117C2A" w:rsidRDefault="00D360E4" w:rsidP="00D360E4">
      <w:pPr>
        <w:pStyle w:val="PL"/>
        <w:rPr>
          <w:snapToGrid w:val="0"/>
        </w:rPr>
      </w:pPr>
    </w:p>
    <w:p w14:paraId="549533E0" w14:textId="77777777" w:rsidR="00D360E4" w:rsidRPr="00117C2A" w:rsidRDefault="00D360E4" w:rsidP="00D360E4">
      <w:pPr>
        <w:pStyle w:val="PL"/>
        <w:rPr>
          <w:snapToGrid w:val="0"/>
        </w:rPr>
      </w:pPr>
      <w:r w:rsidRPr="00117C2A">
        <w:rPr>
          <w:snapToGrid w:val="0"/>
        </w:rPr>
        <w:t>HandoverSu</w:t>
      </w:r>
      <w:r>
        <w:rPr>
          <w:snapToGrid w:val="0"/>
        </w:rPr>
        <w:t>c</w:t>
      </w:r>
      <w:r w:rsidRPr="00117C2A">
        <w:rPr>
          <w:snapToGrid w:val="0"/>
        </w:rPr>
        <w:t>cess ::= SEQUENCE {</w:t>
      </w:r>
    </w:p>
    <w:p w14:paraId="7AF3F150" w14:textId="77777777" w:rsidR="00D360E4" w:rsidRPr="00117C2A" w:rsidRDefault="00D360E4" w:rsidP="00D360E4">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{{HandoverSuccess-IEs}},</w:t>
      </w:r>
    </w:p>
    <w:p w14:paraId="7B7D7B33" w14:textId="77777777" w:rsidR="00D360E4" w:rsidRPr="00117C2A" w:rsidRDefault="00D360E4" w:rsidP="00D360E4">
      <w:pPr>
        <w:pStyle w:val="PL"/>
        <w:rPr>
          <w:snapToGrid w:val="0"/>
        </w:rPr>
      </w:pPr>
      <w:r w:rsidRPr="00117C2A">
        <w:rPr>
          <w:snapToGrid w:val="0"/>
        </w:rPr>
        <w:tab/>
        <w:t>...</w:t>
      </w:r>
    </w:p>
    <w:p w14:paraId="17EC5E86" w14:textId="77777777" w:rsidR="00D360E4" w:rsidRPr="00117C2A" w:rsidRDefault="00D360E4" w:rsidP="00D360E4">
      <w:pPr>
        <w:pStyle w:val="PL"/>
        <w:rPr>
          <w:snapToGrid w:val="0"/>
        </w:rPr>
      </w:pPr>
      <w:r w:rsidRPr="00117C2A">
        <w:rPr>
          <w:snapToGrid w:val="0"/>
        </w:rPr>
        <w:t>}</w:t>
      </w:r>
    </w:p>
    <w:p w14:paraId="61F2EC0E" w14:textId="77777777" w:rsidR="00D360E4" w:rsidRPr="00117C2A" w:rsidRDefault="00D360E4" w:rsidP="00D360E4">
      <w:pPr>
        <w:pStyle w:val="PL"/>
        <w:rPr>
          <w:snapToGrid w:val="0"/>
        </w:rPr>
      </w:pPr>
    </w:p>
    <w:p w14:paraId="3F56C9D3" w14:textId="77777777" w:rsidR="00D360E4" w:rsidRPr="00117C2A" w:rsidRDefault="00D360E4" w:rsidP="00D360E4">
      <w:pPr>
        <w:pStyle w:val="PL"/>
        <w:rPr>
          <w:snapToGrid w:val="0"/>
        </w:rPr>
      </w:pPr>
      <w:r w:rsidRPr="00117C2A">
        <w:rPr>
          <w:snapToGrid w:val="0"/>
        </w:rPr>
        <w:t>HandoverSu</w:t>
      </w:r>
      <w:r>
        <w:rPr>
          <w:snapToGrid w:val="0"/>
        </w:rPr>
        <w:t>c</w:t>
      </w:r>
      <w:r w:rsidRPr="00117C2A">
        <w:rPr>
          <w:snapToGrid w:val="0"/>
        </w:rPr>
        <w:t>cess-IEs XNAP-PROTOCOL-IES ::= {</w:t>
      </w:r>
    </w:p>
    <w:p w14:paraId="7F897D57" w14:textId="77777777" w:rsidR="00D360E4" w:rsidRPr="00117C2A" w:rsidRDefault="00D360E4" w:rsidP="00D360E4">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589A5CB4" w14:textId="77777777" w:rsidR="00D360E4" w:rsidRDefault="00D360E4" w:rsidP="00D360E4">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34E34706" w14:textId="77777777" w:rsidR="00D360E4" w:rsidRPr="00117C2A" w:rsidRDefault="00D360E4" w:rsidP="00D360E4">
      <w:pPr>
        <w:pStyle w:val="PL"/>
        <w:rPr>
          <w:snapToGrid w:val="0"/>
        </w:rPr>
      </w:pPr>
      <w:r w:rsidRPr="00B22C47">
        <w:rPr>
          <w:snapToGrid w:val="0"/>
        </w:rPr>
        <w:tab/>
        <w:t>{ ID id-</w:t>
      </w:r>
      <w:r>
        <w:rPr>
          <w:snapToGrid w:val="0"/>
        </w:rPr>
        <w:t>requestedT</w:t>
      </w:r>
      <w:r w:rsidRPr="00B22C47">
        <w:rPr>
          <w:snapToGrid w:val="0"/>
        </w:rPr>
        <w:t>argetCellGlobalID</w:t>
      </w:r>
      <w:r w:rsidRPr="00B22C47">
        <w:rPr>
          <w:snapToGrid w:val="0"/>
        </w:rPr>
        <w:tab/>
      </w:r>
      <w:r w:rsidRPr="00B22C47">
        <w:rPr>
          <w:snapToGrid w:val="0"/>
        </w:rPr>
        <w:tab/>
      </w:r>
      <w:r>
        <w:rPr>
          <w:snapToGrid w:val="0"/>
        </w:rPr>
        <w:tab/>
      </w:r>
      <w:r>
        <w:rPr>
          <w:snapToGrid w:val="0"/>
        </w:rPr>
        <w:tab/>
      </w:r>
      <w:r w:rsidRPr="00B22C47">
        <w:rPr>
          <w:snapToGrid w:val="0"/>
        </w:rPr>
        <w:tab/>
        <w:t>CRITICALITY reject</w:t>
      </w:r>
      <w:r w:rsidRPr="00B22C47">
        <w:rPr>
          <w:snapToGrid w:val="0"/>
        </w:rPr>
        <w:tab/>
      </w:r>
      <w:r>
        <w:rPr>
          <w:snapToGrid w:val="0"/>
        </w:rPr>
        <w:tab/>
      </w:r>
      <w:r w:rsidRPr="00B22C47">
        <w:rPr>
          <w:snapToGrid w:val="0"/>
        </w:rPr>
        <w:t xml:space="preserve">TYPE </w:t>
      </w:r>
      <w:r w:rsidRPr="00B22C47">
        <w:t>Target-CGI</w:t>
      </w:r>
      <w:r w:rsidRPr="00B22C47">
        <w:tab/>
      </w:r>
      <w:r>
        <w:tab/>
      </w:r>
      <w:r w:rsidRPr="00B22C47">
        <w:tab/>
      </w:r>
      <w:r w:rsidRPr="00B22C47">
        <w:tab/>
      </w:r>
      <w:r w:rsidRPr="00B22C47">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PRESENCE mandatory}</w:t>
      </w:r>
      <w:r w:rsidRPr="00117C2A">
        <w:rPr>
          <w:snapToGrid w:val="0"/>
        </w:rPr>
        <w:t>,</w:t>
      </w:r>
    </w:p>
    <w:p w14:paraId="0E287EA9" w14:textId="77777777" w:rsidR="00D360E4" w:rsidRPr="00117C2A" w:rsidRDefault="00D360E4" w:rsidP="00D360E4">
      <w:pPr>
        <w:pStyle w:val="PL"/>
        <w:rPr>
          <w:snapToGrid w:val="0"/>
        </w:rPr>
      </w:pPr>
      <w:r w:rsidRPr="00117C2A">
        <w:rPr>
          <w:snapToGrid w:val="0"/>
        </w:rPr>
        <w:tab/>
        <w:t>...</w:t>
      </w:r>
    </w:p>
    <w:p w14:paraId="428FC5D4" w14:textId="77777777" w:rsidR="00D360E4" w:rsidRDefault="00D360E4" w:rsidP="00D360E4">
      <w:pPr>
        <w:pStyle w:val="PL"/>
        <w:rPr>
          <w:snapToGrid w:val="0"/>
        </w:rPr>
      </w:pPr>
      <w:r w:rsidRPr="00117C2A">
        <w:rPr>
          <w:snapToGrid w:val="0"/>
        </w:rPr>
        <w:t>}</w:t>
      </w:r>
    </w:p>
    <w:p w14:paraId="20A524D8" w14:textId="77777777" w:rsidR="00D360E4" w:rsidRDefault="00D360E4" w:rsidP="00D360E4">
      <w:pPr>
        <w:pStyle w:val="PL"/>
        <w:rPr>
          <w:snapToGrid w:val="0"/>
        </w:rPr>
      </w:pPr>
    </w:p>
    <w:p w14:paraId="7A83293D" w14:textId="77777777" w:rsidR="00D360E4" w:rsidRPr="00117C2A" w:rsidRDefault="00D360E4" w:rsidP="00D360E4">
      <w:pPr>
        <w:pStyle w:val="PL"/>
        <w:rPr>
          <w:snapToGrid w:val="0"/>
        </w:rPr>
      </w:pPr>
      <w:r w:rsidRPr="00117C2A">
        <w:rPr>
          <w:snapToGrid w:val="0"/>
        </w:rPr>
        <w:t>-- **************************************************************</w:t>
      </w:r>
    </w:p>
    <w:p w14:paraId="14D200E6" w14:textId="77777777" w:rsidR="00D360E4" w:rsidRPr="00117C2A" w:rsidRDefault="00D360E4" w:rsidP="00D360E4">
      <w:pPr>
        <w:pStyle w:val="PL"/>
        <w:rPr>
          <w:snapToGrid w:val="0"/>
        </w:rPr>
      </w:pPr>
      <w:r w:rsidRPr="00117C2A">
        <w:rPr>
          <w:snapToGrid w:val="0"/>
        </w:rPr>
        <w:t>--</w:t>
      </w:r>
    </w:p>
    <w:p w14:paraId="57793538" w14:textId="77777777" w:rsidR="00D360E4" w:rsidRPr="00117C2A" w:rsidRDefault="00D360E4" w:rsidP="00D360E4">
      <w:pPr>
        <w:pStyle w:val="PL"/>
        <w:outlineLvl w:val="3"/>
        <w:rPr>
          <w:snapToGrid w:val="0"/>
        </w:rPr>
      </w:pPr>
      <w:r w:rsidRPr="00117C2A">
        <w:rPr>
          <w:snapToGrid w:val="0"/>
        </w:rPr>
        <w:t xml:space="preserve">-- </w:t>
      </w:r>
      <w:r>
        <w:rPr>
          <w:snapToGrid w:val="0"/>
        </w:rPr>
        <w:t xml:space="preserve">CONDITIONAL </w:t>
      </w:r>
      <w:r w:rsidRPr="00117C2A">
        <w:rPr>
          <w:snapToGrid w:val="0"/>
        </w:rPr>
        <w:t xml:space="preserve">HANDOVER </w:t>
      </w:r>
      <w:r>
        <w:rPr>
          <w:snapToGrid w:val="0"/>
        </w:rPr>
        <w:t>CANCEL</w:t>
      </w:r>
    </w:p>
    <w:p w14:paraId="5FFB91FD" w14:textId="77777777" w:rsidR="00D360E4" w:rsidRPr="00117C2A" w:rsidRDefault="00D360E4" w:rsidP="00D360E4">
      <w:pPr>
        <w:pStyle w:val="PL"/>
        <w:rPr>
          <w:snapToGrid w:val="0"/>
        </w:rPr>
      </w:pPr>
      <w:r w:rsidRPr="00117C2A">
        <w:rPr>
          <w:snapToGrid w:val="0"/>
        </w:rPr>
        <w:t>--</w:t>
      </w:r>
    </w:p>
    <w:p w14:paraId="511C7F49" w14:textId="77777777" w:rsidR="00D360E4" w:rsidRPr="00117C2A" w:rsidRDefault="00D360E4" w:rsidP="00D360E4">
      <w:pPr>
        <w:pStyle w:val="PL"/>
        <w:rPr>
          <w:snapToGrid w:val="0"/>
        </w:rPr>
      </w:pPr>
      <w:r w:rsidRPr="00117C2A">
        <w:rPr>
          <w:snapToGrid w:val="0"/>
        </w:rPr>
        <w:t>-- **************************************************************</w:t>
      </w:r>
    </w:p>
    <w:p w14:paraId="4D4BEE55" w14:textId="77777777" w:rsidR="00D360E4" w:rsidRPr="00117C2A" w:rsidRDefault="00D360E4" w:rsidP="00D360E4">
      <w:pPr>
        <w:pStyle w:val="PL"/>
        <w:rPr>
          <w:snapToGrid w:val="0"/>
        </w:rPr>
      </w:pPr>
    </w:p>
    <w:p w14:paraId="75031269" w14:textId="77777777" w:rsidR="00D360E4" w:rsidRPr="00117C2A" w:rsidRDefault="00D360E4" w:rsidP="00D360E4">
      <w:pPr>
        <w:pStyle w:val="PL"/>
        <w:rPr>
          <w:snapToGrid w:val="0"/>
        </w:rPr>
      </w:pPr>
      <w:r w:rsidRPr="009C6788">
        <w:rPr>
          <w:snapToGrid w:val="0"/>
        </w:rPr>
        <w:t>ConditionalHandoverCancel</w:t>
      </w:r>
      <w:r w:rsidRPr="00117C2A">
        <w:rPr>
          <w:snapToGrid w:val="0"/>
        </w:rPr>
        <w:t xml:space="preserve"> ::= SEQUENCE {</w:t>
      </w:r>
    </w:p>
    <w:p w14:paraId="11E636B1" w14:textId="77777777" w:rsidR="00D360E4" w:rsidRPr="00117C2A" w:rsidRDefault="00D360E4" w:rsidP="00D360E4">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w:t>
      </w:r>
      <w:r w:rsidRPr="009C6788">
        <w:t xml:space="preserve"> </w:t>
      </w:r>
      <w:r w:rsidRPr="009C6788">
        <w:rPr>
          <w:snapToGrid w:val="0"/>
        </w:rPr>
        <w:t>ConditionalHandoverCancel</w:t>
      </w:r>
      <w:r w:rsidRPr="00117C2A">
        <w:rPr>
          <w:snapToGrid w:val="0"/>
        </w:rPr>
        <w:t>-IEs}},</w:t>
      </w:r>
    </w:p>
    <w:p w14:paraId="47CCD12F" w14:textId="77777777" w:rsidR="00D360E4" w:rsidRPr="00117C2A" w:rsidRDefault="00D360E4" w:rsidP="00D360E4">
      <w:pPr>
        <w:pStyle w:val="PL"/>
        <w:rPr>
          <w:snapToGrid w:val="0"/>
        </w:rPr>
      </w:pPr>
      <w:r w:rsidRPr="00117C2A">
        <w:rPr>
          <w:snapToGrid w:val="0"/>
        </w:rPr>
        <w:tab/>
        <w:t>...</w:t>
      </w:r>
    </w:p>
    <w:p w14:paraId="1781CA59" w14:textId="77777777" w:rsidR="00D360E4" w:rsidRPr="00117C2A" w:rsidRDefault="00D360E4" w:rsidP="00D360E4">
      <w:pPr>
        <w:pStyle w:val="PL"/>
        <w:rPr>
          <w:snapToGrid w:val="0"/>
        </w:rPr>
      </w:pPr>
      <w:r w:rsidRPr="00117C2A">
        <w:rPr>
          <w:snapToGrid w:val="0"/>
        </w:rPr>
        <w:t>}</w:t>
      </w:r>
    </w:p>
    <w:p w14:paraId="693C7CBD" w14:textId="77777777" w:rsidR="00D360E4" w:rsidRPr="00117C2A" w:rsidRDefault="00D360E4" w:rsidP="00D360E4">
      <w:pPr>
        <w:pStyle w:val="PL"/>
        <w:rPr>
          <w:snapToGrid w:val="0"/>
        </w:rPr>
      </w:pPr>
    </w:p>
    <w:p w14:paraId="508A58A5" w14:textId="77777777" w:rsidR="00D360E4" w:rsidRPr="00117C2A" w:rsidRDefault="00D360E4" w:rsidP="00D360E4">
      <w:pPr>
        <w:pStyle w:val="PL"/>
        <w:rPr>
          <w:snapToGrid w:val="0"/>
        </w:rPr>
      </w:pPr>
      <w:r w:rsidRPr="009C6788">
        <w:rPr>
          <w:snapToGrid w:val="0"/>
        </w:rPr>
        <w:t>ConditionalHandoverCancel</w:t>
      </w:r>
      <w:r w:rsidRPr="00117C2A">
        <w:rPr>
          <w:snapToGrid w:val="0"/>
        </w:rPr>
        <w:t>-IEs XNAP-PROTOCOL-IES ::= {</w:t>
      </w:r>
    </w:p>
    <w:p w14:paraId="667780B0" w14:textId="77777777" w:rsidR="00D360E4" w:rsidRPr="00117C2A" w:rsidRDefault="00D360E4" w:rsidP="00D360E4">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1190DC79" w14:textId="77777777" w:rsidR="00D360E4" w:rsidRPr="00117C2A" w:rsidRDefault="00D360E4" w:rsidP="00D360E4">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7D66BD15" w14:textId="77777777" w:rsidR="00D360E4" w:rsidRPr="00117C2A" w:rsidRDefault="00D360E4" w:rsidP="00D360E4">
      <w:pPr>
        <w:pStyle w:val="PL"/>
        <w:rPr>
          <w:snapToGrid w:val="0"/>
        </w:rPr>
      </w:pPr>
      <w:r w:rsidRPr="0092227E">
        <w:rPr>
          <w:snapToGrid w:val="0"/>
        </w:rPr>
        <w:tab/>
        <w:t xml:space="preserve">{ ID </w:t>
      </w:r>
      <w:r w:rsidRPr="0092227E">
        <w:t>id-Cause</w:t>
      </w:r>
      <w:r w:rsidRPr="0092227E">
        <w:tab/>
      </w:r>
      <w:r w:rsidRPr="0092227E">
        <w:tab/>
      </w:r>
      <w:r w:rsidRPr="0092227E">
        <w:tab/>
      </w:r>
      <w:r w:rsidRPr="0092227E">
        <w:tab/>
      </w:r>
      <w:r w:rsidRPr="0092227E">
        <w:tab/>
      </w:r>
      <w:r w:rsidRPr="0092227E">
        <w:tab/>
      </w:r>
      <w:r w:rsidRPr="0092227E">
        <w:tab/>
      </w:r>
      <w:r w:rsidRPr="0092227E">
        <w:tab/>
      </w:r>
      <w:r w:rsidRPr="0092227E">
        <w:tab/>
      </w:r>
      <w:r w:rsidRPr="0092227E">
        <w:tab/>
      </w:r>
      <w:r w:rsidRPr="0092227E">
        <w:rPr>
          <w:snapToGrid w:val="0"/>
        </w:rPr>
        <w:t>CRITICALITY ignore</w:t>
      </w:r>
      <w:r w:rsidRPr="0092227E">
        <w:rPr>
          <w:snapToGrid w:val="0"/>
        </w:rPr>
        <w:tab/>
      </w:r>
      <w:r w:rsidRPr="0092227E">
        <w:rPr>
          <w:snapToGrid w:val="0"/>
        </w:rPr>
        <w:tab/>
        <w:t>TYPE Cause</w:t>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t>PRESENCE mandatory}</w:t>
      </w:r>
      <w:r>
        <w:rPr>
          <w:snapToGrid w:val="0"/>
        </w:rPr>
        <w:t>|</w:t>
      </w:r>
    </w:p>
    <w:p w14:paraId="6970D87F" w14:textId="77777777" w:rsidR="00D360E4" w:rsidRPr="00117C2A" w:rsidRDefault="00D360E4" w:rsidP="00D360E4">
      <w:pPr>
        <w:pStyle w:val="PL"/>
        <w:rPr>
          <w:snapToGrid w:val="0"/>
        </w:rPr>
      </w:pPr>
      <w:r w:rsidRPr="00117C2A">
        <w:rPr>
          <w:snapToGrid w:val="0"/>
        </w:rPr>
        <w:tab/>
        <w:t>{ ID id-target</w:t>
      </w:r>
      <w:r>
        <w:rPr>
          <w:snapToGrid w:val="0"/>
        </w:rPr>
        <w:t>CellsToCancel</w:t>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TargetCellList</w:t>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optional</w:t>
      </w:r>
      <w:r w:rsidRPr="00117C2A">
        <w:rPr>
          <w:snapToGrid w:val="0"/>
        </w:rPr>
        <w:t>}</w:t>
      </w:r>
      <w:r>
        <w:rPr>
          <w:snapToGrid w:val="0"/>
        </w:rPr>
        <w:t>,</w:t>
      </w:r>
    </w:p>
    <w:p w14:paraId="292E625F" w14:textId="77777777" w:rsidR="00D360E4" w:rsidRPr="00117C2A" w:rsidRDefault="00D360E4" w:rsidP="00D360E4">
      <w:pPr>
        <w:pStyle w:val="PL"/>
        <w:rPr>
          <w:snapToGrid w:val="0"/>
        </w:rPr>
      </w:pPr>
      <w:r w:rsidRPr="00117C2A">
        <w:rPr>
          <w:snapToGrid w:val="0"/>
        </w:rPr>
        <w:tab/>
        <w:t>...</w:t>
      </w:r>
    </w:p>
    <w:p w14:paraId="73808F01" w14:textId="77777777" w:rsidR="00D360E4" w:rsidRDefault="00D360E4" w:rsidP="00D360E4">
      <w:pPr>
        <w:pStyle w:val="PL"/>
        <w:rPr>
          <w:snapToGrid w:val="0"/>
        </w:rPr>
      </w:pPr>
      <w:r w:rsidRPr="00117C2A">
        <w:rPr>
          <w:snapToGrid w:val="0"/>
        </w:rPr>
        <w:t>}</w:t>
      </w:r>
    </w:p>
    <w:p w14:paraId="25FB17EB" w14:textId="77777777" w:rsidR="00D360E4" w:rsidRDefault="00D360E4" w:rsidP="00D360E4">
      <w:pPr>
        <w:pStyle w:val="PL"/>
        <w:rPr>
          <w:snapToGrid w:val="0"/>
        </w:rPr>
      </w:pPr>
    </w:p>
    <w:p w14:paraId="2CD16445" w14:textId="77777777" w:rsidR="00D360E4" w:rsidRPr="00117C2A" w:rsidRDefault="00D360E4" w:rsidP="00D360E4">
      <w:pPr>
        <w:pStyle w:val="PL"/>
        <w:rPr>
          <w:snapToGrid w:val="0"/>
        </w:rPr>
      </w:pPr>
      <w:r w:rsidRPr="00117C2A">
        <w:rPr>
          <w:snapToGrid w:val="0"/>
        </w:rPr>
        <w:t>-- **************************************************************</w:t>
      </w:r>
    </w:p>
    <w:p w14:paraId="780072FF" w14:textId="77777777" w:rsidR="00D360E4" w:rsidRPr="00117C2A" w:rsidRDefault="00D360E4" w:rsidP="00D360E4">
      <w:pPr>
        <w:pStyle w:val="PL"/>
        <w:rPr>
          <w:snapToGrid w:val="0"/>
        </w:rPr>
      </w:pPr>
      <w:r w:rsidRPr="00117C2A">
        <w:rPr>
          <w:snapToGrid w:val="0"/>
        </w:rPr>
        <w:lastRenderedPageBreak/>
        <w:t>--</w:t>
      </w:r>
    </w:p>
    <w:p w14:paraId="444888DD" w14:textId="77777777" w:rsidR="00D360E4" w:rsidRPr="00117C2A" w:rsidRDefault="00D360E4" w:rsidP="00D360E4">
      <w:pPr>
        <w:pStyle w:val="PL"/>
        <w:outlineLvl w:val="3"/>
        <w:rPr>
          <w:snapToGrid w:val="0"/>
        </w:rPr>
      </w:pPr>
      <w:r w:rsidRPr="00117C2A">
        <w:rPr>
          <w:snapToGrid w:val="0"/>
        </w:rPr>
        <w:t xml:space="preserve">-- </w:t>
      </w:r>
      <w:r>
        <w:rPr>
          <w:snapToGrid w:val="0"/>
        </w:rPr>
        <w:t>EARLY STATUS TRANSFER</w:t>
      </w:r>
    </w:p>
    <w:p w14:paraId="2DB7533D" w14:textId="77777777" w:rsidR="00D360E4" w:rsidRPr="00117C2A" w:rsidRDefault="00D360E4" w:rsidP="00D360E4">
      <w:pPr>
        <w:pStyle w:val="PL"/>
        <w:rPr>
          <w:snapToGrid w:val="0"/>
        </w:rPr>
      </w:pPr>
      <w:r w:rsidRPr="00117C2A">
        <w:rPr>
          <w:snapToGrid w:val="0"/>
        </w:rPr>
        <w:t>--</w:t>
      </w:r>
    </w:p>
    <w:p w14:paraId="6D01138A" w14:textId="77777777" w:rsidR="00D360E4" w:rsidRPr="00117C2A" w:rsidRDefault="00D360E4" w:rsidP="00D360E4">
      <w:pPr>
        <w:pStyle w:val="PL"/>
        <w:rPr>
          <w:snapToGrid w:val="0"/>
        </w:rPr>
      </w:pPr>
      <w:r w:rsidRPr="00117C2A">
        <w:rPr>
          <w:snapToGrid w:val="0"/>
        </w:rPr>
        <w:t>-- **************************************************************</w:t>
      </w:r>
    </w:p>
    <w:p w14:paraId="5D5780CE" w14:textId="77777777" w:rsidR="00D360E4" w:rsidRPr="00117C2A" w:rsidRDefault="00D360E4" w:rsidP="00D360E4">
      <w:pPr>
        <w:pStyle w:val="PL"/>
        <w:rPr>
          <w:snapToGrid w:val="0"/>
        </w:rPr>
      </w:pPr>
    </w:p>
    <w:p w14:paraId="00F5396E" w14:textId="77777777" w:rsidR="00D360E4" w:rsidRPr="00117C2A" w:rsidRDefault="00D360E4" w:rsidP="00D360E4">
      <w:pPr>
        <w:pStyle w:val="PL"/>
        <w:rPr>
          <w:snapToGrid w:val="0"/>
        </w:rPr>
      </w:pPr>
      <w:r>
        <w:rPr>
          <w:snapToGrid w:val="0"/>
        </w:rPr>
        <w:t>EarlyStatusTransfer</w:t>
      </w:r>
      <w:r w:rsidRPr="00117C2A">
        <w:rPr>
          <w:snapToGrid w:val="0"/>
        </w:rPr>
        <w:t xml:space="preserve"> ::= SEQUENCE {</w:t>
      </w:r>
    </w:p>
    <w:p w14:paraId="5AA8D53A" w14:textId="77777777" w:rsidR="00D360E4" w:rsidRPr="00117C2A" w:rsidRDefault="00D360E4" w:rsidP="00D360E4">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w:t>
      </w:r>
      <w:r w:rsidRPr="009C6788">
        <w:t xml:space="preserve"> </w:t>
      </w:r>
      <w:r>
        <w:rPr>
          <w:snapToGrid w:val="0"/>
        </w:rPr>
        <w:t>EarlyStatusTransfer</w:t>
      </w:r>
      <w:r w:rsidRPr="00117C2A">
        <w:rPr>
          <w:snapToGrid w:val="0"/>
        </w:rPr>
        <w:t>-IEs}},</w:t>
      </w:r>
    </w:p>
    <w:p w14:paraId="1A08E89E" w14:textId="77777777" w:rsidR="00D360E4" w:rsidRPr="00117C2A" w:rsidRDefault="00D360E4" w:rsidP="00D360E4">
      <w:pPr>
        <w:pStyle w:val="PL"/>
        <w:rPr>
          <w:snapToGrid w:val="0"/>
        </w:rPr>
      </w:pPr>
      <w:r w:rsidRPr="00117C2A">
        <w:rPr>
          <w:snapToGrid w:val="0"/>
        </w:rPr>
        <w:tab/>
        <w:t>...</w:t>
      </w:r>
    </w:p>
    <w:p w14:paraId="62D0AC78" w14:textId="77777777" w:rsidR="00D360E4" w:rsidRPr="00117C2A" w:rsidRDefault="00D360E4" w:rsidP="00D360E4">
      <w:pPr>
        <w:pStyle w:val="PL"/>
        <w:rPr>
          <w:snapToGrid w:val="0"/>
        </w:rPr>
      </w:pPr>
      <w:r w:rsidRPr="00117C2A">
        <w:rPr>
          <w:snapToGrid w:val="0"/>
        </w:rPr>
        <w:t>}</w:t>
      </w:r>
    </w:p>
    <w:p w14:paraId="7A7564D6" w14:textId="77777777" w:rsidR="00D360E4" w:rsidRPr="00117C2A" w:rsidRDefault="00D360E4" w:rsidP="00D360E4">
      <w:pPr>
        <w:pStyle w:val="PL"/>
        <w:rPr>
          <w:snapToGrid w:val="0"/>
        </w:rPr>
      </w:pPr>
    </w:p>
    <w:p w14:paraId="04AA5F81" w14:textId="77777777" w:rsidR="00D360E4" w:rsidRPr="00117C2A" w:rsidRDefault="00D360E4" w:rsidP="00D360E4">
      <w:pPr>
        <w:pStyle w:val="PL"/>
        <w:rPr>
          <w:snapToGrid w:val="0"/>
        </w:rPr>
      </w:pPr>
      <w:r>
        <w:rPr>
          <w:snapToGrid w:val="0"/>
        </w:rPr>
        <w:t>EarlyStatusTransfer</w:t>
      </w:r>
      <w:r w:rsidRPr="00117C2A">
        <w:rPr>
          <w:snapToGrid w:val="0"/>
        </w:rPr>
        <w:t>-IEs XNAP-PROTOCOL-IES ::= {</w:t>
      </w:r>
    </w:p>
    <w:p w14:paraId="171E91C9" w14:textId="77777777" w:rsidR="00D360E4" w:rsidRPr="00117C2A" w:rsidRDefault="00D360E4" w:rsidP="00D360E4">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0ACB8F29" w14:textId="77777777" w:rsidR="00D360E4" w:rsidRPr="00117C2A" w:rsidRDefault="00D360E4" w:rsidP="00D360E4">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3E3FC1C8" w14:textId="77777777" w:rsidR="00D360E4" w:rsidRPr="00117C2A" w:rsidRDefault="00D360E4" w:rsidP="00D360E4">
      <w:pPr>
        <w:pStyle w:val="PL"/>
        <w:rPr>
          <w:snapToGrid w:val="0"/>
        </w:rPr>
      </w:pPr>
      <w:r w:rsidRPr="00117C2A">
        <w:rPr>
          <w:snapToGrid w:val="0"/>
        </w:rPr>
        <w:tab/>
        <w:t>{ ID id-</w:t>
      </w:r>
      <w:r>
        <w:rPr>
          <w:snapToGrid w:val="0"/>
        </w:rPr>
        <w:t>procedureStage</w:t>
      </w:r>
      <w:r>
        <w:rPr>
          <w:snapToGrid w:val="0"/>
        </w:rPr>
        <w:tab/>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ProcedureStageChoice</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mandatory</w:t>
      </w:r>
      <w:r w:rsidRPr="00117C2A">
        <w:rPr>
          <w:snapToGrid w:val="0"/>
        </w:rPr>
        <w:t>}</w:t>
      </w:r>
      <w:r>
        <w:rPr>
          <w:snapToGrid w:val="0"/>
        </w:rPr>
        <w:t>,</w:t>
      </w:r>
    </w:p>
    <w:p w14:paraId="2EF9DDBD" w14:textId="77777777" w:rsidR="00D360E4" w:rsidRPr="00117C2A" w:rsidRDefault="00D360E4" w:rsidP="00D360E4">
      <w:pPr>
        <w:pStyle w:val="PL"/>
        <w:rPr>
          <w:snapToGrid w:val="0"/>
        </w:rPr>
      </w:pPr>
      <w:r w:rsidRPr="00117C2A">
        <w:rPr>
          <w:snapToGrid w:val="0"/>
        </w:rPr>
        <w:tab/>
        <w:t>...</w:t>
      </w:r>
    </w:p>
    <w:p w14:paraId="42BC6B75" w14:textId="77777777" w:rsidR="00D360E4" w:rsidRDefault="00D360E4" w:rsidP="00D360E4">
      <w:pPr>
        <w:pStyle w:val="PL"/>
        <w:rPr>
          <w:snapToGrid w:val="0"/>
        </w:rPr>
      </w:pPr>
      <w:r w:rsidRPr="00117C2A">
        <w:rPr>
          <w:snapToGrid w:val="0"/>
        </w:rPr>
        <w:t>}</w:t>
      </w:r>
    </w:p>
    <w:p w14:paraId="51735280" w14:textId="77777777" w:rsidR="00D360E4" w:rsidRDefault="00D360E4" w:rsidP="00D360E4">
      <w:pPr>
        <w:pStyle w:val="PL"/>
        <w:rPr>
          <w:snapToGrid w:val="0"/>
        </w:rPr>
      </w:pPr>
    </w:p>
    <w:p w14:paraId="5030E106" w14:textId="77777777" w:rsidR="00D360E4" w:rsidRDefault="00D360E4" w:rsidP="00D360E4">
      <w:pPr>
        <w:pStyle w:val="PL"/>
        <w:rPr>
          <w:snapToGrid w:val="0"/>
        </w:rPr>
      </w:pPr>
      <w:r>
        <w:rPr>
          <w:snapToGrid w:val="0"/>
        </w:rPr>
        <w:t>ProcedureStageChoice ::= CHOICE {</w:t>
      </w:r>
    </w:p>
    <w:p w14:paraId="7E358BED" w14:textId="77777777" w:rsidR="00D360E4" w:rsidRDefault="00D360E4" w:rsidP="00D360E4">
      <w:pPr>
        <w:pStyle w:val="PL"/>
        <w:rPr>
          <w:snapToGrid w:val="0"/>
        </w:rPr>
      </w:pPr>
      <w:r>
        <w:rPr>
          <w:snapToGrid w:val="0"/>
        </w:rPr>
        <w:tab/>
        <w:t>first-dl-count</w:t>
      </w:r>
      <w:r>
        <w:rPr>
          <w:snapToGrid w:val="0"/>
        </w:rPr>
        <w:tab/>
      </w:r>
      <w:r>
        <w:rPr>
          <w:snapToGrid w:val="0"/>
        </w:rPr>
        <w:tab/>
      </w:r>
      <w:r>
        <w:rPr>
          <w:snapToGrid w:val="0"/>
        </w:rPr>
        <w:tab/>
      </w:r>
      <w:r>
        <w:rPr>
          <w:snapToGrid w:val="0"/>
        </w:rPr>
        <w:tab/>
      </w:r>
      <w:r>
        <w:rPr>
          <w:snapToGrid w:val="0"/>
        </w:rPr>
        <w:tab/>
      </w:r>
      <w:r>
        <w:rPr>
          <w:snapToGrid w:val="0"/>
        </w:rPr>
        <w:tab/>
        <w:t>FirstDLCount,</w:t>
      </w:r>
    </w:p>
    <w:p w14:paraId="674600C0" w14:textId="77777777" w:rsidR="00D360E4" w:rsidRDefault="00D360E4" w:rsidP="00D360E4">
      <w:pPr>
        <w:pStyle w:val="PL"/>
        <w:rPr>
          <w:snapToGrid w:val="0"/>
        </w:rPr>
      </w:pPr>
      <w:r>
        <w:rPr>
          <w:snapToGrid w:val="0"/>
        </w:rPr>
        <w:tab/>
        <w:t>dl-discarding</w:t>
      </w:r>
      <w:r>
        <w:rPr>
          <w:snapToGrid w:val="0"/>
        </w:rPr>
        <w:tab/>
      </w:r>
      <w:r>
        <w:rPr>
          <w:snapToGrid w:val="0"/>
        </w:rPr>
        <w:tab/>
      </w:r>
      <w:r>
        <w:rPr>
          <w:snapToGrid w:val="0"/>
        </w:rPr>
        <w:tab/>
      </w:r>
      <w:r>
        <w:rPr>
          <w:snapToGrid w:val="0"/>
        </w:rPr>
        <w:tab/>
      </w:r>
      <w:r>
        <w:rPr>
          <w:snapToGrid w:val="0"/>
        </w:rPr>
        <w:tab/>
      </w:r>
      <w:r>
        <w:rPr>
          <w:snapToGrid w:val="0"/>
        </w:rPr>
        <w:tab/>
        <w:t>DLDiscarding,</w:t>
      </w:r>
    </w:p>
    <w:p w14:paraId="0397B71F" w14:textId="77777777" w:rsidR="00D360E4" w:rsidRPr="007E6716" w:rsidRDefault="00D360E4" w:rsidP="00D360E4">
      <w:pPr>
        <w:pStyle w:val="PL"/>
        <w:rPr>
          <w:snapToGrid w:val="0"/>
        </w:rPr>
      </w:pPr>
      <w:r w:rsidRPr="007E6716">
        <w:rPr>
          <w:snapToGrid w:val="0"/>
        </w:rPr>
        <w:tab/>
        <w:t>choice-extension</w:t>
      </w:r>
      <w:r w:rsidRPr="007E6716">
        <w:rPr>
          <w:snapToGrid w:val="0"/>
        </w:rPr>
        <w:tab/>
      </w:r>
      <w:r w:rsidRPr="007E6716">
        <w:rPr>
          <w:snapToGrid w:val="0"/>
        </w:rPr>
        <w:tab/>
      </w:r>
      <w:r w:rsidRPr="007E6716">
        <w:rPr>
          <w:snapToGrid w:val="0"/>
        </w:rPr>
        <w:tab/>
      </w:r>
      <w:r w:rsidRPr="007E6716">
        <w:rPr>
          <w:snapToGrid w:val="0"/>
        </w:rPr>
        <w:tab/>
      </w:r>
      <w:r w:rsidRPr="007E6716">
        <w:rPr>
          <w:snapToGrid w:val="0"/>
        </w:rPr>
        <w:tab/>
      </w:r>
      <w:r w:rsidRPr="007E6716">
        <w:t>ProtocolIE-Single-Container</w:t>
      </w:r>
      <w:r w:rsidRPr="007E6716">
        <w:rPr>
          <w:snapToGrid w:val="0"/>
        </w:rPr>
        <w:t xml:space="preserve"> { {</w:t>
      </w:r>
      <w:r>
        <w:t>ProcedureStageChoice</w:t>
      </w:r>
      <w:r w:rsidRPr="007E6716">
        <w:rPr>
          <w:snapToGrid w:val="0"/>
        </w:rPr>
        <w:t>-ExtIEs} }</w:t>
      </w:r>
    </w:p>
    <w:p w14:paraId="6E58CCEB" w14:textId="77777777" w:rsidR="00D360E4" w:rsidRPr="007E6716" w:rsidRDefault="00D360E4" w:rsidP="00D360E4">
      <w:pPr>
        <w:pStyle w:val="PL"/>
        <w:rPr>
          <w:snapToGrid w:val="0"/>
        </w:rPr>
      </w:pPr>
      <w:r w:rsidRPr="007E6716">
        <w:rPr>
          <w:snapToGrid w:val="0"/>
        </w:rPr>
        <w:t>}</w:t>
      </w:r>
    </w:p>
    <w:p w14:paraId="5FBA3719" w14:textId="77777777" w:rsidR="00D360E4" w:rsidRPr="007E6716" w:rsidRDefault="00D360E4" w:rsidP="00D360E4">
      <w:pPr>
        <w:pStyle w:val="PL"/>
        <w:rPr>
          <w:snapToGrid w:val="0"/>
        </w:rPr>
      </w:pPr>
    </w:p>
    <w:p w14:paraId="05E0B14C" w14:textId="77777777" w:rsidR="00D360E4" w:rsidRPr="007E6716" w:rsidRDefault="00D360E4" w:rsidP="00D360E4">
      <w:pPr>
        <w:pStyle w:val="PL"/>
        <w:rPr>
          <w:snapToGrid w:val="0"/>
        </w:rPr>
      </w:pPr>
      <w:r>
        <w:t>ProcedureStageChoice</w:t>
      </w:r>
      <w:r w:rsidRPr="007E6716">
        <w:rPr>
          <w:snapToGrid w:val="0"/>
        </w:rPr>
        <w:t>-ExtIEs XNAP-PROTOCOL-IES ::= {</w:t>
      </w:r>
    </w:p>
    <w:p w14:paraId="17FE63B7" w14:textId="77777777" w:rsidR="00D360E4" w:rsidRPr="007E6716" w:rsidRDefault="00D360E4" w:rsidP="00D360E4">
      <w:pPr>
        <w:pStyle w:val="PL"/>
        <w:rPr>
          <w:snapToGrid w:val="0"/>
        </w:rPr>
      </w:pPr>
      <w:r w:rsidRPr="007E6716">
        <w:rPr>
          <w:snapToGrid w:val="0"/>
        </w:rPr>
        <w:tab/>
        <w:t>...</w:t>
      </w:r>
    </w:p>
    <w:p w14:paraId="15441250" w14:textId="77777777" w:rsidR="00D360E4" w:rsidRPr="007E6716" w:rsidRDefault="00D360E4" w:rsidP="00D360E4">
      <w:pPr>
        <w:pStyle w:val="PL"/>
        <w:rPr>
          <w:snapToGrid w:val="0"/>
        </w:rPr>
      </w:pPr>
      <w:r w:rsidRPr="007E6716">
        <w:rPr>
          <w:snapToGrid w:val="0"/>
        </w:rPr>
        <w:t>}</w:t>
      </w:r>
    </w:p>
    <w:p w14:paraId="6F7F4EB1" w14:textId="77777777" w:rsidR="00D360E4" w:rsidRDefault="00D360E4" w:rsidP="00D360E4">
      <w:pPr>
        <w:pStyle w:val="PL"/>
        <w:rPr>
          <w:snapToGrid w:val="0"/>
        </w:rPr>
      </w:pPr>
    </w:p>
    <w:p w14:paraId="01FACF05" w14:textId="77777777" w:rsidR="00D360E4" w:rsidRDefault="00D360E4" w:rsidP="00D360E4">
      <w:pPr>
        <w:pStyle w:val="PL"/>
        <w:rPr>
          <w:snapToGrid w:val="0"/>
        </w:rPr>
      </w:pPr>
      <w:r>
        <w:rPr>
          <w:snapToGrid w:val="0"/>
        </w:rPr>
        <w:t>FirstDLCount ::= SEQUENCE {</w:t>
      </w:r>
    </w:p>
    <w:p w14:paraId="0DE4A9E4" w14:textId="77777777" w:rsidR="00D360E4" w:rsidRDefault="00D360E4" w:rsidP="00D360E4">
      <w:pPr>
        <w:pStyle w:val="PL"/>
        <w:rPr>
          <w:snapToGrid w:val="0"/>
        </w:rPr>
      </w:pPr>
      <w:r>
        <w:rPr>
          <w:snapToGrid w:val="0"/>
        </w:rPr>
        <w:tab/>
        <w:t>dRBsSubjectToEarlyStatusTransfer</w:t>
      </w:r>
      <w:r>
        <w:rPr>
          <w:snapToGrid w:val="0"/>
        </w:rPr>
        <w:tab/>
      </w:r>
      <w:r>
        <w:rPr>
          <w:snapToGrid w:val="0"/>
        </w:rPr>
        <w:tab/>
      </w:r>
      <w:r>
        <w:rPr>
          <w:snapToGrid w:val="0"/>
        </w:rPr>
        <w:tab/>
        <w:t>DRBsSubjectToEarlyStatusTransfer-List,</w:t>
      </w:r>
    </w:p>
    <w:p w14:paraId="185656B7" w14:textId="77777777" w:rsidR="00D360E4" w:rsidRPr="007E6716" w:rsidRDefault="00D360E4" w:rsidP="00D360E4">
      <w:pPr>
        <w:pStyle w:val="PL"/>
      </w:pPr>
      <w:r w:rsidRPr="007E6716">
        <w:tab/>
        <w:t>iE-Extension</w:t>
      </w:r>
      <w:r w:rsidRPr="007E6716">
        <w:tab/>
      </w:r>
      <w:r>
        <w:tab/>
      </w:r>
      <w:r>
        <w:tab/>
      </w:r>
      <w:r>
        <w:tab/>
      </w:r>
      <w:r>
        <w:tab/>
      </w:r>
      <w:r>
        <w:tab/>
      </w:r>
      <w:r>
        <w:tab/>
      </w:r>
      <w:r w:rsidRPr="007E6716">
        <w:tab/>
      </w:r>
      <w:r w:rsidRPr="007E6716">
        <w:rPr>
          <w:noProof w:val="0"/>
          <w:snapToGrid w:val="0"/>
          <w:lang w:eastAsia="zh-CN"/>
        </w:rPr>
        <w:t>ProtocolExtensionContainer { {</w:t>
      </w:r>
      <w:r>
        <w:rPr>
          <w:snapToGrid w:val="0"/>
        </w:rPr>
        <w:t>FirstDLCount</w:t>
      </w:r>
      <w:r w:rsidRPr="007E6716">
        <w:t>-ExtIEs</w:t>
      </w:r>
      <w:r w:rsidRPr="007E6716">
        <w:rPr>
          <w:noProof w:val="0"/>
          <w:snapToGrid w:val="0"/>
          <w:lang w:eastAsia="zh-CN"/>
        </w:rPr>
        <w:t>} }</w:t>
      </w:r>
      <w:r w:rsidRPr="007E6716">
        <w:rPr>
          <w:noProof w:val="0"/>
          <w:snapToGrid w:val="0"/>
          <w:lang w:eastAsia="zh-CN"/>
        </w:rPr>
        <w:tab/>
        <w:t>OPTIONAL</w:t>
      </w:r>
      <w:r w:rsidRPr="007E6716">
        <w:t>,</w:t>
      </w:r>
    </w:p>
    <w:p w14:paraId="43496E84" w14:textId="77777777" w:rsidR="00D360E4" w:rsidRPr="007E6716" w:rsidRDefault="00D360E4" w:rsidP="00D360E4">
      <w:pPr>
        <w:pStyle w:val="PL"/>
      </w:pPr>
      <w:r w:rsidRPr="007E6716">
        <w:tab/>
        <w:t>...</w:t>
      </w:r>
    </w:p>
    <w:p w14:paraId="73219518" w14:textId="77777777" w:rsidR="00D360E4" w:rsidRPr="007E6716" w:rsidRDefault="00D360E4" w:rsidP="00D360E4">
      <w:pPr>
        <w:pStyle w:val="PL"/>
      </w:pPr>
      <w:r w:rsidRPr="007E6716">
        <w:t>}</w:t>
      </w:r>
    </w:p>
    <w:p w14:paraId="6A619D12" w14:textId="77777777" w:rsidR="00D360E4" w:rsidRPr="007E6716" w:rsidRDefault="00D360E4" w:rsidP="00D360E4">
      <w:pPr>
        <w:pStyle w:val="PL"/>
      </w:pPr>
    </w:p>
    <w:p w14:paraId="3DD3B659" w14:textId="77777777" w:rsidR="00D360E4" w:rsidRPr="007E6716" w:rsidRDefault="00D360E4" w:rsidP="00D360E4">
      <w:pPr>
        <w:pStyle w:val="PL"/>
        <w:rPr>
          <w:noProof w:val="0"/>
          <w:snapToGrid w:val="0"/>
          <w:lang w:eastAsia="zh-CN"/>
        </w:rPr>
      </w:pPr>
      <w:r>
        <w:rPr>
          <w:snapToGrid w:val="0"/>
        </w:rPr>
        <w:t>FirstDLCount</w:t>
      </w:r>
      <w:r w:rsidRPr="007E6716">
        <w:t xml:space="preserve">-ExtIEs </w:t>
      </w:r>
      <w:r w:rsidRPr="007E6716">
        <w:rPr>
          <w:noProof w:val="0"/>
          <w:snapToGrid w:val="0"/>
          <w:lang w:eastAsia="zh-CN"/>
        </w:rPr>
        <w:t>XNAP-PROTOCOL-EXTENSION ::= {</w:t>
      </w:r>
    </w:p>
    <w:p w14:paraId="7E074301" w14:textId="77777777" w:rsidR="00D360E4" w:rsidRPr="007E6716" w:rsidRDefault="00D360E4" w:rsidP="00D360E4">
      <w:pPr>
        <w:pStyle w:val="PL"/>
        <w:rPr>
          <w:noProof w:val="0"/>
          <w:snapToGrid w:val="0"/>
          <w:lang w:eastAsia="zh-CN"/>
        </w:rPr>
      </w:pPr>
      <w:r w:rsidRPr="007E6716">
        <w:rPr>
          <w:noProof w:val="0"/>
          <w:snapToGrid w:val="0"/>
          <w:lang w:eastAsia="zh-CN"/>
        </w:rPr>
        <w:tab/>
        <w:t>...</w:t>
      </w:r>
    </w:p>
    <w:p w14:paraId="77A272EC" w14:textId="77777777" w:rsidR="00D360E4" w:rsidRPr="007E6716" w:rsidRDefault="00D360E4" w:rsidP="00D360E4">
      <w:pPr>
        <w:pStyle w:val="PL"/>
        <w:rPr>
          <w:noProof w:val="0"/>
          <w:snapToGrid w:val="0"/>
          <w:lang w:eastAsia="zh-CN"/>
        </w:rPr>
      </w:pPr>
      <w:r w:rsidRPr="007E6716">
        <w:rPr>
          <w:noProof w:val="0"/>
          <w:snapToGrid w:val="0"/>
          <w:lang w:eastAsia="zh-CN"/>
        </w:rPr>
        <w:t>}</w:t>
      </w:r>
    </w:p>
    <w:p w14:paraId="2E1FC7CA" w14:textId="77777777" w:rsidR="00D360E4" w:rsidRDefault="00D360E4" w:rsidP="00D360E4">
      <w:pPr>
        <w:pStyle w:val="PL"/>
        <w:rPr>
          <w:snapToGrid w:val="0"/>
        </w:rPr>
      </w:pPr>
    </w:p>
    <w:p w14:paraId="14405432" w14:textId="77777777" w:rsidR="00D360E4" w:rsidRDefault="00D360E4" w:rsidP="00D360E4">
      <w:pPr>
        <w:pStyle w:val="PL"/>
        <w:rPr>
          <w:snapToGrid w:val="0"/>
        </w:rPr>
      </w:pPr>
      <w:r>
        <w:rPr>
          <w:snapToGrid w:val="0"/>
        </w:rPr>
        <w:t>DLDiscarding ::= SEQUENCE {</w:t>
      </w:r>
    </w:p>
    <w:p w14:paraId="02EAC468" w14:textId="77777777" w:rsidR="00D360E4" w:rsidRDefault="00D360E4" w:rsidP="00D360E4">
      <w:pPr>
        <w:pStyle w:val="PL"/>
        <w:rPr>
          <w:snapToGrid w:val="0"/>
        </w:rPr>
      </w:pPr>
      <w:r>
        <w:rPr>
          <w:snapToGrid w:val="0"/>
        </w:rPr>
        <w:tab/>
        <w:t>dRBsSubjectToDLDiscarding</w:t>
      </w:r>
      <w:r>
        <w:rPr>
          <w:snapToGrid w:val="0"/>
        </w:rPr>
        <w:tab/>
      </w:r>
      <w:r>
        <w:rPr>
          <w:snapToGrid w:val="0"/>
        </w:rPr>
        <w:tab/>
      </w:r>
      <w:r>
        <w:rPr>
          <w:snapToGrid w:val="0"/>
        </w:rPr>
        <w:tab/>
      </w:r>
      <w:r>
        <w:rPr>
          <w:snapToGrid w:val="0"/>
        </w:rPr>
        <w:tab/>
      </w:r>
      <w:r>
        <w:rPr>
          <w:snapToGrid w:val="0"/>
        </w:rPr>
        <w:tab/>
        <w:t>DRBsSubjectToDLDiscarding-List,</w:t>
      </w:r>
    </w:p>
    <w:p w14:paraId="037D6CC7" w14:textId="77777777" w:rsidR="00D360E4" w:rsidRPr="007E6716" w:rsidRDefault="00D360E4" w:rsidP="00D360E4">
      <w:pPr>
        <w:pStyle w:val="PL"/>
      </w:pPr>
      <w:r w:rsidRPr="007E6716">
        <w:tab/>
        <w:t>iE-Extension</w:t>
      </w:r>
      <w:r w:rsidRPr="007E6716">
        <w:tab/>
      </w:r>
      <w:r>
        <w:tab/>
      </w:r>
      <w:r>
        <w:tab/>
      </w:r>
      <w:r>
        <w:tab/>
      </w:r>
      <w:r>
        <w:tab/>
      </w:r>
      <w:r>
        <w:tab/>
      </w:r>
      <w:r>
        <w:tab/>
      </w:r>
      <w:r w:rsidRPr="007E6716">
        <w:tab/>
      </w:r>
      <w:r w:rsidRPr="007E6716">
        <w:rPr>
          <w:noProof w:val="0"/>
          <w:snapToGrid w:val="0"/>
          <w:lang w:eastAsia="zh-CN"/>
        </w:rPr>
        <w:t>ProtocolExtensionContainer { {</w:t>
      </w:r>
      <w:r>
        <w:rPr>
          <w:snapToGrid w:val="0"/>
        </w:rPr>
        <w:t>DLDiscarding</w:t>
      </w:r>
      <w:r w:rsidRPr="007E6716">
        <w:t>-ExtIEs</w:t>
      </w:r>
      <w:r w:rsidRPr="007E6716">
        <w:rPr>
          <w:noProof w:val="0"/>
          <w:snapToGrid w:val="0"/>
          <w:lang w:eastAsia="zh-CN"/>
        </w:rPr>
        <w:t>} }</w:t>
      </w:r>
      <w:r w:rsidRPr="007E6716">
        <w:rPr>
          <w:noProof w:val="0"/>
          <w:snapToGrid w:val="0"/>
          <w:lang w:eastAsia="zh-CN"/>
        </w:rPr>
        <w:tab/>
        <w:t>OPTIONAL</w:t>
      </w:r>
      <w:r w:rsidRPr="007E6716">
        <w:t>,</w:t>
      </w:r>
    </w:p>
    <w:p w14:paraId="7DC2BB19" w14:textId="77777777" w:rsidR="00D360E4" w:rsidRPr="007E6716" w:rsidRDefault="00D360E4" w:rsidP="00D360E4">
      <w:pPr>
        <w:pStyle w:val="PL"/>
      </w:pPr>
      <w:r w:rsidRPr="007E6716">
        <w:tab/>
        <w:t>...</w:t>
      </w:r>
    </w:p>
    <w:p w14:paraId="3290B6BE" w14:textId="77777777" w:rsidR="00D360E4" w:rsidRPr="007E6716" w:rsidRDefault="00D360E4" w:rsidP="00D360E4">
      <w:pPr>
        <w:pStyle w:val="PL"/>
      </w:pPr>
      <w:r w:rsidRPr="007E6716">
        <w:t>}</w:t>
      </w:r>
    </w:p>
    <w:p w14:paraId="74BF6DB6" w14:textId="77777777" w:rsidR="00D360E4" w:rsidRPr="007E6716" w:rsidRDefault="00D360E4" w:rsidP="00D360E4">
      <w:pPr>
        <w:pStyle w:val="PL"/>
      </w:pPr>
    </w:p>
    <w:p w14:paraId="6EE0E563" w14:textId="77777777" w:rsidR="00D360E4" w:rsidRPr="007E6716" w:rsidRDefault="00D360E4" w:rsidP="00D360E4">
      <w:pPr>
        <w:pStyle w:val="PL"/>
        <w:rPr>
          <w:noProof w:val="0"/>
          <w:snapToGrid w:val="0"/>
          <w:lang w:eastAsia="zh-CN"/>
        </w:rPr>
      </w:pPr>
      <w:r>
        <w:rPr>
          <w:snapToGrid w:val="0"/>
        </w:rPr>
        <w:t>DLDiscarding</w:t>
      </w:r>
      <w:r w:rsidRPr="007E6716">
        <w:t xml:space="preserve">-ExtIEs </w:t>
      </w:r>
      <w:r w:rsidRPr="007E6716">
        <w:rPr>
          <w:noProof w:val="0"/>
          <w:snapToGrid w:val="0"/>
          <w:lang w:eastAsia="zh-CN"/>
        </w:rPr>
        <w:t>XNAP-PROTOCOL-EXTENSION ::= {</w:t>
      </w:r>
    </w:p>
    <w:p w14:paraId="44CCF3FC" w14:textId="77777777" w:rsidR="00D360E4" w:rsidRPr="007E6716" w:rsidRDefault="00D360E4" w:rsidP="00D360E4">
      <w:pPr>
        <w:pStyle w:val="PL"/>
        <w:rPr>
          <w:noProof w:val="0"/>
          <w:snapToGrid w:val="0"/>
          <w:lang w:eastAsia="zh-CN"/>
        </w:rPr>
      </w:pPr>
      <w:r w:rsidRPr="007E6716">
        <w:rPr>
          <w:noProof w:val="0"/>
          <w:snapToGrid w:val="0"/>
          <w:lang w:eastAsia="zh-CN"/>
        </w:rPr>
        <w:tab/>
        <w:t>...</w:t>
      </w:r>
    </w:p>
    <w:p w14:paraId="05B8EF7B" w14:textId="77777777" w:rsidR="00D360E4" w:rsidRPr="007E6716" w:rsidRDefault="00D360E4" w:rsidP="00D360E4">
      <w:pPr>
        <w:pStyle w:val="PL"/>
        <w:rPr>
          <w:noProof w:val="0"/>
          <w:snapToGrid w:val="0"/>
          <w:lang w:eastAsia="zh-CN"/>
        </w:rPr>
      </w:pPr>
      <w:r w:rsidRPr="007E6716">
        <w:rPr>
          <w:noProof w:val="0"/>
          <w:snapToGrid w:val="0"/>
          <w:lang w:eastAsia="zh-CN"/>
        </w:rPr>
        <w:t>}</w:t>
      </w:r>
    </w:p>
    <w:p w14:paraId="22C7E880" w14:textId="77777777" w:rsidR="00D360E4" w:rsidRDefault="00D360E4" w:rsidP="00D360E4">
      <w:pPr>
        <w:pStyle w:val="PL"/>
        <w:rPr>
          <w:snapToGrid w:val="0"/>
        </w:rPr>
      </w:pPr>
    </w:p>
    <w:p w14:paraId="6A2F2D6C" w14:textId="77777777" w:rsidR="00D360E4" w:rsidRPr="00FD0425" w:rsidRDefault="00D360E4" w:rsidP="00D360E4">
      <w:pPr>
        <w:pStyle w:val="PL"/>
        <w:rPr>
          <w:snapToGrid w:val="0"/>
        </w:rPr>
      </w:pPr>
      <w:r w:rsidRPr="00FD0425">
        <w:rPr>
          <w:snapToGrid w:val="0"/>
        </w:rPr>
        <w:t>-- **************************************************************</w:t>
      </w:r>
    </w:p>
    <w:p w14:paraId="2EEE678B" w14:textId="77777777" w:rsidR="00D360E4" w:rsidRPr="00FD0425" w:rsidRDefault="00D360E4" w:rsidP="00D360E4">
      <w:pPr>
        <w:pStyle w:val="PL"/>
        <w:rPr>
          <w:snapToGrid w:val="0"/>
        </w:rPr>
      </w:pPr>
      <w:r w:rsidRPr="00FD0425">
        <w:rPr>
          <w:snapToGrid w:val="0"/>
        </w:rPr>
        <w:t>--</w:t>
      </w:r>
    </w:p>
    <w:p w14:paraId="0B071B23" w14:textId="77777777" w:rsidR="00D360E4" w:rsidRPr="00FD0425" w:rsidRDefault="00D360E4" w:rsidP="00D360E4">
      <w:pPr>
        <w:pStyle w:val="PL"/>
        <w:outlineLvl w:val="3"/>
        <w:rPr>
          <w:snapToGrid w:val="0"/>
        </w:rPr>
      </w:pPr>
      <w:r w:rsidRPr="00FD0425">
        <w:rPr>
          <w:snapToGrid w:val="0"/>
        </w:rPr>
        <w:t>-- RAN PAGING</w:t>
      </w:r>
    </w:p>
    <w:p w14:paraId="2AA8C6D0" w14:textId="77777777" w:rsidR="00D360E4" w:rsidRPr="00FD0425" w:rsidRDefault="00D360E4" w:rsidP="00D360E4">
      <w:pPr>
        <w:pStyle w:val="PL"/>
        <w:rPr>
          <w:snapToGrid w:val="0"/>
        </w:rPr>
      </w:pPr>
      <w:r w:rsidRPr="00FD0425">
        <w:rPr>
          <w:snapToGrid w:val="0"/>
        </w:rPr>
        <w:t>--</w:t>
      </w:r>
    </w:p>
    <w:p w14:paraId="27DFDCC6" w14:textId="77777777" w:rsidR="00D360E4" w:rsidRPr="00FD0425" w:rsidRDefault="00D360E4" w:rsidP="00D360E4">
      <w:pPr>
        <w:pStyle w:val="PL"/>
        <w:rPr>
          <w:snapToGrid w:val="0"/>
        </w:rPr>
      </w:pPr>
      <w:r w:rsidRPr="00FD0425">
        <w:rPr>
          <w:snapToGrid w:val="0"/>
        </w:rPr>
        <w:t>-- **************************************************************</w:t>
      </w:r>
    </w:p>
    <w:p w14:paraId="52256F25" w14:textId="77777777" w:rsidR="00D360E4" w:rsidRPr="00FD0425" w:rsidRDefault="00D360E4" w:rsidP="00D360E4">
      <w:pPr>
        <w:pStyle w:val="PL"/>
        <w:rPr>
          <w:snapToGrid w:val="0"/>
        </w:rPr>
      </w:pPr>
    </w:p>
    <w:p w14:paraId="0125C8C5" w14:textId="77777777" w:rsidR="00D360E4" w:rsidRPr="00FD0425" w:rsidRDefault="00D360E4" w:rsidP="00D360E4">
      <w:pPr>
        <w:pStyle w:val="PL"/>
        <w:rPr>
          <w:snapToGrid w:val="0"/>
        </w:rPr>
      </w:pPr>
      <w:r w:rsidRPr="00FD0425">
        <w:rPr>
          <w:snapToGrid w:val="0"/>
        </w:rPr>
        <w:t>RANPaging ::= SEQUENCE {</w:t>
      </w:r>
    </w:p>
    <w:p w14:paraId="2193D761"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{{RANPaging-IEs}},</w:t>
      </w:r>
    </w:p>
    <w:p w14:paraId="3FBA655A" w14:textId="77777777" w:rsidR="00D360E4" w:rsidRPr="00FD0425" w:rsidRDefault="00D360E4" w:rsidP="00D360E4">
      <w:pPr>
        <w:pStyle w:val="PL"/>
        <w:rPr>
          <w:snapToGrid w:val="0"/>
        </w:rPr>
      </w:pPr>
      <w:r w:rsidRPr="00FD0425">
        <w:rPr>
          <w:snapToGrid w:val="0"/>
        </w:rPr>
        <w:tab/>
        <w:t>...</w:t>
      </w:r>
    </w:p>
    <w:p w14:paraId="6CCF0D1D" w14:textId="77777777" w:rsidR="00D360E4" w:rsidRPr="00FD0425" w:rsidRDefault="00D360E4" w:rsidP="00D360E4">
      <w:pPr>
        <w:pStyle w:val="PL"/>
        <w:rPr>
          <w:snapToGrid w:val="0"/>
        </w:rPr>
      </w:pPr>
      <w:r w:rsidRPr="00FD0425">
        <w:rPr>
          <w:snapToGrid w:val="0"/>
        </w:rPr>
        <w:t>}</w:t>
      </w:r>
    </w:p>
    <w:p w14:paraId="5E370AC5" w14:textId="77777777" w:rsidR="00D360E4" w:rsidRPr="00FD0425" w:rsidRDefault="00D360E4" w:rsidP="00D360E4">
      <w:pPr>
        <w:pStyle w:val="PL"/>
        <w:rPr>
          <w:snapToGrid w:val="0"/>
        </w:rPr>
      </w:pPr>
    </w:p>
    <w:p w14:paraId="00A4FD83" w14:textId="77777777" w:rsidR="00D360E4" w:rsidRPr="00FD0425" w:rsidRDefault="00D360E4" w:rsidP="00D360E4">
      <w:pPr>
        <w:pStyle w:val="PL"/>
        <w:rPr>
          <w:snapToGrid w:val="0"/>
        </w:rPr>
      </w:pPr>
      <w:r w:rsidRPr="00FD0425">
        <w:rPr>
          <w:snapToGrid w:val="0"/>
        </w:rPr>
        <w:t>RANPaging-IEs XNAP-PROTOCOL-IES ::= {</w:t>
      </w:r>
    </w:p>
    <w:p w14:paraId="549E4B2D" w14:textId="77777777" w:rsidR="00D360E4" w:rsidRPr="00FD0425" w:rsidRDefault="00D360E4" w:rsidP="00D360E4">
      <w:pPr>
        <w:pStyle w:val="PL"/>
        <w:rPr>
          <w:snapToGrid w:val="0"/>
        </w:rPr>
      </w:pPr>
      <w:r w:rsidRPr="00FD0425">
        <w:rPr>
          <w:snapToGrid w:val="0"/>
        </w:rPr>
        <w:tab/>
        <w:t>{ ID id-UEIdentityIndexValue</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7B6ED37" w14:textId="77777777" w:rsidR="00D360E4" w:rsidRPr="00FD0425" w:rsidRDefault="00D360E4" w:rsidP="00D360E4">
      <w:pPr>
        <w:pStyle w:val="PL"/>
        <w:rPr>
          <w:snapToGrid w:val="0"/>
        </w:rPr>
      </w:pPr>
      <w:r w:rsidRPr="00FD0425">
        <w:rPr>
          <w:snapToGrid w:val="0"/>
        </w:rPr>
        <w:tab/>
        <w:t>{ ID 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FB7438E" w14:textId="77777777" w:rsidR="00D360E4" w:rsidRPr="00FD0425" w:rsidRDefault="00D360E4" w:rsidP="00D360E4">
      <w:pPr>
        <w:pStyle w:val="PL"/>
        <w:rPr>
          <w:snapToGrid w:val="0"/>
        </w:rPr>
      </w:pPr>
      <w:r w:rsidRPr="00FD0425">
        <w:rPr>
          <w:snapToGrid w:val="0"/>
        </w:rPr>
        <w:tab/>
        <w:t>{ ID 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4A759A1" w14:textId="77777777" w:rsidR="00D360E4" w:rsidRPr="00FD0425" w:rsidRDefault="00D360E4" w:rsidP="00D360E4">
      <w:pPr>
        <w:pStyle w:val="PL"/>
        <w:rPr>
          <w:snapToGrid w:val="0"/>
        </w:rPr>
      </w:pPr>
      <w:r w:rsidRPr="00FD0425">
        <w:rPr>
          <w:snapToGrid w:val="0"/>
        </w:rPr>
        <w:tab/>
        <w:t>{ ID id-</w:t>
      </w:r>
      <w:r w:rsidRPr="00FD0425">
        <w:rPr>
          <w:snapToGrid w:val="0"/>
          <w:lang w:eastAsia="zh-CN"/>
        </w:rPr>
        <w:t>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snapToGrid w:val="0"/>
          <w:lang w:eastAsia="zh-CN"/>
        </w:rPr>
        <w:t>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326546C" w14:textId="77777777" w:rsidR="00D360E4" w:rsidRPr="00FD0425" w:rsidRDefault="00D360E4" w:rsidP="00D360E4">
      <w:pPr>
        <w:pStyle w:val="PL"/>
        <w:rPr>
          <w:snapToGrid w:val="0"/>
        </w:rPr>
      </w:pPr>
      <w:r w:rsidRPr="00FD0425">
        <w:rPr>
          <w:snapToGrid w:val="0"/>
        </w:rPr>
        <w:tab/>
        <w:t>{ ID 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0819264" w14:textId="77777777" w:rsidR="00D360E4" w:rsidRPr="00FD0425" w:rsidRDefault="00D360E4" w:rsidP="00D360E4">
      <w:pPr>
        <w:pStyle w:val="PL"/>
        <w:rPr>
          <w:snapToGrid w:val="0"/>
        </w:rPr>
      </w:pPr>
      <w:r w:rsidRPr="00FD0425">
        <w:rPr>
          <w:snapToGrid w:val="0"/>
        </w:rPr>
        <w:tab/>
        <w:t>{ ID id-AssistanceDataForRANPaging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5D9FA64" w14:textId="77777777" w:rsidR="00D360E4" w:rsidRDefault="00D360E4" w:rsidP="00D360E4">
      <w:pPr>
        <w:pStyle w:val="PL"/>
        <w:rPr>
          <w:snapToGrid w:val="0"/>
          <w:sz w:val="15"/>
          <w:szCs w:val="15"/>
        </w:rPr>
      </w:pPr>
      <w:r w:rsidRPr="00FD0425">
        <w:rPr>
          <w:snapToGrid w:val="0"/>
        </w:rPr>
        <w:tab/>
        <w:t>{ ID id-UERadioCapabilityForPaging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r>
        <w:rPr>
          <w:snapToGrid w:val="0"/>
        </w:rPr>
        <w:t xml:space="preserve"> </w:t>
      </w:r>
      <w:r w:rsidRPr="00FD0425">
        <w:rPr>
          <w:snapToGrid w:val="0"/>
        </w:rPr>
        <w:t>}</w:t>
      </w:r>
      <w:r>
        <w:rPr>
          <w:snapToGrid w:val="0"/>
          <w:sz w:val="15"/>
          <w:szCs w:val="15"/>
        </w:rPr>
        <w:t>|</w:t>
      </w:r>
    </w:p>
    <w:p w14:paraId="7667B607" w14:textId="77777777" w:rsidR="00D360E4" w:rsidRDefault="00D360E4" w:rsidP="00D360E4">
      <w:pPr>
        <w:pStyle w:val="PL"/>
        <w:rPr>
          <w:snapToGrid w:val="0"/>
        </w:rPr>
      </w:pPr>
      <w:r>
        <w:rPr>
          <w:snapToGrid w:val="0"/>
        </w:rPr>
        <w:tab/>
        <w:t>{ ID id-</w:t>
      </w:r>
      <w:r>
        <w:rPr>
          <w:rFonts w:hint="eastAsia"/>
          <w:snapToGrid w:val="0"/>
          <w:lang w:val="en-US" w:eastAsia="zh-CN"/>
        </w:rPr>
        <w:t>ExtendedUEIdentityIndexValue</w:t>
      </w:r>
      <w:r>
        <w:rPr>
          <w:snapToGrid w:val="0"/>
        </w:rPr>
        <w:tab/>
      </w:r>
      <w:r>
        <w:rPr>
          <w:snapToGrid w:val="0"/>
        </w:rPr>
        <w:tab/>
        <w:t>CRITICALITY ignore</w:t>
      </w:r>
      <w:r>
        <w:rPr>
          <w:snapToGrid w:val="0"/>
        </w:rPr>
        <w:tab/>
      </w:r>
      <w:r>
        <w:rPr>
          <w:snapToGrid w:val="0"/>
        </w:rPr>
        <w:tab/>
        <w:t xml:space="preserve">TYPE </w:t>
      </w:r>
      <w:r>
        <w:rPr>
          <w:rFonts w:hint="eastAsia"/>
          <w:snapToGrid w:val="0"/>
          <w:lang w:val="en-US" w:eastAsia="zh-CN"/>
        </w:rPr>
        <w:t>ExtendedUEIdentityIndexValue</w:t>
      </w:r>
      <w:r>
        <w:rPr>
          <w:snapToGrid w:val="0"/>
        </w:rPr>
        <w:tab/>
      </w:r>
      <w:r>
        <w:rPr>
          <w:snapToGrid w:val="0"/>
        </w:rPr>
        <w:tab/>
      </w:r>
      <w:r>
        <w:rPr>
          <w:snapToGrid w:val="0"/>
        </w:rPr>
        <w:tab/>
      </w:r>
      <w:r>
        <w:rPr>
          <w:snapToGrid w:val="0"/>
        </w:rPr>
        <w:tab/>
        <w:t>PRESENCE optional }|</w:t>
      </w:r>
    </w:p>
    <w:p w14:paraId="03BF135F" w14:textId="77777777" w:rsidR="00D360E4" w:rsidRDefault="00D360E4" w:rsidP="00D360E4">
      <w:pPr>
        <w:pStyle w:val="PL"/>
        <w:rPr>
          <w:snapToGrid w:val="0"/>
        </w:rPr>
      </w:pPr>
      <w:r>
        <w:rPr>
          <w:snapToGrid w:val="0"/>
        </w:rPr>
        <w:tab/>
      </w:r>
      <w:r w:rsidRPr="00441F15">
        <w:rPr>
          <w:snapToGrid w:val="0"/>
        </w:rPr>
        <w:t>{ ID id-Paging</w:t>
      </w:r>
      <w:r>
        <w:rPr>
          <w:snapToGrid w:val="0"/>
        </w:rPr>
        <w:t>eDRXInformation</w:t>
      </w:r>
      <w:r w:rsidRPr="00441F15">
        <w:rPr>
          <w:snapToGrid w:val="0"/>
        </w:rPr>
        <w:tab/>
      </w:r>
      <w:r w:rsidRPr="00441F15">
        <w:rPr>
          <w:snapToGrid w:val="0"/>
        </w:rPr>
        <w:tab/>
      </w:r>
      <w:r w:rsidRPr="00441F15">
        <w:rPr>
          <w:snapToGrid w:val="0"/>
        </w:rPr>
        <w:tab/>
      </w:r>
      <w:r>
        <w:rPr>
          <w:snapToGrid w:val="0"/>
        </w:rPr>
        <w:tab/>
      </w:r>
      <w:r w:rsidRPr="00441F15">
        <w:rPr>
          <w:snapToGrid w:val="0"/>
        </w:rPr>
        <w:t>CRITICALITY ignore</w:t>
      </w:r>
      <w:r w:rsidRPr="00441F15">
        <w:rPr>
          <w:snapToGrid w:val="0"/>
        </w:rPr>
        <w:tab/>
      </w:r>
      <w:r w:rsidRPr="00441F15">
        <w:rPr>
          <w:snapToGrid w:val="0"/>
        </w:rPr>
        <w:tab/>
        <w:t>TYPE Paging</w:t>
      </w:r>
      <w:r>
        <w:rPr>
          <w:snapToGrid w:val="0"/>
        </w:rPr>
        <w:t>eDRXInformation</w:t>
      </w:r>
      <w:r w:rsidRPr="00441F15">
        <w:rPr>
          <w:snapToGrid w:val="0"/>
        </w:rPr>
        <w:tab/>
      </w:r>
      <w:r w:rsidRPr="00441F15">
        <w:rPr>
          <w:snapToGrid w:val="0"/>
        </w:rPr>
        <w:tab/>
      </w:r>
      <w:r w:rsidRPr="00441F15">
        <w:rPr>
          <w:snapToGrid w:val="0"/>
        </w:rPr>
        <w:tab/>
      </w:r>
      <w:r w:rsidRPr="00441F15">
        <w:rPr>
          <w:snapToGrid w:val="0"/>
        </w:rPr>
        <w:tab/>
      </w:r>
      <w:r w:rsidRPr="00441F15">
        <w:rPr>
          <w:snapToGrid w:val="0"/>
        </w:rPr>
        <w:tab/>
      </w:r>
      <w:r>
        <w:rPr>
          <w:snapToGrid w:val="0"/>
        </w:rPr>
        <w:tab/>
      </w:r>
      <w:r w:rsidRPr="00441F15">
        <w:rPr>
          <w:snapToGrid w:val="0"/>
        </w:rPr>
        <w:t>PRESENCE optional }</w:t>
      </w:r>
      <w:r>
        <w:rPr>
          <w:snapToGrid w:val="0"/>
        </w:rPr>
        <w:t>|</w:t>
      </w:r>
    </w:p>
    <w:p w14:paraId="5456DB7B" w14:textId="77777777" w:rsidR="00D360E4" w:rsidRPr="00FD0425" w:rsidRDefault="00D360E4" w:rsidP="00D360E4">
      <w:pPr>
        <w:pStyle w:val="PL"/>
        <w:rPr>
          <w:snapToGrid w:val="0"/>
        </w:rPr>
      </w:pPr>
      <w:r>
        <w:rPr>
          <w:snapToGrid w:val="0"/>
        </w:rPr>
        <w:tab/>
        <w:t>{ ID 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t>CRITICALITY ignore</w:t>
      </w:r>
      <w:r>
        <w:rPr>
          <w:snapToGrid w:val="0"/>
        </w:rPr>
        <w:tab/>
      </w:r>
      <w:r>
        <w:rPr>
          <w:snapToGrid w:val="0"/>
        </w:rPr>
        <w:tab/>
        <w:t xml:space="preserve">TYPE </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t>PRESENCE optional }</w:t>
      </w:r>
      <w:r w:rsidRPr="00FD0425">
        <w:rPr>
          <w:snapToGrid w:val="0"/>
        </w:rPr>
        <w:t>,</w:t>
      </w:r>
    </w:p>
    <w:p w14:paraId="232EF1D3" w14:textId="77777777" w:rsidR="00D360E4" w:rsidRPr="00FD0425" w:rsidRDefault="00D360E4" w:rsidP="00D360E4">
      <w:pPr>
        <w:pStyle w:val="PL"/>
        <w:rPr>
          <w:snapToGrid w:val="0"/>
        </w:rPr>
      </w:pPr>
      <w:r w:rsidRPr="00FD0425">
        <w:rPr>
          <w:snapToGrid w:val="0"/>
        </w:rPr>
        <w:tab/>
        <w:t>...</w:t>
      </w:r>
    </w:p>
    <w:p w14:paraId="5AFFF3F5" w14:textId="77777777" w:rsidR="00D360E4" w:rsidRPr="00FD0425" w:rsidRDefault="00D360E4" w:rsidP="00D360E4">
      <w:pPr>
        <w:pStyle w:val="PL"/>
        <w:rPr>
          <w:snapToGrid w:val="0"/>
        </w:rPr>
      </w:pPr>
      <w:r w:rsidRPr="00FD0425">
        <w:rPr>
          <w:snapToGrid w:val="0"/>
        </w:rPr>
        <w:t>}</w:t>
      </w:r>
    </w:p>
    <w:p w14:paraId="283EE2B6" w14:textId="77777777" w:rsidR="00D360E4" w:rsidRPr="00FD0425" w:rsidRDefault="00D360E4" w:rsidP="00D360E4">
      <w:pPr>
        <w:pStyle w:val="PL"/>
        <w:rPr>
          <w:snapToGrid w:val="0"/>
        </w:rPr>
      </w:pPr>
    </w:p>
    <w:p w14:paraId="0F8C1864" w14:textId="77777777" w:rsidR="00D360E4" w:rsidRPr="00FD0425" w:rsidRDefault="00D360E4" w:rsidP="00D360E4">
      <w:pPr>
        <w:pStyle w:val="PL"/>
        <w:rPr>
          <w:snapToGrid w:val="0"/>
        </w:rPr>
      </w:pPr>
      <w:r w:rsidRPr="00FD0425">
        <w:rPr>
          <w:snapToGrid w:val="0"/>
        </w:rPr>
        <w:t>-- **************************************************************</w:t>
      </w:r>
    </w:p>
    <w:p w14:paraId="0C90779E" w14:textId="77777777" w:rsidR="00D360E4" w:rsidRPr="00FD0425" w:rsidRDefault="00D360E4" w:rsidP="00D360E4">
      <w:pPr>
        <w:pStyle w:val="PL"/>
        <w:rPr>
          <w:snapToGrid w:val="0"/>
        </w:rPr>
      </w:pPr>
      <w:r w:rsidRPr="00FD0425">
        <w:rPr>
          <w:snapToGrid w:val="0"/>
        </w:rPr>
        <w:t>--</w:t>
      </w:r>
    </w:p>
    <w:p w14:paraId="1D49A039" w14:textId="77777777" w:rsidR="00D360E4" w:rsidRPr="00FD0425" w:rsidRDefault="00D360E4" w:rsidP="00D360E4">
      <w:pPr>
        <w:pStyle w:val="PL"/>
        <w:outlineLvl w:val="3"/>
        <w:rPr>
          <w:snapToGrid w:val="0"/>
        </w:rPr>
      </w:pPr>
      <w:r w:rsidRPr="00FD0425">
        <w:rPr>
          <w:snapToGrid w:val="0"/>
        </w:rPr>
        <w:t>-- RETRIEVE UE CONTEXT REQUEST</w:t>
      </w:r>
    </w:p>
    <w:p w14:paraId="2C946A8C" w14:textId="77777777" w:rsidR="00D360E4" w:rsidRPr="00FD0425" w:rsidRDefault="00D360E4" w:rsidP="00D360E4">
      <w:pPr>
        <w:pStyle w:val="PL"/>
        <w:rPr>
          <w:snapToGrid w:val="0"/>
        </w:rPr>
      </w:pPr>
      <w:r w:rsidRPr="00FD0425">
        <w:rPr>
          <w:snapToGrid w:val="0"/>
        </w:rPr>
        <w:t>--</w:t>
      </w:r>
    </w:p>
    <w:p w14:paraId="54C84D68" w14:textId="77777777" w:rsidR="00D360E4" w:rsidRPr="00FD0425" w:rsidRDefault="00D360E4" w:rsidP="00D360E4">
      <w:pPr>
        <w:pStyle w:val="PL"/>
        <w:rPr>
          <w:snapToGrid w:val="0"/>
        </w:rPr>
      </w:pPr>
      <w:r w:rsidRPr="00FD0425">
        <w:rPr>
          <w:snapToGrid w:val="0"/>
        </w:rPr>
        <w:t>-- **************************************************************</w:t>
      </w:r>
    </w:p>
    <w:p w14:paraId="234E72BD" w14:textId="77777777" w:rsidR="00D360E4" w:rsidRPr="00FD0425" w:rsidRDefault="00D360E4" w:rsidP="00D360E4">
      <w:pPr>
        <w:pStyle w:val="PL"/>
        <w:rPr>
          <w:snapToGrid w:val="0"/>
        </w:rPr>
      </w:pPr>
    </w:p>
    <w:p w14:paraId="13947BFA" w14:textId="77777777" w:rsidR="00D360E4" w:rsidRPr="00FD0425" w:rsidRDefault="00D360E4" w:rsidP="00D360E4">
      <w:pPr>
        <w:pStyle w:val="PL"/>
        <w:rPr>
          <w:snapToGrid w:val="0"/>
        </w:rPr>
      </w:pPr>
      <w:r w:rsidRPr="00FD0425">
        <w:rPr>
          <w:snapToGrid w:val="0"/>
        </w:rPr>
        <w:t>RetrieveUEContextRequest ::= SEQUENCE {</w:t>
      </w:r>
    </w:p>
    <w:p w14:paraId="4264EBF4"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{{RetrieveUEContextRequest-IEs}},</w:t>
      </w:r>
    </w:p>
    <w:p w14:paraId="34BCCA15" w14:textId="77777777" w:rsidR="00D360E4" w:rsidRPr="00FD0425" w:rsidRDefault="00D360E4" w:rsidP="00D360E4">
      <w:pPr>
        <w:pStyle w:val="PL"/>
        <w:rPr>
          <w:snapToGrid w:val="0"/>
        </w:rPr>
      </w:pPr>
      <w:r w:rsidRPr="00FD0425">
        <w:rPr>
          <w:snapToGrid w:val="0"/>
        </w:rPr>
        <w:tab/>
        <w:t>...</w:t>
      </w:r>
    </w:p>
    <w:p w14:paraId="49A14452" w14:textId="77777777" w:rsidR="00D360E4" w:rsidRPr="00FD0425" w:rsidRDefault="00D360E4" w:rsidP="00D360E4">
      <w:pPr>
        <w:pStyle w:val="PL"/>
        <w:rPr>
          <w:snapToGrid w:val="0"/>
        </w:rPr>
      </w:pPr>
      <w:r w:rsidRPr="00FD0425">
        <w:rPr>
          <w:snapToGrid w:val="0"/>
        </w:rPr>
        <w:t>}</w:t>
      </w:r>
    </w:p>
    <w:p w14:paraId="4AC6DC93" w14:textId="77777777" w:rsidR="00D360E4" w:rsidRPr="00FD0425" w:rsidRDefault="00D360E4" w:rsidP="00D360E4">
      <w:pPr>
        <w:pStyle w:val="PL"/>
        <w:rPr>
          <w:snapToGrid w:val="0"/>
        </w:rPr>
      </w:pPr>
    </w:p>
    <w:p w14:paraId="4A08C4A0" w14:textId="77777777" w:rsidR="00D360E4" w:rsidRPr="00FD0425" w:rsidRDefault="00D360E4" w:rsidP="00D360E4">
      <w:pPr>
        <w:pStyle w:val="PL"/>
        <w:rPr>
          <w:snapToGrid w:val="0"/>
        </w:rPr>
      </w:pPr>
      <w:r w:rsidRPr="00FD0425">
        <w:rPr>
          <w:snapToGrid w:val="0"/>
        </w:rPr>
        <w:t>RetrieveUEContextRequest-IEs XNAP-PROTOCOL-IES ::= {</w:t>
      </w:r>
    </w:p>
    <w:p w14:paraId="4D6C0411" w14:textId="77777777" w:rsidR="00D360E4" w:rsidRPr="00FD0425" w:rsidRDefault="00D360E4" w:rsidP="00D360E4">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3E4E721" w14:textId="77777777" w:rsidR="00D360E4" w:rsidRPr="00FD0425" w:rsidRDefault="00D360E4" w:rsidP="00D360E4">
      <w:pPr>
        <w:pStyle w:val="PL"/>
      </w:pPr>
      <w:r w:rsidRPr="00FD0425">
        <w:tab/>
        <w:t>{ ID id-UEContextID</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F83A67E" w14:textId="77777777" w:rsidR="00D360E4" w:rsidRPr="00FD0425" w:rsidRDefault="00D360E4" w:rsidP="00D360E4">
      <w:pPr>
        <w:pStyle w:val="PL"/>
      </w:pPr>
      <w:r w:rsidRPr="00FD0425">
        <w:tab/>
        <w:t>{ ID id-MAC-I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rPr>
          <w:rFonts w:eastAsia="Batang"/>
        </w:rPr>
        <w:t>MAC-I</w:t>
      </w:r>
      <w:r w:rsidRPr="00FD0425">
        <w:rPr>
          <w:rFonts w:eastAsia="Batang"/>
        </w:rPr>
        <w:tab/>
      </w:r>
      <w:r w:rsidRPr="00FD0425">
        <w:rPr>
          <w:rFonts w:eastAsia="Batang"/>
        </w:rPr>
        <w:tab/>
      </w:r>
      <w:r w:rsidRPr="00FD0425">
        <w:rPr>
          <w:rFonts w:eastAsia="Batang"/>
        </w:rPr>
        <w:tab/>
      </w:r>
      <w:r w:rsidRPr="00FD0425">
        <w:rPr>
          <w:rFonts w:eastAsia="Batang"/>
        </w:rPr>
        <w:tab/>
      </w:r>
      <w:r w:rsidRPr="00FD0425">
        <w:rPr>
          <w:rFonts w:eastAsia="Batang"/>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89710E2" w14:textId="77777777" w:rsidR="00D360E4" w:rsidRPr="00FD0425" w:rsidRDefault="00D360E4" w:rsidP="00D360E4">
      <w:pPr>
        <w:pStyle w:val="PL"/>
        <w:rPr>
          <w:snapToGrid w:val="0"/>
        </w:rPr>
      </w:pPr>
      <w:r w:rsidRPr="00FD0425">
        <w:tab/>
        <w:t>{ ID id-new-NG-RAN-Cell-Identity</w:t>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66F712A" w14:textId="77777777" w:rsidR="00D360E4" w:rsidRPr="00FD0425" w:rsidRDefault="00D360E4" w:rsidP="00D360E4">
      <w:pPr>
        <w:pStyle w:val="PL"/>
        <w:rPr>
          <w:snapToGrid w:val="0"/>
        </w:rPr>
      </w:pPr>
      <w:r w:rsidRPr="00FD0425">
        <w:tab/>
        <w:t>{ ID id-RRCResumeCause</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C55218A" w14:textId="77777777" w:rsidR="00D360E4" w:rsidRPr="00FD0425" w:rsidRDefault="00D360E4" w:rsidP="00D360E4">
      <w:pPr>
        <w:pStyle w:val="PL"/>
        <w:rPr>
          <w:snapToGrid w:val="0"/>
        </w:rPr>
      </w:pPr>
      <w:r w:rsidRPr="00FD0425">
        <w:rPr>
          <w:snapToGrid w:val="0"/>
        </w:rPr>
        <w:tab/>
        <w:t>...</w:t>
      </w:r>
    </w:p>
    <w:p w14:paraId="78F47755" w14:textId="77777777" w:rsidR="00D360E4" w:rsidRPr="00FD0425" w:rsidRDefault="00D360E4" w:rsidP="00D360E4">
      <w:pPr>
        <w:pStyle w:val="PL"/>
        <w:rPr>
          <w:snapToGrid w:val="0"/>
        </w:rPr>
      </w:pPr>
      <w:r w:rsidRPr="00FD0425">
        <w:rPr>
          <w:snapToGrid w:val="0"/>
        </w:rPr>
        <w:t>}</w:t>
      </w:r>
    </w:p>
    <w:p w14:paraId="5592EDAA" w14:textId="77777777" w:rsidR="00D360E4" w:rsidRPr="00FD0425" w:rsidRDefault="00D360E4" w:rsidP="00D360E4">
      <w:pPr>
        <w:pStyle w:val="PL"/>
        <w:rPr>
          <w:snapToGrid w:val="0"/>
        </w:rPr>
      </w:pPr>
    </w:p>
    <w:p w14:paraId="00B48148" w14:textId="77777777" w:rsidR="00D360E4" w:rsidRPr="00FD0425" w:rsidRDefault="00D360E4" w:rsidP="00D360E4">
      <w:pPr>
        <w:pStyle w:val="PL"/>
        <w:rPr>
          <w:snapToGrid w:val="0"/>
        </w:rPr>
      </w:pPr>
      <w:r w:rsidRPr="00FD0425">
        <w:rPr>
          <w:snapToGrid w:val="0"/>
        </w:rPr>
        <w:t>-- **************************************************************</w:t>
      </w:r>
    </w:p>
    <w:p w14:paraId="27D05790" w14:textId="77777777" w:rsidR="00D360E4" w:rsidRPr="00FD0425" w:rsidRDefault="00D360E4" w:rsidP="00D360E4">
      <w:pPr>
        <w:pStyle w:val="PL"/>
        <w:rPr>
          <w:snapToGrid w:val="0"/>
        </w:rPr>
      </w:pPr>
      <w:r w:rsidRPr="00FD0425">
        <w:rPr>
          <w:snapToGrid w:val="0"/>
        </w:rPr>
        <w:t>--</w:t>
      </w:r>
    </w:p>
    <w:p w14:paraId="7EBBEFD3" w14:textId="77777777" w:rsidR="00D360E4" w:rsidRPr="00FD0425" w:rsidRDefault="00D360E4" w:rsidP="00D360E4">
      <w:pPr>
        <w:pStyle w:val="PL"/>
        <w:outlineLvl w:val="3"/>
        <w:rPr>
          <w:snapToGrid w:val="0"/>
        </w:rPr>
      </w:pPr>
      <w:r w:rsidRPr="00FD0425">
        <w:rPr>
          <w:snapToGrid w:val="0"/>
        </w:rPr>
        <w:t>-- RETRIEVE UE CONTEXT RESPONSE</w:t>
      </w:r>
    </w:p>
    <w:p w14:paraId="0AEC660F" w14:textId="77777777" w:rsidR="00D360E4" w:rsidRPr="00FD0425" w:rsidRDefault="00D360E4" w:rsidP="00D360E4">
      <w:pPr>
        <w:pStyle w:val="PL"/>
        <w:rPr>
          <w:snapToGrid w:val="0"/>
        </w:rPr>
      </w:pPr>
      <w:r w:rsidRPr="00FD0425">
        <w:rPr>
          <w:snapToGrid w:val="0"/>
        </w:rPr>
        <w:t>--</w:t>
      </w:r>
    </w:p>
    <w:p w14:paraId="2A13F4A3" w14:textId="77777777" w:rsidR="00D360E4" w:rsidRPr="00FD0425" w:rsidRDefault="00D360E4" w:rsidP="00D360E4">
      <w:pPr>
        <w:pStyle w:val="PL"/>
        <w:rPr>
          <w:snapToGrid w:val="0"/>
        </w:rPr>
      </w:pPr>
      <w:r w:rsidRPr="00FD0425">
        <w:rPr>
          <w:snapToGrid w:val="0"/>
        </w:rPr>
        <w:t>-- **************************************************************</w:t>
      </w:r>
    </w:p>
    <w:p w14:paraId="5A9CEAFA" w14:textId="77777777" w:rsidR="00D360E4" w:rsidRPr="00FD0425" w:rsidRDefault="00D360E4" w:rsidP="00D360E4">
      <w:pPr>
        <w:pStyle w:val="PL"/>
        <w:rPr>
          <w:snapToGrid w:val="0"/>
        </w:rPr>
      </w:pPr>
    </w:p>
    <w:p w14:paraId="50EF69E3" w14:textId="77777777" w:rsidR="00D360E4" w:rsidRPr="00FD0425" w:rsidRDefault="00D360E4" w:rsidP="00D360E4">
      <w:pPr>
        <w:pStyle w:val="PL"/>
        <w:rPr>
          <w:snapToGrid w:val="0"/>
        </w:rPr>
      </w:pPr>
      <w:r w:rsidRPr="00FD0425">
        <w:rPr>
          <w:snapToGrid w:val="0"/>
        </w:rPr>
        <w:t>RetrieveUEContextResponse ::= SEQUENCE {</w:t>
      </w:r>
    </w:p>
    <w:p w14:paraId="0BBE06FB"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RetrieveUEContextResponse-IEs}},</w:t>
      </w:r>
    </w:p>
    <w:p w14:paraId="141E72AC" w14:textId="77777777" w:rsidR="00D360E4" w:rsidRPr="00FD0425" w:rsidRDefault="00D360E4" w:rsidP="00D360E4">
      <w:pPr>
        <w:pStyle w:val="PL"/>
        <w:rPr>
          <w:snapToGrid w:val="0"/>
        </w:rPr>
      </w:pPr>
      <w:r w:rsidRPr="00FD0425">
        <w:rPr>
          <w:snapToGrid w:val="0"/>
        </w:rPr>
        <w:tab/>
        <w:t>...</w:t>
      </w:r>
    </w:p>
    <w:p w14:paraId="6F21FFC2" w14:textId="77777777" w:rsidR="00D360E4" w:rsidRPr="00FD0425" w:rsidRDefault="00D360E4" w:rsidP="00D360E4">
      <w:pPr>
        <w:pStyle w:val="PL"/>
        <w:rPr>
          <w:snapToGrid w:val="0"/>
        </w:rPr>
      </w:pPr>
      <w:r w:rsidRPr="00FD0425">
        <w:rPr>
          <w:snapToGrid w:val="0"/>
        </w:rPr>
        <w:t>}</w:t>
      </w:r>
    </w:p>
    <w:p w14:paraId="065D9610" w14:textId="77777777" w:rsidR="00D360E4" w:rsidRPr="00FD0425" w:rsidRDefault="00D360E4" w:rsidP="00D360E4">
      <w:pPr>
        <w:pStyle w:val="PL"/>
        <w:rPr>
          <w:snapToGrid w:val="0"/>
        </w:rPr>
      </w:pPr>
    </w:p>
    <w:p w14:paraId="4F529C88" w14:textId="77777777" w:rsidR="00D360E4" w:rsidRPr="00FD0425" w:rsidRDefault="00D360E4" w:rsidP="00D360E4">
      <w:pPr>
        <w:pStyle w:val="PL"/>
        <w:rPr>
          <w:snapToGrid w:val="0"/>
        </w:rPr>
      </w:pPr>
      <w:r w:rsidRPr="00FD0425">
        <w:rPr>
          <w:snapToGrid w:val="0"/>
        </w:rPr>
        <w:t>RetrieveUEContextResponse-IEs XNAP-PROTOCOL-IES ::= {</w:t>
      </w:r>
    </w:p>
    <w:p w14:paraId="2F4BFA81" w14:textId="77777777" w:rsidR="00D360E4" w:rsidRPr="00FD0425" w:rsidRDefault="00D360E4" w:rsidP="00D360E4">
      <w:pPr>
        <w:pStyle w:val="PL"/>
        <w:rPr>
          <w:snapToGrid w:val="0"/>
        </w:rPr>
      </w:pPr>
      <w:r w:rsidRPr="00FD0425">
        <w:rPr>
          <w:snapToGrid w:val="0"/>
        </w:rPr>
        <w:lastRenderedPageBreak/>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0D5EC53" w14:textId="77777777" w:rsidR="00D360E4" w:rsidRPr="00FD0425" w:rsidRDefault="00D360E4" w:rsidP="00D360E4">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9D7EE3C" w14:textId="77777777" w:rsidR="00D360E4" w:rsidRPr="00FD0425" w:rsidRDefault="00D360E4" w:rsidP="00D360E4">
      <w:pPr>
        <w:pStyle w:val="PL"/>
      </w:pPr>
      <w:r w:rsidRPr="00FD0425">
        <w:tab/>
        <w:t>{ ID 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BDB7BF0" w14:textId="77777777" w:rsidR="00D360E4" w:rsidRPr="00FD0425" w:rsidRDefault="00D360E4" w:rsidP="00D360E4">
      <w:pPr>
        <w:pStyle w:val="PL"/>
        <w:rPr>
          <w:snapToGrid w:val="0"/>
        </w:rPr>
      </w:pPr>
      <w:r w:rsidRPr="00FD0425">
        <w:rPr>
          <w:snapToGrid w:val="0"/>
        </w:rPr>
        <w:tab/>
        <w:t>{ ID id-UEContextInfoRetrUECtxtResp</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UEContextInfoRetrUECtxtResp</w:t>
      </w:r>
      <w:r w:rsidRPr="00FD0425">
        <w:rPr>
          <w:snapToGrid w:val="0"/>
        </w:rPr>
        <w:tab/>
      </w:r>
      <w:r w:rsidRPr="00FD0425">
        <w:rPr>
          <w:snapToGrid w:val="0"/>
        </w:rPr>
        <w:tab/>
      </w:r>
      <w:r w:rsidRPr="00FD0425">
        <w:rPr>
          <w:snapToGrid w:val="0"/>
        </w:rPr>
        <w:tab/>
      </w:r>
      <w:r w:rsidRPr="00FD0425">
        <w:rPr>
          <w:snapToGrid w:val="0"/>
        </w:rPr>
        <w:tab/>
        <w:t>PRESENCE mandatory}|</w:t>
      </w:r>
    </w:p>
    <w:p w14:paraId="5E2EA809" w14:textId="77777777" w:rsidR="00D360E4" w:rsidRPr="00FD0425" w:rsidRDefault="00D360E4" w:rsidP="00D360E4">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TraceActivation</w:t>
      </w:r>
      <w:r w:rsidRPr="00FD0425">
        <w:rPr>
          <w:rFonts w:eastAsia="Batang"/>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EF1593B" w14:textId="77777777" w:rsidR="00D360E4" w:rsidRPr="00FD0425" w:rsidRDefault="00D360E4" w:rsidP="00D360E4">
      <w:pPr>
        <w:pStyle w:val="PL"/>
        <w:rPr>
          <w:snapToGrid w:val="0"/>
        </w:rPr>
      </w:pPr>
      <w:r w:rsidRPr="00FD0425">
        <w:tab/>
        <w:t>{ ID id-MaskedIMEISV</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MaskedIMEISV</w:t>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BF8FEDB" w14:textId="77777777" w:rsidR="00D360E4" w:rsidRPr="00FD0425" w:rsidRDefault="00D360E4" w:rsidP="00D360E4">
      <w:pPr>
        <w:pStyle w:val="PL"/>
        <w:rPr>
          <w:snapToGrid w:val="0"/>
        </w:rPr>
      </w:pPr>
      <w:r w:rsidRPr="00FD0425">
        <w:tab/>
        <w:t>{ ID id-</w:t>
      </w:r>
      <w:r w:rsidRPr="00FD0425">
        <w:rPr>
          <w:noProof w:val="0"/>
          <w:snapToGrid w:val="0"/>
        </w:rPr>
        <w:t>LocationReportingInformation</w:t>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LocationReportingInformation</w:t>
      </w:r>
      <w:r w:rsidRPr="00FD0425">
        <w:tab/>
      </w:r>
      <w:r w:rsidRPr="00FD0425">
        <w:rPr>
          <w:snapToGrid w:val="0"/>
        </w:rPr>
        <w:tab/>
      </w:r>
      <w:r w:rsidRPr="00FD0425">
        <w:rPr>
          <w:snapToGrid w:val="0"/>
        </w:rPr>
        <w:tab/>
      </w:r>
      <w:r w:rsidRPr="00FD0425">
        <w:rPr>
          <w:snapToGrid w:val="0"/>
        </w:rPr>
        <w:tab/>
        <w:t>PRESENCE optional }|</w:t>
      </w:r>
    </w:p>
    <w:p w14:paraId="2A55E9E8" w14:textId="77777777" w:rsidR="00D360E4" w:rsidRPr="00DA6DDA"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DA6DDA">
        <w:rPr>
          <w:snapToGrid w:val="0"/>
        </w:rPr>
        <w:t>|</w:t>
      </w:r>
    </w:p>
    <w:p w14:paraId="3CFB34A9" w14:textId="77777777" w:rsidR="00D360E4" w:rsidRPr="00DA6DDA" w:rsidRDefault="00D360E4" w:rsidP="00D360E4">
      <w:pPr>
        <w:pStyle w:val="PL"/>
        <w:ind w:firstLineChars="250" w:firstLine="400"/>
        <w:rPr>
          <w:noProof w:val="0"/>
          <w:snapToGrid w:val="0"/>
        </w:rPr>
      </w:pPr>
      <w:r w:rsidRPr="00DA6DDA">
        <w:rPr>
          <w:noProof w:val="0"/>
          <w:snapToGrid w:val="0"/>
        </w:rPr>
        <w:t>{ ID id-NRV2XServicesAuthorized</w:t>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NRV2XServicesAuthorized</w:t>
      </w:r>
      <w:r w:rsidRPr="00DA6DDA">
        <w:rPr>
          <w:noProof w:val="0"/>
          <w:snapToGrid w:val="0"/>
        </w:rPr>
        <w:tab/>
      </w:r>
      <w:r w:rsidRPr="00DA6DDA">
        <w:rPr>
          <w:noProof w:val="0"/>
          <w:snapToGrid w:val="0"/>
        </w:rPr>
        <w:tab/>
        <w:t>PRESENCE optional}|</w:t>
      </w:r>
    </w:p>
    <w:p w14:paraId="0C2006E6" w14:textId="77777777" w:rsidR="00D360E4" w:rsidRPr="00DA6DDA" w:rsidRDefault="00D360E4" w:rsidP="00D360E4">
      <w:pPr>
        <w:pStyle w:val="PL"/>
        <w:ind w:firstLine="400"/>
        <w:rPr>
          <w:snapToGrid w:val="0"/>
        </w:rPr>
      </w:pPr>
      <w:r w:rsidRPr="00DA6DDA">
        <w:rPr>
          <w:noProof w:val="0"/>
          <w:snapToGrid w:val="0"/>
        </w:rPr>
        <w:t>{ ID id-LTEV2XServicesAuthorized</w:t>
      </w:r>
      <w:r w:rsidRPr="00DA6DDA">
        <w:rPr>
          <w:noProof w:val="0"/>
          <w:snapToGrid w:val="0"/>
        </w:rPr>
        <w:tab/>
      </w:r>
      <w:r w:rsidRPr="00DA6DDA">
        <w:rPr>
          <w:noProof w:val="0"/>
          <w:snapToGrid w:val="0"/>
        </w:rPr>
        <w:tab/>
        <w:t>CRITICALITY ignore</w:t>
      </w:r>
      <w:r w:rsidRPr="00DA6DDA">
        <w:rPr>
          <w:noProof w:val="0"/>
          <w:snapToGrid w:val="0"/>
        </w:rPr>
        <w:tab/>
        <w:t>TYPE LTEV2XServicesAuthorized</w:t>
      </w:r>
      <w:r w:rsidRPr="00DA6DDA">
        <w:rPr>
          <w:noProof w:val="0"/>
          <w:snapToGrid w:val="0"/>
        </w:rPr>
        <w:tab/>
      </w:r>
      <w:r w:rsidRPr="00DA6DDA">
        <w:rPr>
          <w:noProof w:val="0"/>
          <w:snapToGrid w:val="0"/>
        </w:rPr>
        <w:tab/>
        <w:t>PRESENCE optional}</w:t>
      </w:r>
      <w:r w:rsidRPr="00DA6DDA">
        <w:rPr>
          <w:rFonts w:hint="eastAsia"/>
          <w:snapToGrid w:val="0"/>
        </w:rPr>
        <w:t>|</w:t>
      </w:r>
    </w:p>
    <w:p w14:paraId="43B54E51" w14:textId="77777777" w:rsidR="00D360E4" w:rsidRPr="00FD0425" w:rsidRDefault="00D360E4" w:rsidP="00D360E4">
      <w:pPr>
        <w:pStyle w:val="PL"/>
        <w:rPr>
          <w:snapToGrid w:val="0"/>
        </w:rPr>
      </w:pPr>
      <w:r w:rsidRPr="00DA6DDA">
        <w:rPr>
          <w:snapToGrid w:val="0"/>
        </w:rPr>
        <w:tab/>
      </w:r>
      <w:r w:rsidRPr="00DA6DDA">
        <w:rPr>
          <w:rFonts w:hint="eastAsia"/>
          <w:snapToGrid w:val="0"/>
        </w:rPr>
        <w:t>{ ID id-PC5QoSParameters</w:t>
      </w:r>
      <w:r w:rsidRPr="00DA6DDA">
        <w:rPr>
          <w:rFonts w:hint="eastAsia"/>
          <w:snapToGrid w:val="0"/>
        </w:rPr>
        <w:tab/>
      </w:r>
      <w:r w:rsidRPr="00DA6DDA">
        <w:rPr>
          <w:rFonts w:hint="eastAsia"/>
          <w:snapToGrid w:val="0"/>
        </w:rPr>
        <w:tab/>
      </w:r>
      <w:r w:rsidRPr="00DA6DDA">
        <w:rPr>
          <w:rFonts w:hint="eastAsia"/>
          <w:snapToGrid w:val="0"/>
        </w:rPr>
        <w:tab/>
      </w:r>
      <w:r w:rsidRPr="00DA6DDA">
        <w:rPr>
          <w:rFonts w:hint="eastAsia"/>
          <w:snapToGrid w:val="0"/>
        </w:rPr>
        <w:tab/>
      </w:r>
      <w:r w:rsidRPr="00DA6DDA">
        <w:rPr>
          <w:snapToGrid w:val="0"/>
        </w:rPr>
        <w:t>CRITICALITY ignore</w:t>
      </w:r>
      <w:r w:rsidRPr="00DA6DDA">
        <w:rPr>
          <w:snapToGrid w:val="0"/>
        </w:rPr>
        <w:tab/>
        <w:t>TYPE</w:t>
      </w:r>
      <w:r w:rsidRPr="00DA6DDA">
        <w:rPr>
          <w:rFonts w:hint="eastAsia"/>
          <w:snapToGrid w:val="0"/>
        </w:rPr>
        <w:t xml:space="preserve"> PC5QoSParameters</w:t>
      </w:r>
      <w:r w:rsidRPr="00DA6DDA">
        <w:rPr>
          <w:rFonts w:hint="eastAsia"/>
          <w:snapToGrid w:val="0"/>
        </w:rPr>
        <w:tab/>
      </w:r>
      <w:r w:rsidRPr="00DA6DDA">
        <w:rPr>
          <w:snapToGrid w:val="0"/>
        </w:rPr>
        <w:tab/>
      </w:r>
      <w:r w:rsidRPr="00DA6DDA">
        <w:rPr>
          <w:snapToGrid w:val="0"/>
        </w:rPr>
        <w:tab/>
        <w:t>PRESENCE optional</w:t>
      </w:r>
      <w:r w:rsidRPr="00DA6DDA">
        <w:rPr>
          <w:rFonts w:hint="eastAsia"/>
          <w:snapToGrid w:val="0"/>
        </w:rPr>
        <w:t xml:space="preserve"> }</w:t>
      </w:r>
      <w:r w:rsidRPr="00FD0425">
        <w:rPr>
          <w:snapToGrid w:val="0"/>
        </w:rPr>
        <w:t>|</w:t>
      </w:r>
    </w:p>
    <w:p w14:paraId="1D8A4C13" w14:textId="77777777" w:rsidR="00D360E4" w:rsidRPr="001D7B22" w:rsidRDefault="00D360E4" w:rsidP="00D360E4">
      <w:pPr>
        <w:pStyle w:val="PL"/>
        <w:rPr>
          <w:snapToGrid w:val="0"/>
        </w:rPr>
      </w:pPr>
      <w:r w:rsidRPr="00DE394F">
        <w:rPr>
          <w:snapToGrid w:val="0"/>
        </w:rPr>
        <w:tab/>
        <w:t>{ ID id-UEHistoryInformation</w:t>
      </w:r>
      <w:r w:rsidRPr="00DE394F">
        <w:rPr>
          <w:snapToGrid w:val="0"/>
        </w:rPr>
        <w:tab/>
      </w:r>
      <w:r w:rsidRPr="00DE394F">
        <w:rPr>
          <w:snapToGrid w:val="0"/>
        </w:rPr>
        <w:tab/>
      </w:r>
      <w:r w:rsidRPr="00DE394F">
        <w:rPr>
          <w:snapToGrid w:val="0"/>
        </w:rPr>
        <w:tab/>
      </w:r>
      <w:r w:rsidRPr="00DE394F">
        <w:rPr>
          <w:snapToGrid w:val="0"/>
        </w:rPr>
        <w:tab/>
        <w:t>CRITICALITY ignore</w:t>
      </w:r>
      <w:r w:rsidRPr="00DE394F">
        <w:rPr>
          <w:snapToGrid w:val="0"/>
        </w:rPr>
        <w:tab/>
        <w:t>TYPE UEHistoryInformation</w:t>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t>PRESENCE optional}|</w:t>
      </w:r>
    </w:p>
    <w:p w14:paraId="5D9535CA" w14:textId="77777777" w:rsidR="00D360E4" w:rsidRPr="001D7B22" w:rsidRDefault="00D360E4" w:rsidP="00D360E4">
      <w:pPr>
        <w:pStyle w:val="PL"/>
        <w:rPr>
          <w:snapToGrid w:val="0"/>
        </w:rPr>
      </w:pPr>
      <w:r w:rsidRPr="00DE394F">
        <w:rPr>
          <w:snapToGrid w:val="0"/>
        </w:rPr>
        <w:tab/>
      </w:r>
      <w:r w:rsidRPr="001D7B22">
        <w:rPr>
          <w:snapToGrid w:val="0"/>
        </w:rPr>
        <w:t>{ ID id-UEHistoryInformationFromTheUE</w:t>
      </w:r>
      <w:r w:rsidRPr="001D7B22">
        <w:rPr>
          <w:snapToGrid w:val="0"/>
        </w:rPr>
        <w:tab/>
        <w:t>CRITICALITY ignore</w:t>
      </w:r>
      <w:r w:rsidRPr="001D7B22">
        <w:rPr>
          <w:snapToGrid w:val="0"/>
        </w:rPr>
        <w:tab/>
        <w:t>TYPE UEHistoryInformationFromTheUE</w:t>
      </w:r>
      <w:r w:rsidRPr="001D7B22">
        <w:rPr>
          <w:snapToGrid w:val="0"/>
        </w:rPr>
        <w:tab/>
      </w:r>
      <w:r w:rsidRPr="001D7B22">
        <w:rPr>
          <w:snapToGrid w:val="0"/>
        </w:rPr>
        <w:tab/>
      </w:r>
      <w:r w:rsidRPr="001D7B22">
        <w:rPr>
          <w:snapToGrid w:val="0"/>
        </w:rPr>
        <w:tab/>
      </w:r>
      <w:r w:rsidRPr="001D7B22">
        <w:rPr>
          <w:snapToGrid w:val="0"/>
        </w:rPr>
        <w:tab/>
        <w:t>PRESENCE optional }</w:t>
      </w:r>
      <w:r w:rsidRPr="00DE394F">
        <w:rPr>
          <w:snapToGrid w:val="0"/>
        </w:rPr>
        <w:t>|</w:t>
      </w:r>
    </w:p>
    <w:p w14:paraId="403D6BC3" w14:textId="77777777" w:rsidR="00D360E4" w:rsidRPr="00FD0425" w:rsidRDefault="00D360E4" w:rsidP="00D360E4">
      <w:pPr>
        <w:pStyle w:val="PL"/>
        <w:rPr>
          <w:snapToGrid w:val="0"/>
        </w:rPr>
      </w:pPr>
      <w:r>
        <w:rPr>
          <w:snapToGrid w:val="0"/>
        </w:rPr>
        <w:tab/>
        <w:t>{ ID id-MDTPLMNList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r>
      <w:r>
        <w:rPr>
          <w:snapToGrid w:val="0"/>
        </w:rPr>
        <w:tab/>
        <w:t>TYPE 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r w:rsidRPr="00FD0425">
        <w:rPr>
          <w:snapToGrid w:val="0"/>
        </w:rPr>
        <w:t>,</w:t>
      </w:r>
    </w:p>
    <w:p w14:paraId="0F5BE877" w14:textId="77777777" w:rsidR="00D360E4" w:rsidRPr="00FD0425" w:rsidRDefault="00D360E4" w:rsidP="00D360E4">
      <w:pPr>
        <w:pStyle w:val="PL"/>
        <w:rPr>
          <w:snapToGrid w:val="0"/>
        </w:rPr>
      </w:pPr>
      <w:r w:rsidRPr="00FD0425">
        <w:rPr>
          <w:snapToGrid w:val="0"/>
        </w:rPr>
        <w:tab/>
        <w:t>...</w:t>
      </w:r>
    </w:p>
    <w:p w14:paraId="53F1E1CA" w14:textId="77777777" w:rsidR="00D360E4" w:rsidRPr="00FD0425" w:rsidRDefault="00D360E4" w:rsidP="00D360E4">
      <w:pPr>
        <w:pStyle w:val="PL"/>
        <w:rPr>
          <w:snapToGrid w:val="0"/>
        </w:rPr>
      </w:pPr>
      <w:r w:rsidRPr="00FD0425">
        <w:rPr>
          <w:snapToGrid w:val="0"/>
        </w:rPr>
        <w:t>}</w:t>
      </w:r>
    </w:p>
    <w:p w14:paraId="016FE3F2" w14:textId="77777777" w:rsidR="00D360E4" w:rsidRPr="00FD0425" w:rsidRDefault="00D360E4" w:rsidP="00D360E4">
      <w:pPr>
        <w:pStyle w:val="PL"/>
        <w:rPr>
          <w:snapToGrid w:val="0"/>
        </w:rPr>
      </w:pPr>
    </w:p>
    <w:p w14:paraId="3C885B0F" w14:textId="77777777" w:rsidR="00D360E4" w:rsidRPr="00FD0425" w:rsidRDefault="00D360E4" w:rsidP="00D360E4">
      <w:pPr>
        <w:pStyle w:val="PL"/>
        <w:rPr>
          <w:snapToGrid w:val="0"/>
        </w:rPr>
      </w:pPr>
      <w:r w:rsidRPr="00FD0425">
        <w:rPr>
          <w:snapToGrid w:val="0"/>
        </w:rPr>
        <w:t>-- **************************************************************</w:t>
      </w:r>
    </w:p>
    <w:p w14:paraId="561A255E" w14:textId="77777777" w:rsidR="00D360E4" w:rsidRPr="00FD0425" w:rsidRDefault="00D360E4" w:rsidP="00D360E4">
      <w:pPr>
        <w:pStyle w:val="PL"/>
        <w:rPr>
          <w:snapToGrid w:val="0"/>
        </w:rPr>
      </w:pPr>
      <w:r w:rsidRPr="00FD0425">
        <w:rPr>
          <w:snapToGrid w:val="0"/>
        </w:rPr>
        <w:t>--</w:t>
      </w:r>
    </w:p>
    <w:p w14:paraId="44186110" w14:textId="77777777" w:rsidR="00D360E4" w:rsidRPr="00FD0425" w:rsidRDefault="00D360E4" w:rsidP="00D360E4">
      <w:pPr>
        <w:pStyle w:val="PL"/>
        <w:outlineLvl w:val="3"/>
        <w:rPr>
          <w:snapToGrid w:val="0"/>
        </w:rPr>
      </w:pPr>
      <w:r w:rsidRPr="00FD0425">
        <w:rPr>
          <w:snapToGrid w:val="0"/>
        </w:rPr>
        <w:t>-- RETRIEVE UE CONTEXT FAILURE</w:t>
      </w:r>
    </w:p>
    <w:p w14:paraId="76507B73" w14:textId="77777777" w:rsidR="00D360E4" w:rsidRPr="00FD0425" w:rsidRDefault="00D360E4" w:rsidP="00D360E4">
      <w:pPr>
        <w:pStyle w:val="PL"/>
        <w:rPr>
          <w:snapToGrid w:val="0"/>
        </w:rPr>
      </w:pPr>
      <w:r w:rsidRPr="00FD0425">
        <w:rPr>
          <w:snapToGrid w:val="0"/>
        </w:rPr>
        <w:t>--</w:t>
      </w:r>
    </w:p>
    <w:p w14:paraId="089CE66A" w14:textId="77777777" w:rsidR="00D360E4" w:rsidRPr="00FD0425" w:rsidRDefault="00D360E4" w:rsidP="00D360E4">
      <w:pPr>
        <w:pStyle w:val="PL"/>
        <w:rPr>
          <w:snapToGrid w:val="0"/>
        </w:rPr>
      </w:pPr>
      <w:r w:rsidRPr="00FD0425">
        <w:rPr>
          <w:snapToGrid w:val="0"/>
        </w:rPr>
        <w:t>-- **************************************************************</w:t>
      </w:r>
    </w:p>
    <w:p w14:paraId="064018E6" w14:textId="77777777" w:rsidR="00D360E4" w:rsidRPr="00FD0425" w:rsidRDefault="00D360E4" w:rsidP="00D360E4">
      <w:pPr>
        <w:pStyle w:val="PL"/>
        <w:rPr>
          <w:snapToGrid w:val="0"/>
        </w:rPr>
      </w:pPr>
    </w:p>
    <w:p w14:paraId="6407DF5B" w14:textId="77777777" w:rsidR="00D360E4" w:rsidRPr="00FD0425" w:rsidRDefault="00D360E4" w:rsidP="00D360E4">
      <w:pPr>
        <w:pStyle w:val="PL"/>
        <w:rPr>
          <w:snapToGrid w:val="0"/>
        </w:rPr>
      </w:pPr>
      <w:r w:rsidRPr="00FD0425">
        <w:rPr>
          <w:snapToGrid w:val="0"/>
        </w:rPr>
        <w:t>RetrieveUEContextFailure ::= SEQUENCE {</w:t>
      </w:r>
    </w:p>
    <w:p w14:paraId="1D10A1EB"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RetrieveUEContextFailure-IEs}},</w:t>
      </w:r>
    </w:p>
    <w:p w14:paraId="22207184" w14:textId="77777777" w:rsidR="00D360E4" w:rsidRPr="00FD0425" w:rsidRDefault="00D360E4" w:rsidP="00D360E4">
      <w:pPr>
        <w:pStyle w:val="PL"/>
        <w:rPr>
          <w:snapToGrid w:val="0"/>
        </w:rPr>
      </w:pPr>
      <w:bookmarkStart w:id="2904" w:name="_Hlk514062426"/>
      <w:r w:rsidRPr="00FD0425">
        <w:rPr>
          <w:snapToGrid w:val="0"/>
        </w:rPr>
        <w:tab/>
        <w:t>...</w:t>
      </w:r>
    </w:p>
    <w:p w14:paraId="51AF90D2" w14:textId="77777777" w:rsidR="00D360E4" w:rsidRPr="00FD0425" w:rsidRDefault="00D360E4" w:rsidP="00D360E4">
      <w:pPr>
        <w:pStyle w:val="PL"/>
        <w:rPr>
          <w:snapToGrid w:val="0"/>
        </w:rPr>
      </w:pPr>
      <w:r w:rsidRPr="00FD0425">
        <w:rPr>
          <w:snapToGrid w:val="0"/>
        </w:rPr>
        <w:t>}</w:t>
      </w:r>
    </w:p>
    <w:p w14:paraId="5753A726" w14:textId="77777777" w:rsidR="00D360E4" w:rsidRPr="00FD0425" w:rsidRDefault="00D360E4" w:rsidP="00D360E4">
      <w:pPr>
        <w:pStyle w:val="PL"/>
        <w:rPr>
          <w:snapToGrid w:val="0"/>
        </w:rPr>
      </w:pPr>
    </w:p>
    <w:p w14:paraId="3F4034FF" w14:textId="77777777" w:rsidR="00D360E4" w:rsidRPr="00FD0425" w:rsidRDefault="00D360E4" w:rsidP="00D360E4">
      <w:pPr>
        <w:pStyle w:val="PL"/>
        <w:rPr>
          <w:snapToGrid w:val="0"/>
        </w:rPr>
      </w:pPr>
      <w:r w:rsidRPr="00FD0425">
        <w:rPr>
          <w:snapToGrid w:val="0"/>
        </w:rPr>
        <w:t>RetrieveUEContextFailure-IEs XNAP-PROTOCOL-IES ::= {</w:t>
      </w:r>
      <w:r w:rsidRPr="00FD0425">
        <w:rPr>
          <w:snapToGrid w:val="0"/>
        </w:rPr>
        <w:tab/>
      </w:r>
    </w:p>
    <w:bookmarkEnd w:id="2904"/>
    <w:p w14:paraId="1D3DEC76" w14:textId="77777777" w:rsidR="00D360E4" w:rsidRPr="00FD0425" w:rsidRDefault="00D360E4" w:rsidP="00D360E4">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BA52BD4" w14:textId="77777777" w:rsidR="00D360E4" w:rsidRPr="00FD0425" w:rsidRDefault="00D360E4" w:rsidP="00D360E4">
      <w:pPr>
        <w:pStyle w:val="PL"/>
        <w:rPr>
          <w:snapToGrid w:val="0"/>
        </w:rPr>
      </w:pPr>
      <w:r w:rsidRPr="00FD0425">
        <w:rPr>
          <w:snapToGrid w:val="0"/>
        </w:rPr>
        <w:tab/>
        <w:t>{ ID id-OldtoNewNG-RANnodeResumeContainer</w:t>
      </w:r>
      <w:r w:rsidRPr="00FD0425">
        <w:tab/>
      </w:r>
      <w:r w:rsidRPr="00FD0425">
        <w:tab/>
      </w:r>
      <w:r w:rsidRPr="00FD0425">
        <w:rPr>
          <w:snapToGrid w:val="0"/>
        </w:rPr>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A8F505D" w14:textId="77777777" w:rsidR="00D360E4" w:rsidRPr="00FD0425" w:rsidRDefault="00D360E4" w:rsidP="00D360E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70ACC70"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451B78E" w14:textId="77777777" w:rsidR="00D360E4" w:rsidRPr="00FD0425" w:rsidRDefault="00D360E4" w:rsidP="00D360E4">
      <w:pPr>
        <w:pStyle w:val="PL"/>
        <w:rPr>
          <w:snapToGrid w:val="0"/>
        </w:rPr>
      </w:pPr>
      <w:r w:rsidRPr="00FD0425">
        <w:rPr>
          <w:snapToGrid w:val="0"/>
        </w:rPr>
        <w:tab/>
        <w:t>...</w:t>
      </w:r>
    </w:p>
    <w:p w14:paraId="2DFBBEBE" w14:textId="77777777" w:rsidR="00D360E4" w:rsidRPr="00FD0425" w:rsidRDefault="00D360E4" w:rsidP="00D360E4">
      <w:pPr>
        <w:pStyle w:val="PL"/>
        <w:rPr>
          <w:snapToGrid w:val="0"/>
        </w:rPr>
      </w:pPr>
      <w:r w:rsidRPr="00FD0425">
        <w:rPr>
          <w:snapToGrid w:val="0"/>
        </w:rPr>
        <w:t>}</w:t>
      </w:r>
    </w:p>
    <w:p w14:paraId="2DD1580A" w14:textId="77777777" w:rsidR="00D360E4" w:rsidRPr="00FD0425" w:rsidRDefault="00D360E4" w:rsidP="00D360E4">
      <w:pPr>
        <w:pStyle w:val="PL"/>
        <w:rPr>
          <w:snapToGrid w:val="0"/>
        </w:rPr>
      </w:pPr>
    </w:p>
    <w:p w14:paraId="532B4961" w14:textId="77777777" w:rsidR="00D360E4" w:rsidRPr="00FD0425" w:rsidRDefault="00D360E4" w:rsidP="00D360E4">
      <w:pPr>
        <w:pStyle w:val="PL"/>
        <w:rPr>
          <w:snapToGrid w:val="0"/>
        </w:rPr>
      </w:pPr>
      <w:r w:rsidRPr="00FD0425">
        <w:rPr>
          <w:snapToGrid w:val="0"/>
        </w:rPr>
        <w:t>-- **************************************************************</w:t>
      </w:r>
    </w:p>
    <w:p w14:paraId="3EAAEE99" w14:textId="77777777" w:rsidR="00D360E4" w:rsidRPr="00FD0425" w:rsidRDefault="00D360E4" w:rsidP="00D360E4">
      <w:pPr>
        <w:pStyle w:val="PL"/>
        <w:rPr>
          <w:snapToGrid w:val="0"/>
        </w:rPr>
      </w:pPr>
      <w:r w:rsidRPr="00FD0425">
        <w:rPr>
          <w:snapToGrid w:val="0"/>
        </w:rPr>
        <w:t>--</w:t>
      </w:r>
    </w:p>
    <w:p w14:paraId="3E902DB0" w14:textId="77777777" w:rsidR="00D360E4" w:rsidRPr="00FD0425" w:rsidRDefault="00D360E4" w:rsidP="00D360E4">
      <w:pPr>
        <w:pStyle w:val="PL"/>
        <w:outlineLvl w:val="3"/>
        <w:rPr>
          <w:snapToGrid w:val="0"/>
        </w:rPr>
      </w:pPr>
      <w:r w:rsidRPr="00FD0425">
        <w:rPr>
          <w:snapToGrid w:val="0"/>
        </w:rPr>
        <w:t>-- XN-U ADDRESS INDICATION</w:t>
      </w:r>
    </w:p>
    <w:p w14:paraId="3C358511" w14:textId="77777777" w:rsidR="00D360E4" w:rsidRPr="00FD0425" w:rsidRDefault="00D360E4" w:rsidP="00D360E4">
      <w:pPr>
        <w:pStyle w:val="PL"/>
        <w:rPr>
          <w:snapToGrid w:val="0"/>
        </w:rPr>
      </w:pPr>
      <w:r w:rsidRPr="00FD0425">
        <w:rPr>
          <w:snapToGrid w:val="0"/>
        </w:rPr>
        <w:t>--</w:t>
      </w:r>
    </w:p>
    <w:p w14:paraId="6C3EA5A1" w14:textId="77777777" w:rsidR="00D360E4" w:rsidRPr="00FD0425" w:rsidRDefault="00D360E4" w:rsidP="00D360E4">
      <w:pPr>
        <w:pStyle w:val="PL"/>
        <w:rPr>
          <w:snapToGrid w:val="0"/>
        </w:rPr>
      </w:pPr>
      <w:r w:rsidRPr="00FD0425">
        <w:rPr>
          <w:snapToGrid w:val="0"/>
        </w:rPr>
        <w:t>-- **************************************************************</w:t>
      </w:r>
    </w:p>
    <w:p w14:paraId="3A650421" w14:textId="77777777" w:rsidR="00D360E4" w:rsidRPr="00FD0425" w:rsidRDefault="00D360E4" w:rsidP="00D360E4">
      <w:pPr>
        <w:pStyle w:val="PL"/>
        <w:rPr>
          <w:snapToGrid w:val="0"/>
        </w:rPr>
      </w:pPr>
    </w:p>
    <w:p w14:paraId="505C3C88" w14:textId="77777777" w:rsidR="00D360E4" w:rsidRPr="00FD0425" w:rsidRDefault="00D360E4" w:rsidP="00D360E4">
      <w:pPr>
        <w:pStyle w:val="PL"/>
        <w:rPr>
          <w:snapToGrid w:val="0"/>
        </w:rPr>
      </w:pPr>
      <w:r w:rsidRPr="00FD0425">
        <w:rPr>
          <w:snapToGrid w:val="0"/>
        </w:rPr>
        <w:t>XnUAddressIndication ::= SEQUENCE {</w:t>
      </w:r>
    </w:p>
    <w:p w14:paraId="7D8AFF60"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XnUAddressIndication-IEs}},</w:t>
      </w:r>
    </w:p>
    <w:p w14:paraId="5873FB23" w14:textId="77777777" w:rsidR="00D360E4" w:rsidRPr="00FD0425" w:rsidRDefault="00D360E4" w:rsidP="00D360E4">
      <w:pPr>
        <w:pStyle w:val="PL"/>
        <w:rPr>
          <w:snapToGrid w:val="0"/>
        </w:rPr>
      </w:pPr>
      <w:r w:rsidRPr="00FD0425">
        <w:rPr>
          <w:snapToGrid w:val="0"/>
        </w:rPr>
        <w:tab/>
        <w:t>...</w:t>
      </w:r>
    </w:p>
    <w:p w14:paraId="747651E4" w14:textId="77777777" w:rsidR="00D360E4" w:rsidRPr="00FD0425" w:rsidRDefault="00D360E4" w:rsidP="00D360E4">
      <w:pPr>
        <w:pStyle w:val="PL"/>
        <w:rPr>
          <w:snapToGrid w:val="0"/>
        </w:rPr>
      </w:pPr>
      <w:r w:rsidRPr="00FD0425">
        <w:rPr>
          <w:snapToGrid w:val="0"/>
        </w:rPr>
        <w:t>}</w:t>
      </w:r>
    </w:p>
    <w:p w14:paraId="7A309268" w14:textId="77777777" w:rsidR="00D360E4" w:rsidRPr="00FD0425" w:rsidRDefault="00D360E4" w:rsidP="00D360E4">
      <w:pPr>
        <w:pStyle w:val="PL"/>
        <w:rPr>
          <w:snapToGrid w:val="0"/>
        </w:rPr>
      </w:pPr>
    </w:p>
    <w:p w14:paraId="346DA647" w14:textId="77777777" w:rsidR="00D360E4" w:rsidRPr="00FD0425" w:rsidRDefault="00D360E4" w:rsidP="00D360E4">
      <w:pPr>
        <w:pStyle w:val="PL"/>
        <w:rPr>
          <w:snapToGrid w:val="0"/>
        </w:rPr>
      </w:pPr>
      <w:r w:rsidRPr="00FD0425">
        <w:rPr>
          <w:snapToGrid w:val="0"/>
        </w:rPr>
        <w:t>XnUAddressIndication-IEs XNAP-PROTOCOL-IES ::= {</w:t>
      </w:r>
    </w:p>
    <w:p w14:paraId="6D90CD6E" w14:textId="77777777" w:rsidR="00D360E4" w:rsidRPr="00FD0425" w:rsidRDefault="00D360E4" w:rsidP="00D360E4">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725D46B" w14:textId="77777777" w:rsidR="00D360E4" w:rsidRPr="00FD0425" w:rsidRDefault="00D360E4" w:rsidP="00D360E4">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152F699" w14:textId="77777777" w:rsidR="00D360E4" w:rsidRPr="0065482E" w:rsidRDefault="00D360E4" w:rsidP="00D360E4">
      <w:pPr>
        <w:pStyle w:val="PL"/>
        <w:rPr>
          <w:snapToGrid w:val="0"/>
        </w:rPr>
      </w:pPr>
      <w:r w:rsidRPr="00FD0425">
        <w:rPr>
          <w:snapToGrid w:val="0"/>
        </w:rPr>
        <w:tab/>
        <w:t>{ ID id-XnUAddressInfoperPDUSession-List</w:t>
      </w:r>
      <w:r w:rsidRPr="00FD0425">
        <w:rPr>
          <w:snapToGrid w:val="0"/>
        </w:rPr>
        <w:tab/>
      </w:r>
      <w:r w:rsidRPr="00FD0425">
        <w:rPr>
          <w:snapToGrid w:val="0"/>
        </w:rPr>
        <w:tab/>
        <w:t>CRITICALITY reject</w:t>
      </w:r>
      <w:r w:rsidRPr="00FD0425">
        <w:rPr>
          <w:snapToGrid w:val="0"/>
        </w:rPr>
        <w:tab/>
      </w:r>
      <w:r w:rsidRPr="00FD0425">
        <w:rPr>
          <w:snapToGrid w:val="0"/>
        </w:rPr>
        <w:tab/>
        <w:t>TYPE XnUAddressInfoperPDUSession-List</w:t>
      </w:r>
      <w:r w:rsidRPr="00FD0425">
        <w:rPr>
          <w:snapToGrid w:val="0"/>
        </w:rPr>
        <w:tab/>
      </w:r>
      <w:r w:rsidRPr="00FD0425">
        <w:rPr>
          <w:snapToGrid w:val="0"/>
        </w:rPr>
        <w:tab/>
        <w:t>PRESENCE mandatory}</w:t>
      </w:r>
      <w:r w:rsidRPr="0065482E">
        <w:rPr>
          <w:snapToGrid w:val="0"/>
        </w:rPr>
        <w:t>|</w:t>
      </w:r>
    </w:p>
    <w:p w14:paraId="56CB0A5F" w14:textId="77777777" w:rsidR="00D360E4" w:rsidRDefault="00D360E4" w:rsidP="00D360E4">
      <w:pPr>
        <w:pStyle w:val="PL"/>
        <w:rPr>
          <w:snapToGrid w:val="0"/>
        </w:rPr>
      </w:pPr>
      <w:r w:rsidRPr="0065482E">
        <w:rPr>
          <w:snapToGrid w:val="0"/>
        </w:rPr>
        <w:tab/>
        <w:t>{ ID id-CHO-MRDC-Indicator</w:t>
      </w:r>
      <w:r w:rsidRPr="0065482E">
        <w:rPr>
          <w:snapToGrid w:val="0"/>
        </w:rPr>
        <w:tab/>
      </w:r>
      <w:r w:rsidRPr="0065482E">
        <w:rPr>
          <w:snapToGrid w:val="0"/>
        </w:rPr>
        <w:tab/>
      </w:r>
      <w:r w:rsidRPr="0065482E">
        <w:rPr>
          <w:snapToGrid w:val="0"/>
        </w:rPr>
        <w:tab/>
      </w:r>
      <w:r>
        <w:rPr>
          <w:snapToGrid w:val="0"/>
        </w:rPr>
        <w:tab/>
      </w:r>
      <w:r>
        <w:rPr>
          <w:snapToGrid w:val="0"/>
        </w:rPr>
        <w:tab/>
      </w:r>
      <w:r>
        <w:rPr>
          <w:snapToGrid w:val="0"/>
        </w:rPr>
        <w:tab/>
      </w:r>
      <w:r w:rsidRPr="0065482E">
        <w:rPr>
          <w:snapToGrid w:val="0"/>
        </w:rPr>
        <w:t>CRITICALITY reject</w:t>
      </w:r>
      <w:r w:rsidRPr="0065482E">
        <w:rPr>
          <w:snapToGrid w:val="0"/>
        </w:rPr>
        <w:tab/>
      </w:r>
      <w:r w:rsidRPr="0065482E">
        <w:rPr>
          <w:snapToGrid w:val="0"/>
        </w:rPr>
        <w:tab/>
        <w:t>TYPE CHO-MRDC-Indicator</w:t>
      </w:r>
      <w:r w:rsidRPr="0065482E">
        <w:rPr>
          <w:snapToGrid w:val="0"/>
        </w:rPr>
        <w:tab/>
      </w:r>
      <w:r w:rsidRPr="0065482E">
        <w:rPr>
          <w:snapToGrid w:val="0"/>
        </w:rPr>
        <w:tab/>
      </w:r>
      <w:r>
        <w:rPr>
          <w:snapToGrid w:val="0"/>
        </w:rPr>
        <w:tab/>
      </w:r>
      <w:r>
        <w:rPr>
          <w:snapToGrid w:val="0"/>
        </w:rPr>
        <w:tab/>
      </w:r>
      <w:r>
        <w:rPr>
          <w:snapToGrid w:val="0"/>
        </w:rPr>
        <w:tab/>
      </w:r>
      <w:r>
        <w:rPr>
          <w:snapToGrid w:val="0"/>
        </w:rPr>
        <w:tab/>
      </w:r>
      <w:r w:rsidRPr="0065482E">
        <w:rPr>
          <w:snapToGrid w:val="0"/>
        </w:rPr>
        <w:tab/>
        <w:t>PRESENCE optional }</w:t>
      </w:r>
      <w:r>
        <w:rPr>
          <w:snapToGrid w:val="0"/>
        </w:rPr>
        <w:t>|</w:t>
      </w:r>
    </w:p>
    <w:p w14:paraId="4659C098" w14:textId="77777777" w:rsidR="00D360E4" w:rsidRPr="00FD0425" w:rsidRDefault="00D360E4" w:rsidP="00D360E4">
      <w:pPr>
        <w:pStyle w:val="PL"/>
        <w:rPr>
          <w:snapToGrid w:val="0"/>
        </w:rPr>
      </w:pPr>
      <w:r>
        <w:lastRenderedPageBreak/>
        <w:tab/>
        <w:t>{ ID id-CHO-MRDC-EarlyDataForwarding</w:t>
      </w:r>
      <w:r>
        <w:tab/>
      </w:r>
      <w:r>
        <w:tab/>
      </w:r>
      <w:r>
        <w:tab/>
      </w:r>
      <w:r>
        <w:rPr>
          <w:snapToGrid w:val="0"/>
        </w:rPr>
        <w:t>CRITICALITY ignore</w:t>
      </w:r>
      <w:r>
        <w:rPr>
          <w:snapToGrid w:val="0"/>
        </w:rPr>
        <w:tab/>
      </w:r>
      <w:r>
        <w:rPr>
          <w:snapToGrid w:val="0"/>
        </w:rPr>
        <w:tab/>
        <w:t>TYPE CHO-MRDC-EarlyDataForwarding</w:t>
      </w:r>
      <w:r>
        <w:rPr>
          <w:snapToGrid w:val="0"/>
        </w:rPr>
        <w:tab/>
      </w:r>
      <w:r>
        <w:rPr>
          <w:snapToGrid w:val="0"/>
        </w:rPr>
        <w:tab/>
      </w:r>
      <w:r>
        <w:rPr>
          <w:snapToGrid w:val="0"/>
        </w:rPr>
        <w:tab/>
      </w:r>
      <w:r>
        <w:rPr>
          <w:snapToGrid w:val="0"/>
        </w:rPr>
        <w:tab/>
        <w:t>PRESENCE optional }</w:t>
      </w:r>
      <w:r w:rsidRPr="00FD0425">
        <w:rPr>
          <w:snapToGrid w:val="0"/>
        </w:rPr>
        <w:t>,</w:t>
      </w:r>
    </w:p>
    <w:p w14:paraId="7C3E5823" w14:textId="77777777" w:rsidR="00D360E4" w:rsidRPr="00FD0425" w:rsidRDefault="00D360E4" w:rsidP="00D360E4">
      <w:pPr>
        <w:pStyle w:val="PL"/>
        <w:rPr>
          <w:snapToGrid w:val="0"/>
        </w:rPr>
      </w:pPr>
      <w:r w:rsidRPr="00FD0425">
        <w:rPr>
          <w:snapToGrid w:val="0"/>
        </w:rPr>
        <w:tab/>
        <w:t>...</w:t>
      </w:r>
    </w:p>
    <w:p w14:paraId="7EC83D82" w14:textId="77777777" w:rsidR="00D360E4" w:rsidRPr="00FD0425" w:rsidRDefault="00D360E4" w:rsidP="00D360E4">
      <w:pPr>
        <w:pStyle w:val="PL"/>
        <w:rPr>
          <w:snapToGrid w:val="0"/>
        </w:rPr>
      </w:pPr>
      <w:r w:rsidRPr="00FD0425">
        <w:rPr>
          <w:snapToGrid w:val="0"/>
        </w:rPr>
        <w:t>}</w:t>
      </w:r>
    </w:p>
    <w:p w14:paraId="62EC9BBC" w14:textId="77777777" w:rsidR="00D360E4" w:rsidRPr="00FD0425" w:rsidRDefault="00D360E4" w:rsidP="00D360E4">
      <w:pPr>
        <w:pStyle w:val="PL"/>
        <w:rPr>
          <w:snapToGrid w:val="0"/>
        </w:rPr>
      </w:pPr>
    </w:p>
    <w:p w14:paraId="2A1F70B6" w14:textId="77777777" w:rsidR="00D360E4" w:rsidRPr="00FD0425" w:rsidRDefault="00D360E4" w:rsidP="00D360E4">
      <w:pPr>
        <w:pStyle w:val="PL"/>
        <w:rPr>
          <w:snapToGrid w:val="0"/>
        </w:rPr>
      </w:pPr>
      <w:r w:rsidRPr="00FD0425">
        <w:rPr>
          <w:snapToGrid w:val="0"/>
        </w:rPr>
        <w:t>-- **************************************************************</w:t>
      </w:r>
    </w:p>
    <w:p w14:paraId="1333C1CC" w14:textId="77777777" w:rsidR="00D360E4" w:rsidRPr="00FD0425" w:rsidRDefault="00D360E4" w:rsidP="00D360E4">
      <w:pPr>
        <w:pStyle w:val="PL"/>
        <w:rPr>
          <w:snapToGrid w:val="0"/>
        </w:rPr>
      </w:pPr>
      <w:r w:rsidRPr="00FD0425">
        <w:rPr>
          <w:snapToGrid w:val="0"/>
        </w:rPr>
        <w:t>--</w:t>
      </w:r>
    </w:p>
    <w:p w14:paraId="439E741E" w14:textId="77777777" w:rsidR="00D360E4" w:rsidRPr="00FD0425" w:rsidRDefault="00D360E4" w:rsidP="00D360E4">
      <w:pPr>
        <w:pStyle w:val="PL"/>
        <w:outlineLvl w:val="3"/>
        <w:rPr>
          <w:snapToGrid w:val="0"/>
        </w:rPr>
      </w:pPr>
      <w:r w:rsidRPr="00FD0425">
        <w:rPr>
          <w:snapToGrid w:val="0"/>
        </w:rPr>
        <w:t>-- S-NODE ADDITION REQUEST</w:t>
      </w:r>
    </w:p>
    <w:p w14:paraId="30D987E7" w14:textId="77777777" w:rsidR="00D360E4" w:rsidRPr="00FD0425" w:rsidRDefault="00D360E4" w:rsidP="00D360E4">
      <w:pPr>
        <w:pStyle w:val="PL"/>
        <w:rPr>
          <w:snapToGrid w:val="0"/>
        </w:rPr>
      </w:pPr>
      <w:r w:rsidRPr="00FD0425">
        <w:rPr>
          <w:snapToGrid w:val="0"/>
        </w:rPr>
        <w:t>--</w:t>
      </w:r>
    </w:p>
    <w:p w14:paraId="243F7D11" w14:textId="77777777" w:rsidR="00D360E4" w:rsidRPr="00FD0425" w:rsidRDefault="00D360E4" w:rsidP="00D360E4">
      <w:pPr>
        <w:pStyle w:val="PL"/>
        <w:rPr>
          <w:snapToGrid w:val="0"/>
        </w:rPr>
      </w:pPr>
      <w:r w:rsidRPr="00FD0425">
        <w:rPr>
          <w:snapToGrid w:val="0"/>
        </w:rPr>
        <w:t>-- **************************************************************</w:t>
      </w:r>
    </w:p>
    <w:p w14:paraId="32ADA7FA" w14:textId="77777777" w:rsidR="00D360E4" w:rsidRPr="00FD0425" w:rsidRDefault="00D360E4" w:rsidP="00D360E4">
      <w:pPr>
        <w:pStyle w:val="PL"/>
      </w:pPr>
    </w:p>
    <w:p w14:paraId="4B120181" w14:textId="77777777" w:rsidR="00D360E4" w:rsidRPr="00FD0425" w:rsidRDefault="00D360E4" w:rsidP="00D360E4">
      <w:pPr>
        <w:pStyle w:val="PL"/>
        <w:rPr>
          <w:snapToGrid w:val="0"/>
        </w:rPr>
      </w:pPr>
      <w:r w:rsidRPr="00FD0425">
        <w:rPr>
          <w:snapToGrid w:val="0"/>
        </w:rPr>
        <w:t>SNodeAdditionRequest ::= SEQUENCE {</w:t>
      </w:r>
    </w:p>
    <w:p w14:paraId="0CD089FB"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SNodeAdditionRequest-IEs}},</w:t>
      </w:r>
    </w:p>
    <w:p w14:paraId="374A2D0A" w14:textId="77777777" w:rsidR="00D360E4" w:rsidRPr="00FD0425" w:rsidRDefault="00D360E4" w:rsidP="00D360E4">
      <w:pPr>
        <w:pStyle w:val="PL"/>
        <w:rPr>
          <w:snapToGrid w:val="0"/>
        </w:rPr>
      </w:pPr>
      <w:r w:rsidRPr="00FD0425">
        <w:rPr>
          <w:snapToGrid w:val="0"/>
        </w:rPr>
        <w:tab/>
        <w:t>...</w:t>
      </w:r>
    </w:p>
    <w:p w14:paraId="33AE9DB8" w14:textId="77777777" w:rsidR="00D360E4" w:rsidRPr="00FD0425" w:rsidRDefault="00D360E4" w:rsidP="00D360E4">
      <w:pPr>
        <w:pStyle w:val="PL"/>
        <w:rPr>
          <w:snapToGrid w:val="0"/>
        </w:rPr>
      </w:pPr>
      <w:r w:rsidRPr="00FD0425">
        <w:rPr>
          <w:snapToGrid w:val="0"/>
        </w:rPr>
        <w:t>}</w:t>
      </w:r>
    </w:p>
    <w:p w14:paraId="4CE56174" w14:textId="77777777" w:rsidR="00D360E4" w:rsidRPr="00FD0425" w:rsidRDefault="00D360E4" w:rsidP="00D360E4">
      <w:pPr>
        <w:pStyle w:val="PL"/>
        <w:rPr>
          <w:snapToGrid w:val="0"/>
        </w:rPr>
      </w:pPr>
    </w:p>
    <w:p w14:paraId="16D86F2B" w14:textId="77777777" w:rsidR="00D360E4" w:rsidRPr="00FD0425" w:rsidRDefault="00D360E4" w:rsidP="00D360E4">
      <w:pPr>
        <w:pStyle w:val="PL"/>
        <w:rPr>
          <w:snapToGrid w:val="0"/>
        </w:rPr>
      </w:pPr>
      <w:r w:rsidRPr="00FD0425">
        <w:rPr>
          <w:snapToGrid w:val="0"/>
        </w:rPr>
        <w:t>SNodeAdditionRequest-IEs XNAP-PROTOCOL-IES ::= {</w:t>
      </w:r>
    </w:p>
    <w:p w14:paraId="082D77CD"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359A945" w14:textId="77777777" w:rsidR="00D360E4" w:rsidRPr="00FD0425" w:rsidRDefault="00D360E4" w:rsidP="00D360E4">
      <w:pPr>
        <w:pStyle w:val="PL"/>
        <w:rPr>
          <w:rStyle w:val="PLChar"/>
        </w:rPr>
      </w:pPr>
      <w:r w:rsidRPr="00FD0425">
        <w:rPr>
          <w:snapToGrid w:val="0"/>
        </w:rPr>
        <w:tab/>
        <w:t>{ ID id-</w:t>
      </w:r>
      <w:r w:rsidRPr="00FD0425">
        <w:t>UESecurityCapabilities</w:t>
      </w:r>
      <w:r w:rsidRPr="00FD0425">
        <w:tab/>
      </w:r>
      <w:r w:rsidRPr="00FD0425">
        <w:tab/>
      </w:r>
      <w:r w:rsidRPr="00FD0425">
        <w:tab/>
      </w:r>
      <w:r w:rsidRPr="00FD0425">
        <w:tab/>
        <w:t>CRITICALITY reject</w:t>
      </w:r>
      <w:r w:rsidRPr="00FD0425">
        <w:tab/>
      </w:r>
      <w:r w:rsidRPr="00FD0425">
        <w:tab/>
        <w:t xml:space="preserve">TYPE </w:t>
      </w:r>
      <w:r w:rsidRPr="00FD0425">
        <w:rPr>
          <w:rStyle w:val="PLChar"/>
        </w:rPr>
        <w:t>UESecurityCapabilities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PRESENCE mandatory}|</w:t>
      </w:r>
    </w:p>
    <w:p w14:paraId="31BFA5F1" w14:textId="77777777" w:rsidR="00D360E4" w:rsidRPr="00FD0425" w:rsidRDefault="00D360E4" w:rsidP="00D360E4">
      <w:pPr>
        <w:pStyle w:val="PL"/>
      </w:pPr>
      <w:r w:rsidRPr="00FD0425">
        <w:tab/>
        <w:t>{ ID id-s-ng-RANnode-SecurityKey</w:t>
      </w:r>
      <w:r w:rsidRPr="00FD0425">
        <w:tab/>
      </w:r>
      <w:r w:rsidRPr="00FD0425">
        <w:tab/>
      </w:r>
      <w:r w:rsidRPr="00FD0425">
        <w:tab/>
        <w:t>CRITICALITY reject</w:t>
      </w:r>
      <w:r w:rsidRPr="00FD0425">
        <w:tab/>
      </w:r>
      <w:r w:rsidRPr="00FD0425">
        <w:tab/>
        <w:t>TYPE S-NG-RANnode-SecurityKey</w:t>
      </w:r>
      <w:r w:rsidRPr="00FD0425">
        <w:tab/>
      </w:r>
      <w:r w:rsidRPr="00FD0425">
        <w:tab/>
      </w:r>
      <w:r w:rsidRPr="00FD0425">
        <w:tab/>
      </w:r>
      <w:r w:rsidRPr="00FD0425">
        <w:tab/>
      </w:r>
      <w:r w:rsidRPr="00FD0425">
        <w:tab/>
      </w:r>
      <w:r w:rsidRPr="00FD0425">
        <w:rPr>
          <w:rStyle w:val="PLChar"/>
        </w:rPr>
        <w:t>PRESENCE mandatory}|</w:t>
      </w:r>
    </w:p>
    <w:p w14:paraId="204DDB48" w14:textId="77777777" w:rsidR="00D360E4" w:rsidRPr="00FD0425" w:rsidRDefault="00D360E4" w:rsidP="00D360E4">
      <w:pPr>
        <w:pStyle w:val="PL"/>
        <w:rPr>
          <w:rStyle w:val="PLChar"/>
        </w:rPr>
      </w:pPr>
      <w:r w:rsidRPr="00FD0425">
        <w:rPr>
          <w:snapToGrid w:val="0"/>
        </w:rPr>
        <w:tab/>
        <w:t>{ ID 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UEAggregateMaximumBitRate</w:t>
      </w:r>
      <w:r w:rsidRPr="00FD0425">
        <w:tab/>
      </w:r>
      <w:r w:rsidRPr="00FD0425">
        <w:tab/>
      </w:r>
      <w:r w:rsidRPr="00FD0425">
        <w:tab/>
      </w:r>
      <w:r w:rsidRPr="00FD0425">
        <w:tab/>
      </w:r>
      <w:r w:rsidRPr="00FD0425">
        <w:tab/>
      </w:r>
      <w:r w:rsidRPr="00FD0425">
        <w:rPr>
          <w:rStyle w:val="PLChar"/>
        </w:rPr>
        <w:t>PRESENCE mandatory}|</w:t>
      </w:r>
    </w:p>
    <w:p w14:paraId="65E20CA1" w14:textId="77777777" w:rsidR="00D360E4" w:rsidRPr="00FD0425" w:rsidRDefault="00D360E4" w:rsidP="00D360E4">
      <w:pPr>
        <w:pStyle w:val="PL"/>
        <w:rPr>
          <w:rStyle w:val="PLChar"/>
        </w:rPr>
      </w:pPr>
      <w:r w:rsidRPr="00FD0425">
        <w:rPr>
          <w:rStyle w:val="PLChar"/>
        </w:rPr>
        <w:tab/>
        <w:t>{ ID 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PLMN-Identity</w:t>
      </w:r>
      <w:r w:rsidRPr="00FD0425">
        <w:rPr>
          <w:noProof w:val="0"/>
          <w:snapToGrid w:val="0"/>
        </w:rPr>
        <w:tab/>
      </w:r>
      <w:r w:rsidRPr="00FD0425">
        <w:rPr>
          <w:noProof w:val="0"/>
          <w:snapToGrid w:val="0"/>
        </w:rPr>
        <w:tab/>
      </w:r>
      <w:r w:rsidRPr="00FD0425">
        <w:rPr>
          <w:noProof w:val="0"/>
          <w:snapToGrid w:val="0"/>
        </w:rPr>
        <w:tab/>
      </w:r>
      <w:r w:rsidRPr="00FD0425">
        <w:tab/>
      </w:r>
      <w:r w:rsidRPr="00FD0425">
        <w:rPr>
          <w:rStyle w:val="PLChar"/>
        </w:rPr>
        <w:tab/>
      </w:r>
      <w:r w:rsidRPr="00FD0425">
        <w:tab/>
      </w:r>
      <w:r w:rsidRPr="00FD0425">
        <w:tab/>
      </w:r>
      <w:r w:rsidRPr="00FD0425">
        <w:tab/>
      </w:r>
      <w:r w:rsidRPr="00FD0425">
        <w:tab/>
      </w:r>
      <w:r w:rsidRPr="00FD0425">
        <w:rPr>
          <w:rStyle w:val="PLChar"/>
        </w:rPr>
        <w:t>PRESENCE optional }|</w:t>
      </w:r>
    </w:p>
    <w:p w14:paraId="2C0B7486" w14:textId="77777777" w:rsidR="00D360E4" w:rsidRPr="00FD0425" w:rsidRDefault="00D360E4" w:rsidP="00D360E4">
      <w:pPr>
        <w:pStyle w:val="PL"/>
        <w:rPr>
          <w:snapToGrid w:val="0"/>
        </w:rPr>
      </w:pPr>
      <w:r w:rsidRPr="00FD0425">
        <w:rPr>
          <w:snapToGrid w:val="0"/>
        </w:rPr>
        <w:tab/>
        <w:t>{ ID id-MobilityRestrictionList</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Style w:val="PLChar"/>
        </w:rPr>
        <w:t>MobilityRestrictionList</w:t>
      </w:r>
      <w:r w:rsidRPr="00FD0425">
        <w:rPr>
          <w:rStyle w:val="PLChar"/>
        </w:rPr>
        <w:tab/>
      </w:r>
      <w:r w:rsidRPr="00FD0425">
        <w:tab/>
      </w:r>
      <w:r w:rsidRPr="00FD0425">
        <w:tab/>
      </w:r>
      <w:r w:rsidRPr="00FD0425">
        <w:tab/>
      </w:r>
      <w:r w:rsidRPr="00FD0425">
        <w:tab/>
      </w:r>
      <w:r w:rsidRPr="00FD0425">
        <w:tab/>
      </w:r>
      <w:r w:rsidRPr="00FD0425">
        <w:rPr>
          <w:rStyle w:val="PLChar"/>
        </w:rPr>
        <w:t>PRESENCE optional }|</w:t>
      </w:r>
    </w:p>
    <w:p w14:paraId="4E821212" w14:textId="77777777" w:rsidR="00D360E4" w:rsidRPr="00FD0425" w:rsidRDefault="00D360E4" w:rsidP="00D360E4">
      <w:pPr>
        <w:pStyle w:val="PL"/>
        <w:rPr>
          <w:rStyle w:val="PLChar"/>
        </w:rPr>
      </w:pPr>
      <w:r w:rsidRPr="00FD0425">
        <w:rPr>
          <w:snapToGrid w:val="0"/>
        </w:rPr>
        <w:tab/>
        <w:t>{ ID id-</w:t>
      </w:r>
      <w:r w:rsidRPr="00FD0425">
        <w:t>indexToRatFrequSelectionPriority</w:t>
      </w:r>
      <w:r w:rsidRPr="00FD0425">
        <w:rPr>
          <w:snapToGrid w:val="0"/>
        </w:rPr>
        <w:tab/>
        <w:t>CRITICALITY reject</w:t>
      </w:r>
      <w:r w:rsidRPr="00FD0425">
        <w:rPr>
          <w:snapToGrid w:val="0"/>
        </w:rPr>
        <w:tab/>
      </w:r>
      <w:r w:rsidRPr="00FD0425">
        <w:rPr>
          <w:snapToGrid w:val="0"/>
        </w:rPr>
        <w:tab/>
        <w:t xml:space="preserve">TYPE </w:t>
      </w:r>
      <w:r w:rsidRPr="00FD0425">
        <w:t>RFSP-Index</w:t>
      </w:r>
      <w:r w:rsidRPr="00FD0425">
        <w:tab/>
      </w:r>
      <w:r w:rsidRPr="00FD0425">
        <w:tab/>
      </w:r>
      <w:r w:rsidRPr="00FD0425">
        <w:tab/>
      </w:r>
      <w:r w:rsidRPr="00FD0425">
        <w:tab/>
      </w:r>
      <w:r w:rsidRPr="00FD0425">
        <w:rPr>
          <w:rStyle w:val="PLChar"/>
        </w:rPr>
        <w:tab/>
      </w:r>
      <w:r w:rsidRPr="00FD0425">
        <w:tab/>
      </w:r>
      <w:r w:rsidRPr="00FD0425">
        <w:tab/>
      </w:r>
      <w:r w:rsidRPr="00FD0425">
        <w:tab/>
      </w:r>
      <w:r w:rsidRPr="00FD0425">
        <w:tab/>
      </w:r>
      <w:r w:rsidRPr="00FD0425">
        <w:tab/>
      </w:r>
      <w:r w:rsidRPr="00FD0425">
        <w:rPr>
          <w:rStyle w:val="PLChar"/>
        </w:rPr>
        <w:t>PRESENCE optional }|</w:t>
      </w:r>
    </w:p>
    <w:p w14:paraId="6EFC0AC3" w14:textId="77777777" w:rsidR="00D360E4" w:rsidRPr="00FD0425" w:rsidRDefault="00D360E4" w:rsidP="00D360E4">
      <w:pPr>
        <w:pStyle w:val="PL"/>
        <w:rPr>
          <w:snapToGrid w:val="0"/>
        </w:rPr>
      </w:pPr>
      <w:r w:rsidRPr="00FD0425">
        <w:rPr>
          <w:snapToGrid w:val="0"/>
        </w:rPr>
        <w:tab/>
        <w:t>{ ID id-PDUSessionToBeAddedAddReq</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635CCF4" w14:textId="77777777" w:rsidR="00D360E4" w:rsidRPr="00FD0425" w:rsidRDefault="00D360E4" w:rsidP="00D360E4">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9049F0E"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156C3EF" w14:textId="77777777" w:rsidR="00D360E4" w:rsidRPr="00FD0425" w:rsidRDefault="00D360E4" w:rsidP="00D360E4">
      <w:pPr>
        <w:pStyle w:val="PL"/>
        <w:rPr>
          <w:snapToGrid w:val="0"/>
        </w:rPr>
      </w:pPr>
      <w:r w:rsidRPr="00FD0425">
        <w:rPr>
          <w:snapToGrid w:val="0"/>
        </w:rPr>
        <w:tab/>
        <w:t>{ ID 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8A79E96" w14:textId="77777777" w:rsidR="00D360E4" w:rsidRPr="00FD0425" w:rsidRDefault="00D360E4" w:rsidP="00D360E4">
      <w:pPr>
        <w:pStyle w:val="PL"/>
        <w:rPr>
          <w:snapToGrid w:val="0"/>
        </w:rPr>
      </w:pPr>
      <w:r w:rsidRPr="00FD0425">
        <w:rPr>
          <w:snapToGrid w:val="0"/>
        </w:rPr>
        <w:tab/>
        <w:t>{ ID 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17BB696" w14:textId="77777777" w:rsidR="00D360E4" w:rsidRPr="00FD0425" w:rsidRDefault="00D360E4" w:rsidP="00D360E4">
      <w:pPr>
        <w:pStyle w:val="PL"/>
        <w:rPr>
          <w:snapToGrid w:val="0"/>
        </w:rPr>
      </w:pPr>
      <w:r w:rsidRPr="00FD0425">
        <w:rPr>
          <w:snapToGrid w:val="0"/>
        </w:rPr>
        <w:tab/>
        <w:t>{ ID 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2186704" w14:textId="77777777" w:rsidR="00D360E4" w:rsidRPr="00FD0425" w:rsidRDefault="00D360E4" w:rsidP="00D360E4">
      <w:pPr>
        <w:pStyle w:val="PL"/>
        <w:rPr>
          <w:snapToGrid w:val="0"/>
        </w:rPr>
      </w:pPr>
      <w:r w:rsidRPr="00FD0425">
        <w:rPr>
          <w:snapToGrid w:val="0"/>
        </w:rPr>
        <w:tab/>
        <w:t>{ ID id-DesiredActNotificationLevel</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DesiredActNotificationLevel</w:t>
      </w:r>
      <w:r w:rsidRPr="00FD0425">
        <w:rPr>
          <w:snapToGrid w:val="0"/>
        </w:rPr>
        <w:tab/>
      </w:r>
      <w:r w:rsidRPr="00FD0425">
        <w:rPr>
          <w:snapToGrid w:val="0"/>
        </w:rPr>
        <w:tab/>
      </w:r>
      <w:r w:rsidRPr="00FD0425">
        <w:rPr>
          <w:snapToGrid w:val="0"/>
        </w:rPr>
        <w:tab/>
      </w:r>
      <w:r w:rsidRPr="00FD0425">
        <w:rPr>
          <w:snapToGrid w:val="0"/>
        </w:rPr>
        <w:tab/>
        <w:t>PRESENCE optional }|</w:t>
      </w:r>
    </w:p>
    <w:p w14:paraId="3D34EC14" w14:textId="77777777" w:rsidR="00D360E4" w:rsidRPr="00FD0425" w:rsidRDefault="00D360E4" w:rsidP="00D360E4">
      <w:pPr>
        <w:pStyle w:val="PL"/>
        <w:rPr>
          <w:snapToGrid w:val="0"/>
        </w:rPr>
      </w:pPr>
      <w:r w:rsidRPr="00FD0425">
        <w:rPr>
          <w:snapToGrid w:val="0"/>
        </w:rPr>
        <w:tab/>
        <w:t>{ ID id-AvailableDRBIDs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conditional}</w:t>
      </w:r>
    </w:p>
    <w:p w14:paraId="32519D20" w14:textId="77777777" w:rsidR="00D360E4" w:rsidRPr="00FD0425" w:rsidRDefault="00D360E4" w:rsidP="00D360E4">
      <w:pPr>
        <w:pStyle w:val="PL"/>
        <w:rPr>
          <w:snapToGrid w:val="0"/>
        </w:rPr>
      </w:pPr>
      <w:r w:rsidRPr="00FD0425">
        <w:rPr>
          <w:snapToGrid w:val="0"/>
        </w:rPr>
        <w:t xml:space="preserve"> -- The IE shall be present if there is at least one  PDUSessionResourceSetupInfo-SNterminated included --|</w:t>
      </w:r>
    </w:p>
    <w:p w14:paraId="000590A6" w14:textId="77777777" w:rsidR="00D360E4" w:rsidRPr="00FD0425" w:rsidRDefault="00D360E4" w:rsidP="00D360E4">
      <w:pPr>
        <w:pStyle w:val="PL"/>
        <w:rPr>
          <w:snapToGrid w:val="0"/>
        </w:rPr>
      </w:pPr>
      <w:r w:rsidRPr="00FD0425">
        <w:rPr>
          <w:snapToGrid w:val="0"/>
        </w:rPr>
        <w:tab/>
        <w:t>{ ID id-S-NG-RANnodeMaxIPDataRate-UL</w:t>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08AD05F" w14:textId="77777777" w:rsidR="00D360E4" w:rsidRPr="00FD0425" w:rsidRDefault="00D360E4" w:rsidP="00D360E4">
      <w:pPr>
        <w:pStyle w:val="PL"/>
        <w:rPr>
          <w:snapToGrid w:val="0"/>
        </w:rPr>
      </w:pPr>
      <w:r w:rsidRPr="00FD0425">
        <w:rPr>
          <w:snapToGrid w:val="0"/>
        </w:rPr>
        <w:tab/>
        <w:t>{ ID id-S-NG-RANnodeMaxIPDataRate-DL</w:t>
      </w:r>
      <w:r w:rsidRPr="00FD0425">
        <w:rPr>
          <w:snapToGrid w:val="0"/>
        </w:rPr>
        <w:tab/>
      </w:r>
      <w:r w:rsidRPr="00FD0425">
        <w:rPr>
          <w:snapToGrid w:val="0"/>
        </w:rPr>
        <w:tab/>
        <w:t>CRITICALITY reject</w:t>
      </w:r>
      <w:r w:rsidRPr="00FD0425">
        <w:rPr>
          <w:snapToGrid w:val="0"/>
        </w:rPr>
        <w:tab/>
      </w:r>
      <w:r w:rsidRPr="00FD0425">
        <w:rPr>
          <w:snapToGrid w:val="0"/>
        </w:rPr>
        <w:tab/>
        <w:t>TYPE 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868C2D4" w14:textId="77777777" w:rsidR="00D360E4" w:rsidRPr="00FD0425" w:rsidRDefault="00D360E4" w:rsidP="00D360E4">
      <w:pPr>
        <w:pStyle w:val="PL"/>
        <w:rPr>
          <w:snapToGrid w:val="0"/>
        </w:rPr>
      </w:pPr>
      <w:r w:rsidRPr="00FD0425">
        <w:rPr>
          <w:snapToGrid w:val="0"/>
        </w:rPr>
        <w:tab/>
        <w:t>{ ID id-LocationInformationSNReporting</w:t>
      </w:r>
      <w:r w:rsidRPr="00FD0425">
        <w:rPr>
          <w:snapToGrid w:val="0"/>
        </w:rPr>
        <w:tab/>
      </w:r>
      <w:r w:rsidRPr="00FD0425">
        <w:rPr>
          <w:snapToGrid w:val="0"/>
        </w:rPr>
        <w:tab/>
        <w:t>CRITICALITY ignore</w:t>
      </w:r>
      <w:r w:rsidRPr="00FD0425">
        <w:rPr>
          <w:snapToGrid w:val="0"/>
        </w:rPr>
        <w:tab/>
      </w:r>
      <w:r w:rsidRPr="00FD0425">
        <w:rPr>
          <w:snapToGrid w:val="0"/>
        </w:rPr>
        <w:tab/>
        <w:t>TYPE LocationInformationSNReporting</w:t>
      </w:r>
      <w:r w:rsidRPr="00FD0425">
        <w:rPr>
          <w:snapToGrid w:val="0"/>
        </w:rPr>
        <w:tab/>
      </w:r>
      <w:r w:rsidRPr="00FD0425">
        <w:rPr>
          <w:snapToGrid w:val="0"/>
        </w:rPr>
        <w:tab/>
      </w:r>
      <w:r w:rsidRPr="00FD0425">
        <w:rPr>
          <w:snapToGrid w:val="0"/>
        </w:rPr>
        <w:tab/>
        <w:t>PRESENCE optional}|</w:t>
      </w:r>
    </w:p>
    <w:p w14:paraId="0606F917" w14:textId="77777777" w:rsidR="00D360E4" w:rsidRPr="00FD0425" w:rsidRDefault="00D360E4" w:rsidP="00D360E4">
      <w:pPr>
        <w:pStyle w:val="PL"/>
        <w:rPr>
          <w:snapToGrid w:val="0"/>
        </w:rPr>
      </w:pPr>
      <w:r w:rsidRPr="00FD0425">
        <w:rPr>
          <w:snapToGrid w:val="0"/>
        </w:rPr>
        <w:tab/>
        <w:t>{ ID id-MR-DC-ResourceCoordinationInfo</w:t>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548E9210" w14:textId="77777777" w:rsidR="00D360E4" w:rsidRPr="00FD0425" w:rsidRDefault="00D360E4" w:rsidP="00D360E4">
      <w:pPr>
        <w:pStyle w:val="PL"/>
        <w:rPr>
          <w:snapToGrid w:val="0"/>
        </w:rPr>
      </w:pPr>
      <w:r w:rsidRPr="00FD0425">
        <w:rPr>
          <w:snapToGrid w:val="0"/>
        </w:rPr>
        <w:tab/>
        <w:t>{ ID id-MaskedIMEISV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7C865E2E" w14:textId="77777777" w:rsidR="00D360E4" w:rsidRPr="00FD0425" w:rsidRDefault="00D360E4" w:rsidP="00D360E4">
      <w:pPr>
        <w:pStyle w:val="PL"/>
        <w:rPr>
          <w:snapToGrid w:val="0"/>
        </w:rPr>
      </w:pPr>
      <w:r w:rsidRPr="00FD0425">
        <w:rPr>
          <w:snapToGrid w:val="0"/>
        </w:rPr>
        <w:tab/>
        <w:t>{ ID id-NE-DC-TDM-Pattern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49D7F9E7" w14:textId="77777777" w:rsidR="00D360E4" w:rsidRPr="00FD0425" w:rsidRDefault="00D360E4" w:rsidP="00D360E4">
      <w:pPr>
        <w:pStyle w:val="PL"/>
        <w:rPr>
          <w:snapToGrid w:val="0"/>
        </w:rPr>
      </w:pPr>
      <w:r w:rsidRPr="00FD0425">
        <w:rPr>
          <w:snapToGrid w:val="0"/>
        </w:rPr>
        <w:tab/>
        <w:t>{ ID id-S-NG-RANnode-Addition-Trigger-Ind</w:t>
      </w:r>
      <w:r w:rsidRPr="00FD0425">
        <w:rPr>
          <w:snapToGrid w:val="0"/>
        </w:rPr>
        <w:tab/>
        <w:t>CRITICALITY reject</w:t>
      </w:r>
      <w:r w:rsidRPr="00FD0425">
        <w:rPr>
          <w:snapToGrid w:val="0"/>
        </w:rPr>
        <w:tab/>
      </w:r>
      <w:r w:rsidRPr="00FD0425">
        <w:rPr>
          <w:snapToGrid w:val="0"/>
        </w:rPr>
        <w:tab/>
        <w:t>TYPE S-NG-RANnode-Addition-Trigger-Ind</w:t>
      </w:r>
      <w:r w:rsidRPr="00FD0425">
        <w:rPr>
          <w:snapToGrid w:val="0"/>
        </w:rPr>
        <w:tab/>
      </w:r>
      <w:r w:rsidRPr="00FD0425">
        <w:rPr>
          <w:snapToGrid w:val="0"/>
        </w:rPr>
        <w:tab/>
        <w:t>PRESENCE optional}|</w:t>
      </w:r>
    </w:p>
    <w:p w14:paraId="7D9B0208" w14:textId="77777777" w:rsidR="00D360E4" w:rsidRPr="00FD0425" w:rsidRDefault="00D360E4" w:rsidP="00D360E4">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3EA9FB6C" w14:textId="77777777" w:rsidR="00D360E4" w:rsidRPr="00FD0425" w:rsidRDefault="00D360E4" w:rsidP="00D360E4">
      <w:pPr>
        <w:pStyle w:val="PL"/>
        <w:rPr>
          <w:snapToGrid w:val="0"/>
        </w:rPr>
      </w:pPr>
      <w:r w:rsidRPr="00FD0425">
        <w:rPr>
          <w:snapToGrid w:val="0"/>
        </w:rPr>
        <w:tab/>
        <w:t>{ ID id-</w:t>
      </w:r>
      <w:r>
        <w:rPr>
          <w:snapToGrid w:val="0"/>
        </w:rPr>
        <w:t>R</w:t>
      </w:r>
      <w:r w:rsidRPr="00FD0425">
        <w:rPr>
          <w:snapToGrid w:val="0"/>
        </w:rPr>
        <w:t>equestedFastMCGRecoveryViaSRB3</w:t>
      </w:r>
      <w:r w:rsidRPr="00FD0425">
        <w:rPr>
          <w:snapToGrid w:val="0"/>
        </w:rPr>
        <w:tab/>
      </w:r>
      <w:r w:rsidRPr="00FD0425">
        <w:rPr>
          <w:snapToGrid w:val="0"/>
        </w:rPr>
        <w:tab/>
        <w:t>CRITICALITY ignore</w:t>
      </w:r>
      <w:r w:rsidRPr="00FD0425">
        <w:rPr>
          <w:snapToGrid w:val="0"/>
        </w:rPr>
        <w:tab/>
      </w:r>
      <w:r w:rsidRPr="00FD0425">
        <w:rPr>
          <w:snapToGrid w:val="0"/>
        </w:rPr>
        <w:tab/>
        <w:t>TYPE RequestedFastMCGRecoveryViaSRB3</w:t>
      </w:r>
      <w:r w:rsidRPr="00FD0425">
        <w:rPr>
          <w:snapToGrid w:val="0"/>
        </w:rPr>
        <w:tab/>
      </w:r>
      <w:r w:rsidRPr="00FD0425">
        <w:rPr>
          <w:snapToGrid w:val="0"/>
        </w:rPr>
        <w:tab/>
      </w:r>
      <w:r>
        <w:rPr>
          <w:snapToGrid w:val="0"/>
        </w:rPr>
        <w:tab/>
      </w:r>
      <w:r w:rsidRPr="00FD0425">
        <w:rPr>
          <w:snapToGrid w:val="0"/>
        </w:rPr>
        <w:t>PRESENCE optional}|</w:t>
      </w:r>
    </w:p>
    <w:p w14:paraId="1A1F244C" w14:textId="4DF33662" w:rsidR="003B1D03" w:rsidRDefault="00D360E4" w:rsidP="003B1D03">
      <w:pPr>
        <w:pStyle w:val="PL"/>
        <w:rPr>
          <w:snapToGrid w:val="0"/>
        </w:rPr>
      </w:pPr>
      <w:r w:rsidRPr="00FD0425">
        <w:rPr>
          <w:snapToGrid w:val="0"/>
        </w:rPr>
        <w:tab/>
        <w:t>{ ID id-</w:t>
      </w:r>
      <w:r>
        <w:rPr>
          <w:rFonts w:hint="eastAsia"/>
          <w:snapToGrid w:val="0"/>
          <w:lang w:eastAsia="zh-CN"/>
        </w:rPr>
        <w:t>UERadioCapabilityID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CRITICALITY </w:t>
      </w:r>
      <w:r>
        <w:rPr>
          <w:rFonts w:hint="eastAsia"/>
          <w:snapToGrid w:val="0"/>
          <w:lang w:eastAsia="zh-CN"/>
        </w:rPr>
        <w:t>reject</w:t>
      </w:r>
      <w:r w:rsidRPr="00FD0425">
        <w:rPr>
          <w:snapToGrid w:val="0"/>
        </w:rPr>
        <w:tab/>
      </w:r>
      <w:r w:rsidRPr="00FD0425">
        <w:rPr>
          <w:snapToGrid w:val="0"/>
        </w:rPr>
        <w:tab/>
        <w:t xml:space="preserve">TYPE </w:t>
      </w:r>
      <w:r>
        <w:rPr>
          <w:rFonts w:hint="eastAsia"/>
          <w:snapToGrid w:val="0"/>
          <w:lang w:eastAsia="zh-CN"/>
        </w:rPr>
        <w:t>UERadioCapabilityID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D0425">
        <w:rPr>
          <w:snapToGrid w:val="0"/>
        </w:rPr>
        <w:t>PRESENCE optional</w:t>
      </w:r>
      <w:del w:id="2905" w:author="Samsung" w:date="2022-02-07T17:09:00Z">
        <w:r w:rsidR="003B1D03" w:rsidRPr="00FD0425">
          <w:rPr>
            <w:snapToGrid w:val="0"/>
          </w:rPr>
          <w:delText>},</w:delText>
        </w:r>
      </w:del>
      <w:ins w:id="2906" w:author="Samsung" w:date="2022-02-07T17:09:00Z">
        <w:r w:rsidR="003B1D03" w:rsidRPr="00FD0425">
          <w:rPr>
            <w:snapToGrid w:val="0"/>
          </w:rPr>
          <w:t>}</w:t>
        </w:r>
        <w:r w:rsidR="003B1D03">
          <w:rPr>
            <w:snapToGrid w:val="0"/>
          </w:rPr>
          <w:t>|</w:t>
        </w:r>
      </w:ins>
    </w:p>
    <w:p w14:paraId="37C024B8" w14:textId="77777777" w:rsidR="003B1D03" w:rsidRDefault="003B1D03" w:rsidP="003B1D03">
      <w:pPr>
        <w:pStyle w:val="PL"/>
        <w:rPr>
          <w:ins w:id="2907" w:author="Samsung" w:date="2022-02-07T17:09:00Z"/>
          <w:snapToGrid w:val="0"/>
        </w:rPr>
      </w:pPr>
      <w:ins w:id="2908" w:author="Samsung" w:date="2022-02-07T17:09:00Z">
        <w:r>
          <w:rPr>
            <w:snapToGrid w:val="0"/>
          </w:rPr>
          <w:tab/>
        </w:r>
        <w:r w:rsidRPr="00FD0425">
          <w:rPr>
            <w:snapToGrid w:val="0"/>
          </w:rPr>
          <w:t>{ ID id-UEHistoryInformation</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Pr>
            <w:snapToGrid w:val="0"/>
          </w:rPr>
          <w:tab/>
        </w:r>
        <w:r w:rsidRPr="00FD0425">
          <w:rPr>
            <w:snapToGrid w:val="0"/>
          </w:rPr>
          <w:t>TYPE 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Pr>
            <w:snapToGrid w:val="0"/>
          </w:rPr>
          <w:t>|</w:t>
        </w:r>
      </w:ins>
    </w:p>
    <w:p w14:paraId="5F5EC91C" w14:textId="1EC19EB4" w:rsidR="00482926" w:rsidRPr="00482926" w:rsidRDefault="003B1D03" w:rsidP="00482926">
      <w:pPr>
        <w:pStyle w:val="PL"/>
        <w:rPr>
          <w:ins w:id="2909" w:author="R3-222817" w:date="2022-03-04T15:12:00Z"/>
          <w:snapToGrid w:val="0"/>
        </w:rPr>
      </w:pPr>
      <w:ins w:id="2910" w:author="Samsung" w:date="2022-02-07T17:09:00Z">
        <w:r>
          <w:rPr>
            <w:snapToGrid w:val="0"/>
          </w:rPr>
          <w:tab/>
        </w:r>
        <w:r w:rsidRPr="00FD0425">
          <w:rPr>
            <w:snapToGrid w:val="0"/>
          </w:rPr>
          <w:t xml:space="preserve">{ ID </w:t>
        </w:r>
        <w:r>
          <w:rPr>
            <w:snapToGrid w:val="0"/>
          </w:rPr>
          <w:t>id-UE</w:t>
        </w:r>
        <w:r w:rsidRPr="00C37D2B">
          <w:rPr>
            <w:snapToGrid w:val="0"/>
          </w:rPr>
          <w:t>HistoryInformationFromTheUE</w:t>
        </w:r>
        <w:r w:rsidRPr="00FD0425">
          <w:rPr>
            <w:snapToGrid w:val="0"/>
          </w:rPr>
          <w:tab/>
          <w:t>CRITICALITY ignore</w:t>
        </w:r>
        <w:r w:rsidRPr="00FD0425">
          <w:rPr>
            <w:snapToGrid w:val="0"/>
          </w:rPr>
          <w:tab/>
          <w:t xml:space="preserve">TYPE </w:t>
        </w:r>
        <w:r w:rsidRPr="00C37D2B">
          <w:rPr>
            <w:snapToGrid w:val="0"/>
          </w:rPr>
          <w:t>UEHistoryInformationFromTheUE</w:t>
        </w:r>
        <w:r w:rsidRPr="00FD0425">
          <w:rPr>
            <w:snapToGrid w:val="0"/>
          </w:rPr>
          <w:tab/>
        </w:r>
        <w:r w:rsidRPr="00FD0425">
          <w:rPr>
            <w:snapToGrid w:val="0"/>
          </w:rPr>
          <w:tab/>
        </w:r>
        <w:r w:rsidRPr="00FD0425">
          <w:rPr>
            <w:snapToGrid w:val="0"/>
          </w:rPr>
          <w:tab/>
        </w:r>
        <w:r w:rsidRPr="00FD0425">
          <w:rPr>
            <w:snapToGrid w:val="0"/>
          </w:rPr>
          <w:tab/>
          <w:t xml:space="preserve">PRESENCE optional </w:t>
        </w:r>
        <w:r>
          <w:rPr>
            <w:snapToGrid w:val="0"/>
          </w:rPr>
          <w:t>}</w:t>
        </w:r>
      </w:ins>
      <w:ins w:id="2911" w:author="R3-222817" w:date="2022-03-04T15:12:00Z">
        <w:r w:rsidR="00482926" w:rsidRPr="00482926">
          <w:rPr>
            <w:snapToGrid w:val="0"/>
          </w:rPr>
          <w:t>|</w:t>
        </w:r>
      </w:ins>
    </w:p>
    <w:p w14:paraId="614D67A8" w14:textId="7D4CDBEF" w:rsidR="003B1D03" w:rsidRDefault="00482926" w:rsidP="00482926">
      <w:pPr>
        <w:pStyle w:val="PL"/>
        <w:rPr>
          <w:ins w:id="2912" w:author="Samsung" w:date="2022-02-07T17:09:00Z"/>
          <w:snapToGrid w:val="0"/>
        </w:rPr>
      </w:pPr>
      <w:ins w:id="2913" w:author="R3-222817" w:date="2022-03-04T15:12:00Z">
        <w:r w:rsidRPr="00482926">
          <w:rPr>
            <w:snapToGrid w:val="0"/>
          </w:rPr>
          <w:tab/>
          <w:t>{ ID id-PSCellChangeHistory</w:t>
        </w:r>
        <w:r w:rsidRPr="00482926">
          <w:rPr>
            <w:snapToGrid w:val="0"/>
          </w:rPr>
          <w:tab/>
          <w:t>CRITICALITY ignore</w:t>
        </w:r>
        <w:r w:rsidRPr="00482926">
          <w:rPr>
            <w:snapToGrid w:val="0"/>
          </w:rPr>
          <w:tab/>
          <w:t>TYPE PSCellChang</w:t>
        </w:r>
        <w:r>
          <w:rPr>
            <w:snapToGrid w:val="0"/>
          </w:rPr>
          <w:t>eHistory</w:t>
        </w:r>
        <w:r>
          <w:rPr>
            <w:snapToGrid w:val="0"/>
          </w:rPr>
          <w:tab/>
        </w:r>
        <w:r>
          <w:rPr>
            <w:snapToGrid w:val="0"/>
          </w:rPr>
          <w:tab/>
        </w:r>
        <w:r>
          <w:rPr>
            <w:snapToGrid w:val="0"/>
          </w:rPr>
          <w:tab/>
        </w:r>
        <w:r>
          <w:rPr>
            <w:snapToGrid w:val="0"/>
          </w:rPr>
          <w:tab/>
          <w:t>PRESENCE optional }</w:t>
        </w:r>
      </w:ins>
      <w:ins w:id="2914" w:author="Samsung" w:date="2022-02-07T17:09:00Z">
        <w:r w:rsidR="003B1D03" w:rsidRPr="00FD0425">
          <w:rPr>
            <w:snapToGrid w:val="0"/>
          </w:rPr>
          <w:t>,</w:t>
        </w:r>
      </w:ins>
    </w:p>
    <w:p w14:paraId="718E7670" w14:textId="77777777" w:rsidR="00D360E4" w:rsidRPr="00FD0425" w:rsidRDefault="00D360E4" w:rsidP="00D360E4">
      <w:pPr>
        <w:pStyle w:val="PL"/>
        <w:rPr>
          <w:snapToGrid w:val="0"/>
        </w:rPr>
      </w:pPr>
    </w:p>
    <w:p w14:paraId="0162A1CD" w14:textId="77777777" w:rsidR="00D360E4" w:rsidRPr="00FD0425" w:rsidRDefault="00D360E4" w:rsidP="00D360E4">
      <w:pPr>
        <w:pStyle w:val="PL"/>
        <w:rPr>
          <w:snapToGrid w:val="0"/>
        </w:rPr>
      </w:pPr>
      <w:r w:rsidRPr="00FD0425">
        <w:rPr>
          <w:snapToGrid w:val="0"/>
        </w:rPr>
        <w:tab/>
        <w:t>...</w:t>
      </w:r>
    </w:p>
    <w:p w14:paraId="3FE5D35F" w14:textId="77777777" w:rsidR="00D360E4" w:rsidRPr="00FD0425" w:rsidRDefault="00D360E4" w:rsidP="00D360E4">
      <w:pPr>
        <w:pStyle w:val="PL"/>
        <w:rPr>
          <w:snapToGrid w:val="0"/>
        </w:rPr>
      </w:pPr>
      <w:r w:rsidRPr="00FD0425">
        <w:rPr>
          <w:snapToGrid w:val="0"/>
        </w:rPr>
        <w:t>}</w:t>
      </w:r>
    </w:p>
    <w:p w14:paraId="6EEAA932" w14:textId="77777777" w:rsidR="00D360E4" w:rsidRPr="00FD0425" w:rsidRDefault="00D360E4" w:rsidP="00D360E4">
      <w:pPr>
        <w:pStyle w:val="PL"/>
        <w:rPr>
          <w:snapToGrid w:val="0"/>
        </w:rPr>
      </w:pPr>
    </w:p>
    <w:p w14:paraId="3B69C59F" w14:textId="77777777" w:rsidR="00D360E4" w:rsidRPr="00FD0425" w:rsidRDefault="00D360E4" w:rsidP="00D360E4">
      <w:pPr>
        <w:pStyle w:val="PL"/>
        <w:rPr>
          <w:snapToGrid w:val="0"/>
        </w:rPr>
      </w:pPr>
      <w:r w:rsidRPr="00FD0425">
        <w:rPr>
          <w:snapToGrid w:val="0"/>
        </w:rPr>
        <w:t>PDUSessionToBeAddedAddReq ::= SEQUENCE (SIZE(1..maxnoofPDUSessions)) OF PDUSessionToBeAddedAddReq-Item</w:t>
      </w:r>
    </w:p>
    <w:p w14:paraId="63CF3250" w14:textId="77777777" w:rsidR="00D360E4" w:rsidRPr="00FD0425" w:rsidRDefault="00D360E4" w:rsidP="00D360E4">
      <w:pPr>
        <w:pStyle w:val="PL"/>
        <w:rPr>
          <w:snapToGrid w:val="0"/>
        </w:rPr>
      </w:pPr>
    </w:p>
    <w:p w14:paraId="1ECA00D4" w14:textId="77777777" w:rsidR="00D360E4" w:rsidRPr="00FD0425" w:rsidRDefault="00D360E4" w:rsidP="00D360E4">
      <w:pPr>
        <w:pStyle w:val="PL"/>
        <w:rPr>
          <w:snapToGrid w:val="0"/>
        </w:rPr>
      </w:pPr>
      <w:r w:rsidRPr="00FD0425">
        <w:rPr>
          <w:snapToGrid w:val="0"/>
        </w:rPr>
        <w:t>PDUSessionToBeAddedAddReq-Item ::= SEQUENCE {</w:t>
      </w:r>
    </w:p>
    <w:p w14:paraId="468E8FB8" w14:textId="77777777" w:rsidR="00D360E4" w:rsidRPr="00FD0425" w:rsidRDefault="00D360E4" w:rsidP="00D360E4">
      <w:pPr>
        <w:pStyle w:val="PL"/>
        <w:rPr>
          <w:snapToGrid w:val="0"/>
        </w:rPr>
      </w:pPr>
      <w:r w:rsidRPr="00FD0425">
        <w:rPr>
          <w:snapToGrid w:val="0"/>
        </w:rPr>
        <w:lastRenderedPageBreak/>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62C635A" w14:textId="77777777" w:rsidR="00D360E4" w:rsidRPr="00FD0425" w:rsidRDefault="00D360E4" w:rsidP="00D360E4">
      <w:pPr>
        <w:pStyle w:val="PL"/>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S-NSSAI,</w:t>
      </w:r>
    </w:p>
    <w:p w14:paraId="4FEC67E9" w14:textId="77777777" w:rsidR="00D360E4" w:rsidRPr="00FD0425" w:rsidRDefault="00D360E4" w:rsidP="00D360E4">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t>OPTIONAL,</w:t>
      </w:r>
    </w:p>
    <w:p w14:paraId="3B5B24EB" w14:textId="77777777" w:rsidR="00D360E4" w:rsidRPr="00FD0425" w:rsidRDefault="00D360E4" w:rsidP="00D360E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PDUSessionResourceSetupInfo-SNterminated</w:t>
      </w:r>
      <w:r w:rsidRPr="00FD0425">
        <w:rPr>
          <w:snapToGrid w:val="0"/>
        </w:rPr>
        <w:tab/>
        <w:t>OPTIONAL,</w:t>
      </w:r>
    </w:p>
    <w:p w14:paraId="32A42BF4" w14:textId="77777777" w:rsidR="00D360E4" w:rsidRPr="00FD0425" w:rsidRDefault="00D360E4" w:rsidP="00D360E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PDUSessionResourceSetupInfo-MNterminated</w:t>
      </w:r>
      <w:r w:rsidRPr="00FD0425">
        <w:rPr>
          <w:snapToGrid w:val="0"/>
        </w:rPr>
        <w:tab/>
        <w:t>OPTIONAL,</w:t>
      </w:r>
    </w:p>
    <w:p w14:paraId="5F370EA6" w14:textId="77777777" w:rsidR="00D360E4" w:rsidRPr="00FD0425" w:rsidRDefault="00D360E4" w:rsidP="00D360E4">
      <w:pPr>
        <w:pStyle w:val="PL"/>
        <w:rPr>
          <w:lang w:eastAsia="ja-JP"/>
        </w:rPr>
      </w:pPr>
      <w:r w:rsidRPr="00FD0425">
        <w:rPr>
          <w:snapToGrid w:val="0"/>
        </w:rPr>
        <w:t xml:space="preserve">-- </w:t>
      </w:r>
      <w:r w:rsidRPr="00FD0425">
        <w:rPr>
          <w:lang w:eastAsia="zh-CN"/>
        </w:rPr>
        <w:t xml:space="preserve">NOTE: If neither the </w:t>
      </w:r>
      <w:r w:rsidRPr="00FD0425">
        <w:rPr>
          <w:lang w:eastAsia="ja-JP"/>
        </w:rPr>
        <w:t>PDU Session Resource Setup Info – SN terminated IE</w:t>
      </w:r>
    </w:p>
    <w:p w14:paraId="5E39DC6E" w14:textId="77777777" w:rsidR="00D360E4" w:rsidRPr="00FD0425" w:rsidRDefault="00D360E4" w:rsidP="00D360E4">
      <w:pPr>
        <w:pStyle w:val="PL"/>
        <w:rPr>
          <w:lang w:eastAsia="ja-JP"/>
        </w:rPr>
      </w:pPr>
      <w:r w:rsidRPr="00FD0425">
        <w:rPr>
          <w:lang w:eastAsia="ja-JP"/>
        </w:rPr>
        <w:t xml:space="preserve">-- nor the </w:t>
      </w:r>
      <w:r w:rsidRPr="00FD0425">
        <w:rPr>
          <w:i/>
          <w:lang w:eastAsia="ja-JP"/>
        </w:rPr>
        <w:t>PDU Session Resource Setup Info – MN terminated</w:t>
      </w:r>
      <w:r w:rsidRPr="00FD0425">
        <w:rPr>
          <w:lang w:eastAsia="ja-JP"/>
        </w:rPr>
        <w:t xml:space="preserve"> IE is present, </w:t>
      </w:r>
    </w:p>
    <w:p w14:paraId="6CCA57E7" w14:textId="77777777" w:rsidR="00D360E4" w:rsidRPr="00FD0425" w:rsidRDefault="00D360E4" w:rsidP="00D360E4">
      <w:pPr>
        <w:pStyle w:val="PL"/>
        <w:rPr>
          <w:snapToGrid w:val="0"/>
        </w:rPr>
      </w:pPr>
      <w:r w:rsidRPr="00FD0425">
        <w:rPr>
          <w:lang w:eastAsia="ja-JP"/>
        </w:rPr>
        <w:t>-- abnormal conditions as specified in clause 8.3.1.4 apply.</w:t>
      </w:r>
    </w:p>
    <w:p w14:paraId="299B20FF"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PDUSessionToBeAddedAddReq-Item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F4D95A7" w14:textId="77777777" w:rsidR="00D360E4" w:rsidRPr="00FD0425" w:rsidRDefault="00D360E4" w:rsidP="00D360E4">
      <w:pPr>
        <w:pStyle w:val="PL"/>
      </w:pPr>
      <w:r w:rsidRPr="00FD0425">
        <w:tab/>
        <w:t>...</w:t>
      </w:r>
    </w:p>
    <w:p w14:paraId="1E72F84B" w14:textId="77777777" w:rsidR="00D360E4" w:rsidRPr="00FD0425" w:rsidRDefault="00D360E4" w:rsidP="00D360E4">
      <w:pPr>
        <w:pStyle w:val="PL"/>
      </w:pPr>
      <w:r w:rsidRPr="00FD0425">
        <w:t>}</w:t>
      </w:r>
    </w:p>
    <w:p w14:paraId="3BAC19CE" w14:textId="77777777" w:rsidR="00D360E4" w:rsidRPr="00FD0425" w:rsidRDefault="00D360E4" w:rsidP="00D360E4">
      <w:pPr>
        <w:pStyle w:val="PL"/>
      </w:pPr>
    </w:p>
    <w:p w14:paraId="5466D564" w14:textId="77777777" w:rsidR="00D360E4" w:rsidRPr="00FD0425" w:rsidRDefault="00D360E4" w:rsidP="00D360E4">
      <w:pPr>
        <w:pStyle w:val="PL"/>
        <w:rPr>
          <w:noProof w:val="0"/>
          <w:snapToGrid w:val="0"/>
          <w:lang w:eastAsia="zh-CN"/>
        </w:rPr>
      </w:pPr>
      <w:r w:rsidRPr="00FD0425">
        <w:rPr>
          <w:snapToGrid w:val="0"/>
        </w:rPr>
        <w:t>PDUSessionToBeAddedAddReq-Item</w:t>
      </w:r>
      <w:r w:rsidRPr="00FD0425">
        <w:t xml:space="preserve">-ExtIEs </w:t>
      </w:r>
      <w:r w:rsidRPr="00FD0425">
        <w:rPr>
          <w:noProof w:val="0"/>
          <w:snapToGrid w:val="0"/>
          <w:lang w:eastAsia="zh-CN"/>
        </w:rPr>
        <w:t>XNAP-PROTOCOL-EXTENSION ::= {</w:t>
      </w:r>
    </w:p>
    <w:p w14:paraId="08154A34"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3CC5D72"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229ACDD" w14:textId="77777777" w:rsidR="00D360E4" w:rsidRPr="00FD0425" w:rsidRDefault="00D360E4" w:rsidP="00D360E4">
      <w:pPr>
        <w:pStyle w:val="PL"/>
        <w:rPr>
          <w:noProof w:val="0"/>
          <w:snapToGrid w:val="0"/>
          <w:lang w:eastAsia="zh-CN"/>
        </w:rPr>
      </w:pPr>
    </w:p>
    <w:p w14:paraId="53D97AF1" w14:textId="77777777" w:rsidR="00D360E4" w:rsidRPr="00FD0425" w:rsidRDefault="00D360E4" w:rsidP="00D360E4">
      <w:pPr>
        <w:pStyle w:val="PL"/>
      </w:pPr>
      <w:r w:rsidRPr="00FD0425">
        <w:t>RequestedFastMCGRecoveryViaSRB3 ::= ENUMERATED {true, ...}</w:t>
      </w:r>
    </w:p>
    <w:p w14:paraId="594E5587" w14:textId="77777777" w:rsidR="00D360E4" w:rsidRPr="00FD0425" w:rsidRDefault="00D360E4" w:rsidP="00D360E4">
      <w:pPr>
        <w:pStyle w:val="PL"/>
        <w:rPr>
          <w:snapToGrid w:val="0"/>
        </w:rPr>
      </w:pPr>
    </w:p>
    <w:p w14:paraId="2D33FE0D" w14:textId="77777777" w:rsidR="00D360E4" w:rsidRPr="00FD0425" w:rsidRDefault="00D360E4" w:rsidP="00D360E4">
      <w:pPr>
        <w:pStyle w:val="PL"/>
        <w:rPr>
          <w:snapToGrid w:val="0"/>
        </w:rPr>
      </w:pPr>
      <w:r w:rsidRPr="00FD0425">
        <w:rPr>
          <w:snapToGrid w:val="0"/>
        </w:rPr>
        <w:t>-- **************************************************************</w:t>
      </w:r>
    </w:p>
    <w:p w14:paraId="3EA602AD" w14:textId="77777777" w:rsidR="00D360E4" w:rsidRPr="00FD0425" w:rsidRDefault="00D360E4" w:rsidP="00D360E4">
      <w:pPr>
        <w:pStyle w:val="PL"/>
        <w:rPr>
          <w:snapToGrid w:val="0"/>
        </w:rPr>
      </w:pPr>
      <w:r w:rsidRPr="00FD0425">
        <w:rPr>
          <w:snapToGrid w:val="0"/>
        </w:rPr>
        <w:t>--</w:t>
      </w:r>
    </w:p>
    <w:p w14:paraId="01C18B68" w14:textId="77777777" w:rsidR="00D360E4" w:rsidRPr="00FD0425" w:rsidRDefault="00D360E4" w:rsidP="00D360E4">
      <w:pPr>
        <w:pStyle w:val="PL"/>
        <w:outlineLvl w:val="3"/>
        <w:rPr>
          <w:snapToGrid w:val="0"/>
        </w:rPr>
      </w:pPr>
      <w:r w:rsidRPr="00FD0425">
        <w:rPr>
          <w:snapToGrid w:val="0"/>
        </w:rPr>
        <w:t>-- S-NODE ADDITION REQUEST ACKNOWLEDGE</w:t>
      </w:r>
    </w:p>
    <w:p w14:paraId="790DBF1D" w14:textId="77777777" w:rsidR="00D360E4" w:rsidRPr="00FD0425" w:rsidRDefault="00D360E4" w:rsidP="00D360E4">
      <w:pPr>
        <w:pStyle w:val="PL"/>
        <w:rPr>
          <w:snapToGrid w:val="0"/>
        </w:rPr>
      </w:pPr>
      <w:r w:rsidRPr="00FD0425">
        <w:rPr>
          <w:snapToGrid w:val="0"/>
        </w:rPr>
        <w:t>--</w:t>
      </w:r>
    </w:p>
    <w:p w14:paraId="1F69AD6E" w14:textId="77777777" w:rsidR="00D360E4" w:rsidRPr="00FD0425" w:rsidRDefault="00D360E4" w:rsidP="00D360E4">
      <w:pPr>
        <w:pStyle w:val="PL"/>
        <w:rPr>
          <w:snapToGrid w:val="0"/>
        </w:rPr>
      </w:pPr>
      <w:r w:rsidRPr="00FD0425">
        <w:rPr>
          <w:snapToGrid w:val="0"/>
        </w:rPr>
        <w:t>-- **************************************************************</w:t>
      </w:r>
    </w:p>
    <w:p w14:paraId="342F231D" w14:textId="77777777" w:rsidR="00D360E4" w:rsidRPr="00FD0425" w:rsidRDefault="00D360E4" w:rsidP="00D360E4">
      <w:pPr>
        <w:pStyle w:val="PL"/>
        <w:rPr>
          <w:snapToGrid w:val="0"/>
        </w:rPr>
      </w:pPr>
    </w:p>
    <w:p w14:paraId="0F62D453" w14:textId="77777777" w:rsidR="00D360E4" w:rsidRPr="00FD0425" w:rsidRDefault="00D360E4" w:rsidP="00D360E4">
      <w:pPr>
        <w:pStyle w:val="PL"/>
        <w:rPr>
          <w:snapToGrid w:val="0"/>
        </w:rPr>
      </w:pPr>
      <w:r w:rsidRPr="00FD0425">
        <w:rPr>
          <w:snapToGrid w:val="0"/>
        </w:rPr>
        <w:t>SNodeAdditionRequestAcknowledge ::= SEQUENCE {</w:t>
      </w:r>
    </w:p>
    <w:p w14:paraId="5D781DE3"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SNodeAdditionRequestAcknowledge-IEs}},</w:t>
      </w:r>
    </w:p>
    <w:p w14:paraId="641F6DF8" w14:textId="77777777" w:rsidR="00D360E4" w:rsidRPr="00FD0425" w:rsidRDefault="00D360E4" w:rsidP="00D360E4">
      <w:pPr>
        <w:pStyle w:val="PL"/>
        <w:rPr>
          <w:snapToGrid w:val="0"/>
        </w:rPr>
      </w:pPr>
      <w:r w:rsidRPr="00FD0425">
        <w:rPr>
          <w:snapToGrid w:val="0"/>
        </w:rPr>
        <w:tab/>
        <w:t>...</w:t>
      </w:r>
    </w:p>
    <w:p w14:paraId="24CAC180" w14:textId="77777777" w:rsidR="00D360E4" w:rsidRPr="00FD0425" w:rsidRDefault="00D360E4" w:rsidP="00D360E4">
      <w:pPr>
        <w:pStyle w:val="PL"/>
        <w:rPr>
          <w:snapToGrid w:val="0"/>
        </w:rPr>
      </w:pPr>
      <w:r w:rsidRPr="00FD0425">
        <w:rPr>
          <w:snapToGrid w:val="0"/>
        </w:rPr>
        <w:t>}</w:t>
      </w:r>
    </w:p>
    <w:p w14:paraId="116E0F63" w14:textId="77777777" w:rsidR="00D360E4" w:rsidRPr="00FD0425" w:rsidRDefault="00D360E4" w:rsidP="00D360E4">
      <w:pPr>
        <w:pStyle w:val="PL"/>
        <w:rPr>
          <w:snapToGrid w:val="0"/>
        </w:rPr>
      </w:pPr>
    </w:p>
    <w:p w14:paraId="4651122B" w14:textId="77777777" w:rsidR="00D360E4" w:rsidRPr="00FD0425" w:rsidRDefault="00D360E4" w:rsidP="00D360E4">
      <w:pPr>
        <w:pStyle w:val="PL"/>
        <w:rPr>
          <w:snapToGrid w:val="0"/>
        </w:rPr>
      </w:pPr>
      <w:r w:rsidRPr="00FD0425">
        <w:rPr>
          <w:snapToGrid w:val="0"/>
        </w:rPr>
        <w:t>SNodeAdditionRequestAcknowledge-IEs XNAP-PROTOCOL-IES ::= {</w:t>
      </w:r>
    </w:p>
    <w:p w14:paraId="2F32E738"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EDD22E3"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4904C9D" w14:textId="77777777" w:rsidR="00D360E4" w:rsidRPr="00FD0425" w:rsidRDefault="00D360E4" w:rsidP="00D360E4">
      <w:pPr>
        <w:pStyle w:val="PL"/>
        <w:rPr>
          <w:snapToGrid w:val="0"/>
        </w:rPr>
      </w:pPr>
      <w:r w:rsidRPr="00FD0425">
        <w:rPr>
          <w:snapToGrid w:val="0"/>
        </w:rPr>
        <w:tab/>
        <w:t>{ ID id-PDUSessionAdmittedAddedAddReqAck</w:t>
      </w:r>
      <w:r w:rsidRPr="00FD0425">
        <w:rPr>
          <w:snapToGrid w:val="0"/>
        </w:rPr>
        <w:tab/>
        <w:t>CRITICALITY ignore</w:t>
      </w:r>
      <w:r w:rsidRPr="00FD0425">
        <w:rPr>
          <w:snapToGrid w:val="0"/>
        </w:rPr>
        <w:tab/>
      </w:r>
      <w:r w:rsidRPr="00FD0425">
        <w:rPr>
          <w:snapToGrid w:val="0"/>
        </w:rPr>
        <w:tab/>
        <w:t>TYPE PDUSessionAdmittedAddedAddReqAck</w:t>
      </w:r>
      <w:r w:rsidRPr="00FD0425">
        <w:rPr>
          <w:snapToGrid w:val="0"/>
        </w:rPr>
        <w:tab/>
      </w:r>
      <w:r w:rsidRPr="00FD0425">
        <w:rPr>
          <w:snapToGrid w:val="0"/>
        </w:rPr>
        <w:tab/>
        <w:t>PRESENCE mandatory}|</w:t>
      </w:r>
    </w:p>
    <w:p w14:paraId="7ED7D6F5" w14:textId="77777777" w:rsidR="00D360E4" w:rsidRPr="00FD0425" w:rsidRDefault="00D360E4" w:rsidP="00D360E4">
      <w:pPr>
        <w:pStyle w:val="PL"/>
        <w:rPr>
          <w:snapToGrid w:val="0"/>
        </w:rPr>
      </w:pPr>
      <w:r w:rsidRPr="00FD0425">
        <w:rPr>
          <w:snapToGrid w:val="0"/>
        </w:rPr>
        <w:tab/>
        <w:t>{ ID id-PDUSessionNotAdmittedAddReqAck</w:t>
      </w:r>
      <w:r w:rsidRPr="00FD0425">
        <w:rPr>
          <w:snapToGrid w:val="0"/>
        </w:rPr>
        <w:tab/>
      </w:r>
      <w:r w:rsidRPr="00FD0425">
        <w:rPr>
          <w:snapToGrid w:val="0"/>
        </w:rPr>
        <w:tab/>
        <w:t>CRITICALITY ignore</w:t>
      </w:r>
      <w:r w:rsidRPr="00FD0425">
        <w:rPr>
          <w:snapToGrid w:val="0"/>
        </w:rPr>
        <w:tab/>
      </w:r>
      <w:r w:rsidRPr="00FD0425">
        <w:rPr>
          <w:snapToGrid w:val="0"/>
        </w:rPr>
        <w:tab/>
        <w:t>TYPE PDUSessionNotAdmittedAddReqAck</w:t>
      </w:r>
      <w:r w:rsidRPr="00FD0425">
        <w:rPr>
          <w:snapToGrid w:val="0"/>
        </w:rPr>
        <w:tab/>
      </w:r>
      <w:r w:rsidRPr="00FD0425">
        <w:rPr>
          <w:snapToGrid w:val="0"/>
        </w:rPr>
        <w:tab/>
        <w:t>PRESENCE optional }|</w:t>
      </w:r>
    </w:p>
    <w:p w14:paraId="395E707D" w14:textId="77777777" w:rsidR="00D360E4" w:rsidRPr="00FD0425" w:rsidRDefault="00D360E4" w:rsidP="00D360E4">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70E2C12" w14:textId="77777777" w:rsidR="00D360E4" w:rsidRPr="00FD0425" w:rsidRDefault="00D360E4" w:rsidP="00D360E4">
      <w:pPr>
        <w:pStyle w:val="PL"/>
        <w:rPr>
          <w:snapToGrid w:val="0"/>
        </w:rPr>
      </w:pPr>
      <w:r w:rsidRPr="00FD0425">
        <w:rPr>
          <w:snapToGrid w:val="0"/>
        </w:rPr>
        <w:tab/>
        <w:t>{ ID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5BDA55F" w14:textId="77777777" w:rsidR="00D360E4" w:rsidRPr="00FD0425" w:rsidRDefault="00D360E4" w:rsidP="00D360E4">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77E3104"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F2B118A" w14:textId="77777777" w:rsidR="00D360E4" w:rsidRPr="00FD0425" w:rsidRDefault="00D360E4" w:rsidP="00D360E4">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24C9F9F" w14:textId="77777777" w:rsidR="00D360E4" w:rsidRPr="00FD0425" w:rsidRDefault="00D360E4" w:rsidP="00D360E4">
      <w:pPr>
        <w:pStyle w:val="PL"/>
        <w:rPr>
          <w:snapToGrid w:val="0"/>
        </w:rPr>
      </w:pPr>
      <w:r w:rsidRPr="00FD0425">
        <w:rPr>
          <w:snapToGrid w:val="0"/>
        </w:rPr>
        <w:tab/>
        <w:t>{ ID id-MR-DC-ResourceCoordinationInfo</w:t>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t>PRESENCE optional }|</w:t>
      </w:r>
    </w:p>
    <w:p w14:paraId="50944AFC" w14:textId="77777777" w:rsidR="00D360E4" w:rsidRPr="00FD0425" w:rsidRDefault="00D360E4" w:rsidP="00D360E4">
      <w:pPr>
        <w:pStyle w:val="PL"/>
        <w:rPr>
          <w:snapToGrid w:val="0"/>
        </w:rPr>
      </w:pPr>
      <w:r w:rsidRPr="00FD0425">
        <w:rPr>
          <w:snapToGrid w:val="0"/>
        </w:rPr>
        <w:tab/>
        <w:t>{ ID id-</w:t>
      </w:r>
      <w:r>
        <w:rPr>
          <w:snapToGrid w:val="0"/>
        </w:rPr>
        <w:t>AvailableFastMCGRecovery</w:t>
      </w:r>
      <w:r w:rsidRPr="00FD0425">
        <w:rPr>
          <w:snapToGrid w:val="0"/>
        </w:rPr>
        <w:t>ViaSRB3</w:t>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t>PRESENCE optional },</w:t>
      </w:r>
    </w:p>
    <w:p w14:paraId="640D968A" w14:textId="77777777" w:rsidR="00D360E4" w:rsidRPr="00FD0425" w:rsidRDefault="00D360E4" w:rsidP="00D360E4">
      <w:pPr>
        <w:pStyle w:val="PL"/>
        <w:rPr>
          <w:snapToGrid w:val="0"/>
        </w:rPr>
      </w:pPr>
      <w:r w:rsidRPr="00FD0425">
        <w:rPr>
          <w:snapToGrid w:val="0"/>
        </w:rPr>
        <w:tab/>
        <w:t>...</w:t>
      </w:r>
    </w:p>
    <w:p w14:paraId="785519AD" w14:textId="77777777" w:rsidR="00D360E4" w:rsidRPr="00FD0425" w:rsidRDefault="00D360E4" w:rsidP="00D360E4">
      <w:pPr>
        <w:pStyle w:val="PL"/>
        <w:rPr>
          <w:snapToGrid w:val="0"/>
        </w:rPr>
      </w:pPr>
      <w:r w:rsidRPr="00FD0425">
        <w:rPr>
          <w:snapToGrid w:val="0"/>
        </w:rPr>
        <w:t>}</w:t>
      </w:r>
    </w:p>
    <w:p w14:paraId="73C6F11D" w14:textId="77777777" w:rsidR="00D360E4" w:rsidRPr="00FD0425" w:rsidRDefault="00D360E4" w:rsidP="00D360E4">
      <w:pPr>
        <w:pStyle w:val="PL"/>
        <w:rPr>
          <w:snapToGrid w:val="0"/>
        </w:rPr>
      </w:pPr>
    </w:p>
    <w:p w14:paraId="321CDBB3" w14:textId="77777777" w:rsidR="00D360E4" w:rsidRPr="00FD0425" w:rsidRDefault="00D360E4" w:rsidP="00D360E4">
      <w:pPr>
        <w:pStyle w:val="PL"/>
        <w:rPr>
          <w:snapToGrid w:val="0"/>
        </w:rPr>
      </w:pPr>
      <w:r w:rsidRPr="00FD0425">
        <w:rPr>
          <w:snapToGrid w:val="0"/>
        </w:rPr>
        <w:t>PDUSessionAdmittedAddedAddReqAck ::= SEQUENCE (SIZE(1..maxnoofPDUSessions)) OF PDUSessionAdmittedAddedAddReqAck-Item</w:t>
      </w:r>
    </w:p>
    <w:p w14:paraId="182526BD" w14:textId="77777777" w:rsidR="00D360E4" w:rsidRPr="00FD0425" w:rsidRDefault="00D360E4" w:rsidP="00D360E4">
      <w:pPr>
        <w:pStyle w:val="PL"/>
        <w:rPr>
          <w:snapToGrid w:val="0"/>
        </w:rPr>
      </w:pPr>
    </w:p>
    <w:p w14:paraId="644BE9CA" w14:textId="77777777" w:rsidR="00D360E4" w:rsidRPr="00FD0425" w:rsidRDefault="00D360E4" w:rsidP="00D360E4">
      <w:pPr>
        <w:pStyle w:val="PL"/>
        <w:rPr>
          <w:snapToGrid w:val="0"/>
        </w:rPr>
      </w:pPr>
      <w:r w:rsidRPr="00FD0425">
        <w:rPr>
          <w:snapToGrid w:val="0"/>
        </w:rPr>
        <w:t>PDUSessionAdmittedAddedAddReqAck-Item ::= SEQUENCE {</w:t>
      </w:r>
    </w:p>
    <w:p w14:paraId="4F54CF03" w14:textId="77777777" w:rsidR="00D360E4" w:rsidRPr="00FD0425" w:rsidRDefault="00D360E4" w:rsidP="00D360E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3967DC3" w14:textId="77777777" w:rsidR="00D360E4" w:rsidRPr="00FD0425" w:rsidRDefault="00D360E4" w:rsidP="00D360E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3F6342E2" w14:textId="77777777" w:rsidR="00D360E4" w:rsidRPr="00FD0425" w:rsidRDefault="00D360E4" w:rsidP="00D360E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5E09B5E9" w14:textId="77777777" w:rsidR="00D360E4" w:rsidRPr="00FD0425" w:rsidRDefault="00D360E4" w:rsidP="00D360E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3594955F" w14:textId="77777777" w:rsidR="00D360E4" w:rsidRPr="00FD0425" w:rsidRDefault="00D360E4" w:rsidP="00D360E4">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20331C4E" w14:textId="77777777" w:rsidR="00D360E4" w:rsidRPr="00FD0425" w:rsidRDefault="00D360E4" w:rsidP="00D360E4">
      <w:pPr>
        <w:pStyle w:val="PL"/>
        <w:rPr>
          <w:snapToGrid w:val="0"/>
        </w:rPr>
      </w:pPr>
      <w:r w:rsidRPr="00FD0425">
        <w:rPr>
          <w:lang w:eastAsia="ja-JP"/>
        </w:rPr>
        <w:lastRenderedPageBreak/>
        <w:t>-- abnormal conditions as specified in clause 8.3.1.4 apply.</w:t>
      </w:r>
    </w:p>
    <w:p w14:paraId="63D1980D"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PDUSessionAdmittedAddedAddReqAck-Item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AC32201" w14:textId="77777777" w:rsidR="00D360E4" w:rsidRPr="00FD0425" w:rsidRDefault="00D360E4" w:rsidP="00D360E4">
      <w:pPr>
        <w:pStyle w:val="PL"/>
      </w:pPr>
      <w:r w:rsidRPr="00FD0425">
        <w:tab/>
        <w:t>...</w:t>
      </w:r>
    </w:p>
    <w:p w14:paraId="2AFC8729" w14:textId="77777777" w:rsidR="00D360E4" w:rsidRPr="00FD0425" w:rsidRDefault="00D360E4" w:rsidP="00D360E4">
      <w:pPr>
        <w:pStyle w:val="PL"/>
      </w:pPr>
      <w:r w:rsidRPr="00FD0425">
        <w:t>}</w:t>
      </w:r>
    </w:p>
    <w:p w14:paraId="34DA010B" w14:textId="77777777" w:rsidR="00D360E4" w:rsidRPr="00FD0425" w:rsidRDefault="00D360E4" w:rsidP="00D360E4">
      <w:pPr>
        <w:pStyle w:val="PL"/>
      </w:pPr>
    </w:p>
    <w:p w14:paraId="2A66D1F9" w14:textId="77777777" w:rsidR="00D360E4" w:rsidRPr="00FD0425" w:rsidRDefault="00D360E4" w:rsidP="00D360E4">
      <w:pPr>
        <w:pStyle w:val="PL"/>
        <w:rPr>
          <w:noProof w:val="0"/>
          <w:snapToGrid w:val="0"/>
          <w:lang w:eastAsia="zh-CN"/>
        </w:rPr>
      </w:pPr>
      <w:r w:rsidRPr="00FD0425">
        <w:rPr>
          <w:snapToGrid w:val="0"/>
        </w:rPr>
        <w:t>PDUSessionAdmittedAddedAddReqAck-Item</w:t>
      </w:r>
      <w:r w:rsidRPr="00FD0425">
        <w:t xml:space="preserve">-ExtIEs </w:t>
      </w:r>
      <w:r w:rsidRPr="00FD0425">
        <w:rPr>
          <w:noProof w:val="0"/>
          <w:snapToGrid w:val="0"/>
          <w:lang w:eastAsia="zh-CN"/>
        </w:rPr>
        <w:t>XNAP-PROTOCOL-EXTENSION ::= {</w:t>
      </w:r>
    </w:p>
    <w:p w14:paraId="4592022B"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0D69F4C1"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4DF4E61" w14:textId="77777777" w:rsidR="00D360E4" w:rsidRPr="00FD0425" w:rsidRDefault="00D360E4" w:rsidP="00D360E4">
      <w:pPr>
        <w:pStyle w:val="PL"/>
        <w:rPr>
          <w:snapToGrid w:val="0"/>
        </w:rPr>
      </w:pPr>
    </w:p>
    <w:p w14:paraId="75CEB6E7" w14:textId="77777777" w:rsidR="00D360E4" w:rsidRPr="00FD0425" w:rsidRDefault="00D360E4" w:rsidP="00D360E4">
      <w:pPr>
        <w:pStyle w:val="PL"/>
        <w:rPr>
          <w:snapToGrid w:val="0"/>
        </w:rPr>
      </w:pPr>
      <w:r w:rsidRPr="00FD0425">
        <w:rPr>
          <w:snapToGrid w:val="0"/>
        </w:rPr>
        <w:t>PDUSessionNotAdmittedAddReqAck ::= SEQUENCE {</w:t>
      </w:r>
    </w:p>
    <w:p w14:paraId="164BA9B1" w14:textId="77777777" w:rsidR="00D360E4" w:rsidRPr="00FD0425" w:rsidRDefault="00D360E4" w:rsidP="00D360E4">
      <w:pPr>
        <w:pStyle w:val="PL"/>
        <w:rPr>
          <w:snapToGrid w:val="0"/>
        </w:rPr>
      </w:pPr>
      <w:r w:rsidRPr="00FD0425">
        <w:rPr>
          <w:snapToGrid w:val="0"/>
        </w:rPr>
        <w:tab/>
        <w:t>pduSessionResourcesNotAdmitted-SNterminated</w:t>
      </w:r>
      <w:r w:rsidRPr="00FD0425">
        <w:rPr>
          <w:snapToGrid w:val="0"/>
        </w:rPr>
        <w:tab/>
      </w:r>
      <w:r w:rsidRPr="00FD0425">
        <w:rPr>
          <w:snapToGrid w:val="0"/>
        </w:rPr>
        <w:tab/>
        <w:t>PDUSessionResourcesNotAdmitted-List OPTIONAL,</w:t>
      </w:r>
    </w:p>
    <w:p w14:paraId="6FB9A2D2" w14:textId="77777777" w:rsidR="00D360E4" w:rsidRPr="00FD0425" w:rsidRDefault="00D360E4" w:rsidP="00D360E4">
      <w:pPr>
        <w:pStyle w:val="PL"/>
        <w:rPr>
          <w:snapToGrid w:val="0"/>
        </w:rPr>
      </w:pPr>
      <w:r w:rsidRPr="00FD0425">
        <w:rPr>
          <w:snapToGrid w:val="0"/>
        </w:rPr>
        <w:tab/>
        <w:t>pduSessionResourcesNotAdmitted-MNterminated</w:t>
      </w:r>
      <w:r w:rsidRPr="00FD0425">
        <w:rPr>
          <w:snapToGrid w:val="0"/>
        </w:rPr>
        <w:tab/>
      </w:r>
      <w:r w:rsidRPr="00FD0425">
        <w:rPr>
          <w:snapToGrid w:val="0"/>
        </w:rPr>
        <w:tab/>
        <w:t>PDUSessionResourcesNotAdmitted-List OPTIONAL,</w:t>
      </w:r>
    </w:p>
    <w:p w14:paraId="3FA842FB"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PDUSessionNotAdmittedAddReqAck</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51E7837" w14:textId="77777777" w:rsidR="00D360E4" w:rsidRPr="00FD0425" w:rsidRDefault="00D360E4" w:rsidP="00D360E4">
      <w:pPr>
        <w:pStyle w:val="PL"/>
      </w:pPr>
      <w:r w:rsidRPr="00FD0425">
        <w:tab/>
        <w:t>...</w:t>
      </w:r>
    </w:p>
    <w:p w14:paraId="6CF6B86F" w14:textId="77777777" w:rsidR="00D360E4" w:rsidRPr="00FD0425" w:rsidRDefault="00D360E4" w:rsidP="00D360E4">
      <w:pPr>
        <w:pStyle w:val="PL"/>
      </w:pPr>
      <w:r w:rsidRPr="00FD0425">
        <w:t>}</w:t>
      </w:r>
    </w:p>
    <w:p w14:paraId="500E6E16" w14:textId="77777777" w:rsidR="00D360E4" w:rsidRPr="00FD0425" w:rsidRDefault="00D360E4" w:rsidP="00D360E4">
      <w:pPr>
        <w:pStyle w:val="PL"/>
      </w:pPr>
    </w:p>
    <w:p w14:paraId="54A23442" w14:textId="77777777" w:rsidR="00D360E4" w:rsidRPr="00FD0425" w:rsidRDefault="00D360E4" w:rsidP="00D360E4">
      <w:pPr>
        <w:pStyle w:val="PL"/>
        <w:rPr>
          <w:noProof w:val="0"/>
          <w:snapToGrid w:val="0"/>
          <w:lang w:eastAsia="zh-CN"/>
        </w:rPr>
      </w:pPr>
      <w:r w:rsidRPr="00FD0425">
        <w:rPr>
          <w:snapToGrid w:val="0"/>
        </w:rPr>
        <w:t>PDUSessionNotAdmittedAddReqAck</w:t>
      </w:r>
      <w:r w:rsidRPr="00FD0425">
        <w:t xml:space="preserve">-ExtIEs </w:t>
      </w:r>
      <w:r w:rsidRPr="00FD0425">
        <w:rPr>
          <w:noProof w:val="0"/>
          <w:snapToGrid w:val="0"/>
          <w:lang w:eastAsia="zh-CN"/>
        </w:rPr>
        <w:t>XNAP-PROTOCOL-EXTENSION ::= {</w:t>
      </w:r>
    </w:p>
    <w:p w14:paraId="6DBBA1E3"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523E8078"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2D350F0" w14:textId="77777777" w:rsidR="00D360E4" w:rsidRPr="00FD0425" w:rsidRDefault="00D360E4" w:rsidP="00D360E4">
      <w:pPr>
        <w:pStyle w:val="PL"/>
        <w:rPr>
          <w:snapToGrid w:val="0"/>
        </w:rPr>
      </w:pPr>
    </w:p>
    <w:p w14:paraId="3FD4DCC2" w14:textId="77777777" w:rsidR="00D360E4" w:rsidRPr="00FD0425" w:rsidRDefault="00D360E4" w:rsidP="00D360E4">
      <w:pPr>
        <w:pStyle w:val="PL"/>
      </w:pPr>
      <w:r w:rsidRPr="00FD0425">
        <w:rPr>
          <w:snapToGrid w:val="0"/>
        </w:rPr>
        <w:t>A</w:t>
      </w:r>
      <w:r>
        <w:rPr>
          <w:snapToGrid w:val="0"/>
        </w:rPr>
        <w:t>vailableFastMCGRecovery</w:t>
      </w:r>
      <w:r w:rsidRPr="00FD0425">
        <w:rPr>
          <w:snapToGrid w:val="0"/>
        </w:rPr>
        <w:t xml:space="preserve">ViaSRB3 ::= </w:t>
      </w:r>
      <w:r w:rsidRPr="00FD0425">
        <w:t>ENUMERATED {true, ...}</w:t>
      </w:r>
    </w:p>
    <w:p w14:paraId="6425C296" w14:textId="77777777" w:rsidR="00D360E4" w:rsidRPr="00FD0425" w:rsidRDefault="00D360E4" w:rsidP="00D360E4">
      <w:pPr>
        <w:pStyle w:val="PL"/>
        <w:rPr>
          <w:snapToGrid w:val="0"/>
        </w:rPr>
      </w:pPr>
    </w:p>
    <w:p w14:paraId="17A6D29B" w14:textId="77777777" w:rsidR="00D360E4" w:rsidRPr="00FD0425" w:rsidRDefault="00D360E4" w:rsidP="00D360E4">
      <w:pPr>
        <w:pStyle w:val="PL"/>
        <w:rPr>
          <w:snapToGrid w:val="0"/>
        </w:rPr>
      </w:pPr>
      <w:r w:rsidRPr="00FD0425">
        <w:rPr>
          <w:snapToGrid w:val="0"/>
        </w:rPr>
        <w:t>-- **************************************************************</w:t>
      </w:r>
    </w:p>
    <w:p w14:paraId="75EA3D2D" w14:textId="77777777" w:rsidR="00D360E4" w:rsidRPr="00FD0425" w:rsidRDefault="00D360E4" w:rsidP="00D360E4">
      <w:pPr>
        <w:pStyle w:val="PL"/>
        <w:rPr>
          <w:snapToGrid w:val="0"/>
        </w:rPr>
      </w:pPr>
      <w:r w:rsidRPr="00FD0425">
        <w:rPr>
          <w:snapToGrid w:val="0"/>
        </w:rPr>
        <w:t>--</w:t>
      </w:r>
    </w:p>
    <w:p w14:paraId="3639E261" w14:textId="77777777" w:rsidR="00D360E4" w:rsidRPr="00FD0425" w:rsidRDefault="00D360E4" w:rsidP="00D360E4">
      <w:pPr>
        <w:pStyle w:val="PL"/>
        <w:outlineLvl w:val="3"/>
        <w:rPr>
          <w:snapToGrid w:val="0"/>
        </w:rPr>
      </w:pPr>
      <w:r w:rsidRPr="00FD0425">
        <w:rPr>
          <w:snapToGrid w:val="0"/>
        </w:rPr>
        <w:t>-- S-NODE ADDITION REQUEST REJECT</w:t>
      </w:r>
    </w:p>
    <w:p w14:paraId="65AE86F7" w14:textId="77777777" w:rsidR="00D360E4" w:rsidRPr="00FD0425" w:rsidRDefault="00D360E4" w:rsidP="00D360E4">
      <w:pPr>
        <w:pStyle w:val="PL"/>
        <w:rPr>
          <w:snapToGrid w:val="0"/>
        </w:rPr>
      </w:pPr>
      <w:r w:rsidRPr="00FD0425">
        <w:rPr>
          <w:snapToGrid w:val="0"/>
        </w:rPr>
        <w:t>--</w:t>
      </w:r>
    </w:p>
    <w:p w14:paraId="737CA8DD" w14:textId="77777777" w:rsidR="00D360E4" w:rsidRPr="00FD0425" w:rsidRDefault="00D360E4" w:rsidP="00D360E4">
      <w:pPr>
        <w:pStyle w:val="PL"/>
        <w:rPr>
          <w:snapToGrid w:val="0"/>
        </w:rPr>
      </w:pPr>
      <w:r w:rsidRPr="00FD0425">
        <w:rPr>
          <w:snapToGrid w:val="0"/>
        </w:rPr>
        <w:t>-- **************************************************************</w:t>
      </w:r>
    </w:p>
    <w:p w14:paraId="10671F26" w14:textId="77777777" w:rsidR="00D360E4" w:rsidRPr="00FD0425" w:rsidRDefault="00D360E4" w:rsidP="00D360E4">
      <w:pPr>
        <w:pStyle w:val="PL"/>
        <w:rPr>
          <w:snapToGrid w:val="0"/>
        </w:rPr>
      </w:pPr>
    </w:p>
    <w:p w14:paraId="5F22A7D4" w14:textId="77777777" w:rsidR="00D360E4" w:rsidRPr="00FD0425" w:rsidRDefault="00D360E4" w:rsidP="00D360E4">
      <w:pPr>
        <w:pStyle w:val="PL"/>
        <w:rPr>
          <w:snapToGrid w:val="0"/>
        </w:rPr>
      </w:pPr>
      <w:r w:rsidRPr="00FD0425">
        <w:rPr>
          <w:snapToGrid w:val="0"/>
        </w:rPr>
        <w:t>SNodeAdditionRequestReject ::= SEQUENCE {</w:t>
      </w:r>
    </w:p>
    <w:p w14:paraId="4F8D649A"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SNodeAdditionRequestReject-IEs}},</w:t>
      </w:r>
    </w:p>
    <w:p w14:paraId="7E595A0F" w14:textId="77777777" w:rsidR="00D360E4" w:rsidRPr="00FD0425" w:rsidRDefault="00D360E4" w:rsidP="00D360E4">
      <w:pPr>
        <w:pStyle w:val="PL"/>
        <w:rPr>
          <w:snapToGrid w:val="0"/>
        </w:rPr>
      </w:pPr>
      <w:r w:rsidRPr="00FD0425">
        <w:rPr>
          <w:snapToGrid w:val="0"/>
        </w:rPr>
        <w:tab/>
        <w:t>...</w:t>
      </w:r>
    </w:p>
    <w:p w14:paraId="44E0E3CA" w14:textId="77777777" w:rsidR="00D360E4" w:rsidRPr="00FD0425" w:rsidRDefault="00D360E4" w:rsidP="00D360E4">
      <w:pPr>
        <w:pStyle w:val="PL"/>
        <w:rPr>
          <w:snapToGrid w:val="0"/>
        </w:rPr>
      </w:pPr>
      <w:r w:rsidRPr="00FD0425">
        <w:rPr>
          <w:snapToGrid w:val="0"/>
        </w:rPr>
        <w:t>}</w:t>
      </w:r>
    </w:p>
    <w:p w14:paraId="028F9D6B" w14:textId="77777777" w:rsidR="00D360E4" w:rsidRPr="00FD0425" w:rsidRDefault="00D360E4" w:rsidP="00D360E4">
      <w:pPr>
        <w:pStyle w:val="PL"/>
        <w:rPr>
          <w:snapToGrid w:val="0"/>
        </w:rPr>
      </w:pPr>
    </w:p>
    <w:p w14:paraId="5A96CDF6" w14:textId="77777777" w:rsidR="00D360E4" w:rsidRPr="00FD0425" w:rsidRDefault="00D360E4" w:rsidP="00D360E4">
      <w:pPr>
        <w:pStyle w:val="PL"/>
        <w:rPr>
          <w:snapToGrid w:val="0"/>
        </w:rPr>
      </w:pPr>
      <w:r w:rsidRPr="00FD0425">
        <w:rPr>
          <w:snapToGrid w:val="0"/>
        </w:rPr>
        <w:t>SNodeAdditionRequestReject-IEs XNAP-PROTOCOL-IES ::= {</w:t>
      </w:r>
    </w:p>
    <w:p w14:paraId="66684A22"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9F0DD2F"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8621DF4" w14:textId="77777777" w:rsidR="00D360E4" w:rsidRPr="00FD0425" w:rsidRDefault="00D360E4" w:rsidP="00D360E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723F73A"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9D040E4" w14:textId="77777777" w:rsidR="00D360E4" w:rsidRPr="00FD0425" w:rsidRDefault="00D360E4" w:rsidP="00D360E4">
      <w:pPr>
        <w:pStyle w:val="PL"/>
        <w:rPr>
          <w:snapToGrid w:val="0"/>
        </w:rPr>
      </w:pPr>
      <w:r w:rsidRPr="00FD0425">
        <w:rPr>
          <w:snapToGrid w:val="0"/>
        </w:rPr>
        <w:tab/>
        <w:t>...</w:t>
      </w:r>
    </w:p>
    <w:p w14:paraId="355635FB" w14:textId="77777777" w:rsidR="00D360E4" w:rsidRPr="00FD0425" w:rsidRDefault="00D360E4" w:rsidP="00D360E4">
      <w:pPr>
        <w:pStyle w:val="PL"/>
        <w:rPr>
          <w:snapToGrid w:val="0"/>
        </w:rPr>
      </w:pPr>
      <w:r w:rsidRPr="00FD0425">
        <w:rPr>
          <w:snapToGrid w:val="0"/>
        </w:rPr>
        <w:t>}</w:t>
      </w:r>
    </w:p>
    <w:p w14:paraId="4761BF24" w14:textId="77777777" w:rsidR="00D360E4" w:rsidRPr="00FD0425" w:rsidRDefault="00D360E4" w:rsidP="00D360E4">
      <w:pPr>
        <w:pStyle w:val="PL"/>
        <w:rPr>
          <w:snapToGrid w:val="0"/>
        </w:rPr>
      </w:pPr>
    </w:p>
    <w:p w14:paraId="0BEEA392" w14:textId="77777777" w:rsidR="00D360E4" w:rsidRPr="00FD0425" w:rsidRDefault="00D360E4" w:rsidP="00D360E4">
      <w:pPr>
        <w:pStyle w:val="PL"/>
        <w:rPr>
          <w:snapToGrid w:val="0"/>
        </w:rPr>
      </w:pPr>
      <w:r w:rsidRPr="00FD0425">
        <w:rPr>
          <w:snapToGrid w:val="0"/>
        </w:rPr>
        <w:t>-- **************************************************************</w:t>
      </w:r>
    </w:p>
    <w:p w14:paraId="5D05C332" w14:textId="77777777" w:rsidR="00D360E4" w:rsidRPr="00FD0425" w:rsidRDefault="00D360E4" w:rsidP="00D360E4">
      <w:pPr>
        <w:pStyle w:val="PL"/>
        <w:rPr>
          <w:snapToGrid w:val="0"/>
        </w:rPr>
      </w:pPr>
      <w:r w:rsidRPr="00FD0425">
        <w:rPr>
          <w:snapToGrid w:val="0"/>
        </w:rPr>
        <w:t>--</w:t>
      </w:r>
    </w:p>
    <w:p w14:paraId="411E46FB" w14:textId="77777777" w:rsidR="00D360E4" w:rsidRPr="00FD0425" w:rsidRDefault="00D360E4" w:rsidP="00D360E4">
      <w:pPr>
        <w:pStyle w:val="PL"/>
        <w:outlineLvl w:val="3"/>
        <w:rPr>
          <w:snapToGrid w:val="0"/>
        </w:rPr>
      </w:pPr>
      <w:r w:rsidRPr="00FD0425">
        <w:rPr>
          <w:snapToGrid w:val="0"/>
        </w:rPr>
        <w:t>-- S-NODE RECONFIGURATION COMPLETE</w:t>
      </w:r>
    </w:p>
    <w:p w14:paraId="4195E1A7" w14:textId="77777777" w:rsidR="00D360E4" w:rsidRPr="00FD0425" w:rsidRDefault="00D360E4" w:rsidP="00D360E4">
      <w:pPr>
        <w:pStyle w:val="PL"/>
        <w:rPr>
          <w:snapToGrid w:val="0"/>
        </w:rPr>
      </w:pPr>
      <w:r w:rsidRPr="00FD0425">
        <w:rPr>
          <w:snapToGrid w:val="0"/>
        </w:rPr>
        <w:t>--</w:t>
      </w:r>
    </w:p>
    <w:p w14:paraId="2DFE8EAC" w14:textId="77777777" w:rsidR="00D360E4" w:rsidRPr="00FD0425" w:rsidRDefault="00D360E4" w:rsidP="00D360E4">
      <w:pPr>
        <w:pStyle w:val="PL"/>
        <w:rPr>
          <w:snapToGrid w:val="0"/>
        </w:rPr>
      </w:pPr>
      <w:r w:rsidRPr="00FD0425">
        <w:rPr>
          <w:snapToGrid w:val="0"/>
        </w:rPr>
        <w:t>-- **************************************************************</w:t>
      </w:r>
    </w:p>
    <w:p w14:paraId="19B42F82" w14:textId="77777777" w:rsidR="00D360E4" w:rsidRPr="00FD0425" w:rsidRDefault="00D360E4" w:rsidP="00D360E4">
      <w:pPr>
        <w:pStyle w:val="PL"/>
        <w:rPr>
          <w:snapToGrid w:val="0"/>
        </w:rPr>
      </w:pPr>
    </w:p>
    <w:p w14:paraId="308F4B98" w14:textId="77777777" w:rsidR="00D360E4" w:rsidRPr="00FD0425" w:rsidRDefault="00D360E4" w:rsidP="00D360E4">
      <w:pPr>
        <w:pStyle w:val="PL"/>
        <w:rPr>
          <w:snapToGrid w:val="0"/>
        </w:rPr>
      </w:pPr>
      <w:r w:rsidRPr="00FD0425">
        <w:rPr>
          <w:snapToGrid w:val="0"/>
        </w:rPr>
        <w:t>SNodeReconfigurationComplete ::= SEQUENCE {</w:t>
      </w:r>
    </w:p>
    <w:p w14:paraId="0453D6FF"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SNodeReconfigurationComplete-IEs}},</w:t>
      </w:r>
    </w:p>
    <w:p w14:paraId="1F6BA0C6" w14:textId="77777777" w:rsidR="00D360E4" w:rsidRPr="00FD0425" w:rsidRDefault="00D360E4" w:rsidP="00D360E4">
      <w:pPr>
        <w:pStyle w:val="PL"/>
        <w:rPr>
          <w:snapToGrid w:val="0"/>
        </w:rPr>
      </w:pPr>
      <w:r w:rsidRPr="00FD0425">
        <w:rPr>
          <w:snapToGrid w:val="0"/>
        </w:rPr>
        <w:tab/>
        <w:t>...</w:t>
      </w:r>
    </w:p>
    <w:p w14:paraId="7F037EE1" w14:textId="77777777" w:rsidR="00D360E4" w:rsidRPr="00FD0425" w:rsidRDefault="00D360E4" w:rsidP="00D360E4">
      <w:pPr>
        <w:pStyle w:val="PL"/>
        <w:rPr>
          <w:snapToGrid w:val="0"/>
        </w:rPr>
      </w:pPr>
      <w:r w:rsidRPr="00FD0425">
        <w:rPr>
          <w:snapToGrid w:val="0"/>
        </w:rPr>
        <w:t>}</w:t>
      </w:r>
    </w:p>
    <w:p w14:paraId="44276B5C" w14:textId="77777777" w:rsidR="00D360E4" w:rsidRPr="00FD0425" w:rsidRDefault="00D360E4" w:rsidP="00D360E4">
      <w:pPr>
        <w:pStyle w:val="PL"/>
        <w:rPr>
          <w:snapToGrid w:val="0"/>
        </w:rPr>
      </w:pPr>
    </w:p>
    <w:p w14:paraId="374E785F" w14:textId="77777777" w:rsidR="00D360E4" w:rsidRPr="00FD0425" w:rsidRDefault="00D360E4" w:rsidP="00D360E4">
      <w:pPr>
        <w:pStyle w:val="PL"/>
        <w:rPr>
          <w:snapToGrid w:val="0"/>
        </w:rPr>
      </w:pPr>
      <w:r w:rsidRPr="00FD0425">
        <w:rPr>
          <w:snapToGrid w:val="0"/>
        </w:rPr>
        <w:lastRenderedPageBreak/>
        <w:t>SNodeReconfigurationComplete-IEs XNAP-PROTOCOL-IES ::= {</w:t>
      </w:r>
    </w:p>
    <w:p w14:paraId="586CA715"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B52B0E9"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E59C426" w14:textId="77777777" w:rsidR="00D360E4" w:rsidRPr="00FD0425" w:rsidRDefault="00D360E4" w:rsidP="00D360E4">
      <w:pPr>
        <w:pStyle w:val="PL"/>
        <w:rPr>
          <w:snapToGrid w:val="0"/>
        </w:rPr>
      </w:pPr>
      <w:r w:rsidRPr="00FD0425">
        <w:rPr>
          <w:snapToGrid w:val="0"/>
        </w:rPr>
        <w:tab/>
        <w:t xml:space="preserve">{ ID </w:t>
      </w:r>
      <w:r w:rsidRPr="00FD0425">
        <w:t>id-ResponseInfo-ReconfCompl</w:t>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ResponseInfo-ReconfCompl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4C68FB1" w14:textId="77777777" w:rsidR="00D360E4" w:rsidRPr="00FD0425" w:rsidRDefault="00D360E4" w:rsidP="00D360E4">
      <w:pPr>
        <w:pStyle w:val="PL"/>
        <w:rPr>
          <w:snapToGrid w:val="0"/>
        </w:rPr>
      </w:pPr>
      <w:r w:rsidRPr="00FD0425">
        <w:rPr>
          <w:snapToGrid w:val="0"/>
        </w:rPr>
        <w:tab/>
        <w:t>...</w:t>
      </w:r>
    </w:p>
    <w:p w14:paraId="70834161" w14:textId="77777777" w:rsidR="00D360E4" w:rsidRPr="00FD0425" w:rsidRDefault="00D360E4" w:rsidP="00D360E4">
      <w:pPr>
        <w:pStyle w:val="PL"/>
        <w:rPr>
          <w:snapToGrid w:val="0"/>
        </w:rPr>
      </w:pPr>
      <w:r w:rsidRPr="00FD0425">
        <w:rPr>
          <w:snapToGrid w:val="0"/>
        </w:rPr>
        <w:t>}</w:t>
      </w:r>
    </w:p>
    <w:p w14:paraId="76701C66" w14:textId="77777777" w:rsidR="00D360E4" w:rsidRPr="00FD0425" w:rsidRDefault="00D360E4" w:rsidP="00D360E4">
      <w:pPr>
        <w:pStyle w:val="PL"/>
        <w:rPr>
          <w:snapToGrid w:val="0"/>
        </w:rPr>
      </w:pPr>
    </w:p>
    <w:p w14:paraId="45FE6021" w14:textId="77777777" w:rsidR="00D360E4" w:rsidRPr="00FD0425" w:rsidRDefault="00D360E4" w:rsidP="00D360E4">
      <w:pPr>
        <w:pStyle w:val="PL"/>
      </w:pPr>
      <w:r w:rsidRPr="00FD0425">
        <w:t>ResponseInfo-ReconfCompl ::= SEQUENCE {</w:t>
      </w:r>
    </w:p>
    <w:p w14:paraId="4ABA9B31" w14:textId="77777777" w:rsidR="00D360E4" w:rsidRPr="00FD0425" w:rsidRDefault="00D360E4" w:rsidP="00D360E4">
      <w:pPr>
        <w:pStyle w:val="PL"/>
      </w:pPr>
      <w:r w:rsidRPr="00FD0425">
        <w:tab/>
        <w:t>responseType-ReconfComplete</w:t>
      </w:r>
      <w:r w:rsidRPr="00FD0425">
        <w:tab/>
      </w:r>
      <w:r w:rsidRPr="00FD0425">
        <w:tab/>
        <w:t>ResponseType-ReconfComplete,</w:t>
      </w:r>
    </w:p>
    <w:p w14:paraId="73E09265"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ResponseInfo-ReconfCompl-</w:t>
      </w:r>
      <w:r w:rsidRPr="00FD0425">
        <w:rPr>
          <w:snapToGrid w:val="0"/>
        </w:rPr>
        <w:t>ExtIEs} } OPTIONAL,</w:t>
      </w:r>
    </w:p>
    <w:p w14:paraId="095D269A" w14:textId="77777777" w:rsidR="00D360E4" w:rsidRPr="00FD0425" w:rsidRDefault="00D360E4" w:rsidP="00D360E4">
      <w:pPr>
        <w:pStyle w:val="PL"/>
        <w:rPr>
          <w:snapToGrid w:val="0"/>
        </w:rPr>
      </w:pPr>
      <w:r w:rsidRPr="00FD0425">
        <w:rPr>
          <w:snapToGrid w:val="0"/>
        </w:rPr>
        <w:tab/>
        <w:t>...</w:t>
      </w:r>
    </w:p>
    <w:p w14:paraId="559EA9CD" w14:textId="77777777" w:rsidR="00D360E4" w:rsidRPr="00FD0425" w:rsidRDefault="00D360E4" w:rsidP="00D360E4">
      <w:pPr>
        <w:pStyle w:val="PL"/>
        <w:rPr>
          <w:snapToGrid w:val="0"/>
        </w:rPr>
      </w:pPr>
      <w:r w:rsidRPr="00FD0425">
        <w:rPr>
          <w:snapToGrid w:val="0"/>
        </w:rPr>
        <w:t>}</w:t>
      </w:r>
    </w:p>
    <w:p w14:paraId="42E4FEBB" w14:textId="77777777" w:rsidR="00D360E4" w:rsidRPr="00FD0425" w:rsidRDefault="00D360E4" w:rsidP="00D360E4">
      <w:pPr>
        <w:pStyle w:val="PL"/>
        <w:rPr>
          <w:snapToGrid w:val="0"/>
        </w:rPr>
      </w:pPr>
    </w:p>
    <w:p w14:paraId="660D1CEE" w14:textId="77777777" w:rsidR="00D360E4" w:rsidRPr="00FD0425" w:rsidRDefault="00D360E4" w:rsidP="00D360E4">
      <w:pPr>
        <w:pStyle w:val="PL"/>
        <w:rPr>
          <w:snapToGrid w:val="0"/>
        </w:rPr>
      </w:pPr>
      <w:r w:rsidRPr="00FD0425">
        <w:t>ResponseInfo-ReconfCompl-</w:t>
      </w:r>
      <w:r w:rsidRPr="00FD0425">
        <w:rPr>
          <w:snapToGrid w:val="0"/>
        </w:rPr>
        <w:t>ExtIEs XNAP-PROTOCOL-EXTENSION ::= {</w:t>
      </w:r>
    </w:p>
    <w:p w14:paraId="201BBDDD" w14:textId="77777777" w:rsidR="00D360E4" w:rsidRPr="00FD0425" w:rsidRDefault="00D360E4" w:rsidP="00D360E4">
      <w:pPr>
        <w:pStyle w:val="PL"/>
        <w:rPr>
          <w:snapToGrid w:val="0"/>
        </w:rPr>
      </w:pPr>
      <w:r w:rsidRPr="00FD0425">
        <w:rPr>
          <w:snapToGrid w:val="0"/>
        </w:rPr>
        <w:tab/>
        <w:t>...</w:t>
      </w:r>
    </w:p>
    <w:p w14:paraId="634F943C" w14:textId="77777777" w:rsidR="00D360E4" w:rsidRPr="00FD0425" w:rsidRDefault="00D360E4" w:rsidP="00D360E4">
      <w:pPr>
        <w:pStyle w:val="PL"/>
        <w:rPr>
          <w:snapToGrid w:val="0"/>
        </w:rPr>
      </w:pPr>
      <w:r w:rsidRPr="00FD0425">
        <w:rPr>
          <w:snapToGrid w:val="0"/>
        </w:rPr>
        <w:t>}</w:t>
      </w:r>
    </w:p>
    <w:p w14:paraId="7EF6B08A" w14:textId="77777777" w:rsidR="00D360E4" w:rsidRPr="00FD0425" w:rsidRDefault="00D360E4" w:rsidP="00D360E4">
      <w:pPr>
        <w:pStyle w:val="PL"/>
        <w:rPr>
          <w:snapToGrid w:val="0"/>
        </w:rPr>
      </w:pPr>
    </w:p>
    <w:p w14:paraId="58DF89CE" w14:textId="77777777" w:rsidR="00D360E4" w:rsidRPr="00FD0425" w:rsidRDefault="00D360E4" w:rsidP="00D360E4">
      <w:pPr>
        <w:pStyle w:val="PL"/>
      </w:pPr>
      <w:r w:rsidRPr="00FD0425">
        <w:t>ResponseType-ReconfComplete ::= CHOICE {</w:t>
      </w:r>
    </w:p>
    <w:p w14:paraId="12B67E6D" w14:textId="77777777" w:rsidR="00D360E4" w:rsidRPr="00FD0425" w:rsidRDefault="00D360E4" w:rsidP="00D360E4">
      <w:pPr>
        <w:pStyle w:val="PL"/>
      </w:pPr>
      <w:r w:rsidRPr="00FD0425">
        <w:tab/>
        <w:t>configuration-successfully-applied</w:t>
      </w:r>
      <w:r w:rsidRPr="00FD0425">
        <w:tab/>
      </w:r>
      <w:r w:rsidRPr="00FD0425">
        <w:tab/>
      </w:r>
      <w:r w:rsidRPr="00FD0425">
        <w:tab/>
        <w:t>Configuration-successfully-applied,</w:t>
      </w:r>
    </w:p>
    <w:p w14:paraId="7E1CE639" w14:textId="77777777" w:rsidR="00D360E4" w:rsidRPr="00FD0425" w:rsidRDefault="00D360E4" w:rsidP="00D360E4">
      <w:pPr>
        <w:pStyle w:val="PL"/>
      </w:pPr>
      <w:r w:rsidRPr="00FD0425">
        <w:tab/>
        <w:t>configuration-rejected-by-M-NG-RANNode</w:t>
      </w:r>
      <w:r w:rsidRPr="00FD0425">
        <w:tab/>
      </w:r>
      <w:r w:rsidRPr="00FD0425">
        <w:tab/>
        <w:t>Configuration-rejected-by-M-NG-RANNode,</w:t>
      </w:r>
    </w:p>
    <w:p w14:paraId="35B9159D" w14:textId="77777777" w:rsidR="00D360E4" w:rsidRPr="00FD0425" w:rsidRDefault="00D360E4" w:rsidP="00D360E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sidRPr="00FD0425">
        <w:t>ResponseType-ReconfComplete</w:t>
      </w:r>
      <w:r w:rsidRPr="00FD0425">
        <w:rPr>
          <w:snapToGrid w:val="0"/>
        </w:rPr>
        <w:t>-ExtIEs} }</w:t>
      </w:r>
    </w:p>
    <w:p w14:paraId="187EFA16" w14:textId="77777777" w:rsidR="00D360E4" w:rsidRPr="00FD0425" w:rsidRDefault="00D360E4" w:rsidP="00D360E4">
      <w:pPr>
        <w:pStyle w:val="PL"/>
        <w:rPr>
          <w:snapToGrid w:val="0"/>
        </w:rPr>
      </w:pPr>
      <w:r w:rsidRPr="00FD0425">
        <w:rPr>
          <w:snapToGrid w:val="0"/>
        </w:rPr>
        <w:t>}</w:t>
      </w:r>
    </w:p>
    <w:p w14:paraId="5A4CCD7F" w14:textId="77777777" w:rsidR="00D360E4" w:rsidRPr="00FD0425" w:rsidRDefault="00D360E4" w:rsidP="00D360E4">
      <w:pPr>
        <w:pStyle w:val="PL"/>
        <w:rPr>
          <w:snapToGrid w:val="0"/>
        </w:rPr>
      </w:pPr>
    </w:p>
    <w:p w14:paraId="4F74611F" w14:textId="77777777" w:rsidR="00D360E4" w:rsidRPr="00FD0425" w:rsidRDefault="00D360E4" w:rsidP="00D360E4">
      <w:pPr>
        <w:pStyle w:val="PL"/>
        <w:rPr>
          <w:snapToGrid w:val="0"/>
        </w:rPr>
      </w:pPr>
      <w:r w:rsidRPr="00FD0425">
        <w:t>ResponseType-ReconfComplete</w:t>
      </w:r>
      <w:r w:rsidRPr="00FD0425">
        <w:rPr>
          <w:snapToGrid w:val="0"/>
        </w:rPr>
        <w:t>-ExtIEs XNAP-PROTOCOL-IES ::= {</w:t>
      </w:r>
    </w:p>
    <w:p w14:paraId="3EBEAFE3" w14:textId="77777777" w:rsidR="00D360E4" w:rsidRPr="00FD0425" w:rsidRDefault="00D360E4" w:rsidP="00D360E4">
      <w:pPr>
        <w:pStyle w:val="PL"/>
        <w:rPr>
          <w:snapToGrid w:val="0"/>
        </w:rPr>
      </w:pPr>
      <w:r w:rsidRPr="00FD0425">
        <w:rPr>
          <w:snapToGrid w:val="0"/>
        </w:rPr>
        <w:tab/>
        <w:t>...</w:t>
      </w:r>
    </w:p>
    <w:p w14:paraId="346E7833" w14:textId="77777777" w:rsidR="00D360E4" w:rsidRPr="00FD0425" w:rsidRDefault="00D360E4" w:rsidP="00D360E4">
      <w:pPr>
        <w:pStyle w:val="PL"/>
        <w:rPr>
          <w:snapToGrid w:val="0"/>
        </w:rPr>
      </w:pPr>
      <w:r w:rsidRPr="00FD0425">
        <w:rPr>
          <w:snapToGrid w:val="0"/>
        </w:rPr>
        <w:t>}</w:t>
      </w:r>
    </w:p>
    <w:p w14:paraId="0D06031D" w14:textId="77777777" w:rsidR="00D360E4" w:rsidRPr="00FD0425" w:rsidRDefault="00D360E4" w:rsidP="00D360E4">
      <w:pPr>
        <w:pStyle w:val="PL"/>
        <w:rPr>
          <w:snapToGrid w:val="0"/>
        </w:rPr>
      </w:pPr>
    </w:p>
    <w:p w14:paraId="3AB2270F" w14:textId="77777777" w:rsidR="00D360E4" w:rsidRPr="00FD0425" w:rsidRDefault="00D360E4" w:rsidP="00D360E4">
      <w:pPr>
        <w:pStyle w:val="PL"/>
      </w:pPr>
      <w:r w:rsidRPr="00FD0425">
        <w:t>Configuration-successfully-applied ::= SEQUENCE {</w:t>
      </w:r>
    </w:p>
    <w:p w14:paraId="5F9134C7" w14:textId="77777777" w:rsidR="00D360E4" w:rsidRPr="00FD0425" w:rsidRDefault="00D360E4" w:rsidP="00D360E4">
      <w:pPr>
        <w:pStyle w:val="PL"/>
        <w:rPr>
          <w:snapToGrid w:val="0"/>
        </w:rPr>
      </w:pPr>
      <w:r w:rsidRPr="00FD0425">
        <w:rPr>
          <w:snapToGrid w:val="0"/>
        </w:rPr>
        <w:tab/>
        <w:t>m-NG-RANNode-to-S-NG-RANNode-Container</w:t>
      </w:r>
      <w:r w:rsidRPr="00FD0425">
        <w:rPr>
          <w:snapToGrid w:val="0"/>
        </w:rPr>
        <w:tab/>
      </w:r>
      <w:r w:rsidRPr="00FD0425">
        <w:rPr>
          <w:snapToGrid w:val="0"/>
        </w:rPr>
        <w:tab/>
        <w:t>OCTET STRING</w:t>
      </w:r>
      <w:r w:rsidRPr="00FD0425">
        <w:rPr>
          <w:snapToGrid w:val="0"/>
        </w:rPr>
        <w:tab/>
      </w:r>
      <w:r w:rsidRPr="00FD0425">
        <w:rPr>
          <w:snapToGrid w:val="0"/>
        </w:rPr>
        <w:tab/>
        <w:t>OPTIONAL,</w:t>
      </w:r>
    </w:p>
    <w:p w14:paraId="60A29753"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Configuration-successfully-applied-</w:t>
      </w:r>
      <w:r w:rsidRPr="00FD0425">
        <w:rPr>
          <w:snapToGrid w:val="0"/>
        </w:rPr>
        <w:t>ExtIEs} } OPTIONAL,</w:t>
      </w:r>
    </w:p>
    <w:p w14:paraId="58942D9B" w14:textId="77777777" w:rsidR="00D360E4" w:rsidRPr="00FD0425" w:rsidRDefault="00D360E4" w:rsidP="00D360E4">
      <w:pPr>
        <w:pStyle w:val="PL"/>
        <w:rPr>
          <w:snapToGrid w:val="0"/>
        </w:rPr>
      </w:pPr>
      <w:r w:rsidRPr="00FD0425">
        <w:rPr>
          <w:snapToGrid w:val="0"/>
        </w:rPr>
        <w:tab/>
        <w:t>...</w:t>
      </w:r>
    </w:p>
    <w:p w14:paraId="47A68713" w14:textId="77777777" w:rsidR="00D360E4" w:rsidRPr="00FD0425" w:rsidRDefault="00D360E4" w:rsidP="00D360E4">
      <w:pPr>
        <w:pStyle w:val="PL"/>
        <w:rPr>
          <w:snapToGrid w:val="0"/>
        </w:rPr>
      </w:pPr>
      <w:r w:rsidRPr="00FD0425">
        <w:rPr>
          <w:snapToGrid w:val="0"/>
        </w:rPr>
        <w:t>}</w:t>
      </w:r>
    </w:p>
    <w:p w14:paraId="5A98AFBA" w14:textId="77777777" w:rsidR="00D360E4" w:rsidRPr="00FD0425" w:rsidRDefault="00D360E4" w:rsidP="00D360E4">
      <w:pPr>
        <w:pStyle w:val="PL"/>
        <w:rPr>
          <w:snapToGrid w:val="0"/>
        </w:rPr>
      </w:pPr>
    </w:p>
    <w:p w14:paraId="2E9A6BE1" w14:textId="77777777" w:rsidR="00D360E4" w:rsidRPr="00FD0425" w:rsidRDefault="00D360E4" w:rsidP="00D360E4">
      <w:pPr>
        <w:pStyle w:val="PL"/>
        <w:rPr>
          <w:snapToGrid w:val="0"/>
        </w:rPr>
      </w:pPr>
      <w:r w:rsidRPr="00FD0425">
        <w:t>Configuration-successfully-applied-</w:t>
      </w:r>
      <w:r w:rsidRPr="00FD0425">
        <w:rPr>
          <w:snapToGrid w:val="0"/>
        </w:rPr>
        <w:t>ExtIEs XNAP-PROTOCOL-EXTENSION ::= {</w:t>
      </w:r>
    </w:p>
    <w:p w14:paraId="7529737F" w14:textId="77777777" w:rsidR="00D360E4" w:rsidRPr="00FD0425" w:rsidRDefault="00D360E4" w:rsidP="00D360E4">
      <w:pPr>
        <w:pStyle w:val="PL"/>
        <w:rPr>
          <w:snapToGrid w:val="0"/>
        </w:rPr>
      </w:pPr>
      <w:r w:rsidRPr="00FD0425">
        <w:rPr>
          <w:snapToGrid w:val="0"/>
        </w:rPr>
        <w:tab/>
        <w:t>...</w:t>
      </w:r>
    </w:p>
    <w:p w14:paraId="5240CA65" w14:textId="77777777" w:rsidR="00D360E4" w:rsidRPr="00FD0425" w:rsidRDefault="00D360E4" w:rsidP="00D360E4">
      <w:pPr>
        <w:pStyle w:val="PL"/>
        <w:rPr>
          <w:snapToGrid w:val="0"/>
        </w:rPr>
      </w:pPr>
      <w:r w:rsidRPr="00FD0425">
        <w:rPr>
          <w:snapToGrid w:val="0"/>
        </w:rPr>
        <w:t>}</w:t>
      </w:r>
    </w:p>
    <w:p w14:paraId="1AA156E4" w14:textId="77777777" w:rsidR="00D360E4" w:rsidRPr="00FD0425" w:rsidRDefault="00D360E4" w:rsidP="00D360E4">
      <w:pPr>
        <w:pStyle w:val="PL"/>
        <w:rPr>
          <w:snapToGrid w:val="0"/>
        </w:rPr>
      </w:pPr>
    </w:p>
    <w:p w14:paraId="3A8F2645" w14:textId="77777777" w:rsidR="00D360E4" w:rsidRPr="00FD0425" w:rsidRDefault="00D360E4" w:rsidP="00D360E4">
      <w:pPr>
        <w:pStyle w:val="PL"/>
        <w:rPr>
          <w:snapToGrid w:val="0"/>
        </w:rPr>
      </w:pPr>
      <w:r w:rsidRPr="00FD0425">
        <w:t>Configuration-rejected-by-M-NG-RANNode ::= SEQUENCE {</w:t>
      </w:r>
    </w:p>
    <w:p w14:paraId="20BBFCCF" w14:textId="77777777" w:rsidR="00D360E4" w:rsidRPr="00FD0425" w:rsidRDefault="00D360E4" w:rsidP="00D360E4">
      <w:pPr>
        <w:pStyle w:val="PL"/>
        <w:rPr>
          <w:snapToGrid w:val="0"/>
        </w:rPr>
      </w:pPr>
      <w:r w:rsidRPr="00FD0425">
        <w:rPr>
          <w:snapToGrid w:val="0"/>
        </w:rPr>
        <w:tab/>
        <w:t>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Cause,</w:t>
      </w:r>
    </w:p>
    <w:p w14:paraId="66DE5F92" w14:textId="77777777" w:rsidR="00D360E4" w:rsidRPr="00FD0425" w:rsidRDefault="00D360E4" w:rsidP="00D360E4">
      <w:pPr>
        <w:pStyle w:val="PL"/>
        <w:rPr>
          <w:snapToGrid w:val="0"/>
        </w:rPr>
      </w:pPr>
      <w:r w:rsidRPr="00FD0425">
        <w:rPr>
          <w:snapToGrid w:val="0"/>
        </w:rPr>
        <w:tab/>
        <w:t>m-NG-RANNode-to-S-NG-RANNode-Container</w:t>
      </w:r>
      <w:r w:rsidRPr="00FD0425">
        <w:rPr>
          <w:snapToGrid w:val="0"/>
        </w:rPr>
        <w:tab/>
      </w:r>
      <w:r w:rsidRPr="00FD0425">
        <w:rPr>
          <w:snapToGrid w:val="0"/>
        </w:rPr>
        <w:tab/>
        <w:t>OCTET STRING</w:t>
      </w:r>
      <w:r w:rsidRPr="00FD0425">
        <w:rPr>
          <w:snapToGrid w:val="0"/>
        </w:rPr>
        <w:tab/>
      </w:r>
      <w:r w:rsidRPr="00FD0425">
        <w:rPr>
          <w:snapToGrid w:val="0"/>
        </w:rPr>
        <w:tab/>
        <w:t>OPTIONAL,</w:t>
      </w:r>
    </w:p>
    <w:p w14:paraId="7C056417"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Configuration-rejected-by-M-NG-RANNode-</w:t>
      </w:r>
      <w:r w:rsidRPr="00FD0425">
        <w:rPr>
          <w:snapToGrid w:val="0"/>
        </w:rPr>
        <w:t>ExtIEs} } OPTIONAL,</w:t>
      </w:r>
    </w:p>
    <w:p w14:paraId="75DDB073" w14:textId="77777777" w:rsidR="00D360E4" w:rsidRPr="00FD0425" w:rsidRDefault="00D360E4" w:rsidP="00D360E4">
      <w:pPr>
        <w:pStyle w:val="PL"/>
        <w:rPr>
          <w:snapToGrid w:val="0"/>
        </w:rPr>
      </w:pPr>
      <w:r w:rsidRPr="00FD0425">
        <w:rPr>
          <w:snapToGrid w:val="0"/>
        </w:rPr>
        <w:tab/>
        <w:t>...</w:t>
      </w:r>
    </w:p>
    <w:p w14:paraId="54C733C5" w14:textId="77777777" w:rsidR="00D360E4" w:rsidRPr="00FD0425" w:rsidRDefault="00D360E4" w:rsidP="00D360E4">
      <w:pPr>
        <w:pStyle w:val="PL"/>
        <w:rPr>
          <w:snapToGrid w:val="0"/>
        </w:rPr>
      </w:pPr>
      <w:r w:rsidRPr="00FD0425">
        <w:rPr>
          <w:snapToGrid w:val="0"/>
        </w:rPr>
        <w:t>}</w:t>
      </w:r>
    </w:p>
    <w:p w14:paraId="791A007A" w14:textId="77777777" w:rsidR="00D360E4" w:rsidRPr="00FD0425" w:rsidRDefault="00D360E4" w:rsidP="00D360E4">
      <w:pPr>
        <w:pStyle w:val="PL"/>
        <w:rPr>
          <w:snapToGrid w:val="0"/>
        </w:rPr>
      </w:pPr>
    </w:p>
    <w:p w14:paraId="75914872" w14:textId="77777777" w:rsidR="00D360E4" w:rsidRPr="00FD0425" w:rsidRDefault="00D360E4" w:rsidP="00D360E4">
      <w:pPr>
        <w:pStyle w:val="PL"/>
        <w:rPr>
          <w:snapToGrid w:val="0"/>
        </w:rPr>
      </w:pPr>
      <w:r w:rsidRPr="00FD0425">
        <w:t>Configuration-rejected-by-M-NG-RANNode-</w:t>
      </w:r>
      <w:r w:rsidRPr="00FD0425">
        <w:rPr>
          <w:snapToGrid w:val="0"/>
        </w:rPr>
        <w:t>ExtIEs XNAP-PROTOCOL-EXTENSION ::= {</w:t>
      </w:r>
    </w:p>
    <w:p w14:paraId="61952EA1" w14:textId="77777777" w:rsidR="00D360E4" w:rsidRPr="00FD0425" w:rsidRDefault="00D360E4" w:rsidP="00D360E4">
      <w:pPr>
        <w:pStyle w:val="PL"/>
        <w:rPr>
          <w:snapToGrid w:val="0"/>
        </w:rPr>
      </w:pPr>
      <w:r w:rsidRPr="00FD0425">
        <w:rPr>
          <w:snapToGrid w:val="0"/>
        </w:rPr>
        <w:tab/>
        <w:t>...</w:t>
      </w:r>
    </w:p>
    <w:p w14:paraId="332AC203" w14:textId="77777777" w:rsidR="00D360E4" w:rsidRPr="00FD0425" w:rsidRDefault="00D360E4" w:rsidP="00D360E4">
      <w:pPr>
        <w:pStyle w:val="PL"/>
        <w:rPr>
          <w:snapToGrid w:val="0"/>
        </w:rPr>
      </w:pPr>
      <w:r w:rsidRPr="00FD0425">
        <w:rPr>
          <w:snapToGrid w:val="0"/>
        </w:rPr>
        <w:t>}</w:t>
      </w:r>
    </w:p>
    <w:p w14:paraId="0A61B9AC" w14:textId="77777777" w:rsidR="00D360E4" w:rsidRPr="00FD0425" w:rsidRDefault="00D360E4" w:rsidP="00D360E4">
      <w:pPr>
        <w:pStyle w:val="PL"/>
        <w:rPr>
          <w:snapToGrid w:val="0"/>
        </w:rPr>
      </w:pPr>
    </w:p>
    <w:p w14:paraId="621CA106" w14:textId="77777777" w:rsidR="00D360E4" w:rsidRPr="00FD0425" w:rsidRDefault="00D360E4" w:rsidP="00D360E4">
      <w:pPr>
        <w:pStyle w:val="PL"/>
        <w:rPr>
          <w:snapToGrid w:val="0"/>
        </w:rPr>
      </w:pPr>
    </w:p>
    <w:p w14:paraId="7F5A3D17" w14:textId="77777777" w:rsidR="00D360E4" w:rsidRPr="00FD0425" w:rsidRDefault="00D360E4" w:rsidP="00D360E4">
      <w:pPr>
        <w:pStyle w:val="PL"/>
        <w:rPr>
          <w:snapToGrid w:val="0"/>
        </w:rPr>
      </w:pPr>
      <w:r w:rsidRPr="00FD0425">
        <w:rPr>
          <w:snapToGrid w:val="0"/>
        </w:rPr>
        <w:t>-- **************************************************************</w:t>
      </w:r>
    </w:p>
    <w:p w14:paraId="43E69A5C" w14:textId="77777777" w:rsidR="00D360E4" w:rsidRPr="00FD0425" w:rsidRDefault="00D360E4" w:rsidP="00D360E4">
      <w:pPr>
        <w:pStyle w:val="PL"/>
        <w:rPr>
          <w:snapToGrid w:val="0"/>
        </w:rPr>
      </w:pPr>
      <w:r w:rsidRPr="00FD0425">
        <w:rPr>
          <w:snapToGrid w:val="0"/>
        </w:rPr>
        <w:t>--</w:t>
      </w:r>
    </w:p>
    <w:p w14:paraId="00BC90C5" w14:textId="77777777" w:rsidR="00D360E4" w:rsidRPr="00FD0425" w:rsidRDefault="00D360E4" w:rsidP="00D360E4">
      <w:pPr>
        <w:pStyle w:val="PL"/>
        <w:outlineLvl w:val="3"/>
        <w:rPr>
          <w:snapToGrid w:val="0"/>
        </w:rPr>
      </w:pPr>
      <w:r w:rsidRPr="00FD0425">
        <w:rPr>
          <w:snapToGrid w:val="0"/>
        </w:rPr>
        <w:t>-- S-NODE MODIFICATION REQUEST</w:t>
      </w:r>
    </w:p>
    <w:p w14:paraId="5D0A84C5" w14:textId="77777777" w:rsidR="00D360E4" w:rsidRPr="00FD0425" w:rsidRDefault="00D360E4" w:rsidP="00D360E4">
      <w:pPr>
        <w:pStyle w:val="PL"/>
        <w:rPr>
          <w:snapToGrid w:val="0"/>
        </w:rPr>
      </w:pPr>
      <w:r w:rsidRPr="00FD0425">
        <w:rPr>
          <w:snapToGrid w:val="0"/>
        </w:rPr>
        <w:lastRenderedPageBreak/>
        <w:t>--</w:t>
      </w:r>
    </w:p>
    <w:p w14:paraId="7794640A" w14:textId="77777777" w:rsidR="00D360E4" w:rsidRPr="00FD0425" w:rsidRDefault="00D360E4" w:rsidP="00D360E4">
      <w:pPr>
        <w:pStyle w:val="PL"/>
        <w:rPr>
          <w:snapToGrid w:val="0"/>
        </w:rPr>
      </w:pPr>
      <w:r w:rsidRPr="00FD0425">
        <w:rPr>
          <w:snapToGrid w:val="0"/>
        </w:rPr>
        <w:t>-- **************************************************************</w:t>
      </w:r>
    </w:p>
    <w:p w14:paraId="12CEBD36" w14:textId="77777777" w:rsidR="00D360E4" w:rsidRPr="00FD0425" w:rsidRDefault="00D360E4" w:rsidP="00D360E4">
      <w:pPr>
        <w:pStyle w:val="PL"/>
        <w:rPr>
          <w:snapToGrid w:val="0"/>
        </w:rPr>
      </w:pPr>
    </w:p>
    <w:p w14:paraId="203D718C" w14:textId="77777777" w:rsidR="00D360E4" w:rsidRPr="00FD0425" w:rsidRDefault="00D360E4" w:rsidP="00D360E4">
      <w:pPr>
        <w:pStyle w:val="PL"/>
        <w:rPr>
          <w:snapToGrid w:val="0"/>
        </w:rPr>
      </w:pPr>
      <w:r w:rsidRPr="00FD0425">
        <w:rPr>
          <w:snapToGrid w:val="0"/>
        </w:rPr>
        <w:t>SNodeModificationRequest ::= SEQUENCE {</w:t>
      </w:r>
    </w:p>
    <w:p w14:paraId="7039D2C9"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SNodeModificationRequest-IEs}},</w:t>
      </w:r>
    </w:p>
    <w:p w14:paraId="75585B6F" w14:textId="77777777" w:rsidR="00D360E4" w:rsidRPr="00FD0425" w:rsidRDefault="00D360E4" w:rsidP="00D360E4">
      <w:pPr>
        <w:pStyle w:val="PL"/>
        <w:rPr>
          <w:snapToGrid w:val="0"/>
        </w:rPr>
      </w:pPr>
      <w:r w:rsidRPr="00FD0425">
        <w:rPr>
          <w:snapToGrid w:val="0"/>
        </w:rPr>
        <w:tab/>
        <w:t>...</w:t>
      </w:r>
    </w:p>
    <w:p w14:paraId="59B89940" w14:textId="77777777" w:rsidR="00D360E4" w:rsidRPr="00FD0425" w:rsidRDefault="00D360E4" w:rsidP="00D360E4">
      <w:pPr>
        <w:pStyle w:val="PL"/>
        <w:rPr>
          <w:snapToGrid w:val="0"/>
        </w:rPr>
      </w:pPr>
      <w:r w:rsidRPr="00FD0425">
        <w:rPr>
          <w:snapToGrid w:val="0"/>
        </w:rPr>
        <w:t>}</w:t>
      </w:r>
    </w:p>
    <w:p w14:paraId="19DC03B2" w14:textId="77777777" w:rsidR="00D360E4" w:rsidRPr="00FD0425" w:rsidRDefault="00D360E4" w:rsidP="00D360E4">
      <w:pPr>
        <w:pStyle w:val="PL"/>
        <w:rPr>
          <w:snapToGrid w:val="0"/>
        </w:rPr>
      </w:pPr>
    </w:p>
    <w:p w14:paraId="2886762B" w14:textId="77777777" w:rsidR="00D360E4" w:rsidRPr="00FD0425" w:rsidRDefault="00D360E4" w:rsidP="00D360E4">
      <w:pPr>
        <w:pStyle w:val="PL"/>
        <w:rPr>
          <w:snapToGrid w:val="0"/>
        </w:rPr>
      </w:pPr>
      <w:r w:rsidRPr="00FD0425">
        <w:rPr>
          <w:snapToGrid w:val="0"/>
        </w:rPr>
        <w:t>SNodeModificationRequest-IEs XNAP-PROTOCOL-IES ::= {</w:t>
      </w:r>
    </w:p>
    <w:p w14:paraId="4970136E"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BA64B8F"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5AD9CAA" w14:textId="77777777" w:rsidR="00D360E4" w:rsidRPr="00FD0425" w:rsidRDefault="00D360E4" w:rsidP="00D360E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0601F5E" w14:textId="77777777" w:rsidR="00D360E4" w:rsidRPr="00FD0425" w:rsidRDefault="00D360E4" w:rsidP="00D360E4">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r>
      <w:r w:rsidRPr="00FD0425">
        <w:tab/>
      </w:r>
      <w:r w:rsidRPr="00FD0425">
        <w:tab/>
      </w:r>
      <w:r w:rsidRPr="00FD0425">
        <w:tab/>
        <w:t>PRESENCE optional }|</w:t>
      </w:r>
    </w:p>
    <w:p w14:paraId="12A02B6C" w14:textId="77777777" w:rsidR="00D360E4" w:rsidRPr="00FD0425" w:rsidRDefault="00D360E4" w:rsidP="00D360E4">
      <w:pPr>
        <w:pStyle w:val="PL"/>
        <w:rPr>
          <w:rStyle w:val="PLChar"/>
        </w:rPr>
      </w:pPr>
      <w:r w:rsidRPr="00FD0425">
        <w:rPr>
          <w:rStyle w:val="PLChar"/>
        </w:rPr>
        <w:tab/>
        <w:t>{ ID 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PLMN-Identity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rStyle w:val="PLChar"/>
        </w:rPr>
        <w:tab/>
      </w:r>
      <w:r w:rsidRPr="00FD0425">
        <w:tab/>
      </w:r>
      <w:r w:rsidRPr="00FD0425">
        <w:tab/>
      </w:r>
      <w:r w:rsidRPr="00FD0425">
        <w:tab/>
      </w:r>
      <w:r w:rsidRPr="00FD0425">
        <w:tab/>
      </w:r>
      <w:r w:rsidRPr="00FD0425">
        <w:rPr>
          <w:rStyle w:val="PLChar"/>
        </w:rPr>
        <w:t>PRESENCE optional }|</w:t>
      </w:r>
    </w:p>
    <w:p w14:paraId="25AE92A5" w14:textId="77777777" w:rsidR="00D360E4" w:rsidRPr="00FD0425" w:rsidRDefault="00D360E4" w:rsidP="00D360E4">
      <w:pPr>
        <w:pStyle w:val="PL"/>
        <w:rPr>
          <w:snapToGrid w:val="0"/>
        </w:rPr>
      </w:pPr>
      <w:r w:rsidRPr="00FD0425">
        <w:rPr>
          <w:snapToGrid w:val="0"/>
        </w:rPr>
        <w:tab/>
        <w:t>{ ID 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Style w:val="PLChar"/>
        </w:rPr>
        <w:t>MobilityRestrictionList</w:t>
      </w:r>
      <w:r w:rsidRPr="00FD0425">
        <w:rPr>
          <w:rStyle w:val="PLChar"/>
        </w:rPr>
        <w:tab/>
      </w:r>
      <w:r w:rsidRPr="00FD0425">
        <w:tab/>
      </w:r>
      <w:r w:rsidRPr="00FD0425">
        <w:tab/>
      </w:r>
      <w:r w:rsidRPr="00FD0425">
        <w:tab/>
      </w:r>
      <w:r w:rsidRPr="00FD0425">
        <w:tab/>
      </w:r>
      <w:r w:rsidRPr="00FD0425">
        <w:rPr>
          <w:rStyle w:val="PLChar"/>
        </w:rPr>
        <w:t>PRESENCE optional }|</w:t>
      </w:r>
    </w:p>
    <w:p w14:paraId="353C9790" w14:textId="77777777" w:rsidR="00D360E4" w:rsidRPr="00FD0425" w:rsidRDefault="00D360E4" w:rsidP="00D360E4">
      <w:pPr>
        <w:pStyle w:val="PL"/>
        <w:rPr>
          <w:rStyle w:val="PLChar"/>
        </w:rPr>
      </w:pPr>
      <w:r w:rsidRPr="00FD0425">
        <w:rPr>
          <w:snapToGrid w:val="0"/>
        </w:rPr>
        <w:tab/>
        <w:t>{ ID 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SCGConfigurationQuery</w:t>
      </w:r>
      <w:r w:rsidRPr="00FD0425">
        <w:rPr>
          <w:rStyle w:val="PLChar"/>
        </w:rPr>
        <w:tab/>
      </w:r>
      <w:r w:rsidRPr="00FD0425">
        <w:tab/>
      </w:r>
      <w:r w:rsidRPr="00FD0425">
        <w:tab/>
      </w:r>
      <w:r w:rsidRPr="00FD0425">
        <w:tab/>
      </w:r>
      <w:r w:rsidRPr="00FD0425">
        <w:tab/>
      </w:r>
      <w:r w:rsidRPr="00FD0425">
        <w:tab/>
      </w:r>
      <w:r w:rsidRPr="00FD0425">
        <w:rPr>
          <w:rStyle w:val="PLChar"/>
        </w:rPr>
        <w:t>PRESENCE optional }|</w:t>
      </w:r>
    </w:p>
    <w:p w14:paraId="708F3E0F" w14:textId="77777777" w:rsidR="00D360E4" w:rsidRPr="00FD0425" w:rsidRDefault="00D360E4" w:rsidP="00D360E4">
      <w:pPr>
        <w:pStyle w:val="PL"/>
        <w:rPr>
          <w:rStyle w:val="PLChar"/>
        </w:rPr>
      </w:pPr>
      <w:r w:rsidRPr="00FD0425">
        <w:rPr>
          <w:snapToGrid w:val="0"/>
        </w:rPr>
        <w:tab/>
        <w:t>{ ID id-UEContextInfo-SNModRequest</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UEContextInfo-SNModRequest</w:t>
      </w:r>
      <w:r w:rsidRPr="00FD0425">
        <w:tab/>
      </w:r>
      <w:r w:rsidRPr="00FD0425">
        <w:tab/>
      </w:r>
      <w:r w:rsidRPr="00FD0425">
        <w:tab/>
      </w:r>
      <w:r w:rsidRPr="00FD0425">
        <w:tab/>
      </w:r>
      <w:r w:rsidRPr="00FD0425">
        <w:rPr>
          <w:rStyle w:val="PLChar"/>
        </w:rPr>
        <w:t>PRESENCE optional }|</w:t>
      </w:r>
    </w:p>
    <w:p w14:paraId="424CC1FB" w14:textId="77777777" w:rsidR="00D360E4" w:rsidRPr="00FD0425" w:rsidRDefault="00D360E4" w:rsidP="00D360E4">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5BA8FD4" w14:textId="77777777" w:rsidR="00D360E4" w:rsidRPr="00FD0425" w:rsidRDefault="00D360E4" w:rsidP="00D360E4">
      <w:pPr>
        <w:pStyle w:val="PL"/>
        <w:rPr>
          <w:snapToGrid w:val="0"/>
        </w:rPr>
      </w:pPr>
      <w:r w:rsidRPr="00FD0425">
        <w:rPr>
          <w:snapToGrid w:val="0"/>
        </w:rPr>
        <w:tab/>
        <w:t>{ ID 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12C8318" w14:textId="77777777" w:rsidR="00D360E4" w:rsidRPr="00FD0425" w:rsidRDefault="00D360E4" w:rsidP="00D360E4">
      <w:pPr>
        <w:pStyle w:val="PL"/>
        <w:rPr>
          <w:snapToGrid w:val="0"/>
        </w:rPr>
      </w:pPr>
      <w:r w:rsidRPr="00FD0425">
        <w:rPr>
          <w:snapToGrid w:val="0"/>
        </w:rPr>
        <w:tab/>
        <w:t>{ ID id-requestedSplitSRBrelease</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3AE09B6" w14:textId="77777777" w:rsidR="00D360E4" w:rsidRPr="00FD0425" w:rsidRDefault="00D360E4" w:rsidP="00D360E4">
      <w:pPr>
        <w:pStyle w:val="PL"/>
        <w:rPr>
          <w:snapToGrid w:val="0"/>
        </w:rPr>
      </w:pPr>
      <w:r w:rsidRPr="00FD0425">
        <w:rPr>
          <w:snapToGrid w:val="0"/>
        </w:rPr>
        <w:tab/>
        <w:t>{ ID id-DesiredActNotificationLevel</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DesiredActNotificationLevel</w:t>
      </w:r>
      <w:r w:rsidRPr="00FD0425">
        <w:rPr>
          <w:snapToGrid w:val="0"/>
        </w:rPr>
        <w:tab/>
      </w:r>
      <w:r w:rsidRPr="00FD0425">
        <w:rPr>
          <w:snapToGrid w:val="0"/>
        </w:rPr>
        <w:tab/>
      </w:r>
      <w:r w:rsidRPr="00FD0425">
        <w:rPr>
          <w:snapToGrid w:val="0"/>
        </w:rPr>
        <w:tab/>
      </w:r>
      <w:r w:rsidRPr="00FD0425">
        <w:rPr>
          <w:snapToGrid w:val="0"/>
        </w:rPr>
        <w:tab/>
        <w:t>PRESENCE optional }|</w:t>
      </w:r>
    </w:p>
    <w:p w14:paraId="16B7445E" w14:textId="77777777" w:rsidR="00D360E4" w:rsidRPr="00FD0425" w:rsidRDefault="00D360E4" w:rsidP="00D360E4">
      <w:pPr>
        <w:pStyle w:val="PL"/>
        <w:rPr>
          <w:snapToGrid w:val="0"/>
        </w:rPr>
      </w:pPr>
      <w:r w:rsidRPr="00FD0425">
        <w:rPr>
          <w:snapToGrid w:val="0"/>
        </w:rPr>
        <w:tab/>
        <w:t>{ ID id-AdditionalDRBIDs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FC674F0" w14:textId="77777777" w:rsidR="00D360E4" w:rsidRPr="00FD0425" w:rsidRDefault="00D360E4" w:rsidP="00D360E4">
      <w:pPr>
        <w:pStyle w:val="PL"/>
        <w:rPr>
          <w:snapToGrid w:val="0"/>
        </w:rPr>
      </w:pPr>
      <w:r w:rsidRPr="00FD0425">
        <w:rPr>
          <w:snapToGrid w:val="0"/>
        </w:rPr>
        <w:tab/>
        <w:t>{ ID id-S-NG-RANnodeMaxIPDataRate-UL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B80C3CC" w14:textId="77777777" w:rsidR="00D360E4" w:rsidRPr="00FD0425" w:rsidRDefault="00D360E4" w:rsidP="00D360E4">
      <w:pPr>
        <w:pStyle w:val="PL"/>
        <w:rPr>
          <w:snapToGrid w:val="0"/>
        </w:rPr>
      </w:pPr>
      <w:r w:rsidRPr="00FD0425">
        <w:rPr>
          <w:snapToGrid w:val="0"/>
        </w:rPr>
        <w:tab/>
        <w:t>{ ID id-S-NG-RANnodeMaxIPDataRate-DL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5E4542F" w14:textId="77777777" w:rsidR="00D360E4" w:rsidRPr="00FD0425" w:rsidRDefault="00D360E4" w:rsidP="00D360E4">
      <w:pPr>
        <w:pStyle w:val="PL"/>
        <w:rPr>
          <w:snapToGrid w:val="0"/>
        </w:rPr>
      </w:pPr>
      <w:r w:rsidRPr="00FD0425">
        <w:rPr>
          <w:snapToGrid w:val="0"/>
        </w:rPr>
        <w:tab/>
        <w:t>{ ID id-LocationInformationSNReporting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LocationInformationSNReporting</w:t>
      </w:r>
      <w:r w:rsidRPr="00FD0425">
        <w:rPr>
          <w:snapToGrid w:val="0"/>
        </w:rPr>
        <w:tab/>
      </w:r>
      <w:r w:rsidRPr="00FD0425">
        <w:rPr>
          <w:snapToGrid w:val="0"/>
        </w:rPr>
        <w:tab/>
      </w:r>
      <w:r w:rsidRPr="00FD0425">
        <w:rPr>
          <w:snapToGrid w:val="0"/>
        </w:rPr>
        <w:tab/>
        <w:t>PRESENCE optional}|</w:t>
      </w:r>
    </w:p>
    <w:p w14:paraId="437E5834" w14:textId="77777777" w:rsidR="00D360E4" w:rsidRPr="00FD0425" w:rsidRDefault="00D360E4" w:rsidP="00D360E4">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610AA785" w14:textId="77777777" w:rsidR="00D360E4" w:rsidRPr="00FD0425" w:rsidRDefault="00D360E4" w:rsidP="00D360E4">
      <w:pPr>
        <w:pStyle w:val="PL"/>
        <w:rPr>
          <w:snapToGrid w:val="0"/>
        </w:rPr>
      </w:pPr>
      <w:r w:rsidRPr="00FD0425">
        <w:rPr>
          <w:snapToGrid w:val="0"/>
        </w:rPr>
        <w:tab/>
        <w:t>{ ID 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0C970FB" w14:textId="77777777" w:rsidR="00D360E4" w:rsidRPr="00FD0425" w:rsidRDefault="00D360E4" w:rsidP="00D360E4">
      <w:pPr>
        <w:pStyle w:val="PL"/>
        <w:rPr>
          <w:snapToGrid w:val="0"/>
        </w:rPr>
      </w:pPr>
      <w:r w:rsidRPr="00FD0425">
        <w:rPr>
          <w:snapToGrid w:val="0"/>
        </w:rPr>
        <w:tab/>
        <w:t>{ ID id-NE-DC-TDM-Pattern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7B003AF3" w14:textId="77777777" w:rsidR="00D360E4" w:rsidRPr="00FD0425" w:rsidRDefault="00D360E4" w:rsidP="00D360E4">
      <w:pPr>
        <w:pStyle w:val="PL"/>
        <w:rPr>
          <w:snapToGrid w:val="0"/>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PRESENCE optional }|</w:t>
      </w:r>
    </w:p>
    <w:p w14:paraId="52E28086" w14:textId="77777777" w:rsidR="00D360E4" w:rsidRDefault="00D360E4" w:rsidP="00D360E4">
      <w:pPr>
        <w:pStyle w:val="PL"/>
        <w:rPr>
          <w:snapToGrid w:val="0"/>
          <w:lang w:eastAsia="zh-CN"/>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ViaSRB3Release</w:t>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ViaSRB3Release</w:t>
      </w:r>
      <w:r w:rsidRPr="00FD0425">
        <w:rPr>
          <w:snapToGrid w:val="0"/>
        </w:rPr>
        <w:tab/>
        <w:t>PRESENCE optional }</w:t>
      </w:r>
      <w:r>
        <w:rPr>
          <w:rFonts w:hint="eastAsia"/>
          <w:snapToGrid w:val="0"/>
          <w:lang w:eastAsia="zh-CN"/>
        </w:rPr>
        <w:t>|</w:t>
      </w:r>
    </w:p>
    <w:p w14:paraId="56698572" w14:textId="77777777" w:rsidR="00D360E4" w:rsidRPr="00FD0425" w:rsidRDefault="00D360E4" w:rsidP="00D360E4">
      <w:pPr>
        <w:pStyle w:val="PL"/>
        <w:rPr>
          <w:snapToGrid w:val="0"/>
        </w:rPr>
      </w:pPr>
      <w:r w:rsidRPr="00FD0425">
        <w:rPr>
          <w:snapToGrid w:val="0"/>
        </w:rPr>
        <w:tab/>
      </w:r>
      <w:r w:rsidRPr="00B22C47">
        <w:rPr>
          <w:snapToGrid w:val="0"/>
        </w:rPr>
        <w:t>{ ID id-</w:t>
      </w:r>
      <w:r>
        <w:rPr>
          <w:rFonts w:hint="eastAsia"/>
          <w:snapToGrid w:val="0"/>
          <w:lang w:eastAsia="zh-CN"/>
        </w:rPr>
        <w:t>SNTriggered</w:t>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CRITICALITY ignore</w:t>
      </w:r>
      <w:r w:rsidRPr="00B22C47">
        <w:rPr>
          <w:snapToGrid w:val="0"/>
        </w:rPr>
        <w:tab/>
      </w:r>
      <w:r w:rsidRPr="00B22C47">
        <w:rPr>
          <w:snapToGrid w:val="0"/>
        </w:rPr>
        <w:tab/>
        <w:t xml:space="preserve">TYPE </w:t>
      </w:r>
      <w:r>
        <w:rPr>
          <w:rFonts w:hint="eastAsia"/>
          <w:snapToGrid w:val="0"/>
          <w:lang w:eastAsia="zh-CN"/>
        </w:rPr>
        <w:t>SNTriggered</w:t>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PRESENCE optional}</w:t>
      </w:r>
      <w:r w:rsidRPr="00FD0425">
        <w:rPr>
          <w:snapToGrid w:val="0"/>
        </w:rPr>
        <w:t>,</w:t>
      </w:r>
    </w:p>
    <w:p w14:paraId="29314E6B" w14:textId="77777777" w:rsidR="00D360E4" w:rsidRPr="00FD0425" w:rsidRDefault="00D360E4" w:rsidP="00D360E4">
      <w:pPr>
        <w:pStyle w:val="PL"/>
        <w:rPr>
          <w:snapToGrid w:val="0"/>
        </w:rPr>
      </w:pPr>
      <w:r w:rsidRPr="00FD0425">
        <w:rPr>
          <w:snapToGrid w:val="0"/>
        </w:rPr>
        <w:tab/>
        <w:t>...</w:t>
      </w:r>
    </w:p>
    <w:p w14:paraId="639A16D7" w14:textId="77777777" w:rsidR="00D360E4" w:rsidRPr="00FD0425" w:rsidRDefault="00D360E4" w:rsidP="00D360E4">
      <w:pPr>
        <w:pStyle w:val="PL"/>
        <w:rPr>
          <w:snapToGrid w:val="0"/>
        </w:rPr>
      </w:pPr>
      <w:r w:rsidRPr="00FD0425">
        <w:rPr>
          <w:snapToGrid w:val="0"/>
        </w:rPr>
        <w:t>}</w:t>
      </w:r>
    </w:p>
    <w:p w14:paraId="296B2A3F" w14:textId="77777777" w:rsidR="00D360E4" w:rsidRPr="00FD0425" w:rsidRDefault="00D360E4" w:rsidP="00D360E4">
      <w:pPr>
        <w:pStyle w:val="PL"/>
        <w:rPr>
          <w:snapToGrid w:val="0"/>
        </w:rPr>
      </w:pPr>
    </w:p>
    <w:p w14:paraId="0F407B32" w14:textId="77777777" w:rsidR="00D360E4" w:rsidRPr="00FD0425" w:rsidRDefault="00D360E4" w:rsidP="00D360E4">
      <w:pPr>
        <w:pStyle w:val="PL"/>
        <w:rPr>
          <w:snapToGrid w:val="0"/>
        </w:rPr>
      </w:pPr>
      <w:r w:rsidRPr="00FD0425">
        <w:rPr>
          <w:snapToGrid w:val="0"/>
        </w:rPr>
        <w:t>UEContextInfo-SNModRequest ::= SEQUENCE {</w:t>
      </w:r>
    </w:p>
    <w:p w14:paraId="37C2EB81" w14:textId="77777777" w:rsidR="00D360E4" w:rsidRPr="00FD0425" w:rsidRDefault="00D360E4" w:rsidP="00D360E4">
      <w:pPr>
        <w:pStyle w:val="PL"/>
        <w:rPr>
          <w:rStyle w:val="PLChar"/>
        </w:rPr>
      </w:pPr>
      <w:r w:rsidRPr="00FD0425">
        <w:tab/>
        <w:t>ueSecurityCapabilities</w:t>
      </w:r>
      <w:r w:rsidRPr="00FD0425">
        <w:tab/>
      </w:r>
      <w:r w:rsidRPr="00FD0425">
        <w:tab/>
      </w:r>
      <w:r w:rsidRPr="00FD0425">
        <w:tab/>
      </w:r>
      <w:r w:rsidRPr="00FD0425">
        <w:tab/>
      </w:r>
      <w:r w:rsidRPr="00FD0425">
        <w:tab/>
      </w:r>
      <w:r w:rsidRPr="00FD0425">
        <w:tab/>
      </w:r>
      <w:r w:rsidRPr="00FD0425">
        <w:tab/>
      </w:r>
      <w:r w:rsidRPr="00FD0425">
        <w:rPr>
          <w:rStyle w:val="PLChar"/>
        </w:rPr>
        <w:t>UESecurityCapabilities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4BD1927F" w14:textId="77777777" w:rsidR="00D360E4" w:rsidRPr="00FD0425" w:rsidRDefault="00D360E4" w:rsidP="00D360E4">
      <w:pPr>
        <w:pStyle w:val="PL"/>
      </w:pPr>
      <w:r w:rsidRPr="00FD0425">
        <w:tab/>
        <w:t>s-ng-RANnode-SecurityKey</w:t>
      </w:r>
      <w:r w:rsidRPr="00FD0425">
        <w:tab/>
      </w:r>
      <w:r w:rsidRPr="00FD0425">
        <w:tab/>
      </w:r>
      <w:r w:rsidRPr="00FD0425">
        <w:tab/>
      </w:r>
      <w:r w:rsidRPr="00FD0425">
        <w:tab/>
      </w:r>
      <w:r w:rsidRPr="00FD0425">
        <w:tab/>
      </w:r>
      <w:r w:rsidRPr="00FD0425">
        <w:tab/>
        <w:t>S-NG-RANnode-SecurityKey</w:t>
      </w:r>
      <w:r w:rsidRPr="00FD0425">
        <w:tab/>
      </w:r>
      <w:r w:rsidRPr="00FD0425">
        <w:tab/>
      </w:r>
      <w:r w:rsidRPr="00FD0425">
        <w:tab/>
      </w:r>
      <w:r w:rsidRPr="00FD0425">
        <w:tab/>
      </w:r>
      <w:r w:rsidRPr="00FD0425">
        <w:tab/>
      </w:r>
      <w:r w:rsidRPr="00FD0425">
        <w:tab/>
      </w:r>
      <w:r w:rsidRPr="00FD0425">
        <w:tab/>
        <w:t>OPTIONAL,</w:t>
      </w:r>
    </w:p>
    <w:p w14:paraId="41EDFBC9" w14:textId="77777777" w:rsidR="00D360E4" w:rsidRPr="00FD0425" w:rsidRDefault="00D360E4" w:rsidP="00D360E4">
      <w:pPr>
        <w:pStyle w:val="PL"/>
        <w:rPr>
          <w:rStyle w:val="PLChar"/>
        </w:rPr>
      </w:pPr>
      <w:r w:rsidRPr="00FD0425">
        <w:rPr>
          <w:snapToGrid w:val="0"/>
        </w:rPr>
        <w:tab/>
        <w:t>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UEAggregateMaximumBitRate</w:t>
      </w:r>
      <w:r w:rsidRPr="00FD0425">
        <w:tab/>
      </w:r>
      <w:r w:rsidRPr="00FD0425">
        <w:tab/>
      </w:r>
      <w:r w:rsidRPr="00FD0425">
        <w:tab/>
      </w:r>
      <w:r w:rsidRPr="00FD0425">
        <w:tab/>
      </w:r>
      <w:r w:rsidRPr="00FD0425">
        <w:tab/>
      </w:r>
      <w:r w:rsidRPr="00FD0425">
        <w:tab/>
      </w:r>
      <w:r w:rsidRPr="00FD0425">
        <w:tab/>
        <w:t>OPTIONAL,</w:t>
      </w:r>
    </w:p>
    <w:p w14:paraId="61E12C34" w14:textId="77777777" w:rsidR="00D360E4" w:rsidRPr="00FD0425" w:rsidRDefault="00D360E4" w:rsidP="00D360E4">
      <w:pPr>
        <w:pStyle w:val="PL"/>
      </w:pPr>
      <w:r w:rsidRPr="00FD0425">
        <w:tab/>
        <w:t>indexToRatFrequencySelectionPriority</w:t>
      </w:r>
      <w:r w:rsidRPr="00FD0425">
        <w:tab/>
      </w:r>
      <w:r w:rsidRPr="00FD0425">
        <w:tab/>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669AD18" w14:textId="77777777" w:rsidR="00D360E4" w:rsidRPr="00FD0425" w:rsidRDefault="00D360E4" w:rsidP="00D360E4">
      <w:pPr>
        <w:pStyle w:val="PL"/>
        <w:rPr>
          <w:bCs/>
          <w:iCs/>
          <w:lang w:eastAsia="ja-JP"/>
        </w:rPr>
      </w:pPr>
      <w:r w:rsidRPr="00FD0425">
        <w:tab/>
      </w:r>
      <w:r w:rsidRPr="00FD0425">
        <w:rPr>
          <w:bCs/>
          <w:iCs/>
          <w:lang w:eastAsia="ja-JP"/>
        </w:rPr>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OPTIONAL,</w:t>
      </w:r>
    </w:p>
    <w:p w14:paraId="6F224244" w14:textId="77777777" w:rsidR="00D360E4" w:rsidRPr="00FD0425" w:rsidRDefault="00D360E4" w:rsidP="00D360E4">
      <w:pPr>
        <w:pStyle w:val="PL"/>
        <w:rPr>
          <w:snapToGrid w:val="0"/>
        </w:rPr>
      </w:pPr>
      <w:r w:rsidRPr="00FD0425">
        <w:rPr>
          <w:snapToGrid w:val="0"/>
        </w:rPr>
        <w:tab/>
        <w:t>pduSessionResourceToBeAdded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PDUSessionsToBeAdded-SNModRequest-List</w:t>
      </w:r>
      <w:r w:rsidRPr="00FD0425">
        <w:rPr>
          <w:snapToGrid w:val="0"/>
        </w:rPr>
        <w:tab/>
      </w:r>
      <w:r w:rsidRPr="00FD0425">
        <w:rPr>
          <w:snapToGrid w:val="0"/>
        </w:rPr>
        <w:tab/>
      </w:r>
      <w:r w:rsidRPr="00FD0425">
        <w:rPr>
          <w:snapToGrid w:val="0"/>
        </w:rPr>
        <w:tab/>
      </w:r>
      <w:r w:rsidRPr="00FD0425">
        <w:rPr>
          <w:snapToGrid w:val="0"/>
        </w:rPr>
        <w:tab/>
        <w:t>OPTIONAL,</w:t>
      </w:r>
    </w:p>
    <w:p w14:paraId="10550EA9" w14:textId="77777777" w:rsidR="00D360E4" w:rsidRPr="00FD0425" w:rsidRDefault="00D360E4" w:rsidP="00D360E4">
      <w:pPr>
        <w:pStyle w:val="PL"/>
        <w:rPr>
          <w:snapToGrid w:val="0"/>
        </w:rPr>
      </w:pPr>
      <w:r w:rsidRPr="00FD0425">
        <w:rPr>
          <w:snapToGrid w:val="0"/>
        </w:rPr>
        <w:tab/>
        <w:t>pduSessionResourceToBeModified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PDUSessionsToBeModified-SNModRequest-List</w:t>
      </w:r>
      <w:r w:rsidRPr="00FD0425">
        <w:rPr>
          <w:snapToGrid w:val="0"/>
        </w:rPr>
        <w:tab/>
      </w:r>
      <w:r w:rsidRPr="00FD0425">
        <w:rPr>
          <w:snapToGrid w:val="0"/>
        </w:rPr>
        <w:tab/>
      </w:r>
      <w:r w:rsidRPr="00FD0425">
        <w:rPr>
          <w:snapToGrid w:val="0"/>
        </w:rPr>
        <w:tab/>
        <w:t>OPTIONAL,</w:t>
      </w:r>
    </w:p>
    <w:p w14:paraId="2A2028DC" w14:textId="77777777" w:rsidR="00D360E4" w:rsidRPr="00FD0425" w:rsidRDefault="00D360E4" w:rsidP="00D360E4">
      <w:pPr>
        <w:pStyle w:val="PL"/>
        <w:rPr>
          <w:snapToGrid w:val="0"/>
        </w:rPr>
      </w:pPr>
      <w:r w:rsidRPr="00FD0425">
        <w:rPr>
          <w:snapToGrid w:val="0"/>
        </w:rPr>
        <w:tab/>
        <w:t>pduSessionResourceToBeReleased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PDUSessionsToBeReleased-SNModRequest-List</w:t>
      </w:r>
      <w:r w:rsidRPr="00FD0425">
        <w:rPr>
          <w:snapToGrid w:val="0"/>
        </w:rPr>
        <w:tab/>
      </w:r>
      <w:r w:rsidRPr="00FD0425">
        <w:rPr>
          <w:snapToGrid w:val="0"/>
        </w:rPr>
        <w:tab/>
      </w:r>
      <w:r w:rsidRPr="00FD0425">
        <w:rPr>
          <w:snapToGrid w:val="0"/>
        </w:rPr>
        <w:tab/>
        <w:t>OPTIONAL,</w:t>
      </w:r>
    </w:p>
    <w:p w14:paraId="2ECC53FE"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UEContextInfo-SNModRequest</w:t>
      </w:r>
      <w:r w:rsidRPr="00FD0425">
        <w:t>-ExtIEs</w:t>
      </w:r>
      <w:r w:rsidRPr="00FD0425">
        <w:rPr>
          <w:noProof w:val="0"/>
          <w:snapToGrid w:val="0"/>
          <w:lang w:eastAsia="zh-CN"/>
        </w:rPr>
        <w:t>} }</w:t>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r w:rsidRPr="00FD0425">
        <w:t>,</w:t>
      </w:r>
    </w:p>
    <w:p w14:paraId="6FBF0978" w14:textId="77777777" w:rsidR="00D360E4" w:rsidRPr="00FD0425" w:rsidRDefault="00D360E4" w:rsidP="00D360E4">
      <w:pPr>
        <w:pStyle w:val="PL"/>
      </w:pPr>
      <w:r w:rsidRPr="00FD0425">
        <w:tab/>
        <w:t>...</w:t>
      </w:r>
    </w:p>
    <w:p w14:paraId="0EDB2467" w14:textId="77777777" w:rsidR="00D360E4" w:rsidRPr="00FD0425" w:rsidRDefault="00D360E4" w:rsidP="00D360E4">
      <w:pPr>
        <w:pStyle w:val="PL"/>
      </w:pPr>
      <w:r w:rsidRPr="00FD0425">
        <w:t>}</w:t>
      </w:r>
    </w:p>
    <w:p w14:paraId="081034CD" w14:textId="77777777" w:rsidR="00D360E4" w:rsidRPr="00FD0425" w:rsidRDefault="00D360E4" w:rsidP="00D360E4">
      <w:pPr>
        <w:pStyle w:val="PL"/>
      </w:pPr>
    </w:p>
    <w:p w14:paraId="70C6447B" w14:textId="77777777" w:rsidR="00D360E4" w:rsidRPr="00FD0425" w:rsidRDefault="00D360E4" w:rsidP="00D360E4">
      <w:pPr>
        <w:pStyle w:val="PL"/>
        <w:rPr>
          <w:noProof w:val="0"/>
          <w:snapToGrid w:val="0"/>
          <w:lang w:eastAsia="zh-CN"/>
        </w:rPr>
      </w:pPr>
      <w:r w:rsidRPr="00FD0425">
        <w:rPr>
          <w:snapToGrid w:val="0"/>
        </w:rPr>
        <w:t>UEContextInfo-SNModRequest</w:t>
      </w:r>
      <w:r w:rsidRPr="00FD0425">
        <w:t xml:space="preserve">-ExtIEs </w:t>
      </w:r>
      <w:r w:rsidRPr="00FD0425">
        <w:rPr>
          <w:noProof w:val="0"/>
          <w:snapToGrid w:val="0"/>
          <w:lang w:eastAsia="zh-CN"/>
        </w:rPr>
        <w:t>XNAP-PROTOCOL-EXTENSION ::= {</w:t>
      </w:r>
    </w:p>
    <w:p w14:paraId="013E22BD"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47C77078"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9329432" w14:textId="77777777" w:rsidR="00D360E4" w:rsidRPr="00FD0425" w:rsidRDefault="00D360E4" w:rsidP="00D360E4">
      <w:pPr>
        <w:pStyle w:val="PL"/>
        <w:rPr>
          <w:snapToGrid w:val="0"/>
        </w:rPr>
      </w:pPr>
    </w:p>
    <w:p w14:paraId="346C16FC" w14:textId="77777777" w:rsidR="00D360E4" w:rsidRPr="00FD0425" w:rsidRDefault="00D360E4" w:rsidP="00D360E4">
      <w:pPr>
        <w:pStyle w:val="PL"/>
        <w:rPr>
          <w:snapToGrid w:val="0"/>
        </w:rPr>
      </w:pPr>
      <w:r w:rsidRPr="00FD0425">
        <w:rPr>
          <w:snapToGrid w:val="0"/>
        </w:rPr>
        <w:t>PDUSessionsToBeAdded-SNModRequest-List ::= SEQUENCE (SIZE(</w:t>
      </w:r>
      <w:r w:rsidRPr="001D0D86">
        <w:rPr>
          <w:snapToGrid w:val="0"/>
        </w:rPr>
        <w:t>1..</w:t>
      </w:r>
      <w:r w:rsidRPr="00FD0425">
        <w:rPr>
          <w:snapToGrid w:val="0"/>
        </w:rPr>
        <w:t>maxnoofPDUSessions)) OF PDUSessionsToBeAdded-SNModRequest-Item</w:t>
      </w:r>
    </w:p>
    <w:p w14:paraId="31BA8CB3" w14:textId="77777777" w:rsidR="00D360E4" w:rsidRPr="00FD0425" w:rsidRDefault="00D360E4" w:rsidP="00D360E4">
      <w:pPr>
        <w:pStyle w:val="PL"/>
        <w:rPr>
          <w:snapToGrid w:val="0"/>
        </w:rPr>
      </w:pPr>
    </w:p>
    <w:p w14:paraId="5CB48FFC" w14:textId="77777777" w:rsidR="00D360E4" w:rsidRPr="00FD0425" w:rsidRDefault="00D360E4" w:rsidP="00D360E4">
      <w:pPr>
        <w:pStyle w:val="PL"/>
        <w:rPr>
          <w:snapToGrid w:val="0"/>
        </w:rPr>
      </w:pPr>
      <w:r w:rsidRPr="00FD0425">
        <w:rPr>
          <w:snapToGrid w:val="0"/>
        </w:rPr>
        <w:t>PDUSessionsToBeAdded-SNModRequest-Item ::= SEQUENCE {</w:t>
      </w:r>
    </w:p>
    <w:p w14:paraId="1604920A" w14:textId="77777777" w:rsidR="00D360E4" w:rsidRPr="00FD0425" w:rsidRDefault="00D360E4" w:rsidP="00D360E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486334CB" w14:textId="77777777" w:rsidR="00D360E4" w:rsidRPr="00FD0425" w:rsidRDefault="00D360E4" w:rsidP="00D360E4">
      <w:pPr>
        <w:pStyle w:val="PL"/>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S-NSSAI,</w:t>
      </w:r>
    </w:p>
    <w:p w14:paraId="20ED1B33" w14:textId="77777777" w:rsidR="00D360E4" w:rsidRPr="00FD0425" w:rsidRDefault="00D360E4" w:rsidP="00D360E4">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t>OPTIONAL,</w:t>
      </w:r>
    </w:p>
    <w:p w14:paraId="433949FF" w14:textId="77777777" w:rsidR="00D360E4" w:rsidRPr="00FD0425" w:rsidRDefault="00D360E4" w:rsidP="00D360E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PDUSessionResourceSetupInfo-SNterminated</w:t>
      </w:r>
      <w:r w:rsidRPr="00FD0425">
        <w:rPr>
          <w:snapToGrid w:val="0"/>
        </w:rPr>
        <w:tab/>
        <w:t>OPTIONAL,</w:t>
      </w:r>
    </w:p>
    <w:p w14:paraId="07D886A5" w14:textId="77777777" w:rsidR="00D360E4" w:rsidRPr="00FD0425" w:rsidRDefault="00D360E4" w:rsidP="00D360E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PDUSessionResourceSetupInfo-MNterminated</w:t>
      </w:r>
      <w:r w:rsidRPr="00FD0425">
        <w:rPr>
          <w:snapToGrid w:val="0"/>
        </w:rPr>
        <w:tab/>
        <w:t>OPTIONAL,</w:t>
      </w:r>
    </w:p>
    <w:p w14:paraId="18B2149A" w14:textId="77777777" w:rsidR="00D360E4" w:rsidRPr="00FD0425" w:rsidRDefault="00D360E4" w:rsidP="00D360E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Info – SN terminated</w:t>
      </w:r>
      <w:r w:rsidRPr="00FD0425">
        <w:rPr>
          <w:lang w:eastAsia="ja-JP"/>
        </w:rPr>
        <w:t xml:space="preserve"> IE</w:t>
      </w:r>
    </w:p>
    <w:p w14:paraId="02CD1551" w14:textId="77777777" w:rsidR="00D360E4" w:rsidRPr="00FD0425" w:rsidRDefault="00D360E4" w:rsidP="00D360E4">
      <w:pPr>
        <w:pStyle w:val="PL"/>
        <w:rPr>
          <w:lang w:eastAsia="ja-JP"/>
        </w:rPr>
      </w:pPr>
      <w:r w:rsidRPr="00FD0425">
        <w:rPr>
          <w:lang w:eastAsia="ja-JP"/>
        </w:rPr>
        <w:t xml:space="preserve">-- nor the </w:t>
      </w:r>
      <w:r w:rsidRPr="00FD0425">
        <w:rPr>
          <w:i/>
          <w:lang w:eastAsia="ja-JP"/>
        </w:rPr>
        <w:t>PDU Session Resource Setup Info – MN terminated</w:t>
      </w:r>
      <w:r w:rsidRPr="00FD0425">
        <w:rPr>
          <w:lang w:eastAsia="ja-JP"/>
        </w:rPr>
        <w:t xml:space="preserve"> IE is present, </w:t>
      </w:r>
    </w:p>
    <w:p w14:paraId="10B76ED7" w14:textId="77777777" w:rsidR="00D360E4" w:rsidRPr="00FD0425" w:rsidRDefault="00D360E4" w:rsidP="00D360E4">
      <w:pPr>
        <w:pStyle w:val="PL"/>
        <w:rPr>
          <w:snapToGrid w:val="0"/>
        </w:rPr>
      </w:pPr>
      <w:r w:rsidRPr="00FD0425">
        <w:rPr>
          <w:lang w:eastAsia="ja-JP"/>
        </w:rPr>
        <w:t>-- abnormal conditions as specified in clause 8.3.3.4 apply.</w:t>
      </w:r>
    </w:p>
    <w:p w14:paraId="6823DA3D"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PDUSessionsToBeAdded-SNModRequest-Item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278467A" w14:textId="77777777" w:rsidR="00D360E4" w:rsidRPr="00FD0425" w:rsidRDefault="00D360E4" w:rsidP="00D360E4">
      <w:pPr>
        <w:pStyle w:val="PL"/>
      </w:pPr>
      <w:r w:rsidRPr="00FD0425">
        <w:tab/>
        <w:t>...</w:t>
      </w:r>
    </w:p>
    <w:p w14:paraId="1B349AE0" w14:textId="77777777" w:rsidR="00D360E4" w:rsidRPr="00FD0425" w:rsidRDefault="00D360E4" w:rsidP="00D360E4">
      <w:pPr>
        <w:pStyle w:val="PL"/>
      </w:pPr>
      <w:r w:rsidRPr="00FD0425">
        <w:t>}</w:t>
      </w:r>
    </w:p>
    <w:p w14:paraId="4C265413" w14:textId="77777777" w:rsidR="00D360E4" w:rsidRPr="00FD0425" w:rsidRDefault="00D360E4" w:rsidP="00D360E4">
      <w:pPr>
        <w:pStyle w:val="PL"/>
      </w:pPr>
    </w:p>
    <w:p w14:paraId="7574286D" w14:textId="77777777" w:rsidR="00D360E4" w:rsidRDefault="00D360E4" w:rsidP="00D360E4">
      <w:pPr>
        <w:pStyle w:val="PL"/>
        <w:rPr>
          <w:noProof w:val="0"/>
          <w:snapToGrid w:val="0"/>
          <w:lang w:eastAsia="zh-CN"/>
        </w:rPr>
      </w:pPr>
      <w:r w:rsidRPr="00FD0425">
        <w:rPr>
          <w:snapToGrid w:val="0"/>
        </w:rPr>
        <w:t>PDUSessionsToBeAdded-SNModRequest-Item</w:t>
      </w:r>
      <w:r w:rsidRPr="00FD0425">
        <w:t xml:space="preserve">-ExtIEs </w:t>
      </w:r>
      <w:r w:rsidRPr="00FD0425">
        <w:rPr>
          <w:noProof w:val="0"/>
          <w:snapToGrid w:val="0"/>
          <w:lang w:eastAsia="zh-CN"/>
        </w:rPr>
        <w:t>XNAP-PROTOCOL-EXTENSION ::= {</w:t>
      </w:r>
    </w:p>
    <w:p w14:paraId="043FE167" w14:textId="77777777" w:rsidR="00D360E4" w:rsidRPr="00FD0425" w:rsidRDefault="00D360E4" w:rsidP="00D360E4">
      <w:pPr>
        <w:pStyle w:val="PL"/>
        <w:rPr>
          <w:noProof w:val="0"/>
          <w:snapToGrid w:val="0"/>
          <w:lang w:eastAsia="zh-CN"/>
        </w:rPr>
      </w:pPr>
      <w:r>
        <w:rPr>
          <w:noProof w:val="0"/>
          <w:snapToGrid w:val="0"/>
          <w:lang w:eastAsia="zh-CN"/>
        </w:rPr>
        <w:tab/>
      </w:r>
      <w:r w:rsidRPr="00FD0425">
        <w:rPr>
          <w:noProof w:val="0"/>
          <w:snapToGrid w:val="0"/>
          <w:lang w:eastAsia="zh-CN"/>
        </w:rPr>
        <w:t>{ID id-</w:t>
      </w:r>
      <w:r>
        <w:rPr>
          <w:noProof w:val="0"/>
          <w:snapToGrid w:val="0"/>
          <w:lang w:eastAsia="zh-CN"/>
        </w:rPr>
        <w:t>PDUSession</w:t>
      </w:r>
      <w:r w:rsidRPr="00FD0425">
        <w:rPr>
          <w:noProof w:val="0"/>
          <w:snapToGrid w:val="0"/>
        </w:rPr>
        <w:t>ExpectedUEActivityBehaviour</w:t>
      </w:r>
      <w:r w:rsidRPr="00FD0425">
        <w:rPr>
          <w:noProof w:val="0"/>
          <w:snapToGrid w:val="0"/>
          <w:lang w:eastAsia="zh-CN"/>
        </w:rPr>
        <w:tab/>
      </w:r>
      <w:r w:rsidRPr="00FD0425">
        <w:rPr>
          <w:noProof w:val="0"/>
          <w:snapToGrid w:val="0"/>
          <w:lang w:eastAsia="zh-CN"/>
        </w:rPr>
        <w:tab/>
        <w:t xml:space="preserve">CRITICALITY </w:t>
      </w:r>
      <w:r>
        <w:rPr>
          <w:noProof w:val="0"/>
          <w:snapToGrid w:val="0"/>
          <w:lang w:eastAsia="zh-CN"/>
        </w:rPr>
        <w:t>ignore</w:t>
      </w:r>
      <w:r w:rsidRPr="00FD0425">
        <w:rPr>
          <w:noProof w:val="0"/>
          <w:snapToGrid w:val="0"/>
          <w:lang w:eastAsia="zh-CN"/>
        </w:rPr>
        <w:tab/>
        <w:t xml:space="preserve">EXTENSION </w:t>
      </w:r>
      <w:r w:rsidRPr="00FD0425">
        <w:rPr>
          <w:noProof w:val="0"/>
          <w:snapToGrid w:val="0"/>
        </w:rPr>
        <w:t>ExpectedUEActivityBehaviour</w:t>
      </w:r>
      <w:r w:rsidRPr="00FD0425">
        <w:rPr>
          <w:noProof w:val="0"/>
          <w:snapToGrid w:val="0"/>
          <w:lang w:eastAsia="zh-CN"/>
        </w:rPr>
        <w:tab/>
      </w:r>
      <w:r w:rsidRPr="00FD0425">
        <w:rPr>
          <w:noProof w:val="0"/>
          <w:snapToGrid w:val="0"/>
          <w:lang w:eastAsia="zh-CN"/>
        </w:rPr>
        <w:tab/>
        <w:t>PRESENCE optional},</w:t>
      </w:r>
    </w:p>
    <w:p w14:paraId="21B6CD04"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7CE3C673"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9412C3A" w14:textId="77777777" w:rsidR="00D360E4" w:rsidRPr="00FD0425" w:rsidRDefault="00D360E4" w:rsidP="00D360E4">
      <w:pPr>
        <w:pStyle w:val="PL"/>
        <w:rPr>
          <w:snapToGrid w:val="0"/>
        </w:rPr>
      </w:pPr>
    </w:p>
    <w:p w14:paraId="644A900C" w14:textId="77777777" w:rsidR="00D360E4" w:rsidRPr="00FD0425" w:rsidRDefault="00D360E4" w:rsidP="00D360E4">
      <w:pPr>
        <w:pStyle w:val="PL"/>
        <w:rPr>
          <w:snapToGrid w:val="0"/>
        </w:rPr>
      </w:pPr>
      <w:r w:rsidRPr="00FD0425">
        <w:rPr>
          <w:snapToGrid w:val="0"/>
        </w:rPr>
        <w:t>PDUSessionsToBeModified-SNModRequest-List ::= SEQUENCE (SIZE(</w:t>
      </w:r>
      <w:r w:rsidRPr="00D07A0A">
        <w:rPr>
          <w:snapToGrid w:val="0"/>
        </w:rPr>
        <w:t>1..</w:t>
      </w:r>
      <w:r w:rsidRPr="00FD0425">
        <w:rPr>
          <w:snapToGrid w:val="0"/>
        </w:rPr>
        <w:t>maxnoofPDUSessions)) OF PDUSessionsToBeModified-SNModRequest-Item</w:t>
      </w:r>
    </w:p>
    <w:p w14:paraId="1B851A8B" w14:textId="77777777" w:rsidR="00D360E4" w:rsidRPr="00FD0425" w:rsidRDefault="00D360E4" w:rsidP="00D360E4">
      <w:pPr>
        <w:pStyle w:val="PL"/>
        <w:rPr>
          <w:snapToGrid w:val="0"/>
        </w:rPr>
      </w:pPr>
    </w:p>
    <w:p w14:paraId="5C57F57A" w14:textId="77777777" w:rsidR="00D360E4" w:rsidRPr="00FD0425" w:rsidRDefault="00D360E4" w:rsidP="00D360E4">
      <w:pPr>
        <w:pStyle w:val="PL"/>
        <w:rPr>
          <w:snapToGrid w:val="0"/>
        </w:rPr>
      </w:pPr>
      <w:r w:rsidRPr="00FD0425">
        <w:rPr>
          <w:snapToGrid w:val="0"/>
        </w:rPr>
        <w:t>PDUSessionsToBeModified-SNModRequest-Item ::= SEQUENCE {</w:t>
      </w:r>
    </w:p>
    <w:p w14:paraId="35711EE4" w14:textId="77777777" w:rsidR="00D360E4" w:rsidRPr="00FD0425" w:rsidRDefault="00D360E4" w:rsidP="00D360E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4FBAD4F0" w14:textId="77777777" w:rsidR="00D360E4" w:rsidRPr="00FD0425" w:rsidRDefault="00D360E4" w:rsidP="00D360E4">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r>
      <w:r w:rsidRPr="00FD0425">
        <w:rPr>
          <w:snapToGrid w:val="0"/>
        </w:rPr>
        <w:tab/>
        <w:t>OPTIONAL,</w:t>
      </w:r>
    </w:p>
    <w:p w14:paraId="4D87D94C" w14:textId="77777777" w:rsidR="00D360E4" w:rsidRPr="00FD0425" w:rsidRDefault="00D360E4" w:rsidP="00D360E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PDUSessionResourceModificationInfo-SNterminated</w:t>
      </w:r>
      <w:r w:rsidRPr="00FD0425">
        <w:rPr>
          <w:snapToGrid w:val="0"/>
        </w:rPr>
        <w:tab/>
        <w:t>OPTIONAL,</w:t>
      </w:r>
    </w:p>
    <w:p w14:paraId="6FA817D7" w14:textId="77777777" w:rsidR="00D360E4" w:rsidRPr="00FD0425" w:rsidRDefault="00D360E4" w:rsidP="00D360E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PDUSessionResourceModificationInfo-MNterminated</w:t>
      </w:r>
      <w:r w:rsidRPr="00FD0425">
        <w:rPr>
          <w:snapToGrid w:val="0"/>
        </w:rPr>
        <w:tab/>
        <w:t>OPTIONAL,</w:t>
      </w:r>
    </w:p>
    <w:p w14:paraId="1EA78E24" w14:textId="77777777" w:rsidR="00D360E4" w:rsidRPr="00FD0425" w:rsidRDefault="00D360E4" w:rsidP="00D360E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Info – SN terminated</w:t>
      </w:r>
      <w:r w:rsidRPr="00FD0425">
        <w:rPr>
          <w:lang w:eastAsia="ja-JP"/>
        </w:rPr>
        <w:t xml:space="preserve"> IE</w:t>
      </w:r>
    </w:p>
    <w:p w14:paraId="1D04B872" w14:textId="77777777" w:rsidR="00D360E4" w:rsidRPr="00FD0425" w:rsidRDefault="00D360E4" w:rsidP="00D360E4">
      <w:pPr>
        <w:pStyle w:val="PL"/>
        <w:rPr>
          <w:lang w:eastAsia="ja-JP"/>
        </w:rPr>
      </w:pPr>
      <w:r w:rsidRPr="00FD0425">
        <w:rPr>
          <w:lang w:eastAsia="ja-JP"/>
        </w:rPr>
        <w:t xml:space="preserve">-- nor the </w:t>
      </w:r>
      <w:r w:rsidRPr="00FD0425">
        <w:rPr>
          <w:i/>
          <w:lang w:eastAsia="ja-JP"/>
        </w:rPr>
        <w:t>PDU Session Resource Modification Info – MN terminated</w:t>
      </w:r>
      <w:r w:rsidRPr="00FD0425">
        <w:rPr>
          <w:lang w:eastAsia="ja-JP"/>
        </w:rPr>
        <w:t xml:space="preserve"> IE is present, </w:t>
      </w:r>
    </w:p>
    <w:p w14:paraId="5924BE30" w14:textId="77777777" w:rsidR="00D360E4" w:rsidRPr="00FD0425" w:rsidRDefault="00D360E4" w:rsidP="00D360E4">
      <w:pPr>
        <w:pStyle w:val="PL"/>
        <w:rPr>
          <w:snapToGrid w:val="0"/>
        </w:rPr>
      </w:pPr>
      <w:r w:rsidRPr="00FD0425">
        <w:rPr>
          <w:lang w:eastAsia="ja-JP"/>
        </w:rPr>
        <w:t>-- abnormal conditions as specified in clause 8.3.3.4 apply.</w:t>
      </w:r>
    </w:p>
    <w:p w14:paraId="71A109EE"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PDUSessionsToBeModified-SNModRequest-Item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A06EF23" w14:textId="77777777" w:rsidR="00D360E4" w:rsidRPr="00FD0425" w:rsidRDefault="00D360E4" w:rsidP="00D360E4">
      <w:pPr>
        <w:pStyle w:val="PL"/>
      </w:pPr>
      <w:r w:rsidRPr="00FD0425">
        <w:tab/>
        <w:t>...</w:t>
      </w:r>
    </w:p>
    <w:p w14:paraId="0710FF57" w14:textId="77777777" w:rsidR="00D360E4" w:rsidRPr="00FD0425" w:rsidRDefault="00D360E4" w:rsidP="00D360E4">
      <w:pPr>
        <w:pStyle w:val="PL"/>
      </w:pPr>
      <w:r w:rsidRPr="00FD0425">
        <w:t>}</w:t>
      </w:r>
    </w:p>
    <w:p w14:paraId="3220561E" w14:textId="77777777" w:rsidR="00D360E4" w:rsidRPr="00FD0425" w:rsidRDefault="00D360E4" w:rsidP="00D360E4">
      <w:pPr>
        <w:pStyle w:val="PL"/>
      </w:pPr>
    </w:p>
    <w:p w14:paraId="1D948881" w14:textId="77777777" w:rsidR="00D360E4" w:rsidRPr="00FD0425" w:rsidRDefault="00D360E4" w:rsidP="00D360E4">
      <w:pPr>
        <w:pStyle w:val="PL"/>
        <w:rPr>
          <w:noProof w:val="0"/>
          <w:snapToGrid w:val="0"/>
          <w:lang w:eastAsia="zh-CN"/>
        </w:rPr>
      </w:pPr>
      <w:r w:rsidRPr="00FD0425">
        <w:rPr>
          <w:snapToGrid w:val="0"/>
        </w:rPr>
        <w:t>PDUSessionsToBeModified-SNModRequest-Item</w:t>
      </w:r>
      <w:r w:rsidRPr="00FD0425">
        <w:t xml:space="preserve">-ExtIEs </w:t>
      </w:r>
      <w:r w:rsidRPr="00FD0425">
        <w:rPr>
          <w:noProof w:val="0"/>
          <w:snapToGrid w:val="0"/>
          <w:lang w:eastAsia="zh-CN"/>
        </w:rPr>
        <w:t>XNAP-PROTOCOL-EXTENSION ::= {</w:t>
      </w:r>
    </w:p>
    <w:p w14:paraId="66457AE7" w14:textId="77777777" w:rsidR="00D360E4" w:rsidRDefault="00D360E4" w:rsidP="00D360E4">
      <w:pPr>
        <w:pStyle w:val="PL"/>
        <w:rPr>
          <w:noProof w:val="0"/>
          <w:snapToGrid w:val="0"/>
          <w:lang w:eastAsia="zh-CN"/>
        </w:rPr>
      </w:pPr>
      <w:r w:rsidRPr="00FD0425">
        <w:rPr>
          <w:noProof w:val="0"/>
          <w:snapToGrid w:val="0"/>
          <w:lang w:eastAsia="zh-CN"/>
        </w:rPr>
        <w:tab/>
        <w:t>{ID id-S-NSSAI</w:t>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S-NSSAI</w:t>
      </w:r>
      <w:r w:rsidRPr="00FD0425">
        <w:rPr>
          <w:noProof w:val="0"/>
          <w:snapToGrid w:val="0"/>
          <w:lang w:eastAsia="zh-CN"/>
        </w:rPr>
        <w:tab/>
      </w:r>
      <w:r w:rsidRPr="00FD0425">
        <w:rPr>
          <w:noProof w:val="0"/>
          <w:snapToGrid w:val="0"/>
          <w:lang w:eastAsia="zh-CN"/>
        </w:rPr>
        <w:tab/>
        <w:t>PRESENCE optional}</w:t>
      </w:r>
      <w:r>
        <w:rPr>
          <w:noProof w:val="0"/>
          <w:snapToGrid w:val="0"/>
          <w:lang w:eastAsia="zh-CN"/>
        </w:rPr>
        <w:t>|</w:t>
      </w:r>
    </w:p>
    <w:p w14:paraId="1288D90C" w14:textId="77777777" w:rsidR="00D360E4" w:rsidRPr="00FD0425" w:rsidRDefault="00D360E4" w:rsidP="00D360E4">
      <w:pPr>
        <w:pStyle w:val="PL"/>
        <w:rPr>
          <w:noProof w:val="0"/>
          <w:snapToGrid w:val="0"/>
          <w:lang w:eastAsia="zh-CN"/>
        </w:rPr>
      </w:pPr>
      <w:r>
        <w:rPr>
          <w:noProof w:val="0"/>
          <w:snapToGrid w:val="0"/>
          <w:lang w:eastAsia="zh-CN"/>
        </w:rPr>
        <w:tab/>
      </w:r>
      <w:r w:rsidRPr="00FD0425">
        <w:rPr>
          <w:noProof w:val="0"/>
          <w:snapToGrid w:val="0"/>
          <w:lang w:eastAsia="zh-CN"/>
        </w:rPr>
        <w:t>{ID id-</w:t>
      </w:r>
      <w:r>
        <w:rPr>
          <w:noProof w:val="0"/>
          <w:snapToGrid w:val="0"/>
          <w:lang w:eastAsia="zh-CN"/>
        </w:rPr>
        <w:t>PDUSession</w:t>
      </w:r>
      <w:r w:rsidRPr="00FD0425">
        <w:rPr>
          <w:noProof w:val="0"/>
          <w:snapToGrid w:val="0"/>
        </w:rPr>
        <w:t>ExpectedUEActivityBehaviour</w:t>
      </w:r>
      <w:r w:rsidRPr="00FD0425">
        <w:rPr>
          <w:noProof w:val="0"/>
          <w:snapToGrid w:val="0"/>
          <w:lang w:eastAsia="zh-CN"/>
        </w:rPr>
        <w:tab/>
      </w:r>
      <w:r w:rsidRPr="00FD0425">
        <w:rPr>
          <w:noProof w:val="0"/>
          <w:snapToGrid w:val="0"/>
          <w:lang w:eastAsia="zh-CN"/>
        </w:rPr>
        <w:tab/>
        <w:t xml:space="preserve">CRITICALITY </w:t>
      </w:r>
      <w:r>
        <w:rPr>
          <w:noProof w:val="0"/>
          <w:snapToGrid w:val="0"/>
          <w:lang w:eastAsia="zh-CN"/>
        </w:rPr>
        <w:t>ignore</w:t>
      </w:r>
      <w:r w:rsidRPr="00FD0425">
        <w:rPr>
          <w:noProof w:val="0"/>
          <w:snapToGrid w:val="0"/>
          <w:lang w:eastAsia="zh-CN"/>
        </w:rPr>
        <w:tab/>
        <w:t xml:space="preserve">EXTENSION </w:t>
      </w:r>
      <w:r w:rsidRPr="00FD0425">
        <w:rPr>
          <w:noProof w:val="0"/>
          <w:snapToGrid w:val="0"/>
        </w:rPr>
        <w:t>ExpectedUEActivityBehaviour</w:t>
      </w:r>
      <w:r w:rsidRPr="00FD0425">
        <w:rPr>
          <w:noProof w:val="0"/>
          <w:snapToGrid w:val="0"/>
          <w:lang w:eastAsia="zh-CN"/>
        </w:rPr>
        <w:tab/>
      </w:r>
      <w:r w:rsidRPr="00FD0425">
        <w:rPr>
          <w:noProof w:val="0"/>
          <w:snapToGrid w:val="0"/>
          <w:lang w:eastAsia="zh-CN"/>
        </w:rPr>
        <w:tab/>
        <w:t>PRESENCE optional},</w:t>
      </w:r>
    </w:p>
    <w:p w14:paraId="26FB4EC5"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120991E4"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142EA5C2" w14:textId="77777777" w:rsidR="00D360E4" w:rsidRPr="00FD0425" w:rsidRDefault="00D360E4" w:rsidP="00D360E4">
      <w:pPr>
        <w:pStyle w:val="PL"/>
        <w:rPr>
          <w:snapToGrid w:val="0"/>
        </w:rPr>
      </w:pPr>
    </w:p>
    <w:p w14:paraId="5C99B35B" w14:textId="77777777" w:rsidR="00D360E4" w:rsidRPr="00FD0425" w:rsidRDefault="00D360E4" w:rsidP="00D360E4">
      <w:pPr>
        <w:pStyle w:val="PL"/>
        <w:rPr>
          <w:snapToGrid w:val="0"/>
        </w:rPr>
      </w:pPr>
      <w:r w:rsidRPr="00FD0425">
        <w:rPr>
          <w:snapToGrid w:val="0"/>
        </w:rPr>
        <w:t>PDUSessionsToBeReleased-SNModRequest-List ::= SEQUENCE {</w:t>
      </w:r>
    </w:p>
    <w:p w14:paraId="0F828686" w14:textId="77777777" w:rsidR="00D360E4" w:rsidRPr="00FD0425" w:rsidRDefault="00D360E4" w:rsidP="00D360E4">
      <w:pPr>
        <w:pStyle w:val="PL"/>
      </w:pPr>
      <w:r w:rsidRPr="00FD0425">
        <w:tab/>
        <w:t>pdu-session-list</w:t>
      </w:r>
      <w:r w:rsidRPr="00FD0425">
        <w:tab/>
      </w:r>
      <w:r w:rsidRPr="00FD0425">
        <w:tab/>
        <w:t>PDUSession-List-withCause</w:t>
      </w:r>
      <w:r w:rsidRPr="00FD0425">
        <w:tab/>
      </w:r>
      <w:r w:rsidRPr="00FD0425">
        <w:tab/>
      </w:r>
      <w:r w:rsidRPr="00FD0425">
        <w:tab/>
      </w:r>
      <w:r w:rsidRPr="00FD0425">
        <w:tab/>
        <w:t>OPTIONAL,</w:t>
      </w:r>
    </w:p>
    <w:p w14:paraId="1D6F7BB4"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PDUSessionsToBeReleased-SNModRequest-List</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8E964A2" w14:textId="77777777" w:rsidR="00D360E4" w:rsidRPr="00FD0425" w:rsidRDefault="00D360E4" w:rsidP="00D360E4">
      <w:pPr>
        <w:pStyle w:val="PL"/>
      </w:pPr>
      <w:r w:rsidRPr="00FD0425">
        <w:tab/>
        <w:t>...</w:t>
      </w:r>
    </w:p>
    <w:p w14:paraId="0CC67631" w14:textId="77777777" w:rsidR="00D360E4" w:rsidRPr="00FD0425" w:rsidRDefault="00D360E4" w:rsidP="00D360E4">
      <w:pPr>
        <w:pStyle w:val="PL"/>
      </w:pPr>
      <w:r w:rsidRPr="00FD0425">
        <w:t>}</w:t>
      </w:r>
    </w:p>
    <w:p w14:paraId="34B0F963" w14:textId="77777777" w:rsidR="00D360E4" w:rsidRPr="00FD0425" w:rsidRDefault="00D360E4" w:rsidP="00D360E4">
      <w:pPr>
        <w:pStyle w:val="PL"/>
      </w:pPr>
    </w:p>
    <w:p w14:paraId="045C1EAA" w14:textId="77777777" w:rsidR="00D360E4" w:rsidRPr="00FD0425" w:rsidRDefault="00D360E4" w:rsidP="00D360E4">
      <w:pPr>
        <w:pStyle w:val="PL"/>
        <w:rPr>
          <w:noProof w:val="0"/>
          <w:snapToGrid w:val="0"/>
          <w:lang w:eastAsia="zh-CN"/>
        </w:rPr>
      </w:pPr>
      <w:r w:rsidRPr="00FD0425">
        <w:rPr>
          <w:snapToGrid w:val="0"/>
        </w:rPr>
        <w:t>PDUSessionsToBeReleased-SNModRequest-List</w:t>
      </w:r>
      <w:r w:rsidRPr="00FD0425">
        <w:t xml:space="preserve">-ExtIEs </w:t>
      </w:r>
      <w:r w:rsidRPr="00FD0425">
        <w:rPr>
          <w:noProof w:val="0"/>
          <w:snapToGrid w:val="0"/>
          <w:lang w:eastAsia="zh-CN"/>
        </w:rPr>
        <w:t>XNAP-PROTOCOL-EXTENSION ::= {</w:t>
      </w:r>
    </w:p>
    <w:p w14:paraId="5D110F1C"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727D9D94"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81332FF" w14:textId="77777777" w:rsidR="00D360E4" w:rsidRPr="00FD0425" w:rsidRDefault="00D360E4" w:rsidP="00D360E4">
      <w:pPr>
        <w:pStyle w:val="PL"/>
        <w:rPr>
          <w:snapToGrid w:val="0"/>
        </w:rPr>
      </w:pPr>
    </w:p>
    <w:p w14:paraId="739840C4" w14:textId="77777777" w:rsidR="00D360E4" w:rsidRPr="00FD0425" w:rsidRDefault="00D360E4" w:rsidP="00D360E4">
      <w:pPr>
        <w:pStyle w:val="PL"/>
        <w:rPr>
          <w:snapToGrid w:val="0"/>
        </w:rPr>
      </w:pPr>
      <w:r w:rsidRPr="00FD0425">
        <w:rPr>
          <w:snapToGrid w:val="0"/>
        </w:rPr>
        <w:t>RequestedFastMCGRecoveryViaSRB3Release ::= ENUMERATED {true, ...}</w:t>
      </w:r>
    </w:p>
    <w:p w14:paraId="32F9A121" w14:textId="77777777" w:rsidR="00D360E4" w:rsidRPr="00FD0425" w:rsidRDefault="00D360E4" w:rsidP="00D360E4">
      <w:pPr>
        <w:pStyle w:val="PL"/>
        <w:rPr>
          <w:snapToGrid w:val="0"/>
        </w:rPr>
      </w:pPr>
    </w:p>
    <w:p w14:paraId="2DA747A1" w14:textId="77777777" w:rsidR="00D360E4" w:rsidRPr="00FD0425" w:rsidRDefault="00D360E4" w:rsidP="00D360E4">
      <w:pPr>
        <w:pStyle w:val="PL"/>
        <w:rPr>
          <w:snapToGrid w:val="0"/>
        </w:rPr>
      </w:pPr>
      <w:r w:rsidRPr="00FD0425">
        <w:rPr>
          <w:snapToGrid w:val="0"/>
        </w:rPr>
        <w:t>-- **************************************************************</w:t>
      </w:r>
    </w:p>
    <w:p w14:paraId="0573C0C3" w14:textId="77777777" w:rsidR="00D360E4" w:rsidRPr="00FD0425" w:rsidRDefault="00D360E4" w:rsidP="00D360E4">
      <w:pPr>
        <w:pStyle w:val="PL"/>
        <w:rPr>
          <w:snapToGrid w:val="0"/>
        </w:rPr>
      </w:pPr>
      <w:r w:rsidRPr="00FD0425">
        <w:rPr>
          <w:snapToGrid w:val="0"/>
        </w:rPr>
        <w:lastRenderedPageBreak/>
        <w:t>--</w:t>
      </w:r>
    </w:p>
    <w:p w14:paraId="44B6A114" w14:textId="77777777" w:rsidR="00D360E4" w:rsidRPr="00FD0425" w:rsidRDefault="00D360E4" w:rsidP="00D360E4">
      <w:pPr>
        <w:pStyle w:val="PL"/>
        <w:outlineLvl w:val="3"/>
        <w:rPr>
          <w:snapToGrid w:val="0"/>
        </w:rPr>
      </w:pPr>
      <w:r w:rsidRPr="00FD0425">
        <w:rPr>
          <w:snapToGrid w:val="0"/>
        </w:rPr>
        <w:t>-- S-NODE MODIFICATION REQUEST ACKNOWLEDGE</w:t>
      </w:r>
    </w:p>
    <w:p w14:paraId="2D4E447F" w14:textId="77777777" w:rsidR="00D360E4" w:rsidRPr="00FD0425" w:rsidRDefault="00D360E4" w:rsidP="00D360E4">
      <w:pPr>
        <w:pStyle w:val="PL"/>
        <w:rPr>
          <w:snapToGrid w:val="0"/>
        </w:rPr>
      </w:pPr>
      <w:r w:rsidRPr="00FD0425">
        <w:rPr>
          <w:snapToGrid w:val="0"/>
        </w:rPr>
        <w:t>--</w:t>
      </w:r>
    </w:p>
    <w:p w14:paraId="2EA699E0" w14:textId="77777777" w:rsidR="00D360E4" w:rsidRPr="00FD0425" w:rsidRDefault="00D360E4" w:rsidP="00D360E4">
      <w:pPr>
        <w:pStyle w:val="PL"/>
        <w:rPr>
          <w:snapToGrid w:val="0"/>
        </w:rPr>
      </w:pPr>
      <w:r w:rsidRPr="00FD0425">
        <w:rPr>
          <w:snapToGrid w:val="0"/>
        </w:rPr>
        <w:t>-- **************************************************************</w:t>
      </w:r>
    </w:p>
    <w:p w14:paraId="4869E2C4" w14:textId="77777777" w:rsidR="00D360E4" w:rsidRPr="00FD0425" w:rsidRDefault="00D360E4" w:rsidP="00D360E4">
      <w:pPr>
        <w:pStyle w:val="PL"/>
        <w:rPr>
          <w:snapToGrid w:val="0"/>
        </w:rPr>
      </w:pPr>
    </w:p>
    <w:p w14:paraId="212D627B" w14:textId="77777777" w:rsidR="00D360E4" w:rsidRPr="00FD0425" w:rsidRDefault="00D360E4" w:rsidP="00D360E4">
      <w:pPr>
        <w:pStyle w:val="PL"/>
        <w:rPr>
          <w:snapToGrid w:val="0"/>
        </w:rPr>
      </w:pPr>
      <w:r w:rsidRPr="00FD0425">
        <w:rPr>
          <w:snapToGrid w:val="0"/>
        </w:rPr>
        <w:t>SNodeModificationRequestAcknowledge ::= SEQUENCE {</w:t>
      </w:r>
    </w:p>
    <w:p w14:paraId="6527C406"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SNodeModificationRequestAcknowledge-IEs}},</w:t>
      </w:r>
    </w:p>
    <w:p w14:paraId="419814FD" w14:textId="77777777" w:rsidR="00D360E4" w:rsidRPr="00FD0425" w:rsidRDefault="00D360E4" w:rsidP="00D360E4">
      <w:pPr>
        <w:pStyle w:val="PL"/>
        <w:rPr>
          <w:snapToGrid w:val="0"/>
        </w:rPr>
      </w:pPr>
      <w:r w:rsidRPr="00FD0425">
        <w:rPr>
          <w:snapToGrid w:val="0"/>
        </w:rPr>
        <w:tab/>
        <w:t>...</w:t>
      </w:r>
    </w:p>
    <w:p w14:paraId="0269FC97" w14:textId="77777777" w:rsidR="00D360E4" w:rsidRPr="00FD0425" w:rsidRDefault="00D360E4" w:rsidP="00D360E4">
      <w:pPr>
        <w:pStyle w:val="PL"/>
        <w:rPr>
          <w:snapToGrid w:val="0"/>
        </w:rPr>
      </w:pPr>
      <w:r w:rsidRPr="00FD0425">
        <w:rPr>
          <w:snapToGrid w:val="0"/>
        </w:rPr>
        <w:t>}</w:t>
      </w:r>
    </w:p>
    <w:p w14:paraId="370BD5B1" w14:textId="77777777" w:rsidR="00D360E4" w:rsidRPr="00FD0425" w:rsidRDefault="00D360E4" w:rsidP="00D360E4">
      <w:pPr>
        <w:pStyle w:val="PL"/>
        <w:rPr>
          <w:snapToGrid w:val="0"/>
        </w:rPr>
      </w:pPr>
    </w:p>
    <w:p w14:paraId="5C11C0EA" w14:textId="77777777" w:rsidR="00D360E4" w:rsidRPr="00FD0425" w:rsidRDefault="00D360E4" w:rsidP="00D360E4">
      <w:pPr>
        <w:pStyle w:val="PL"/>
        <w:rPr>
          <w:snapToGrid w:val="0"/>
        </w:rPr>
      </w:pPr>
      <w:r w:rsidRPr="00FD0425">
        <w:rPr>
          <w:snapToGrid w:val="0"/>
        </w:rPr>
        <w:t>SNodeModificationRequestAcknowledge-IEs XNAP-PROTOCOL-IES ::= {</w:t>
      </w:r>
    </w:p>
    <w:p w14:paraId="3022CB24"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1D800C4"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6A22D22" w14:textId="77777777" w:rsidR="00D360E4" w:rsidRPr="00FD0425" w:rsidRDefault="00D360E4" w:rsidP="00D360E4">
      <w:pPr>
        <w:pStyle w:val="PL"/>
        <w:rPr>
          <w:rStyle w:val="PLChar"/>
        </w:rPr>
      </w:pPr>
      <w:r w:rsidRPr="00FD0425">
        <w:rPr>
          <w:snapToGrid w:val="0"/>
        </w:rPr>
        <w:tab/>
        <w:t>{ ID id-PDUSessionAdmitted-SNModResponse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PDUSessionAdmitted-SNModResponse</w:t>
      </w:r>
      <w:r w:rsidRPr="00FD0425">
        <w:tab/>
      </w:r>
      <w:r w:rsidRPr="00FD0425">
        <w:tab/>
      </w:r>
      <w:r w:rsidRPr="00FD0425">
        <w:tab/>
      </w:r>
      <w:r w:rsidRPr="00FD0425">
        <w:rPr>
          <w:rStyle w:val="PLChar"/>
        </w:rPr>
        <w:t>PRESENCE optional }|</w:t>
      </w:r>
    </w:p>
    <w:p w14:paraId="66AA213B" w14:textId="77777777" w:rsidR="00D360E4" w:rsidRPr="00FD0425" w:rsidRDefault="00D360E4" w:rsidP="00D360E4">
      <w:pPr>
        <w:pStyle w:val="PL"/>
        <w:rPr>
          <w:rStyle w:val="PLChar"/>
        </w:rPr>
      </w:pPr>
      <w:r w:rsidRPr="00FD0425">
        <w:rPr>
          <w:snapToGrid w:val="0"/>
        </w:rPr>
        <w:tab/>
        <w:t>{ ID id-PDUSessionNotAdmitted-SNModResponse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PDUSessionNotAdmitted-SNModResponse</w:t>
      </w:r>
      <w:r w:rsidRPr="00FD0425">
        <w:tab/>
      </w:r>
      <w:r w:rsidRPr="00FD0425">
        <w:tab/>
      </w:r>
      <w:r w:rsidRPr="00FD0425">
        <w:rPr>
          <w:rStyle w:val="PLChar"/>
        </w:rPr>
        <w:t>PRESENCE optional }|</w:t>
      </w:r>
    </w:p>
    <w:p w14:paraId="27C9B0E6" w14:textId="77777777" w:rsidR="00D360E4" w:rsidRPr="00FD0425" w:rsidRDefault="00D360E4" w:rsidP="00D360E4">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F942092" w14:textId="77777777" w:rsidR="00D360E4" w:rsidRPr="00FD0425" w:rsidRDefault="00D360E4" w:rsidP="00D360E4">
      <w:pPr>
        <w:pStyle w:val="PL"/>
        <w:rPr>
          <w:snapToGrid w:val="0"/>
        </w:rPr>
      </w:pPr>
      <w:r w:rsidRPr="00FD0425">
        <w:rPr>
          <w:snapToGrid w:val="0"/>
        </w:rPr>
        <w:tab/>
        <w:t>{ ID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0B28A01" w14:textId="77777777" w:rsidR="00D360E4" w:rsidRPr="00FD0425" w:rsidRDefault="00D360E4" w:rsidP="00D360E4">
      <w:pPr>
        <w:pStyle w:val="PL"/>
        <w:rPr>
          <w:snapToGrid w:val="0"/>
        </w:rPr>
      </w:pPr>
      <w:r w:rsidRPr="00FD0425">
        <w:rPr>
          <w:snapToGrid w:val="0"/>
        </w:rPr>
        <w:tab/>
        <w:t>{ ID 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C654A11"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4D731D7" w14:textId="77777777" w:rsidR="00D360E4" w:rsidRPr="00FD0425" w:rsidRDefault="00D360E4" w:rsidP="00D360E4">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E9FB967" w14:textId="77777777" w:rsidR="00D360E4" w:rsidRPr="00FD0425" w:rsidRDefault="00D360E4" w:rsidP="00D360E4">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r>
      <w:r w:rsidRPr="00FD0425">
        <w:rPr>
          <w:snapToGrid w:val="0"/>
        </w:rPr>
        <w:tab/>
        <w:t>PRESENCE optional }|</w:t>
      </w:r>
    </w:p>
    <w:p w14:paraId="00989C62" w14:textId="77777777" w:rsidR="00D360E4" w:rsidRPr="00FD0425" w:rsidRDefault="00D360E4" w:rsidP="00D360E4">
      <w:pPr>
        <w:pStyle w:val="PL"/>
        <w:rPr>
          <w:snapToGrid w:val="0"/>
        </w:rPr>
      </w:pPr>
      <w:r w:rsidRPr="00FD0425">
        <w:rPr>
          <w:snapToGrid w:val="0"/>
        </w:rPr>
        <w:tab/>
        <w:t>{ ID id-PDUSessionDataForwarding-SNModResponse</w:t>
      </w:r>
      <w:r w:rsidRPr="00FD0425">
        <w:rPr>
          <w:snapToGrid w:val="0"/>
        </w:rPr>
        <w:tab/>
        <w:t>CRITICALITY ignore</w:t>
      </w:r>
      <w:r w:rsidRPr="00FD0425">
        <w:rPr>
          <w:snapToGrid w:val="0"/>
        </w:rPr>
        <w:tab/>
      </w:r>
      <w:r w:rsidRPr="00FD0425">
        <w:rPr>
          <w:snapToGrid w:val="0"/>
        </w:rPr>
        <w:tab/>
        <w:t>TYPE PDUSessionDataForwarding-SNModResponse</w:t>
      </w:r>
      <w:r w:rsidRPr="00FD0425">
        <w:rPr>
          <w:snapToGrid w:val="0"/>
        </w:rPr>
        <w:tab/>
        <w:t>PRESENCE optional }|</w:t>
      </w:r>
    </w:p>
    <w:p w14:paraId="79B407BB" w14:textId="77777777" w:rsidR="00D360E4" w:rsidRPr="00FD0425" w:rsidRDefault="00D360E4" w:rsidP="00D360E4">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A99909E" w14:textId="77777777" w:rsidR="00D360E4" w:rsidRPr="00FD0425" w:rsidRDefault="00D360E4" w:rsidP="00D360E4">
      <w:pPr>
        <w:pStyle w:val="PL"/>
        <w:rPr>
          <w:snapToGrid w:val="0"/>
        </w:rPr>
      </w:pPr>
      <w:r w:rsidRPr="00FD0425">
        <w:rPr>
          <w:snapToGrid w:val="0"/>
        </w:rPr>
        <w:tab/>
        <w:t>{ ID id-</w:t>
      </w:r>
      <w:r>
        <w:rPr>
          <w:snapToGrid w:val="0"/>
        </w:rPr>
        <w:t>AvailableFastMCGRecovery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r>
      <w:r w:rsidRPr="00FD0425">
        <w:rPr>
          <w:snapToGrid w:val="0"/>
        </w:rPr>
        <w:tab/>
      </w:r>
      <w:r w:rsidRPr="00FD0425">
        <w:rPr>
          <w:snapToGrid w:val="0"/>
        </w:rPr>
        <w:tab/>
        <w:t>PRESENCE optional }|</w:t>
      </w:r>
    </w:p>
    <w:p w14:paraId="404DA9D5" w14:textId="067A2D10" w:rsidR="003B1D03" w:rsidRDefault="00D360E4" w:rsidP="003B1D03">
      <w:pPr>
        <w:pStyle w:val="PL"/>
        <w:rPr>
          <w:snapToGrid w:val="0"/>
        </w:rPr>
      </w:pPr>
      <w:r w:rsidRPr="00FD0425">
        <w:rPr>
          <w:snapToGrid w:val="0"/>
        </w:rPr>
        <w:tab/>
        <w:t>{ ID id-Release</w:t>
      </w:r>
      <w:r>
        <w:rPr>
          <w:snapToGrid w:val="0"/>
        </w:rPr>
        <w:t>FastMCGRecovery</w:t>
      </w:r>
      <w:r w:rsidRPr="00FD0425">
        <w:rPr>
          <w:snapToGrid w:val="0"/>
        </w:rPr>
        <w:t>ViaSRB3</w:t>
      </w:r>
      <w:r w:rsidRPr="00FD0425">
        <w:rPr>
          <w:snapToGrid w:val="0"/>
        </w:rPr>
        <w:tab/>
        <w:t>CRITICALITY ignore</w:t>
      </w:r>
      <w:r w:rsidRPr="00FD0425">
        <w:rPr>
          <w:snapToGrid w:val="0"/>
        </w:rPr>
        <w:tab/>
      </w:r>
      <w:r w:rsidRPr="00FD0425">
        <w:rPr>
          <w:snapToGrid w:val="0"/>
        </w:rPr>
        <w:tab/>
        <w:t>TYPE Release</w:t>
      </w:r>
      <w:r>
        <w:rPr>
          <w:snapToGrid w:val="0"/>
        </w:rPr>
        <w:t>FastMCGRecovery</w:t>
      </w:r>
      <w:r w:rsidRPr="00FD0425">
        <w:rPr>
          <w:snapToGrid w:val="0"/>
        </w:rPr>
        <w:t>ViaSRB3</w:t>
      </w:r>
      <w:r w:rsidRPr="00FD0425">
        <w:rPr>
          <w:snapToGrid w:val="0"/>
        </w:rPr>
        <w:tab/>
      </w:r>
      <w:r w:rsidRPr="00FD0425">
        <w:rPr>
          <w:snapToGrid w:val="0"/>
        </w:rPr>
        <w:tab/>
        <w:t xml:space="preserve">PRESENCE optional </w:t>
      </w:r>
      <w:del w:id="2915" w:author="Samsung" w:date="2022-02-07T17:09:00Z">
        <w:r w:rsidR="003B1D03" w:rsidRPr="00FD0425">
          <w:rPr>
            <w:snapToGrid w:val="0"/>
          </w:rPr>
          <w:delText>},</w:delText>
        </w:r>
      </w:del>
      <w:ins w:id="2916" w:author="Samsung" w:date="2022-02-07T17:09:00Z">
        <w:r w:rsidR="003B1D03" w:rsidRPr="00FD0425">
          <w:rPr>
            <w:snapToGrid w:val="0"/>
          </w:rPr>
          <w:t>}</w:t>
        </w:r>
        <w:r w:rsidR="003B1D03">
          <w:rPr>
            <w:snapToGrid w:val="0"/>
          </w:rPr>
          <w:t>|</w:t>
        </w:r>
      </w:ins>
    </w:p>
    <w:p w14:paraId="7E791F33" w14:textId="77777777" w:rsidR="003B1D03" w:rsidRDefault="003B1D03" w:rsidP="003B1D03">
      <w:pPr>
        <w:pStyle w:val="PL"/>
        <w:rPr>
          <w:ins w:id="2917" w:author="Samsung" w:date="2022-02-07T17:09:00Z"/>
          <w:rFonts w:eastAsia="Times New Roman"/>
          <w:snapToGrid w:val="0"/>
          <w:lang w:eastAsia="ko-KR"/>
        </w:rPr>
      </w:pPr>
      <w:ins w:id="2918" w:author="Samsung" w:date="2022-02-07T17:09:00Z">
        <w:r>
          <w:rPr>
            <w:snapToGrid w:val="0"/>
          </w:rPr>
          <w:tab/>
        </w:r>
        <w:r w:rsidRPr="00FD0425">
          <w:rPr>
            <w:snapToGrid w:val="0"/>
          </w:rPr>
          <w:t>{ ID id-</w:t>
        </w:r>
        <w:r w:rsidRPr="005C415A">
          <w:t>S</w:t>
        </w:r>
        <w:r w:rsidRPr="005C415A">
          <w:rPr>
            <w:rFonts w:hint="eastAsia"/>
          </w:rPr>
          <w:t>CG</w:t>
        </w:r>
        <w:r w:rsidRPr="005C415A">
          <w:t>UEHistoryInformation</w:t>
        </w:r>
        <w:r w:rsidRPr="00FD0425">
          <w:rPr>
            <w:snapToGrid w:val="0"/>
          </w:rPr>
          <w:tab/>
        </w:r>
        <w:r>
          <w:rPr>
            <w:snapToGrid w:val="0"/>
          </w:rPr>
          <w:tab/>
        </w:r>
        <w:r>
          <w:rPr>
            <w:snapToGrid w:val="0"/>
          </w:rPr>
          <w:tab/>
        </w:r>
        <w:r>
          <w:rPr>
            <w:snapToGrid w:val="0"/>
          </w:rPr>
          <w:tab/>
        </w:r>
        <w:r>
          <w:rPr>
            <w:snapToGrid w:val="0"/>
          </w:rPr>
          <w:tab/>
        </w:r>
        <w:r w:rsidRPr="00FD0425">
          <w:rPr>
            <w:snapToGrid w:val="0"/>
          </w:rPr>
          <w:t>CRITICALITY ignore</w:t>
        </w:r>
        <w:r w:rsidRPr="00FD0425">
          <w:rPr>
            <w:snapToGrid w:val="0"/>
          </w:rPr>
          <w:tab/>
        </w:r>
        <w:r w:rsidRPr="00FD0425">
          <w:rPr>
            <w:snapToGrid w:val="0"/>
          </w:rPr>
          <w:tab/>
          <w:t xml:space="preserve">TYPE </w:t>
        </w:r>
        <w:r w:rsidRPr="005C415A">
          <w:t>S</w:t>
        </w:r>
        <w:r w:rsidRPr="005C415A">
          <w:rPr>
            <w:rFonts w:hint="eastAsia"/>
          </w:rPr>
          <w:t>CG</w:t>
        </w:r>
        <w:r w:rsidRPr="005C415A">
          <w:t>UEHistoryInformation</w:t>
        </w:r>
        <w:r w:rsidRPr="00FD0425">
          <w:rPr>
            <w:snapToGrid w:val="0"/>
          </w:rPr>
          <w:tab/>
        </w:r>
        <w:r w:rsidRPr="00FD0425">
          <w:rPr>
            <w:snapToGrid w:val="0"/>
          </w:rPr>
          <w:tab/>
          <w:t>PRESENCE optional }</w:t>
        </w:r>
        <w:r w:rsidRPr="00F732A5">
          <w:rPr>
            <w:rFonts w:eastAsia="Times New Roman"/>
            <w:snapToGrid w:val="0"/>
            <w:lang w:eastAsia="ko-KR"/>
          </w:rPr>
          <w:t>|</w:t>
        </w:r>
      </w:ins>
    </w:p>
    <w:p w14:paraId="07AEEB08" w14:textId="77777777" w:rsidR="003B1D03" w:rsidRPr="00F732A5" w:rsidRDefault="003B1D03" w:rsidP="003B1D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19" w:author="Samsung" w:date="2022-02-07T17:09:00Z"/>
          <w:rFonts w:ascii="Courier New" w:eastAsia="Times New Roman" w:hAnsi="Courier New"/>
          <w:noProof/>
          <w:snapToGrid w:val="0"/>
          <w:sz w:val="16"/>
          <w:lang w:eastAsia="ko-KR"/>
        </w:rPr>
      </w:pPr>
      <w:ins w:id="2920" w:author="Samsung" w:date="2022-02-07T17:09:00Z">
        <w:r>
          <w:rPr>
            <w:rFonts w:ascii="Courier New" w:eastAsia="Times New Roman" w:hAnsi="Courier New"/>
            <w:noProof/>
            <w:snapToGrid w:val="0"/>
            <w:sz w:val="16"/>
            <w:lang w:eastAsia="ko-KR"/>
          </w:rPr>
          <w:tab/>
        </w:r>
        <w:r w:rsidRPr="00F732A5">
          <w:rPr>
            <w:rFonts w:ascii="Courier New" w:eastAsia="Times New Roman" w:hAnsi="Courier New"/>
            <w:noProof/>
            <w:snapToGrid w:val="0"/>
            <w:sz w:val="16"/>
            <w:lang w:eastAsia="ko-KR"/>
          </w:rPr>
          <w:t>{ ID id-</w:t>
        </w:r>
        <w:r w:rsidRPr="003D3C3C">
          <w:rPr>
            <w:rFonts w:ascii="Courier New" w:eastAsia="Times New Roman" w:hAnsi="Courier New"/>
            <w:noProof/>
            <w:snapToGrid w:val="0"/>
            <w:sz w:val="16"/>
            <w:lang w:eastAsia="ko-KR"/>
          </w:rPr>
          <w:t>PSCellHistoryInformationRetrieve</w:t>
        </w:r>
        <w:r w:rsidRPr="00F732A5">
          <w:rPr>
            <w:rFonts w:ascii="Courier New" w:eastAsia="Times New Roman" w:hAnsi="Courier New"/>
            <w:noProof/>
            <w:snapToGrid w:val="0"/>
            <w:sz w:val="16"/>
            <w:lang w:eastAsia="ko-KR"/>
          </w:rPr>
          <w:tab/>
        </w:r>
        <w:r w:rsidRPr="00F732A5">
          <w:rPr>
            <w:rFonts w:ascii="Courier New" w:eastAsia="Times New Roman" w:hAnsi="Courier New"/>
            <w:noProof/>
            <w:snapToGrid w:val="0"/>
            <w:sz w:val="16"/>
            <w:lang w:eastAsia="ko-KR"/>
          </w:rPr>
          <w:tab/>
        </w:r>
        <w:r w:rsidRPr="00F732A5">
          <w:rPr>
            <w:rFonts w:ascii="Courier New" w:eastAsia="Times New Roman" w:hAnsi="Courier New"/>
            <w:noProof/>
            <w:snapToGrid w:val="0"/>
            <w:sz w:val="16"/>
            <w:lang w:eastAsia="ko-KR"/>
          </w:rPr>
          <w:tab/>
          <w:t>CRITICALITY ignore</w:t>
        </w:r>
        <w:r w:rsidRPr="00F732A5">
          <w:rPr>
            <w:rFonts w:ascii="Courier New" w:eastAsia="Times New Roman" w:hAnsi="Courier New"/>
            <w:noProof/>
            <w:snapToGrid w:val="0"/>
            <w:sz w:val="16"/>
            <w:lang w:eastAsia="ko-KR"/>
          </w:rPr>
          <w:tab/>
        </w:r>
        <w:r w:rsidRPr="00F732A5">
          <w:rPr>
            <w:rFonts w:ascii="Courier New" w:eastAsia="Times New Roman" w:hAnsi="Courier New"/>
            <w:noProof/>
            <w:snapToGrid w:val="0"/>
            <w:sz w:val="16"/>
            <w:lang w:eastAsia="ko-KR"/>
          </w:rPr>
          <w:tab/>
          <w:t xml:space="preserve">TYPE </w:t>
        </w:r>
        <w:r w:rsidRPr="003D3C3C">
          <w:rPr>
            <w:rFonts w:ascii="Courier New" w:eastAsia="Times New Roman" w:hAnsi="Courier New"/>
            <w:noProof/>
            <w:snapToGrid w:val="0"/>
            <w:sz w:val="16"/>
            <w:lang w:eastAsia="ko-KR"/>
          </w:rPr>
          <w:t>PSCellHistoryInformationRetrieve</w:t>
        </w:r>
        <w:r w:rsidRPr="00F732A5">
          <w:rPr>
            <w:rFonts w:ascii="Courier New" w:eastAsia="Times New Roman" w:hAnsi="Courier New"/>
            <w:noProof/>
            <w:snapToGrid w:val="0"/>
            <w:sz w:val="16"/>
            <w:lang w:eastAsia="ko-KR"/>
          </w:rPr>
          <w:tab/>
        </w:r>
        <w:r w:rsidRPr="00F732A5">
          <w:rPr>
            <w:rFonts w:ascii="Courier New" w:eastAsia="Times New Roman" w:hAnsi="Courier New"/>
            <w:noProof/>
            <w:snapToGrid w:val="0"/>
            <w:sz w:val="16"/>
            <w:lang w:eastAsia="ko-KR"/>
          </w:rPr>
          <w:tab/>
        </w:r>
        <w:r w:rsidRPr="00F732A5">
          <w:rPr>
            <w:rFonts w:ascii="Courier New" w:eastAsia="Times New Roman" w:hAnsi="Courier New"/>
            <w:noProof/>
            <w:snapToGrid w:val="0"/>
            <w:sz w:val="16"/>
            <w:lang w:eastAsia="ko-KR"/>
          </w:rPr>
          <w:tab/>
        </w:r>
        <w:r w:rsidRPr="00F732A5">
          <w:rPr>
            <w:rFonts w:ascii="Courier New" w:eastAsia="Times New Roman" w:hAnsi="Courier New"/>
            <w:noProof/>
            <w:snapToGrid w:val="0"/>
            <w:sz w:val="16"/>
            <w:lang w:eastAsia="ko-KR"/>
          </w:rPr>
          <w:tab/>
          <w:t>PRESENCE optional }|</w:t>
        </w:r>
      </w:ins>
    </w:p>
    <w:p w14:paraId="5C7B3CFD" w14:textId="77777777" w:rsidR="003B1D03" w:rsidRPr="00FD0425" w:rsidRDefault="003B1D03" w:rsidP="003B1D03">
      <w:pPr>
        <w:pStyle w:val="PL"/>
        <w:rPr>
          <w:ins w:id="2921" w:author="Samsung" w:date="2022-02-07T17:09:00Z"/>
          <w:snapToGrid w:val="0"/>
        </w:rPr>
      </w:pPr>
      <w:ins w:id="2922" w:author="Samsung" w:date="2022-02-07T17:09:00Z">
        <w:r w:rsidRPr="00F732A5">
          <w:rPr>
            <w:rFonts w:ascii="Times New Roman" w:eastAsia="Times New Roman" w:hAnsi="Times New Roman"/>
            <w:noProof w:val="0"/>
            <w:snapToGrid w:val="0"/>
            <w:sz w:val="20"/>
            <w:lang w:eastAsia="ko-KR"/>
          </w:rPr>
          <w:tab/>
        </w:r>
        <w:r w:rsidRPr="00FD0425">
          <w:rPr>
            <w:snapToGrid w:val="0"/>
          </w:rPr>
          <w:t xml:space="preserve">{ ID </w:t>
        </w:r>
        <w:r>
          <w:rPr>
            <w:snapToGrid w:val="0"/>
          </w:rPr>
          <w:t>id-UE</w:t>
        </w:r>
        <w:r w:rsidRPr="00C37D2B">
          <w:rPr>
            <w:snapToGrid w:val="0"/>
          </w:rPr>
          <w:t>HistoryInformationFromTheUE</w:t>
        </w:r>
        <w:r w:rsidRPr="00FD0425">
          <w:rPr>
            <w:snapToGrid w:val="0"/>
          </w:rPr>
          <w:tab/>
          <w:t>CRITICALITY ignore</w:t>
        </w:r>
        <w:r w:rsidRPr="00FD0425">
          <w:rPr>
            <w:snapToGrid w:val="0"/>
          </w:rPr>
          <w:tab/>
          <w:t xml:space="preserve">TYPE </w:t>
        </w:r>
        <w:r w:rsidRPr="00C37D2B">
          <w:rPr>
            <w:snapToGrid w:val="0"/>
          </w:rPr>
          <w:t>UEHistoryInformationFromTheUE</w:t>
        </w:r>
        <w:r w:rsidRPr="00FD0425">
          <w:rPr>
            <w:snapToGrid w:val="0"/>
          </w:rPr>
          <w:tab/>
        </w:r>
        <w:r w:rsidRPr="00FD0425">
          <w:rPr>
            <w:snapToGrid w:val="0"/>
          </w:rPr>
          <w:tab/>
        </w:r>
        <w:r w:rsidRPr="00FD0425">
          <w:rPr>
            <w:snapToGrid w:val="0"/>
          </w:rPr>
          <w:tab/>
        </w:r>
        <w:r w:rsidRPr="00FD0425">
          <w:rPr>
            <w:snapToGrid w:val="0"/>
          </w:rPr>
          <w:tab/>
          <w:t xml:space="preserve">PRESENCE optional </w:t>
        </w:r>
        <w:r>
          <w:rPr>
            <w:snapToGrid w:val="0"/>
          </w:rPr>
          <w:t>}</w:t>
        </w:r>
        <w:r w:rsidRPr="00FD0425">
          <w:rPr>
            <w:snapToGrid w:val="0"/>
          </w:rPr>
          <w:t>,</w:t>
        </w:r>
      </w:ins>
    </w:p>
    <w:p w14:paraId="7EDFA0C1" w14:textId="77777777" w:rsidR="00D360E4" w:rsidRPr="00FD0425" w:rsidRDefault="00D360E4" w:rsidP="00D360E4">
      <w:pPr>
        <w:pStyle w:val="PL"/>
        <w:rPr>
          <w:snapToGrid w:val="0"/>
        </w:rPr>
      </w:pPr>
    </w:p>
    <w:p w14:paraId="64270D10" w14:textId="77777777" w:rsidR="00D360E4" w:rsidRPr="00FD0425" w:rsidRDefault="00D360E4" w:rsidP="00D360E4">
      <w:pPr>
        <w:pStyle w:val="PL"/>
        <w:rPr>
          <w:snapToGrid w:val="0"/>
        </w:rPr>
      </w:pPr>
      <w:r w:rsidRPr="00FD0425">
        <w:rPr>
          <w:snapToGrid w:val="0"/>
        </w:rPr>
        <w:tab/>
        <w:t>...</w:t>
      </w:r>
    </w:p>
    <w:p w14:paraId="492D0FE1" w14:textId="77777777" w:rsidR="00D360E4" w:rsidRPr="00FD0425" w:rsidRDefault="00D360E4" w:rsidP="00D360E4">
      <w:pPr>
        <w:pStyle w:val="PL"/>
        <w:rPr>
          <w:snapToGrid w:val="0"/>
        </w:rPr>
      </w:pPr>
      <w:r w:rsidRPr="00FD0425">
        <w:rPr>
          <w:snapToGrid w:val="0"/>
        </w:rPr>
        <w:t>}</w:t>
      </w:r>
    </w:p>
    <w:p w14:paraId="60C7083F" w14:textId="77777777" w:rsidR="00D360E4" w:rsidRPr="00FD0425" w:rsidRDefault="00D360E4" w:rsidP="00D360E4">
      <w:pPr>
        <w:pStyle w:val="PL"/>
        <w:rPr>
          <w:snapToGrid w:val="0"/>
        </w:rPr>
      </w:pPr>
      <w:r w:rsidRPr="00FD0425">
        <w:rPr>
          <w:snapToGrid w:val="0"/>
        </w:rPr>
        <w:t>PDUSessionAdmitted-SNModResponse ::= SEQUENCE {</w:t>
      </w:r>
    </w:p>
    <w:p w14:paraId="4E944D1A" w14:textId="77777777" w:rsidR="00D360E4" w:rsidRPr="00FD0425" w:rsidRDefault="00D360E4" w:rsidP="00D360E4">
      <w:pPr>
        <w:pStyle w:val="PL"/>
        <w:rPr>
          <w:snapToGrid w:val="0"/>
        </w:rPr>
      </w:pPr>
      <w:r w:rsidRPr="00FD0425">
        <w:rPr>
          <w:snapToGrid w:val="0"/>
        </w:rPr>
        <w:tab/>
        <w:t>pduSessionResourcesAdmittedToBeAdded</w:t>
      </w:r>
      <w:r w:rsidRPr="00FD0425">
        <w:rPr>
          <w:snapToGrid w:val="0"/>
        </w:rPr>
        <w:tab/>
      </w:r>
      <w:r w:rsidRPr="00FD0425">
        <w:rPr>
          <w:snapToGrid w:val="0"/>
        </w:rPr>
        <w:tab/>
      </w:r>
      <w:r w:rsidRPr="00FD0425">
        <w:rPr>
          <w:snapToGrid w:val="0"/>
        </w:rPr>
        <w:tab/>
        <w:t xml:space="preserve">PDUSessionAdmittedToBeAddedSNModResponse </w:t>
      </w:r>
      <w:r w:rsidRPr="00FD0425">
        <w:rPr>
          <w:snapToGrid w:val="0"/>
        </w:rPr>
        <w:tab/>
      </w:r>
      <w:r w:rsidRPr="00FD0425">
        <w:rPr>
          <w:snapToGrid w:val="0"/>
        </w:rPr>
        <w:tab/>
      </w:r>
      <w:r w:rsidRPr="00FD0425">
        <w:rPr>
          <w:snapToGrid w:val="0"/>
        </w:rPr>
        <w:tab/>
        <w:t>OPTIONAL,</w:t>
      </w:r>
    </w:p>
    <w:p w14:paraId="2A5EADB9" w14:textId="77777777" w:rsidR="00D360E4" w:rsidRPr="00FD0425" w:rsidRDefault="00D360E4" w:rsidP="00D360E4">
      <w:pPr>
        <w:pStyle w:val="PL"/>
        <w:rPr>
          <w:snapToGrid w:val="0"/>
        </w:rPr>
      </w:pPr>
      <w:r w:rsidRPr="00FD0425">
        <w:rPr>
          <w:snapToGrid w:val="0"/>
        </w:rPr>
        <w:tab/>
        <w:t>pduSessionResourcesAdmittedToBeModified</w:t>
      </w:r>
      <w:r w:rsidRPr="00FD0425">
        <w:rPr>
          <w:snapToGrid w:val="0"/>
        </w:rPr>
        <w:tab/>
      </w:r>
      <w:r w:rsidRPr="00FD0425">
        <w:rPr>
          <w:snapToGrid w:val="0"/>
        </w:rPr>
        <w:tab/>
      </w:r>
      <w:r w:rsidRPr="00FD0425">
        <w:rPr>
          <w:snapToGrid w:val="0"/>
        </w:rPr>
        <w:tab/>
        <w:t xml:space="preserve">PDUSessionAdmittedToBeModifiedSNModResponse </w:t>
      </w:r>
      <w:r w:rsidRPr="00FD0425">
        <w:rPr>
          <w:snapToGrid w:val="0"/>
        </w:rPr>
        <w:tab/>
      </w:r>
      <w:r w:rsidRPr="00FD0425">
        <w:rPr>
          <w:snapToGrid w:val="0"/>
        </w:rPr>
        <w:tab/>
        <w:t>OPTIONAL,</w:t>
      </w:r>
    </w:p>
    <w:p w14:paraId="0D3B4C6E" w14:textId="77777777" w:rsidR="00D360E4" w:rsidRPr="00FD0425" w:rsidRDefault="00D360E4" w:rsidP="00D360E4">
      <w:pPr>
        <w:pStyle w:val="PL"/>
        <w:rPr>
          <w:snapToGrid w:val="0"/>
        </w:rPr>
      </w:pPr>
      <w:r w:rsidRPr="00FD0425">
        <w:rPr>
          <w:snapToGrid w:val="0"/>
        </w:rPr>
        <w:tab/>
        <w:t>pduSessionResourcesAdmittedToBeReleased</w:t>
      </w:r>
      <w:r w:rsidRPr="00FD0425">
        <w:rPr>
          <w:snapToGrid w:val="0"/>
        </w:rPr>
        <w:tab/>
      </w:r>
      <w:r w:rsidRPr="00FD0425">
        <w:rPr>
          <w:snapToGrid w:val="0"/>
        </w:rPr>
        <w:tab/>
      </w:r>
      <w:r w:rsidRPr="00FD0425">
        <w:rPr>
          <w:snapToGrid w:val="0"/>
        </w:rPr>
        <w:tab/>
        <w:t>PDUSessionAdmittedToBeReleasedSNModResponse</w:t>
      </w:r>
      <w:r w:rsidRPr="00FD0425">
        <w:rPr>
          <w:snapToGrid w:val="0"/>
        </w:rPr>
        <w:tab/>
      </w:r>
      <w:r w:rsidRPr="00FD0425">
        <w:rPr>
          <w:snapToGrid w:val="0"/>
        </w:rPr>
        <w:tab/>
      </w:r>
      <w:r w:rsidRPr="00FD0425">
        <w:rPr>
          <w:snapToGrid w:val="0"/>
        </w:rPr>
        <w:tab/>
        <w:t>OPTIONAL,</w:t>
      </w:r>
    </w:p>
    <w:p w14:paraId="36EFD09C"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PDUSessionAdmitted-SNModResponse</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922B070" w14:textId="77777777" w:rsidR="00D360E4" w:rsidRPr="00FD0425" w:rsidRDefault="00D360E4" w:rsidP="00D360E4">
      <w:pPr>
        <w:pStyle w:val="PL"/>
      </w:pPr>
      <w:r w:rsidRPr="00FD0425">
        <w:tab/>
        <w:t>...</w:t>
      </w:r>
    </w:p>
    <w:p w14:paraId="32D78245" w14:textId="77777777" w:rsidR="00D360E4" w:rsidRPr="00FD0425" w:rsidRDefault="00D360E4" w:rsidP="00D360E4">
      <w:pPr>
        <w:pStyle w:val="PL"/>
      </w:pPr>
      <w:r w:rsidRPr="00FD0425">
        <w:t>}</w:t>
      </w:r>
    </w:p>
    <w:p w14:paraId="10AD52C8" w14:textId="77777777" w:rsidR="00D360E4" w:rsidRPr="00FD0425" w:rsidRDefault="00D360E4" w:rsidP="00D360E4">
      <w:pPr>
        <w:pStyle w:val="PL"/>
      </w:pPr>
    </w:p>
    <w:p w14:paraId="644D8198" w14:textId="77777777" w:rsidR="00D360E4" w:rsidRPr="00FD0425" w:rsidRDefault="00D360E4" w:rsidP="00D360E4">
      <w:pPr>
        <w:pStyle w:val="PL"/>
        <w:rPr>
          <w:noProof w:val="0"/>
          <w:snapToGrid w:val="0"/>
          <w:lang w:eastAsia="zh-CN"/>
        </w:rPr>
      </w:pPr>
      <w:r w:rsidRPr="00FD0425">
        <w:rPr>
          <w:snapToGrid w:val="0"/>
        </w:rPr>
        <w:t>PDUSessionAdmitted-SNModResponse</w:t>
      </w:r>
      <w:r w:rsidRPr="00FD0425">
        <w:t xml:space="preserve">-ExtIEs </w:t>
      </w:r>
      <w:r w:rsidRPr="00FD0425">
        <w:rPr>
          <w:noProof w:val="0"/>
          <w:snapToGrid w:val="0"/>
          <w:lang w:eastAsia="zh-CN"/>
        </w:rPr>
        <w:t>XNAP-PROTOCOL-EXTENSION ::= {</w:t>
      </w:r>
    </w:p>
    <w:p w14:paraId="0C71943D"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7C50B0D6"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E9D094A" w14:textId="77777777" w:rsidR="00D360E4" w:rsidRPr="00FD0425" w:rsidRDefault="00D360E4" w:rsidP="00D360E4">
      <w:pPr>
        <w:pStyle w:val="PL"/>
        <w:rPr>
          <w:snapToGrid w:val="0"/>
        </w:rPr>
      </w:pPr>
    </w:p>
    <w:p w14:paraId="297A25FD" w14:textId="77777777" w:rsidR="00D360E4" w:rsidRPr="00FD0425" w:rsidRDefault="00D360E4" w:rsidP="00D360E4">
      <w:pPr>
        <w:pStyle w:val="PL"/>
        <w:rPr>
          <w:snapToGrid w:val="0"/>
        </w:rPr>
      </w:pPr>
      <w:r w:rsidRPr="00FD0425">
        <w:rPr>
          <w:snapToGrid w:val="0"/>
        </w:rPr>
        <w:t>PDUSessionAdmittedToBeAddedSNModResponse ::= SEQUENCE (SIZE(1..maxnoofPDUSessions)) OF PDUSessionAdmittedToBeAddedSNModResponse-Item</w:t>
      </w:r>
    </w:p>
    <w:p w14:paraId="4E102709" w14:textId="77777777" w:rsidR="00D360E4" w:rsidRPr="00FD0425" w:rsidRDefault="00D360E4" w:rsidP="00D360E4">
      <w:pPr>
        <w:pStyle w:val="PL"/>
        <w:rPr>
          <w:snapToGrid w:val="0"/>
        </w:rPr>
      </w:pPr>
      <w:r w:rsidRPr="00FD0425">
        <w:rPr>
          <w:snapToGrid w:val="0"/>
        </w:rPr>
        <w:t>PDUSessionAdmittedToBeAddedSNModResponse-Item ::= SEQUENCE {</w:t>
      </w:r>
    </w:p>
    <w:p w14:paraId="5CB67316" w14:textId="77777777" w:rsidR="00D360E4" w:rsidRPr="00FD0425" w:rsidRDefault="00D360E4" w:rsidP="00D360E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E6A05A2" w14:textId="77777777" w:rsidR="00D360E4" w:rsidRPr="00FD0425" w:rsidRDefault="00D360E4" w:rsidP="00D360E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2466EE3F" w14:textId="77777777" w:rsidR="00D360E4" w:rsidRPr="00FD0425" w:rsidRDefault="00D360E4" w:rsidP="00D360E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1BCEAAED" w14:textId="77777777" w:rsidR="00D360E4" w:rsidRPr="00FD0425" w:rsidRDefault="00D360E4" w:rsidP="00D360E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627FF6E0" w14:textId="77777777" w:rsidR="00D360E4" w:rsidRPr="00FD0425" w:rsidRDefault="00D360E4" w:rsidP="00D360E4">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622ED2BA" w14:textId="77777777" w:rsidR="00D360E4" w:rsidRPr="00FD0425" w:rsidRDefault="00D360E4" w:rsidP="00D360E4">
      <w:pPr>
        <w:pStyle w:val="PL"/>
        <w:rPr>
          <w:snapToGrid w:val="0"/>
        </w:rPr>
      </w:pPr>
      <w:r w:rsidRPr="00FD0425">
        <w:rPr>
          <w:lang w:eastAsia="ja-JP"/>
        </w:rPr>
        <w:t>-- abnormal conditions as specified in clause 8.3.3.4 apply.</w:t>
      </w:r>
    </w:p>
    <w:p w14:paraId="3957243B"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PDUSessionAdmittedToBeAddedSNModResponse-Item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F15AC2C" w14:textId="77777777" w:rsidR="00D360E4" w:rsidRPr="00FD0425" w:rsidRDefault="00D360E4" w:rsidP="00D360E4">
      <w:pPr>
        <w:pStyle w:val="PL"/>
      </w:pPr>
      <w:r w:rsidRPr="00FD0425">
        <w:lastRenderedPageBreak/>
        <w:tab/>
        <w:t>...</w:t>
      </w:r>
    </w:p>
    <w:p w14:paraId="5D7AEB6D" w14:textId="77777777" w:rsidR="00D360E4" w:rsidRPr="00FD0425" w:rsidRDefault="00D360E4" w:rsidP="00D360E4">
      <w:pPr>
        <w:pStyle w:val="PL"/>
      </w:pPr>
      <w:r w:rsidRPr="00FD0425">
        <w:t>}</w:t>
      </w:r>
    </w:p>
    <w:p w14:paraId="4FA68D76" w14:textId="77777777" w:rsidR="00D360E4" w:rsidRPr="00FD0425" w:rsidRDefault="00D360E4" w:rsidP="00D360E4">
      <w:pPr>
        <w:pStyle w:val="PL"/>
      </w:pPr>
    </w:p>
    <w:p w14:paraId="438DD20A" w14:textId="77777777" w:rsidR="00D360E4" w:rsidRPr="00FD0425" w:rsidRDefault="00D360E4" w:rsidP="00D360E4">
      <w:pPr>
        <w:pStyle w:val="PL"/>
        <w:rPr>
          <w:noProof w:val="0"/>
          <w:snapToGrid w:val="0"/>
          <w:lang w:eastAsia="zh-CN"/>
        </w:rPr>
      </w:pPr>
      <w:r w:rsidRPr="00FD0425">
        <w:rPr>
          <w:snapToGrid w:val="0"/>
        </w:rPr>
        <w:t>PDUSessionAdmittedToBeAddedSNModResponse-Item</w:t>
      </w:r>
      <w:r w:rsidRPr="00FD0425">
        <w:t xml:space="preserve">-ExtIEs </w:t>
      </w:r>
      <w:r w:rsidRPr="00FD0425">
        <w:rPr>
          <w:noProof w:val="0"/>
          <w:snapToGrid w:val="0"/>
          <w:lang w:eastAsia="zh-CN"/>
        </w:rPr>
        <w:t>XNAP-PROTOCOL-EXTENSION ::= {</w:t>
      </w:r>
    </w:p>
    <w:p w14:paraId="32BFB23C"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7F257126"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A72B856" w14:textId="77777777" w:rsidR="00D360E4" w:rsidRPr="00FD0425" w:rsidRDefault="00D360E4" w:rsidP="00D360E4">
      <w:pPr>
        <w:pStyle w:val="PL"/>
        <w:rPr>
          <w:noProof w:val="0"/>
          <w:snapToGrid w:val="0"/>
          <w:lang w:eastAsia="zh-CN"/>
        </w:rPr>
      </w:pPr>
    </w:p>
    <w:p w14:paraId="7E16AD0E" w14:textId="77777777" w:rsidR="00D360E4" w:rsidRPr="00FD0425" w:rsidRDefault="00D360E4" w:rsidP="00D360E4">
      <w:pPr>
        <w:pStyle w:val="PL"/>
        <w:rPr>
          <w:snapToGrid w:val="0"/>
        </w:rPr>
      </w:pPr>
      <w:r w:rsidRPr="00FD0425">
        <w:rPr>
          <w:snapToGrid w:val="0"/>
        </w:rPr>
        <w:t>PDUSessionAdmittedToBeModifiedSNModResponse::= SEQUENCE (SIZE(1..maxnoofPDUSessions)) OF PDUSessionAdmittedToBeModifiedSNModResponse-Item</w:t>
      </w:r>
    </w:p>
    <w:p w14:paraId="46F9EEEB" w14:textId="77777777" w:rsidR="00D360E4" w:rsidRPr="00FD0425" w:rsidRDefault="00D360E4" w:rsidP="00D360E4">
      <w:pPr>
        <w:pStyle w:val="PL"/>
        <w:rPr>
          <w:snapToGrid w:val="0"/>
        </w:rPr>
      </w:pPr>
      <w:r w:rsidRPr="00FD0425">
        <w:rPr>
          <w:snapToGrid w:val="0"/>
        </w:rPr>
        <w:t>PDUSessionAdmittedToBeModifiedSNModResponse-Item ::= SEQUENCE {</w:t>
      </w:r>
    </w:p>
    <w:p w14:paraId="7D4F7885" w14:textId="77777777" w:rsidR="00D360E4" w:rsidRPr="00FD0425" w:rsidRDefault="00D360E4" w:rsidP="00D360E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CCF8DA2" w14:textId="77777777" w:rsidR="00D360E4" w:rsidRPr="00FD0425" w:rsidRDefault="00D360E4" w:rsidP="00D360E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PDUSessionResourceModificationResponseInfo-SNterminated</w:t>
      </w:r>
      <w:r w:rsidRPr="00FD0425">
        <w:rPr>
          <w:snapToGrid w:val="0"/>
        </w:rPr>
        <w:tab/>
        <w:t>OPTIONAL,</w:t>
      </w:r>
    </w:p>
    <w:p w14:paraId="717981D9" w14:textId="77777777" w:rsidR="00D360E4" w:rsidRPr="00FD0425" w:rsidRDefault="00D360E4" w:rsidP="00D360E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PDUSessionResourceModificationResponseInfo-MNterminated</w:t>
      </w:r>
      <w:r w:rsidRPr="00FD0425">
        <w:rPr>
          <w:snapToGrid w:val="0"/>
        </w:rPr>
        <w:tab/>
        <w:t>OPTIONAL,</w:t>
      </w:r>
    </w:p>
    <w:p w14:paraId="5D7767BA" w14:textId="77777777" w:rsidR="00D360E4" w:rsidRPr="00FD0425" w:rsidRDefault="00D360E4" w:rsidP="00D360E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Response Info – SN terminated</w:t>
      </w:r>
      <w:r w:rsidRPr="00FD0425">
        <w:rPr>
          <w:lang w:eastAsia="ja-JP"/>
        </w:rPr>
        <w:t xml:space="preserve"> IE</w:t>
      </w:r>
    </w:p>
    <w:p w14:paraId="48D33B30" w14:textId="77777777" w:rsidR="00D360E4" w:rsidRPr="00FD0425" w:rsidRDefault="00D360E4" w:rsidP="00D360E4">
      <w:pPr>
        <w:pStyle w:val="PL"/>
        <w:rPr>
          <w:lang w:eastAsia="ja-JP"/>
        </w:rPr>
      </w:pPr>
      <w:r w:rsidRPr="00FD0425">
        <w:rPr>
          <w:lang w:eastAsia="ja-JP"/>
        </w:rPr>
        <w:t xml:space="preserve">-- nor the </w:t>
      </w:r>
      <w:r w:rsidRPr="00FD0425">
        <w:rPr>
          <w:i/>
          <w:lang w:eastAsia="ja-JP"/>
        </w:rPr>
        <w:t>PDU Session Resource Modification Response Info – MN terminated</w:t>
      </w:r>
      <w:r w:rsidRPr="00FD0425">
        <w:rPr>
          <w:lang w:eastAsia="ja-JP"/>
        </w:rPr>
        <w:t xml:space="preserve"> IE is present, </w:t>
      </w:r>
    </w:p>
    <w:p w14:paraId="6A927A80" w14:textId="77777777" w:rsidR="00D360E4" w:rsidRPr="00FD0425" w:rsidRDefault="00D360E4" w:rsidP="00D360E4">
      <w:pPr>
        <w:pStyle w:val="PL"/>
        <w:rPr>
          <w:snapToGrid w:val="0"/>
        </w:rPr>
      </w:pPr>
      <w:r w:rsidRPr="00FD0425">
        <w:rPr>
          <w:lang w:eastAsia="ja-JP"/>
        </w:rPr>
        <w:t>-- abnormal conditions as specified in clause 8.3.3.4 apply.</w:t>
      </w:r>
    </w:p>
    <w:p w14:paraId="10726714"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PDUSessionAdmittedToBeModifiedSNModResponse-Item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0FE9374C" w14:textId="77777777" w:rsidR="00D360E4" w:rsidRPr="00FD0425" w:rsidRDefault="00D360E4" w:rsidP="00D360E4">
      <w:pPr>
        <w:pStyle w:val="PL"/>
      </w:pPr>
      <w:r w:rsidRPr="00FD0425">
        <w:tab/>
        <w:t>...</w:t>
      </w:r>
    </w:p>
    <w:p w14:paraId="00FB0799" w14:textId="77777777" w:rsidR="00D360E4" w:rsidRPr="00FD0425" w:rsidRDefault="00D360E4" w:rsidP="00D360E4">
      <w:pPr>
        <w:pStyle w:val="PL"/>
      </w:pPr>
      <w:r w:rsidRPr="00FD0425">
        <w:t>}</w:t>
      </w:r>
    </w:p>
    <w:p w14:paraId="395F39C5" w14:textId="77777777" w:rsidR="00D360E4" w:rsidRPr="00FD0425" w:rsidRDefault="00D360E4" w:rsidP="00D360E4">
      <w:pPr>
        <w:pStyle w:val="PL"/>
      </w:pPr>
    </w:p>
    <w:p w14:paraId="15381575" w14:textId="77777777" w:rsidR="00D360E4" w:rsidRPr="00FD0425" w:rsidRDefault="00D360E4" w:rsidP="00D360E4">
      <w:pPr>
        <w:pStyle w:val="PL"/>
        <w:rPr>
          <w:noProof w:val="0"/>
          <w:snapToGrid w:val="0"/>
          <w:lang w:eastAsia="zh-CN"/>
        </w:rPr>
      </w:pPr>
      <w:r w:rsidRPr="00FD0425">
        <w:rPr>
          <w:snapToGrid w:val="0"/>
        </w:rPr>
        <w:t>PDUSessionAdmittedToBeModifiedSNModResponse-Item</w:t>
      </w:r>
      <w:r w:rsidRPr="00FD0425">
        <w:t xml:space="preserve">-ExtIEs </w:t>
      </w:r>
      <w:r w:rsidRPr="00FD0425">
        <w:rPr>
          <w:noProof w:val="0"/>
          <w:snapToGrid w:val="0"/>
          <w:lang w:eastAsia="zh-CN"/>
        </w:rPr>
        <w:t>XNAP-PROTOCOL-EXTENSION ::= {</w:t>
      </w:r>
    </w:p>
    <w:p w14:paraId="239BF51C"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116F137"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8308DBE" w14:textId="77777777" w:rsidR="00D360E4" w:rsidRPr="00FD0425" w:rsidRDefault="00D360E4" w:rsidP="00D360E4">
      <w:pPr>
        <w:pStyle w:val="PL"/>
        <w:rPr>
          <w:snapToGrid w:val="0"/>
        </w:rPr>
      </w:pPr>
    </w:p>
    <w:p w14:paraId="59BA85CB" w14:textId="77777777" w:rsidR="00D360E4" w:rsidRPr="00FD0425" w:rsidRDefault="00D360E4" w:rsidP="00D360E4">
      <w:pPr>
        <w:pStyle w:val="PL"/>
        <w:rPr>
          <w:snapToGrid w:val="0"/>
        </w:rPr>
      </w:pPr>
      <w:r w:rsidRPr="00FD0425">
        <w:rPr>
          <w:snapToGrid w:val="0"/>
        </w:rPr>
        <w:t>PDUSessionAdmittedToBeReleasedSNModResponse ::= SEQUENCE {</w:t>
      </w:r>
    </w:p>
    <w:p w14:paraId="63AB996E" w14:textId="77777777" w:rsidR="00D360E4" w:rsidRPr="00FD0425" w:rsidRDefault="00D360E4" w:rsidP="00D360E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rPr>
          <w:snapToGrid w:val="0"/>
        </w:rPr>
        <w:tab/>
      </w:r>
      <w:r w:rsidRPr="00FD0425">
        <w:rPr>
          <w:snapToGrid w:val="0"/>
        </w:rPr>
        <w:tab/>
        <w:t>OPTIONAL,</w:t>
      </w:r>
    </w:p>
    <w:p w14:paraId="492A0540" w14:textId="77777777" w:rsidR="00D360E4" w:rsidRPr="00FD0425" w:rsidRDefault="00D360E4" w:rsidP="00D360E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C183E7D"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PDUSessionAdmittedToBeReleasedSNModResponse</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922443B" w14:textId="77777777" w:rsidR="00D360E4" w:rsidRPr="00FD0425" w:rsidRDefault="00D360E4" w:rsidP="00D360E4">
      <w:pPr>
        <w:pStyle w:val="PL"/>
      </w:pPr>
      <w:r w:rsidRPr="00FD0425">
        <w:tab/>
        <w:t>...</w:t>
      </w:r>
    </w:p>
    <w:p w14:paraId="32A09155" w14:textId="77777777" w:rsidR="00D360E4" w:rsidRPr="00FD0425" w:rsidRDefault="00D360E4" w:rsidP="00D360E4">
      <w:pPr>
        <w:pStyle w:val="PL"/>
      </w:pPr>
      <w:r w:rsidRPr="00FD0425">
        <w:t>}</w:t>
      </w:r>
    </w:p>
    <w:p w14:paraId="54F43422" w14:textId="77777777" w:rsidR="00D360E4" w:rsidRPr="00FD0425" w:rsidRDefault="00D360E4" w:rsidP="00D360E4">
      <w:pPr>
        <w:pStyle w:val="PL"/>
      </w:pPr>
    </w:p>
    <w:p w14:paraId="3780D66B" w14:textId="77777777" w:rsidR="00D360E4" w:rsidRPr="00FD0425" w:rsidRDefault="00D360E4" w:rsidP="00D360E4">
      <w:pPr>
        <w:pStyle w:val="PL"/>
        <w:rPr>
          <w:noProof w:val="0"/>
          <w:snapToGrid w:val="0"/>
          <w:lang w:eastAsia="zh-CN"/>
        </w:rPr>
      </w:pPr>
      <w:r w:rsidRPr="00FD0425">
        <w:rPr>
          <w:snapToGrid w:val="0"/>
        </w:rPr>
        <w:t>PDUSessionAdmittedToBeReleasedSNModResponse</w:t>
      </w:r>
      <w:r w:rsidRPr="00FD0425">
        <w:t xml:space="preserve">-ExtIEs </w:t>
      </w:r>
      <w:r w:rsidRPr="00FD0425">
        <w:rPr>
          <w:noProof w:val="0"/>
          <w:snapToGrid w:val="0"/>
          <w:lang w:eastAsia="zh-CN"/>
        </w:rPr>
        <w:t>XNAP-PROTOCOL-EXTENSION ::= {</w:t>
      </w:r>
    </w:p>
    <w:p w14:paraId="64AE8715"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16812405"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734FA32A" w14:textId="77777777" w:rsidR="00D360E4" w:rsidRPr="00FD0425" w:rsidRDefault="00D360E4" w:rsidP="00D360E4">
      <w:pPr>
        <w:pStyle w:val="PL"/>
        <w:rPr>
          <w:snapToGrid w:val="0"/>
        </w:rPr>
      </w:pPr>
    </w:p>
    <w:p w14:paraId="513369CF" w14:textId="77777777" w:rsidR="00D360E4" w:rsidRPr="00FD0425" w:rsidRDefault="00D360E4" w:rsidP="00D360E4">
      <w:pPr>
        <w:pStyle w:val="PL"/>
        <w:rPr>
          <w:snapToGrid w:val="0"/>
        </w:rPr>
      </w:pPr>
      <w:r w:rsidRPr="00FD0425">
        <w:rPr>
          <w:snapToGrid w:val="0"/>
        </w:rPr>
        <w:t>PDUSessionNotAdmitted-SNModResponse ::= SEQUENCE {</w:t>
      </w:r>
    </w:p>
    <w:p w14:paraId="3C6F053D" w14:textId="77777777" w:rsidR="00D360E4" w:rsidRPr="00FD0425" w:rsidRDefault="00D360E4" w:rsidP="00D360E4">
      <w:pPr>
        <w:pStyle w:val="PL"/>
        <w:rPr>
          <w:snapToGrid w:val="0"/>
        </w:rPr>
      </w:pPr>
      <w:r w:rsidRPr="00FD0425">
        <w:rPr>
          <w:snapToGrid w:val="0"/>
        </w:rPr>
        <w:tab/>
        <w:t>pdu-Session-List</w:t>
      </w:r>
      <w:r w:rsidRPr="00FD0425">
        <w:rPr>
          <w:snapToGrid w:val="0"/>
        </w:rPr>
        <w:tab/>
      </w:r>
      <w:r w:rsidRPr="00FD0425">
        <w:rPr>
          <w:snapToGrid w:val="0"/>
        </w:rPr>
        <w:tab/>
        <w:t>PDUSession-List OPTIONAL,</w:t>
      </w:r>
    </w:p>
    <w:p w14:paraId="0A28C33D"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PDUSessionNotAdmitted-SNModResponse</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8D6B8FA" w14:textId="77777777" w:rsidR="00D360E4" w:rsidRPr="00FD0425" w:rsidRDefault="00D360E4" w:rsidP="00D360E4">
      <w:pPr>
        <w:pStyle w:val="PL"/>
      </w:pPr>
      <w:r w:rsidRPr="00FD0425">
        <w:tab/>
        <w:t>...</w:t>
      </w:r>
    </w:p>
    <w:p w14:paraId="4083230A" w14:textId="77777777" w:rsidR="00D360E4" w:rsidRPr="00FD0425" w:rsidRDefault="00D360E4" w:rsidP="00D360E4">
      <w:pPr>
        <w:pStyle w:val="PL"/>
      </w:pPr>
      <w:r w:rsidRPr="00FD0425">
        <w:t>}</w:t>
      </w:r>
    </w:p>
    <w:p w14:paraId="01E416C5" w14:textId="77777777" w:rsidR="00D360E4" w:rsidRPr="00FD0425" w:rsidRDefault="00D360E4" w:rsidP="00D360E4">
      <w:pPr>
        <w:pStyle w:val="PL"/>
      </w:pPr>
    </w:p>
    <w:p w14:paraId="264A38C4" w14:textId="77777777" w:rsidR="00D360E4" w:rsidRPr="00FD0425" w:rsidRDefault="00D360E4" w:rsidP="00D360E4">
      <w:pPr>
        <w:pStyle w:val="PL"/>
        <w:rPr>
          <w:noProof w:val="0"/>
          <w:snapToGrid w:val="0"/>
          <w:lang w:eastAsia="zh-CN"/>
        </w:rPr>
      </w:pPr>
      <w:r w:rsidRPr="00FD0425">
        <w:rPr>
          <w:snapToGrid w:val="0"/>
        </w:rPr>
        <w:t>PDUSessionNotAdmitted-SNModResponse</w:t>
      </w:r>
      <w:r w:rsidRPr="00FD0425">
        <w:t xml:space="preserve">-ExtIEs </w:t>
      </w:r>
      <w:r w:rsidRPr="00FD0425">
        <w:rPr>
          <w:noProof w:val="0"/>
          <w:snapToGrid w:val="0"/>
          <w:lang w:eastAsia="zh-CN"/>
        </w:rPr>
        <w:t>XNAP-PROTOCOL-EXTENSION ::= {</w:t>
      </w:r>
    </w:p>
    <w:p w14:paraId="08708FB3"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1457DFF"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1FF93C7" w14:textId="77777777" w:rsidR="00D360E4" w:rsidRPr="00FD0425" w:rsidRDefault="00D360E4" w:rsidP="00D360E4">
      <w:pPr>
        <w:pStyle w:val="PL"/>
        <w:rPr>
          <w:snapToGrid w:val="0"/>
        </w:rPr>
      </w:pPr>
    </w:p>
    <w:p w14:paraId="04D5019A" w14:textId="77777777" w:rsidR="00D360E4" w:rsidRPr="00FD0425" w:rsidRDefault="00D360E4" w:rsidP="00D360E4">
      <w:pPr>
        <w:pStyle w:val="PL"/>
        <w:rPr>
          <w:snapToGrid w:val="0"/>
        </w:rPr>
      </w:pPr>
    </w:p>
    <w:p w14:paraId="7AAB2F48" w14:textId="77777777" w:rsidR="00D360E4" w:rsidRPr="00FD0425" w:rsidRDefault="00D360E4" w:rsidP="00D360E4">
      <w:pPr>
        <w:pStyle w:val="PL"/>
        <w:rPr>
          <w:snapToGrid w:val="0"/>
        </w:rPr>
      </w:pPr>
      <w:r w:rsidRPr="00FD0425">
        <w:rPr>
          <w:snapToGrid w:val="0"/>
        </w:rPr>
        <w:t>PDUSessionDataForwarding-SNModResponse ::= SEQUENCE {</w:t>
      </w:r>
    </w:p>
    <w:p w14:paraId="1441E228" w14:textId="77777777" w:rsidR="00D360E4" w:rsidRPr="00FD0425" w:rsidRDefault="00D360E4" w:rsidP="00D360E4">
      <w:pPr>
        <w:pStyle w:val="PL"/>
        <w:rPr>
          <w:snapToGrid w:val="0"/>
        </w:rPr>
      </w:pPr>
      <w:r w:rsidRPr="00FD0425">
        <w:rPr>
          <w:snapToGrid w:val="0"/>
        </w:rPr>
        <w:tab/>
        <w:t>sn-terminated</w:t>
      </w:r>
      <w:r w:rsidRPr="00FD0425">
        <w:rPr>
          <w:snapToGrid w:val="0"/>
        </w:rPr>
        <w:tab/>
      </w:r>
      <w:r w:rsidRPr="00FD0425">
        <w:rPr>
          <w:snapToGrid w:val="0"/>
        </w:rPr>
        <w:tab/>
      </w:r>
      <w:r w:rsidRPr="00FD0425">
        <w:t>PDUSession-List-withDataForwardingRequest,</w:t>
      </w:r>
    </w:p>
    <w:p w14:paraId="3E8DDBE4"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t>ProtocolExtensionContainer { {PDUSessionDataForwarding-SNModResponse</w:t>
      </w:r>
      <w:r w:rsidRPr="00FD0425">
        <w:t>-</w:t>
      </w:r>
      <w:r w:rsidRPr="00FD0425">
        <w:rPr>
          <w:snapToGrid w:val="0"/>
        </w:rPr>
        <w:t>ExtIEs} }</w:t>
      </w:r>
      <w:r w:rsidRPr="00FD0425">
        <w:rPr>
          <w:snapToGrid w:val="0"/>
        </w:rPr>
        <w:tab/>
        <w:t>OPTIONAL,</w:t>
      </w:r>
    </w:p>
    <w:p w14:paraId="63399EFB" w14:textId="77777777" w:rsidR="00D360E4" w:rsidRPr="00FD0425" w:rsidRDefault="00D360E4" w:rsidP="00D360E4">
      <w:pPr>
        <w:pStyle w:val="PL"/>
        <w:rPr>
          <w:snapToGrid w:val="0"/>
        </w:rPr>
      </w:pPr>
      <w:r w:rsidRPr="00FD0425">
        <w:rPr>
          <w:snapToGrid w:val="0"/>
        </w:rPr>
        <w:tab/>
        <w:t>...</w:t>
      </w:r>
    </w:p>
    <w:p w14:paraId="3494E544" w14:textId="77777777" w:rsidR="00D360E4" w:rsidRPr="00FD0425" w:rsidRDefault="00D360E4" w:rsidP="00D360E4">
      <w:pPr>
        <w:pStyle w:val="PL"/>
        <w:rPr>
          <w:snapToGrid w:val="0"/>
        </w:rPr>
      </w:pPr>
      <w:r w:rsidRPr="00FD0425">
        <w:rPr>
          <w:snapToGrid w:val="0"/>
        </w:rPr>
        <w:t>}</w:t>
      </w:r>
    </w:p>
    <w:p w14:paraId="4F2C32A0" w14:textId="77777777" w:rsidR="00D360E4" w:rsidRPr="00FD0425" w:rsidRDefault="00D360E4" w:rsidP="00D360E4">
      <w:pPr>
        <w:pStyle w:val="PL"/>
        <w:rPr>
          <w:snapToGrid w:val="0"/>
        </w:rPr>
      </w:pPr>
    </w:p>
    <w:p w14:paraId="6D9F048E" w14:textId="77777777" w:rsidR="00D360E4" w:rsidRPr="00FD0425" w:rsidRDefault="00D360E4" w:rsidP="00D360E4">
      <w:pPr>
        <w:pStyle w:val="PL"/>
        <w:rPr>
          <w:snapToGrid w:val="0"/>
        </w:rPr>
      </w:pPr>
      <w:r w:rsidRPr="00FD0425">
        <w:rPr>
          <w:snapToGrid w:val="0"/>
        </w:rPr>
        <w:t>PDUSessionDataForwarding-SNModResponse</w:t>
      </w:r>
      <w:r w:rsidRPr="00FD0425">
        <w:t>-</w:t>
      </w:r>
      <w:r w:rsidRPr="00FD0425">
        <w:rPr>
          <w:snapToGrid w:val="0"/>
        </w:rPr>
        <w:t>ExtIEs XNAP-PROTOCOL-EXTENSION ::= {</w:t>
      </w:r>
    </w:p>
    <w:p w14:paraId="087EB306" w14:textId="77777777" w:rsidR="00D360E4" w:rsidRPr="00FD0425" w:rsidRDefault="00D360E4" w:rsidP="00D360E4">
      <w:pPr>
        <w:pStyle w:val="PL"/>
        <w:rPr>
          <w:snapToGrid w:val="0"/>
        </w:rPr>
      </w:pPr>
      <w:r w:rsidRPr="00FD0425">
        <w:rPr>
          <w:snapToGrid w:val="0"/>
        </w:rPr>
        <w:lastRenderedPageBreak/>
        <w:tab/>
        <w:t>...</w:t>
      </w:r>
    </w:p>
    <w:p w14:paraId="7FA6B555" w14:textId="77777777" w:rsidR="00D360E4" w:rsidRPr="00FD0425" w:rsidRDefault="00D360E4" w:rsidP="00D360E4">
      <w:pPr>
        <w:pStyle w:val="PL"/>
        <w:rPr>
          <w:snapToGrid w:val="0"/>
        </w:rPr>
      </w:pPr>
      <w:r w:rsidRPr="00FD0425">
        <w:rPr>
          <w:snapToGrid w:val="0"/>
        </w:rPr>
        <w:t>}</w:t>
      </w:r>
    </w:p>
    <w:p w14:paraId="39877B03" w14:textId="77777777" w:rsidR="00D360E4" w:rsidRPr="00FD0425" w:rsidRDefault="00D360E4" w:rsidP="00D360E4">
      <w:pPr>
        <w:pStyle w:val="PL"/>
        <w:rPr>
          <w:snapToGrid w:val="0"/>
        </w:rPr>
      </w:pPr>
    </w:p>
    <w:p w14:paraId="1D86E2C1" w14:textId="77777777" w:rsidR="00D360E4" w:rsidRPr="00FD0425" w:rsidRDefault="00D360E4" w:rsidP="00D360E4">
      <w:pPr>
        <w:pStyle w:val="PL"/>
        <w:rPr>
          <w:snapToGrid w:val="0"/>
        </w:rPr>
      </w:pPr>
      <w:r w:rsidRPr="00FD0425">
        <w:rPr>
          <w:snapToGrid w:val="0"/>
        </w:rPr>
        <w:t>Release</w:t>
      </w:r>
      <w:r>
        <w:rPr>
          <w:snapToGrid w:val="0"/>
        </w:rPr>
        <w:t>FastMCGRecovery</w:t>
      </w:r>
      <w:r w:rsidRPr="00FD0425">
        <w:rPr>
          <w:snapToGrid w:val="0"/>
        </w:rPr>
        <w:t>ViaSRB3 ::= ENUMERATED {true, ...}</w:t>
      </w:r>
    </w:p>
    <w:p w14:paraId="5AB5D696" w14:textId="77777777" w:rsidR="00D360E4" w:rsidRPr="00FD0425" w:rsidRDefault="00D360E4" w:rsidP="00D360E4">
      <w:pPr>
        <w:pStyle w:val="PL"/>
        <w:rPr>
          <w:snapToGrid w:val="0"/>
        </w:rPr>
      </w:pPr>
    </w:p>
    <w:p w14:paraId="0CF6157B" w14:textId="77777777" w:rsidR="00D360E4" w:rsidRPr="00FD0425" w:rsidRDefault="00D360E4" w:rsidP="00D360E4">
      <w:pPr>
        <w:pStyle w:val="PL"/>
        <w:rPr>
          <w:snapToGrid w:val="0"/>
        </w:rPr>
      </w:pPr>
    </w:p>
    <w:p w14:paraId="57A2D31E" w14:textId="77777777" w:rsidR="00D360E4" w:rsidRPr="00FD0425" w:rsidRDefault="00D360E4" w:rsidP="00D360E4">
      <w:pPr>
        <w:pStyle w:val="PL"/>
        <w:rPr>
          <w:snapToGrid w:val="0"/>
        </w:rPr>
      </w:pPr>
      <w:r w:rsidRPr="00FD0425">
        <w:rPr>
          <w:snapToGrid w:val="0"/>
        </w:rPr>
        <w:t>-- **************************************************************</w:t>
      </w:r>
    </w:p>
    <w:p w14:paraId="1C8A1206" w14:textId="77777777" w:rsidR="00D360E4" w:rsidRPr="00FD0425" w:rsidRDefault="00D360E4" w:rsidP="00D360E4">
      <w:pPr>
        <w:pStyle w:val="PL"/>
        <w:rPr>
          <w:snapToGrid w:val="0"/>
        </w:rPr>
      </w:pPr>
      <w:r w:rsidRPr="00FD0425">
        <w:rPr>
          <w:snapToGrid w:val="0"/>
        </w:rPr>
        <w:t>--</w:t>
      </w:r>
    </w:p>
    <w:p w14:paraId="77E227C6" w14:textId="77777777" w:rsidR="00D360E4" w:rsidRPr="00FD0425" w:rsidRDefault="00D360E4" w:rsidP="00D360E4">
      <w:pPr>
        <w:pStyle w:val="PL"/>
        <w:outlineLvl w:val="3"/>
        <w:rPr>
          <w:snapToGrid w:val="0"/>
        </w:rPr>
      </w:pPr>
      <w:r w:rsidRPr="00FD0425">
        <w:rPr>
          <w:snapToGrid w:val="0"/>
        </w:rPr>
        <w:t>-- S-NODE MODIFICATION REQUEST REJECT</w:t>
      </w:r>
    </w:p>
    <w:p w14:paraId="3A1CCE97" w14:textId="77777777" w:rsidR="00D360E4" w:rsidRPr="00FD0425" w:rsidRDefault="00D360E4" w:rsidP="00D360E4">
      <w:pPr>
        <w:pStyle w:val="PL"/>
        <w:rPr>
          <w:snapToGrid w:val="0"/>
        </w:rPr>
      </w:pPr>
      <w:r w:rsidRPr="00FD0425">
        <w:rPr>
          <w:snapToGrid w:val="0"/>
        </w:rPr>
        <w:t>--</w:t>
      </w:r>
    </w:p>
    <w:p w14:paraId="7E2E53D7" w14:textId="77777777" w:rsidR="00D360E4" w:rsidRPr="00FD0425" w:rsidRDefault="00D360E4" w:rsidP="00D360E4">
      <w:pPr>
        <w:pStyle w:val="PL"/>
        <w:rPr>
          <w:snapToGrid w:val="0"/>
        </w:rPr>
      </w:pPr>
      <w:r w:rsidRPr="00FD0425">
        <w:rPr>
          <w:snapToGrid w:val="0"/>
        </w:rPr>
        <w:t>-- **************************************************************</w:t>
      </w:r>
    </w:p>
    <w:p w14:paraId="525348E7" w14:textId="77777777" w:rsidR="00D360E4" w:rsidRPr="00FD0425" w:rsidRDefault="00D360E4" w:rsidP="00D360E4">
      <w:pPr>
        <w:pStyle w:val="PL"/>
        <w:rPr>
          <w:snapToGrid w:val="0"/>
        </w:rPr>
      </w:pPr>
    </w:p>
    <w:p w14:paraId="6020B20A" w14:textId="77777777" w:rsidR="00D360E4" w:rsidRPr="00FD0425" w:rsidRDefault="00D360E4" w:rsidP="00D360E4">
      <w:pPr>
        <w:pStyle w:val="PL"/>
        <w:rPr>
          <w:snapToGrid w:val="0"/>
        </w:rPr>
      </w:pPr>
      <w:r w:rsidRPr="00FD0425">
        <w:rPr>
          <w:snapToGrid w:val="0"/>
        </w:rPr>
        <w:t>SNodeModificationRequestReject ::= SEQUENCE {</w:t>
      </w:r>
    </w:p>
    <w:p w14:paraId="615B0797"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SNodeModificationRequestReject-IEs}},</w:t>
      </w:r>
    </w:p>
    <w:p w14:paraId="7C3F2383" w14:textId="77777777" w:rsidR="00D360E4" w:rsidRPr="00FD0425" w:rsidRDefault="00D360E4" w:rsidP="00D360E4">
      <w:pPr>
        <w:pStyle w:val="PL"/>
        <w:rPr>
          <w:snapToGrid w:val="0"/>
        </w:rPr>
      </w:pPr>
      <w:r w:rsidRPr="00FD0425">
        <w:rPr>
          <w:snapToGrid w:val="0"/>
        </w:rPr>
        <w:tab/>
        <w:t>...</w:t>
      </w:r>
    </w:p>
    <w:p w14:paraId="1D425BDE" w14:textId="77777777" w:rsidR="00D360E4" w:rsidRPr="00FD0425" w:rsidRDefault="00D360E4" w:rsidP="00D360E4">
      <w:pPr>
        <w:pStyle w:val="PL"/>
        <w:rPr>
          <w:snapToGrid w:val="0"/>
        </w:rPr>
      </w:pPr>
      <w:r w:rsidRPr="00FD0425">
        <w:rPr>
          <w:snapToGrid w:val="0"/>
        </w:rPr>
        <w:t>}</w:t>
      </w:r>
    </w:p>
    <w:p w14:paraId="15CB101E" w14:textId="77777777" w:rsidR="00D360E4" w:rsidRPr="00FD0425" w:rsidRDefault="00D360E4" w:rsidP="00D360E4">
      <w:pPr>
        <w:pStyle w:val="PL"/>
        <w:rPr>
          <w:snapToGrid w:val="0"/>
        </w:rPr>
      </w:pPr>
    </w:p>
    <w:p w14:paraId="2A3618C8" w14:textId="77777777" w:rsidR="00D360E4" w:rsidRPr="00FD0425" w:rsidRDefault="00D360E4" w:rsidP="00D360E4">
      <w:pPr>
        <w:pStyle w:val="PL"/>
        <w:rPr>
          <w:snapToGrid w:val="0"/>
        </w:rPr>
      </w:pPr>
      <w:r w:rsidRPr="00FD0425">
        <w:rPr>
          <w:snapToGrid w:val="0"/>
        </w:rPr>
        <w:t>SNodeModificationRequestReject-IEs XNAP-PROTOCOL-IES ::= {</w:t>
      </w:r>
    </w:p>
    <w:p w14:paraId="786167E0"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BDAF78F"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A57F41B" w14:textId="77777777" w:rsidR="00D360E4" w:rsidRPr="00FD0425" w:rsidRDefault="00D360E4" w:rsidP="00D360E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B3C6A68"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7CACCE8" w14:textId="77777777" w:rsidR="00D360E4" w:rsidRPr="00FD0425" w:rsidRDefault="00D360E4" w:rsidP="00D360E4">
      <w:pPr>
        <w:pStyle w:val="PL"/>
        <w:rPr>
          <w:snapToGrid w:val="0"/>
        </w:rPr>
      </w:pPr>
      <w:r w:rsidRPr="00FD0425">
        <w:rPr>
          <w:snapToGrid w:val="0"/>
        </w:rPr>
        <w:tab/>
        <w:t>...</w:t>
      </w:r>
    </w:p>
    <w:p w14:paraId="2A23B1CE" w14:textId="77777777" w:rsidR="00D360E4" w:rsidRPr="00FD0425" w:rsidRDefault="00D360E4" w:rsidP="00D360E4">
      <w:pPr>
        <w:pStyle w:val="PL"/>
        <w:rPr>
          <w:snapToGrid w:val="0"/>
        </w:rPr>
      </w:pPr>
      <w:r w:rsidRPr="00FD0425">
        <w:rPr>
          <w:snapToGrid w:val="0"/>
        </w:rPr>
        <w:t>}</w:t>
      </w:r>
    </w:p>
    <w:p w14:paraId="3668F74A" w14:textId="77777777" w:rsidR="00D360E4" w:rsidRPr="00FD0425" w:rsidRDefault="00D360E4" w:rsidP="00D360E4">
      <w:pPr>
        <w:pStyle w:val="PL"/>
        <w:rPr>
          <w:snapToGrid w:val="0"/>
        </w:rPr>
      </w:pPr>
    </w:p>
    <w:p w14:paraId="73E3A859" w14:textId="77777777" w:rsidR="00D360E4" w:rsidRPr="00FD0425" w:rsidRDefault="00D360E4" w:rsidP="00D360E4">
      <w:pPr>
        <w:pStyle w:val="PL"/>
        <w:rPr>
          <w:snapToGrid w:val="0"/>
        </w:rPr>
      </w:pPr>
      <w:r w:rsidRPr="00FD0425">
        <w:rPr>
          <w:snapToGrid w:val="0"/>
        </w:rPr>
        <w:t>-- **************************************************************</w:t>
      </w:r>
    </w:p>
    <w:p w14:paraId="7FBE4FB2" w14:textId="77777777" w:rsidR="00D360E4" w:rsidRPr="00FD0425" w:rsidRDefault="00D360E4" w:rsidP="00D360E4">
      <w:pPr>
        <w:pStyle w:val="PL"/>
        <w:rPr>
          <w:snapToGrid w:val="0"/>
        </w:rPr>
      </w:pPr>
      <w:r w:rsidRPr="00FD0425">
        <w:rPr>
          <w:snapToGrid w:val="0"/>
        </w:rPr>
        <w:t>--</w:t>
      </w:r>
    </w:p>
    <w:p w14:paraId="4304591F" w14:textId="77777777" w:rsidR="00D360E4" w:rsidRPr="00FD0425" w:rsidRDefault="00D360E4" w:rsidP="00D360E4">
      <w:pPr>
        <w:pStyle w:val="PL"/>
        <w:outlineLvl w:val="3"/>
        <w:rPr>
          <w:snapToGrid w:val="0"/>
        </w:rPr>
      </w:pPr>
      <w:r w:rsidRPr="00FD0425">
        <w:rPr>
          <w:snapToGrid w:val="0"/>
        </w:rPr>
        <w:t>-- S-NODE MODIFICATION REQUIRED</w:t>
      </w:r>
    </w:p>
    <w:p w14:paraId="18DBE50A" w14:textId="77777777" w:rsidR="00D360E4" w:rsidRPr="00FD0425" w:rsidRDefault="00D360E4" w:rsidP="00D360E4">
      <w:pPr>
        <w:pStyle w:val="PL"/>
        <w:rPr>
          <w:snapToGrid w:val="0"/>
        </w:rPr>
      </w:pPr>
      <w:r w:rsidRPr="00FD0425">
        <w:rPr>
          <w:snapToGrid w:val="0"/>
        </w:rPr>
        <w:t>--</w:t>
      </w:r>
    </w:p>
    <w:p w14:paraId="46EE5DE4" w14:textId="77777777" w:rsidR="00D360E4" w:rsidRPr="00FD0425" w:rsidRDefault="00D360E4" w:rsidP="00D360E4">
      <w:pPr>
        <w:pStyle w:val="PL"/>
        <w:rPr>
          <w:snapToGrid w:val="0"/>
        </w:rPr>
      </w:pPr>
      <w:r w:rsidRPr="00FD0425">
        <w:rPr>
          <w:snapToGrid w:val="0"/>
        </w:rPr>
        <w:t>-- **************************************************************</w:t>
      </w:r>
    </w:p>
    <w:p w14:paraId="4194C294" w14:textId="77777777" w:rsidR="00D360E4" w:rsidRPr="00FD0425" w:rsidRDefault="00D360E4" w:rsidP="00D360E4">
      <w:pPr>
        <w:pStyle w:val="PL"/>
        <w:rPr>
          <w:snapToGrid w:val="0"/>
        </w:rPr>
      </w:pPr>
    </w:p>
    <w:p w14:paraId="02F97DF0" w14:textId="77777777" w:rsidR="00D360E4" w:rsidRPr="00FD0425" w:rsidRDefault="00D360E4" w:rsidP="00D360E4">
      <w:pPr>
        <w:pStyle w:val="PL"/>
        <w:rPr>
          <w:snapToGrid w:val="0"/>
        </w:rPr>
      </w:pPr>
      <w:r w:rsidRPr="00FD0425">
        <w:rPr>
          <w:snapToGrid w:val="0"/>
        </w:rPr>
        <w:t>SNodeModificationRequired ::= SEQUENCE {</w:t>
      </w:r>
    </w:p>
    <w:p w14:paraId="38610F51"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SNodeModificationRequired-IEs}},</w:t>
      </w:r>
    </w:p>
    <w:p w14:paraId="7E9579EE" w14:textId="77777777" w:rsidR="00D360E4" w:rsidRPr="00FD0425" w:rsidRDefault="00D360E4" w:rsidP="00D360E4">
      <w:pPr>
        <w:pStyle w:val="PL"/>
        <w:rPr>
          <w:snapToGrid w:val="0"/>
        </w:rPr>
      </w:pPr>
      <w:r w:rsidRPr="00FD0425">
        <w:rPr>
          <w:snapToGrid w:val="0"/>
        </w:rPr>
        <w:tab/>
        <w:t>...</w:t>
      </w:r>
    </w:p>
    <w:p w14:paraId="477398B2" w14:textId="77777777" w:rsidR="00D360E4" w:rsidRPr="00FD0425" w:rsidRDefault="00D360E4" w:rsidP="00D360E4">
      <w:pPr>
        <w:pStyle w:val="PL"/>
        <w:rPr>
          <w:snapToGrid w:val="0"/>
        </w:rPr>
      </w:pPr>
      <w:r w:rsidRPr="00FD0425">
        <w:rPr>
          <w:snapToGrid w:val="0"/>
        </w:rPr>
        <w:t>}</w:t>
      </w:r>
    </w:p>
    <w:p w14:paraId="38B5BA9C" w14:textId="77777777" w:rsidR="00D360E4" w:rsidRPr="00FD0425" w:rsidRDefault="00D360E4" w:rsidP="00D360E4">
      <w:pPr>
        <w:pStyle w:val="PL"/>
        <w:rPr>
          <w:snapToGrid w:val="0"/>
        </w:rPr>
      </w:pPr>
    </w:p>
    <w:p w14:paraId="2EC4B343" w14:textId="77777777" w:rsidR="00D360E4" w:rsidRPr="00FD0425" w:rsidRDefault="00D360E4" w:rsidP="00D360E4">
      <w:pPr>
        <w:pStyle w:val="PL"/>
        <w:rPr>
          <w:snapToGrid w:val="0"/>
        </w:rPr>
      </w:pPr>
      <w:r w:rsidRPr="00FD0425">
        <w:rPr>
          <w:snapToGrid w:val="0"/>
        </w:rPr>
        <w:t>SNodeModificationRequired-IEs XNAP-PROTOCOL-IES ::= {</w:t>
      </w:r>
    </w:p>
    <w:p w14:paraId="4B1DDAD8"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3617193"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C4EFDD3" w14:textId="77777777" w:rsidR="00D360E4" w:rsidRPr="00FD0425" w:rsidRDefault="00D360E4" w:rsidP="00D360E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D6C774B" w14:textId="77777777" w:rsidR="00D360E4" w:rsidRPr="00FD0425" w:rsidRDefault="00D360E4" w:rsidP="00D360E4">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r>
      <w:r w:rsidRPr="00FD0425">
        <w:tab/>
      </w:r>
      <w:r w:rsidRPr="00FD0425">
        <w:tab/>
      </w:r>
      <w:r w:rsidRPr="00FD0425">
        <w:tab/>
        <w:t>PRESENCE optional }|</w:t>
      </w:r>
    </w:p>
    <w:p w14:paraId="25296AD0" w14:textId="77777777" w:rsidR="00D360E4" w:rsidRPr="00FD0425" w:rsidRDefault="00D360E4" w:rsidP="00D360E4">
      <w:pPr>
        <w:pStyle w:val="PL"/>
      </w:pPr>
      <w:r w:rsidRPr="00FD0425">
        <w:tab/>
        <w:t>{ ID id-PDUSessionToBeModifiedSNModRequired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PDUSessionToBeModifiedSNModRequired</w:t>
      </w:r>
      <w:r w:rsidRPr="00FD0425">
        <w:tab/>
        <w:t>PRESENCE optional }|</w:t>
      </w:r>
    </w:p>
    <w:p w14:paraId="40F37CFD" w14:textId="77777777" w:rsidR="00D360E4" w:rsidRPr="00FD0425" w:rsidRDefault="00D360E4" w:rsidP="00D360E4">
      <w:pPr>
        <w:pStyle w:val="PL"/>
      </w:pPr>
      <w:r w:rsidRPr="00FD0425">
        <w:tab/>
        <w:t>{ ID id-PDUSessionToBeReleasedSNModRequired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PDUSessionToBeReleasedSNModRequired</w:t>
      </w:r>
      <w:r w:rsidRPr="00FD0425">
        <w:tab/>
        <w:t>PRESENCE optional }|</w:t>
      </w:r>
    </w:p>
    <w:p w14:paraId="580EBE11" w14:textId="77777777" w:rsidR="00D360E4" w:rsidRPr="00FD0425" w:rsidRDefault="00D360E4" w:rsidP="00D360E4">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89E68F1" w14:textId="77777777" w:rsidR="00D360E4" w:rsidRPr="00FD0425" w:rsidRDefault="00D360E4" w:rsidP="00D360E4">
      <w:pPr>
        <w:pStyle w:val="PL"/>
        <w:rPr>
          <w:snapToGrid w:val="0"/>
        </w:rPr>
      </w:pPr>
      <w:r w:rsidRPr="00FD0425">
        <w:rPr>
          <w:snapToGrid w:val="0"/>
        </w:rPr>
        <w:tab/>
        <w:t>{ ID id-SpareDRBIDs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02CCC6E" w14:textId="77777777" w:rsidR="00D360E4" w:rsidRPr="00FD0425" w:rsidRDefault="00D360E4" w:rsidP="00D360E4">
      <w:pPr>
        <w:pStyle w:val="PL"/>
        <w:rPr>
          <w:snapToGrid w:val="0"/>
        </w:rPr>
      </w:pPr>
      <w:r w:rsidRPr="00FD0425">
        <w:rPr>
          <w:snapToGrid w:val="0"/>
        </w:rPr>
        <w:tab/>
        <w:t>{ ID id-RequiredNumberOfDRBIDs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DRB-Number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1AB5A7F" w14:textId="77777777" w:rsidR="00D360E4" w:rsidRPr="00FD0425" w:rsidRDefault="00D360E4" w:rsidP="00D360E4">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5BB9F5E" w14:textId="77777777" w:rsidR="00D360E4" w:rsidRPr="00FD0425" w:rsidRDefault="00D360E4" w:rsidP="00D360E4">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79DDAA38" w14:textId="77777777" w:rsidR="00D360E4" w:rsidRPr="001D0D86" w:rsidRDefault="00D360E4" w:rsidP="00D360E4">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1D0D86">
        <w:rPr>
          <w:snapToGrid w:val="0"/>
        </w:rPr>
        <w:t>|</w:t>
      </w:r>
    </w:p>
    <w:p w14:paraId="47D814B7" w14:textId="77777777" w:rsidR="00D360E4" w:rsidRPr="001D0D86" w:rsidRDefault="00D360E4" w:rsidP="00D360E4">
      <w:pPr>
        <w:pStyle w:val="PL"/>
        <w:rPr>
          <w:snapToGrid w:val="0"/>
        </w:rPr>
      </w:pPr>
      <w:r w:rsidRPr="001D0D86">
        <w:rPr>
          <w:snapToGrid w:val="0"/>
        </w:rPr>
        <w:tab/>
        <w:t>{ ID id-AvailableFastMCGRecoveryViaSRB3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AvailableFastMCGRecoveryViaSRB3</w:t>
      </w:r>
      <w:r w:rsidRPr="001D0D86">
        <w:rPr>
          <w:snapToGrid w:val="0"/>
        </w:rPr>
        <w:tab/>
      </w:r>
      <w:r w:rsidRPr="001D0D86">
        <w:rPr>
          <w:snapToGrid w:val="0"/>
        </w:rPr>
        <w:tab/>
      </w:r>
      <w:r w:rsidRPr="001D0D86">
        <w:rPr>
          <w:snapToGrid w:val="0"/>
        </w:rPr>
        <w:tab/>
        <w:t>PRESENCE optional }|</w:t>
      </w:r>
    </w:p>
    <w:p w14:paraId="479F7963" w14:textId="77777777" w:rsidR="00D360E4" w:rsidRDefault="00D360E4" w:rsidP="00D360E4">
      <w:pPr>
        <w:pStyle w:val="PL"/>
        <w:rPr>
          <w:noProof w:val="0"/>
          <w:lang w:eastAsia="en-GB"/>
        </w:rPr>
      </w:pPr>
      <w:r w:rsidRPr="001D0D86">
        <w:rPr>
          <w:snapToGrid w:val="0"/>
        </w:rPr>
        <w:tab/>
        <w:t>{ ID id-ReleaseFastMCGRecoveryViaSRB3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ReleaseFastMCGRecoveryViaSRB3</w:t>
      </w:r>
      <w:r w:rsidRPr="001D0D86">
        <w:rPr>
          <w:snapToGrid w:val="0"/>
        </w:rPr>
        <w:tab/>
      </w:r>
      <w:r w:rsidRPr="001D0D86">
        <w:rPr>
          <w:snapToGrid w:val="0"/>
        </w:rPr>
        <w:tab/>
      </w:r>
      <w:r w:rsidRPr="001D0D86">
        <w:rPr>
          <w:snapToGrid w:val="0"/>
        </w:rPr>
        <w:tab/>
      </w:r>
      <w:r>
        <w:rPr>
          <w:snapToGrid w:val="0"/>
        </w:rPr>
        <w:tab/>
      </w:r>
      <w:r w:rsidRPr="001D0D86">
        <w:rPr>
          <w:snapToGrid w:val="0"/>
        </w:rPr>
        <w:t>PRESENCE optional }</w:t>
      </w:r>
      <w:r>
        <w:rPr>
          <w:noProof w:val="0"/>
        </w:rPr>
        <w:t>|</w:t>
      </w:r>
    </w:p>
    <w:p w14:paraId="4C009AB0" w14:textId="181F8207" w:rsidR="00B3400D" w:rsidRDefault="00D360E4" w:rsidP="00B3400D">
      <w:pPr>
        <w:pStyle w:val="PL"/>
        <w:rPr>
          <w:snapToGrid w:val="0"/>
        </w:rPr>
      </w:pPr>
      <w:r>
        <w:rPr>
          <w:noProof w:val="0"/>
        </w:rPr>
        <w:tab/>
        <w:t>{ ID id-SCGIndicator</w:t>
      </w:r>
      <w:r>
        <w:rPr>
          <w:noProof w:val="0"/>
        </w:rPr>
        <w:tab/>
      </w:r>
      <w:r>
        <w:rPr>
          <w:noProof w:val="0"/>
        </w:rPr>
        <w:tab/>
      </w:r>
      <w:r>
        <w:rPr>
          <w:noProof w:val="0"/>
        </w:rPr>
        <w:tab/>
      </w:r>
      <w:r>
        <w:rPr>
          <w:noProof w:val="0"/>
        </w:rPr>
        <w:tab/>
      </w:r>
      <w:r>
        <w:rPr>
          <w:noProof w:val="0"/>
        </w:rPr>
        <w:tab/>
      </w:r>
      <w:r>
        <w:rPr>
          <w:noProof w:val="0"/>
        </w:rPr>
        <w:tab/>
      </w:r>
      <w:r>
        <w:rPr>
          <w:noProof w:val="0"/>
        </w:rPr>
        <w:tab/>
        <w:t>CRITICALITY ignore</w:t>
      </w:r>
      <w:r>
        <w:rPr>
          <w:noProof w:val="0"/>
        </w:rPr>
        <w:tab/>
      </w:r>
      <w:r>
        <w:rPr>
          <w:noProof w:val="0"/>
        </w:rPr>
        <w:tab/>
        <w:t>TYPE SCGIndicator</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1D0D86">
        <w:rPr>
          <w:snapToGrid w:val="0"/>
        </w:rPr>
        <w:t xml:space="preserve"> </w:t>
      </w:r>
      <w:del w:id="2923" w:author="Samsung" w:date="2022-02-07T17:09:00Z">
        <w:r w:rsidR="00B3400D">
          <w:rPr>
            <w:noProof w:val="0"/>
          </w:rPr>
          <w:delText>}</w:delText>
        </w:r>
        <w:r w:rsidR="00B3400D" w:rsidRPr="00FD0425">
          <w:rPr>
            <w:snapToGrid w:val="0"/>
          </w:rPr>
          <w:delText>,</w:delText>
        </w:r>
      </w:del>
      <w:ins w:id="2924" w:author="Samsung" w:date="2022-02-07T17:09:00Z">
        <w:r w:rsidR="00B3400D">
          <w:rPr>
            <w:noProof w:val="0"/>
          </w:rPr>
          <w:t>}</w:t>
        </w:r>
        <w:r w:rsidR="00B3400D">
          <w:rPr>
            <w:snapToGrid w:val="0"/>
          </w:rPr>
          <w:t>|</w:t>
        </w:r>
      </w:ins>
    </w:p>
    <w:p w14:paraId="4E3B35F7" w14:textId="77777777" w:rsidR="00B3400D" w:rsidRPr="00FD0425" w:rsidRDefault="00B3400D" w:rsidP="00B3400D">
      <w:pPr>
        <w:pStyle w:val="PL"/>
        <w:rPr>
          <w:ins w:id="2925" w:author="Samsung" w:date="2022-02-07T17:09:00Z"/>
          <w:snapToGrid w:val="0"/>
        </w:rPr>
      </w:pPr>
      <w:ins w:id="2926" w:author="Samsung" w:date="2022-02-07T17:09:00Z">
        <w:r>
          <w:rPr>
            <w:snapToGrid w:val="0"/>
          </w:rPr>
          <w:lastRenderedPageBreak/>
          <w:tab/>
        </w:r>
        <w:r w:rsidRPr="00FD0425">
          <w:rPr>
            <w:snapToGrid w:val="0"/>
          </w:rPr>
          <w:t>{ ID id-</w:t>
        </w:r>
        <w:r w:rsidRPr="005C415A">
          <w:t>S</w:t>
        </w:r>
        <w:r w:rsidRPr="005C415A">
          <w:rPr>
            <w:rFonts w:hint="eastAsia"/>
          </w:rPr>
          <w:t>CG</w:t>
        </w:r>
        <w:r w:rsidRPr="005C415A">
          <w:t>UEHistoryInformation</w:t>
        </w:r>
        <w:r w:rsidRPr="00FD0425">
          <w:rPr>
            <w:snapToGrid w:val="0"/>
          </w:rPr>
          <w:tab/>
        </w:r>
        <w:r>
          <w:rPr>
            <w:snapToGrid w:val="0"/>
          </w:rPr>
          <w:tab/>
        </w:r>
        <w:r>
          <w:rPr>
            <w:snapToGrid w:val="0"/>
          </w:rPr>
          <w:tab/>
        </w:r>
        <w:r>
          <w:rPr>
            <w:snapToGrid w:val="0"/>
          </w:rPr>
          <w:tab/>
        </w:r>
        <w:r>
          <w:rPr>
            <w:snapToGrid w:val="0"/>
          </w:rPr>
          <w:tab/>
        </w:r>
        <w:r w:rsidRPr="00FD0425">
          <w:rPr>
            <w:snapToGrid w:val="0"/>
          </w:rPr>
          <w:t>CRITICALITY ignore</w:t>
        </w:r>
        <w:r w:rsidRPr="00FD0425">
          <w:rPr>
            <w:snapToGrid w:val="0"/>
          </w:rPr>
          <w:tab/>
        </w:r>
        <w:r w:rsidRPr="00FD0425">
          <w:rPr>
            <w:snapToGrid w:val="0"/>
          </w:rPr>
          <w:tab/>
          <w:t xml:space="preserve">TYPE </w:t>
        </w:r>
        <w:r w:rsidRPr="005C415A">
          <w:t>S</w:t>
        </w:r>
        <w:r w:rsidRPr="005C415A">
          <w:rPr>
            <w:rFonts w:hint="eastAsia"/>
          </w:rPr>
          <w:t>CG</w:t>
        </w:r>
        <w:r w:rsidRPr="005C415A">
          <w:t>UEHistoryInformation</w:t>
        </w:r>
        <w:r w:rsidRPr="00FD0425">
          <w:rPr>
            <w:snapToGrid w:val="0"/>
          </w:rPr>
          <w:tab/>
        </w:r>
        <w:r w:rsidRPr="00FD0425">
          <w:rPr>
            <w:snapToGrid w:val="0"/>
          </w:rPr>
          <w:tab/>
          <w:t>PRESENCE optional },</w:t>
        </w:r>
      </w:ins>
    </w:p>
    <w:p w14:paraId="50923160" w14:textId="77777777" w:rsidR="00D360E4" w:rsidRPr="00FD0425" w:rsidRDefault="00D360E4" w:rsidP="00D360E4">
      <w:pPr>
        <w:pStyle w:val="PL"/>
        <w:rPr>
          <w:snapToGrid w:val="0"/>
        </w:rPr>
      </w:pPr>
    </w:p>
    <w:p w14:paraId="137D1841" w14:textId="77777777" w:rsidR="00D360E4" w:rsidRPr="00FD0425" w:rsidRDefault="00D360E4" w:rsidP="00D360E4">
      <w:pPr>
        <w:pStyle w:val="PL"/>
        <w:rPr>
          <w:snapToGrid w:val="0"/>
        </w:rPr>
      </w:pPr>
      <w:r w:rsidRPr="00FD0425">
        <w:rPr>
          <w:snapToGrid w:val="0"/>
        </w:rPr>
        <w:tab/>
        <w:t>...</w:t>
      </w:r>
    </w:p>
    <w:p w14:paraId="41182A10" w14:textId="77777777" w:rsidR="00D360E4" w:rsidRPr="00FD0425" w:rsidRDefault="00D360E4" w:rsidP="00D360E4">
      <w:pPr>
        <w:pStyle w:val="PL"/>
        <w:rPr>
          <w:snapToGrid w:val="0"/>
        </w:rPr>
      </w:pPr>
      <w:r w:rsidRPr="00FD0425">
        <w:rPr>
          <w:snapToGrid w:val="0"/>
        </w:rPr>
        <w:t>}</w:t>
      </w:r>
    </w:p>
    <w:p w14:paraId="57128758" w14:textId="77777777" w:rsidR="00D360E4" w:rsidRPr="00FD0425" w:rsidRDefault="00D360E4" w:rsidP="00D360E4">
      <w:pPr>
        <w:pStyle w:val="PL"/>
      </w:pPr>
      <w:r w:rsidRPr="00FD0425">
        <w:t>PDUSessionToBeModifiedSNModRequired::=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r w:rsidRPr="00FD0425">
        <w:tab/>
        <w:t>PDUSessionToBeModifiedSNModRequired-Item</w:t>
      </w:r>
    </w:p>
    <w:p w14:paraId="7CDF2B82" w14:textId="77777777" w:rsidR="00D360E4" w:rsidRPr="00FD0425" w:rsidRDefault="00D360E4" w:rsidP="00D360E4">
      <w:pPr>
        <w:pStyle w:val="PL"/>
        <w:rPr>
          <w:noProof w:val="0"/>
          <w:snapToGrid w:val="0"/>
        </w:rPr>
      </w:pPr>
    </w:p>
    <w:p w14:paraId="189513B0" w14:textId="77777777" w:rsidR="00D360E4" w:rsidRPr="00FD0425" w:rsidRDefault="00D360E4" w:rsidP="00D360E4">
      <w:pPr>
        <w:pStyle w:val="PL"/>
      </w:pPr>
      <w:r w:rsidRPr="00FD0425">
        <w:t>PDUSessionToBeModifiedSNModRequired-Item ::= SEQUENCE {</w:t>
      </w:r>
    </w:p>
    <w:p w14:paraId="2A210B59" w14:textId="77777777" w:rsidR="00D360E4" w:rsidRPr="00FD0425" w:rsidRDefault="00D360E4" w:rsidP="00D360E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0BD28F4" w14:textId="77777777" w:rsidR="00D360E4" w:rsidRPr="00FD0425" w:rsidRDefault="00D360E4" w:rsidP="00D360E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PDUSessionResourceModRqdInfo-SNterminated</w:t>
      </w:r>
      <w:r w:rsidRPr="00FD0425">
        <w:rPr>
          <w:snapToGrid w:val="0"/>
        </w:rPr>
        <w:tab/>
        <w:t>OPTIONAL,</w:t>
      </w:r>
    </w:p>
    <w:p w14:paraId="03D8E765" w14:textId="77777777" w:rsidR="00D360E4" w:rsidRPr="00FD0425" w:rsidRDefault="00D360E4" w:rsidP="00D360E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PDUSessionResourceModRqdInfo-MNterminated</w:t>
      </w:r>
      <w:r w:rsidRPr="00FD0425">
        <w:rPr>
          <w:snapToGrid w:val="0"/>
        </w:rPr>
        <w:tab/>
        <w:t>OPTIONAL,</w:t>
      </w:r>
    </w:p>
    <w:p w14:paraId="3331BD7F" w14:textId="77777777" w:rsidR="00D360E4" w:rsidRPr="00FD0425" w:rsidRDefault="00D360E4" w:rsidP="00D360E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Required Info – SN terminated</w:t>
      </w:r>
      <w:r w:rsidRPr="00FD0425">
        <w:rPr>
          <w:lang w:eastAsia="ja-JP"/>
        </w:rPr>
        <w:t xml:space="preserve"> IE</w:t>
      </w:r>
    </w:p>
    <w:p w14:paraId="163F86A2" w14:textId="77777777" w:rsidR="00D360E4" w:rsidRPr="00FD0425" w:rsidRDefault="00D360E4" w:rsidP="00D360E4">
      <w:pPr>
        <w:pStyle w:val="PL"/>
        <w:rPr>
          <w:lang w:eastAsia="ja-JP"/>
        </w:rPr>
      </w:pPr>
      <w:r w:rsidRPr="00FD0425">
        <w:rPr>
          <w:lang w:eastAsia="ja-JP"/>
        </w:rPr>
        <w:t xml:space="preserve">-- nor the </w:t>
      </w:r>
      <w:r w:rsidRPr="00FD0425">
        <w:rPr>
          <w:i/>
          <w:lang w:eastAsia="ja-JP"/>
        </w:rPr>
        <w:t>PDU Session Resource Modification Required Info – MN terminated</w:t>
      </w:r>
      <w:r w:rsidRPr="00FD0425">
        <w:rPr>
          <w:lang w:eastAsia="ja-JP"/>
        </w:rPr>
        <w:t xml:space="preserve"> IE is present, </w:t>
      </w:r>
    </w:p>
    <w:p w14:paraId="1E1CB1FF" w14:textId="77777777" w:rsidR="00D360E4" w:rsidRPr="00FD0425" w:rsidRDefault="00D360E4" w:rsidP="00D360E4">
      <w:pPr>
        <w:pStyle w:val="PL"/>
        <w:rPr>
          <w:snapToGrid w:val="0"/>
        </w:rPr>
      </w:pPr>
      <w:r w:rsidRPr="00FD0425">
        <w:rPr>
          <w:lang w:eastAsia="ja-JP"/>
        </w:rPr>
        <w:t>-- abnormal conditions as specified in clause 8.3.4.4 apply.</w:t>
      </w:r>
    </w:p>
    <w:p w14:paraId="4DE53F81"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t>PDUSessionToBeModifiedSNModRequired-Item-ExtIEs</w:t>
      </w:r>
      <w:r w:rsidRPr="00FD0425">
        <w:rPr>
          <w:noProof w:val="0"/>
          <w:snapToGrid w:val="0"/>
          <w:lang w:eastAsia="zh-CN"/>
        </w:rPr>
        <w:t>} }</w:t>
      </w:r>
      <w:r w:rsidRPr="00FD0425">
        <w:rPr>
          <w:noProof w:val="0"/>
          <w:snapToGrid w:val="0"/>
          <w:lang w:eastAsia="zh-CN"/>
        </w:rPr>
        <w:tab/>
        <w:t>OPTIONAL</w:t>
      </w:r>
      <w:r w:rsidRPr="00FD0425">
        <w:t>,</w:t>
      </w:r>
    </w:p>
    <w:p w14:paraId="6EC216B8" w14:textId="77777777" w:rsidR="00D360E4" w:rsidRPr="00FD0425" w:rsidRDefault="00D360E4" w:rsidP="00D360E4">
      <w:pPr>
        <w:pStyle w:val="PL"/>
      </w:pPr>
      <w:r w:rsidRPr="00FD0425">
        <w:tab/>
        <w:t>...</w:t>
      </w:r>
    </w:p>
    <w:p w14:paraId="26EE8F66" w14:textId="77777777" w:rsidR="00D360E4" w:rsidRPr="00FD0425" w:rsidRDefault="00D360E4" w:rsidP="00D360E4">
      <w:pPr>
        <w:pStyle w:val="PL"/>
      </w:pPr>
      <w:r w:rsidRPr="00FD0425">
        <w:t>}</w:t>
      </w:r>
    </w:p>
    <w:p w14:paraId="29000DF4" w14:textId="77777777" w:rsidR="00D360E4" w:rsidRPr="00FD0425" w:rsidRDefault="00D360E4" w:rsidP="00D360E4">
      <w:pPr>
        <w:pStyle w:val="PL"/>
      </w:pPr>
    </w:p>
    <w:p w14:paraId="02241193" w14:textId="77777777" w:rsidR="00D360E4" w:rsidRPr="00FD0425" w:rsidRDefault="00D360E4" w:rsidP="00D360E4">
      <w:pPr>
        <w:pStyle w:val="PL"/>
        <w:rPr>
          <w:noProof w:val="0"/>
          <w:snapToGrid w:val="0"/>
          <w:lang w:eastAsia="zh-CN"/>
        </w:rPr>
      </w:pPr>
      <w:r w:rsidRPr="00FD0425">
        <w:t xml:space="preserve">PDUSessionToBeModifiedSNModRequired-Item-ExtIEs </w:t>
      </w:r>
      <w:r w:rsidRPr="00FD0425">
        <w:rPr>
          <w:noProof w:val="0"/>
          <w:snapToGrid w:val="0"/>
          <w:lang w:eastAsia="zh-CN"/>
        </w:rPr>
        <w:t>XNAP-PROTOCOL-EXTENSION ::= {</w:t>
      </w:r>
    </w:p>
    <w:p w14:paraId="3CC2F644"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1E6E5B96"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0ABC3B8C" w14:textId="77777777" w:rsidR="00D360E4" w:rsidRPr="00FD0425" w:rsidRDefault="00D360E4" w:rsidP="00D360E4">
      <w:pPr>
        <w:pStyle w:val="PL"/>
        <w:rPr>
          <w:snapToGrid w:val="0"/>
        </w:rPr>
      </w:pPr>
    </w:p>
    <w:p w14:paraId="72452A38" w14:textId="77777777" w:rsidR="00D360E4" w:rsidRPr="00FD0425" w:rsidRDefault="00D360E4" w:rsidP="00D360E4">
      <w:pPr>
        <w:pStyle w:val="PL"/>
      </w:pPr>
      <w:r w:rsidRPr="00FD0425">
        <w:t>PDUSessionToBeReleasedSNModRequired ::= SEQUENCE {</w:t>
      </w:r>
    </w:p>
    <w:p w14:paraId="6271A7AB" w14:textId="77777777" w:rsidR="00D360E4" w:rsidRPr="00FD0425" w:rsidRDefault="00D360E4" w:rsidP="00D360E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tab/>
      </w:r>
      <w:r w:rsidRPr="00FD0425">
        <w:tab/>
        <w:t>OPTIONAL,</w:t>
      </w:r>
    </w:p>
    <w:p w14:paraId="3D3A38BE" w14:textId="77777777" w:rsidR="00D360E4" w:rsidRPr="00FD0425" w:rsidRDefault="00D360E4" w:rsidP="00D360E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tab/>
      </w:r>
      <w:r w:rsidRPr="00FD0425">
        <w:tab/>
      </w:r>
      <w:r w:rsidRPr="00FD0425">
        <w:tab/>
      </w:r>
      <w:r w:rsidRPr="00FD0425">
        <w:tab/>
      </w:r>
      <w:r w:rsidRPr="00FD0425">
        <w:tab/>
      </w:r>
      <w:r w:rsidRPr="00FD0425">
        <w:tab/>
        <w:t>OPTIONAL,</w:t>
      </w:r>
    </w:p>
    <w:p w14:paraId="7D9FA0E5"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PDUSessionToBeReleasedSNModRequired</w:t>
      </w:r>
      <w:r w:rsidRPr="00FD0425">
        <w:rPr>
          <w:noProof w:val="0"/>
          <w:snapToGrid w:val="0"/>
          <w:lang w:eastAsia="zh-CN"/>
        </w:rPr>
        <w:t>-ExtIEs} } OPTIONAL</w:t>
      </w:r>
      <w:r w:rsidRPr="00FD0425">
        <w:t>,</w:t>
      </w:r>
    </w:p>
    <w:p w14:paraId="6FEC6328" w14:textId="77777777" w:rsidR="00D360E4" w:rsidRPr="00FD0425" w:rsidRDefault="00D360E4" w:rsidP="00D360E4">
      <w:pPr>
        <w:pStyle w:val="PL"/>
      </w:pPr>
      <w:r w:rsidRPr="00FD0425">
        <w:tab/>
        <w:t>...</w:t>
      </w:r>
    </w:p>
    <w:p w14:paraId="5AA4DA02" w14:textId="77777777" w:rsidR="00D360E4" w:rsidRPr="00FD0425" w:rsidRDefault="00D360E4" w:rsidP="00D360E4">
      <w:pPr>
        <w:pStyle w:val="PL"/>
      </w:pPr>
      <w:r w:rsidRPr="00FD0425">
        <w:t>}</w:t>
      </w:r>
    </w:p>
    <w:p w14:paraId="014C6EE6" w14:textId="77777777" w:rsidR="00D360E4" w:rsidRPr="00FD0425" w:rsidRDefault="00D360E4" w:rsidP="00D360E4">
      <w:pPr>
        <w:pStyle w:val="PL"/>
      </w:pPr>
    </w:p>
    <w:p w14:paraId="6C471DCE" w14:textId="77777777" w:rsidR="00D360E4" w:rsidRPr="00FD0425" w:rsidRDefault="00D360E4" w:rsidP="00D360E4">
      <w:pPr>
        <w:pStyle w:val="PL"/>
        <w:rPr>
          <w:noProof w:val="0"/>
          <w:snapToGrid w:val="0"/>
          <w:lang w:eastAsia="zh-CN"/>
        </w:rPr>
      </w:pPr>
      <w:r w:rsidRPr="00FD0425">
        <w:t>PDUSessionToBeReleasedSNModRequired</w:t>
      </w:r>
      <w:r w:rsidRPr="00FD0425">
        <w:rPr>
          <w:noProof w:val="0"/>
          <w:snapToGrid w:val="0"/>
          <w:lang w:eastAsia="zh-CN"/>
        </w:rPr>
        <w:t>-ExtIEs XNAP-PROTOCOL-EXTENSION ::= {</w:t>
      </w:r>
    </w:p>
    <w:p w14:paraId="7F4F6723"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434A679" w14:textId="77777777" w:rsidR="00D360E4" w:rsidRPr="00FD0425" w:rsidRDefault="00D360E4" w:rsidP="00D360E4">
      <w:pPr>
        <w:pStyle w:val="PL"/>
      </w:pPr>
      <w:r w:rsidRPr="00FD0425">
        <w:rPr>
          <w:noProof w:val="0"/>
          <w:snapToGrid w:val="0"/>
          <w:lang w:eastAsia="zh-CN"/>
        </w:rPr>
        <w:t>}</w:t>
      </w:r>
    </w:p>
    <w:p w14:paraId="12E33412" w14:textId="77777777" w:rsidR="00D360E4" w:rsidRPr="00FD0425" w:rsidRDefault="00D360E4" w:rsidP="00D360E4">
      <w:pPr>
        <w:pStyle w:val="PL"/>
        <w:rPr>
          <w:snapToGrid w:val="0"/>
        </w:rPr>
      </w:pPr>
    </w:p>
    <w:p w14:paraId="31514E49" w14:textId="77777777" w:rsidR="00D360E4" w:rsidRPr="00FD0425" w:rsidRDefault="00D360E4" w:rsidP="00D360E4">
      <w:pPr>
        <w:pStyle w:val="PL"/>
        <w:rPr>
          <w:snapToGrid w:val="0"/>
        </w:rPr>
      </w:pPr>
      <w:r w:rsidRPr="00FD0425">
        <w:rPr>
          <w:snapToGrid w:val="0"/>
        </w:rPr>
        <w:t>-- **************************************************************</w:t>
      </w:r>
    </w:p>
    <w:p w14:paraId="173525C2" w14:textId="77777777" w:rsidR="00D360E4" w:rsidRPr="00FD0425" w:rsidRDefault="00D360E4" w:rsidP="00D360E4">
      <w:pPr>
        <w:pStyle w:val="PL"/>
        <w:rPr>
          <w:snapToGrid w:val="0"/>
        </w:rPr>
      </w:pPr>
      <w:r w:rsidRPr="00FD0425">
        <w:rPr>
          <w:snapToGrid w:val="0"/>
        </w:rPr>
        <w:t>--</w:t>
      </w:r>
    </w:p>
    <w:p w14:paraId="6CF631C8" w14:textId="77777777" w:rsidR="00D360E4" w:rsidRPr="00FD0425" w:rsidRDefault="00D360E4" w:rsidP="00D360E4">
      <w:pPr>
        <w:pStyle w:val="PL"/>
        <w:outlineLvl w:val="3"/>
        <w:rPr>
          <w:snapToGrid w:val="0"/>
        </w:rPr>
      </w:pPr>
      <w:r w:rsidRPr="00FD0425">
        <w:rPr>
          <w:snapToGrid w:val="0"/>
        </w:rPr>
        <w:t>-- S-NODE MODIFICATION CONFIRM</w:t>
      </w:r>
    </w:p>
    <w:p w14:paraId="3BE0A93D" w14:textId="77777777" w:rsidR="00D360E4" w:rsidRPr="00FD0425" w:rsidRDefault="00D360E4" w:rsidP="00D360E4">
      <w:pPr>
        <w:pStyle w:val="PL"/>
        <w:rPr>
          <w:snapToGrid w:val="0"/>
        </w:rPr>
      </w:pPr>
      <w:r w:rsidRPr="00FD0425">
        <w:rPr>
          <w:snapToGrid w:val="0"/>
        </w:rPr>
        <w:t>--</w:t>
      </w:r>
    </w:p>
    <w:p w14:paraId="34C94C12" w14:textId="77777777" w:rsidR="00D360E4" w:rsidRPr="00FD0425" w:rsidRDefault="00D360E4" w:rsidP="00D360E4">
      <w:pPr>
        <w:pStyle w:val="PL"/>
        <w:rPr>
          <w:snapToGrid w:val="0"/>
        </w:rPr>
      </w:pPr>
      <w:r w:rsidRPr="00FD0425">
        <w:rPr>
          <w:snapToGrid w:val="0"/>
        </w:rPr>
        <w:t>-- **************************************************************</w:t>
      </w:r>
    </w:p>
    <w:p w14:paraId="2978303F" w14:textId="77777777" w:rsidR="00D360E4" w:rsidRPr="00FD0425" w:rsidRDefault="00D360E4" w:rsidP="00D360E4">
      <w:pPr>
        <w:pStyle w:val="PL"/>
        <w:rPr>
          <w:snapToGrid w:val="0"/>
        </w:rPr>
      </w:pPr>
    </w:p>
    <w:p w14:paraId="02DFB556" w14:textId="77777777" w:rsidR="00D360E4" w:rsidRPr="00FD0425" w:rsidRDefault="00D360E4" w:rsidP="00D360E4">
      <w:pPr>
        <w:pStyle w:val="PL"/>
        <w:rPr>
          <w:snapToGrid w:val="0"/>
        </w:rPr>
      </w:pPr>
      <w:r w:rsidRPr="00FD0425">
        <w:rPr>
          <w:snapToGrid w:val="0"/>
        </w:rPr>
        <w:t>SNodeModificationConfirm ::= SEQUENCE {</w:t>
      </w:r>
    </w:p>
    <w:p w14:paraId="5B3C4C8D"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SNodeModificationConfirm-IEs}},</w:t>
      </w:r>
    </w:p>
    <w:p w14:paraId="3351B2CA" w14:textId="77777777" w:rsidR="00D360E4" w:rsidRPr="00FD0425" w:rsidRDefault="00D360E4" w:rsidP="00D360E4">
      <w:pPr>
        <w:pStyle w:val="PL"/>
        <w:rPr>
          <w:snapToGrid w:val="0"/>
        </w:rPr>
      </w:pPr>
      <w:r w:rsidRPr="00FD0425">
        <w:rPr>
          <w:snapToGrid w:val="0"/>
        </w:rPr>
        <w:tab/>
        <w:t>...</w:t>
      </w:r>
    </w:p>
    <w:p w14:paraId="6044B9A3" w14:textId="77777777" w:rsidR="00D360E4" w:rsidRPr="00FD0425" w:rsidRDefault="00D360E4" w:rsidP="00D360E4">
      <w:pPr>
        <w:pStyle w:val="PL"/>
        <w:rPr>
          <w:snapToGrid w:val="0"/>
        </w:rPr>
      </w:pPr>
      <w:r w:rsidRPr="00FD0425">
        <w:rPr>
          <w:snapToGrid w:val="0"/>
        </w:rPr>
        <w:t>}</w:t>
      </w:r>
    </w:p>
    <w:p w14:paraId="47927C47" w14:textId="77777777" w:rsidR="00D360E4" w:rsidRPr="00FD0425" w:rsidRDefault="00D360E4" w:rsidP="00D360E4">
      <w:pPr>
        <w:pStyle w:val="PL"/>
        <w:rPr>
          <w:snapToGrid w:val="0"/>
        </w:rPr>
      </w:pPr>
    </w:p>
    <w:p w14:paraId="59B6965E" w14:textId="77777777" w:rsidR="00D360E4" w:rsidRPr="00FD0425" w:rsidRDefault="00D360E4" w:rsidP="00D360E4">
      <w:pPr>
        <w:pStyle w:val="PL"/>
        <w:rPr>
          <w:snapToGrid w:val="0"/>
        </w:rPr>
      </w:pPr>
      <w:r w:rsidRPr="00FD0425">
        <w:rPr>
          <w:snapToGrid w:val="0"/>
        </w:rPr>
        <w:t>SNodeModificationConfirm-IEs XNAP-PROTOCOL-IES ::= {</w:t>
      </w:r>
    </w:p>
    <w:p w14:paraId="4CB3878A"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E63887C"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B77BE3B" w14:textId="77777777" w:rsidR="00D360E4" w:rsidRPr="00FD0425" w:rsidRDefault="00D360E4" w:rsidP="00D360E4">
      <w:pPr>
        <w:pStyle w:val="PL"/>
      </w:pPr>
      <w:r w:rsidRPr="00FD0425">
        <w:tab/>
        <w:t>{ ID id-PDUSessionAdmittedModSNModConfirm</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PDUSessionAdmittedModSNModConfirm</w:t>
      </w:r>
      <w:r w:rsidRPr="00FD0425">
        <w:tab/>
      </w:r>
      <w:r w:rsidRPr="00FD0425">
        <w:tab/>
        <w:t>PRESENCE optional }|</w:t>
      </w:r>
    </w:p>
    <w:p w14:paraId="6BC9DEAF" w14:textId="77777777" w:rsidR="00D360E4" w:rsidRPr="00FD0425" w:rsidRDefault="00D360E4" w:rsidP="00D360E4">
      <w:pPr>
        <w:pStyle w:val="PL"/>
      </w:pPr>
      <w:r w:rsidRPr="00FD0425">
        <w:tab/>
        <w:t>{ ID id-PDUSessionReleasedSNModConfirm</w:t>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PDUSessionReleasedSNModConfirm</w:t>
      </w:r>
      <w:r w:rsidRPr="00FD0425">
        <w:tab/>
      </w:r>
      <w:r w:rsidRPr="00FD0425">
        <w:tab/>
      </w:r>
      <w:r w:rsidRPr="00FD0425">
        <w:tab/>
        <w:t>PRESENCE optional }|</w:t>
      </w:r>
    </w:p>
    <w:p w14:paraId="3A70C627" w14:textId="77777777" w:rsidR="00D360E4" w:rsidRPr="00FD0425" w:rsidRDefault="00D360E4" w:rsidP="00D360E4">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36E9346" w14:textId="77777777" w:rsidR="00D360E4" w:rsidRPr="00FD0425" w:rsidRDefault="00D360E4" w:rsidP="00D360E4">
      <w:pPr>
        <w:pStyle w:val="PL"/>
        <w:rPr>
          <w:snapToGrid w:val="0"/>
        </w:rPr>
      </w:pPr>
      <w:r w:rsidRPr="00FD0425">
        <w:rPr>
          <w:snapToGrid w:val="0"/>
        </w:rPr>
        <w:tab/>
        <w:t>{ ID id-AdditionalDRBIDs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4149463"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48D5707" w14:textId="77777777" w:rsidR="00D360E4" w:rsidRPr="00FD0425" w:rsidRDefault="00D360E4" w:rsidP="00D360E4">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6D50A92B" w14:textId="77777777" w:rsidR="00D360E4" w:rsidRPr="00FD0425" w:rsidRDefault="00D360E4" w:rsidP="00D360E4">
      <w:pPr>
        <w:pStyle w:val="PL"/>
        <w:rPr>
          <w:snapToGrid w:val="0"/>
        </w:rPr>
      </w:pPr>
      <w:r w:rsidRPr="00FD0425">
        <w:rPr>
          <w:snapToGrid w:val="0"/>
        </w:rPr>
        <w:lastRenderedPageBreak/>
        <w:tab/>
        <w:t>...</w:t>
      </w:r>
    </w:p>
    <w:p w14:paraId="4A76B9C0" w14:textId="77777777" w:rsidR="00D360E4" w:rsidRPr="00FD0425" w:rsidRDefault="00D360E4" w:rsidP="00D360E4">
      <w:pPr>
        <w:pStyle w:val="PL"/>
        <w:rPr>
          <w:snapToGrid w:val="0"/>
        </w:rPr>
      </w:pPr>
      <w:r w:rsidRPr="00FD0425">
        <w:rPr>
          <w:snapToGrid w:val="0"/>
        </w:rPr>
        <w:t>}</w:t>
      </w:r>
    </w:p>
    <w:p w14:paraId="47C0E094" w14:textId="77777777" w:rsidR="00D360E4" w:rsidRPr="00FD0425" w:rsidRDefault="00D360E4" w:rsidP="00D360E4">
      <w:pPr>
        <w:pStyle w:val="PL"/>
        <w:rPr>
          <w:snapToGrid w:val="0"/>
        </w:rPr>
      </w:pPr>
    </w:p>
    <w:p w14:paraId="4D7461D6" w14:textId="77777777" w:rsidR="00D360E4" w:rsidRPr="00FD0425" w:rsidRDefault="00D360E4" w:rsidP="00D360E4">
      <w:pPr>
        <w:pStyle w:val="PL"/>
        <w:rPr>
          <w:snapToGrid w:val="0"/>
        </w:rPr>
      </w:pPr>
      <w:r w:rsidRPr="00FD0425">
        <w:t>PDUSessionAdmittedModSNModConfirm</w:t>
      </w:r>
      <w:r w:rsidRPr="00FD0425">
        <w:rPr>
          <w:snapToGrid w:val="0"/>
        </w:rPr>
        <w:t xml:space="preserve"> ::= SEQUENCE (SIZE(</w:t>
      </w:r>
      <w:r w:rsidRPr="001D0D86">
        <w:rPr>
          <w:snapToGrid w:val="0"/>
        </w:rPr>
        <w:t>1..</w:t>
      </w:r>
      <w:r w:rsidRPr="00FD0425">
        <w:rPr>
          <w:snapToGrid w:val="0"/>
        </w:rPr>
        <w:t xml:space="preserve">maxnoofPDUSessions)) OF </w:t>
      </w:r>
      <w:r w:rsidRPr="00FD0425">
        <w:t>PDUSessionAdmittedModSNModConfirm</w:t>
      </w:r>
      <w:r w:rsidRPr="00FD0425">
        <w:rPr>
          <w:snapToGrid w:val="0"/>
        </w:rPr>
        <w:t>-Item</w:t>
      </w:r>
    </w:p>
    <w:p w14:paraId="04DA20F1" w14:textId="77777777" w:rsidR="00D360E4" w:rsidRPr="00FD0425" w:rsidRDefault="00D360E4" w:rsidP="00D360E4">
      <w:pPr>
        <w:pStyle w:val="PL"/>
        <w:rPr>
          <w:snapToGrid w:val="0"/>
        </w:rPr>
      </w:pPr>
    </w:p>
    <w:p w14:paraId="3F2E7AFE" w14:textId="77777777" w:rsidR="00D360E4" w:rsidRPr="00FD0425" w:rsidRDefault="00D360E4" w:rsidP="00D360E4">
      <w:pPr>
        <w:pStyle w:val="PL"/>
        <w:rPr>
          <w:snapToGrid w:val="0"/>
        </w:rPr>
      </w:pPr>
      <w:r w:rsidRPr="00FD0425">
        <w:t>PDUSessionAdmittedModSNModConfirm</w:t>
      </w:r>
      <w:r w:rsidRPr="00FD0425">
        <w:rPr>
          <w:snapToGrid w:val="0"/>
        </w:rPr>
        <w:t>-Item ::= SEQUENCE {</w:t>
      </w:r>
    </w:p>
    <w:p w14:paraId="75313A03" w14:textId="77777777" w:rsidR="00D360E4" w:rsidRPr="00FD0425" w:rsidRDefault="00D360E4" w:rsidP="00D360E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7C8B79D3" w14:textId="77777777" w:rsidR="00D360E4" w:rsidRPr="00FD0425" w:rsidRDefault="00D360E4" w:rsidP="00D360E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PDUSessionResourceModConfirmInfo-SNterminated</w:t>
      </w:r>
      <w:r w:rsidRPr="00FD0425">
        <w:rPr>
          <w:snapToGrid w:val="0"/>
        </w:rPr>
        <w:tab/>
        <w:t>OPTIONAL,</w:t>
      </w:r>
    </w:p>
    <w:p w14:paraId="0DCD93DC" w14:textId="77777777" w:rsidR="00D360E4" w:rsidRPr="00FD0425" w:rsidRDefault="00D360E4" w:rsidP="00D360E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PDUSessionResourceModConfirmInfo-MNterminated</w:t>
      </w:r>
      <w:r w:rsidRPr="00FD0425">
        <w:rPr>
          <w:snapToGrid w:val="0"/>
        </w:rPr>
        <w:tab/>
        <w:t>OPTIONAL,</w:t>
      </w:r>
    </w:p>
    <w:p w14:paraId="22AE0A4F" w14:textId="77777777" w:rsidR="00D360E4" w:rsidRPr="00FD0425" w:rsidRDefault="00D360E4" w:rsidP="00D360E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Confirm Info – SN terminated</w:t>
      </w:r>
      <w:r w:rsidRPr="00FD0425">
        <w:rPr>
          <w:lang w:eastAsia="ja-JP"/>
        </w:rPr>
        <w:t xml:space="preserve"> IE</w:t>
      </w:r>
    </w:p>
    <w:p w14:paraId="09CE32B3" w14:textId="77777777" w:rsidR="00D360E4" w:rsidRPr="00FD0425" w:rsidRDefault="00D360E4" w:rsidP="00D360E4">
      <w:pPr>
        <w:pStyle w:val="PL"/>
        <w:rPr>
          <w:lang w:eastAsia="ja-JP"/>
        </w:rPr>
      </w:pPr>
      <w:r w:rsidRPr="00FD0425">
        <w:rPr>
          <w:lang w:eastAsia="ja-JP"/>
        </w:rPr>
        <w:t xml:space="preserve">-- nor the </w:t>
      </w:r>
      <w:r w:rsidRPr="00FD0425">
        <w:rPr>
          <w:i/>
          <w:lang w:eastAsia="ja-JP"/>
        </w:rPr>
        <w:t>PDU Session Resource Modification Confirm Info – MN terminated</w:t>
      </w:r>
      <w:r w:rsidRPr="00FD0425">
        <w:rPr>
          <w:lang w:eastAsia="ja-JP"/>
        </w:rPr>
        <w:t xml:space="preserve"> IE is present, </w:t>
      </w:r>
    </w:p>
    <w:p w14:paraId="467BA0C5" w14:textId="77777777" w:rsidR="00D360E4" w:rsidRPr="00FD0425" w:rsidRDefault="00D360E4" w:rsidP="00D360E4">
      <w:pPr>
        <w:pStyle w:val="PL"/>
        <w:rPr>
          <w:snapToGrid w:val="0"/>
        </w:rPr>
      </w:pPr>
      <w:r w:rsidRPr="00FD0425">
        <w:rPr>
          <w:lang w:eastAsia="ja-JP"/>
        </w:rPr>
        <w:t>-- abnormal conditions as specified in clause 8.3.4.4 apply.</w:t>
      </w:r>
    </w:p>
    <w:p w14:paraId="0FD371B2"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PDUSessionAdmittedModSNModConfirm</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DBD821F" w14:textId="77777777" w:rsidR="00D360E4" w:rsidRPr="00FD0425" w:rsidRDefault="00D360E4" w:rsidP="00D360E4">
      <w:pPr>
        <w:pStyle w:val="PL"/>
      </w:pPr>
      <w:r w:rsidRPr="00FD0425">
        <w:tab/>
        <w:t>...</w:t>
      </w:r>
    </w:p>
    <w:p w14:paraId="2A35AB8A" w14:textId="77777777" w:rsidR="00D360E4" w:rsidRPr="00FD0425" w:rsidRDefault="00D360E4" w:rsidP="00D360E4">
      <w:pPr>
        <w:pStyle w:val="PL"/>
      </w:pPr>
      <w:r w:rsidRPr="00FD0425">
        <w:t>}</w:t>
      </w:r>
    </w:p>
    <w:p w14:paraId="6802A386" w14:textId="77777777" w:rsidR="00D360E4" w:rsidRPr="00FD0425" w:rsidRDefault="00D360E4" w:rsidP="00D360E4">
      <w:pPr>
        <w:pStyle w:val="PL"/>
      </w:pPr>
    </w:p>
    <w:p w14:paraId="48483614" w14:textId="77777777" w:rsidR="00D360E4" w:rsidRPr="00FD0425" w:rsidRDefault="00D360E4" w:rsidP="00D360E4">
      <w:pPr>
        <w:pStyle w:val="PL"/>
        <w:rPr>
          <w:noProof w:val="0"/>
          <w:snapToGrid w:val="0"/>
          <w:lang w:eastAsia="zh-CN"/>
        </w:rPr>
      </w:pPr>
      <w:r w:rsidRPr="00FD0425">
        <w:t>PDUSessionAdmittedModSNModConfirm</w:t>
      </w:r>
      <w:r w:rsidRPr="00FD0425">
        <w:rPr>
          <w:snapToGrid w:val="0"/>
        </w:rPr>
        <w:t>-Item</w:t>
      </w:r>
      <w:r w:rsidRPr="00FD0425">
        <w:t xml:space="preserve">-ExtIEs </w:t>
      </w:r>
      <w:r w:rsidRPr="00FD0425">
        <w:rPr>
          <w:noProof w:val="0"/>
          <w:snapToGrid w:val="0"/>
          <w:lang w:eastAsia="zh-CN"/>
        </w:rPr>
        <w:t>XNAP-PROTOCOL-EXTENSION ::= {</w:t>
      </w:r>
    </w:p>
    <w:p w14:paraId="154F7469"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4319D23"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1E661C03" w14:textId="77777777" w:rsidR="00D360E4" w:rsidRPr="00FD0425" w:rsidRDefault="00D360E4" w:rsidP="00D360E4">
      <w:pPr>
        <w:pStyle w:val="PL"/>
        <w:rPr>
          <w:snapToGrid w:val="0"/>
        </w:rPr>
      </w:pPr>
    </w:p>
    <w:p w14:paraId="4E4D5FD4" w14:textId="77777777" w:rsidR="00D360E4" w:rsidRPr="00FD0425" w:rsidRDefault="00D360E4" w:rsidP="00D360E4">
      <w:pPr>
        <w:pStyle w:val="PL"/>
        <w:rPr>
          <w:snapToGrid w:val="0"/>
        </w:rPr>
      </w:pPr>
    </w:p>
    <w:p w14:paraId="09621F76" w14:textId="77777777" w:rsidR="00D360E4" w:rsidRPr="00FD0425" w:rsidRDefault="00D360E4" w:rsidP="00D360E4">
      <w:pPr>
        <w:pStyle w:val="PL"/>
        <w:rPr>
          <w:snapToGrid w:val="0"/>
        </w:rPr>
      </w:pPr>
      <w:r w:rsidRPr="00FD0425">
        <w:t>PDUSessionReleasedSNModConfirm</w:t>
      </w:r>
      <w:r w:rsidRPr="00FD0425">
        <w:rPr>
          <w:snapToGrid w:val="0"/>
        </w:rPr>
        <w:t xml:space="preserve"> ::= SEQUENCE {</w:t>
      </w:r>
    </w:p>
    <w:p w14:paraId="145DA45F" w14:textId="77777777" w:rsidR="00D360E4" w:rsidRPr="00FD0425" w:rsidRDefault="00D360E4" w:rsidP="00D360E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PDUSession-List-withDataForwardingFromTarget</w:t>
      </w:r>
      <w:r w:rsidRPr="00FD0425">
        <w:tab/>
      </w:r>
      <w:r w:rsidRPr="00FD0425">
        <w:tab/>
      </w:r>
      <w:r w:rsidRPr="00FD0425">
        <w:tab/>
      </w:r>
      <w:r w:rsidRPr="00FD0425">
        <w:tab/>
      </w:r>
      <w:r w:rsidRPr="00FD0425">
        <w:tab/>
      </w:r>
      <w:r w:rsidRPr="00FD0425">
        <w:tab/>
        <w:t>OPTIONAL,</w:t>
      </w:r>
    </w:p>
    <w:p w14:paraId="67779452" w14:textId="77777777" w:rsidR="00D360E4" w:rsidRPr="00FD0425" w:rsidRDefault="00D360E4" w:rsidP="00D360E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t>OPTIONAL,</w:t>
      </w:r>
    </w:p>
    <w:p w14:paraId="7181F663"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PDUSessionAdmittedToBeReleasedSNModConfirm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1D623AF" w14:textId="77777777" w:rsidR="00D360E4" w:rsidRPr="00FD0425" w:rsidRDefault="00D360E4" w:rsidP="00D360E4">
      <w:pPr>
        <w:pStyle w:val="PL"/>
      </w:pPr>
      <w:r w:rsidRPr="00FD0425">
        <w:tab/>
        <w:t>...</w:t>
      </w:r>
    </w:p>
    <w:p w14:paraId="2F23C3D2" w14:textId="77777777" w:rsidR="00D360E4" w:rsidRPr="00FD0425" w:rsidRDefault="00D360E4" w:rsidP="00D360E4">
      <w:pPr>
        <w:pStyle w:val="PL"/>
      </w:pPr>
      <w:r w:rsidRPr="00FD0425">
        <w:t>}</w:t>
      </w:r>
    </w:p>
    <w:p w14:paraId="0A1C2190" w14:textId="77777777" w:rsidR="00D360E4" w:rsidRPr="00FD0425" w:rsidRDefault="00D360E4" w:rsidP="00D360E4">
      <w:pPr>
        <w:pStyle w:val="PL"/>
      </w:pPr>
    </w:p>
    <w:p w14:paraId="744055B8" w14:textId="77777777" w:rsidR="00D360E4" w:rsidRPr="00FD0425" w:rsidRDefault="00D360E4" w:rsidP="00D360E4">
      <w:pPr>
        <w:pStyle w:val="PL"/>
        <w:rPr>
          <w:noProof w:val="0"/>
          <w:snapToGrid w:val="0"/>
          <w:lang w:eastAsia="zh-CN"/>
        </w:rPr>
      </w:pPr>
      <w:r w:rsidRPr="00FD0425">
        <w:rPr>
          <w:snapToGrid w:val="0"/>
        </w:rPr>
        <w:t>PDUSessionAdmittedToBeReleasedSNModConfirm</w:t>
      </w:r>
      <w:r w:rsidRPr="00FD0425">
        <w:t xml:space="preserve">-ExtIEs </w:t>
      </w:r>
      <w:r w:rsidRPr="00FD0425">
        <w:rPr>
          <w:noProof w:val="0"/>
          <w:snapToGrid w:val="0"/>
          <w:lang w:eastAsia="zh-CN"/>
        </w:rPr>
        <w:t>XNAP-PROTOCOL-EXTENSION ::= {</w:t>
      </w:r>
    </w:p>
    <w:p w14:paraId="63256DD3"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DF32CC4"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6509315E" w14:textId="77777777" w:rsidR="00D360E4" w:rsidRPr="00FD0425" w:rsidRDefault="00D360E4" w:rsidP="00D360E4">
      <w:pPr>
        <w:pStyle w:val="PL"/>
        <w:rPr>
          <w:snapToGrid w:val="0"/>
        </w:rPr>
      </w:pPr>
    </w:p>
    <w:p w14:paraId="2CB7DF02" w14:textId="77777777" w:rsidR="00D360E4" w:rsidRPr="00FD0425" w:rsidRDefault="00D360E4" w:rsidP="00D360E4">
      <w:pPr>
        <w:pStyle w:val="PL"/>
        <w:rPr>
          <w:snapToGrid w:val="0"/>
        </w:rPr>
      </w:pPr>
    </w:p>
    <w:p w14:paraId="24F30CDF" w14:textId="77777777" w:rsidR="00D360E4" w:rsidRPr="00FD0425" w:rsidRDefault="00D360E4" w:rsidP="00D360E4">
      <w:pPr>
        <w:pStyle w:val="PL"/>
        <w:rPr>
          <w:snapToGrid w:val="0"/>
        </w:rPr>
      </w:pPr>
      <w:r w:rsidRPr="00FD0425">
        <w:rPr>
          <w:snapToGrid w:val="0"/>
        </w:rPr>
        <w:t>-- **************************************************************</w:t>
      </w:r>
    </w:p>
    <w:p w14:paraId="1B4182E2" w14:textId="77777777" w:rsidR="00D360E4" w:rsidRPr="00FD0425" w:rsidRDefault="00D360E4" w:rsidP="00D360E4">
      <w:pPr>
        <w:pStyle w:val="PL"/>
        <w:rPr>
          <w:snapToGrid w:val="0"/>
        </w:rPr>
      </w:pPr>
      <w:r w:rsidRPr="00FD0425">
        <w:rPr>
          <w:snapToGrid w:val="0"/>
        </w:rPr>
        <w:t>--</w:t>
      </w:r>
    </w:p>
    <w:p w14:paraId="3B46D099" w14:textId="77777777" w:rsidR="00D360E4" w:rsidRPr="00FD0425" w:rsidRDefault="00D360E4" w:rsidP="00D360E4">
      <w:pPr>
        <w:pStyle w:val="PL"/>
        <w:outlineLvl w:val="3"/>
        <w:rPr>
          <w:snapToGrid w:val="0"/>
        </w:rPr>
      </w:pPr>
      <w:r w:rsidRPr="00FD0425">
        <w:rPr>
          <w:snapToGrid w:val="0"/>
        </w:rPr>
        <w:t>-- S-NODE MODIFICATION REFUSE</w:t>
      </w:r>
    </w:p>
    <w:p w14:paraId="26BD55C6" w14:textId="77777777" w:rsidR="00D360E4" w:rsidRPr="00FD0425" w:rsidRDefault="00D360E4" w:rsidP="00D360E4">
      <w:pPr>
        <w:pStyle w:val="PL"/>
        <w:rPr>
          <w:snapToGrid w:val="0"/>
        </w:rPr>
      </w:pPr>
      <w:r w:rsidRPr="00FD0425">
        <w:rPr>
          <w:snapToGrid w:val="0"/>
        </w:rPr>
        <w:t>--</w:t>
      </w:r>
    </w:p>
    <w:p w14:paraId="48905EC0" w14:textId="77777777" w:rsidR="00D360E4" w:rsidRPr="00FD0425" w:rsidRDefault="00D360E4" w:rsidP="00D360E4">
      <w:pPr>
        <w:pStyle w:val="PL"/>
        <w:rPr>
          <w:snapToGrid w:val="0"/>
        </w:rPr>
      </w:pPr>
      <w:r w:rsidRPr="00FD0425">
        <w:rPr>
          <w:snapToGrid w:val="0"/>
        </w:rPr>
        <w:t>-- **************************************************************</w:t>
      </w:r>
    </w:p>
    <w:p w14:paraId="658FD313" w14:textId="77777777" w:rsidR="00D360E4" w:rsidRPr="00FD0425" w:rsidRDefault="00D360E4" w:rsidP="00D360E4">
      <w:pPr>
        <w:pStyle w:val="PL"/>
        <w:rPr>
          <w:snapToGrid w:val="0"/>
        </w:rPr>
      </w:pPr>
    </w:p>
    <w:p w14:paraId="59A16C3F" w14:textId="77777777" w:rsidR="00D360E4" w:rsidRPr="00FD0425" w:rsidRDefault="00D360E4" w:rsidP="00D360E4">
      <w:pPr>
        <w:pStyle w:val="PL"/>
        <w:rPr>
          <w:snapToGrid w:val="0"/>
        </w:rPr>
      </w:pPr>
      <w:r w:rsidRPr="00FD0425">
        <w:rPr>
          <w:snapToGrid w:val="0"/>
        </w:rPr>
        <w:t>SNodeModificationRefuse ::= SEQUENCE {</w:t>
      </w:r>
    </w:p>
    <w:p w14:paraId="20C29FC1"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SNodeModificationRefuse-IEs}},</w:t>
      </w:r>
    </w:p>
    <w:p w14:paraId="6577740C" w14:textId="77777777" w:rsidR="00D360E4" w:rsidRPr="00FD0425" w:rsidRDefault="00D360E4" w:rsidP="00D360E4">
      <w:pPr>
        <w:pStyle w:val="PL"/>
        <w:rPr>
          <w:snapToGrid w:val="0"/>
        </w:rPr>
      </w:pPr>
      <w:r w:rsidRPr="00FD0425">
        <w:rPr>
          <w:snapToGrid w:val="0"/>
        </w:rPr>
        <w:tab/>
        <w:t>...</w:t>
      </w:r>
    </w:p>
    <w:p w14:paraId="32ABCE65" w14:textId="77777777" w:rsidR="00D360E4" w:rsidRPr="00FD0425" w:rsidRDefault="00D360E4" w:rsidP="00D360E4">
      <w:pPr>
        <w:pStyle w:val="PL"/>
        <w:rPr>
          <w:snapToGrid w:val="0"/>
        </w:rPr>
      </w:pPr>
      <w:r w:rsidRPr="00FD0425">
        <w:rPr>
          <w:snapToGrid w:val="0"/>
        </w:rPr>
        <w:t>}</w:t>
      </w:r>
    </w:p>
    <w:p w14:paraId="0419D0F6" w14:textId="77777777" w:rsidR="00D360E4" w:rsidRPr="00FD0425" w:rsidRDefault="00D360E4" w:rsidP="00D360E4">
      <w:pPr>
        <w:pStyle w:val="PL"/>
        <w:rPr>
          <w:snapToGrid w:val="0"/>
        </w:rPr>
      </w:pPr>
    </w:p>
    <w:p w14:paraId="6D721FCB" w14:textId="77777777" w:rsidR="00D360E4" w:rsidRPr="00FD0425" w:rsidRDefault="00D360E4" w:rsidP="00D360E4">
      <w:pPr>
        <w:pStyle w:val="PL"/>
        <w:rPr>
          <w:snapToGrid w:val="0"/>
        </w:rPr>
      </w:pPr>
      <w:r w:rsidRPr="00FD0425">
        <w:rPr>
          <w:snapToGrid w:val="0"/>
        </w:rPr>
        <w:t>SNodeModificationRefuse-IEs XNAP-PROTOCOL-IES ::= {</w:t>
      </w:r>
    </w:p>
    <w:p w14:paraId="4E3A91F3"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7FE0400"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6EC3CFB" w14:textId="77777777" w:rsidR="00D360E4" w:rsidRPr="00FD0425" w:rsidRDefault="00D360E4" w:rsidP="00D360E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FEC3FE0" w14:textId="77777777" w:rsidR="00D360E4" w:rsidRPr="00FD0425" w:rsidRDefault="00D360E4" w:rsidP="00D360E4">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55B5449"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BBD3B2E" w14:textId="77777777" w:rsidR="00D360E4" w:rsidRPr="00FD0425" w:rsidRDefault="00D360E4" w:rsidP="00D360E4">
      <w:pPr>
        <w:pStyle w:val="PL"/>
        <w:rPr>
          <w:snapToGrid w:val="0"/>
        </w:rPr>
      </w:pPr>
      <w:r w:rsidRPr="00FD0425">
        <w:rPr>
          <w:snapToGrid w:val="0"/>
        </w:rPr>
        <w:tab/>
        <w:t>...</w:t>
      </w:r>
    </w:p>
    <w:p w14:paraId="75941233" w14:textId="77777777" w:rsidR="00D360E4" w:rsidRPr="00FD0425" w:rsidRDefault="00D360E4" w:rsidP="00D360E4">
      <w:pPr>
        <w:pStyle w:val="PL"/>
        <w:rPr>
          <w:snapToGrid w:val="0"/>
        </w:rPr>
      </w:pPr>
      <w:r w:rsidRPr="00FD0425">
        <w:rPr>
          <w:snapToGrid w:val="0"/>
        </w:rPr>
        <w:t>}</w:t>
      </w:r>
    </w:p>
    <w:p w14:paraId="4C8B1B19" w14:textId="77777777" w:rsidR="00D360E4" w:rsidRPr="00FD0425" w:rsidRDefault="00D360E4" w:rsidP="00D360E4">
      <w:pPr>
        <w:pStyle w:val="PL"/>
        <w:rPr>
          <w:snapToGrid w:val="0"/>
        </w:rPr>
      </w:pPr>
    </w:p>
    <w:p w14:paraId="0F9B6F91" w14:textId="77777777" w:rsidR="00D360E4" w:rsidRPr="00FD0425" w:rsidRDefault="00D360E4" w:rsidP="00D360E4">
      <w:pPr>
        <w:pStyle w:val="PL"/>
        <w:rPr>
          <w:snapToGrid w:val="0"/>
        </w:rPr>
      </w:pPr>
      <w:r w:rsidRPr="00FD0425">
        <w:rPr>
          <w:snapToGrid w:val="0"/>
        </w:rPr>
        <w:t>-- **************************************************************</w:t>
      </w:r>
    </w:p>
    <w:p w14:paraId="5913CD37" w14:textId="77777777" w:rsidR="00D360E4" w:rsidRPr="00FD0425" w:rsidRDefault="00D360E4" w:rsidP="00D360E4">
      <w:pPr>
        <w:pStyle w:val="PL"/>
        <w:rPr>
          <w:snapToGrid w:val="0"/>
        </w:rPr>
      </w:pPr>
      <w:r w:rsidRPr="00FD0425">
        <w:rPr>
          <w:snapToGrid w:val="0"/>
        </w:rPr>
        <w:t>--</w:t>
      </w:r>
    </w:p>
    <w:p w14:paraId="67B49204" w14:textId="77777777" w:rsidR="00D360E4" w:rsidRPr="00FD0425" w:rsidRDefault="00D360E4" w:rsidP="00D360E4">
      <w:pPr>
        <w:pStyle w:val="PL"/>
        <w:outlineLvl w:val="3"/>
        <w:rPr>
          <w:snapToGrid w:val="0"/>
        </w:rPr>
      </w:pPr>
      <w:r w:rsidRPr="00FD0425">
        <w:rPr>
          <w:snapToGrid w:val="0"/>
        </w:rPr>
        <w:t>-- S-NODE RELEASE REQUEST</w:t>
      </w:r>
    </w:p>
    <w:p w14:paraId="155297E5" w14:textId="77777777" w:rsidR="00D360E4" w:rsidRPr="00FD0425" w:rsidRDefault="00D360E4" w:rsidP="00D360E4">
      <w:pPr>
        <w:pStyle w:val="PL"/>
        <w:rPr>
          <w:snapToGrid w:val="0"/>
        </w:rPr>
      </w:pPr>
      <w:r w:rsidRPr="00FD0425">
        <w:rPr>
          <w:snapToGrid w:val="0"/>
        </w:rPr>
        <w:t>--</w:t>
      </w:r>
    </w:p>
    <w:p w14:paraId="1C99EA02" w14:textId="77777777" w:rsidR="00D360E4" w:rsidRPr="00FD0425" w:rsidRDefault="00D360E4" w:rsidP="00D360E4">
      <w:pPr>
        <w:pStyle w:val="PL"/>
        <w:rPr>
          <w:snapToGrid w:val="0"/>
        </w:rPr>
      </w:pPr>
      <w:r w:rsidRPr="00FD0425">
        <w:rPr>
          <w:snapToGrid w:val="0"/>
        </w:rPr>
        <w:t>-- **************************************************************</w:t>
      </w:r>
    </w:p>
    <w:p w14:paraId="57B322F2" w14:textId="77777777" w:rsidR="00D360E4" w:rsidRPr="00FD0425" w:rsidRDefault="00D360E4" w:rsidP="00D360E4">
      <w:pPr>
        <w:pStyle w:val="PL"/>
        <w:rPr>
          <w:snapToGrid w:val="0"/>
        </w:rPr>
      </w:pPr>
    </w:p>
    <w:p w14:paraId="0E507E0D" w14:textId="77777777" w:rsidR="00D360E4" w:rsidRPr="00FD0425" w:rsidRDefault="00D360E4" w:rsidP="00D360E4">
      <w:pPr>
        <w:pStyle w:val="PL"/>
        <w:rPr>
          <w:snapToGrid w:val="0"/>
        </w:rPr>
      </w:pPr>
      <w:r w:rsidRPr="00FD0425">
        <w:rPr>
          <w:snapToGrid w:val="0"/>
        </w:rPr>
        <w:t>SNodeReleaseRequest ::= SEQUENCE {</w:t>
      </w:r>
    </w:p>
    <w:p w14:paraId="41006DEC"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SNodeReleaseRequest-IEs}},</w:t>
      </w:r>
    </w:p>
    <w:p w14:paraId="4885CF39" w14:textId="77777777" w:rsidR="00D360E4" w:rsidRPr="00FD0425" w:rsidRDefault="00D360E4" w:rsidP="00D360E4">
      <w:pPr>
        <w:pStyle w:val="PL"/>
        <w:rPr>
          <w:snapToGrid w:val="0"/>
        </w:rPr>
      </w:pPr>
      <w:r w:rsidRPr="00FD0425">
        <w:rPr>
          <w:snapToGrid w:val="0"/>
        </w:rPr>
        <w:tab/>
        <w:t>...</w:t>
      </w:r>
    </w:p>
    <w:p w14:paraId="506BAB67" w14:textId="77777777" w:rsidR="00D360E4" w:rsidRPr="00FD0425" w:rsidRDefault="00D360E4" w:rsidP="00D360E4">
      <w:pPr>
        <w:pStyle w:val="PL"/>
        <w:rPr>
          <w:snapToGrid w:val="0"/>
        </w:rPr>
      </w:pPr>
      <w:r w:rsidRPr="00FD0425">
        <w:rPr>
          <w:snapToGrid w:val="0"/>
        </w:rPr>
        <w:t>}</w:t>
      </w:r>
    </w:p>
    <w:p w14:paraId="4D9B6542" w14:textId="77777777" w:rsidR="00D360E4" w:rsidRPr="00FD0425" w:rsidRDefault="00D360E4" w:rsidP="00D360E4">
      <w:pPr>
        <w:pStyle w:val="PL"/>
        <w:rPr>
          <w:snapToGrid w:val="0"/>
        </w:rPr>
      </w:pPr>
    </w:p>
    <w:p w14:paraId="5D8882D2" w14:textId="77777777" w:rsidR="00D360E4" w:rsidRPr="00FD0425" w:rsidRDefault="00D360E4" w:rsidP="00D360E4">
      <w:pPr>
        <w:pStyle w:val="PL"/>
        <w:rPr>
          <w:snapToGrid w:val="0"/>
        </w:rPr>
      </w:pPr>
      <w:r w:rsidRPr="00FD0425">
        <w:rPr>
          <w:snapToGrid w:val="0"/>
        </w:rPr>
        <w:t>SNodeReleaseRequest-IEs XNAP-PROTOCOL-IES ::= {</w:t>
      </w:r>
    </w:p>
    <w:p w14:paraId="590F9711"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6234CC7"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34553D2" w14:textId="77777777" w:rsidR="00D360E4" w:rsidRPr="00FD0425" w:rsidRDefault="00D360E4" w:rsidP="00D360E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5AD7DDA" w14:textId="77777777" w:rsidR="00D360E4" w:rsidRPr="00FD0425" w:rsidRDefault="00D360E4" w:rsidP="00D360E4">
      <w:pPr>
        <w:pStyle w:val="PL"/>
        <w:rPr>
          <w:snapToGrid w:val="0"/>
        </w:rPr>
      </w:pPr>
      <w:r w:rsidRPr="00FD0425">
        <w:rPr>
          <w:snapToGrid w:val="0"/>
        </w:rPr>
        <w:tab/>
        <w:t>{ ID id-PDUSessionToBeReleased-RelReq</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BC1D084" w14:textId="77777777" w:rsidR="00D360E4" w:rsidRPr="00FD0425" w:rsidRDefault="00D360E4" w:rsidP="00D360E4">
      <w:pPr>
        <w:pStyle w:val="PL"/>
        <w:rPr>
          <w:snapToGrid w:val="0"/>
        </w:rPr>
      </w:pPr>
      <w:r w:rsidRPr="00FD0425">
        <w:rPr>
          <w:snapToGrid w:val="0"/>
        </w:rPr>
        <w:tab/>
        <w:t>{ ID id-</w:t>
      </w:r>
      <w:r w:rsidRPr="00FD0425">
        <w:t>UEContextKeptIndicator</w:t>
      </w:r>
      <w:r w:rsidRPr="00FD0425">
        <w:tab/>
      </w:r>
      <w:r w:rsidRPr="00FD0425">
        <w:tab/>
      </w:r>
      <w:r w:rsidRPr="00FD0425">
        <w:tab/>
      </w:r>
      <w:r w:rsidRPr="00FD0425">
        <w:tab/>
      </w:r>
      <w:r w:rsidRPr="00FD0425">
        <w:tab/>
        <w:t>CRITICALITY ignore</w:t>
      </w:r>
      <w:r w:rsidRPr="00FD0425">
        <w:tab/>
      </w:r>
      <w:r w:rsidRPr="00FD0425">
        <w:tab/>
        <w:t>TYPE UEContextKeptIndicator</w:t>
      </w:r>
      <w:r w:rsidRPr="00FD0425">
        <w:tab/>
      </w:r>
      <w:r w:rsidRPr="00FD0425">
        <w:tab/>
      </w:r>
      <w:r w:rsidRPr="00FD0425">
        <w:tab/>
      </w:r>
      <w:r w:rsidRPr="00FD0425">
        <w:tab/>
      </w:r>
      <w:r w:rsidRPr="00FD0425">
        <w:tab/>
      </w:r>
      <w:r w:rsidRPr="00FD0425">
        <w:tab/>
        <w:t>PRESENCE optional }|</w:t>
      </w:r>
    </w:p>
    <w:p w14:paraId="256913E6" w14:textId="77777777" w:rsidR="00D360E4" w:rsidRPr="00FD0425" w:rsidRDefault="00D360E4" w:rsidP="00D360E4">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B2D1E05" w14:textId="77777777" w:rsidR="00D360E4" w:rsidRPr="00FD0425" w:rsidRDefault="00D360E4" w:rsidP="00D360E4">
      <w:pPr>
        <w:pStyle w:val="PL"/>
        <w:rPr>
          <w:snapToGrid w:val="0"/>
        </w:rPr>
      </w:pPr>
      <w:r w:rsidRPr="00FD0425">
        <w:rPr>
          <w:snapToGrid w:val="0"/>
        </w:rPr>
        <w:tab/>
        <w:t>{ ID id-DRBs-transferred-to-MN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CE579E3" w14:textId="77777777" w:rsidR="00D360E4" w:rsidRPr="00FD0425" w:rsidRDefault="00D360E4" w:rsidP="00D360E4">
      <w:pPr>
        <w:pStyle w:val="PL"/>
        <w:rPr>
          <w:snapToGrid w:val="0"/>
        </w:rPr>
      </w:pPr>
      <w:r w:rsidRPr="00FD0425">
        <w:rPr>
          <w:snapToGrid w:val="0"/>
        </w:rPr>
        <w:tab/>
        <w:t>...</w:t>
      </w:r>
    </w:p>
    <w:p w14:paraId="2A81CBAA" w14:textId="77777777" w:rsidR="00D360E4" w:rsidRPr="00FD0425" w:rsidRDefault="00D360E4" w:rsidP="00D360E4">
      <w:pPr>
        <w:pStyle w:val="PL"/>
        <w:rPr>
          <w:snapToGrid w:val="0"/>
        </w:rPr>
      </w:pPr>
      <w:r w:rsidRPr="00FD0425">
        <w:rPr>
          <w:snapToGrid w:val="0"/>
        </w:rPr>
        <w:t>}</w:t>
      </w:r>
    </w:p>
    <w:p w14:paraId="506EF633" w14:textId="77777777" w:rsidR="00D360E4" w:rsidRPr="00FD0425" w:rsidRDefault="00D360E4" w:rsidP="00D360E4">
      <w:pPr>
        <w:pStyle w:val="PL"/>
        <w:rPr>
          <w:snapToGrid w:val="0"/>
        </w:rPr>
      </w:pPr>
    </w:p>
    <w:p w14:paraId="4BE7DA45" w14:textId="77777777" w:rsidR="00D360E4" w:rsidRPr="00FD0425" w:rsidRDefault="00D360E4" w:rsidP="00D360E4">
      <w:pPr>
        <w:pStyle w:val="PL"/>
        <w:rPr>
          <w:snapToGrid w:val="0"/>
        </w:rPr>
      </w:pPr>
      <w:r w:rsidRPr="00FD0425">
        <w:rPr>
          <w:snapToGrid w:val="0"/>
        </w:rPr>
        <w:t>-- **************************************************************</w:t>
      </w:r>
    </w:p>
    <w:p w14:paraId="18AD5772" w14:textId="77777777" w:rsidR="00D360E4" w:rsidRPr="00FD0425" w:rsidRDefault="00D360E4" w:rsidP="00D360E4">
      <w:pPr>
        <w:pStyle w:val="PL"/>
        <w:rPr>
          <w:snapToGrid w:val="0"/>
        </w:rPr>
      </w:pPr>
      <w:r w:rsidRPr="00FD0425">
        <w:rPr>
          <w:snapToGrid w:val="0"/>
        </w:rPr>
        <w:t>--</w:t>
      </w:r>
    </w:p>
    <w:p w14:paraId="4D0063BD" w14:textId="77777777" w:rsidR="00D360E4" w:rsidRPr="00FD0425" w:rsidRDefault="00D360E4" w:rsidP="00D360E4">
      <w:pPr>
        <w:pStyle w:val="PL"/>
        <w:outlineLvl w:val="3"/>
        <w:rPr>
          <w:snapToGrid w:val="0"/>
        </w:rPr>
      </w:pPr>
      <w:r w:rsidRPr="00FD0425">
        <w:rPr>
          <w:snapToGrid w:val="0"/>
        </w:rPr>
        <w:t>-- S-NODE RELEASE REQUEST ACKNOWLEDGE</w:t>
      </w:r>
    </w:p>
    <w:p w14:paraId="22FF33C3" w14:textId="77777777" w:rsidR="00D360E4" w:rsidRPr="00FD0425" w:rsidRDefault="00D360E4" w:rsidP="00D360E4">
      <w:pPr>
        <w:pStyle w:val="PL"/>
        <w:rPr>
          <w:snapToGrid w:val="0"/>
        </w:rPr>
      </w:pPr>
      <w:r w:rsidRPr="00FD0425">
        <w:rPr>
          <w:snapToGrid w:val="0"/>
        </w:rPr>
        <w:t>--</w:t>
      </w:r>
    </w:p>
    <w:p w14:paraId="33717B1C" w14:textId="77777777" w:rsidR="00D360E4" w:rsidRPr="00FD0425" w:rsidRDefault="00D360E4" w:rsidP="00D360E4">
      <w:pPr>
        <w:pStyle w:val="PL"/>
        <w:rPr>
          <w:snapToGrid w:val="0"/>
        </w:rPr>
      </w:pPr>
      <w:r w:rsidRPr="00FD0425">
        <w:rPr>
          <w:snapToGrid w:val="0"/>
        </w:rPr>
        <w:t>-- **************************************************************</w:t>
      </w:r>
    </w:p>
    <w:p w14:paraId="238CAEA6" w14:textId="77777777" w:rsidR="00D360E4" w:rsidRPr="00FD0425" w:rsidRDefault="00D360E4" w:rsidP="00D360E4">
      <w:pPr>
        <w:pStyle w:val="PL"/>
        <w:rPr>
          <w:snapToGrid w:val="0"/>
        </w:rPr>
      </w:pPr>
    </w:p>
    <w:p w14:paraId="6714E919" w14:textId="77777777" w:rsidR="00D360E4" w:rsidRPr="00FD0425" w:rsidRDefault="00D360E4" w:rsidP="00D360E4">
      <w:pPr>
        <w:pStyle w:val="PL"/>
        <w:rPr>
          <w:snapToGrid w:val="0"/>
        </w:rPr>
      </w:pPr>
      <w:r w:rsidRPr="00FD0425">
        <w:rPr>
          <w:snapToGrid w:val="0"/>
        </w:rPr>
        <w:t>SNodeReleaseRequestAcknowledge ::= SEQUENCE {</w:t>
      </w:r>
    </w:p>
    <w:p w14:paraId="283F5946"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SNodeReleaseRequestAcknowledge-IEs}},</w:t>
      </w:r>
    </w:p>
    <w:p w14:paraId="21508934" w14:textId="77777777" w:rsidR="00D360E4" w:rsidRPr="00FD0425" w:rsidRDefault="00D360E4" w:rsidP="00D360E4">
      <w:pPr>
        <w:pStyle w:val="PL"/>
        <w:rPr>
          <w:snapToGrid w:val="0"/>
        </w:rPr>
      </w:pPr>
      <w:r w:rsidRPr="00FD0425">
        <w:rPr>
          <w:snapToGrid w:val="0"/>
        </w:rPr>
        <w:tab/>
        <w:t>...</w:t>
      </w:r>
    </w:p>
    <w:p w14:paraId="29AC6144" w14:textId="77777777" w:rsidR="00D360E4" w:rsidRPr="00FD0425" w:rsidRDefault="00D360E4" w:rsidP="00D360E4">
      <w:pPr>
        <w:pStyle w:val="PL"/>
        <w:rPr>
          <w:snapToGrid w:val="0"/>
        </w:rPr>
      </w:pPr>
      <w:r w:rsidRPr="00FD0425">
        <w:rPr>
          <w:snapToGrid w:val="0"/>
        </w:rPr>
        <w:t>}</w:t>
      </w:r>
    </w:p>
    <w:p w14:paraId="551C2B38" w14:textId="77777777" w:rsidR="00D360E4" w:rsidRPr="00FD0425" w:rsidRDefault="00D360E4" w:rsidP="00D360E4">
      <w:pPr>
        <w:pStyle w:val="PL"/>
        <w:rPr>
          <w:snapToGrid w:val="0"/>
        </w:rPr>
      </w:pPr>
    </w:p>
    <w:p w14:paraId="34B2E20E" w14:textId="77777777" w:rsidR="00D360E4" w:rsidRPr="00FD0425" w:rsidRDefault="00D360E4" w:rsidP="00D360E4">
      <w:pPr>
        <w:pStyle w:val="PL"/>
        <w:rPr>
          <w:snapToGrid w:val="0"/>
        </w:rPr>
      </w:pPr>
      <w:r w:rsidRPr="00FD0425">
        <w:rPr>
          <w:snapToGrid w:val="0"/>
        </w:rPr>
        <w:t>SNodeReleaseRequestAcknowledge-IEs XNAP-PROTOCOL-IES ::= {</w:t>
      </w:r>
    </w:p>
    <w:p w14:paraId="4D96FD57"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481CCAC"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295A2B2" w14:textId="77777777" w:rsidR="00D360E4" w:rsidRPr="00FD0425" w:rsidRDefault="00D360E4" w:rsidP="00D360E4">
      <w:pPr>
        <w:pStyle w:val="PL"/>
        <w:rPr>
          <w:snapToGrid w:val="0"/>
        </w:rPr>
      </w:pPr>
      <w:r w:rsidRPr="00FD0425">
        <w:rPr>
          <w:snapToGrid w:val="0"/>
        </w:rPr>
        <w:tab/>
        <w:t>{ ID id-PDUSessionToBeReleased-RelReqAck</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PDUSessionToBeReleasedList-RelReqAck</w:t>
      </w:r>
      <w:r w:rsidRPr="00FD0425">
        <w:rPr>
          <w:snapToGrid w:val="0"/>
        </w:rPr>
        <w:tab/>
      </w:r>
      <w:r w:rsidRPr="00FD0425">
        <w:rPr>
          <w:snapToGrid w:val="0"/>
        </w:rPr>
        <w:tab/>
      </w:r>
      <w:r w:rsidRPr="00FD0425">
        <w:rPr>
          <w:snapToGrid w:val="0"/>
        </w:rPr>
        <w:tab/>
        <w:t>PRESENCE optional</w:t>
      </w:r>
      <w:r w:rsidRPr="00FD0425">
        <w:rPr>
          <w:snapToGrid w:val="0"/>
        </w:rPr>
        <w:tab/>
        <w:t>}|</w:t>
      </w:r>
    </w:p>
    <w:p w14:paraId="718F7A0D" w14:textId="0BCBF766" w:rsidR="00B3400D" w:rsidRDefault="00D360E4" w:rsidP="00B3400D">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w:t>
      </w:r>
      <w:r w:rsidR="00B3400D">
        <w:rPr>
          <w:snapToGrid w:val="0"/>
        </w:rPr>
        <w:t>nostics</w:t>
      </w:r>
      <w:r w:rsidR="00B3400D">
        <w:rPr>
          <w:snapToGrid w:val="0"/>
        </w:rPr>
        <w:tab/>
      </w:r>
      <w:r w:rsidR="00B3400D">
        <w:rPr>
          <w:snapToGrid w:val="0"/>
        </w:rPr>
        <w:tab/>
      </w:r>
      <w:r w:rsidR="00B3400D">
        <w:rPr>
          <w:snapToGrid w:val="0"/>
        </w:rPr>
        <w:tab/>
      </w:r>
      <w:r w:rsidR="00B3400D">
        <w:rPr>
          <w:snapToGrid w:val="0"/>
        </w:rPr>
        <w:tab/>
      </w:r>
      <w:r w:rsidR="00B3400D">
        <w:rPr>
          <w:snapToGrid w:val="0"/>
        </w:rPr>
        <w:tab/>
      </w:r>
      <w:r w:rsidR="00B3400D">
        <w:rPr>
          <w:snapToGrid w:val="0"/>
        </w:rPr>
        <w:tab/>
      </w:r>
      <w:r w:rsidR="00B3400D">
        <w:rPr>
          <w:snapToGrid w:val="0"/>
        </w:rPr>
        <w:tab/>
        <w:t xml:space="preserve">PRESENCE optional </w:t>
      </w:r>
      <w:del w:id="2927" w:author="Samsung" w:date="2022-02-07T17:09:00Z">
        <w:r w:rsidR="00B3400D" w:rsidRPr="00FD0425">
          <w:rPr>
            <w:snapToGrid w:val="0"/>
          </w:rPr>
          <w:delText>},</w:delText>
        </w:r>
      </w:del>
      <w:ins w:id="2928" w:author="Samsung" w:date="2022-02-07T17:09:00Z">
        <w:r w:rsidR="00B3400D" w:rsidRPr="00FD0425">
          <w:rPr>
            <w:snapToGrid w:val="0"/>
          </w:rPr>
          <w:t>}</w:t>
        </w:r>
        <w:r w:rsidR="00B3400D">
          <w:rPr>
            <w:snapToGrid w:val="0"/>
          </w:rPr>
          <w:t>|</w:t>
        </w:r>
      </w:ins>
    </w:p>
    <w:p w14:paraId="284A3A70" w14:textId="77777777" w:rsidR="00B3400D" w:rsidRPr="00FD0425" w:rsidRDefault="00B3400D" w:rsidP="00B3400D">
      <w:pPr>
        <w:pStyle w:val="PL"/>
        <w:rPr>
          <w:ins w:id="2929" w:author="Samsung" w:date="2022-02-07T17:09:00Z"/>
          <w:snapToGrid w:val="0"/>
        </w:rPr>
      </w:pPr>
      <w:ins w:id="2930" w:author="Samsung" w:date="2022-02-07T17:09:00Z">
        <w:r>
          <w:rPr>
            <w:snapToGrid w:val="0"/>
          </w:rPr>
          <w:tab/>
        </w:r>
        <w:r w:rsidRPr="00FD0425">
          <w:rPr>
            <w:snapToGrid w:val="0"/>
          </w:rPr>
          <w:t>{ ID id-</w:t>
        </w:r>
        <w:r w:rsidRPr="005C415A">
          <w:t>S</w:t>
        </w:r>
        <w:r w:rsidRPr="005C415A">
          <w:rPr>
            <w:rFonts w:hint="eastAsia"/>
          </w:rPr>
          <w:t>CG</w:t>
        </w:r>
        <w:r w:rsidRPr="005C415A">
          <w:t>UEHistoryInformation</w:t>
        </w:r>
        <w:r w:rsidRPr="00FD0425">
          <w:rPr>
            <w:snapToGrid w:val="0"/>
          </w:rPr>
          <w:tab/>
        </w:r>
        <w:r>
          <w:rPr>
            <w:snapToGrid w:val="0"/>
          </w:rPr>
          <w:tab/>
        </w:r>
        <w:r>
          <w:rPr>
            <w:snapToGrid w:val="0"/>
          </w:rPr>
          <w:tab/>
        </w:r>
        <w:r>
          <w:rPr>
            <w:snapToGrid w:val="0"/>
          </w:rPr>
          <w:tab/>
        </w:r>
        <w:r>
          <w:rPr>
            <w:snapToGrid w:val="0"/>
          </w:rPr>
          <w:tab/>
        </w:r>
        <w:r w:rsidRPr="00FD0425">
          <w:rPr>
            <w:snapToGrid w:val="0"/>
          </w:rPr>
          <w:t>CRITICALITY ignore</w:t>
        </w:r>
        <w:r w:rsidRPr="00FD0425">
          <w:rPr>
            <w:snapToGrid w:val="0"/>
          </w:rPr>
          <w:tab/>
        </w:r>
        <w:r w:rsidRPr="00FD0425">
          <w:rPr>
            <w:snapToGrid w:val="0"/>
          </w:rPr>
          <w:tab/>
          <w:t xml:space="preserve">TYPE </w:t>
        </w:r>
        <w:r w:rsidRPr="005C415A">
          <w:t>S</w:t>
        </w:r>
        <w:r w:rsidRPr="005C415A">
          <w:rPr>
            <w:rFonts w:hint="eastAsia"/>
          </w:rPr>
          <w:t>CG</w:t>
        </w:r>
        <w:r w:rsidRPr="005C415A">
          <w:t>UEHistoryInformation</w:t>
        </w:r>
        <w:r w:rsidRPr="00FD0425">
          <w:rPr>
            <w:snapToGrid w:val="0"/>
          </w:rPr>
          <w:tab/>
        </w:r>
        <w:r w:rsidRPr="00FD0425">
          <w:rPr>
            <w:snapToGrid w:val="0"/>
          </w:rPr>
          <w:tab/>
          <w:t>PRESENCE optional },</w:t>
        </w:r>
      </w:ins>
    </w:p>
    <w:p w14:paraId="42B09BF3" w14:textId="77777777" w:rsidR="00D360E4" w:rsidRPr="00FD0425" w:rsidRDefault="00D360E4" w:rsidP="00D360E4">
      <w:pPr>
        <w:pStyle w:val="PL"/>
        <w:rPr>
          <w:snapToGrid w:val="0"/>
        </w:rPr>
      </w:pPr>
    </w:p>
    <w:p w14:paraId="0C5B9B23" w14:textId="77777777" w:rsidR="00D360E4" w:rsidRPr="00FD0425" w:rsidRDefault="00D360E4" w:rsidP="00D360E4">
      <w:pPr>
        <w:pStyle w:val="PL"/>
        <w:rPr>
          <w:snapToGrid w:val="0"/>
        </w:rPr>
      </w:pPr>
      <w:r w:rsidRPr="00FD0425">
        <w:rPr>
          <w:snapToGrid w:val="0"/>
        </w:rPr>
        <w:tab/>
        <w:t>...</w:t>
      </w:r>
    </w:p>
    <w:p w14:paraId="315B49BC" w14:textId="77777777" w:rsidR="00D360E4" w:rsidRPr="00FD0425" w:rsidRDefault="00D360E4" w:rsidP="00D360E4">
      <w:pPr>
        <w:pStyle w:val="PL"/>
        <w:rPr>
          <w:snapToGrid w:val="0"/>
        </w:rPr>
      </w:pPr>
      <w:r w:rsidRPr="00FD0425">
        <w:rPr>
          <w:snapToGrid w:val="0"/>
        </w:rPr>
        <w:t>}</w:t>
      </w:r>
    </w:p>
    <w:p w14:paraId="162877BB" w14:textId="77777777" w:rsidR="00D360E4" w:rsidRPr="00FD0425" w:rsidRDefault="00D360E4" w:rsidP="00D360E4">
      <w:pPr>
        <w:pStyle w:val="PL"/>
        <w:rPr>
          <w:snapToGrid w:val="0"/>
        </w:rPr>
      </w:pPr>
    </w:p>
    <w:p w14:paraId="298610E2" w14:textId="77777777" w:rsidR="00D360E4" w:rsidRPr="00FD0425" w:rsidRDefault="00D360E4" w:rsidP="00D360E4">
      <w:pPr>
        <w:pStyle w:val="PL"/>
        <w:rPr>
          <w:snapToGrid w:val="0"/>
        </w:rPr>
      </w:pPr>
      <w:r w:rsidRPr="00FD0425">
        <w:rPr>
          <w:snapToGrid w:val="0"/>
        </w:rPr>
        <w:t>PDUSessionToBeReleasedList-RelReqAck ::= SEQUENCE {</w:t>
      </w:r>
    </w:p>
    <w:p w14:paraId="174280AD" w14:textId="77777777" w:rsidR="00D360E4" w:rsidRPr="00FD0425" w:rsidRDefault="00D360E4" w:rsidP="00D360E4">
      <w:pPr>
        <w:pStyle w:val="PL"/>
        <w:rPr>
          <w:snapToGrid w:val="0"/>
        </w:rPr>
      </w:pPr>
      <w:r w:rsidRPr="00FD0425">
        <w:rPr>
          <w:snapToGrid w:val="0"/>
        </w:rPr>
        <w:tab/>
        <w:t>pduSessionsToBeReleasedList-SNterminated</w:t>
      </w:r>
      <w:r w:rsidRPr="00FD0425">
        <w:rPr>
          <w:snapToGrid w:val="0"/>
        </w:rPr>
        <w:tab/>
      </w:r>
      <w:r w:rsidRPr="00FD0425">
        <w:rPr>
          <w:snapToGrid w:val="0"/>
        </w:rPr>
        <w:tab/>
      </w:r>
      <w:r w:rsidRPr="00FD0425">
        <w:t>PDUSession-List-withDataForwardingRequest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D4F26C4"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{PDUSessionToBeReleasedList-RelReqAck</w:t>
      </w:r>
      <w:r w:rsidRPr="00FD0425">
        <w:t>-</w:t>
      </w:r>
      <w:r w:rsidRPr="00FD0425">
        <w:rPr>
          <w:snapToGrid w:val="0"/>
        </w:rPr>
        <w:t>ExtIEs} }</w:t>
      </w:r>
      <w:r w:rsidRPr="00FD0425">
        <w:rPr>
          <w:snapToGrid w:val="0"/>
        </w:rPr>
        <w:tab/>
        <w:t>OPTIONAL,</w:t>
      </w:r>
    </w:p>
    <w:p w14:paraId="108F16B5" w14:textId="77777777" w:rsidR="00D360E4" w:rsidRPr="00FD0425" w:rsidRDefault="00D360E4" w:rsidP="00D360E4">
      <w:pPr>
        <w:pStyle w:val="PL"/>
        <w:rPr>
          <w:snapToGrid w:val="0"/>
        </w:rPr>
      </w:pPr>
      <w:r w:rsidRPr="00FD0425">
        <w:rPr>
          <w:snapToGrid w:val="0"/>
        </w:rPr>
        <w:tab/>
        <w:t>...</w:t>
      </w:r>
    </w:p>
    <w:p w14:paraId="5C66C7A3" w14:textId="77777777" w:rsidR="00D360E4" w:rsidRPr="00FD0425" w:rsidRDefault="00D360E4" w:rsidP="00D360E4">
      <w:pPr>
        <w:pStyle w:val="PL"/>
        <w:rPr>
          <w:snapToGrid w:val="0"/>
        </w:rPr>
      </w:pPr>
      <w:r w:rsidRPr="00FD0425">
        <w:rPr>
          <w:snapToGrid w:val="0"/>
        </w:rPr>
        <w:t>}</w:t>
      </w:r>
    </w:p>
    <w:p w14:paraId="6E05A6A8" w14:textId="77777777" w:rsidR="00D360E4" w:rsidRPr="00FD0425" w:rsidRDefault="00D360E4" w:rsidP="00D360E4">
      <w:pPr>
        <w:pStyle w:val="PL"/>
        <w:rPr>
          <w:snapToGrid w:val="0"/>
        </w:rPr>
      </w:pPr>
    </w:p>
    <w:p w14:paraId="69D77131" w14:textId="77777777" w:rsidR="00D360E4" w:rsidRPr="00FD0425" w:rsidRDefault="00D360E4" w:rsidP="00D360E4">
      <w:pPr>
        <w:pStyle w:val="PL"/>
        <w:rPr>
          <w:snapToGrid w:val="0"/>
        </w:rPr>
      </w:pPr>
      <w:r w:rsidRPr="00FD0425">
        <w:rPr>
          <w:snapToGrid w:val="0"/>
        </w:rPr>
        <w:t>PDUSessionToBeReleasedList-RelReqAck</w:t>
      </w:r>
      <w:r w:rsidRPr="00FD0425">
        <w:t>-</w:t>
      </w:r>
      <w:r w:rsidRPr="00FD0425">
        <w:rPr>
          <w:snapToGrid w:val="0"/>
        </w:rPr>
        <w:t>ExtIEs XNAP-PROTOCOL-EXTENSION ::= {</w:t>
      </w:r>
    </w:p>
    <w:p w14:paraId="091E4FE1" w14:textId="77777777" w:rsidR="00D360E4" w:rsidRPr="00FD0425" w:rsidRDefault="00D360E4" w:rsidP="00D360E4">
      <w:pPr>
        <w:pStyle w:val="PL"/>
        <w:rPr>
          <w:snapToGrid w:val="0"/>
        </w:rPr>
      </w:pPr>
      <w:r w:rsidRPr="00FD0425">
        <w:rPr>
          <w:snapToGrid w:val="0"/>
        </w:rPr>
        <w:lastRenderedPageBreak/>
        <w:tab/>
        <w:t>...</w:t>
      </w:r>
    </w:p>
    <w:p w14:paraId="6AEB0D81" w14:textId="77777777" w:rsidR="00D360E4" w:rsidRPr="00FD0425" w:rsidRDefault="00D360E4" w:rsidP="00D360E4">
      <w:pPr>
        <w:pStyle w:val="PL"/>
        <w:rPr>
          <w:snapToGrid w:val="0"/>
        </w:rPr>
      </w:pPr>
      <w:r w:rsidRPr="00FD0425">
        <w:rPr>
          <w:snapToGrid w:val="0"/>
        </w:rPr>
        <w:t>}</w:t>
      </w:r>
    </w:p>
    <w:p w14:paraId="5671F27E" w14:textId="77777777" w:rsidR="00D360E4" w:rsidRPr="00FD0425" w:rsidRDefault="00D360E4" w:rsidP="00D360E4">
      <w:pPr>
        <w:pStyle w:val="PL"/>
        <w:rPr>
          <w:snapToGrid w:val="0"/>
        </w:rPr>
      </w:pPr>
    </w:p>
    <w:p w14:paraId="6C70A383" w14:textId="77777777" w:rsidR="00D360E4" w:rsidRPr="00FD0425" w:rsidRDefault="00D360E4" w:rsidP="00D360E4">
      <w:pPr>
        <w:pStyle w:val="PL"/>
        <w:rPr>
          <w:snapToGrid w:val="0"/>
        </w:rPr>
      </w:pPr>
      <w:r w:rsidRPr="00FD0425">
        <w:rPr>
          <w:snapToGrid w:val="0"/>
        </w:rPr>
        <w:t>-- **************************************************************</w:t>
      </w:r>
    </w:p>
    <w:p w14:paraId="383DCD54" w14:textId="77777777" w:rsidR="00D360E4" w:rsidRPr="00FD0425" w:rsidRDefault="00D360E4" w:rsidP="00D360E4">
      <w:pPr>
        <w:pStyle w:val="PL"/>
        <w:rPr>
          <w:snapToGrid w:val="0"/>
        </w:rPr>
      </w:pPr>
      <w:r w:rsidRPr="00FD0425">
        <w:rPr>
          <w:snapToGrid w:val="0"/>
        </w:rPr>
        <w:t>--</w:t>
      </w:r>
    </w:p>
    <w:p w14:paraId="35FAE95B" w14:textId="77777777" w:rsidR="00D360E4" w:rsidRPr="00FD0425" w:rsidRDefault="00D360E4" w:rsidP="00D360E4">
      <w:pPr>
        <w:pStyle w:val="PL"/>
        <w:outlineLvl w:val="3"/>
        <w:rPr>
          <w:snapToGrid w:val="0"/>
        </w:rPr>
      </w:pPr>
      <w:r w:rsidRPr="00FD0425">
        <w:rPr>
          <w:snapToGrid w:val="0"/>
        </w:rPr>
        <w:t>-- S-NODE RELEASE REJECT</w:t>
      </w:r>
    </w:p>
    <w:p w14:paraId="75D719BA" w14:textId="77777777" w:rsidR="00D360E4" w:rsidRPr="00FD0425" w:rsidRDefault="00D360E4" w:rsidP="00D360E4">
      <w:pPr>
        <w:pStyle w:val="PL"/>
        <w:rPr>
          <w:snapToGrid w:val="0"/>
        </w:rPr>
      </w:pPr>
      <w:r w:rsidRPr="00FD0425">
        <w:rPr>
          <w:snapToGrid w:val="0"/>
        </w:rPr>
        <w:t>--</w:t>
      </w:r>
    </w:p>
    <w:p w14:paraId="5802F452" w14:textId="77777777" w:rsidR="00D360E4" w:rsidRPr="00FD0425" w:rsidRDefault="00D360E4" w:rsidP="00D360E4">
      <w:pPr>
        <w:pStyle w:val="PL"/>
        <w:rPr>
          <w:snapToGrid w:val="0"/>
        </w:rPr>
      </w:pPr>
      <w:r w:rsidRPr="00FD0425">
        <w:rPr>
          <w:snapToGrid w:val="0"/>
        </w:rPr>
        <w:t>-- **************************************************************</w:t>
      </w:r>
    </w:p>
    <w:p w14:paraId="0463E275" w14:textId="77777777" w:rsidR="00D360E4" w:rsidRPr="00FD0425" w:rsidRDefault="00D360E4" w:rsidP="00D360E4">
      <w:pPr>
        <w:pStyle w:val="PL"/>
        <w:rPr>
          <w:snapToGrid w:val="0"/>
        </w:rPr>
      </w:pPr>
    </w:p>
    <w:p w14:paraId="06F34EDE" w14:textId="77777777" w:rsidR="00D360E4" w:rsidRPr="00FD0425" w:rsidRDefault="00D360E4" w:rsidP="00D360E4">
      <w:pPr>
        <w:pStyle w:val="PL"/>
        <w:rPr>
          <w:snapToGrid w:val="0"/>
        </w:rPr>
      </w:pPr>
      <w:r w:rsidRPr="00FD0425">
        <w:rPr>
          <w:snapToGrid w:val="0"/>
        </w:rPr>
        <w:t>SNodeReleaseReject ::= SEQUENCE {</w:t>
      </w:r>
    </w:p>
    <w:p w14:paraId="3F253C24"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SNodeReleaseReject-IEs}},</w:t>
      </w:r>
    </w:p>
    <w:p w14:paraId="12811257" w14:textId="77777777" w:rsidR="00D360E4" w:rsidRPr="00FD0425" w:rsidRDefault="00D360E4" w:rsidP="00D360E4">
      <w:pPr>
        <w:pStyle w:val="PL"/>
        <w:rPr>
          <w:snapToGrid w:val="0"/>
        </w:rPr>
      </w:pPr>
      <w:r w:rsidRPr="00FD0425">
        <w:rPr>
          <w:snapToGrid w:val="0"/>
        </w:rPr>
        <w:tab/>
        <w:t>...</w:t>
      </w:r>
    </w:p>
    <w:p w14:paraId="7CA93E3C" w14:textId="77777777" w:rsidR="00D360E4" w:rsidRPr="00FD0425" w:rsidRDefault="00D360E4" w:rsidP="00D360E4">
      <w:pPr>
        <w:pStyle w:val="PL"/>
        <w:rPr>
          <w:snapToGrid w:val="0"/>
        </w:rPr>
      </w:pPr>
      <w:r w:rsidRPr="00FD0425">
        <w:rPr>
          <w:snapToGrid w:val="0"/>
        </w:rPr>
        <w:t>}</w:t>
      </w:r>
    </w:p>
    <w:p w14:paraId="03C59191" w14:textId="77777777" w:rsidR="00D360E4" w:rsidRPr="00FD0425" w:rsidRDefault="00D360E4" w:rsidP="00D360E4">
      <w:pPr>
        <w:pStyle w:val="PL"/>
        <w:rPr>
          <w:snapToGrid w:val="0"/>
        </w:rPr>
      </w:pPr>
    </w:p>
    <w:p w14:paraId="4D6E0E43" w14:textId="77777777" w:rsidR="00D360E4" w:rsidRPr="00FD0425" w:rsidRDefault="00D360E4" w:rsidP="00D360E4">
      <w:pPr>
        <w:pStyle w:val="PL"/>
        <w:rPr>
          <w:snapToGrid w:val="0"/>
        </w:rPr>
      </w:pPr>
      <w:r w:rsidRPr="00FD0425">
        <w:rPr>
          <w:snapToGrid w:val="0"/>
        </w:rPr>
        <w:t>SNodeReleaseReject-IEs XNAP-PROTOCOL-IES ::= {</w:t>
      </w:r>
    </w:p>
    <w:p w14:paraId="12260F16"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91D844D"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C69587C" w14:textId="77777777" w:rsidR="00D360E4" w:rsidRPr="00FD0425" w:rsidRDefault="00D360E4" w:rsidP="00D360E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0747712"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F08C834" w14:textId="77777777" w:rsidR="00D360E4" w:rsidRPr="00FD0425" w:rsidRDefault="00D360E4" w:rsidP="00D360E4">
      <w:pPr>
        <w:pStyle w:val="PL"/>
        <w:rPr>
          <w:snapToGrid w:val="0"/>
        </w:rPr>
      </w:pPr>
      <w:r w:rsidRPr="00FD0425">
        <w:rPr>
          <w:snapToGrid w:val="0"/>
        </w:rPr>
        <w:tab/>
        <w:t>...</w:t>
      </w:r>
    </w:p>
    <w:p w14:paraId="2EF5447D" w14:textId="77777777" w:rsidR="00D360E4" w:rsidRPr="00FD0425" w:rsidRDefault="00D360E4" w:rsidP="00D360E4">
      <w:pPr>
        <w:pStyle w:val="PL"/>
        <w:rPr>
          <w:snapToGrid w:val="0"/>
        </w:rPr>
      </w:pPr>
      <w:r w:rsidRPr="00FD0425">
        <w:rPr>
          <w:snapToGrid w:val="0"/>
        </w:rPr>
        <w:t>}</w:t>
      </w:r>
    </w:p>
    <w:p w14:paraId="125141D6" w14:textId="77777777" w:rsidR="00D360E4" w:rsidRPr="00FD0425" w:rsidRDefault="00D360E4" w:rsidP="00D360E4">
      <w:pPr>
        <w:pStyle w:val="PL"/>
        <w:rPr>
          <w:snapToGrid w:val="0"/>
        </w:rPr>
      </w:pPr>
    </w:p>
    <w:p w14:paraId="52575AB9" w14:textId="77777777" w:rsidR="00D360E4" w:rsidRPr="00FD0425" w:rsidRDefault="00D360E4" w:rsidP="00D360E4">
      <w:pPr>
        <w:pStyle w:val="PL"/>
        <w:rPr>
          <w:snapToGrid w:val="0"/>
        </w:rPr>
      </w:pPr>
      <w:r w:rsidRPr="00FD0425">
        <w:rPr>
          <w:snapToGrid w:val="0"/>
        </w:rPr>
        <w:t>-- **************************************************************</w:t>
      </w:r>
    </w:p>
    <w:p w14:paraId="7C405CF2" w14:textId="77777777" w:rsidR="00D360E4" w:rsidRPr="00FD0425" w:rsidRDefault="00D360E4" w:rsidP="00D360E4">
      <w:pPr>
        <w:pStyle w:val="PL"/>
        <w:rPr>
          <w:snapToGrid w:val="0"/>
        </w:rPr>
      </w:pPr>
      <w:r w:rsidRPr="00FD0425">
        <w:rPr>
          <w:snapToGrid w:val="0"/>
        </w:rPr>
        <w:t>--</w:t>
      </w:r>
    </w:p>
    <w:p w14:paraId="4C3AA5C7" w14:textId="77777777" w:rsidR="00D360E4" w:rsidRPr="00FD0425" w:rsidRDefault="00D360E4" w:rsidP="00D360E4">
      <w:pPr>
        <w:pStyle w:val="PL"/>
        <w:outlineLvl w:val="3"/>
        <w:rPr>
          <w:snapToGrid w:val="0"/>
        </w:rPr>
      </w:pPr>
      <w:r w:rsidRPr="00FD0425">
        <w:rPr>
          <w:snapToGrid w:val="0"/>
        </w:rPr>
        <w:t>-- S-NODE RELEASE REQUIRED</w:t>
      </w:r>
    </w:p>
    <w:p w14:paraId="00F6927F" w14:textId="77777777" w:rsidR="00D360E4" w:rsidRPr="00FD0425" w:rsidRDefault="00D360E4" w:rsidP="00D360E4">
      <w:pPr>
        <w:pStyle w:val="PL"/>
        <w:rPr>
          <w:snapToGrid w:val="0"/>
        </w:rPr>
      </w:pPr>
      <w:r w:rsidRPr="00FD0425">
        <w:rPr>
          <w:snapToGrid w:val="0"/>
        </w:rPr>
        <w:t>--</w:t>
      </w:r>
    </w:p>
    <w:p w14:paraId="0E5EC564" w14:textId="77777777" w:rsidR="00D360E4" w:rsidRPr="00FD0425" w:rsidRDefault="00D360E4" w:rsidP="00D360E4">
      <w:pPr>
        <w:pStyle w:val="PL"/>
        <w:rPr>
          <w:snapToGrid w:val="0"/>
        </w:rPr>
      </w:pPr>
      <w:r w:rsidRPr="00FD0425">
        <w:rPr>
          <w:snapToGrid w:val="0"/>
        </w:rPr>
        <w:t>-- **************************************************************</w:t>
      </w:r>
    </w:p>
    <w:p w14:paraId="64C74A18" w14:textId="77777777" w:rsidR="00D360E4" w:rsidRPr="00FD0425" w:rsidRDefault="00D360E4" w:rsidP="00D360E4">
      <w:pPr>
        <w:pStyle w:val="PL"/>
        <w:rPr>
          <w:snapToGrid w:val="0"/>
        </w:rPr>
      </w:pPr>
    </w:p>
    <w:p w14:paraId="4C726BF9" w14:textId="77777777" w:rsidR="00D360E4" w:rsidRPr="00FD0425" w:rsidRDefault="00D360E4" w:rsidP="00D360E4">
      <w:pPr>
        <w:pStyle w:val="PL"/>
        <w:rPr>
          <w:snapToGrid w:val="0"/>
        </w:rPr>
      </w:pPr>
      <w:r w:rsidRPr="00FD0425">
        <w:rPr>
          <w:snapToGrid w:val="0"/>
        </w:rPr>
        <w:t>SNodeReleaseRequired ::= SEQUENCE {</w:t>
      </w:r>
    </w:p>
    <w:p w14:paraId="5CA50B2B"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SNodeReleaseRequired-IEs}},</w:t>
      </w:r>
    </w:p>
    <w:p w14:paraId="42AA570C" w14:textId="77777777" w:rsidR="00D360E4" w:rsidRPr="00FD0425" w:rsidRDefault="00D360E4" w:rsidP="00D360E4">
      <w:pPr>
        <w:pStyle w:val="PL"/>
        <w:rPr>
          <w:snapToGrid w:val="0"/>
        </w:rPr>
      </w:pPr>
      <w:r w:rsidRPr="00FD0425">
        <w:rPr>
          <w:snapToGrid w:val="0"/>
        </w:rPr>
        <w:tab/>
        <w:t>...</w:t>
      </w:r>
    </w:p>
    <w:p w14:paraId="1BDA4CD1" w14:textId="77777777" w:rsidR="00D360E4" w:rsidRPr="00FD0425" w:rsidRDefault="00D360E4" w:rsidP="00D360E4">
      <w:pPr>
        <w:pStyle w:val="PL"/>
        <w:rPr>
          <w:snapToGrid w:val="0"/>
        </w:rPr>
      </w:pPr>
      <w:r w:rsidRPr="00FD0425">
        <w:rPr>
          <w:snapToGrid w:val="0"/>
        </w:rPr>
        <w:t>}</w:t>
      </w:r>
    </w:p>
    <w:p w14:paraId="20C19F28" w14:textId="77777777" w:rsidR="00D360E4" w:rsidRPr="00FD0425" w:rsidRDefault="00D360E4" w:rsidP="00D360E4">
      <w:pPr>
        <w:pStyle w:val="PL"/>
        <w:rPr>
          <w:snapToGrid w:val="0"/>
        </w:rPr>
      </w:pPr>
    </w:p>
    <w:p w14:paraId="3F0381F8" w14:textId="77777777" w:rsidR="00D360E4" w:rsidRPr="00FD0425" w:rsidRDefault="00D360E4" w:rsidP="00D360E4">
      <w:pPr>
        <w:pStyle w:val="PL"/>
        <w:rPr>
          <w:snapToGrid w:val="0"/>
        </w:rPr>
      </w:pPr>
      <w:r w:rsidRPr="00FD0425">
        <w:rPr>
          <w:snapToGrid w:val="0"/>
        </w:rPr>
        <w:t>SNodeReleaseRequired-IEs XNAP-PROTOCOL-IES ::= {</w:t>
      </w:r>
    </w:p>
    <w:p w14:paraId="049DE907"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9017488"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7E047B9" w14:textId="77777777" w:rsidR="00D360E4" w:rsidRPr="00FD0425" w:rsidRDefault="00D360E4" w:rsidP="00D360E4">
      <w:pPr>
        <w:pStyle w:val="PL"/>
        <w:rPr>
          <w:snapToGrid w:val="0"/>
        </w:rPr>
      </w:pPr>
      <w:r w:rsidRPr="00FD0425">
        <w:rPr>
          <w:snapToGrid w:val="0"/>
        </w:rPr>
        <w:tab/>
        <w:t>{ ID id-PDUSessionToBeReleasedList-RelRqd</w:t>
      </w:r>
      <w:r w:rsidRPr="00FD0425">
        <w:rPr>
          <w:snapToGrid w:val="0"/>
        </w:rPr>
        <w:tab/>
      </w:r>
      <w:r w:rsidRPr="00FD0425">
        <w:rPr>
          <w:snapToGrid w:val="0"/>
        </w:rPr>
        <w:tab/>
        <w:t>CRITICALITY ignore</w:t>
      </w:r>
      <w:r w:rsidRPr="00FD0425">
        <w:rPr>
          <w:snapToGrid w:val="0"/>
        </w:rPr>
        <w:tab/>
      </w:r>
      <w:r w:rsidRPr="00FD0425">
        <w:rPr>
          <w:snapToGrid w:val="0"/>
        </w:rPr>
        <w:tab/>
        <w:t>TYPE PDUSessionToBeReleasedList-RelRqd</w:t>
      </w:r>
      <w:r w:rsidRPr="00FD0425">
        <w:rPr>
          <w:snapToGrid w:val="0"/>
        </w:rPr>
        <w:tab/>
      </w:r>
      <w:r w:rsidRPr="00FD0425">
        <w:rPr>
          <w:snapToGrid w:val="0"/>
        </w:rPr>
        <w:tab/>
        <w:t>PRESENCE optional }|</w:t>
      </w:r>
    </w:p>
    <w:p w14:paraId="422C2E2B" w14:textId="77777777" w:rsidR="00D360E4" w:rsidRPr="00FD0425" w:rsidRDefault="00D360E4" w:rsidP="00D360E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3F3F6AC" w14:textId="2ADEC804" w:rsidR="00110399" w:rsidRDefault="00D360E4" w:rsidP="00110399">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PRESENCE optional </w:t>
      </w:r>
      <w:del w:id="2931" w:author="Samsung" w:date="2022-02-07T17:09:00Z">
        <w:r w:rsidR="00110399" w:rsidRPr="00FD0425">
          <w:rPr>
            <w:snapToGrid w:val="0"/>
          </w:rPr>
          <w:delText>},</w:delText>
        </w:r>
      </w:del>
      <w:ins w:id="2932" w:author="Samsung" w:date="2022-02-07T17:09:00Z">
        <w:r w:rsidR="00110399" w:rsidRPr="00FD0425">
          <w:rPr>
            <w:snapToGrid w:val="0"/>
          </w:rPr>
          <w:t>}</w:t>
        </w:r>
        <w:r w:rsidR="00110399">
          <w:rPr>
            <w:snapToGrid w:val="0"/>
          </w:rPr>
          <w:t>|</w:t>
        </w:r>
      </w:ins>
    </w:p>
    <w:p w14:paraId="314AF02A" w14:textId="77777777" w:rsidR="00110399" w:rsidRPr="00FD0425" w:rsidRDefault="00110399" w:rsidP="00110399">
      <w:pPr>
        <w:pStyle w:val="PL"/>
        <w:rPr>
          <w:ins w:id="2933" w:author="Samsung" w:date="2022-02-07T17:09:00Z"/>
          <w:snapToGrid w:val="0"/>
        </w:rPr>
      </w:pPr>
      <w:ins w:id="2934" w:author="Samsung" w:date="2022-02-07T17:09:00Z">
        <w:r>
          <w:rPr>
            <w:snapToGrid w:val="0"/>
          </w:rPr>
          <w:tab/>
        </w:r>
        <w:r w:rsidRPr="00FD0425">
          <w:rPr>
            <w:snapToGrid w:val="0"/>
          </w:rPr>
          <w:t>{ ID id-</w:t>
        </w:r>
        <w:r w:rsidRPr="005C415A">
          <w:t>S</w:t>
        </w:r>
        <w:r w:rsidRPr="005C415A">
          <w:rPr>
            <w:rFonts w:hint="eastAsia"/>
          </w:rPr>
          <w:t>CG</w:t>
        </w:r>
        <w:r w:rsidRPr="005C415A">
          <w:t>UEHistoryInformation</w:t>
        </w:r>
        <w:r w:rsidRPr="00FD0425">
          <w:rPr>
            <w:snapToGrid w:val="0"/>
          </w:rPr>
          <w:tab/>
        </w:r>
        <w:r>
          <w:rPr>
            <w:snapToGrid w:val="0"/>
          </w:rPr>
          <w:tab/>
        </w:r>
        <w:r>
          <w:rPr>
            <w:snapToGrid w:val="0"/>
          </w:rPr>
          <w:tab/>
        </w:r>
        <w:r>
          <w:rPr>
            <w:snapToGrid w:val="0"/>
          </w:rPr>
          <w:tab/>
        </w:r>
        <w:r>
          <w:rPr>
            <w:snapToGrid w:val="0"/>
          </w:rPr>
          <w:tab/>
        </w:r>
        <w:r w:rsidRPr="00FD0425">
          <w:rPr>
            <w:snapToGrid w:val="0"/>
          </w:rPr>
          <w:t>CRITICALITY ignore</w:t>
        </w:r>
        <w:r w:rsidRPr="00FD0425">
          <w:rPr>
            <w:snapToGrid w:val="0"/>
          </w:rPr>
          <w:tab/>
        </w:r>
        <w:r w:rsidRPr="00FD0425">
          <w:rPr>
            <w:snapToGrid w:val="0"/>
          </w:rPr>
          <w:tab/>
          <w:t xml:space="preserve">TYPE </w:t>
        </w:r>
        <w:r w:rsidRPr="005C415A">
          <w:t>S</w:t>
        </w:r>
        <w:r w:rsidRPr="005C415A">
          <w:rPr>
            <w:rFonts w:hint="eastAsia"/>
          </w:rPr>
          <w:t>CG</w:t>
        </w:r>
        <w:r w:rsidRPr="005C415A">
          <w:t>UEHistoryInformation</w:t>
        </w:r>
        <w:r w:rsidRPr="00FD0425">
          <w:rPr>
            <w:snapToGrid w:val="0"/>
          </w:rPr>
          <w:tab/>
        </w:r>
        <w:r w:rsidRPr="00FD0425">
          <w:rPr>
            <w:snapToGrid w:val="0"/>
          </w:rPr>
          <w:tab/>
          <w:t>PRESENCE optional },</w:t>
        </w:r>
      </w:ins>
    </w:p>
    <w:p w14:paraId="22EC4045" w14:textId="77777777" w:rsidR="00D360E4" w:rsidRPr="00FD0425" w:rsidRDefault="00D360E4" w:rsidP="00D360E4">
      <w:pPr>
        <w:pStyle w:val="PL"/>
        <w:rPr>
          <w:snapToGrid w:val="0"/>
        </w:rPr>
      </w:pPr>
    </w:p>
    <w:p w14:paraId="5C6A55B4" w14:textId="77777777" w:rsidR="00D360E4" w:rsidRPr="00FD0425" w:rsidRDefault="00D360E4" w:rsidP="00D360E4">
      <w:pPr>
        <w:pStyle w:val="PL"/>
        <w:rPr>
          <w:snapToGrid w:val="0"/>
        </w:rPr>
      </w:pPr>
      <w:r w:rsidRPr="00FD0425">
        <w:rPr>
          <w:snapToGrid w:val="0"/>
        </w:rPr>
        <w:tab/>
        <w:t>...</w:t>
      </w:r>
    </w:p>
    <w:p w14:paraId="7666D4E5" w14:textId="77777777" w:rsidR="00D360E4" w:rsidRPr="00FD0425" w:rsidRDefault="00D360E4" w:rsidP="00D360E4">
      <w:pPr>
        <w:pStyle w:val="PL"/>
        <w:rPr>
          <w:snapToGrid w:val="0"/>
        </w:rPr>
      </w:pPr>
      <w:r w:rsidRPr="00FD0425">
        <w:rPr>
          <w:snapToGrid w:val="0"/>
        </w:rPr>
        <w:t>}</w:t>
      </w:r>
    </w:p>
    <w:p w14:paraId="620254B8" w14:textId="77777777" w:rsidR="00D360E4" w:rsidRPr="00FD0425" w:rsidRDefault="00D360E4" w:rsidP="00D360E4">
      <w:pPr>
        <w:pStyle w:val="PL"/>
        <w:rPr>
          <w:snapToGrid w:val="0"/>
        </w:rPr>
      </w:pPr>
    </w:p>
    <w:p w14:paraId="0E78F6AE" w14:textId="77777777" w:rsidR="00D360E4" w:rsidRPr="00FD0425" w:rsidRDefault="00D360E4" w:rsidP="00D360E4">
      <w:pPr>
        <w:pStyle w:val="PL"/>
        <w:rPr>
          <w:snapToGrid w:val="0"/>
        </w:rPr>
      </w:pPr>
      <w:r w:rsidRPr="00FD0425">
        <w:rPr>
          <w:snapToGrid w:val="0"/>
        </w:rPr>
        <w:t>PDUSessionToBeReleasedList-RelRqd ::= SEQUENCE {</w:t>
      </w:r>
    </w:p>
    <w:p w14:paraId="519C30E6" w14:textId="77777777" w:rsidR="00D360E4" w:rsidRPr="00FD0425" w:rsidRDefault="00D360E4" w:rsidP="00D360E4">
      <w:pPr>
        <w:pStyle w:val="PL"/>
        <w:rPr>
          <w:snapToGrid w:val="0"/>
        </w:rPr>
      </w:pPr>
      <w:r w:rsidRPr="00FD0425">
        <w:rPr>
          <w:snapToGrid w:val="0"/>
        </w:rPr>
        <w:tab/>
        <w:t>pduSessionsToBeReleasedList-SNterminated</w:t>
      </w:r>
      <w:r w:rsidRPr="00FD0425">
        <w:rPr>
          <w:snapToGrid w:val="0"/>
        </w:rPr>
        <w:tab/>
      </w:r>
      <w:r w:rsidRPr="00FD0425">
        <w:rPr>
          <w:snapToGrid w:val="0"/>
        </w:rPr>
        <w:tab/>
      </w:r>
      <w:r w:rsidRPr="00FD0425">
        <w:t>PDUSession-List-withDataForwardingRequest</w:t>
      </w:r>
      <w:r w:rsidRPr="00FD0425">
        <w:tab/>
      </w:r>
      <w:r w:rsidRPr="00FD0425">
        <w:tab/>
      </w:r>
      <w:r w:rsidRPr="00FD0425">
        <w:tab/>
      </w:r>
      <w:r w:rsidRPr="00FD0425">
        <w:tab/>
      </w:r>
      <w:r w:rsidRPr="00FD0425">
        <w:tab/>
      </w:r>
      <w:r w:rsidRPr="00FD0425">
        <w:tab/>
        <w:t>OPTIONAL,</w:t>
      </w:r>
    </w:p>
    <w:p w14:paraId="700CD087"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{PDUSessionToBeReleasedList-RelRqd</w:t>
      </w:r>
      <w:r w:rsidRPr="00FD0425">
        <w:t>-</w:t>
      </w:r>
      <w:r w:rsidRPr="00FD0425">
        <w:rPr>
          <w:snapToGrid w:val="0"/>
        </w:rPr>
        <w:t>ExtIEs} }</w:t>
      </w:r>
      <w:r w:rsidRPr="00FD0425">
        <w:rPr>
          <w:snapToGrid w:val="0"/>
        </w:rPr>
        <w:tab/>
        <w:t>OPTIONAL,</w:t>
      </w:r>
    </w:p>
    <w:p w14:paraId="36A8B73E" w14:textId="77777777" w:rsidR="00D360E4" w:rsidRPr="00FD0425" w:rsidRDefault="00D360E4" w:rsidP="00D360E4">
      <w:pPr>
        <w:pStyle w:val="PL"/>
        <w:rPr>
          <w:snapToGrid w:val="0"/>
        </w:rPr>
      </w:pPr>
      <w:r w:rsidRPr="00FD0425">
        <w:rPr>
          <w:snapToGrid w:val="0"/>
        </w:rPr>
        <w:tab/>
        <w:t>...</w:t>
      </w:r>
    </w:p>
    <w:p w14:paraId="018A8418" w14:textId="77777777" w:rsidR="00D360E4" w:rsidRPr="00FD0425" w:rsidRDefault="00D360E4" w:rsidP="00D360E4">
      <w:pPr>
        <w:pStyle w:val="PL"/>
        <w:rPr>
          <w:snapToGrid w:val="0"/>
        </w:rPr>
      </w:pPr>
      <w:r w:rsidRPr="00FD0425">
        <w:rPr>
          <w:snapToGrid w:val="0"/>
        </w:rPr>
        <w:t>}</w:t>
      </w:r>
    </w:p>
    <w:p w14:paraId="39FA3388" w14:textId="77777777" w:rsidR="00D360E4" w:rsidRPr="00FD0425" w:rsidRDefault="00D360E4" w:rsidP="00D360E4">
      <w:pPr>
        <w:pStyle w:val="PL"/>
        <w:rPr>
          <w:snapToGrid w:val="0"/>
        </w:rPr>
      </w:pPr>
    </w:p>
    <w:p w14:paraId="4E97C5B1" w14:textId="77777777" w:rsidR="00D360E4" w:rsidRPr="00FD0425" w:rsidRDefault="00D360E4" w:rsidP="00D360E4">
      <w:pPr>
        <w:pStyle w:val="PL"/>
        <w:rPr>
          <w:snapToGrid w:val="0"/>
        </w:rPr>
      </w:pPr>
      <w:r w:rsidRPr="00FD0425">
        <w:rPr>
          <w:snapToGrid w:val="0"/>
        </w:rPr>
        <w:t>PDUSessionToBeReleasedList-RelRqd</w:t>
      </w:r>
      <w:r w:rsidRPr="00FD0425">
        <w:t>-</w:t>
      </w:r>
      <w:r w:rsidRPr="00FD0425">
        <w:rPr>
          <w:snapToGrid w:val="0"/>
        </w:rPr>
        <w:t>ExtIEs XNAP-PROTOCOL-EXTENSION ::= {</w:t>
      </w:r>
    </w:p>
    <w:p w14:paraId="2F880213" w14:textId="77777777" w:rsidR="00D360E4" w:rsidRPr="00FD0425" w:rsidRDefault="00D360E4" w:rsidP="00D360E4">
      <w:pPr>
        <w:pStyle w:val="PL"/>
        <w:rPr>
          <w:snapToGrid w:val="0"/>
        </w:rPr>
      </w:pPr>
      <w:r w:rsidRPr="00FD0425">
        <w:rPr>
          <w:snapToGrid w:val="0"/>
        </w:rPr>
        <w:tab/>
        <w:t>...</w:t>
      </w:r>
    </w:p>
    <w:p w14:paraId="0FC46687" w14:textId="77777777" w:rsidR="00D360E4" w:rsidRPr="00FD0425" w:rsidRDefault="00D360E4" w:rsidP="00D360E4">
      <w:pPr>
        <w:pStyle w:val="PL"/>
        <w:rPr>
          <w:snapToGrid w:val="0"/>
        </w:rPr>
      </w:pPr>
      <w:r w:rsidRPr="00FD0425">
        <w:rPr>
          <w:snapToGrid w:val="0"/>
        </w:rPr>
        <w:lastRenderedPageBreak/>
        <w:t>}</w:t>
      </w:r>
    </w:p>
    <w:p w14:paraId="7C9DF16D" w14:textId="77777777" w:rsidR="00D360E4" w:rsidRPr="00FD0425" w:rsidRDefault="00D360E4" w:rsidP="00D360E4">
      <w:pPr>
        <w:pStyle w:val="PL"/>
        <w:rPr>
          <w:snapToGrid w:val="0"/>
        </w:rPr>
      </w:pPr>
    </w:p>
    <w:p w14:paraId="5243DF21" w14:textId="77777777" w:rsidR="00D360E4" w:rsidRPr="00FD0425" w:rsidRDefault="00D360E4" w:rsidP="00D360E4">
      <w:pPr>
        <w:pStyle w:val="PL"/>
        <w:rPr>
          <w:snapToGrid w:val="0"/>
        </w:rPr>
      </w:pPr>
    </w:p>
    <w:p w14:paraId="10D3CAA2" w14:textId="77777777" w:rsidR="00D360E4" w:rsidRPr="00FD0425" w:rsidRDefault="00D360E4" w:rsidP="00D360E4">
      <w:pPr>
        <w:pStyle w:val="PL"/>
        <w:rPr>
          <w:snapToGrid w:val="0"/>
        </w:rPr>
      </w:pPr>
      <w:r w:rsidRPr="00FD0425">
        <w:rPr>
          <w:snapToGrid w:val="0"/>
        </w:rPr>
        <w:t>-- **************************************************************</w:t>
      </w:r>
    </w:p>
    <w:p w14:paraId="281173EE" w14:textId="77777777" w:rsidR="00D360E4" w:rsidRPr="00FD0425" w:rsidRDefault="00D360E4" w:rsidP="00D360E4">
      <w:pPr>
        <w:pStyle w:val="PL"/>
        <w:rPr>
          <w:snapToGrid w:val="0"/>
        </w:rPr>
      </w:pPr>
      <w:r w:rsidRPr="00FD0425">
        <w:rPr>
          <w:snapToGrid w:val="0"/>
        </w:rPr>
        <w:t>--</w:t>
      </w:r>
    </w:p>
    <w:p w14:paraId="40994B73" w14:textId="77777777" w:rsidR="00D360E4" w:rsidRPr="00FD0425" w:rsidRDefault="00D360E4" w:rsidP="00D360E4">
      <w:pPr>
        <w:pStyle w:val="PL"/>
        <w:outlineLvl w:val="3"/>
        <w:rPr>
          <w:snapToGrid w:val="0"/>
        </w:rPr>
      </w:pPr>
      <w:r w:rsidRPr="00FD0425">
        <w:rPr>
          <w:snapToGrid w:val="0"/>
        </w:rPr>
        <w:t>-- S-NODE RELEASE CONFIRM</w:t>
      </w:r>
    </w:p>
    <w:p w14:paraId="53F05A63" w14:textId="77777777" w:rsidR="00D360E4" w:rsidRPr="00FD0425" w:rsidRDefault="00D360E4" w:rsidP="00D360E4">
      <w:pPr>
        <w:pStyle w:val="PL"/>
        <w:rPr>
          <w:snapToGrid w:val="0"/>
        </w:rPr>
      </w:pPr>
      <w:r w:rsidRPr="00FD0425">
        <w:rPr>
          <w:snapToGrid w:val="0"/>
        </w:rPr>
        <w:t>--</w:t>
      </w:r>
    </w:p>
    <w:p w14:paraId="46C8591D" w14:textId="77777777" w:rsidR="00D360E4" w:rsidRPr="00FD0425" w:rsidRDefault="00D360E4" w:rsidP="00D360E4">
      <w:pPr>
        <w:pStyle w:val="PL"/>
        <w:rPr>
          <w:snapToGrid w:val="0"/>
        </w:rPr>
      </w:pPr>
      <w:r w:rsidRPr="00FD0425">
        <w:rPr>
          <w:snapToGrid w:val="0"/>
        </w:rPr>
        <w:t>-- **************************************************************</w:t>
      </w:r>
    </w:p>
    <w:p w14:paraId="0F0F7C83" w14:textId="77777777" w:rsidR="00D360E4" w:rsidRPr="00FD0425" w:rsidRDefault="00D360E4" w:rsidP="00D360E4">
      <w:pPr>
        <w:pStyle w:val="PL"/>
        <w:rPr>
          <w:snapToGrid w:val="0"/>
        </w:rPr>
      </w:pPr>
    </w:p>
    <w:p w14:paraId="6028724C" w14:textId="77777777" w:rsidR="00D360E4" w:rsidRPr="00FD0425" w:rsidRDefault="00D360E4" w:rsidP="00D360E4">
      <w:pPr>
        <w:pStyle w:val="PL"/>
        <w:rPr>
          <w:snapToGrid w:val="0"/>
        </w:rPr>
      </w:pPr>
      <w:r w:rsidRPr="00FD0425">
        <w:rPr>
          <w:snapToGrid w:val="0"/>
        </w:rPr>
        <w:t>SNodeReleaseConfirm ::= SEQUENCE {</w:t>
      </w:r>
    </w:p>
    <w:p w14:paraId="0AB5BD1B"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SNodeReleaseConfirm-IEs}},</w:t>
      </w:r>
    </w:p>
    <w:p w14:paraId="79247312" w14:textId="77777777" w:rsidR="00D360E4" w:rsidRPr="00FD0425" w:rsidRDefault="00D360E4" w:rsidP="00D360E4">
      <w:pPr>
        <w:pStyle w:val="PL"/>
        <w:rPr>
          <w:snapToGrid w:val="0"/>
        </w:rPr>
      </w:pPr>
      <w:r w:rsidRPr="00FD0425">
        <w:rPr>
          <w:snapToGrid w:val="0"/>
        </w:rPr>
        <w:tab/>
        <w:t>...</w:t>
      </w:r>
    </w:p>
    <w:p w14:paraId="065F7793" w14:textId="77777777" w:rsidR="00D360E4" w:rsidRPr="00FD0425" w:rsidRDefault="00D360E4" w:rsidP="00D360E4">
      <w:pPr>
        <w:pStyle w:val="PL"/>
        <w:rPr>
          <w:snapToGrid w:val="0"/>
        </w:rPr>
      </w:pPr>
      <w:r w:rsidRPr="00FD0425">
        <w:rPr>
          <w:snapToGrid w:val="0"/>
        </w:rPr>
        <w:t>}</w:t>
      </w:r>
    </w:p>
    <w:p w14:paraId="177AE399" w14:textId="77777777" w:rsidR="00D360E4" w:rsidRPr="00FD0425" w:rsidRDefault="00D360E4" w:rsidP="00D360E4">
      <w:pPr>
        <w:pStyle w:val="PL"/>
        <w:rPr>
          <w:snapToGrid w:val="0"/>
        </w:rPr>
      </w:pPr>
    </w:p>
    <w:p w14:paraId="607A29F7" w14:textId="77777777" w:rsidR="00D360E4" w:rsidRPr="00FD0425" w:rsidRDefault="00D360E4" w:rsidP="00D360E4">
      <w:pPr>
        <w:pStyle w:val="PL"/>
        <w:rPr>
          <w:snapToGrid w:val="0"/>
        </w:rPr>
      </w:pPr>
      <w:r w:rsidRPr="00FD0425">
        <w:rPr>
          <w:snapToGrid w:val="0"/>
        </w:rPr>
        <w:t>SNodeReleaseConfirm-IEs XNAP-PROTOCOL-IES ::= {</w:t>
      </w:r>
    </w:p>
    <w:p w14:paraId="49A8CA36"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B625F84"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7F74C5B" w14:textId="77777777" w:rsidR="00D360E4" w:rsidRPr="00FD0425" w:rsidRDefault="00D360E4" w:rsidP="00D360E4">
      <w:pPr>
        <w:pStyle w:val="PL"/>
        <w:rPr>
          <w:snapToGrid w:val="0"/>
        </w:rPr>
      </w:pPr>
      <w:r w:rsidRPr="00FD0425">
        <w:rPr>
          <w:snapToGrid w:val="0"/>
        </w:rPr>
        <w:tab/>
        <w:t>{ ID id-PDUSessionReleasedList-RelConf</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PDUSessionReleasedList-RelConf</w:t>
      </w:r>
      <w:r w:rsidRPr="00FD0425">
        <w:rPr>
          <w:snapToGrid w:val="0"/>
        </w:rPr>
        <w:tab/>
      </w:r>
      <w:r w:rsidRPr="00FD0425">
        <w:rPr>
          <w:snapToGrid w:val="0"/>
        </w:rPr>
        <w:tab/>
      </w:r>
      <w:r w:rsidRPr="00FD0425">
        <w:rPr>
          <w:snapToGrid w:val="0"/>
        </w:rPr>
        <w:tab/>
        <w:t>PRESENCE optional }|</w:t>
      </w:r>
    </w:p>
    <w:p w14:paraId="25390D36"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8BC9567" w14:textId="77777777" w:rsidR="00D360E4" w:rsidRPr="00FD0425" w:rsidRDefault="00D360E4" w:rsidP="00D360E4">
      <w:pPr>
        <w:pStyle w:val="PL"/>
        <w:rPr>
          <w:snapToGrid w:val="0"/>
        </w:rPr>
      </w:pPr>
      <w:r w:rsidRPr="00FD0425">
        <w:rPr>
          <w:snapToGrid w:val="0"/>
        </w:rPr>
        <w:tab/>
        <w:t>...</w:t>
      </w:r>
    </w:p>
    <w:p w14:paraId="15BC6085" w14:textId="77777777" w:rsidR="00D360E4" w:rsidRPr="00FD0425" w:rsidRDefault="00D360E4" w:rsidP="00D360E4">
      <w:pPr>
        <w:pStyle w:val="PL"/>
        <w:rPr>
          <w:snapToGrid w:val="0"/>
        </w:rPr>
      </w:pPr>
      <w:r w:rsidRPr="00FD0425">
        <w:rPr>
          <w:snapToGrid w:val="0"/>
        </w:rPr>
        <w:t>}</w:t>
      </w:r>
    </w:p>
    <w:p w14:paraId="76CF8875" w14:textId="77777777" w:rsidR="00D360E4" w:rsidRPr="00FD0425" w:rsidRDefault="00D360E4" w:rsidP="00D360E4">
      <w:pPr>
        <w:pStyle w:val="PL"/>
        <w:rPr>
          <w:snapToGrid w:val="0"/>
        </w:rPr>
      </w:pPr>
    </w:p>
    <w:p w14:paraId="12B2EEE9" w14:textId="77777777" w:rsidR="00D360E4" w:rsidRPr="00FD0425" w:rsidRDefault="00D360E4" w:rsidP="00D360E4">
      <w:pPr>
        <w:pStyle w:val="PL"/>
        <w:rPr>
          <w:snapToGrid w:val="0"/>
        </w:rPr>
      </w:pPr>
      <w:r w:rsidRPr="00FD0425">
        <w:rPr>
          <w:snapToGrid w:val="0"/>
        </w:rPr>
        <w:t>PDUSessionReleasedList-RelConf ::= SEQUENCE {</w:t>
      </w:r>
    </w:p>
    <w:p w14:paraId="7584249A" w14:textId="77777777" w:rsidR="00D360E4" w:rsidRPr="00FD0425" w:rsidRDefault="00D360E4" w:rsidP="00D360E4">
      <w:pPr>
        <w:pStyle w:val="PL"/>
        <w:rPr>
          <w:snapToGrid w:val="0"/>
        </w:rPr>
      </w:pPr>
      <w:r w:rsidRPr="00FD0425">
        <w:rPr>
          <w:snapToGrid w:val="0"/>
        </w:rPr>
        <w:tab/>
        <w:t>pduSessionsReleasedList-SNterminated</w:t>
      </w:r>
      <w:r w:rsidRPr="00FD0425">
        <w:rPr>
          <w:snapToGrid w:val="0"/>
        </w:rPr>
        <w:tab/>
      </w:r>
      <w:r w:rsidRPr="00FD0425">
        <w:rPr>
          <w:snapToGrid w:val="0"/>
        </w:rPr>
        <w:tab/>
      </w:r>
      <w:r w:rsidRPr="00FD0425">
        <w:t>PDUSession-List-withDataForwardingFromTarget</w:t>
      </w:r>
      <w:r w:rsidRPr="00FD0425">
        <w:tab/>
      </w:r>
      <w:r w:rsidRPr="00FD0425">
        <w:tab/>
      </w:r>
      <w:r w:rsidRPr="00FD0425">
        <w:tab/>
      </w:r>
      <w:r w:rsidRPr="00FD0425">
        <w:tab/>
      </w:r>
      <w:r w:rsidRPr="00FD0425">
        <w:tab/>
        <w:t>OPTIONAL,</w:t>
      </w:r>
    </w:p>
    <w:p w14:paraId="697D1E7B"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{PDUSessionReleasedList-RelConf</w:t>
      </w:r>
      <w:r w:rsidRPr="00FD0425">
        <w:t>-</w:t>
      </w:r>
      <w:r w:rsidRPr="00FD0425">
        <w:rPr>
          <w:snapToGrid w:val="0"/>
        </w:rPr>
        <w:t>ExtIEs} }</w:t>
      </w:r>
      <w:r w:rsidRPr="00FD0425">
        <w:rPr>
          <w:snapToGrid w:val="0"/>
        </w:rPr>
        <w:tab/>
        <w:t>OPTIONAL,</w:t>
      </w:r>
    </w:p>
    <w:p w14:paraId="00073C50" w14:textId="77777777" w:rsidR="00D360E4" w:rsidRPr="00FD0425" w:rsidRDefault="00D360E4" w:rsidP="00D360E4">
      <w:pPr>
        <w:pStyle w:val="PL"/>
        <w:rPr>
          <w:snapToGrid w:val="0"/>
        </w:rPr>
      </w:pPr>
      <w:r w:rsidRPr="00FD0425">
        <w:rPr>
          <w:snapToGrid w:val="0"/>
        </w:rPr>
        <w:tab/>
        <w:t>...</w:t>
      </w:r>
    </w:p>
    <w:p w14:paraId="30A1848F" w14:textId="77777777" w:rsidR="00D360E4" w:rsidRPr="00FD0425" w:rsidRDefault="00D360E4" w:rsidP="00D360E4">
      <w:pPr>
        <w:pStyle w:val="PL"/>
        <w:rPr>
          <w:snapToGrid w:val="0"/>
        </w:rPr>
      </w:pPr>
      <w:r w:rsidRPr="00FD0425">
        <w:rPr>
          <w:snapToGrid w:val="0"/>
        </w:rPr>
        <w:t>}</w:t>
      </w:r>
    </w:p>
    <w:p w14:paraId="3F671DF8" w14:textId="77777777" w:rsidR="00D360E4" w:rsidRPr="00FD0425" w:rsidRDefault="00D360E4" w:rsidP="00D360E4">
      <w:pPr>
        <w:pStyle w:val="PL"/>
        <w:rPr>
          <w:snapToGrid w:val="0"/>
        </w:rPr>
      </w:pPr>
    </w:p>
    <w:p w14:paraId="71F58729" w14:textId="77777777" w:rsidR="00D360E4" w:rsidRPr="00FD0425" w:rsidRDefault="00D360E4" w:rsidP="00D360E4">
      <w:pPr>
        <w:pStyle w:val="PL"/>
        <w:rPr>
          <w:snapToGrid w:val="0"/>
        </w:rPr>
      </w:pPr>
      <w:r w:rsidRPr="00FD0425">
        <w:rPr>
          <w:snapToGrid w:val="0"/>
        </w:rPr>
        <w:t>PDUSessionReleasedList-RelConf</w:t>
      </w:r>
      <w:r w:rsidRPr="00FD0425">
        <w:t>-</w:t>
      </w:r>
      <w:r w:rsidRPr="00FD0425">
        <w:rPr>
          <w:snapToGrid w:val="0"/>
        </w:rPr>
        <w:t>ExtIEs XNAP-PROTOCOL-EXTENSION ::= {</w:t>
      </w:r>
    </w:p>
    <w:p w14:paraId="734F2874" w14:textId="77777777" w:rsidR="00D360E4" w:rsidRPr="00FD0425" w:rsidRDefault="00D360E4" w:rsidP="00D360E4">
      <w:pPr>
        <w:pStyle w:val="PL"/>
        <w:rPr>
          <w:snapToGrid w:val="0"/>
        </w:rPr>
      </w:pPr>
      <w:r w:rsidRPr="00FD0425">
        <w:rPr>
          <w:snapToGrid w:val="0"/>
        </w:rPr>
        <w:tab/>
        <w:t>...</w:t>
      </w:r>
    </w:p>
    <w:p w14:paraId="3ECFCE05" w14:textId="77777777" w:rsidR="00D360E4" w:rsidRPr="00FD0425" w:rsidRDefault="00D360E4" w:rsidP="00D360E4">
      <w:pPr>
        <w:pStyle w:val="PL"/>
        <w:rPr>
          <w:snapToGrid w:val="0"/>
        </w:rPr>
      </w:pPr>
      <w:r w:rsidRPr="00FD0425">
        <w:rPr>
          <w:snapToGrid w:val="0"/>
        </w:rPr>
        <w:t>}</w:t>
      </w:r>
    </w:p>
    <w:p w14:paraId="451F749A" w14:textId="77777777" w:rsidR="00D360E4" w:rsidRPr="00FD0425" w:rsidRDefault="00D360E4" w:rsidP="00D360E4">
      <w:pPr>
        <w:pStyle w:val="PL"/>
        <w:rPr>
          <w:snapToGrid w:val="0"/>
        </w:rPr>
      </w:pPr>
    </w:p>
    <w:p w14:paraId="62C9092A" w14:textId="77777777" w:rsidR="00D360E4" w:rsidRPr="00FD0425" w:rsidRDefault="00D360E4" w:rsidP="00D360E4">
      <w:pPr>
        <w:pStyle w:val="PL"/>
        <w:rPr>
          <w:snapToGrid w:val="0"/>
        </w:rPr>
      </w:pPr>
    </w:p>
    <w:p w14:paraId="55718C90" w14:textId="77777777" w:rsidR="00D360E4" w:rsidRPr="00FD0425" w:rsidRDefault="00D360E4" w:rsidP="00D360E4">
      <w:pPr>
        <w:pStyle w:val="PL"/>
        <w:rPr>
          <w:snapToGrid w:val="0"/>
        </w:rPr>
      </w:pPr>
      <w:r w:rsidRPr="00FD0425">
        <w:rPr>
          <w:snapToGrid w:val="0"/>
        </w:rPr>
        <w:t>-- **************************************************************</w:t>
      </w:r>
    </w:p>
    <w:p w14:paraId="002A5745" w14:textId="77777777" w:rsidR="00D360E4" w:rsidRPr="00FD0425" w:rsidRDefault="00D360E4" w:rsidP="00D360E4">
      <w:pPr>
        <w:pStyle w:val="PL"/>
        <w:rPr>
          <w:snapToGrid w:val="0"/>
        </w:rPr>
      </w:pPr>
      <w:r w:rsidRPr="00FD0425">
        <w:rPr>
          <w:snapToGrid w:val="0"/>
        </w:rPr>
        <w:t>--</w:t>
      </w:r>
    </w:p>
    <w:p w14:paraId="73629534" w14:textId="77777777" w:rsidR="00D360E4" w:rsidRPr="00FD0425" w:rsidRDefault="00D360E4" w:rsidP="00D360E4">
      <w:pPr>
        <w:pStyle w:val="PL"/>
        <w:outlineLvl w:val="3"/>
        <w:rPr>
          <w:snapToGrid w:val="0"/>
        </w:rPr>
      </w:pPr>
      <w:r w:rsidRPr="00FD0425">
        <w:rPr>
          <w:snapToGrid w:val="0"/>
        </w:rPr>
        <w:t>-- S-NODE COUNTER CHECK REQUEST</w:t>
      </w:r>
    </w:p>
    <w:p w14:paraId="2802F35D" w14:textId="77777777" w:rsidR="00D360E4" w:rsidRPr="00FD0425" w:rsidRDefault="00D360E4" w:rsidP="00D360E4">
      <w:pPr>
        <w:pStyle w:val="PL"/>
        <w:rPr>
          <w:snapToGrid w:val="0"/>
        </w:rPr>
      </w:pPr>
      <w:r w:rsidRPr="00FD0425">
        <w:rPr>
          <w:snapToGrid w:val="0"/>
        </w:rPr>
        <w:t>--</w:t>
      </w:r>
    </w:p>
    <w:p w14:paraId="143F083C" w14:textId="77777777" w:rsidR="00D360E4" w:rsidRPr="00FD0425" w:rsidRDefault="00D360E4" w:rsidP="00D360E4">
      <w:pPr>
        <w:pStyle w:val="PL"/>
        <w:rPr>
          <w:snapToGrid w:val="0"/>
        </w:rPr>
      </w:pPr>
      <w:r w:rsidRPr="00FD0425">
        <w:rPr>
          <w:snapToGrid w:val="0"/>
        </w:rPr>
        <w:t>-- **************************************************************</w:t>
      </w:r>
    </w:p>
    <w:p w14:paraId="512BAA48" w14:textId="77777777" w:rsidR="00D360E4" w:rsidRPr="00FD0425" w:rsidRDefault="00D360E4" w:rsidP="00D360E4">
      <w:pPr>
        <w:pStyle w:val="PL"/>
        <w:rPr>
          <w:snapToGrid w:val="0"/>
        </w:rPr>
      </w:pPr>
    </w:p>
    <w:p w14:paraId="133066BF" w14:textId="77777777" w:rsidR="00D360E4" w:rsidRPr="00FD0425" w:rsidRDefault="00D360E4" w:rsidP="00D360E4">
      <w:pPr>
        <w:pStyle w:val="PL"/>
        <w:rPr>
          <w:snapToGrid w:val="0"/>
        </w:rPr>
      </w:pPr>
      <w:r w:rsidRPr="00FD0425">
        <w:rPr>
          <w:snapToGrid w:val="0"/>
        </w:rPr>
        <w:t>SNodeCounterCheckRequest ::= SEQUENCE {</w:t>
      </w:r>
    </w:p>
    <w:p w14:paraId="42E27804"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SNodeCounterCheckRequest-IEs}},</w:t>
      </w:r>
    </w:p>
    <w:p w14:paraId="05230800" w14:textId="77777777" w:rsidR="00D360E4" w:rsidRPr="00FD0425" w:rsidRDefault="00D360E4" w:rsidP="00D360E4">
      <w:pPr>
        <w:pStyle w:val="PL"/>
        <w:rPr>
          <w:snapToGrid w:val="0"/>
        </w:rPr>
      </w:pPr>
      <w:r w:rsidRPr="00FD0425">
        <w:rPr>
          <w:snapToGrid w:val="0"/>
        </w:rPr>
        <w:tab/>
        <w:t>...</w:t>
      </w:r>
    </w:p>
    <w:p w14:paraId="2BF6939C" w14:textId="77777777" w:rsidR="00D360E4" w:rsidRPr="00FD0425" w:rsidRDefault="00D360E4" w:rsidP="00D360E4">
      <w:pPr>
        <w:pStyle w:val="PL"/>
        <w:rPr>
          <w:snapToGrid w:val="0"/>
        </w:rPr>
      </w:pPr>
      <w:r w:rsidRPr="00FD0425">
        <w:rPr>
          <w:snapToGrid w:val="0"/>
        </w:rPr>
        <w:t>}</w:t>
      </w:r>
    </w:p>
    <w:p w14:paraId="2D899693" w14:textId="77777777" w:rsidR="00D360E4" w:rsidRPr="00FD0425" w:rsidRDefault="00D360E4" w:rsidP="00D360E4">
      <w:pPr>
        <w:pStyle w:val="PL"/>
        <w:rPr>
          <w:snapToGrid w:val="0"/>
        </w:rPr>
      </w:pPr>
    </w:p>
    <w:p w14:paraId="12624325" w14:textId="77777777" w:rsidR="00D360E4" w:rsidRPr="00FD0425" w:rsidRDefault="00D360E4" w:rsidP="00D360E4">
      <w:pPr>
        <w:pStyle w:val="PL"/>
        <w:rPr>
          <w:snapToGrid w:val="0"/>
        </w:rPr>
      </w:pPr>
      <w:r w:rsidRPr="00FD0425">
        <w:rPr>
          <w:snapToGrid w:val="0"/>
        </w:rPr>
        <w:t>SNodeCounterCheckRequest-IEs XNAP-PROTOCOL-IES ::= {</w:t>
      </w:r>
    </w:p>
    <w:p w14:paraId="5EB6AFB1"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17EFD8F"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FD20BC7" w14:textId="77777777" w:rsidR="00D360E4" w:rsidRPr="00FD0425" w:rsidRDefault="00D360E4" w:rsidP="00D360E4">
      <w:pPr>
        <w:pStyle w:val="PL"/>
        <w:rPr>
          <w:snapToGrid w:val="0"/>
        </w:rPr>
      </w:pPr>
      <w:r w:rsidRPr="00FD0425">
        <w:rPr>
          <w:snapToGrid w:val="0"/>
        </w:rPr>
        <w:tab/>
        <w:t>{ ID id-BearersSubjectToCounterCheck</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BearersSubjectToCounterCheck-List</w:t>
      </w:r>
      <w:r w:rsidRPr="00FD0425">
        <w:rPr>
          <w:snapToGrid w:val="0"/>
        </w:rPr>
        <w:tab/>
      </w:r>
      <w:r w:rsidRPr="00FD0425">
        <w:rPr>
          <w:snapToGrid w:val="0"/>
        </w:rPr>
        <w:tab/>
        <w:t>PRESENCE mandatory},</w:t>
      </w:r>
    </w:p>
    <w:p w14:paraId="581A86F1" w14:textId="77777777" w:rsidR="00D360E4" w:rsidRPr="00FD0425" w:rsidRDefault="00D360E4" w:rsidP="00D360E4">
      <w:pPr>
        <w:pStyle w:val="PL"/>
        <w:rPr>
          <w:snapToGrid w:val="0"/>
        </w:rPr>
      </w:pPr>
      <w:r w:rsidRPr="00FD0425">
        <w:rPr>
          <w:snapToGrid w:val="0"/>
        </w:rPr>
        <w:tab/>
        <w:t>...</w:t>
      </w:r>
    </w:p>
    <w:p w14:paraId="0CB7A77E" w14:textId="77777777" w:rsidR="00D360E4" w:rsidRPr="00FD0425" w:rsidRDefault="00D360E4" w:rsidP="00D360E4">
      <w:pPr>
        <w:pStyle w:val="PL"/>
        <w:rPr>
          <w:snapToGrid w:val="0"/>
        </w:rPr>
      </w:pPr>
      <w:r w:rsidRPr="00FD0425">
        <w:rPr>
          <w:snapToGrid w:val="0"/>
        </w:rPr>
        <w:t>}</w:t>
      </w:r>
    </w:p>
    <w:p w14:paraId="7CA13B60" w14:textId="77777777" w:rsidR="00D360E4" w:rsidRPr="00FD0425" w:rsidRDefault="00D360E4" w:rsidP="00D360E4">
      <w:pPr>
        <w:pStyle w:val="PL"/>
        <w:rPr>
          <w:snapToGrid w:val="0"/>
        </w:rPr>
      </w:pPr>
    </w:p>
    <w:p w14:paraId="506FD154" w14:textId="77777777" w:rsidR="00D360E4" w:rsidRPr="00FD0425" w:rsidRDefault="00D360E4" w:rsidP="00D360E4">
      <w:pPr>
        <w:pStyle w:val="PL"/>
        <w:rPr>
          <w:snapToGrid w:val="0"/>
        </w:rPr>
      </w:pPr>
      <w:r w:rsidRPr="00FD0425">
        <w:rPr>
          <w:snapToGrid w:val="0"/>
        </w:rPr>
        <w:t>BearersSubjectToCounterCheck-List ::= SEQUENCE (SIZE(1..maxnoofDRBs)) OF BearersSubjectToCounterCheck-Item</w:t>
      </w:r>
    </w:p>
    <w:p w14:paraId="6CBE5C4E" w14:textId="77777777" w:rsidR="00D360E4" w:rsidRPr="00FD0425" w:rsidRDefault="00D360E4" w:rsidP="00D360E4">
      <w:pPr>
        <w:pStyle w:val="PL"/>
        <w:rPr>
          <w:snapToGrid w:val="0"/>
        </w:rPr>
      </w:pPr>
    </w:p>
    <w:p w14:paraId="5DE7FF8A" w14:textId="77777777" w:rsidR="00D360E4" w:rsidRPr="00FD0425" w:rsidRDefault="00D360E4" w:rsidP="00D360E4">
      <w:pPr>
        <w:pStyle w:val="PL"/>
        <w:rPr>
          <w:snapToGrid w:val="0"/>
        </w:rPr>
      </w:pPr>
      <w:r w:rsidRPr="00FD0425">
        <w:rPr>
          <w:snapToGrid w:val="0"/>
        </w:rPr>
        <w:t>BearersSubjectToCounterCheck-Item ::= SEQUENCE {</w:t>
      </w:r>
    </w:p>
    <w:p w14:paraId="28433DDB" w14:textId="77777777" w:rsidR="00D360E4" w:rsidRPr="00FD0425" w:rsidRDefault="00D360E4" w:rsidP="00D360E4">
      <w:pPr>
        <w:pStyle w:val="PL"/>
        <w:rPr>
          <w:snapToGrid w:val="0"/>
        </w:rPr>
      </w:pPr>
      <w:r w:rsidRPr="00FD0425">
        <w:rPr>
          <w:snapToGrid w:val="0"/>
        </w:rPr>
        <w:tab/>
        <w:t>drb-ID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DRB-ID,</w:t>
      </w:r>
    </w:p>
    <w:p w14:paraId="36A8C38A" w14:textId="77777777" w:rsidR="00D360E4" w:rsidRPr="00FD0425" w:rsidRDefault="00D360E4" w:rsidP="00D360E4">
      <w:pPr>
        <w:pStyle w:val="PL"/>
        <w:rPr>
          <w:snapToGrid w:val="0"/>
        </w:rPr>
      </w:pPr>
      <w:r w:rsidRPr="00FD0425">
        <w:rPr>
          <w:snapToGrid w:val="0"/>
        </w:rPr>
        <w:tab/>
        <w:t>ul-count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lang w:eastAsia="ja-JP"/>
        </w:rPr>
        <w:t>INTEGER (0..</w:t>
      </w:r>
      <w:r w:rsidRPr="00FD0425">
        <w:rPr>
          <w:lang w:eastAsia="zh-CN"/>
        </w:rPr>
        <w:t xml:space="preserve"> 4294967295</w:t>
      </w:r>
      <w:r w:rsidRPr="00FD0425">
        <w:rPr>
          <w:lang w:eastAsia="ja-JP"/>
        </w:rPr>
        <w:t>),</w:t>
      </w:r>
    </w:p>
    <w:p w14:paraId="03625BD4" w14:textId="77777777" w:rsidR="00D360E4" w:rsidRPr="00FD0425" w:rsidRDefault="00D360E4" w:rsidP="00D360E4">
      <w:pPr>
        <w:pStyle w:val="PL"/>
        <w:rPr>
          <w:lang w:eastAsia="ja-JP"/>
        </w:rPr>
      </w:pPr>
      <w:r w:rsidRPr="00FD0425">
        <w:rPr>
          <w:snapToGrid w:val="0"/>
        </w:rPr>
        <w:tab/>
        <w:t>dl-count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lang w:eastAsia="ja-JP"/>
        </w:rPr>
        <w:t>INTEGER (0..</w:t>
      </w:r>
      <w:r w:rsidRPr="00FD0425">
        <w:rPr>
          <w:lang w:eastAsia="zh-CN"/>
        </w:rPr>
        <w:t xml:space="preserve"> 4294967295</w:t>
      </w:r>
      <w:r w:rsidRPr="00FD0425">
        <w:rPr>
          <w:lang w:eastAsia="ja-JP"/>
        </w:rPr>
        <w:t>),</w:t>
      </w:r>
    </w:p>
    <w:p w14:paraId="6F698D8F"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{BearersSubjectToCounterCheck-Item</w:t>
      </w:r>
      <w:r w:rsidRPr="00FD0425">
        <w:t>-</w:t>
      </w:r>
      <w:r w:rsidRPr="00FD0425">
        <w:rPr>
          <w:snapToGrid w:val="0"/>
        </w:rPr>
        <w:t>ExtIEs} }</w:t>
      </w:r>
      <w:r w:rsidRPr="00FD0425">
        <w:rPr>
          <w:snapToGrid w:val="0"/>
        </w:rPr>
        <w:tab/>
        <w:t>OPTIONAL,</w:t>
      </w:r>
    </w:p>
    <w:p w14:paraId="3F6893F8" w14:textId="77777777" w:rsidR="00D360E4" w:rsidRPr="00FD0425" w:rsidRDefault="00D360E4" w:rsidP="00D360E4">
      <w:pPr>
        <w:pStyle w:val="PL"/>
        <w:rPr>
          <w:snapToGrid w:val="0"/>
        </w:rPr>
      </w:pPr>
      <w:r w:rsidRPr="00FD0425">
        <w:rPr>
          <w:snapToGrid w:val="0"/>
        </w:rPr>
        <w:tab/>
        <w:t>...</w:t>
      </w:r>
    </w:p>
    <w:p w14:paraId="2A017606" w14:textId="77777777" w:rsidR="00D360E4" w:rsidRPr="00FD0425" w:rsidRDefault="00D360E4" w:rsidP="00D360E4">
      <w:pPr>
        <w:pStyle w:val="PL"/>
        <w:rPr>
          <w:snapToGrid w:val="0"/>
        </w:rPr>
      </w:pPr>
      <w:r w:rsidRPr="00FD0425">
        <w:rPr>
          <w:snapToGrid w:val="0"/>
        </w:rPr>
        <w:t>}</w:t>
      </w:r>
    </w:p>
    <w:p w14:paraId="1519915C" w14:textId="77777777" w:rsidR="00D360E4" w:rsidRPr="00FD0425" w:rsidRDefault="00D360E4" w:rsidP="00D360E4">
      <w:pPr>
        <w:pStyle w:val="PL"/>
        <w:rPr>
          <w:snapToGrid w:val="0"/>
        </w:rPr>
      </w:pPr>
    </w:p>
    <w:p w14:paraId="10EA2D59" w14:textId="77777777" w:rsidR="00D360E4" w:rsidRPr="00FD0425" w:rsidRDefault="00D360E4" w:rsidP="00D360E4">
      <w:pPr>
        <w:pStyle w:val="PL"/>
        <w:rPr>
          <w:snapToGrid w:val="0"/>
        </w:rPr>
      </w:pPr>
      <w:r w:rsidRPr="00FD0425">
        <w:rPr>
          <w:snapToGrid w:val="0"/>
        </w:rPr>
        <w:t>BearersSubjectToCounterCheck-Item</w:t>
      </w:r>
      <w:r w:rsidRPr="00FD0425">
        <w:t>-</w:t>
      </w:r>
      <w:r w:rsidRPr="00FD0425">
        <w:rPr>
          <w:snapToGrid w:val="0"/>
        </w:rPr>
        <w:t>ExtIEs XNAP-PROTOCOL-EXTENSION ::= {</w:t>
      </w:r>
    </w:p>
    <w:p w14:paraId="02DA6848" w14:textId="77777777" w:rsidR="00D360E4" w:rsidRPr="00FD0425" w:rsidRDefault="00D360E4" w:rsidP="00D360E4">
      <w:pPr>
        <w:pStyle w:val="PL"/>
        <w:rPr>
          <w:snapToGrid w:val="0"/>
        </w:rPr>
      </w:pPr>
      <w:r w:rsidRPr="00FD0425">
        <w:rPr>
          <w:snapToGrid w:val="0"/>
        </w:rPr>
        <w:tab/>
        <w:t>...</w:t>
      </w:r>
    </w:p>
    <w:p w14:paraId="0FDF476F" w14:textId="77777777" w:rsidR="00D360E4" w:rsidRPr="00FD0425" w:rsidRDefault="00D360E4" w:rsidP="00D360E4">
      <w:pPr>
        <w:pStyle w:val="PL"/>
        <w:rPr>
          <w:snapToGrid w:val="0"/>
        </w:rPr>
      </w:pPr>
      <w:r w:rsidRPr="00FD0425">
        <w:rPr>
          <w:snapToGrid w:val="0"/>
        </w:rPr>
        <w:t>}</w:t>
      </w:r>
    </w:p>
    <w:p w14:paraId="03C4266D" w14:textId="77777777" w:rsidR="00D360E4" w:rsidRPr="00FD0425" w:rsidRDefault="00D360E4" w:rsidP="00D360E4">
      <w:pPr>
        <w:pStyle w:val="PL"/>
        <w:rPr>
          <w:snapToGrid w:val="0"/>
        </w:rPr>
      </w:pPr>
    </w:p>
    <w:p w14:paraId="1702D773" w14:textId="77777777" w:rsidR="00D360E4" w:rsidRPr="00FD0425" w:rsidRDefault="00D360E4" w:rsidP="00D360E4">
      <w:pPr>
        <w:pStyle w:val="PL"/>
        <w:rPr>
          <w:snapToGrid w:val="0"/>
        </w:rPr>
      </w:pPr>
    </w:p>
    <w:p w14:paraId="631024ED" w14:textId="77777777" w:rsidR="00D360E4" w:rsidRPr="00FD0425" w:rsidRDefault="00D360E4" w:rsidP="00D360E4">
      <w:pPr>
        <w:pStyle w:val="PL"/>
        <w:rPr>
          <w:snapToGrid w:val="0"/>
        </w:rPr>
      </w:pPr>
      <w:r w:rsidRPr="00FD0425">
        <w:rPr>
          <w:snapToGrid w:val="0"/>
        </w:rPr>
        <w:t>-- **************************************************************</w:t>
      </w:r>
    </w:p>
    <w:p w14:paraId="7D65833E" w14:textId="77777777" w:rsidR="00D360E4" w:rsidRPr="00FD0425" w:rsidRDefault="00D360E4" w:rsidP="00D360E4">
      <w:pPr>
        <w:pStyle w:val="PL"/>
        <w:rPr>
          <w:snapToGrid w:val="0"/>
        </w:rPr>
      </w:pPr>
      <w:r w:rsidRPr="00FD0425">
        <w:rPr>
          <w:snapToGrid w:val="0"/>
        </w:rPr>
        <w:t>--</w:t>
      </w:r>
    </w:p>
    <w:p w14:paraId="3A68D7FC" w14:textId="77777777" w:rsidR="00D360E4" w:rsidRPr="00FD0425" w:rsidRDefault="00D360E4" w:rsidP="00D360E4">
      <w:pPr>
        <w:pStyle w:val="PL"/>
        <w:outlineLvl w:val="3"/>
        <w:rPr>
          <w:snapToGrid w:val="0"/>
        </w:rPr>
      </w:pPr>
      <w:r w:rsidRPr="00FD0425">
        <w:rPr>
          <w:snapToGrid w:val="0"/>
        </w:rPr>
        <w:t>-- S-NODE CHANGE REQUIRED</w:t>
      </w:r>
    </w:p>
    <w:p w14:paraId="6332BF21" w14:textId="77777777" w:rsidR="00D360E4" w:rsidRPr="00FD0425" w:rsidRDefault="00D360E4" w:rsidP="00D360E4">
      <w:pPr>
        <w:pStyle w:val="PL"/>
        <w:rPr>
          <w:snapToGrid w:val="0"/>
        </w:rPr>
      </w:pPr>
      <w:r w:rsidRPr="00FD0425">
        <w:rPr>
          <w:snapToGrid w:val="0"/>
        </w:rPr>
        <w:t>--</w:t>
      </w:r>
    </w:p>
    <w:p w14:paraId="2CDB3400" w14:textId="77777777" w:rsidR="00D360E4" w:rsidRPr="00FD0425" w:rsidRDefault="00D360E4" w:rsidP="00D360E4">
      <w:pPr>
        <w:pStyle w:val="PL"/>
        <w:rPr>
          <w:snapToGrid w:val="0"/>
        </w:rPr>
      </w:pPr>
      <w:r w:rsidRPr="00FD0425">
        <w:rPr>
          <w:snapToGrid w:val="0"/>
        </w:rPr>
        <w:t>-- **************************************************************</w:t>
      </w:r>
    </w:p>
    <w:p w14:paraId="7066A3C3" w14:textId="77777777" w:rsidR="00D360E4" w:rsidRPr="00FD0425" w:rsidRDefault="00D360E4" w:rsidP="00D360E4">
      <w:pPr>
        <w:pStyle w:val="PL"/>
        <w:rPr>
          <w:snapToGrid w:val="0"/>
        </w:rPr>
      </w:pPr>
    </w:p>
    <w:p w14:paraId="2CA55FC9" w14:textId="77777777" w:rsidR="00D360E4" w:rsidRPr="00FD0425" w:rsidRDefault="00D360E4" w:rsidP="00D360E4">
      <w:pPr>
        <w:pStyle w:val="PL"/>
        <w:rPr>
          <w:snapToGrid w:val="0"/>
        </w:rPr>
      </w:pPr>
      <w:r w:rsidRPr="00FD0425">
        <w:rPr>
          <w:rFonts w:eastAsia="等线"/>
          <w:snapToGrid w:val="0"/>
          <w:lang w:eastAsia="zh-CN"/>
        </w:rPr>
        <w:t>SNodeChangeRequired</w:t>
      </w:r>
      <w:r w:rsidRPr="00FD0425">
        <w:rPr>
          <w:snapToGrid w:val="0"/>
        </w:rPr>
        <w:t xml:space="preserve"> ::= SEQUENCE {</w:t>
      </w:r>
    </w:p>
    <w:p w14:paraId="5F5863E1"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等线"/>
          <w:snapToGrid w:val="0"/>
          <w:lang w:eastAsia="zh-CN"/>
        </w:rPr>
        <w:t>SNodeChangeRequired</w:t>
      </w:r>
      <w:r w:rsidRPr="00FD0425">
        <w:rPr>
          <w:snapToGrid w:val="0"/>
        </w:rPr>
        <w:t>-IEs}},</w:t>
      </w:r>
    </w:p>
    <w:p w14:paraId="5CFCA1FA" w14:textId="77777777" w:rsidR="00D360E4" w:rsidRPr="00FD0425" w:rsidRDefault="00D360E4" w:rsidP="00D360E4">
      <w:pPr>
        <w:pStyle w:val="PL"/>
        <w:rPr>
          <w:snapToGrid w:val="0"/>
        </w:rPr>
      </w:pPr>
      <w:r w:rsidRPr="00FD0425">
        <w:rPr>
          <w:snapToGrid w:val="0"/>
        </w:rPr>
        <w:tab/>
        <w:t>...</w:t>
      </w:r>
    </w:p>
    <w:p w14:paraId="62DEDB98" w14:textId="77777777" w:rsidR="00D360E4" w:rsidRPr="00FD0425" w:rsidRDefault="00D360E4" w:rsidP="00D360E4">
      <w:pPr>
        <w:pStyle w:val="PL"/>
        <w:rPr>
          <w:snapToGrid w:val="0"/>
        </w:rPr>
      </w:pPr>
      <w:r w:rsidRPr="00FD0425">
        <w:rPr>
          <w:snapToGrid w:val="0"/>
        </w:rPr>
        <w:t>}</w:t>
      </w:r>
    </w:p>
    <w:p w14:paraId="1A9B4604" w14:textId="77777777" w:rsidR="00D360E4" w:rsidRPr="00FD0425" w:rsidRDefault="00D360E4" w:rsidP="00D360E4">
      <w:pPr>
        <w:pStyle w:val="PL"/>
        <w:rPr>
          <w:snapToGrid w:val="0"/>
        </w:rPr>
      </w:pPr>
    </w:p>
    <w:p w14:paraId="51D9BB3A" w14:textId="77777777" w:rsidR="00D360E4" w:rsidRPr="00FD0425" w:rsidRDefault="00D360E4" w:rsidP="00D360E4">
      <w:pPr>
        <w:pStyle w:val="PL"/>
        <w:rPr>
          <w:snapToGrid w:val="0"/>
        </w:rPr>
      </w:pPr>
      <w:r w:rsidRPr="00FD0425">
        <w:rPr>
          <w:rFonts w:eastAsia="等线"/>
          <w:snapToGrid w:val="0"/>
          <w:lang w:eastAsia="zh-CN"/>
        </w:rPr>
        <w:t>SNodeChangeRequired</w:t>
      </w:r>
      <w:r w:rsidRPr="00FD0425">
        <w:rPr>
          <w:snapToGrid w:val="0"/>
        </w:rPr>
        <w:t>-IEs XNAP-PROTOCOL-IES ::= {</w:t>
      </w:r>
    </w:p>
    <w:p w14:paraId="28F08D9E"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F75AF4E"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0D3130F" w14:textId="77777777" w:rsidR="00D360E4" w:rsidRPr="00FD0425" w:rsidRDefault="00D360E4" w:rsidP="00D360E4">
      <w:pPr>
        <w:pStyle w:val="PL"/>
        <w:rPr>
          <w:snapToGrid w:val="0"/>
        </w:rPr>
      </w:pPr>
      <w:r w:rsidRPr="00FD0425">
        <w:rPr>
          <w:snapToGrid w:val="0"/>
        </w:rPr>
        <w:tab/>
        <w:t>{ ID id-target-S-NG-RANnodeID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C8F0A7A" w14:textId="77777777" w:rsidR="00D360E4" w:rsidRPr="00FD0425" w:rsidRDefault="00D360E4" w:rsidP="00D360E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691D6F8" w14:textId="77777777" w:rsidR="00D360E4" w:rsidRPr="00FD0425" w:rsidRDefault="00D360E4" w:rsidP="00D360E4">
      <w:pPr>
        <w:pStyle w:val="PL"/>
        <w:rPr>
          <w:snapToGrid w:val="0"/>
        </w:rPr>
      </w:pPr>
      <w:r w:rsidRPr="00FD0425">
        <w:rPr>
          <w:snapToGrid w:val="0"/>
        </w:rPr>
        <w:tab/>
        <w:t>{ ID id-PDUSession-SNChangeRequired-List</w:t>
      </w:r>
      <w:r w:rsidRPr="00FD0425">
        <w:rPr>
          <w:snapToGrid w:val="0"/>
        </w:rPr>
        <w:tab/>
      </w:r>
      <w:r w:rsidRPr="00FD0425">
        <w:rPr>
          <w:snapToGrid w:val="0"/>
        </w:rPr>
        <w:tab/>
        <w:t>CRITICALITY ignore</w:t>
      </w:r>
      <w:r w:rsidRPr="00FD0425">
        <w:rPr>
          <w:snapToGrid w:val="0"/>
        </w:rPr>
        <w:tab/>
      </w:r>
      <w:r w:rsidRPr="00FD0425">
        <w:rPr>
          <w:snapToGrid w:val="0"/>
        </w:rPr>
        <w:tab/>
        <w:t>TYPE PDUSession-SNChangeRequired-List</w:t>
      </w:r>
      <w:r w:rsidRPr="00FD0425">
        <w:rPr>
          <w:snapToGrid w:val="0"/>
        </w:rPr>
        <w:tab/>
      </w:r>
      <w:r w:rsidRPr="00FD0425">
        <w:rPr>
          <w:snapToGrid w:val="0"/>
        </w:rPr>
        <w:tab/>
        <w:t>PRESENCE optional }|</w:t>
      </w:r>
    </w:p>
    <w:p w14:paraId="43F0AA1B" w14:textId="3FAC11A0" w:rsidR="00110399" w:rsidRDefault="00D360E4" w:rsidP="00110399">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del w:id="2935" w:author="Samsung" w:date="2022-02-07T17:09:00Z">
        <w:r w:rsidR="00110399" w:rsidRPr="00FD0425">
          <w:rPr>
            <w:snapToGrid w:val="0"/>
          </w:rPr>
          <w:delText>},</w:delText>
        </w:r>
      </w:del>
      <w:ins w:id="2936" w:author="Samsung" w:date="2022-02-07T17:09:00Z">
        <w:r w:rsidR="00110399" w:rsidRPr="00FD0425">
          <w:rPr>
            <w:snapToGrid w:val="0"/>
          </w:rPr>
          <w:t>}</w:t>
        </w:r>
        <w:r w:rsidR="00110399">
          <w:rPr>
            <w:snapToGrid w:val="0"/>
          </w:rPr>
          <w:t>|</w:t>
        </w:r>
      </w:ins>
    </w:p>
    <w:p w14:paraId="5DD0E2E8" w14:textId="5FD4F943" w:rsidR="00C40A52" w:rsidRDefault="00110399" w:rsidP="00C40A52">
      <w:pPr>
        <w:pStyle w:val="PL"/>
        <w:rPr>
          <w:ins w:id="2937" w:author="R3-222750" w:date="2022-03-04T14:36:00Z"/>
          <w:snapToGrid w:val="0"/>
        </w:rPr>
      </w:pPr>
      <w:ins w:id="2938" w:author="Samsung" w:date="2022-02-07T17:09:00Z">
        <w:r>
          <w:rPr>
            <w:snapToGrid w:val="0"/>
          </w:rPr>
          <w:tab/>
        </w:r>
        <w:r w:rsidRPr="00FD0425">
          <w:rPr>
            <w:snapToGrid w:val="0"/>
          </w:rPr>
          <w:t>{ ID id-</w:t>
        </w:r>
        <w:r w:rsidRPr="005C415A">
          <w:t>S</w:t>
        </w:r>
        <w:r w:rsidRPr="005C415A">
          <w:rPr>
            <w:rFonts w:hint="eastAsia"/>
          </w:rPr>
          <w:t>CG</w:t>
        </w:r>
        <w:r w:rsidRPr="005C415A">
          <w:t>UEHistoryInformation</w:t>
        </w:r>
        <w:r w:rsidRPr="00FD0425">
          <w:rPr>
            <w:snapToGrid w:val="0"/>
          </w:rPr>
          <w:tab/>
        </w:r>
        <w:r>
          <w:rPr>
            <w:snapToGrid w:val="0"/>
          </w:rPr>
          <w:tab/>
        </w:r>
        <w:r>
          <w:rPr>
            <w:snapToGrid w:val="0"/>
          </w:rPr>
          <w:tab/>
        </w:r>
        <w:r>
          <w:rPr>
            <w:snapToGrid w:val="0"/>
          </w:rPr>
          <w:tab/>
        </w:r>
        <w:r>
          <w:rPr>
            <w:snapToGrid w:val="0"/>
          </w:rPr>
          <w:tab/>
        </w:r>
        <w:r w:rsidRPr="00FD0425">
          <w:rPr>
            <w:snapToGrid w:val="0"/>
          </w:rPr>
          <w:t>CRITICALITY ignore</w:t>
        </w:r>
        <w:r w:rsidRPr="00FD0425">
          <w:rPr>
            <w:snapToGrid w:val="0"/>
          </w:rPr>
          <w:tab/>
        </w:r>
        <w:r w:rsidRPr="00FD0425">
          <w:rPr>
            <w:snapToGrid w:val="0"/>
          </w:rPr>
          <w:tab/>
          <w:t xml:space="preserve">TYPE </w:t>
        </w:r>
        <w:r w:rsidRPr="005C415A">
          <w:t>S</w:t>
        </w:r>
        <w:r w:rsidRPr="005C415A">
          <w:rPr>
            <w:rFonts w:hint="eastAsia"/>
          </w:rPr>
          <w:t>CG</w:t>
        </w:r>
        <w:r w:rsidRPr="005C415A">
          <w:t>UEHistoryInformation</w:t>
        </w:r>
        <w:r w:rsidRPr="00FD0425">
          <w:rPr>
            <w:snapToGrid w:val="0"/>
          </w:rPr>
          <w:tab/>
        </w:r>
        <w:r w:rsidRPr="00FD0425">
          <w:rPr>
            <w:snapToGrid w:val="0"/>
          </w:rPr>
          <w:tab/>
          <w:t>PRESENCE optional }</w:t>
        </w:r>
      </w:ins>
      <w:ins w:id="2939" w:author="R3-222750" w:date="2022-03-04T14:36:00Z">
        <w:r w:rsidR="00C40A52">
          <w:rPr>
            <w:snapToGrid w:val="0"/>
          </w:rPr>
          <w:t>|</w:t>
        </w:r>
      </w:ins>
    </w:p>
    <w:p w14:paraId="319DB978" w14:textId="77777777" w:rsidR="00C40A52" w:rsidRDefault="00C40A52" w:rsidP="00C40A52">
      <w:pPr>
        <w:pStyle w:val="PL"/>
        <w:rPr>
          <w:ins w:id="2940" w:author="R3-222750" w:date="2022-03-04T14:36:00Z"/>
          <w:snapToGrid w:val="0"/>
        </w:rPr>
      </w:pPr>
      <w:ins w:id="2941" w:author="R3-222750" w:date="2022-03-04T14:36:00Z">
        <w:r>
          <w:rPr>
            <w:snapToGrid w:val="0"/>
          </w:rPr>
          <w:tab/>
        </w:r>
        <w:r w:rsidRPr="00FD0425">
          <w:rPr>
            <w:snapToGrid w:val="0"/>
          </w:rPr>
          <w:t>{ ID id-</w:t>
        </w:r>
        <w:r w:rsidRPr="005C415A">
          <w:t>S</w:t>
        </w:r>
        <w:r>
          <w:t>NMobilityInformation</w:t>
        </w:r>
        <w:r w:rsidRPr="00FD0425">
          <w:rPr>
            <w:snapToGrid w:val="0"/>
          </w:rPr>
          <w:tab/>
        </w:r>
        <w:r>
          <w:rPr>
            <w:snapToGrid w:val="0"/>
          </w:rPr>
          <w:tab/>
        </w:r>
        <w:r>
          <w:rPr>
            <w:snapToGrid w:val="0"/>
          </w:rPr>
          <w:tab/>
        </w:r>
        <w:r>
          <w:rPr>
            <w:snapToGrid w:val="0"/>
          </w:rPr>
          <w:tab/>
        </w:r>
        <w:r>
          <w:rPr>
            <w:snapToGrid w:val="0"/>
          </w:rPr>
          <w:tab/>
        </w:r>
        <w:r w:rsidRPr="00FD0425">
          <w:rPr>
            <w:snapToGrid w:val="0"/>
          </w:rPr>
          <w:t>CRITICALITY ignore</w:t>
        </w:r>
        <w:r w:rsidRPr="00FD0425">
          <w:rPr>
            <w:snapToGrid w:val="0"/>
          </w:rPr>
          <w:tab/>
        </w:r>
        <w:r w:rsidRPr="00FD0425">
          <w:rPr>
            <w:snapToGrid w:val="0"/>
          </w:rPr>
          <w:tab/>
          <w:t xml:space="preserve">TYPE </w:t>
        </w:r>
        <w:r w:rsidRPr="005C415A">
          <w:t>S</w:t>
        </w:r>
        <w:r>
          <w:t>NMobilityInformation</w:t>
        </w:r>
        <w:r w:rsidRPr="00FD0425">
          <w:rPr>
            <w:snapToGrid w:val="0"/>
          </w:rPr>
          <w:tab/>
        </w:r>
        <w:r w:rsidRPr="00FD0425">
          <w:rPr>
            <w:snapToGrid w:val="0"/>
          </w:rPr>
          <w:tab/>
          <w:t>PRESENCE optional }</w:t>
        </w:r>
        <w:r>
          <w:rPr>
            <w:snapToGrid w:val="0"/>
          </w:rPr>
          <w:t>|</w:t>
        </w:r>
      </w:ins>
    </w:p>
    <w:p w14:paraId="02BAA8A0" w14:textId="41575A78" w:rsidR="00110399" w:rsidRPr="00FD0425" w:rsidRDefault="00C40A52" w:rsidP="00110399">
      <w:pPr>
        <w:pStyle w:val="PL"/>
        <w:rPr>
          <w:ins w:id="2942" w:author="Samsung" w:date="2022-02-07T17:09:00Z"/>
          <w:snapToGrid w:val="0"/>
        </w:rPr>
      </w:pPr>
      <w:ins w:id="2943" w:author="R3-222750" w:date="2022-03-04T14:36:00Z">
        <w:r>
          <w:rPr>
            <w:snapToGrid w:val="0"/>
          </w:rPr>
          <w:tab/>
        </w:r>
        <w:r w:rsidRPr="00FD0425">
          <w:rPr>
            <w:snapToGrid w:val="0"/>
          </w:rPr>
          <w:t>{ ID id-</w:t>
        </w:r>
        <w:r>
          <w:rPr>
            <w:snapToGrid w:val="0"/>
          </w:rPr>
          <w:t>SourcePSCell</w:t>
        </w:r>
        <w:r w:rsidRPr="00243511">
          <w:rPr>
            <w:snapToGrid w:val="0"/>
          </w:rPr>
          <w:t>ID</w:t>
        </w:r>
        <w:r w:rsidRPr="00FD0425">
          <w:rPr>
            <w:snapToGrid w:val="0"/>
          </w:rPr>
          <w:tab/>
        </w:r>
        <w:r>
          <w:rPr>
            <w:snapToGrid w:val="0"/>
          </w:rPr>
          <w:tab/>
        </w:r>
        <w:r>
          <w:rPr>
            <w:snapToGrid w:val="0"/>
          </w:rPr>
          <w:tab/>
        </w:r>
        <w:r>
          <w:rPr>
            <w:snapToGrid w:val="0"/>
          </w:rPr>
          <w:tab/>
        </w:r>
        <w:r>
          <w:rPr>
            <w:snapToGrid w:val="0"/>
          </w:rPr>
          <w:tab/>
          <w:t xml:space="preserve">        </w:t>
        </w:r>
        <w:r w:rsidRPr="00FD0425">
          <w:rPr>
            <w:snapToGrid w:val="0"/>
          </w:rPr>
          <w:t>CRITICALITY ignore</w:t>
        </w:r>
        <w:r w:rsidRPr="00FD0425">
          <w:rPr>
            <w:snapToGrid w:val="0"/>
          </w:rPr>
          <w:tab/>
        </w:r>
        <w:r w:rsidRPr="00FD0425">
          <w:rPr>
            <w:snapToGrid w:val="0"/>
          </w:rPr>
          <w:tab/>
          <w:t xml:space="preserve">TYPE </w:t>
        </w:r>
        <w:r w:rsidRPr="00312695">
          <w:t>NG-RAN-Cell-Identity</w:t>
        </w:r>
        <w:r w:rsidRPr="00FD0425">
          <w:rPr>
            <w:snapToGrid w:val="0"/>
          </w:rPr>
          <w:tab/>
        </w:r>
        <w:r>
          <w:rPr>
            <w:snapToGrid w:val="0"/>
          </w:rPr>
          <w:tab/>
          <w:t xml:space="preserve">            PRESENCE optional }</w:t>
        </w:r>
      </w:ins>
      <w:ins w:id="2944" w:author="Samsung" w:date="2022-02-07T17:09:00Z">
        <w:r w:rsidR="00110399" w:rsidRPr="00FD0425">
          <w:rPr>
            <w:snapToGrid w:val="0"/>
          </w:rPr>
          <w:t>,</w:t>
        </w:r>
      </w:ins>
    </w:p>
    <w:p w14:paraId="4DE3BB4B" w14:textId="77777777" w:rsidR="00D360E4" w:rsidRPr="00FD0425" w:rsidRDefault="00D360E4" w:rsidP="00D360E4">
      <w:pPr>
        <w:pStyle w:val="PL"/>
        <w:rPr>
          <w:snapToGrid w:val="0"/>
        </w:rPr>
      </w:pPr>
    </w:p>
    <w:p w14:paraId="34951CCB" w14:textId="77777777" w:rsidR="00D360E4" w:rsidRPr="00FD0425" w:rsidRDefault="00D360E4" w:rsidP="00D360E4">
      <w:pPr>
        <w:pStyle w:val="PL"/>
        <w:rPr>
          <w:snapToGrid w:val="0"/>
        </w:rPr>
      </w:pPr>
      <w:r w:rsidRPr="00FD0425">
        <w:rPr>
          <w:snapToGrid w:val="0"/>
        </w:rPr>
        <w:tab/>
        <w:t>...</w:t>
      </w:r>
    </w:p>
    <w:p w14:paraId="577E5B7B" w14:textId="77777777" w:rsidR="00D360E4" w:rsidRPr="00FD0425" w:rsidRDefault="00D360E4" w:rsidP="00D360E4">
      <w:pPr>
        <w:pStyle w:val="PL"/>
        <w:rPr>
          <w:snapToGrid w:val="0"/>
        </w:rPr>
      </w:pPr>
      <w:r w:rsidRPr="00FD0425">
        <w:rPr>
          <w:snapToGrid w:val="0"/>
        </w:rPr>
        <w:t>}</w:t>
      </w:r>
    </w:p>
    <w:p w14:paraId="25885F51" w14:textId="77777777" w:rsidR="00D360E4" w:rsidRPr="00FD0425" w:rsidRDefault="00D360E4" w:rsidP="00D360E4">
      <w:pPr>
        <w:pStyle w:val="PL"/>
        <w:rPr>
          <w:snapToGrid w:val="0"/>
        </w:rPr>
      </w:pPr>
    </w:p>
    <w:p w14:paraId="7BBD73E6" w14:textId="77777777" w:rsidR="00D360E4" w:rsidRPr="00FD0425" w:rsidRDefault="00D360E4" w:rsidP="00D360E4">
      <w:pPr>
        <w:pStyle w:val="PL"/>
        <w:rPr>
          <w:snapToGrid w:val="0"/>
        </w:rPr>
      </w:pPr>
      <w:r w:rsidRPr="00FD0425">
        <w:rPr>
          <w:snapToGrid w:val="0"/>
        </w:rPr>
        <w:t>PDUSession-SNChangeRequired-List ::= SEQUENCE (SIZE(1..maxnoofPDUSessions)) OF PDUSession-SNChangeRequired-Item</w:t>
      </w:r>
    </w:p>
    <w:p w14:paraId="2E1437B7" w14:textId="77777777" w:rsidR="00D360E4" w:rsidRPr="00FD0425" w:rsidRDefault="00D360E4" w:rsidP="00D360E4">
      <w:pPr>
        <w:pStyle w:val="PL"/>
        <w:rPr>
          <w:snapToGrid w:val="0"/>
        </w:rPr>
      </w:pPr>
    </w:p>
    <w:p w14:paraId="58AA3661" w14:textId="77777777" w:rsidR="00D360E4" w:rsidRPr="00FD0425" w:rsidRDefault="00D360E4" w:rsidP="00D360E4">
      <w:pPr>
        <w:pStyle w:val="PL"/>
        <w:rPr>
          <w:snapToGrid w:val="0"/>
        </w:rPr>
      </w:pPr>
      <w:r w:rsidRPr="00FD0425">
        <w:rPr>
          <w:snapToGrid w:val="0"/>
        </w:rPr>
        <w:t>PDUSession-SNChangeRequired-Item ::= SEQUENCE {</w:t>
      </w:r>
    </w:p>
    <w:p w14:paraId="14F50B58" w14:textId="77777777" w:rsidR="00D360E4" w:rsidRPr="00FD0425" w:rsidRDefault="00D360E4" w:rsidP="00D360E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17C0FC39" w14:textId="77777777" w:rsidR="00D360E4" w:rsidRPr="00FD0425" w:rsidRDefault="00D360E4" w:rsidP="00D360E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PDUSessionResourceChangeRequiredInfo-SNterminated</w:t>
      </w:r>
      <w:r w:rsidRPr="00FD0425">
        <w:rPr>
          <w:snapToGrid w:val="0"/>
        </w:rPr>
        <w:tab/>
        <w:t>OPTIONAL,</w:t>
      </w:r>
    </w:p>
    <w:p w14:paraId="6198D499" w14:textId="77777777" w:rsidR="00D360E4" w:rsidRPr="00FD0425" w:rsidRDefault="00D360E4" w:rsidP="00D360E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PDUSessionResourceChangeRequiredInfo-MNterminated</w:t>
      </w:r>
      <w:r w:rsidRPr="00FD0425">
        <w:rPr>
          <w:snapToGrid w:val="0"/>
        </w:rPr>
        <w:tab/>
        <w:t>OPTIONAL,</w:t>
      </w:r>
    </w:p>
    <w:p w14:paraId="3F20CCC5" w14:textId="77777777" w:rsidR="00D360E4" w:rsidRPr="00FD0425" w:rsidRDefault="00D360E4" w:rsidP="00D360E4">
      <w:pPr>
        <w:pStyle w:val="PL"/>
        <w:rPr>
          <w:lang w:eastAsia="ja-JP"/>
        </w:rPr>
      </w:pPr>
      <w:r w:rsidRPr="00FD0425">
        <w:rPr>
          <w:snapToGrid w:val="0"/>
        </w:rPr>
        <w:t xml:space="preserve">-- </w:t>
      </w:r>
      <w:r w:rsidRPr="00FD0425">
        <w:rPr>
          <w:lang w:eastAsia="zh-CN"/>
        </w:rPr>
        <w:t xml:space="preserve">NOTE: If the </w:t>
      </w:r>
      <w:r w:rsidRPr="00FD0425">
        <w:rPr>
          <w:i/>
          <w:lang w:eastAsia="ja-JP"/>
        </w:rPr>
        <w:t>PDU Session Resource Change Required Info – SN terminated</w:t>
      </w:r>
      <w:r w:rsidRPr="00FD0425">
        <w:rPr>
          <w:lang w:eastAsia="ja-JP"/>
        </w:rPr>
        <w:t xml:space="preserve"> IE is not present, </w:t>
      </w:r>
    </w:p>
    <w:p w14:paraId="685C7D94" w14:textId="77777777" w:rsidR="00D360E4" w:rsidRPr="00FD0425" w:rsidRDefault="00D360E4" w:rsidP="00D360E4">
      <w:pPr>
        <w:pStyle w:val="PL"/>
        <w:rPr>
          <w:snapToGrid w:val="0"/>
        </w:rPr>
      </w:pPr>
      <w:r w:rsidRPr="00FD0425">
        <w:rPr>
          <w:lang w:eastAsia="ja-JP"/>
        </w:rPr>
        <w:t>-- abnormal conditions as specified in clause 8.3.5.4 apply.</w:t>
      </w:r>
    </w:p>
    <w:p w14:paraId="3F4A72B4"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PDUSession-SNChangeRequired-Item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61F385C" w14:textId="77777777" w:rsidR="00D360E4" w:rsidRPr="00FD0425" w:rsidRDefault="00D360E4" w:rsidP="00D360E4">
      <w:pPr>
        <w:pStyle w:val="PL"/>
      </w:pPr>
      <w:r w:rsidRPr="00FD0425">
        <w:tab/>
        <w:t>...</w:t>
      </w:r>
    </w:p>
    <w:p w14:paraId="16C1FA84" w14:textId="77777777" w:rsidR="00D360E4" w:rsidRPr="00FD0425" w:rsidRDefault="00D360E4" w:rsidP="00D360E4">
      <w:pPr>
        <w:pStyle w:val="PL"/>
      </w:pPr>
      <w:r w:rsidRPr="00FD0425">
        <w:t>}</w:t>
      </w:r>
    </w:p>
    <w:p w14:paraId="2AB44C4E" w14:textId="77777777" w:rsidR="00D360E4" w:rsidRPr="00FD0425" w:rsidRDefault="00D360E4" w:rsidP="00D360E4">
      <w:pPr>
        <w:pStyle w:val="PL"/>
      </w:pPr>
    </w:p>
    <w:p w14:paraId="61E02892" w14:textId="77777777" w:rsidR="00D360E4" w:rsidRPr="00FD0425" w:rsidRDefault="00D360E4" w:rsidP="00D360E4">
      <w:pPr>
        <w:pStyle w:val="PL"/>
        <w:rPr>
          <w:noProof w:val="0"/>
          <w:snapToGrid w:val="0"/>
          <w:lang w:eastAsia="zh-CN"/>
        </w:rPr>
      </w:pPr>
      <w:r w:rsidRPr="00FD0425">
        <w:rPr>
          <w:snapToGrid w:val="0"/>
        </w:rPr>
        <w:t>PDUSession-SNChangeRequired-Item</w:t>
      </w:r>
      <w:r w:rsidRPr="00FD0425">
        <w:t xml:space="preserve">-ExtIEs </w:t>
      </w:r>
      <w:r w:rsidRPr="00FD0425">
        <w:rPr>
          <w:noProof w:val="0"/>
          <w:snapToGrid w:val="0"/>
          <w:lang w:eastAsia="zh-CN"/>
        </w:rPr>
        <w:t>XNAP-PROTOCOL-EXTENSION ::= {</w:t>
      </w:r>
    </w:p>
    <w:p w14:paraId="6F8159E1" w14:textId="77777777" w:rsidR="00D360E4" w:rsidRPr="00FD0425" w:rsidRDefault="00D360E4" w:rsidP="00D360E4">
      <w:pPr>
        <w:pStyle w:val="PL"/>
        <w:rPr>
          <w:noProof w:val="0"/>
          <w:snapToGrid w:val="0"/>
          <w:lang w:eastAsia="zh-CN"/>
        </w:rPr>
      </w:pPr>
      <w:r w:rsidRPr="00FD0425">
        <w:rPr>
          <w:noProof w:val="0"/>
          <w:snapToGrid w:val="0"/>
          <w:lang w:eastAsia="zh-CN"/>
        </w:rPr>
        <w:lastRenderedPageBreak/>
        <w:tab/>
        <w:t>...</w:t>
      </w:r>
    </w:p>
    <w:p w14:paraId="5061FBB5"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A02290B" w14:textId="77777777" w:rsidR="00D360E4" w:rsidRPr="00FD0425" w:rsidRDefault="00D360E4" w:rsidP="00D360E4">
      <w:pPr>
        <w:pStyle w:val="PL"/>
      </w:pPr>
    </w:p>
    <w:p w14:paraId="1FED601E" w14:textId="77777777" w:rsidR="00D360E4" w:rsidRPr="00FD0425" w:rsidRDefault="00D360E4" w:rsidP="00D360E4">
      <w:pPr>
        <w:pStyle w:val="PL"/>
        <w:rPr>
          <w:snapToGrid w:val="0"/>
        </w:rPr>
      </w:pPr>
    </w:p>
    <w:p w14:paraId="708D1F8F" w14:textId="77777777" w:rsidR="00D360E4" w:rsidRPr="00FD0425" w:rsidRDefault="00D360E4" w:rsidP="00D360E4">
      <w:pPr>
        <w:pStyle w:val="PL"/>
        <w:rPr>
          <w:snapToGrid w:val="0"/>
        </w:rPr>
      </w:pPr>
      <w:r w:rsidRPr="00FD0425">
        <w:rPr>
          <w:snapToGrid w:val="0"/>
        </w:rPr>
        <w:t>-- **************************************************************</w:t>
      </w:r>
    </w:p>
    <w:p w14:paraId="7100A7C8" w14:textId="77777777" w:rsidR="00D360E4" w:rsidRPr="00FD0425" w:rsidRDefault="00D360E4" w:rsidP="00D360E4">
      <w:pPr>
        <w:pStyle w:val="PL"/>
        <w:rPr>
          <w:snapToGrid w:val="0"/>
        </w:rPr>
      </w:pPr>
      <w:r w:rsidRPr="00FD0425">
        <w:rPr>
          <w:snapToGrid w:val="0"/>
        </w:rPr>
        <w:t>--</w:t>
      </w:r>
    </w:p>
    <w:p w14:paraId="4131A728" w14:textId="77777777" w:rsidR="00D360E4" w:rsidRPr="00FD0425" w:rsidRDefault="00D360E4" w:rsidP="00D360E4">
      <w:pPr>
        <w:pStyle w:val="PL"/>
        <w:outlineLvl w:val="3"/>
        <w:rPr>
          <w:snapToGrid w:val="0"/>
        </w:rPr>
      </w:pPr>
      <w:r w:rsidRPr="00FD0425">
        <w:rPr>
          <w:snapToGrid w:val="0"/>
        </w:rPr>
        <w:t>-- S-NODE CHANGE CONFIRM</w:t>
      </w:r>
    </w:p>
    <w:p w14:paraId="28E67AFB" w14:textId="77777777" w:rsidR="00D360E4" w:rsidRPr="00FD0425" w:rsidRDefault="00D360E4" w:rsidP="00D360E4">
      <w:pPr>
        <w:pStyle w:val="PL"/>
        <w:rPr>
          <w:snapToGrid w:val="0"/>
        </w:rPr>
      </w:pPr>
      <w:r w:rsidRPr="00FD0425">
        <w:rPr>
          <w:snapToGrid w:val="0"/>
        </w:rPr>
        <w:t>--</w:t>
      </w:r>
    </w:p>
    <w:p w14:paraId="2D08B3AB" w14:textId="77777777" w:rsidR="00D360E4" w:rsidRPr="00FD0425" w:rsidRDefault="00D360E4" w:rsidP="00D360E4">
      <w:pPr>
        <w:pStyle w:val="PL"/>
        <w:rPr>
          <w:snapToGrid w:val="0"/>
        </w:rPr>
      </w:pPr>
      <w:r w:rsidRPr="00FD0425">
        <w:rPr>
          <w:snapToGrid w:val="0"/>
        </w:rPr>
        <w:t>-- **************************************************************</w:t>
      </w:r>
    </w:p>
    <w:p w14:paraId="41E181B6" w14:textId="77777777" w:rsidR="00D360E4" w:rsidRPr="00FD0425" w:rsidRDefault="00D360E4" w:rsidP="00D360E4">
      <w:pPr>
        <w:pStyle w:val="PL"/>
        <w:rPr>
          <w:snapToGrid w:val="0"/>
        </w:rPr>
      </w:pPr>
    </w:p>
    <w:p w14:paraId="0339EDC0" w14:textId="77777777" w:rsidR="00D360E4" w:rsidRPr="00FD0425" w:rsidRDefault="00D360E4" w:rsidP="00D360E4">
      <w:pPr>
        <w:pStyle w:val="PL"/>
        <w:rPr>
          <w:snapToGrid w:val="0"/>
        </w:rPr>
      </w:pPr>
      <w:r w:rsidRPr="00FD0425">
        <w:rPr>
          <w:rFonts w:eastAsia="等线"/>
          <w:snapToGrid w:val="0"/>
          <w:lang w:eastAsia="zh-CN"/>
        </w:rPr>
        <w:t>SNodeChangeConfirm</w:t>
      </w:r>
      <w:r w:rsidRPr="00FD0425">
        <w:rPr>
          <w:snapToGrid w:val="0"/>
        </w:rPr>
        <w:t xml:space="preserve"> ::= SEQUENCE {</w:t>
      </w:r>
    </w:p>
    <w:p w14:paraId="60628EED"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等线"/>
          <w:snapToGrid w:val="0"/>
          <w:lang w:eastAsia="zh-CN"/>
        </w:rPr>
        <w:t>SNodeChangeConfirm</w:t>
      </w:r>
      <w:r w:rsidRPr="00FD0425">
        <w:rPr>
          <w:snapToGrid w:val="0"/>
        </w:rPr>
        <w:t>-IEs}},</w:t>
      </w:r>
    </w:p>
    <w:p w14:paraId="4012126F" w14:textId="77777777" w:rsidR="00D360E4" w:rsidRPr="00FD0425" w:rsidRDefault="00D360E4" w:rsidP="00D360E4">
      <w:pPr>
        <w:pStyle w:val="PL"/>
        <w:rPr>
          <w:snapToGrid w:val="0"/>
        </w:rPr>
      </w:pPr>
      <w:r w:rsidRPr="00FD0425">
        <w:rPr>
          <w:snapToGrid w:val="0"/>
        </w:rPr>
        <w:tab/>
        <w:t>...</w:t>
      </w:r>
    </w:p>
    <w:p w14:paraId="105A123B" w14:textId="77777777" w:rsidR="00D360E4" w:rsidRPr="00FD0425" w:rsidRDefault="00D360E4" w:rsidP="00D360E4">
      <w:pPr>
        <w:pStyle w:val="PL"/>
        <w:rPr>
          <w:snapToGrid w:val="0"/>
        </w:rPr>
      </w:pPr>
      <w:r w:rsidRPr="00FD0425">
        <w:rPr>
          <w:snapToGrid w:val="0"/>
        </w:rPr>
        <w:t>}</w:t>
      </w:r>
    </w:p>
    <w:p w14:paraId="6A7A161B" w14:textId="77777777" w:rsidR="00D360E4" w:rsidRPr="00FD0425" w:rsidRDefault="00D360E4" w:rsidP="00D360E4">
      <w:pPr>
        <w:pStyle w:val="PL"/>
        <w:rPr>
          <w:snapToGrid w:val="0"/>
        </w:rPr>
      </w:pPr>
    </w:p>
    <w:p w14:paraId="68AEFE3F" w14:textId="77777777" w:rsidR="00D360E4" w:rsidRPr="00FD0425" w:rsidRDefault="00D360E4" w:rsidP="00D360E4">
      <w:pPr>
        <w:pStyle w:val="PL"/>
        <w:rPr>
          <w:snapToGrid w:val="0"/>
        </w:rPr>
      </w:pPr>
      <w:r w:rsidRPr="00FD0425">
        <w:rPr>
          <w:rFonts w:eastAsia="等线"/>
          <w:snapToGrid w:val="0"/>
          <w:lang w:eastAsia="zh-CN"/>
        </w:rPr>
        <w:t>SNodeChangeConfirm</w:t>
      </w:r>
      <w:r w:rsidRPr="00FD0425">
        <w:rPr>
          <w:snapToGrid w:val="0"/>
        </w:rPr>
        <w:t>-IEs XNAP-PROTOCOL-IES ::= {</w:t>
      </w:r>
    </w:p>
    <w:p w14:paraId="1C5C9B11"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7B5AF66"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01695D4" w14:textId="77777777" w:rsidR="00D360E4" w:rsidRPr="00FD0425" w:rsidRDefault="00D360E4" w:rsidP="00D360E4">
      <w:pPr>
        <w:pStyle w:val="PL"/>
        <w:rPr>
          <w:snapToGrid w:val="0"/>
        </w:rPr>
      </w:pPr>
      <w:r w:rsidRPr="00FD0425">
        <w:rPr>
          <w:snapToGrid w:val="0"/>
        </w:rPr>
        <w:tab/>
        <w:t>{ ID id-PDUSession-SNChangeConfirm-List</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PDUSession-SNChangeConfirm-List</w:t>
      </w:r>
      <w:r w:rsidRPr="00FD0425">
        <w:rPr>
          <w:snapToGrid w:val="0"/>
        </w:rPr>
        <w:tab/>
      </w:r>
      <w:r w:rsidRPr="00FD0425">
        <w:rPr>
          <w:snapToGrid w:val="0"/>
        </w:rPr>
        <w:tab/>
      </w:r>
      <w:r w:rsidRPr="00FD0425">
        <w:rPr>
          <w:snapToGrid w:val="0"/>
        </w:rPr>
        <w:tab/>
        <w:t>PRESENCE optional }|</w:t>
      </w:r>
    </w:p>
    <w:p w14:paraId="7D7E9B36"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D156578" w14:textId="77777777" w:rsidR="00D360E4" w:rsidRPr="00FD0425" w:rsidRDefault="00D360E4" w:rsidP="00D360E4">
      <w:pPr>
        <w:pStyle w:val="PL"/>
        <w:rPr>
          <w:snapToGrid w:val="0"/>
        </w:rPr>
      </w:pPr>
      <w:r w:rsidRPr="00FD0425">
        <w:rPr>
          <w:snapToGrid w:val="0"/>
        </w:rPr>
        <w:tab/>
        <w:t>...</w:t>
      </w:r>
    </w:p>
    <w:p w14:paraId="38E2A800" w14:textId="77777777" w:rsidR="00D360E4" w:rsidRPr="00FD0425" w:rsidRDefault="00D360E4" w:rsidP="00D360E4">
      <w:pPr>
        <w:pStyle w:val="PL"/>
        <w:rPr>
          <w:snapToGrid w:val="0"/>
        </w:rPr>
      </w:pPr>
      <w:r w:rsidRPr="00FD0425">
        <w:rPr>
          <w:snapToGrid w:val="0"/>
        </w:rPr>
        <w:t>}</w:t>
      </w:r>
    </w:p>
    <w:p w14:paraId="6A53E821" w14:textId="77777777" w:rsidR="00D360E4" w:rsidRPr="00FD0425" w:rsidRDefault="00D360E4" w:rsidP="00D360E4">
      <w:pPr>
        <w:pStyle w:val="PL"/>
        <w:rPr>
          <w:snapToGrid w:val="0"/>
        </w:rPr>
      </w:pPr>
      <w:r w:rsidRPr="00FD0425">
        <w:rPr>
          <w:snapToGrid w:val="0"/>
        </w:rPr>
        <w:t>PDUSession-SNChangeConfirm-List ::= SEQUENCE (SIZE(1..maxnoofPDUSessions)) OF PDUSession-SNChangeConfirm-Item</w:t>
      </w:r>
    </w:p>
    <w:p w14:paraId="2FFD3BEA" w14:textId="77777777" w:rsidR="00D360E4" w:rsidRPr="00FD0425" w:rsidRDefault="00D360E4" w:rsidP="00D360E4">
      <w:pPr>
        <w:pStyle w:val="PL"/>
        <w:rPr>
          <w:snapToGrid w:val="0"/>
        </w:rPr>
      </w:pPr>
    </w:p>
    <w:p w14:paraId="20F05880" w14:textId="77777777" w:rsidR="00D360E4" w:rsidRPr="00FD0425" w:rsidRDefault="00D360E4" w:rsidP="00D360E4">
      <w:pPr>
        <w:pStyle w:val="PL"/>
        <w:rPr>
          <w:snapToGrid w:val="0"/>
        </w:rPr>
      </w:pPr>
      <w:r w:rsidRPr="00FD0425">
        <w:rPr>
          <w:snapToGrid w:val="0"/>
        </w:rPr>
        <w:t>PDUSession-SNChangeConfirm-Item ::= SEQUENCE {</w:t>
      </w:r>
    </w:p>
    <w:p w14:paraId="3F7FEDD5" w14:textId="77777777" w:rsidR="00D360E4" w:rsidRPr="00FD0425" w:rsidRDefault="00D360E4" w:rsidP="00D360E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29D3DB39" w14:textId="77777777" w:rsidR="00D360E4" w:rsidRPr="00FD0425" w:rsidRDefault="00D360E4" w:rsidP="00D360E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PDUSessionResourceChangeConfirmInfo-SNterminated</w:t>
      </w:r>
      <w:r w:rsidRPr="00FD0425">
        <w:rPr>
          <w:snapToGrid w:val="0"/>
        </w:rPr>
        <w:tab/>
        <w:t>OPTIONAL,</w:t>
      </w:r>
    </w:p>
    <w:p w14:paraId="3F8DE130" w14:textId="77777777" w:rsidR="00D360E4" w:rsidRPr="00FD0425" w:rsidRDefault="00D360E4" w:rsidP="00D360E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PDUSessionResourceChangeConfirmInfo-MNterminated</w:t>
      </w:r>
      <w:r w:rsidRPr="00FD0425">
        <w:rPr>
          <w:snapToGrid w:val="0"/>
        </w:rPr>
        <w:tab/>
        <w:t>OPTIONAL,</w:t>
      </w:r>
    </w:p>
    <w:p w14:paraId="4104D337" w14:textId="77777777" w:rsidR="00D360E4" w:rsidRPr="00FD0425" w:rsidRDefault="00D360E4" w:rsidP="00D360E4">
      <w:pPr>
        <w:pStyle w:val="PL"/>
        <w:rPr>
          <w:lang w:eastAsia="ja-JP"/>
        </w:rPr>
      </w:pPr>
      <w:r w:rsidRPr="00FD0425">
        <w:rPr>
          <w:snapToGrid w:val="0"/>
        </w:rPr>
        <w:t xml:space="preserve">-- </w:t>
      </w:r>
      <w:r w:rsidRPr="00FD0425">
        <w:rPr>
          <w:lang w:eastAsia="zh-CN"/>
        </w:rPr>
        <w:t xml:space="preserve">NOTE: If the </w:t>
      </w:r>
      <w:r w:rsidRPr="00FD0425">
        <w:rPr>
          <w:i/>
          <w:lang w:eastAsia="ja-JP"/>
        </w:rPr>
        <w:t>PDU Session Resource Change Confirm Info – SN terminated</w:t>
      </w:r>
      <w:r w:rsidRPr="00FD0425">
        <w:rPr>
          <w:lang w:eastAsia="ja-JP"/>
        </w:rPr>
        <w:t xml:space="preserve"> IE is not present, </w:t>
      </w:r>
    </w:p>
    <w:p w14:paraId="7127CA95" w14:textId="77777777" w:rsidR="00D360E4" w:rsidRPr="00FD0425" w:rsidRDefault="00D360E4" w:rsidP="00D360E4">
      <w:pPr>
        <w:pStyle w:val="PL"/>
        <w:rPr>
          <w:snapToGrid w:val="0"/>
        </w:rPr>
      </w:pPr>
      <w:r w:rsidRPr="00FD0425">
        <w:rPr>
          <w:lang w:eastAsia="ja-JP"/>
        </w:rPr>
        <w:t>-- abnormal conditions as specified in clause 8.3.5.4 apply.</w:t>
      </w:r>
    </w:p>
    <w:p w14:paraId="1E939BA9"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PDUSession-SNChangeConfirm-Item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FC75AAB" w14:textId="77777777" w:rsidR="00D360E4" w:rsidRPr="00FD0425" w:rsidRDefault="00D360E4" w:rsidP="00D360E4">
      <w:pPr>
        <w:pStyle w:val="PL"/>
      </w:pPr>
      <w:r w:rsidRPr="00FD0425">
        <w:tab/>
        <w:t>...</w:t>
      </w:r>
    </w:p>
    <w:p w14:paraId="3DEE1568" w14:textId="77777777" w:rsidR="00D360E4" w:rsidRPr="00FD0425" w:rsidRDefault="00D360E4" w:rsidP="00D360E4">
      <w:pPr>
        <w:pStyle w:val="PL"/>
      </w:pPr>
      <w:r w:rsidRPr="00FD0425">
        <w:t>}</w:t>
      </w:r>
    </w:p>
    <w:p w14:paraId="71B814F7" w14:textId="77777777" w:rsidR="00D360E4" w:rsidRPr="00FD0425" w:rsidRDefault="00D360E4" w:rsidP="00D360E4">
      <w:pPr>
        <w:pStyle w:val="PL"/>
      </w:pPr>
    </w:p>
    <w:p w14:paraId="3E092DEF" w14:textId="77777777" w:rsidR="00D360E4" w:rsidRPr="00FD0425" w:rsidRDefault="00D360E4" w:rsidP="00D360E4">
      <w:pPr>
        <w:pStyle w:val="PL"/>
        <w:rPr>
          <w:noProof w:val="0"/>
          <w:snapToGrid w:val="0"/>
          <w:lang w:eastAsia="zh-CN"/>
        </w:rPr>
      </w:pPr>
      <w:r w:rsidRPr="00FD0425">
        <w:rPr>
          <w:snapToGrid w:val="0"/>
        </w:rPr>
        <w:t>PDUSession-SNChangeConfirm-Item</w:t>
      </w:r>
      <w:r w:rsidRPr="00FD0425">
        <w:t xml:space="preserve">-ExtIEs </w:t>
      </w:r>
      <w:r w:rsidRPr="00FD0425">
        <w:rPr>
          <w:noProof w:val="0"/>
          <w:snapToGrid w:val="0"/>
          <w:lang w:eastAsia="zh-CN"/>
        </w:rPr>
        <w:t>XNAP-PROTOCOL-EXTENSION ::= {</w:t>
      </w:r>
    </w:p>
    <w:p w14:paraId="0133FA60"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4218F277"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21AA4E9" w14:textId="77777777" w:rsidR="00D360E4" w:rsidRPr="00FD0425" w:rsidRDefault="00D360E4" w:rsidP="00D360E4">
      <w:pPr>
        <w:pStyle w:val="PL"/>
      </w:pPr>
    </w:p>
    <w:p w14:paraId="6335503D" w14:textId="77777777" w:rsidR="00D360E4" w:rsidRPr="00FD0425" w:rsidRDefault="00D360E4" w:rsidP="00D360E4">
      <w:pPr>
        <w:pStyle w:val="PL"/>
        <w:rPr>
          <w:snapToGrid w:val="0"/>
        </w:rPr>
      </w:pPr>
    </w:p>
    <w:p w14:paraId="0F542CF3" w14:textId="77777777" w:rsidR="00D360E4" w:rsidRPr="00FD0425" w:rsidRDefault="00D360E4" w:rsidP="00D360E4">
      <w:pPr>
        <w:pStyle w:val="PL"/>
        <w:rPr>
          <w:snapToGrid w:val="0"/>
        </w:rPr>
      </w:pPr>
      <w:r w:rsidRPr="00FD0425">
        <w:rPr>
          <w:snapToGrid w:val="0"/>
        </w:rPr>
        <w:t>-- **************************************************************</w:t>
      </w:r>
    </w:p>
    <w:p w14:paraId="2B4D1243" w14:textId="77777777" w:rsidR="00D360E4" w:rsidRPr="00FD0425" w:rsidRDefault="00D360E4" w:rsidP="00D360E4">
      <w:pPr>
        <w:pStyle w:val="PL"/>
        <w:rPr>
          <w:snapToGrid w:val="0"/>
        </w:rPr>
      </w:pPr>
      <w:r w:rsidRPr="00FD0425">
        <w:rPr>
          <w:snapToGrid w:val="0"/>
        </w:rPr>
        <w:t>--</w:t>
      </w:r>
    </w:p>
    <w:p w14:paraId="46C25FB8" w14:textId="77777777" w:rsidR="00D360E4" w:rsidRPr="00FD0425" w:rsidRDefault="00D360E4" w:rsidP="00D360E4">
      <w:pPr>
        <w:pStyle w:val="PL"/>
        <w:outlineLvl w:val="3"/>
        <w:rPr>
          <w:snapToGrid w:val="0"/>
        </w:rPr>
      </w:pPr>
      <w:r w:rsidRPr="00FD0425">
        <w:rPr>
          <w:snapToGrid w:val="0"/>
        </w:rPr>
        <w:t>-- S-NODE CHANGE REFUSE</w:t>
      </w:r>
    </w:p>
    <w:p w14:paraId="29DEE558" w14:textId="77777777" w:rsidR="00D360E4" w:rsidRPr="00FD0425" w:rsidRDefault="00D360E4" w:rsidP="00D360E4">
      <w:pPr>
        <w:pStyle w:val="PL"/>
        <w:rPr>
          <w:snapToGrid w:val="0"/>
        </w:rPr>
      </w:pPr>
      <w:r w:rsidRPr="00FD0425">
        <w:rPr>
          <w:snapToGrid w:val="0"/>
        </w:rPr>
        <w:t>--</w:t>
      </w:r>
    </w:p>
    <w:p w14:paraId="67113017" w14:textId="77777777" w:rsidR="00D360E4" w:rsidRPr="00FD0425" w:rsidRDefault="00D360E4" w:rsidP="00D360E4">
      <w:pPr>
        <w:pStyle w:val="PL"/>
        <w:rPr>
          <w:snapToGrid w:val="0"/>
        </w:rPr>
      </w:pPr>
      <w:r w:rsidRPr="00FD0425">
        <w:rPr>
          <w:snapToGrid w:val="0"/>
        </w:rPr>
        <w:t>-- **************************************************************</w:t>
      </w:r>
    </w:p>
    <w:p w14:paraId="196EDB5E" w14:textId="77777777" w:rsidR="00D360E4" w:rsidRPr="00FD0425" w:rsidRDefault="00D360E4" w:rsidP="00D360E4">
      <w:pPr>
        <w:pStyle w:val="PL"/>
        <w:rPr>
          <w:snapToGrid w:val="0"/>
        </w:rPr>
      </w:pPr>
    </w:p>
    <w:p w14:paraId="4CE26609" w14:textId="77777777" w:rsidR="00D360E4" w:rsidRPr="00FD0425" w:rsidRDefault="00D360E4" w:rsidP="00D360E4">
      <w:pPr>
        <w:pStyle w:val="PL"/>
        <w:rPr>
          <w:snapToGrid w:val="0"/>
        </w:rPr>
      </w:pPr>
      <w:r w:rsidRPr="00FD0425">
        <w:rPr>
          <w:rFonts w:eastAsia="等线"/>
          <w:snapToGrid w:val="0"/>
          <w:lang w:eastAsia="zh-CN"/>
        </w:rPr>
        <w:t>SNodeChangeRefuse</w:t>
      </w:r>
      <w:r w:rsidRPr="00FD0425">
        <w:rPr>
          <w:snapToGrid w:val="0"/>
        </w:rPr>
        <w:t xml:space="preserve"> ::= SEQUENCE {</w:t>
      </w:r>
    </w:p>
    <w:p w14:paraId="24714CA6"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等线"/>
          <w:snapToGrid w:val="0"/>
          <w:lang w:eastAsia="zh-CN"/>
        </w:rPr>
        <w:t>SNodeChangeRefuse</w:t>
      </w:r>
      <w:r w:rsidRPr="00FD0425">
        <w:rPr>
          <w:snapToGrid w:val="0"/>
        </w:rPr>
        <w:t>-IEs}},</w:t>
      </w:r>
    </w:p>
    <w:p w14:paraId="29964CEE" w14:textId="77777777" w:rsidR="00D360E4" w:rsidRPr="00FD0425" w:rsidRDefault="00D360E4" w:rsidP="00D360E4">
      <w:pPr>
        <w:pStyle w:val="PL"/>
        <w:rPr>
          <w:snapToGrid w:val="0"/>
        </w:rPr>
      </w:pPr>
      <w:r w:rsidRPr="00FD0425">
        <w:rPr>
          <w:snapToGrid w:val="0"/>
        </w:rPr>
        <w:tab/>
        <w:t>...</w:t>
      </w:r>
    </w:p>
    <w:p w14:paraId="06120B06" w14:textId="77777777" w:rsidR="00D360E4" w:rsidRPr="00FD0425" w:rsidRDefault="00D360E4" w:rsidP="00D360E4">
      <w:pPr>
        <w:pStyle w:val="PL"/>
        <w:rPr>
          <w:snapToGrid w:val="0"/>
        </w:rPr>
      </w:pPr>
      <w:r w:rsidRPr="00FD0425">
        <w:rPr>
          <w:snapToGrid w:val="0"/>
        </w:rPr>
        <w:t>}</w:t>
      </w:r>
    </w:p>
    <w:p w14:paraId="7D3DA05F" w14:textId="77777777" w:rsidR="00D360E4" w:rsidRPr="00FD0425" w:rsidRDefault="00D360E4" w:rsidP="00D360E4">
      <w:pPr>
        <w:pStyle w:val="PL"/>
        <w:rPr>
          <w:snapToGrid w:val="0"/>
        </w:rPr>
      </w:pPr>
    </w:p>
    <w:p w14:paraId="403E4962" w14:textId="77777777" w:rsidR="00D360E4" w:rsidRPr="00FD0425" w:rsidRDefault="00D360E4" w:rsidP="00D360E4">
      <w:pPr>
        <w:pStyle w:val="PL"/>
        <w:rPr>
          <w:snapToGrid w:val="0"/>
        </w:rPr>
      </w:pPr>
      <w:r w:rsidRPr="00FD0425">
        <w:rPr>
          <w:rFonts w:eastAsia="等线"/>
          <w:snapToGrid w:val="0"/>
          <w:lang w:eastAsia="zh-CN"/>
        </w:rPr>
        <w:t>SNodeChangeRefuse</w:t>
      </w:r>
      <w:r w:rsidRPr="00FD0425">
        <w:rPr>
          <w:snapToGrid w:val="0"/>
        </w:rPr>
        <w:t>-IEs XNAP-PROTOCOL-IES ::= {</w:t>
      </w:r>
    </w:p>
    <w:p w14:paraId="30920B98"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DD39BA2" w14:textId="77777777" w:rsidR="00D360E4" w:rsidRPr="00FD0425" w:rsidRDefault="00D360E4" w:rsidP="00D360E4">
      <w:pPr>
        <w:pStyle w:val="PL"/>
        <w:rPr>
          <w:snapToGrid w:val="0"/>
        </w:rPr>
      </w:pPr>
      <w:r w:rsidRPr="00FD0425">
        <w:rPr>
          <w:snapToGrid w:val="0"/>
        </w:rPr>
        <w:lastRenderedPageBreak/>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A0698C0" w14:textId="77777777" w:rsidR="00D360E4" w:rsidRPr="00FD0425" w:rsidRDefault="00D360E4" w:rsidP="00D360E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A1EE42E"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E2477CD" w14:textId="77777777" w:rsidR="00D360E4" w:rsidRPr="00FD0425" w:rsidRDefault="00D360E4" w:rsidP="00D360E4">
      <w:pPr>
        <w:pStyle w:val="PL"/>
        <w:rPr>
          <w:snapToGrid w:val="0"/>
        </w:rPr>
      </w:pPr>
      <w:r w:rsidRPr="00FD0425">
        <w:rPr>
          <w:snapToGrid w:val="0"/>
        </w:rPr>
        <w:tab/>
        <w:t>...</w:t>
      </w:r>
    </w:p>
    <w:p w14:paraId="4814CB10" w14:textId="77777777" w:rsidR="00D360E4" w:rsidRPr="00FD0425" w:rsidRDefault="00D360E4" w:rsidP="00D360E4">
      <w:pPr>
        <w:pStyle w:val="PL"/>
        <w:rPr>
          <w:snapToGrid w:val="0"/>
        </w:rPr>
      </w:pPr>
      <w:r w:rsidRPr="00FD0425">
        <w:rPr>
          <w:snapToGrid w:val="0"/>
        </w:rPr>
        <w:t>}</w:t>
      </w:r>
    </w:p>
    <w:p w14:paraId="60BF0B9D" w14:textId="77777777" w:rsidR="00D360E4" w:rsidRPr="00FD0425" w:rsidRDefault="00D360E4" w:rsidP="00D360E4">
      <w:pPr>
        <w:pStyle w:val="PL"/>
        <w:rPr>
          <w:snapToGrid w:val="0"/>
        </w:rPr>
      </w:pPr>
    </w:p>
    <w:p w14:paraId="1C2D67F8" w14:textId="77777777" w:rsidR="00D360E4" w:rsidRPr="00FD0425" w:rsidRDefault="00D360E4" w:rsidP="00D360E4">
      <w:pPr>
        <w:pStyle w:val="PL"/>
        <w:rPr>
          <w:snapToGrid w:val="0"/>
        </w:rPr>
      </w:pPr>
      <w:r w:rsidRPr="00FD0425">
        <w:rPr>
          <w:snapToGrid w:val="0"/>
        </w:rPr>
        <w:t>-- **************************************************************</w:t>
      </w:r>
    </w:p>
    <w:p w14:paraId="14FA5815" w14:textId="77777777" w:rsidR="00D360E4" w:rsidRPr="00FD0425" w:rsidRDefault="00D360E4" w:rsidP="00D360E4">
      <w:pPr>
        <w:pStyle w:val="PL"/>
        <w:rPr>
          <w:snapToGrid w:val="0"/>
        </w:rPr>
      </w:pPr>
      <w:r w:rsidRPr="00FD0425">
        <w:rPr>
          <w:snapToGrid w:val="0"/>
        </w:rPr>
        <w:t>--</w:t>
      </w:r>
    </w:p>
    <w:p w14:paraId="6311DFF0" w14:textId="77777777" w:rsidR="00D360E4" w:rsidRPr="00FD0425" w:rsidRDefault="00D360E4" w:rsidP="00D360E4">
      <w:pPr>
        <w:pStyle w:val="PL"/>
        <w:outlineLvl w:val="3"/>
        <w:rPr>
          <w:snapToGrid w:val="0"/>
        </w:rPr>
      </w:pPr>
      <w:r w:rsidRPr="00FD0425">
        <w:rPr>
          <w:snapToGrid w:val="0"/>
        </w:rPr>
        <w:t>-- RRC TRANSFER</w:t>
      </w:r>
    </w:p>
    <w:p w14:paraId="3FC8F0E0" w14:textId="77777777" w:rsidR="00D360E4" w:rsidRPr="00FD0425" w:rsidRDefault="00D360E4" w:rsidP="00D360E4">
      <w:pPr>
        <w:pStyle w:val="PL"/>
        <w:rPr>
          <w:snapToGrid w:val="0"/>
        </w:rPr>
      </w:pPr>
      <w:r w:rsidRPr="00FD0425">
        <w:rPr>
          <w:snapToGrid w:val="0"/>
        </w:rPr>
        <w:t>--</w:t>
      </w:r>
    </w:p>
    <w:p w14:paraId="1ACD906D" w14:textId="77777777" w:rsidR="00D360E4" w:rsidRPr="00FD0425" w:rsidRDefault="00D360E4" w:rsidP="00D360E4">
      <w:pPr>
        <w:pStyle w:val="PL"/>
        <w:rPr>
          <w:snapToGrid w:val="0"/>
        </w:rPr>
      </w:pPr>
      <w:r w:rsidRPr="00FD0425">
        <w:rPr>
          <w:snapToGrid w:val="0"/>
        </w:rPr>
        <w:t>-- **************************************************************</w:t>
      </w:r>
    </w:p>
    <w:p w14:paraId="5B2A7146" w14:textId="77777777" w:rsidR="00D360E4" w:rsidRPr="00FD0425" w:rsidRDefault="00D360E4" w:rsidP="00D360E4">
      <w:pPr>
        <w:pStyle w:val="PL"/>
        <w:rPr>
          <w:snapToGrid w:val="0"/>
        </w:rPr>
      </w:pPr>
    </w:p>
    <w:p w14:paraId="064875CE" w14:textId="77777777" w:rsidR="00D360E4" w:rsidRPr="00FD0425" w:rsidRDefault="00D360E4" w:rsidP="00D360E4">
      <w:pPr>
        <w:pStyle w:val="PL"/>
        <w:rPr>
          <w:snapToGrid w:val="0"/>
        </w:rPr>
      </w:pPr>
      <w:r w:rsidRPr="00FD0425">
        <w:rPr>
          <w:snapToGrid w:val="0"/>
        </w:rPr>
        <w:t>RRCTransfer ::= SEQUENCE {</w:t>
      </w:r>
    </w:p>
    <w:p w14:paraId="24DC1E7A"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RRCTransfer-IEs}},</w:t>
      </w:r>
    </w:p>
    <w:p w14:paraId="2B8A0277" w14:textId="77777777" w:rsidR="00D360E4" w:rsidRPr="00FD0425" w:rsidRDefault="00D360E4" w:rsidP="00D360E4">
      <w:pPr>
        <w:pStyle w:val="PL"/>
        <w:rPr>
          <w:snapToGrid w:val="0"/>
        </w:rPr>
      </w:pPr>
      <w:r w:rsidRPr="00FD0425">
        <w:rPr>
          <w:snapToGrid w:val="0"/>
        </w:rPr>
        <w:tab/>
        <w:t>...</w:t>
      </w:r>
    </w:p>
    <w:p w14:paraId="688D6865" w14:textId="77777777" w:rsidR="00D360E4" w:rsidRPr="00FD0425" w:rsidRDefault="00D360E4" w:rsidP="00D360E4">
      <w:pPr>
        <w:pStyle w:val="PL"/>
        <w:rPr>
          <w:snapToGrid w:val="0"/>
        </w:rPr>
      </w:pPr>
      <w:r w:rsidRPr="00FD0425">
        <w:rPr>
          <w:snapToGrid w:val="0"/>
        </w:rPr>
        <w:t>}</w:t>
      </w:r>
    </w:p>
    <w:p w14:paraId="13EACA61" w14:textId="77777777" w:rsidR="00D360E4" w:rsidRPr="00FD0425" w:rsidRDefault="00D360E4" w:rsidP="00D360E4">
      <w:pPr>
        <w:pStyle w:val="PL"/>
        <w:rPr>
          <w:snapToGrid w:val="0"/>
        </w:rPr>
      </w:pPr>
    </w:p>
    <w:p w14:paraId="31629CFE" w14:textId="77777777" w:rsidR="00D360E4" w:rsidRPr="00FD0425" w:rsidRDefault="00D360E4" w:rsidP="00D360E4">
      <w:pPr>
        <w:pStyle w:val="PL"/>
        <w:rPr>
          <w:snapToGrid w:val="0"/>
        </w:rPr>
      </w:pPr>
      <w:r w:rsidRPr="00FD0425">
        <w:rPr>
          <w:snapToGrid w:val="0"/>
        </w:rPr>
        <w:t>RRCTransfer-IEs XNAP-PROTOCOL-IES ::= {</w:t>
      </w:r>
    </w:p>
    <w:p w14:paraId="2F2D8721"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0A5C214"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2131882" w14:textId="77777777" w:rsidR="00D360E4" w:rsidRPr="00FD0425" w:rsidRDefault="00D360E4" w:rsidP="00D360E4">
      <w:pPr>
        <w:pStyle w:val="PL"/>
        <w:rPr>
          <w:snapToGrid w:val="0"/>
        </w:rPr>
      </w:pPr>
      <w:r w:rsidRPr="00FD0425">
        <w:rPr>
          <w:snapToGrid w:val="0"/>
        </w:rPr>
        <w:tab/>
        <w:t>{ ID 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1A0299D" w14:textId="77777777" w:rsidR="00D360E4" w:rsidRPr="00FD0425" w:rsidRDefault="00D360E4" w:rsidP="00D360E4">
      <w:pPr>
        <w:pStyle w:val="PL"/>
        <w:rPr>
          <w:snapToGrid w:val="0"/>
        </w:rPr>
      </w:pPr>
      <w:r w:rsidRPr="00FD0425">
        <w:rPr>
          <w:snapToGrid w:val="0"/>
        </w:rPr>
        <w:tab/>
        <w:t>{ ID 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869511D" w14:textId="77777777" w:rsidR="00D360E4" w:rsidRPr="00FD0425" w:rsidRDefault="00D360E4" w:rsidP="00D360E4">
      <w:pPr>
        <w:pStyle w:val="PL"/>
        <w:rPr>
          <w:snapToGrid w:val="0"/>
        </w:rPr>
      </w:pPr>
      <w:r w:rsidRPr="00FD0425">
        <w:rPr>
          <w:snapToGrid w:val="0"/>
        </w:rPr>
        <w:tab/>
        <w:t>{ ID id-FastMCGRecoveryRRCTransfer-SN-to-MN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p>
    <w:p w14:paraId="5B59A0A6" w14:textId="77777777" w:rsidR="00D360E4" w:rsidRPr="00FD0425" w:rsidRDefault="00D360E4" w:rsidP="00D360E4">
      <w:pPr>
        <w:pStyle w:val="PL"/>
        <w:rPr>
          <w:snapToGrid w:val="0"/>
        </w:rPr>
      </w:pPr>
      <w:r w:rsidRPr="00FD0425">
        <w:rPr>
          <w:snapToGrid w:val="0"/>
        </w:rPr>
        <w:tab/>
        <w:t>{ ID id-FastMCGRecoveryRRCTransfer-MN-to-SN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p>
    <w:p w14:paraId="1874D55A" w14:textId="77777777" w:rsidR="00D360E4" w:rsidRPr="00FD0425" w:rsidRDefault="00D360E4" w:rsidP="00D360E4">
      <w:pPr>
        <w:pStyle w:val="PL"/>
        <w:rPr>
          <w:snapToGrid w:val="0"/>
        </w:rPr>
      </w:pPr>
      <w:r w:rsidRPr="00FD0425">
        <w:rPr>
          <w:snapToGrid w:val="0"/>
        </w:rPr>
        <w:tab/>
        <w:t>...</w:t>
      </w:r>
    </w:p>
    <w:p w14:paraId="55299764" w14:textId="77777777" w:rsidR="00D360E4" w:rsidRPr="00FD0425" w:rsidRDefault="00D360E4" w:rsidP="00D360E4">
      <w:pPr>
        <w:pStyle w:val="PL"/>
        <w:rPr>
          <w:snapToGrid w:val="0"/>
        </w:rPr>
      </w:pPr>
      <w:r w:rsidRPr="00FD0425">
        <w:rPr>
          <w:snapToGrid w:val="0"/>
        </w:rPr>
        <w:t>}</w:t>
      </w:r>
    </w:p>
    <w:p w14:paraId="37A1ABEC" w14:textId="77777777" w:rsidR="00D360E4" w:rsidRPr="00FD0425" w:rsidRDefault="00D360E4" w:rsidP="00D360E4">
      <w:pPr>
        <w:pStyle w:val="PL"/>
        <w:rPr>
          <w:snapToGrid w:val="0"/>
        </w:rPr>
      </w:pPr>
    </w:p>
    <w:p w14:paraId="504D5958" w14:textId="77777777" w:rsidR="00D360E4" w:rsidRPr="00FD0425" w:rsidRDefault="00D360E4" w:rsidP="00D360E4">
      <w:pPr>
        <w:pStyle w:val="PL"/>
        <w:rPr>
          <w:snapToGrid w:val="0"/>
        </w:rPr>
      </w:pPr>
      <w:r w:rsidRPr="00FD0425">
        <w:rPr>
          <w:snapToGrid w:val="0"/>
        </w:rPr>
        <w:t>SplitSRB-RRCTransfer ::= SEQUENCE {</w:t>
      </w:r>
    </w:p>
    <w:p w14:paraId="4269724A" w14:textId="77777777" w:rsidR="00D360E4" w:rsidRPr="00FD0425" w:rsidRDefault="00D360E4" w:rsidP="00D360E4">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2525B3F" w14:textId="77777777" w:rsidR="00D360E4" w:rsidRPr="00FD0425" w:rsidRDefault="00D360E4" w:rsidP="00D360E4">
      <w:pPr>
        <w:pStyle w:val="PL"/>
        <w:rPr>
          <w:snapToGrid w:val="0"/>
        </w:rPr>
      </w:pPr>
      <w:r w:rsidRPr="00FD0425">
        <w:rPr>
          <w:snapToGrid w:val="0"/>
        </w:rPr>
        <w:tab/>
        <w:t>srbType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{srb1, srb2, ...},</w:t>
      </w:r>
    </w:p>
    <w:p w14:paraId="0C835BFA" w14:textId="77777777" w:rsidR="00D360E4" w:rsidRPr="00FD0425" w:rsidRDefault="00D360E4" w:rsidP="00D360E4">
      <w:pPr>
        <w:pStyle w:val="PL"/>
        <w:rPr>
          <w:snapToGrid w:val="0"/>
        </w:rPr>
      </w:pPr>
      <w:r w:rsidRPr="00FD0425">
        <w:rPr>
          <w:snapToGrid w:val="0"/>
        </w:rPr>
        <w:tab/>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66C425D"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{SplitSRB-RRCTransfer</w:t>
      </w:r>
      <w:r w:rsidRPr="00FD0425">
        <w:t>-</w:t>
      </w:r>
      <w:r w:rsidRPr="00FD0425">
        <w:rPr>
          <w:snapToGrid w:val="0"/>
        </w:rPr>
        <w:t>ExtIEs} } OPTIONAL,</w:t>
      </w:r>
    </w:p>
    <w:p w14:paraId="223ABAA3" w14:textId="77777777" w:rsidR="00D360E4" w:rsidRPr="00FD0425" w:rsidRDefault="00D360E4" w:rsidP="00D360E4">
      <w:pPr>
        <w:pStyle w:val="PL"/>
        <w:rPr>
          <w:snapToGrid w:val="0"/>
        </w:rPr>
      </w:pPr>
      <w:r w:rsidRPr="00FD0425">
        <w:rPr>
          <w:snapToGrid w:val="0"/>
        </w:rPr>
        <w:tab/>
        <w:t>...</w:t>
      </w:r>
    </w:p>
    <w:p w14:paraId="4216B251" w14:textId="77777777" w:rsidR="00D360E4" w:rsidRPr="00FD0425" w:rsidRDefault="00D360E4" w:rsidP="00D360E4">
      <w:pPr>
        <w:pStyle w:val="PL"/>
        <w:rPr>
          <w:snapToGrid w:val="0"/>
        </w:rPr>
      </w:pPr>
      <w:r w:rsidRPr="00FD0425">
        <w:rPr>
          <w:snapToGrid w:val="0"/>
        </w:rPr>
        <w:t>}</w:t>
      </w:r>
    </w:p>
    <w:p w14:paraId="7BC3A29E" w14:textId="77777777" w:rsidR="00D360E4" w:rsidRPr="00FD0425" w:rsidRDefault="00D360E4" w:rsidP="00D360E4">
      <w:pPr>
        <w:pStyle w:val="PL"/>
        <w:rPr>
          <w:snapToGrid w:val="0"/>
        </w:rPr>
      </w:pPr>
    </w:p>
    <w:p w14:paraId="1B427565" w14:textId="77777777" w:rsidR="00D360E4" w:rsidRPr="00FD0425" w:rsidRDefault="00D360E4" w:rsidP="00D360E4">
      <w:pPr>
        <w:pStyle w:val="PL"/>
        <w:rPr>
          <w:snapToGrid w:val="0"/>
        </w:rPr>
      </w:pPr>
      <w:r w:rsidRPr="00FD0425">
        <w:rPr>
          <w:snapToGrid w:val="0"/>
        </w:rPr>
        <w:t>SplitSRB-RRCTransfer</w:t>
      </w:r>
      <w:r w:rsidRPr="00FD0425">
        <w:t>-</w:t>
      </w:r>
      <w:r w:rsidRPr="00FD0425">
        <w:rPr>
          <w:snapToGrid w:val="0"/>
        </w:rPr>
        <w:t>ExtIEs XNAP-PROTOCOL-EXTENSION ::= {</w:t>
      </w:r>
    </w:p>
    <w:p w14:paraId="5F9E700B" w14:textId="77777777" w:rsidR="00D360E4" w:rsidRPr="00FD0425" w:rsidRDefault="00D360E4" w:rsidP="00D360E4">
      <w:pPr>
        <w:pStyle w:val="PL"/>
        <w:rPr>
          <w:snapToGrid w:val="0"/>
        </w:rPr>
      </w:pPr>
      <w:r w:rsidRPr="00FD0425">
        <w:rPr>
          <w:snapToGrid w:val="0"/>
        </w:rPr>
        <w:tab/>
        <w:t>...</w:t>
      </w:r>
    </w:p>
    <w:p w14:paraId="5C3D335B" w14:textId="77777777" w:rsidR="00D360E4" w:rsidRPr="00FD0425" w:rsidRDefault="00D360E4" w:rsidP="00D360E4">
      <w:pPr>
        <w:pStyle w:val="PL"/>
        <w:rPr>
          <w:snapToGrid w:val="0"/>
        </w:rPr>
      </w:pPr>
      <w:r w:rsidRPr="00FD0425">
        <w:rPr>
          <w:snapToGrid w:val="0"/>
        </w:rPr>
        <w:t>}</w:t>
      </w:r>
    </w:p>
    <w:p w14:paraId="32E81056" w14:textId="77777777" w:rsidR="00D360E4" w:rsidRPr="00FD0425" w:rsidRDefault="00D360E4" w:rsidP="00D360E4">
      <w:pPr>
        <w:pStyle w:val="PL"/>
        <w:rPr>
          <w:snapToGrid w:val="0"/>
        </w:rPr>
      </w:pPr>
    </w:p>
    <w:p w14:paraId="0BC78AC3" w14:textId="77777777" w:rsidR="00D360E4" w:rsidRPr="00FD0425" w:rsidRDefault="00D360E4" w:rsidP="00D360E4">
      <w:pPr>
        <w:pStyle w:val="PL"/>
        <w:rPr>
          <w:snapToGrid w:val="0"/>
        </w:rPr>
      </w:pPr>
      <w:r w:rsidRPr="00FD0425">
        <w:rPr>
          <w:snapToGrid w:val="0"/>
        </w:rPr>
        <w:t>UEReportRRCTransfer::= SEQUENCE {</w:t>
      </w:r>
    </w:p>
    <w:p w14:paraId="01231450" w14:textId="77777777" w:rsidR="00D360E4" w:rsidRPr="00FD0425" w:rsidRDefault="00D360E4" w:rsidP="00D360E4">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39CF00C1"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{UEReportRRCTransfer</w:t>
      </w:r>
      <w:r w:rsidRPr="00FD0425">
        <w:t>-</w:t>
      </w:r>
      <w:r w:rsidRPr="00FD0425">
        <w:rPr>
          <w:snapToGrid w:val="0"/>
        </w:rPr>
        <w:t>ExtIEs} } OPTIONAL,</w:t>
      </w:r>
    </w:p>
    <w:p w14:paraId="555CAEBA" w14:textId="77777777" w:rsidR="00D360E4" w:rsidRPr="00FD0425" w:rsidRDefault="00D360E4" w:rsidP="00D360E4">
      <w:pPr>
        <w:pStyle w:val="PL"/>
        <w:rPr>
          <w:snapToGrid w:val="0"/>
        </w:rPr>
      </w:pPr>
      <w:r w:rsidRPr="00FD0425">
        <w:rPr>
          <w:snapToGrid w:val="0"/>
        </w:rPr>
        <w:tab/>
        <w:t>...</w:t>
      </w:r>
    </w:p>
    <w:p w14:paraId="5FA7E6DE" w14:textId="77777777" w:rsidR="00D360E4" w:rsidRPr="00FD0425" w:rsidRDefault="00D360E4" w:rsidP="00D360E4">
      <w:pPr>
        <w:pStyle w:val="PL"/>
        <w:rPr>
          <w:snapToGrid w:val="0"/>
        </w:rPr>
      </w:pPr>
      <w:r w:rsidRPr="00FD0425">
        <w:rPr>
          <w:snapToGrid w:val="0"/>
        </w:rPr>
        <w:t>}</w:t>
      </w:r>
    </w:p>
    <w:p w14:paraId="4750AF8F" w14:textId="77777777" w:rsidR="00D360E4" w:rsidRPr="00FD0425" w:rsidRDefault="00D360E4" w:rsidP="00D360E4">
      <w:pPr>
        <w:pStyle w:val="PL"/>
        <w:rPr>
          <w:snapToGrid w:val="0"/>
        </w:rPr>
      </w:pPr>
    </w:p>
    <w:p w14:paraId="7D6BE3C7" w14:textId="77777777" w:rsidR="00D360E4" w:rsidRPr="00FD0425" w:rsidRDefault="00D360E4" w:rsidP="00D360E4">
      <w:pPr>
        <w:pStyle w:val="PL"/>
        <w:rPr>
          <w:snapToGrid w:val="0"/>
        </w:rPr>
      </w:pPr>
      <w:r w:rsidRPr="00FD0425">
        <w:rPr>
          <w:snapToGrid w:val="0"/>
        </w:rPr>
        <w:t>UEReportRRCTransfer</w:t>
      </w:r>
      <w:r w:rsidRPr="00FD0425">
        <w:t>-</w:t>
      </w:r>
      <w:r w:rsidRPr="00FD0425">
        <w:rPr>
          <w:snapToGrid w:val="0"/>
        </w:rPr>
        <w:t>ExtIEs XNAP-PROTOCOL-EXTENSION ::= {</w:t>
      </w:r>
    </w:p>
    <w:p w14:paraId="2F0E3989" w14:textId="77777777" w:rsidR="00D360E4" w:rsidRPr="00FD0425" w:rsidRDefault="00D360E4" w:rsidP="00D360E4">
      <w:pPr>
        <w:pStyle w:val="PL"/>
        <w:rPr>
          <w:snapToGrid w:val="0"/>
        </w:rPr>
      </w:pPr>
      <w:r w:rsidRPr="00FD0425">
        <w:rPr>
          <w:snapToGrid w:val="0"/>
        </w:rPr>
        <w:tab/>
        <w:t>...</w:t>
      </w:r>
    </w:p>
    <w:p w14:paraId="4FC21A81" w14:textId="77777777" w:rsidR="00D360E4" w:rsidRPr="00FD0425" w:rsidRDefault="00D360E4" w:rsidP="00D360E4">
      <w:pPr>
        <w:pStyle w:val="PL"/>
        <w:rPr>
          <w:snapToGrid w:val="0"/>
        </w:rPr>
      </w:pPr>
      <w:r w:rsidRPr="00FD0425">
        <w:rPr>
          <w:snapToGrid w:val="0"/>
        </w:rPr>
        <w:t>}</w:t>
      </w:r>
    </w:p>
    <w:p w14:paraId="647FA99E" w14:textId="77777777" w:rsidR="00D360E4" w:rsidRPr="00FD0425" w:rsidRDefault="00D360E4" w:rsidP="00D360E4">
      <w:pPr>
        <w:pStyle w:val="PL"/>
        <w:rPr>
          <w:snapToGrid w:val="0"/>
        </w:rPr>
      </w:pPr>
    </w:p>
    <w:p w14:paraId="109AFBAD" w14:textId="77777777" w:rsidR="00D360E4" w:rsidRPr="00FD0425" w:rsidRDefault="00D360E4" w:rsidP="00D360E4">
      <w:pPr>
        <w:pStyle w:val="PL"/>
        <w:rPr>
          <w:snapToGrid w:val="0"/>
        </w:rPr>
      </w:pPr>
      <w:r w:rsidRPr="00FD0425">
        <w:rPr>
          <w:snapToGrid w:val="0"/>
        </w:rPr>
        <w:t>FastMCGRecoveryRRCTransfer::= SEQUENCE {</w:t>
      </w:r>
    </w:p>
    <w:p w14:paraId="24B5D731" w14:textId="77777777" w:rsidR="00D360E4" w:rsidRPr="00FD0425" w:rsidRDefault="00D360E4" w:rsidP="00D360E4">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6F0D473E"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 FastMCGRecoveryRRCTransfer-ExtIEs} } OPTIONAL,</w:t>
      </w:r>
    </w:p>
    <w:p w14:paraId="6B730A8F" w14:textId="77777777" w:rsidR="00D360E4" w:rsidRPr="00FD0425" w:rsidRDefault="00D360E4" w:rsidP="00D360E4">
      <w:pPr>
        <w:pStyle w:val="PL"/>
        <w:rPr>
          <w:snapToGrid w:val="0"/>
        </w:rPr>
      </w:pPr>
      <w:r w:rsidRPr="00FD0425">
        <w:rPr>
          <w:snapToGrid w:val="0"/>
        </w:rPr>
        <w:lastRenderedPageBreak/>
        <w:tab/>
        <w:t>...</w:t>
      </w:r>
    </w:p>
    <w:p w14:paraId="376905AA" w14:textId="77777777" w:rsidR="00D360E4" w:rsidRPr="00FD0425" w:rsidRDefault="00D360E4" w:rsidP="00D360E4">
      <w:pPr>
        <w:pStyle w:val="PL"/>
        <w:rPr>
          <w:snapToGrid w:val="0"/>
        </w:rPr>
      </w:pPr>
      <w:r w:rsidRPr="00FD0425">
        <w:rPr>
          <w:snapToGrid w:val="0"/>
        </w:rPr>
        <w:t>}</w:t>
      </w:r>
    </w:p>
    <w:p w14:paraId="530B0C05" w14:textId="77777777" w:rsidR="00D360E4" w:rsidRPr="00FD0425" w:rsidRDefault="00D360E4" w:rsidP="00D360E4">
      <w:pPr>
        <w:pStyle w:val="PL"/>
        <w:rPr>
          <w:snapToGrid w:val="0"/>
        </w:rPr>
      </w:pPr>
    </w:p>
    <w:p w14:paraId="69D8FDAC" w14:textId="77777777" w:rsidR="00D360E4" w:rsidRPr="00FD0425" w:rsidRDefault="00D360E4" w:rsidP="00D360E4">
      <w:pPr>
        <w:pStyle w:val="PL"/>
        <w:rPr>
          <w:snapToGrid w:val="0"/>
        </w:rPr>
      </w:pPr>
      <w:r w:rsidRPr="00FD0425">
        <w:rPr>
          <w:snapToGrid w:val="0"/>
        </w:rPr>
        <w:t>FastMCGRecoveryRRCTransfer-ExtIEs XNAP-PROTOCOL-EXTENSION ::= {</w:t>
      </w:r>
    </w:p>
    <w:p w14:paraId="448891DE" w14:textId="77777777" w:rsidR="00D360E4" w:rsidRPr="00FD0425" w:rsidRDefault="00D360E4" w:rsidP="00D360E4">
      <w:pPr>
        <w:pStyle w:val="PL"/>
        <w:rPr>
          <w:snapToGrid w:val="0"/>
        </w:rPr>
      </w:pPr>
      <w:r w:rsidRPr="00FD0425">
        <w:rPr>
          <w:snapToGrid w:val="0"/>
        </w:rPr>
        <w:tab/>
        <w:t>...</w:t>
      </w:r>
    </w:p>
    <w:p w14:paraId="4650B815" w14:textId="77777777" w:rsidR="00D360E4" w:rsidRPr="00FD0425" w:rsidRDefault="00D360E4" w:rsidP="00D360E4">
      <w:pPr>
        <w:pStyle w:val="PL"/>
        <w:rPr>
          <w:snapToGrid w:val="0"/>
        </w:rPr>
      </w:pPr>
      <w:r w:rsidRPr="00FD0425">
        <w:rPr>
          <w:snapToGrid w:val="0"/>
        </w:rPr>
        <w:t>}</w:t>
      </w:r>
    </w:p>
    <w:p w14:paraId="21B2CD94" w14:textId="77777777" w:rsidR="00D360E4" w:rsidRPr="00FD0425" w:rsidRDefault="00D360E4" w:rsidP="00D360E4">
      <w:pPr>
        <w:pStyle w:val="PL"/>
        <w:rPr>
          <w:snapToGrid w:val="0"/>
        </w:rPr>
      </w:pPr>
    </w:p>
    <w:p w14:paraId="63857956" w14:textId="77777777" w:rsidR="00D360E4" w:rsidRPr="00FD0425" w:rsidRDefault="00D360E4" w:rsidP="00D360E4">
      <w:pPr>
        <w:pStyle w:val="PL"/>
        <w:rPr>
          <w:snapToGrid w:val="0"/>
        </w:rPr>
      </w:pPr>
      <w:r w:rsidRPr="00FD0425">
        <w:rPr>
          <w:snapToGrid w:val="0"/>
        </w:rPr>
        <w:t>-- **************************************************************</w:t>
      </w:r>
    </w:p>
    <w:p w14:paraId="128CB887" w14:textId="77777777" w:rsidR="00D360E4" w:rsidRPr="00FD0425" w:rsidRDefault="00D360E4" w:rsidP="00D360E4">
      <w:pPr>
        <w:pStyle w:val="PL"/>
        <w:rPr>
          <w:snapToGrid w:val="0"/>
        </w:rPr>
      </w:pPr>
      <w:r w:rsidRPr="00FD0425">
        <w:rPr>
          <w:snapToGrid w:val="0"/>
        </w:rPr>
        <w:t>--</w:t>
      </w:r>
    </w:p>
    <w:p w14:paraId="3B8FD62E" w14:textId="77777777" w:rsidR="00D360E4" w:rsidRPr="00FD0425" w:rsidRDefault="00D360E4" w:rsidP="00D360E4">
      <w:pPr>
        <w:pStyle w:val="PL"/>
        <w:outlineLvl w:val="3"/>
        <w:rPr>
          <w:snapToGrid w:val="0"/>
        </w:rPr>
      </w:pPr>
      <w:r w:rsidRPr="00FD0425">
        <w:rPr>
          <w:snapToGrid w:val="0"/>
        </w:rPr>
        <w:t>-- NOTIFICATION CONTROL INDICATION</w:t>
      </w:r>
    </w:p>
    <w:p w14:paraId="181872F6" w14:textId="77777777" w:rsidR="00D360E4" w:rsidRPr="00FD0425" w:rsidRDefault="00D360E4" w:rsidP="00D360E4">
      <w:pPr>
        <w:pStyle w:val="PL"/>
        <w:rPr>
          <w:snapToGrid w:val="0"/>
        </w:rPr>
      </w:pPr>
      <w:r w:rsidRPr="00FD0425">
        <w:rPr>
          <w:snapToGrid w:val="0"/>
        </w:rPr>
        <w:t>--</w:t>
      </w:r>
    </w:p>
    <w:p w14:paraId="7CFF0F72" w14:textId="77777777" w:rsidR="00D360E4" w:rsidRPr="00FD0425" w:rsidRDefault="00D360E4" w:rsidP="00D360E4">
      <w:pPr>
        <w:pStyle w:val="PL"/>
        <w:rPr>
          <w:snapToGrid w:val="0"/>
        </w:rPr>
      </w:pPr>
      <w:r w:rsidRPr="00FD0425">
        <w:rPr>
          <w:snapToGrid w:val="0"/>
        </w:rPr>
        <w:t>-- **************************************************************</w:t>
      </w:r>
    </w:p>
    <w:p w14:paraId="60007E93" w14:textId="77777777" w:rsidR="00D360E4" w:rsidRPr="00FD0425" w:rsidRDefault="00D360E4" w:rsidP="00D360E4">
      <w:pPr>
        <w:pStyle w:val="PL"/>
        <w:rPr>
          <w:snapToGrid w:val="0"/>
        </w:rPr>
      </w:pPr>
    </w:p>
    <w:p w14:paraId="0E04B87A" w14:textId="77777777" w:rsidR="00D360E4" w:rsidRPr="00FD0425" w:rsidRDefault="00D360E4" w:rsidP="00D360E4">
      <w:pPr>
        <w:pStyle w:val="PL"/>
        <w:rPr>
          <w:snapToGrid w:val="0"/>
        </w:rPr>
      </w:pPr>
      <w:r w:rsidRPr="00FD0425">
        <w:rPr>
          <w:snapToGrid w:val="0"/>
        </w:rPr>
        <w:t>NotificationControlIndication ::= SEQUENCE {</w:t>
      </w:r>
    </w:p>
    <w:p w14:paraId="6625E973"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{{NotificationControlIndication-IEs}},</w:t>
      </w:r>
    </w:p>
    <w:p w14:paraId="5779C568" w14:textId="77777777" w:rsidR="00D360E4" w:rsidRPr="00FD0425" w:rsidRDefault="00D360E4" w:rsidP="00D360E4">
      <w:pPr>
        <w:pStyle w:val="PL"/>
        <w:rPr>
          <w:snapToGrid w:val="0"/>
        </w:rPr>
      </w:pPr>
      <w:r w:rsidRPr="00FD0425">
        <w:rPr>
          <w:snapToGrid w:val="0"/>
        </w:rPr>
        <w:tab/>
        <w:t>...</w:t>
      </w:r>
    </w:p>
    <w:p w14:paraId="7596FE72" w14:textId="77777777" w:rsidR="00D360E4" w:rsidRPr="00FD0425" w:rsidRDefault="00D360E4" w:rsidP="00D360E4">
      <w:pPr>
        <w:pStyle w:val="PL"/>
        <w:rPr>
          <w:snapToGrid w:val="0"/>
        </w:rPr>
      </w:pPr>
      <w:r w:rsidRPr="00FD0425">
        <w:rPr>
          <w:snapToGrid w:val="0"/>
        </w:rPr>
        <w:t>}</w:t>
      </w:r>
    </w:p>
    <w:p w14:paraId="3CAC492F" w14:textId="77777777" w:rsidR="00D360E4" w:rsidRPr="00FD0425" w:rsidRDefault="00D360E4" w:rsidP="00D360E4">
      <w:pPr>
        <w:pStyle w:val="PL"/>
        <w:rPr>
          <w:snapToGrid w:val="0"/>
        </w:rPr>
      </w:pPr>
    </w:p>
    <w:p w14:paraId="38806DF6" w14:textId="77777777" w:rsidR="00D360E4" w:rsidRPr="00FD0425" w:rsidRDefault="00D360E4" w:rsidP="00D360E4">
      <w:pPr>
        <w:pStyle w:val="PL"/>
        <w:rPr>
          <w:snapToGrid w:val="0"/>
        </w:rPr>
      </w:pPr>
      <w:r w:rsidRPr="00FD0425">
        <w:rPr>
          <w:snapToGrid w:val="0"/>
        </w:rPr>
        <w:t>NotificationControlIndication-IEs XNAP-PROTOCOL-IES ::= {</w:t>
      </w:r>
    </w:p>
    <w:p w14:paraId="320740B2"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B49CDB2"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965081F" w14:textId="77777777" w:rsidR="00D360E4" w:rsidRPr="00FD0425" w:rsidRDefault="00D360E4" w:rsidP="00D360E4">
      <w:pPr>
        <w:pStyle w:val="PL"/>
        <w:rPr>
          <w:snapToGrid w:val="0"/>
        </w:rPr>
      </w:pPr>
      <w:r w:rsidRPr="00FD0425">
        <w:rPr>
          <w:snapToGrid w:val="0"/>
        </w:rPr>
        <w:tab/>
        <w:t>{ ID id-PDUSessionResourcesNotifyList</w:t>
      </w:r>
      <w:r w:rsidRPr="00FD0425">
        <w:rPr>
          <w:snapToGrid w:val="0"/>
        </w:rPr>
        <w:tab/>
      </w:r>
      <w:r w:rsidRPr="00FD0425">
        <w:rPr>
          <w:snapToGrid w:val="0"/>
        </w:rPr>
        <w:tab/>
        <w:t>CRITICALITY reject</w:t>
      </w:r>
      <w:r w:rsidRPr="00FD0425">
        <w:rPr>
          <w:snapToGrid w:val="0"/>
        </w:rPr>
        <w:tab/>
      </w:r>
      <w:r w:rsidRPr="00FD0425">
        <w:rPr>
          <w:snapToGrid w:val="0"/>
        </w:rPr>
        <w:tab/>
        <w:t>TYPE PDUSessionResourcesNotifyList</w:t>
      </w:r>
      <w:r w:rsidRPr="00FD0425">
        <w:rPr>
          <w:snapToGrid w:val="0"/>
        </w:rPr>
        <w:tab/>
      </w:r>
      <w:r w:rsidRPr="00FD0425">
        <w:rPr>
          <w:snapToGrid w:val="0"/>
        </w:rPr>
        <w:tab/>
      </w:r>
      <w:r w:rsidRPr="00FD0425">
        <w:rPr>
          <w:snapToGrid w:val="0"/>
        </w:rPr>
        <w:tab/>
        <w:t>PRESENCE optional },</w:t>
      </w:r>
    </w:p>
    <w:p w14:paraId="73F55AA9" w14:textId="77777777" w:rsidR="00D360E4" w:rsidRPr="00FD0425" w:rsidRDefault="00D360E4" w:rsidP="00D360E4">
      <w:pPr>
        <w:pStyle w:val="PL"/>
        <w:rPr>
          <w:snapToGrid w:val="0"/>
        </w:rPr>
      </w:pPr>
      <w:r w:rsidRPr="00FD0425">
        <w:rPr>
          <w:snapToGrid w:val="0"/>
        </w:rPr>
        <w:tab/>
        <w:t>...</w:t>
      </w:r>
    </w:p>
    <w:p w14:paraId="26A3F796" w14:textId="77777777" w:rsidR="00D360E4" w:rsidRPr="00FD0425" w:rsidRDefault="00D360E4" w:rsidP="00D360E4">
      <w:pPr>
        <w:pStyle w:val="PL"/>
        <w:rPr>
          <w:snapToGrid w:val="0"/>
        </w:rPr>
      </w:pPr>
      <w:r w:rsidRPr="00FD0425">
        <w:rPr>
          <w:snapToGrid w:val="0"/>
        </w:rPr>
        <w:t>}</w:t>
      </w:r>
    </w:p>
    <w:p w14:paraId="7B5E086F" w14:textId="77777777" w:rsidR="00D360E4" w:rsidRPr="00FD0425" w:rsidRDefault="00D360E4" w:rsidP="00D360E4">
      <w:pPr>
        <w:pStyle w:val="PL"/>
        <w:rPr>
          <w:snapToGrid w:val="0"/>
        </w:rPr>
      </w:pPr>
    </w:p>
    <w:p w14:paraId="61768D72" w14:textId="77777777" w:rsidR="00D360E4" w:rsidRPr="00FD0425" w:rsidRDefault="00D360E4" w:rsidP="00D360E4">
      <w:pPr>
        <w:pStyle w:val="PL"/>
        <w:rPr>
          <w:noProof w:val="0"/>
          <w:snapToGrid w:val="0"/>
        </w:rPr>
      </w:pPr>
      <w:r w:rsidRPr="00FD0425">
        <w:rPr>
          <w:snapToGrid w:val="0"/>
        </w:rPr>
        <w:t xml:space="preserve">PDUSessionResourcesNotifyList ::= </w:t>
      </w:r>
      <w:r w:rsidRPr="00FD0425">
        <w:t xml:space="preserve">SEQUENCE </w:t>
      </w:r>
      <w:r w:rsidRPr="00FD0425">
        <w:rPr>
          <w:noProof w:val="0"/>
          <w:snapToGrid w:val="0"/>
        </w:rPr>
        <w:t>(SIZE(1..</w:t>
      </w:r>
      <w:r w:rsidRPr="00FD0425">
        <w:rPr>
          <w:noProof w:val="0"/>
          <w:szCs w:val="16"/>
        </w:rPr>
        <w:t>maxnoofPDUSessions</w:t>
      </w:r>
      <w:r w:rsidRPr="00FD0425">
        <w:rPr>
          <w:noProof w:val="0"/>
          <w:snapToGrid w:val="0"/>
        </w:rPr>
        <w:t xml:space="preserve">)) OF </w:t>
      </w:r>
      <w:r w:rsidRPr="00FD0425">
        <w:rPr>
          <w:snapToGrid w:val="0"/>
        </w:rPr>
        <w:t>PDUSessionResourcesNotify</w:t>
      </w:r>
      <w:r w:rsidRPr="00FD0425">
        <w:rPr>
          <w:noProof w:val="0"/>
        </w:rPr>
        <w:t>-Item</w:t>
      </w:r>
    </w:p>
    <w:p w14:paraId="1C1D49D3" w14:textId="77777777" w:rsidR="00D360E4" w:rsidRPr="00FD0425" w:rsidRDefault="00D360E4" w:rsidP="00D360E4">
      <w:pPr>
        <w:pStyle w:val="PL"/>
        <w:rPr>
          <w:snapToGrid w:val="0"/>
        </w:rPr>
      </w:pPr>
    </w:p>
    <w:p w14:paraId="2AA5DD59" w14:textId="77777777" w:rsidR="00D360E4" w:rsidRPr="00FD0425" w:rsidRDefault="00D360E4" w:rsidP="00D360E4">
      <w:pPr>
        <w:pStyle w:val="PL"/>
        <w:rPr>
          <w:snapToGrid w:val="0"/>
        </w:rPr>
      </w:pPr>
      <w:r w:rsidRPr="00FD0425">
        <w:rPr>
          <w:snapToGrid w:val="0"/>
        </w:rPr>
        <w:t>PDUSessionResourcesNotify-Item ::= SEQUENCE {</w:t>
      </w:r>
    </w:p>
    <w:p w14:paraId="382973ED" w14:textId="77777777" w:rsidR="00D360E4" w:rsidRPr="00FD0425" w:rsidRDefault="00D360E4" w:rsidP="00D360E4">
      <w:pPr>
        <w:pStyle w:val="PL"/>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p>
    <w:p w14:paraId="295127B6" w14:textId="77777777" w:rsidR="00D360E4" w:rsidRPr="00FD0425" w:rsidRDefault="00D360E4" w:rsidP="00D360E4">
      <w:pPr>
        <w:pStyle w:val="PL"/>
        <w:rPr>
          <w:snapToGrid w:val="0"/>
        </w:rPr>
      </w:pPr>
      <w:r w:rsidRPr="00FD0425">
        <w:rPr>
          <w:snapToGrid w:val="0"/>
        </w:rPr>
        <w:tab/>
        <w:t>qosFlowsNotificationContrIndInfo</w:t>
      </w:r>
      <w:r w:rsidRPr="00FD0425">
        <w:rPr>
          <w:snapToGrid w:val="0"/>
        </w:rPr>
        <w:tab/>
      </w:r>
      <w:r w:rsidRPr="00FD0425">
        <w:t>QoSFlowNotificationControlIndicationInfo</w:t>
      </w:r>
      <w:r w:rsidRPr="00FD0425">
        <w:rPr>
          <w:snapToGrid w:val="0"/>
        </w:rPr>
        <w:t>,</w:t>
      </w:r>
    </w:p>
    <w:p w14:paraId="296D3813"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{PDUSessionResourcesNotify-Item</w:t>
      </w:r>
      <w:r w:rsidRPr="00FD0425">
        <w:t>-</w:t>
      </w:r>
      <w:r w:rsidRPr="00FD0425">
        <w:rPr>
          <w:snapToGrid w:val="0"/>
        </w:rPr>
        <w:t>ExtIEs} } OPTIONAL,</w:t>
      </w:r>
    </w:p>
    <w:p w14:paraId="5E0D0B44" w14:textId="77777777" w:rsidR="00D360E4" w:rsidRPr="00FD0425" w:rsidRDefault="00D360E4" w:rsidP="00D360E4">
      <w:pPr>
        <w:pStyle w:val="PL"/>
        <w:rPr>
          <w:snapToGrid w:val="0"/>
        </w:rPr>
      </w:pPr>
      <w:r w:rsidRPr="00FD0425">
        <w:rPr>
          <w:snapToGrid w:val="0"/>
        </w:rPr>
        <w:tab/>
        <w:t>...</w:t>
      </w:r>
    </w:p>
    <w:p w14:paraId="35760BCA" w14:textId="77777777" w:rsidR="00D360E4" w:rsidRPr="00FD0425" w:rsidRDefault="00D360E4" w:rsidP="00D360E4">
      <w:pPr>
        <w:pStyle w:val="PL"/>
        <w:rPr>
          <w:snapToGrid w:val="0"/>
        </w:rPr>
      </w:pPr>
      <w:r w:rsidRPr="00FD0425">
        <w:rPr>
          <w:snapToGrid w:val="0"/>
        </w:rPr>
        <w:t>}</w:t>
      </w:r>
    </w:p>
    <w:p w14:paraId="0CAF274B" w14:textId="77777777" w:rsidR="00D360E4" w:rsidRPr="00FD0425" w:rsidRDefault="00D360E4" w:rsidP="00D360E4">
      <w:pPr>
        <w:pStyle w:val="PL"/>
        <w:rPr>
          <w:snapToGrid w:val="0"/>
        </w:rPr>
      </w:pPr>
    </w:p>
    <w:p w14:paraId="368312BB" w14:textId="77777777" w:rsidR="00D360E4" w:rsidRPr="00FD0425" w:rsidRDefault="00D360E4" w:rsidP="00D360E4">
      <w:pPr>
        <w:pStyle w:val="PL"/>
        <w:rPr>
          <w:snapToGrid w:val="0"/>
        </w:rPr>
      </w:pPr>
      <w:r w:rsidRPr="00FD0425">
        <w:rPr>
          <w:snapToGrid w:val="0"/>
        </w:rPr>
        <w:t>PDUSessionResourcesNotify-Item</w:t>
      </w:r>
      <w:r w:rsidRPr="00FD0425">
        <w:t>-</w:t>
      </w:r>
      <w:r w:rsidRPr="00FD0425">
        <w:rPr>
          <w:snapToGrid w:val="0"/>
        </w:rPr>
        <w:t>ExtIEs XNAP-PROTOCOL-EXTENSION ::= {</w:t>
      </w:r>
    </w:p>
    <w:p w14:paraId="5D726966" w14:textId="77777777" w:rsidR="00D360E4" w:rsidRPr="00FD0425" w:rsidRDefault="00D360E4" w:rsidP="00D360E4">
      <w:pPr>
        <w:pStyle w:val="PL"/>
        <w:rPr>
          <w:snapToGrid w:val="0"/>
        </w:rPr>
      </w:pPr>
      <w:r w:rsidRPr="00FD0425">
        <w:rPr>
          <w:snapToGrid w:val="0"/>
        </w:rPr>
        <w:tab/>
        <w:t>...</w:t>
      </w:r>
    </w:p>
    <w:p w14:paraId="09424340" w14:textId="77777777" w:rsidR="00D360E4" w:rsidRPr="00FD0425" w:rsidRDefault="00D360E4" w:rsidP="00D360E4">
      <w:pPr>
        <w:pStyle w:val="PL"/>
        <w:rPr>
          <w:snapToGrid w:val="0"/>
        </w:rPr>
      </w:pPr>
      <w:r w:rsidRPr="00FD0425">
        <w:rPr>
          <w:snapToGrid w:val="0"/>
        </w:rPr>
        <w:t>}</w:t>
      </w:r>
    </w:p>
    <w:p w14:paraId="4E1AB5E2" w14:textId="77777777" w:rsidR="00D360E4" w:rsidRPr="00FD0425" w:rsidRDefault="00D360E4" w:rsidP="00D360E4">
      <w:pPr>
        <w:pStyle w:val="PL"/>
        <w:rPr>
          <w:snapToGrid w:val="0"/>
        </w:rPr>
      </w:pPr>
    </w:p>
    <w:p w14:paraId="71C06B73" w14:textId="77777777" w:rsidR="00D360E4" w:rsidRPr="00FD0425" w:rsidRDefault="00D360E4" w:rsidP="00D360E4">
      <w:pPr>
        <w:pStyle w:val="PL"/>
        <w:rPr>
          <w:snapToGrid w:val="0"/>
        </w:rPr>
      </w:pPr>
      <w:r w:rsidRPr="00FD0425">
        <w:rPr>
          <w:snapToGrid w:val="0"/>
        </w:rPr>
        <w:t>-- **************************************************************</w:t>
      </w:r>
    </w:p>
    <w:p w14:paraId="7DE71E7F" w14:textId="77777777" w:rsidR="00D360E4" w:rsidRPr="00FD0425" w:rsidRDefault="00D360E4" w:rsidP="00D360E4">
      <w:pPr>
        <w:pStyle w:val="PL"/>
        <w:rPr>
          <w:snapToGrid w:val="0"/>
        </w:rPr>
      </w:pPr>
      <w:r w:rsidRPr="00FD0425">
        <w:rPr>
          <w:snapToGrid w:val="0"/>
        </w:rPr>
        <w:t>--</w:t>
      </w:r>
    </w:p>
    <w:p w14:paraId="2689FAEE" w14:textId="77777777" w:rsidR="00D360E4" w:rsidRPr="00FD0425" w:rsidRDefault="00D360E4" w:rsidP="00D360E4">
      <w:pPr>
        <w:pStyle w:val="PL"/>
        <w:outlineLvl w:val="3"/>
        <w:rPr>
          <w:snapToGrid w:val="0"/>
        </w:rPr>
      </w:pPr>
      <w:r w:rsidRPr="00FD0425">
        <w:rPr>
          <w:snapToGrid w:val="0"/>
        </w:rPr>
        <w:t>-- ACTIVITY NOTIFICATION</w:t>
      </w:r>
    </w:p>
    <w:p w14:paraId="166C3BA1" w14:textId="77777777" w:rsidR="00D360E4" w:rsidRPr="00FD0425" w:rsidRDefault="00D360E4" w:rsidP="00D360E4">
      <w:pPr>
        <w:pStyle w:val="PL"/>
        <w:rPr>
          <w:snapToGrid w:val="0"/>
        </w:rPr>
      </w:pPr>
      <w:r w:rsidRPr="00FD0425">
        <w:rPr>
          <w:snapToGrid w:val="0"/>
        </w:rPr>
        <w:t>--</w:t>
      </w:r>
    </w:p>
    <w:p w14:paraId="513847AF" w14:textId="77777777" w:rsidR="00D360E4" w:rsidRPr="00FD0425" w:rsidRDefault="00D360E4" w:rsidP="00D360E4">
      <w:pPr>
        <w:pStyle w:val="PL"/>
        <w:rPr>
          <w:snapToGrid w:val="0"/>
        </w:rPr>
      </w:pPr>
      <w:r w:rsidRPr="00FD0425">
        <w:rPr>
          <w:snapToGrid w:val="0"/>
        </w:rPr>
        <w:t>-- **************************************************************</w:t>
      </w:r>
    </w:p>
    <w:p w14:paraId="7722E740" w14:textId="77777777" w:rsidR="00D360E4" w:rsidRPr="00FD0425" w:rsidRDefault="00D360E4" w:rsidP="00D360E4">
      <w:pPr>
        <w:pStyle w:val="PL"/>
        <w:rPr>
          <w:snapToGrid w:val="0"/>
        </w:rPr>
      </w:pPr>
    </w:p>
    <w:p w14:paraId="110E8AEC" w14:textId="77777777" w:rsidR="00D360E4" w:rsidRPr="00FD0425" w:rsidRDefault="00D360E4" w:rsidP="00D360E4">
      <w:pPr>
        <w:pStyle w:val="PL"/>
        <w:rPr>
          <w:snapToGrid w:val="0"/>
        </w:rPr>
      </w:pPr>
      <w:r w:rsidRPr="00FD0425">
        <w:rPr>
          <w:snapToGrid w:val="0"/>
        </w:rPr>
        <w:t>ActivityNotification ::= SEQUENCE {</w:t>
      </w:r>
    </w:p>
    <w:p w14:paraId="75F43F32"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{{ActivityNotification-IEs}},</w:t>
      </w:r>
    </w:p>
    <w:p w14:paraId="36295B99" w14:textId="77777777" w:rsidR="00D360E4" w:rsidRPr="00FD0425" w:rsidRDefault="00D360E4" w:rsidP="00D360E4">
      <w:pPr>
        <w:pStyle w:val="PL"/>
        <w:rPr>
          <w:snapToGrid w:val="0"/>
        </w:rPr>
      </w:pPr>
      <w:r w:rsidRPr="00FD0425">
        <w:rPr>
          <w:snapToGrid w:val="0"/>
        </w:rPr>
        <w:tab/>
        <w:t>...</w:t>
      </w:r>
    </w:p>
    <w:p w14:paraId="6BABCEED" w14:textId="77777777" w:rsidR="00D360E4" w:rsidRPr="00FD0425" w:rsidRDefault="00D360E4" w:rsidP="00D360E4">
      <w:pPr>
        <w:pStyle w:val="PL"/>
        <w:rPr>
          <w:snapToGrid w:val="0"/>
        </w:rPr>
      </w:pPr>
      <w:r w:rsidRPr="00FD0425">
        <w:rPr>
          <w:snapToGrid w:val="0"/>
        </w:rPr>
        <w:t>}</w:t>
      </w:r>
    </w:p>
    <w:p w14:paraId="392E4BD7" w14:textId="77777777" w:rsidR="00D360E4" w:rsidRPr="00FD0425" w:rsidRDefault="00D360E4" w:rsidP="00D360E4">
      <w:pPr>
        <w:pStyle w:val="PL"/>
        <w:rPr>
          <w:snapToGrid w:val="0"/>
        </w:rPr>
      </w:pPr>
    </w:p>
    <w:p w14:paraId="402046C1" w14:textId="77777777" w:rsidR="00D360E4" w:rsidRPr="00FD0425" w:rsidRDefault="00D360E4" w:rsidP="00D360E4">
      <w:pPr>
        <w:pStyle w:val="PL"/>
        <w:rPr>
          <w:snapToGrid w:val="0"/>
        </w:rPr>
      </w:pPr>
      <w:r w:rsidRPr="00FD0425">
        <w:rPr>
          <w:snapToGrid w:val="0"/>
        </w:rPr>
        <w:t>ActivityNotification-IEs XNAP-PROTOCOL-IES ::= {</w:t>
      </w:r>
    </w:p>
    <w:p w14:paraId="3147372D"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41C83C1"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4F744C1" w14:textId="77777777" w:rsidR="00D360E4" w:rsidRPr="00FD0425" w:rsidRDefault="00D360E4" w:rsidP="00D360E4">
      <w:pPr>
        <w:pStyle w:val="PL"/>
        <w:rPr>
          <w:snapToGrid w:val="0"/>
        </w:rPr>
      </w:pPr>
      <w:r w:rsidRPr="00FD0425">
        <w:rPr>
          <w:snapToGrid w:val="0"/>
        </w:rPr>
        <w:lastRenderedPageBreak/>
        <w:tab/>
        <w:t>{ ID id-UserPlaneTrafficActivityReport</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UserPlaneTrafficActivityReport</w:t>
      </w:r>
      <w:r w:rsidRPr="00FD0425">
        <w:rPr>
          <w:snapToGrid w:val="0"/>
        </w:rPr>
        <w:tab/>
      </w:r>
      <w:r w:rsidRPr="00FD0425">
        <w:rPr>
          <w:snapToGrid w:val="0"/>
        </w:rPr>
        <w:tab/>
      </w:r>
      <w:r w:rsidRPr="00FD0425">
        <w:rPr>
          <w:snapToGrid w:val="0"/>
        </w:rPr>
        <w:tab/>
        <w:t>PRESENCE optional }|</w:t>
      </w:r>
    </w:p>
    <w:p w14:paraId="3D155816" w14:textId="77777777" w:rsidR="00D360E4" w:rsidRPr="00FD0425" w:rsidRDefault="00D360E4" w:rsidP="00D360E4">
      <w:pPr>
        <w:pStyle w:val="PL"/>
        <w:rPr>
          <w:rFonts w:cs="Courier New"/>
          <w:snapToGrid w:val="0"/>
        </w:rPr>
      </w:pPr>
      <w:r w:rsidRPr="00FD0425">
        <w:rPr>
          <w:snapToGrid w:val="0"/>
        </w:rPr>
        <w:tab/>
        <w:t>{ ID id-PDUSessionResourcesActivityNotifyList</w:t>
      </w:r>
      <w:r w:rsidRPr="00FD0425">
        <w:rPr>
          <w:snapToGrid w:val="0"/>
        </w:rPr>
        <w:tab/>
        <w:t>CRITICALITY ignore</w:t>
      </w:r>
      <w:r w:rsidRPr="00FD0425">
        <w:rPr>
          <w:snapToGrid w:val="0"/>
        </w:rPr>
        <w:tab/>
      </w:r>
      <w:r w:rsidRPr="00FD0425">
        <w:rPr>
          <w:snapToGrid w:val="0"/>
        </w:rPr>
        <w:tab/>
        <w:t>TYPE PDUSessionResourcesActivityNotifyList</w:t>
      </w:r>
      <w:r w:rsidRPr="00FD0425">
        <w:rPr>
          <w:snapToGrid w:val="0"/>
        </w:rPr>
        <w:tab/>
        <w:t>PRESENCE optional }</w:t>
      </w:r>
      <w:r w:rsidRPr="00FD0425">
        <w:rPr>
          <w:rFonts w:cs="Courier New"/>
          <w:snapToGrid w:val="0"/>
        </w:rPr>
        <w:t>|</w:t>
      </w:r>
    </w:p>
    <w:p w14:paraId="76E111C4" w14:textId="77777777" w:rsidR="00D360E4" w:rsidRPr="00FD0425" w:rsidRDefault="00D360E4" w:rsidP="00D360E4">
      <w:pPr>
        <w:pStyle w:val="PL"/>
        <w:rPr>
          <w:snapToGrid w:val="0"/>
        </w:rPr>
      </w:pPr>
      <w:r w:rsidRPr="00FD0425">
        <w:rPr>
          <w:rFonts w:cs="Courier New"/>
          <w:snapToGrid w:val="0"/>
        </w:rPr>
        <w:tab/>
        <w:t>{ ID id-RANPagingFailure</w:t>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t>CRITICALITY ignore</w:t>
      </w:r>
      <w:r w:rsidRPr="00FD0425">
        <w:rPr>
          <w:rFonts w:cs="Courier New"/>
          <w:snapToGrid w:val="0"/>
        </w:rPr>
        <w:tab/>
      </w:r>
      <w:r w:rsidRPr="00FD0425">
        <w:rPr>
          <w:rFonts w:cs="Courier New"/>
          <w:snapToGrid w:val="0"/>
        </w:rPr>
        <w:tab/>
        <w:t>TYPE RANPagingFailure</w:t>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t>PRESENCE optional }</w:t>
      </w:r>
      <w:r w:rsidRPr="00FD0425">
        <w:rPr>
          <w:snapToGrid w:val="0"/>
        </w:rPr>
        <w:t>,</w:t>
      </w:r>
    </w:p>
    <w:p w14:paraId="33737AE0" w14:textId="77777777" w:rsidR="00D360E4" w:rsidRPr="00FD0425" w:rsidRDefault="00D360E4" w:rsidP="00D360E4">
      <w:pPr>
        <w:pStyle w:val="PL"/>
        <w:rPr>
          <w:snapToGrid w:val="0"/>
        </w:rPr>
      </w:pPr>
      <w:r w:rsidRPr="00FD0425">
        <w:rPr>
          <w:snapToGrid w:val="0"/>
        </w:rPr>
        <w:tab/>
        <w:t>...</w:t>
      </w:r>
    </w:p>
    <w:p w14:paraId="703DA1CA" w14:textId="77777777" w:rsidR="00D360E4" w:rsidRPr="00FD0425" w:rsidRDefault="00D360E4" w:rsidP="00D360E4">
      <w:pPr>
        <w:pStyle w:val="PL"/>
        <w:rPr>
          <w:snapToGrid w:val="0"/>
        </w:rPr>
      </w:pPr>
      <w:r w:rsidRPr="00FD0425">
        <w:rPr>
          <w:snapToGrid w:val="0"/>
        </w:rPr>
        <w:t>}</w:t>
      </w:r>
    </w:p>
    <w:p w14:paraId="0774A7FD" w14:textId="77777777" w:rsidR="00D360E4" w:rsidRPr="00FD0425" w:rsidRDefault="00D360E4" w:rsidP="00D360E4">
      <w:pPr>
        <w:pStyle w:val="PL"/>
        <w:rPr>
          <w:snapToGrid w:val="0"/>
        </w:rPr>
      </w:pPr>
    </w:p>
    <w:p w14:paraId="215D5414" w14:textId="77777777" w:rsidR="00D360E4" w:rsidRPr="00FD0425" w:rsidRDefault="00D360E4" w:rsidP="00D360E4">
      <w:pPr>
        <w:pStyle w:val="PL"/>
        <w:rPr>
          <w:snapToGrid w:val="0"/>
        </w:rPr>
      </w:pPr>
      <w:r w:rsidRPr="00FD0425">
        <w:rPr>
          <w:snapToGrid w:val="0"/>
        </w:rPr>
        <w:t xml:space="preserve">PDUSessionResourcesActivityNotifyList ::= </w:t>
      </w:r>
      <w:r w:rsidRPr="00FD0425">
        <w:t xml:space="preserve">SEQUENCE </w:t>
      </w:r>
      <w:r w:rsidRPr="00FD0425">
        <w:rPr>
          <w:noProof w:val="0"/>
          <w:snapToGrid w:val="0"/>
        </w:rPr>
        <w:t>(SIZE(1..</w:t>
      </w:r>
      <w:r w:rsidRPr="00FD0425">
        <w:rPr>
          <w:noProof w:val="0"/>
          <w:szCs w:val="16"/>
        </w:rPr>
        <w:t>maxnoofPDUSessions</w:t>
      </w:r>
      <w:r w:rsidRPr="00FD0425">
        <w:rPr>
          <w:noProof w:val="0"/>
          <w:snapToGrid w:val="0"/>
        </w:rPr>
        <w:t xml:space="preserve">)) OF </w:t>
      </w:r>
      <w:r w:rsidRPr="00FD0425">
        <w:rPr>
          <w:snapToGrid w:val="0"/>
        </w:rPr>
        <w:t>PDUSessionResourcesActivityNotify</w:t>
      </w:r>
      <w:r w:rsidRPr="00FD0425">
        <w:rPr>
          <w:noProof w:val="0"/>
        </w:rPr>
        <w:t>-Item</w:t>
      </w:r>
    </w:p>
    <w:p w14:paraId="146F3B77" w14:textId="77777777" w:rsidR="00D360E4" w:rsidRPr="00FD0425" w:rsidRDefault="00D360E4" w:rsidP="00D360E4">
      <w:pPr>
        <w:pStyle w:val="PL"/>
        <w:rPr>
          <w:snapToGrid w:val="0"/>
        </w:rPr>
      </w:pPr>
    </w:p>
    <w:p w14:paraId="0A49008D" w14:textId="77777777" w:rsidR="00D360E4" w:rsidRPr="00FD0425" w:rsidRDefault="00D360E4" w:rsidP="00D360E4">
      <w:pPr>
        <w:pStyle w:val="PL"/>
        <w:rPr>
          <w:snapToGrid w:val="0"/>
        </w:rPr>
      </w:pPr>
      <w:r w:rsidRPr="00FD0425">
        <w:rPr>
          <w:snapToGrid w:val="0"/>
        </w:rPr>
        <w:t>PDUSessionResourcesActivityNotify-Item ::= SEQUENCE {</w:t>
      </w:r>
    </w:p>
    <w:p w14:paraId="2DA6DD2B" w14:textId="77777777" w:rsidR="00D360E4" w:rsidRPr="00FD0425" w:rsidRDefault="00D360E4" w:rsidP="00D360E4">
      <w:pPr>
        <w:pStyle w:val="PL"/>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p>
    <w:p w14:paraId="757F7A15" w14:textId="77777777" w:rsidR="00D360E4" w:rsidRPr="00FD0425" w:rsidRDefault="00D360E4" w:rsidP="00D360E4">
      <w:pPr>
        <w:pStyle w:val="PL"/>
        <w:rPr>
          <w:snapToGrid w:val="0"/>
        </w:rPr>
      </w:pPr>
      <w:r w:rsidRPr="00FD0425">
        <w:rPr>
          <w:snapToGrid w:val="0"/>
        </w:rPr>
        <w:tab/>
        <w:t>pduSessionLevelUPactivityreport</w:t>
      </w:r>
      <w:r w:rsidRPr="00FD0425">
        <w:rPr>
          <w:snapToGrid w:val="0"/>
        </w:rPr>
        <w:tab/>
      </w:r>
      <w:r w:rsidRPr="00FD0425">
        <w:rPr>
          <w:snapToGrid w:val="0"/>
        </w:rPr>
        <w:tab/>
        <w:t>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67B7210" w14:textId="77777777" w:rsidR="00D360E4" w:rsidRPr="00FD0425" w:rsidRDefault="00D360E4" w:rsidP="00D360E4">
      <w:pPr>
        <w:pStyle w:val="PL"/>
        <w:rPr>
          <w:snapToGrid w:val="0"/>
        </w:rPr>
      </w:pPr>
      <w:r w:rsidRPr="00FD0425">
        <w:rPr>
          <w:snapToGrid w:val="0"/>
        </w:rPr>
        <w:tab/>
        <w:t>qosFlowsActivityNotifyList</w:t>
      </w:r>
      <w:r w:rsidRPr="00FD0425">
        <w:rPr>
          <w:snapToGrid w:val="0"/>
        </w:rPr>
        <w:tab/>
      </w:r>
      <w:r w:rsidRPr="00FD0425">
        <w:rPr>
          <w:snapToGrid w:val="0"/>
        </w:rPr>
        <w:tab/>
      </w:r>
      <w:r w:rsidRPr="00FD0425">
        <w:rPr>
          <w:snapToGrid w:val="0"/>
        </w:rPr>
        <w:tab/>
        <w:t>QoSFlowsActivityNotifyList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8D3A229"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{PDUSessionResourcesActivityNotify-Item</w:t>
      </w:r>
      <w:r w:rsidRPr="00FD0425">
        <w:t>-</w:t>
      </w:r>
      <w:r w:rsidRPr="00FD0425">
        <w:rPr>
          <w:snapToGrid w:val="0"/>
        </w:rPr>
        <w:t>ExtIEs} } OPTIONAL,</w:t>
      </w:r>
    </w:p>
    <w:p w14:paraId="2A00CA46" w14:textId="77777777" w:rsidR="00D360E4" w:rsidRPr="00FD0425" w:rsidRDefault="00D360E4" w:rsidP="00D360E4">
      <w:pPr>
        <w:pStyle w:val="PL"/>
        <w:rPr>
          <w:snapToGrid w:val="0"/>
        </w:rPr>
      </w:pPr>
      <w:r w:rsidRPr="00FD0425">
        <w:rPr>
          <w:snapToGrid w:val="0"/>
        </w:rPr>
        <w:tab/>
        <w:t>...</w:t>
      </w:r>
    </w:p>
    <w:p w14:paraId="7B5CAEED" w14:textId="77777777" w:rsidR="00D360E4" w:rsidRPr="00FD0425" w:rsidRDefault="00D360E4" w:rsidP="00D360E4">
      <w:pPr>
        <w:pStyle w:val="PL"/>
        <w:rPr>
          <w:snapToGrid w:val="0"/>
        </w:rPr>
      </w:pPr>
      <w:r w:rsidRPr="00FD0425">
        <w:rPr>
          <w:snapToGrid w:val="0"/>
        </w:rPr>
        <w:t>}</w:t>
      </w:r>
    </w:p>
    <w:p w14:paraId="2DAFAF96" w14:textId="77777777" w:rsidR="00D360E4" w:rsidRPr="00FD0425" w:rsidRDefault="00D360E4" w:rsidP="00D360E4">
      <w:pPr>
        <w:pStyle w:val="PL"/>
        <w:rPr>
          <w:snapToGrid w:val="0"/>
        </w:rPr>
      </w:pPr>
    </w:p>
    <w:p w14:paraId="47EFE023" w14:textId="77777777" w:rsidR="00D360E4" w:rsidRPr="00FD0425" w:rsidRDefault="00D360E4" w:rsidP="00D360E4">
      <w:pPr>
        <w:pStyle w:val="PL"/>
        <w:rPr>
          <w:snapToGrid w:val="0"/>
        </w:rPr>
      </w:pPr>
      <w:r w:rsidRPr="00FD0425">
        <w:rPr>
          <w:snapToGrid w:val="0"/>
        </w:rPr>
        <w:t>PDUSessionResourcesActivityNotify-Item</w:t>
      </w:r>
      <w:r w:rsidRPr="00FD0425">
        <w:t>-</w:t>
      </w:r>
      <w:r w:rsidRPr="00FD0425">
        <w:rPr>
          <w:snapToGrid w:val="0"/>
        </w:rPr>
        <w:t>ExtIEs XNAP-PROTOCOL-EXTENSION ::= {</w:t>
      </w:r>
    </w:p>
    <w:p w14:paraId="587685F7" w14:textId="77777777" w:rsidR="00D360E4" w:rsidRPr="00FD0425" w:rsidRDefault="00D360E4" w:rsidP="00D360E4">
      <w:pPr>
        <w:pStyle w:val="PL"/>
        <w:rPr>
          <w:snapToGrid w:val="0"/>
        </w:rPr>
      </w:pPr>
      <w:r w:rsidRPr="00FD0425">
        <w:rPr>
          <w:snapToGrid w:val="0"/>
        </w:rPr>
        <w:tab/>
        <w:t>...</w:t>
      </w:r>
    </w:p>
    <w:p w14:paraId="55FE3A1C" w14:textId="77777777" w:rsidR="00D360E4" w:rsidRPr="00FD0425" w:rsidRDefault="00D360E4" w:rsidP="00D360E4">
      <w:pPr>
        <w:pStyle w:val="PL"/>
        <w:rPr>
          <w:snapToGrid w:val="0"/>
        </w:rPr>
      </w:pPr>
      <w:r w:rsidRPr="00FD0425">
        <w:rPr>
          <w:snapToGrid w:val="0"/>
        </w:rPr>
        <w:t>}</w:t>
      </w:r>
    </w:p>
    <w:p w14:paraId="150814CC" w14:textId="77777777" w:rsidR="00D360E4" w:rsidRPr="00FD0425" w:rsidRDefault="00D360E4" w:rsidP="00D360E4">
      <w:pPr>
        <w:pStyle w:val="PL"/>
        <w:rPr>
          <w:snapToGrid w:val="0"/>
        </w:rPr>
      </w:pPr>
    </w:p>
    <w:p w14:paraId="72129AAB" w14:textId="77777777" w:rsidR="00D360E4" w:rsidRPr="00FD0425" w:rsidRDefault="00D360E4" w:rsidP="00D360E4">
      <w:pPr>
        <w:pStyle w:val="PL"/>
        <w:rPr>
          <w:snapToGrid w:val="0"/>
        </w:rPr>
      </w:pPr>
      <w:r w:rsidRPr="00FD0425">
        <w:rPr>
          <w:snapToGrid w:val="0"/>
        </w:rPr>
        <w:t xml:space="preserve">QoSFlowsActivityNotifyList ::= </w:t>
      </w:r>
      <w:r w:rsidRPr="00FD0425">
        <w:t xml:space="preserve">SEQUENCE </w:t>
      </w:r>
      <w:r w:rsidRPr="00FD0425">
        <w:rPr>
          <w:noProof w:val="0"/>
          <w:snapToGrid w:val="0"/>
        </w:rPr>
        <w:t>(SIZE(1..</w:t>
      </w:r>
      <w:r w:rsidRPr="00FD0425">
        <w:rPr>
          <w:noProof w:val="0"/>
          <w:szCs w:val="16"/>
        </w:rPr>
        <w:t>maxnoofQoSFlows</w:t>
      </w:r>
      <w:r w:rsidRPr="00FD0425">
        <w:rPr>
          <w:noProof w:val="0"/>
          <w:snapToGrid w:val="0"/>
        </w:rPr>
        <w:t xml:space="preserve">)) OF </w:t>
      </w:r>
      <w:r w:rsidRPr="00FD0425">
        <w:rPr>
          <w:snapToGrid w:val="0"/>
        </w:rPr>
        <w:t>QoSFlowsActivityNotifyItem</w:t>
      </w:r>
    </w:p>
    <w:p w14:paraId="4EC473AD" w14:textId="77777777" w:rsidR="00D360E4" w:rsidRPr="00FD0425" w:rsidRDefault="00D360E4" w:rsidP="00D360E4">
      <w:pPr>
        <w:pStyle w:val="PL"/>
        <w:rPr>
          <w:snapToGrid w:val="0"/>
        </w:rPr>
      </w:pPr>
    </w:p>
    <w:p w14:paraId="6196A0DE" w14:textId="77777777" w:rsidR="00D360E4" w:rsidRPr="00FD0425" w:rsidRDefault="00D360E4" w:rsidP="00D360E4">
      <w:pPr>
        <w:pStyle w:val="PL"/>
        <w:rPr>
          <w:snapToGrid w:val="0"/>
        </w:rPr>
      </w:pPr>
      <w:r w:rsidRPr="00FD0425">
        <w:rPr>
          <w:snapToGrid w:val="0"/>
        </w:rPr>
        <w:t>QoSFlowsActivityNotifyItem ::= SEQUENCE {</w:t>
      </w:r>
    </w:p>
    <w:p w14:paraId="6AA64980" w14:textId="77777777" w:rsidR="00D360E4" w:rsidRPr="00FD0425" w:rsidRDefault="00D360E4" w:rsidP="00D360E4">
      <w:pPr>
        <w:pStyle w:val="PL"/>
      </w:pPr>
      <w:r w:rsidRPr="00FD0425">
        <w:tab/>
        <w:t>qosFlow</w:t>
      </w:r>
      <w:r w:rsidRPr="00FD0425">
        <w:rPr>
          <w:rFonts w:cs="Arial"/>
          <w:bCs/>
          <w:iCs/>
          <w:lang w:eastAsia="ja-JP"/>
        </w:rPr>
        <w:t>Identifier</w:t>
      </w:r>
      <w:r w:rsidRPr="00FD0425">
        <w:tab/>
      </w:r>
      <w:r w:rsidRPr="00FD0425">
        <w:tab/>
      </w:r>
      <w:r w:rsidRPr="00FD0425">
        <w:tab/>
      </w:r>
      <w:r w:rsidRPr="00FD0425">
        <w:tab/>
      </w:r>
      <w:r w:rsidRPr="00FD0425">
        <w:tab/>
        <w:t>QoSFlow</w:t>
      </w:r>
      <w:r w:rsidRPr="00FD0425">
        <w:rPr>
          <w:rFonts w:cs="Arial"/>
          <w:bCs/>
          <w:iCs/>
          <w:lang w:eastAsia="ja-JP"/>
        </w:rPr>
        <w:t>Identifier</w:t>
      </w:r>
      <w:r w:rsidRPr="00FD0425">
        <w:t>,</w:t>
      </w:r>
    </w:p>
    <w:p w14:paraId="085EA013" w14:textId="77777777" w:rsidR="00D360E4" w:rsidRPr="00FD0425" w:rsidRDefault="00D360E4" w:rsidP="00D360E4">
      <w:pPr>
        <w:pStyle w:val="PL"/>
        <w:rPr>
          <w:snapToGrid w:val="0"/>
        </w:rPr>
      </w:pPr>
      <w:r w:rsidRPr="00FD0425">
        <w:rPr>
          <w:snapToGrid w:val="0"/>
        </w:rPr>
        <w:tab/>
        <w:t>pduSessionLevelUPactivityreport</w:t>
      </w:r>
      <w:r w:rsidRPr="00FD0425">
        <w:rPr>
          <w:snapToGrid w:val="0"/>
        </w:rPr>
        <w:tab/>
      </w:r>
      <w:r w:rsidRPr="00FD0425">
        <w:rPr>
          <w:snapToGrid w:val="0"/>
        </w:rPr>
        <w:tab/>
        <w:t>UserPlaneTrafficActivityReport,</w:t>
      </w:r>
    </w:p>
    <w:p w14:paraId="312FB3F2"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{QoSFlowsActivityNotifyItem</w:t>
      </w:r>
      <w:r w:rsidRPr="00FD0425">
        <w:t>-</w:t>
      </w:r>
      <w:r w:rsidRPr="00FD0425">
        <w:rPr>
          <w:snapToGrid w:val="0"/>
        </w:rPr>
        <w:t>ExtIEs} } OPTIONAL,</w:t>
      </w:r>
    </w:p>
    <w:p w14:paraId="0E1729DA" w14:textId="77777777" w:rsidR="00D360E4" w:rsidRPr="00FD0425" w:rsidRDefault="00D360E4" w:rsidP="00D360E4">
      <w:pPr>
        <w:pStyle w:val="PL"/>
        <w:rPr>
          <w:snapToGrid w:val="0"/>
        </w:rPr>
      </w:pPr>
      <w:r w:rsidRPr="00FD0425">
        <w:rPr>
          <w:snapToGrid w:val="0"/>
        </w:rPr>
        <w:tab/>
        <w:t>...</w:t>
      </w:r>
    </w:p>
    <w:p w14:paraId="29AD48FE" w14:textId="77777777" w:rsidR="00D360E4" w:rsidRPr="00FD0425" w:rsidRDefault="00D360E4" w:rsidP="00D360E4">
      <w:pPr>
        <w:pStyle w:val="PL"/>
        <w:rPr>
          <w:snapToGrid w:val="0"/>
        </w:rPr>
      </w:pPr>
      <w:r w:rsidRPr="00FD0425">
        <w:rPr>
          <w:snapToGrid w:val="0"/>
        </w:rPr>
        <w:t>}</w:t>
      </w:r>
    </w:p>
    <w:p w14:paraId="77D605F9" w14:textId="77777777" w:rsidR="00D360E4" w:rsidRPr="00FD0425" w:rsidRDefault="00D360E4" w:rsidP="00D360E4">
      <w:pPr>
        <w:pStyle w:val="PL"/>
        <w:rPr>
          <w:snapToGrid w:val="0"/>
        </w:rPr>
      </w:pPr>
    </w:p>
    <w:p w14:paraId="68B00928" w14:textId="77777777" w:rsidR="00D360E4" w:rsidRPr="00FD0425" w:rsidRDefault="00D360E4" w:rsidP="00D360E4">
      <w:pPr>
        <w:pStyle w:val="PL"/>
        <w:rPr>
          <w:snapToGrid w:val="0"/>
        </w:rPr>
      </w:pPr>
      <w:r w:rsidRPr="00FD0425">
        <w:rPr>
          <w:snapToGrid w:val="0"/>
        </w:rPr>
        <w:t>QoSFlowsActivityNotifyItem</w:t>
      </w:r>
      <w:r w:rsidRPr="00FD0425">
        <w:t>-</w:t>
      </w:r>
      <w:r w:rsidRPr="00FD0425">
        <w:rPr>
          <w:snapToGrid w:val="0"/>
        </w:rPr>
        <w:t>ExtIEs XNAP-PROTOCOL-EXTENSION ::= {</w:t>
      </w:r>
    </w:p>
    <w:p w14:paraId="445C2C5B" w14:textId="77777777" w:rsidR="00D360E4" w:rsidRPr="00FD0425" w:rsidRDefault="00D360E4" w:rsidP="00D360E4">
      <w:pPr>
        <w:pStyle w:val="PL"/>
        <w:rPr>
          <w:snapToGrid w:val="0"/>
        </w:rPr>
      </w:pPr>
      <w:r w:rsidRPr="00FD0425">
        <w:rPr>
          <w:snapToGrid w:val="0"/>
        </w:rPr>
        <w:tab/>
        <w:t>...</w:t>
      </w:r>
    </w:p>
    <w:p w14:paraId="1F1E7D52" w14:textId="77777777" w:rsidR="00D360E4" w:rsidRPr="00FD0425" w:rsidRDefault="00D360E4" w:rsidP="00D360E4">
      <w:pPr>
        <w:pStyle w:val="PL"/>
        <w:rPr>
          <w:snapToGrid w:val="0"/>
        </w:rPr>
      </w:pPr>
      <w:r w:rsidRPr="00FD0425">
        <w:rPr>
          <w:snapToGrid w:val="0"/>
        </w:rPr>
        <w:t>}</w:t>
      </w:r>
    </w:p>
    <w:p w14:paraId="6FBA7998" w14:textId="77777777" w:rsidR="00D360E4" w:rsidRPr="00FD0425" w:rsidRDefault="00D360E4" w:rsidP="00D360E4">
      <w:pPr>
        <w:pStyle w:val="PL"/>
        <w:rPr>
          <w:snapToGrid w:val="0"/>
        </w:rPr>
      </w:pPr>
    </w:p>
    <w:p w14:paraId="5FD7AF02" w14:textId="77777777" w:rsidR="00D360E4" w:rsidRPr="00FD0425" w:rsidRDefault="00D360E4" w:rsidP="00D360E4">
      <w:pPr>
        <w:pStyle w:val="PL"/>
        <w:rPr>
          <w:snapToGrid w:val="0"/>
        </w:rPr>
      </w:pPr>
      <w:r w:rsidRPr="00FD0425">
        <w:rPr>
          <w:snapToGrid w:val="0"/>
        </w:rPr>
        <w:t>-- **************************************************************</w:t>
      </w:r>
    </w:p>
    <w:p w14:paraId="7061C40E" w14:textId="77777777" w:rsidR="00D360E4" w:rsidRPr="00FD0425" w:rsidRDefault="00D360E4" w:rsidP="00D360E4">
      <w:pPr>
        <w:pStyle w:val="PL"/>
        <w:rPr>
          <w:snapToGrid w:val="0"/>
        </w:rPr>
      </w:pPr>
      <w:r w:rsidRPr="00FD0425">
        <w:rPr>
          <w:snapToGrid w:val="0"/>
        </w:rPr>
        <w:t>--</w:t>
      </w:r>
    </w:p>
    <w:p w14:paraId="71AB2F3D" w14:textId="77777777" w:rsidR="00D360E4" w:rsidRPr="00FD0425" w:rsidRDefault="00D360E4" w:rsidP="00D360E4">
      <w:pPr>
        <w:pStyle w:val="PL"/>
        <w:outlineLvl w:val="3"/>
        <w:rPr>
          <w:snapToGrid w:val="0"/>
        </w:rPr>
      </w:pPr>
      <w:r w:rsidRPr="00FD0425">
        <w:rPr>
          <w:snapToGrid w:val="0"/>
        </w:rPr>
        <w:t>-- XN SETUP REQUEST</w:t>
      </w:r>
    </w:p>
    <w:p w14:paraId="4F403590" w14:textId="77777777" w:rsidR="00D360E4" w:rsidRPr="00FD0425" w:rsidRDefault="00D360E4" w:rsidP="00D360E4">
      <w:pPr>
        <w:pStyle w:val="PL"/>
        <w:rPr>
          <w:snapToGrid w:val="0"/>
        </w:rPr>
      </w:pPr>
      <w:r w:rsidRPr="00FD0425">
        <w:rPr>
          <w:snapToGrid w:val="0"/>
        </w:rPr>
        <w:t>--</w:t>
      </w:r>
    </w:p>
    <w:p w14:paraId="6D53BFA2" w14:textId="77777777" w:rsidR="00D360E4" w:rsidRPr="00FD0425" w:rsidRDefault="00D360E4" w:rsidP="00D360E4">
      <w:pPr>
        <w:pStyle w:val="PL"/>
        <w:rPr>
          <w:snapToGrid w:val="0"/>
        </w:rPr>
      </w:pPr>
      <w:r w:rsidRPr="00FD0425">
        <w:rPr>
          <w:snapToGrid w:val="0"/>
        </w:rPr>
        <w:t>-- **************************************************************</w:t>
      </w:r>
    </w:p>
    <w:p w14:paraId="40EBA063" w14:textId="77777777" w:rsidR="00D360E4" w:rsidRPr="00FD0425" w:rsidRDefault="00D360E4" w:rsidP="00D360E4">
      <w:pPr>
        <w:pStyle w:val="PL"/>
        <w:rPr>
          <w:snapToGrid w:val="0"/>
        </w:rPr>
      </w:pPr>
    </w:p>
    <w:p w14:paraId="2A74DD98" w14:textId="77777777" w:rsidR="00D360E4" w:rsidRPr="00FD0425" w:rsidRDefault="00D360E4" w:rsidP="00D360E4">
      <w:pPr>
        <w:pStyle w:val="PL"/>
        <w:rPr>
          <w:snapToGrid w:val="0"/>
        </w:rPr>
      </w:pPr>
      <w:r w:rsidRPr="00FD0425">
        <w:rPr>
          <w:snapToGrid w:val="0"/>
        </w:rPr>
        <w:t>XnSetupRequest ::= SEQUENCE {</w:t>
      </w:r>
    </w:p>
    <w:p w14:paraId="6065CBB6"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XnSetupRequest-IEs}},</w:t>
      </w:r>
    </w:p>
    <w:p w14:paraId="3C44E780" w14:textId="77777777" w:rsidR="00D360E4" w:rsidRPr="00FD0425" w:rsidRDefault="00D360E4" w:rsidP="00D360E4">
      <w:pPr>
        <w:pStyle w:val="PL"/>
        <w:rPr>
          <w:snapToGrid w:val="0"/>
        </w:rPr>
      </w:pPr>
      <w:r w:rsidRPr="00FD0425">
        <w:rPr>
          <w:snapToGrid w:val="0"/>
        </w:rPr>
        <w:tab/>
        <w:t>...</w:t>
      </w:r>
    </w:p>
    <w:p w14:paraId="3A71DFEF" w14:textId="77777777" w:rsidR="00D360E4" w:rsidRPr="00FD0425" w:rsidRDefault="00D360E4" w:rsidP="00D360E4">
      <w:pPr>
        <w:pStyle w:val="PL"/>
        <w:rPr>
          <w:snapToGrid w:val="0"/>
        </w:rPr>
      </w:pPr>
      <w:r w:rsidRPr="00FD0425">
        <w:rPr>
          <w:snapToGrid w:val="0"/>
        </w:rPr>
        <w:t>}</w:t>
      </w:r>
    </w:p>
    <w:p w14:paraId="3DA8A3C6" w14:textId="77777777" w:rsidR="00D360E4" w:rsidRPr="00FD0425" w:rsidRDefault="00D360E4" w:rsidP="00D360E4">
      <w:pPr>
        <w:pStyle w:val="PL"/>
        <w:rPr>
          <w:snapToGrid w:val="0"/>
        </w:rPr>
      </w:pPr>
    </w:p>
    <w:p w14:paraId="099FB581" w14:textId="77777777" w:rsidR="00D360E4" w:rsidRPr="00FD0425" w:rsidRDefault="00D360E4" w:rsidP="00D360E4">
      <w:pPr>
        <w:pStyle w:val="PL"/>
        <w:rPr>
          <w:snapToGrid w:val="0"/>
        </w:rPr>
      </w:pPr>
      <w:r w:rsidRPr="00FD0425">
        <w:rPr>
          <w:snapToGrid w:val="0"/>
        </w:rPr>
        <w:t>XnSetupRequest-IEs XNAP-PROTOCOL-IES ::= {</w:t>
      </w:r>
    </w:p>
    <w:p w14:paraId="4F02CFC8" w14:textId="77777777" w:rsidR="00D360E4" w:rsidRPr="00FD0425" w:rsidRDefault="00D360E4" w:rsidP="00D360E4">
      <w:pPr>
        <w:pStyle w:val="PL"/>
        <w:rPr>
          <w:snapToGrid w:val="0"/>
        </w:rPr>
      </w:pPr>
      <w:r w:rsidRPr="00FD0425">
        <w:rPr>
          <w:snapToGrid w:val="0"/>
        </w:rPr>
        <w:tab/>
        <w:t>{ ID id-GlobalNG-RAN-node-ID</w:t>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39EA1528" w14:textId="77777777" w:rsidR="00D360E4" w:rsidRPr="00FD0425" w:rsidRDefault="00D360E4" w:rsidP="00D360E4">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rPr>
          <w:noProof w:val="0"/>
          <w:snapToGrid w:val="0"/>
        </w:rPr>
        <w:t>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643A6FC7" w14:textId="77777777" w:rsidR="00D360E4" w:rsidRPr="00FD0425" w:rsidRDefault="00D360E4" w:rsidP="00D360E4">
      <w:pPr>
        <w:pStyle w:val="PL"/>
        <w:rPr>
          <w:snapToGrid w:val="0"/>
        </w:rPr>
      </w:pPr>
      <w:r w:rsidRPr="00FD0425">
        <w:rPr>
          <w:snapToGrid w:val="0"/>
        </w:rPr>
        <w:tab/>
        <w:t>{ ID id-AMF-Region-Information</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30DF13BD" w14:textId="77777777" w:rsidR="00D360E4" w:rsidRPr="00FD0425" w:rsidRDefault="00D360E4" w:rsidP="00D360E4">
      <w:pPr>
        <w:pStyle w:val="PL"/>
        <w:rPr>
          <w:snapToGrid w:val="0"/>
        </w:rPr>
      </w:pPr>
      <w:r w:rsidRPr="00FD0425">
        <w:rPr>
          <w:snapToGrid w:val="0"/>
        </w:rPr>
        <w:tab/>
        <w:t>{ ID id-List-of-served-cells-NR</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79050975" w14:textId="77777777" w:rsidR="00D360E4" w:rsidRPr="00FD0425" w:rsidRDefault="00D360E4" w:rsidP="00D360E4">
      <w:pPr>
        <w:pStyle w:val="PL"/>
        <w:rPr>
          <w:snapToGrid w:val="0"/>
        </w:rPr>
      </w:pPr>
      <w:r w:rsidRPr="00FD0425">
        <w:rPr>
          <w:snapToGrid w:val="0"/>
        </w:rPr>
        <w:tab/>
        <w:t>{ ID id-List-of-served-cells-E-UTRA</w:t>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ServedCells-E-UTRA</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5148B880"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Pr>
          <w:snapToGrid w:val="0"/>
        </w:rPr>
        <w:tab/>
      </w:r>
      <w:r>
        <w:rPr>
          <w:snapToGrid w:val="0"/>
        </w:rPr>
        <w:tab/>
      </w:r>
      <w:r>
        <w:rPr>
          <w:snapToGrid w:val="0"/>
        </w:rPr>
        <w:tab/>
      </w:r>
      <w:r w:rsidRPr="00FD0425">
        <w:rPr>
          <w:snapToGrid w:val="0"/>
        </w:rPr>
        <w:t>PRESENCE optional }|</w:t>
      </w:r>
    </w:p>
    <w:p w14:paraId="6DDAEF06" w14:textId="77777777" w:rsidR="00D360E4" w:rsidRDefault="00D360E4" w:rsidP="00D360E4">
      <w:pPr>
        <w:pStyle w:val="PL"/>
        <w:rPr>
          <w:snapToGrid w:val="0"/>
        </w:rPr>
      </w:pPr>
      <w:r w:rsidRPr="00FD0425">
        <w:rPr>
          <w:snapToGrid w:val="0"/>
        </w:rPr>
        <w:tab/>
        <w:t>{ ID id-TNLConfigurationInfo</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Pr>
          <w:snapToGrid w:val="0"/>
        </w:rPr>
        <w:t>|</w:t>
      </w:r>
    </w:p>
    <w:p w14:paraId="0310A1EF" w14:textId="77777777" w:rsidR="00D360E4" w:rsidRDefault="00D360E4" w:rsidP="00D360E4">
      <w:pPr>
        <w:pStyle w:val="PL"/>
        <w:rPr>
          <w:snapToGrid w:val="0"/>
        </w:rPr>
      </w:pPr>
      <w:r w:rsidRPr="00FD0425">
        <w:rPr>
          <w:noProof w:val="0"/>
          <w:snapToGrid w:val="0"/>
          <w:lang w:eastAsia="zh-CN"/>
        </w:rPr>
        <w:lastRenderedPageBreak/>
        <w:tab/>
        <w:t>{ ID id-PartialListIndicator</w:t>
      </w:r>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3020FEE7" w14:textId="77777777" w:rsidR="00D360E4" w:rsidRDefault="00D360E4" w:rsidP="00D360E4">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TYPE </w:t>
      </w:r>
      <w:r w:rsidRPr="00FD0425">
        <w:rPr>
          <w:snapToGrid w:val="0"/>
        </w:rPr>
        <w:t>CellAndCapacityAssistanceInfo</w:t>
      </w:r>
      <w:r>
        <w:rPr>
          <w:snapToGrid w:val="0"/>
        </w:rPr>
        <w:t>-NR</w:t>
      </w:r>
      <w:r>
        <w:rPr>
          <w:snapToGrid w:val="0"/>
        </w:rPr>
        <w:tab/>
      </w:r>
      <w:r>
        <w:rPr>
          <w:snapToGrid w:val="0"/>
        </w:rPr>
        <w:tab/>
        <w:t>PRESENCE optional }|</w:t>
      </w:r>
    </w:p>
    <w:p w14:paraId="7CDFBCC8" w14:textId="77777777" w:rsidR="00D360E4" w:rsidRDefault="00D360E4" w:rsidP="00D360E4">
      <w:pPr>
        <w:pStyle w:val="PL"/>
        <w:rPr>
          <w:snapToGrid w:val="0"/>
        </w:rPr>
      </w:pPr>
      <w:r w:rsidRPr="00FD0425">
        <w:rPr>
          <w:noProof w:val="0"/>
          <w:snapToGrid w:val="0"/>
          <w:lang w:eastAsia="zh-CN"/>
        </w:rPr>
        <w:tab/>
        <w:t>{ ID id-PartialListIndicator</w:t>
      </w:r>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2E5A45D6" w14:textId="77777777" w:rsidR="00D360E4" w:rsidRPr="00FD0425" w:rsidRDefault="00D360E4" w:rsidP="00D360E4">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t xml:space="preserve">CRITICALITY ignore </w:t>
      </w:r>
      <w:r>
        <w:rPr>
          <w:snapToGrid w:val="0"/>
        </w:rPr>
        <w:tab/>
        <w:t xml:space="preserve">TYPE </w:t>
      </w:r>
      <w:r w:rsidRPr="00FD0425">
        <w:rPr>
          <w:snapToGrid w:val="0"/>
        </w:rPr>
        <w:t>CellAndCapacityAssistanceInfo</w:t>
      </w:r>
      <w:r>
        <w:rPr>
          <w:snapToGrid w:val="0"/>
        </w:rPr>
        <w:t>-EUTRA</w:t>
      </w:r>
      <w:r>
        <w:rPr>
          <w:snapToGrid w:val="0"/>
        </w:rPr>
        <w:tab/>
        <w:t>PRESENCE optional }</w:t>
      </w:r>
      <w:r w:rsidRPr="00FD0425">
        <w:rPr>
          <w:snapToGrid w:val="0"/>
        </w:rPr>
        <w:t>,</w:t>
      </w:r>
    </w:p>
    <w:p w14:paraId="5835DBE9" w14:textId="77777777" w:rsidR="00D360E4" w:rsidRPr="00FD0425" w:rsidRDefault="00D360E4" w:rsidP="00D360E4">
      <w:pPr>
        <w:pStyle w:val="PL"/>
        <w:rPr>
          <w:snapToGrid w:val="0"/>
        </w:rPr>
      </w:pPr>
      <w:r w:rsidRPr="00FD0425">
        <w:rPr>
          <w:snapToGrid w:val="0"/>
        </w:rPr>
        <w:tab/>
        <w:t>...</w:t>
      </w:r>
    </w:p>
    <w:p w14:paraId="25426A30" w14:textId="77777777" w:rsidR="00D360E4" w:rsidRPr="00FD0425" w:rsidRDefault="00D360E4" w:rsidP="00D360E4">
      <w:pPr>
        <w:pStyle w:val="PL"/>
        <w:rPr>
          <w:snapToGrid w:val="0"/>
        </w:rPr>
      </w:pPr>
      <w:r w:rsidRPr="00FD0425">
        <w:rPr>
          <w:snapToGrid w:val="0"/>
        </w:rPr>
        <w:t>}</w:t>
      </w:r>
    </w:p>
    <w:p w14:paraId="7FF08688" w14:textId="77777777" w:rsidR="00D360E4" w:rsidRPr="00FD0425" w:rsidRDefault="00D360E4" w:rsidP="00D360E4">
      <w:pPr>
        <w:pStyle w:val="PL"/>
        <w:rPr>
          <w:snapToGrid w:val="0"/>
        </w:rPr>
      </w:pPr>
    </w:p>
    <w:p w14:paraId="4965FA1B" w14:textId="77777777" w:rsidR="00D360E4" w:rsidRPr="00FD0425" w:rsidRDefault="00D360E4" w:rsidP="00D360E4">
      <w:pPr>
        <w:pStyle w:val="PL"/>
        <w:rPr>
          <w:snapToGrid w:val="0"/>
        </w:rPr>
      </w:pPr>
      <w:r w:rsidRPr="00FD0425">
        <w:rPr>
          <w:snapToGrid w:val="0"/>
        </w:rPr>
        <w:t>-- **************************************************************</w:t>
      </w:r>
    </w:p>
    <w:p w14:paraId="6838AA75" w14:textId="77777777" w:rsidR="00D360E4" w:rsidRPr="00FD0425" w:rsidRDefault="00D360E4" w:rsidP="00D360E4">
      <w:pPr>
        <w:pStyle w:val="PL"/>
        <w:rPr>
          <w:snapToGrid w:val="0"/>
        </w:rPr>
      </w:pPr>
      <w:r w:rsidRPr="00FD0425">
        <w:rPr>
          <w:snapToGrid w:val="0"/>
        </w:rPr>
        <w:t>--</w:t>
      </w:r>
    </w:p>
    <w:p w14:paraId="60F043BC" w14:textId="77777777" w:rsidR="00D360E4" w:rsidRPr="00FD0425" w:rsidRDefault="00D360E4" w:rsidP="00D360E4">
      <w:pPr>
        <w:pStyle w:val="PL"/>
        <w:outlineLvl w:val="3"/>
        <w:rPr>
          <w:snapToGrid w:val="0"/>
        </w:rPr>
      </w:pPr>
      <w:r w:rsidRPr="00FD0425">
        <w:rPr>
          <w:snapToGrid w:val="0"/>
        </w:rPr>
        <w:t>-- XN SETUP RESPONSE</w:t>
      </w:r>
    </w:p>
    <w:p w14:paraId="7C637F73" w14:textId="77777777" w:rsidR="00D360E4" w:rsidRPr="00FD0425" w:rsidRDefault="00D360E4" w:rsidP="00D360E4">
      <w:pPr>
        <w:pStyle w:val="PL"/>
        <w:rPr>
          <w:snapToGrid w:val="0"/>
        </w:rPr>
      </w:pPr>
      <w:r w:rsidRPr="00FD0425">
        <w:rPr>
          <w:snapToGrid w:val="0"/>
        </w:rPr>
        <w:t>--</w:t>
      </w:r>
    </w:p>
    <w:p w14:paraId="101D5E29" w14:textId="77777777" w:rsidR="00D360E4" w:rsidRPr="00FD0425" w:rsidRDefault="00D360E4" w:rsidP="00D360E4">
      <w:pPr>
        <w:pStyle w:val="PL"/>
        <w:rPr>
          <w:snapToGrid w:val="0"/>
        </w:rPr>
      </w:pPr>
      <w:r w:rsidRPr="00FD0425">
        <w:rPr>
          <w:snapToGrid w:val="0"/>
        </w:rPr>
        <w:t>-- **************************************************************</w:t>
      </w:r>
    </w:p>
    <w:p w14:paraId="51B1F647" w14:textId="77777777" w:rsidR="00D360E4" w:rsidRPr="00FD0425" w:rsidRDefault="00D360E4" w:rsidP="00D360E4">
      <w:pPr>
        <w:pStyle w:val="PL"/>
        <w:rPr>
          <w:snapToGrid w:val="0"/>
        </w:rPr>
      </w:pPr>
    </w:p>
    <w:p w14:paraId="3341E227" w14:textId="77777777" w:rsidR="00D360E4" w:rsidRPr="00FD0425" w:rsidRDefault="00D360E4" w:rsidP="00D360E4">
      <w:pPr>
        <w:pStyle w:val="PL"/>
        <w:rPr>
          <w:snapToGrid w:val="0"/>
        </w:rPr>
      </w:pPr>
      <w:r w:rsidRPr="00FD0425">
        <w:rPr>
          <w:snapToGrid w:val="0"/>
        </w:rPr>
        <w:t>XnSetupResponse ::= SEQUENCE {</w:t>
      </w:r>
    </w:p>
    <w:p w14:paraId="018DBC47"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XnSetupResponse-IEs}},</w:t>
      </w:r>
    </w:p>
    <w:p w14:paraId="357C958F" w14:textId="77777777" w:rsidR="00D360E4" w:rsidRPr="00FD0425" w:rsidRDefault="00D360E4" w:rsidP="00D360E4">
      <w:pPr>
        <w:pStyle w:val="PL"/>
        <w:rPr>
          <w:snapToGrid w:val="0"/>
        </w:rPr>
      </w:pPr>
      <w:r w:rsidRPr="00FD0425">
        <w:rPr>
          <w:snapToGrid w:val="0"/>
        </w:rPr>
        <w:tab/>
        <w:t>...</w:t>
      </w:r>
    </w:p>
    <w:p w14:paraId="07825769" w14:textId="77777777" w:rsidR="00D360E4" w:rsidRPr="00FD0425" w:rsidRDefault="00D360E4" w:rsidP="00D360E4">
      <w:pPr>
        <w:pStyle w:val="PL"/>
        <w:rPr>
          <w:snapToGrid w:val="0"/>
        </w:rPr>
      </w:pPr>
      <w:r w:rsidRPr="00FD0425">
        <w:rPr>
          <w:snapToGrid w:val="0"/>
        </w:rPr>
        <w:t>}</w:t>
      </w:r>
    </w:p>
    <w:p w14:paraId="2E600886" w14:textId="77777777" w:rsidR="00D360E4" w:rsidRPr="00FD0425" w:rsidRDefault="00D360E4" w:rsidP="00D360E4">
      <w:pPr>
        <w:pStyle w:val="PL"/>
        <w:rPr>
          <w:snapToGrid w:val="0"/>
        </w:rPr>
      </w:pPr>
    </w:p>
    <w:p w14:paraId="3533CB0E" w14:textId="77777777" w:rsidR="00D360E4" w:rsidRPr="00FD0425" w:rsidRDefault="00D360E4" w:rsidP="00D360E4">
      <w:pPr>
        <w:pStyle w:val="PL"/>
        <w:rPr>
          <w:snapToGrid w:val="0"/>
        </w:rPr>
      </w:pPr>
      <w:r w:rsidRPr="00FD0425">
        <w:rPr>
          <w:snapToGrid w:val="0"/>
        </w:rPr>
        <w:t>XnSetupResponse-IEs XNAP-PROTOCOL-IES ::= {</w:t>
      </w:r>
    </w:p>
    <w:p w14:paraId="1F01B1C7" w14:textId="77777777" w:rsidR="00D360E4" w:rsidRPr="00FD0425" w:rsidRDefault="00D360E4" w:rsidP="00D360E4">
      <w:pPr>
        <w:pStyle w:val="PL"/>
        <w:rPr>
          <w:snapToGrid w:val="0"/>
        </w:rPr>
      </w:pPr>
      <w:r w:rsidRPr="00FD0425">
        <w:rPr>
          <w:snapToGrid w:val="0"/>
        </w:rPr>
        <w:tab/>
        <w:t>{ ID id-GlobalNG-RAN-node-ID</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1F0DE308" w14:textId="77777777" w:rsidR="00D360E4" w:rsidRPr="00FD0425" w:rsidRDefault="00D360E4" w:rsidP="00D360E4">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rPr>
          <w:noProof w:val="0"/>
          <w:snapToGrid w:val="0"/>
        </w:rPr>
        <w:t>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72CB652C" w14:textId="77777777" w:rsidR="00D360E4" w:rsidRPr="00FD0425" w:rsidRDefault="00D360E4" w:rsidP="00D360E4">
      <w:pPr>
        <w:pStyle w:val="PL"/>
        <w:rPr>
          <w:snapToGrid w:val="0"/>
        </w:rPr>
      </w:pPr>
      <w:r w:rsidRPr="00FD0425">
        <w:rPr>
          <w:snapToGrid w:val="0"/>
        </w:rPr>
        <w:tab/>
        <w:t>{ ID id-List-of-served-cells-NR</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7FF53CD2" w14:textId="77777777" w:rsidR="00D360E4" w:rsidRPr="00FD0425" w:rsidRDefault="00D360E4" w:rsidP="00D360E4">
      <w:pPr>
        <w:pStyle w:val="PL"/>
        <w:rPr>
          <w:snapToGrid w:val="0"/>
        </w:rPr>
      </w:pPr>
      <w:r w:rsidRPr="00FD0425">
        <w:rPr>
          <w:snapToGrid w:val="0"/>
        </w:rPr>
        <w:tab/>
        <w:t>{ ID id-List-of-served-cells-E-UTRA</w:t>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ServedCells-E-UTRA</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7E2B3D98"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5BE6F36B" w14:textId="77777777" w:rsidR="00D360E4" w:rsidRPr="00FD0425" w:rsidRDefault="00D360E4" w:rsidP="00D360E4">
      <w:pPr>
        <w:pStyle w:val="PL"/>
        <w:rPr>
          <w:snapToGrid w:val="0"/>
        </w:rPr>
      </w:pPr>
      <w:r w:rsidRPr="00FD0425">
        <w:rPr>
          <w:snapToGrid w:val="0"/>
        </w:rPr>
        <w:tab/>
        <w:t>{ ID id-AMF-Region-Information</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Pr>
          <w:snapToGrid w:val="0"/>
        </w:rPr>
        <w:t xml:space="preserve"> </w:t>
      </w:r>
      <w:r w:rsidRPr="00FD0425">
        <w:rPr>
          <w:snapToGrid w:val="0"/>
        </w:rPr>
        <w:t>}|</w:t>
      </w:r>
    </w:p>
    <w:p w14:paraId="46152BCF" w14:textId="77777777" w:rsidR="00D360E4" w:rsidRPr="00FD0425" w:rsidRDefault="00D360E4" w:rsidP="00D360E4">
      <w:pPr>
        <w:pStyle w:val="PL"/>
        <w:rPr>
          <w:snapToGrid w:val="0"/>
        </w:rPr>
      </w:pPr>
      <w:r w:rsidRPr="00FD0425">
        <w:rPr>
          <w:snapToGrid w:val="0"/>
        </w:rPr>
        <w:tab/>
        <w:t>{ ID id-InterfaceInstanceIndication</w:t>
      </w:r>
      <w:r w:rsidRPr="00FD0425">
        <w:rPr>
          <w:snapToGrid w:val="0"/>
        </w:rPr>
        <w:tab/>
      </w:r>
      <w:r>
        <w:rPr>
          <w:snapToGrid w:val="0"/>
        </w:rPr>
        <w:tab/>
      </w:r>
      <w:r>
        <w:rPr>
          <w:snapToGrid w:val="0"/>
        </w:rPr>
        <w:tab/>
      </w:r>
      <w:r w:rsidRPr="00FD0425">
        <w:rPr>
          <w:snapToGrid w:val="0"/>
        </w:rPr>
        <w:t>CRITICALITY reject</w:t>
      </w:r>
      <w:r w:rsidRPr="00FD0425">
        <w:rPr>
          <w:snapToGrid w:val="0"/>
        </w:rPr>
        <w:tab/>
        <w:t>TYPE InterfaceInstanceIndication</w:t>
      </w:r>
      <w:r w:rsidRPr="00FD0425">
        <w:rPr>
          <w:snapToGrid w:val="0"/>
        </w:rPr>
        <w:tab/>
      </w:r>
      <w:r>
        <w:rPr>
          <w:snapToGrid w:val="0"/>
        </w:rPr>
        <w:tab/>
      </w:r>
      <w:r>
        <w:rPr>
          <w:snapToGrid w:val="0"/>
        </w:rPr>
        <w:tab/>
      </w:r>
      <w:r>
        <w:rPr>
          <w:snapToGrid w:val="0"/>
        </w:rPr>
        <w:tab/>
      </w:r>
      <w:r w:rsidRPr="00FD0425">
        <w:rPr>
          <w:snapToGrid w:val="0"/>
        </w:rPr>
        <w:t>PRESENCE optional }|</w:t>
      </w:r>
    </w:p>
    <w:p w14:paraId="353E792B" w14:textId="77777777" w:rsidR="00D360E4" w:rsidRDefault="00D360E4" w:rsidP="00D360E4">
      <w:pPr>
        <w:pStyle w:val="PL"/>
        <w:rPr>
          <w:snapToGrid w:val="0"/>
        </w:rPr>
      </w:pPr>
      <w:r w:rsidRPr="00FD0425">
        <w:rPr>
          <w:snapToGrid w:val="0"/>
        </w:rPr>
        <w:tab/>
        <w:t>{ ID id-TNLConfigurationInfo</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sidRPr="00FD0425">
        <w:rPr>
          <w:snapToGrid w:val="0"/>
        </w:rPr>
        <w:tab/>
        <w:t>}</w:t>
      </w:r>
      <w:r>
        <w:rPr>
          <w:snapToGrid w:val="0"/>
        </w:rPr>
        <w:t>|</w:t>
      </w:r>
    </w:p>
    <w:p w14:paraId="38BB3FB6" w14:textId="77777777" w:rsidR="00D360E4" w:rsidRDefault="00D360E4" w:rsidP="00D360E4">
      <w:pPr>
        <w:pStyle w:val="PL"/>
        <w:rPr>
          <w:snapToGrid w:val="0"/>
        </w:rPr>
      </w:pPr>
      <w:r w:rsidRPr="00FD0425">
        <w:rPr>
          <w:noProof w:val="0"/>
          <w:snapToGrid w:val="0"/>
          <w:lang w:eastAsia="zh-CN"/>
        </w:rPr>
        <w:tab/>
        <w:t>{ ID id-PartialListIndicator</w:t>
      </w:r>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028801D6" w14:textId="77777777" w:rsidR="00D360E4" w:rsidRDefault="00D360E4" w:rsidP="00D360E4">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TYPE </w:t>
      </w:r>
      <w:r w:rsidRPr="00FD0425">
        <w:rPr>
          <w:snapToGrid w:val="0"/>
        </w:rPr>
        <w:t>CellAndCapacityAssistanceInfo</w:t>
      </w:r>
      <w:r>
        <w:rPr>
          <w:snapToGrid w:val="0"/>
        </w:rPr>
        <w:t>-NR</w:t>
      </w:r>
      <w:r>
        <w:rPr>
          <w:snapToGrid w:val="0"/>
        </w:rPr>
        <w:tab/>
      </w:r>
      <w:r>
        <w:rPr>
          <w:snapToGrid w:val="0"/>
        </w:rPr>
        <w:tab/>
        <w:t>PRESENCE optional }|</w:t>
      </w:r>
    </w:p>
    <w:p w14:paraId="36BB249E" w14:textId="77777777" w:rsidR="00D360E4" w:rsidRDefault="00D360E4" w:rsidP="00D360E4">
      <w:pPr>
        <w:pStyle w:val="PL"/>
        <w:rPr>
          <w:snapToGrid w:val="0"/>
        </w:rPr>
      </w:pPr>
      <w:r w:rsidRPr="00FD0425">
        <w:rPr>
          <w:noProof w:val="0"/>
          <w:snapToGrid w:val="0"/>
          <w:lang w:eastAsia="zh-CN"/>
        </w:rPr>
        <w:tab/>
        <w:t>{ ID id-PartialListIndicator</w:t>
      </w:r>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44788BE1" w14:textId="77777777" w:rsidR="00D360E4" w:rsidRPr="00FD0425" w:rsidRDefault="00D360E4" w:rsidP="00D360E4">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t xml:space="preserve">CRITICALITY ignore </w:t>
      </w:r>
      <w:r>
        <w:rPr>
          <w:snapToGrid w:val="0"/>
        </w:rPr>
        <w:tab/>
        <w:t xml:space="preserve">TYPE </w:t>
      </w:r>
      <w:r w:rsidRPr="00FD0425">
        <w:rPr>
          <w:snapToGrid w:val="0"/>
        </w:rPr>
        <w:t>CellAndCapacityAssistanceInfo</w:t>
      </w:r>
      <w:r>
        <w:rPr>
          <w:snapToGrid w:val="0"/>
        </w:rPr>
        <w:t>-EUTRA</w:t>
      </w:r>
      <w:r>
        <w:rPr>
          <w:snapToGrid w:val="0"/>
        </w:rPr>
        <w:tab/>
        <w:t>PRESENCE optional }</w:t>
      </w:r>
      <w:r w:rsidRPr="00FD0425">
        <w:rPr>
          <w:snapToGrid w:val="0"/>
        </w:rPr>
        <w:t>,</w:t>
      </w:r>
    </w:p>
    <w:p w14:paraId="5F9B1658" w14:textId="77777777" w:rsidR="00D360E4" w:rsidRPr="00FD0425" w:rsidRDefault="00D360E4" w:rsidP="00D360E4">
      <w:pPr>
        <w:pStyle w:val="PL"/>
        <w:rPr>
          <w:snapToGrid w:val="0"/>
        </w:rPr>
      </w:pPr>
      <w:r w:rsidRPr="00FD0425">
        <w:rPr>
          <w:snapToGrid w:val="0"/>
        </w:rPr>
        <w:tab/>
        <w:t>...</w:t>
      </w:r>
    </w:p>
    <w:p w14:paraId="5BB5257A" w14:textId="77777777" w:rsidR="00D360E4" w:rsidRPr="00FD0425" w:rsidRDefault="00D360E4" w:rsidP="00D360E4">
      <w:pPr>
        <w:pStyle w:val="PL"/>
        <w:rPr>
          <w:snapToGrid w:val="0"/>
        </w:rPr>
      </w:pPr>
      <w:r w:rsidRPr="00FD0425">
        <w:rPr>
          <w:snapToGrid w:val="0"/>
        </w:rPr>
        <w:t>}</w:t>
      </w:r>
    </w:p>
    <w:p w14:paraId="4F6BAEA8" w14:textId="77777777" w:rsidR="00D360E4" w:rsidRPr="00FD0425" w:rsidRDefault="00D360E4" w:rsidP="00D360E4">
      <w:pPr>
        <w:pStyle w:val="PL"/>
        <w:rPr>
          <w:snapToGrid w:val="0"/>
        </w:rPr>
      </w:pPr>
    </w:p>
    <w:p w14:paraId="71184E1A" w14:textId="77777777" w:rsidR="00D360E4" w:rsidRPr="00FD0425" w:rsidRDefault="00D360E4" w:rsidP="00D360E4">
      <w:pPr>
        <w:pStyle w:val="PL"/>
        <w:rPr>
          <w:snapToGrid w:val="0"/>
        </w:rPr>
      </w:pPr>
      <w:r w:rsidRPr="00FD0425">
        <w:rPr>
          <w:snapToGrid w:val="0"/>
        </w:rPr>
        <w:t>-- **************************************************************</w:t>
      </w:r>
    </w:p>
    <w:p w14:paraId="4C792AF0" w14:textId="77777777" w:rsidR="00D360E4" w:rsidRPr="00FD0425" w:rsidRDefault="00D360E4" w:rsidP="00D360E4">
      <w:pPr>
        <w:pStyle w:val="PL"/>
        <w:rPr>
          <w:snapToGrid w:val="0"/>
        </w:rPr>
      </w:pPr>
      <w:r w:rsidRPr="00FD0425">
        <w:rPr>
          <w:snapToGrid w:val="0"/>
        </w:rPr>
        <w:t>--</w:t>
      </w:r>
    </w:p>
    <w:p w14:paraId="5F711DD1" w14:textId="77777777" w:rsidR="00D360E4" w:rsidRPr="00FD0425" w:rsidRDefault="00D360E4" w:rsidP="00D360E4">
      <w:pPr>
        <w:pStyle w:val="PL"/>
        <w:outlineLvl w:val="3"/>
        <w:rPr>
          <w:snapToGrid w:val="0"/>
        </w:rPr>
      </w:pPr>
      <w:r w:rsidRPr="00FD0425">
        <w:rPr>
          <w:snapToGrid w:val="0"/>
        </w:rPr>
        <w:t>-- XN SETUP FAILURE</w:t>
      </w:r>
    </w:p>
    <w:p w14:paraId="1191B298" w14:textId="77777777" w:rsidR="00D360E4" w:rsidRPr="00FD0425" w:rsidRDefault="00D360E4" w:rsidP="00D360E4">
      <w:pPr>
        <w:pStyle w:val="PL"/>
        <w:rPr>
          <w:snapToGrid w:val="0"/>
        </w:rPr>
      </w:pPr>
      <w:r w:rsidRPr="00FD0425">
        <w:rPr>
          <w:snapToGrid w:val="0"/>
        </w:rPr>
        <w:t>--</w:t>
      </w:r>
    </w:p>
    <w:p w14:paraId="1D7D38A1" w14:textId="77777777" w:rsidR="00D360E4" w:rsidRPr="00FD0425" w:rsidRDefault="00D360E4" w:rsidP="00D360E4">
      <w:pPr>
        <w:pStyle w:val="PL"/>
        <w:rPr>
          <w:snapToGrid w:val="0"/>
        </w:rPr>
      </w:pPr>
      <w:r w:rsidRPr="00FD0425">
        <w:rPr>
          <w:snapToGrid w:val="0"/>
        </w:rPr>
        <w:t>-- **************************************************************</w:t>
      </w:r>
    </w:p>
    <w:p w14:paraId="67F22FEF" w14:textId="77777777" w:rsidR="00D360E4" w:rsidRPr="00FD0425" w:rsidRDefault="00D360E4" w:rsidP="00D360E4">
      <w:pPr>
        <w:pStyle w:val="PL"/>
        <w:rPr>
          <w:snapToGrid w:val="0"/>
        </w:rPr>
      </w:pPr>
    </w:p>
    <w:p w14:paraId="5125CD8C" w14:textId="77777777" w:rsidR="00D360E4" w:rsidRPr="00FD0425" w:rsidRDefault="00D360E4" w:rsidP="00D360E4">
      <w:pPr>
        <w:pStyle w:val="PL"/>
        <w:rPr>
          <w:snapToGrid w:val="0"/>
        </w:rPr>
      </w:pPr>
      <w:r w:rsidRPr="00FD0425">
        <w:rPr>
          <w:snapToGrid w:val="0"/>
        </w:rPr>
        <w:t>XnSetupFailure ::= SEQUENCE {</w:t>
      </w:r>
    </w:p>
    <w:p w14:paraId="324B5904"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XnSetupFailure-IEs}},</w:t>
      </w:r>
    </w:p>
    <w:p w14:paraId="0FA2AA2D" w14:textId="77777777" w:rsidR="00D360E4" w:rsidRPr="00FD0425" w:rsidRDefault="00D360E4" w:rsidP="00D360E4">
      <w:pPr>
        <w:pStyle w:val="PL"/>
        <w:rPr>
          <w:snapToGrid w:val="0"/>
        </w:rPr>
      </w:pPr>
      <w:r w:rsidRPr="00FD0425">
        <w:rPr>
          <w:snapToGrid w:val="0"/>
        </w:rPr>
        <w:tab/>
        <w:t>...</w:t>
      </w:r>
    </w:p>
    <w:p w14:paraId="6E672AE8" w14:textId="77777777" w:rsidR="00D360E4" w:rsidRPr="00FD0425" w:rsidRDefault="00D360E4" w:rsidP="00D360E4">
      <w:pPr>
        <w:pStyle w:val="PL"/>
        <w:rPr>
          <w:snapToGrid w:val="0"/>
        </w:rPr>
      </w:pPr>
      <w:r w:rsidRPr="00FD0425">
        <w:rPr>
          <w:snapToGrid w:val="0"/>
        </w:rPr>
        <w:t>}</w:t>
      </w:r>
    </w:p>
    <w:p w14:paraId="06E5E6B8" w14:textId="77777777" w:rsidR="00D360E4" w:rsidRPr="00FD0425" w:rsidRDefault="00D360E4" w:rsidP="00D360E4">
      <w:pPr>
        <w:pStyle w:val="PL"/>
        <w:rPr>
          <w:snapToGrid w:val="0"/>
        </w:rPr>
      </w:pPr>
    </w:p>
    <w:p w14:paraId="3CD0CBA1" w14:textId="77777777" w:rsidR="00D360E4" w:rsidRPr="00FD0425" w:rsidRDefault="00D360E4" w:rsidP="00D360E4">
      <w:pPr>
        <w:pStyle w:val="PL"/>
        <w:rPr>
          <w:snapToGrid w:val="0"/>
        </w:rPr>
      </w:pPr>
      <w:r w:rsidRPr="00FD0425">
        <w:rPr>
          <w:snapToGrid w:val="0"/>
        </w:rPr>
        <w:t>XnSetupFailure-IEs XNAP-PROTOCOL-IES ::= {</w:t>
      </w:r>
    </w:p>
    <w:p w14:paraId="3120AE77" w14:textId="77777777" w:rsidR="00D360E4" w:rsidRPr="00FD0425" w:rsidRDefault="00D360E4" w:rsidP="00D360E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DD1CFF0"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noProof w:val="0"/>
          <w:snapToGrid w:val="0"/>
        </w:rPr>
        <w:t>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52319AF"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2E9D0CD7" w14:textId="77777777" w:rsidR="00D360E4" w:rsidRPr="00FD0425" w:rsidRDefault="00D360E4" w:rsidP="00D360E4">
      <w:pPr>
        <w:pStyle w:val="PL"/>
        <w:rPr>
          <w:snapToGrid w:val="0"/>
        </w:rPr>
      </w:pPr>
      <w:r w:rsidRPr="00FD0425">
        <w:rPr>
          <w:snapToGrid w:val="0"/>
        </w:rPr>
        <w:tab/>
        <w:t>{ ID id-InterfaceInstanceIndication</w:t>
      </w:r>
      <w:r w:rsidRPr="00FD0425">
        <w:rPr>
          <w:snapToGrid w:val="0"/>
        </w:rPr>
        <w:tab/>
        <w:t>CRITICALITY reject</w:t>
      </w:r>
      <w:r w:rsidRPr="00FD0425">
        <w:rPr>
          <w:snapToGrid w:val="0"/>
        </w:rPr>
        <w:tab/>
        <w:t>TYPE InterfaceInstanceIndication</w:t>
      </w:r>
      <w:r w:rsidRPr="00FD0425">
        <w:rPr>
          <w:snapToGrid w:val="0"/>
        </w:rPr>
        <w:tab/>
        <w:t>PRESENCE optional }|</w:t>
      </w:r>
    </w:p>
    <w:p w14:paraId="5A026BC5" w14:textId="77777777" w:rsidR="00D360E4" w:rsidRPr="00FD0425" w:rsidRDefault="00D360E4" w:rsidP="00D360E4">
      <w:pPr>
        <w:pStyle w:val="PL"/>
        <w:rPr>
          <w:snapToGrid w:val="0"/>
        </w:rPr>
      </w:pPr>
      <w:r w:rsidRPr="00FD0425">
        <w:rPr>
          <w:snapToGrid w:val="0"/>
        </w:rPr>
        <w:tab/>
        <w:t>{ ID id-MessageOversizeNotification</w:t>
      </w:r>
      <w:r w:rsidRPr="00FD0425">
        <w:rPr>
          <w:snapToGrid w:val="0"/>
        </w:rPr>
        <w:tab/>
        <w:t>CRITICALITY ignore</w:t>
      </w:r>
      <w:r w:rsidRPr="00FD0425">
        <w:rPr>
          <w:snapToGrid w:val="0"/>
        </w:rPr>
        <w:tab/>
        <w:t>TYPE MessageOversizeNotification</w:t>
      </w:r>
      <w:r w:rsidRPr="00FD0425">
        <w:rPr>
          <w:snapToGrid w:val="0"/>
        </w:rPr>
        <w:tab/>
        <w:t>PRESENCE optional },</w:t>
      </w:r>
    </w:p>
    <w:p w14:paraId="29ED5257" w14:textId="77777777" w:rsidR="00D360E4" w:rsidRPr="00FD0425" w:rsidRDefault="00D360E4" w:rsidP="00D360E4">
      <w:pPr>
        <w:pStyle w:val="PL"/>
        <w:rPr>
          <w:snapToGrid w:val="0"/>
        </w:rPr>
      </w:pPr>
      <w:r w:rsidRPr="00FD0425">
        <w:rPr>
          <w:snapToGrid w:val="0"/>
        </w:rPr>
        <w:tab/>
        <w:t>...</w:t>
      </w:r>
    </w:p>
    <w:p w14:paraId="107C8B0E" w14:textId="77777777" w:rsidR="00D360E4" w:rsidRPr="00FD0425" w:rsidRDefault="00D360E4" w:rsidP="00D360E4">
      <w:pPr>
        <w:pStyle w:val="PL"/>
        <w:rPr>
          <w:snapToGrid w:val="0"/>
        </w:rPr>
      </w:pPr>
      <w:r w:rsidRPr="00FD0425">
        <w:rPr>
          <w:snapToGrid w:val="0"/>
        </w:rPr>
        <w:lastRenderedPageBreak/>
        <w:t>}</w:t>
      </w:r>
    </w:p>
    <w:p w14:paraId="14EF5B73" w14:textId="77777777" w:rsidR="00D360E4" w:rsidRPr="00FD0425" w:rsidRDefault="00D360E4" w:rsidP="00D360E4">
      <w:pPr>
        <w:pStyle w:val="PL"/>
        <w:rPr>
          <w:snapToGrid w:val="0"/>
        </w:rPr>
      </w:pPr>
    </w:p>
    <w:p w14:paraId="3D940991" w14:textId="77777777" w:rsidR="00D360E4" w:rsidRPr="00FD0425" w:rsidRDefault="00D360E4" w:rsidP="00D360E4">
      <w:pPr>
        <w:pStyle w:val="PL"/>
        <w:rPr>
          <w:snapToGrid w:val="0"/>
        </w:rPr>
      </w:pPr>
      <w:r w:rsidRPr="00FD0425">
        <w:rPr>
          <w:snapToGrid w:val="0"/>
        </w:rPr>
        <w:t>-- **************************************************************</w:t>
      </w:r>
    </w:p>
    <w:p w14:paraId="733FE1C1" w14:textId="77777777" w:rsidR="00D360E4" w:rsidRPr="00FD0425" w:rsidRDefault="00D360E4" w:rsidP="00D360E4">
      <w:pPr>
        <w:pStyle w:val="PL"/>
        <w:rPr>
          <w:snapToGrid w:val="0"/>
        </w:rPr>
      </w:pPr>
      <w:r w:rsidRPr="00FD0425">
        <w:rPr>
          <w:snapToGrid w:val="0"/>
        </w:rPr>
        <w:t>--</w:t>
      </w:r>
    </w:p>
    <w:p w14:paraId="74C4A065" w14:textId="77777777" w:rsidR="00D360E4" w:rsidRPr="00FD0425" w:rsidRDefault="00D360E4" w:rsidP="00D360E4">
      <w:pPr>
        <w:pStyle w:val="PL"/>
        <w:outlineLvl w:val="3"/>
        <w:rPr>
          <w:snapToGrid w:val="0"/>
        </w:rPr>
      </w:pPr>
      <w:r w:rsidRPr="00FD0425">
        <w:rPr>
          <w:snapToGrid w:val="0"/>
        </w:rPr>
        <w:t>-- NG-RAN NODE CONFIGURATION UPDATE</w:t>
      </w:r>
    </w:p>
    <w:p w14:paraId="364A497D" w14:textId="77777777" w:rsidR="00D360E4" w:rsidRPr="00FD0425" w:rsidRDefault="00D360E4" w:rsidP="00D360E4">
      <w:pPr>
        <w:pStyle w:val="PL"/>
        <w:rPr>
          <w:snapToGrid w:val="0"/>
        </w:rPr>
      </w:pPr>
      <w:r w:rsidRPr="00FD0425">
        <w:rPr>
          <w:snapToGrid w:val="0"/>
        </w:rPr>
        <w:t>--</w:t>
      </w:r>
    </w:p>
    <w:p w14:paraId="5AF2118E" w14:textId="77777777" w:rsidR="00D360E4" w:rsidRPr="00FD0425" w:rsidRDefault="00D360E4" w:rsidP="00D360E4">
      <w:pPr>
        <w:pStyle w:val="PL"/>
        <w:rPr>
          <w:snapToGrid w:val="0"/>
        </w:rPr>
      </w:pPr>
      <w:r w:rsidRPr="00FD0425">
        <w:rPr>
          <w:snapToGrid w:val="0"/>
        </w:rPr>
        <w:t>-- **************************************************************</w:t>
      </w:r>
    </w:p>
    <w:p w14:paraId="139869ED" w14:textId="77777777" w:rsidR="00D360E4" w:rsidRPr="00FD0425" w:rsidRDefault="00D360E4" w:rsidP="00D360E4">
      <w:pPr>
        <w:pStyle w:val="PL"/>
        <w:rPr>
          <w:snapToGrid w:val="0"/>
        </w:rPr>
      </w:pPr>
    </w:p>
    <w:p w14:paraId="59246DCE" w14:textId="77777777" w:rsidR="00D360E4" w:rsidRPr="00FD0425" w:rsidRDefault="00D360E4" w:rsidP="00D360E4">
      <w:pPr>
        <w:pStyle w:val="PL"/>
        <w:rPr>
          <w:snapToGrid w:val="0"/>
        </w:rPr>
      </w:pPr>
      <w:r w:rsidRPr="00FD0425">
        <w:rPr>
          <w:snapToGrid w:val="0"/>
        </w:rPr>
        <w:t>NGRANNodeConfigurationUpdate ::= SEQUENCE {</w:t>
      </w:r>
    </w:p>
    <w:p w14:paraId="65956754"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NGRANNodeConfigurationUpdate-IEs}},</w:t>
      </w:r>
    </w:p>
    <w:p w14:paraId="2FA9E625" w14:textId="77777777" w:rsidR="00D360E4" w:rsidRPr="00FD0425" w:rsidRDefault="00D360E4" w:rsidP="00D360E4">
      <w:pPr>
        <w:pStyle w:val="PL"/>
        <w:rPr>
          <w:snapToGrid w:val="0"/>
        </w:rPr>
      </w:pPr>
      <w:r w:rsidRPr="00FD0425">
        <w:rPr>
          <w:snapToGrid w:val="0"/>
        </w:rPr>
        <w:tab/>
        <w:t>...</w:t>
      </w:r>
    </w:p>
    <w:p w14:paraId="23EEF11C" w14:textId="77777777" w:rsidR="00D360E4" w:rsidRPr="00FD0425" w:rsidRDefault="00D360E4" w:rsidP="00D360E4">
      <w:pPr>
        <w:pStyle w:val="PL"/>
        <w:rPr>
          <w:snapToGrid w:val="0"/>
        </w:rPr>
      </w:pPr>
      <w:r w:rsidRPr="00FD0425">
        <w:rPr>
          <w:snapToGrid w:val="0"/>
        </w:rPr>
        <w:t>}</w:t>
      </w:r>
    </w:p>
    <w:p w14:paraId="20A48695" w14:textId="77777777" w:rsidR="00D360E4" w:rsidRPr="00FD0425" w:rsidRDefault="00D360E4" w:rsidP="00D360E4">
      <w:pPr>
        <w:pStyle w:val="PL"/>
        <w:rPr>
          <w:snapToGrid w:val="0"/>
        </w:rPr>
      </w:pPr>
    </w:p>
    <w:p w14:paraId="62CBB993" w14:textId="77777777" w:rsidR="00D360E4" w:rsidRPr="00FD0425" w:rsidRDefault="00D360E4" w:rsidP="00D360E4">
      <w:pPr>
        <w:pStyle w:val="PL"/>
        <w:rPr>
          <w:snapToGrid w:val="0"/>
        </w:rPr>
      </w:pPr>
      <w:r w:rsidRPr="00FD0425">
        <w:rPr>
          <w:snapToGrid w:val="0"/>
        </w:rPr>
        <w:t>NGRANNodeConfigurationUpdate-IEs XNAP-PROTOCOL-IES ::= {</w:t>
      </w:r>
    </w:p>
    <w:p w14:paraId="3C9B2620" w14:textId="77777777" w:rsidR="00D360E4" w:rsidRPr="00FD0425" w:rsidRDefault="00D360E4" w:rsidP="00D360E4">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rPr>
        <w:t>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7127EC8" w14:textId="77777777" w:rsidR="00D360E4" w:rsidRPr="00FD0425" w:rsidRDefault="00D360E4" w:rsidP="00D360E4">
      <w:pPr>
        <w:pStyle w:val="PL"/>
        <w:rPr>
          <w:snapToGrid w:val="0"/>
        </w:rPr>
      </w:pPr>
      <w:r w:rsidRPr="00FD0425">
        <w:rPr>
          <w:snapToGrid w:val="0"/>
        </w:rPr>
        <w:tab/>
        <w:t>{ ID id-ConfigurationUpdateInitiatingNodeChoice</w:t>
      </w:r>
      <w:r w:rsidRPr="00FD0425">
        <w:rPr>
          <w:snapToGrid w:val="0"/>
        </w:rPr>
        <w:tab/>
        <w:t>CRITICALITY ignore</w:t>
      </w:r>
      <w:r w:rsidRPr="00FD0425">
        <w:rPr>
          <w:snapToGrid w:val="0"/>
        </w:rPr>
        <w:tab/>
        <w:t>TYPE ConfigurationUpdateInitiatingNodeChoice</w:t>
      </w:r>
      <w:r w:rsidRPr="00FD0425">
        <w:rPr>
          <w:snapToGrid w:val="0"/>
        </w:rPr>
        <w:tab/>
        <w:t>PRESENCE mandatory}|</w:t>
      </w:r>
    </w:p>
    <w:p w14:paraId="0B967A61" w14:textId="77777777" w:rsidR="00D360E4" w:rsidRPr="00FD0425" w:rsidRDefault="00D360E4" w:rsidP="00D360E4">
      <w:pPr>
        <w:pStyle w:val="PL"/>
        <w:spacing w:line="0" w:lineRule="atLeast"/>
        <w:rPr>
          <w:snapToGrid w:val="0"/>
        </w:rPr>
      </w:pPr>
      <w:r w:rsidRPr="00FD0425">
        <w:rPr>
          <w:snapToGrid w:val="0"/>
        </w:rPr>
        <w:tab/>
        <w:t>{ ID id-TNLA-To-Add-List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TNLA-To-Add-List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6E185CD" w14:textId="77777777" w:rsidR="00D360E4" w:rsidRPr="00FD0425" w:rsidRDefault="00D360E4" w:rsidP="00D360E4">
      <w:pPr>
        <w:pStyle w:val="PL"/>
        <w:spacing w:line="0" w:lineRule="atLeast"/>
        <w:rPr>
          <w:snapToGrid w:val="0"/>
        </w:rPr>
      </w:pPr>
      <w:r w:rsidRPr="00FD0425">
        <w:rPr>
          <w:snapToGrid w:val="0"/>
        </w:rPr>
        <w:tab/>
        <w:t>{ ID id-TNLA-To-Remove-List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TNLA-To-Remove-List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4D6C38B" w14:textId="77777777" w:rsidR="00D360E4" w:rsidRPr="00FD0425" w:rsidRDefault="00D360E4" w:rsidP="00D360E4">
      <w:pPr>
        <w:pStyle w:val="PL"/>
        <w:rPr>
          <w:snapToGrid w:val="0"/>
        </w:rPr>
      </w:pPr>
      <w:r w:rsidRPr="00FD0425">
        <w:rPr>
          <w:snapToGrid w:val="0"/>
        </w:rPr>
        <w:tab/>
        <w:t>{ ID id-TNLA-To-Update-List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TNLA-To-Update-List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E187C92" w14:textId="77777777" w:rsidR="00D360E4" w:rsidRPr="00FD0425" w:rsidRDefault="00D360E4" w:rsidP="00D360E4">
      <w:pPr>
        <w:pStyle w:val="PL"/>
        <w:rPr>
          <w:snapToGrid w:val="0"/>
        </w:rPr>
      </w:pPr>
      <w:r w:rsidRPr="00FD0425">
        <w:rPr>
          <w:snapToGrid w:val="0"/>
        </w:rPr>
        <w:tab/>
        <w:t>{ ID 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C6FB50B" w14:textId="77777777" w:rsidR="00D360E4" w:rsidRPr="00FD0425" w:rsidRDefault="00D360E4" w:rsidP="00D360E4">
      <w:pPr>
        <w:pStyle w:val="PL"/>
        <w:rPr>
          <w:snapToGrid w:val="0"/>
        </w:rPr>
      </w:pPr>
      <w:r w:rsidRPr="00FD0425">
        <w:rPr>
          <w:snapToGrid w:val="0"/>
        </w:rPr>
        <w:tab/>
        <w:t>{ ID id-AMF-Region-Information-To-Add</w:t>
      </w:r>
      <w:r w:rsidRPr="00FD0425">
        <w:rPr>
          <w:snapToGrid w:val="0"/>
        </w:rPr>
        <w:tab/>
      </w:r>
      <w:r w:rsidRPr="00FD0425">
        <w:rPr>
          <w:snapToGrid w:val="0"/>
        </w:rPr>
        <w:tab/>
      </w:r>
      <w:r w:rsidRPr="00FD0425">
        <w:rPr>
          <w:snapToGrid w:val="0"/>
        </w:rPr>
        <w:tab/>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4815630" w14:textId="77777777" w:rsidR="00D360E4" w:rsidRPr="00FD0425" w:rsidRDefault="00D360E4" w:rsidP="00D360E4">
      <w:pPr>
        <w:pStyle w:val="PL"/>
        <w:rPr>
          <w:snapToGrid w:val="0"/>
        </w:rPr>
      </w:pPr>
      <w:r w:rsidRPr="00FD0425">
        <w:rPr>
          <w:snapToGrid w:val="0"/>
        </w:rPr>
        <w:tab/>
        <w:t>{ ID id-AMF-Region-Information-To-Delete</w:t>
      </w:r>
      <w:r w:rsidRPr="00FD0425">
        <w:rPr>
          <w:snapToGrid w:val="0"/>
        </w:rPr>
        <w:tab/>
      </w:r>
      <w:r w:rsidRPr="00FD0425">
        <w:rPr>
          <w:snapToGrid w:val="0"/>
        </w:rPr>
        <w:tab/>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0D45E8E"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E3C55BC" w14:textId="472D0E9A" w:rsidR="00110399" w:rsidRPr="00D9187F" w:rsidRDefault="00D360E4">
      <w:pPr>
        <w:pStyle w:val="PL"/>
        <w:rPr>
          <w:lang w:val="en-US"/>
        </w:rPr>
        <w:pPrChange w:id="2945" w:author="Samsung" w:date="2022-02-07T17:09:00Z">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FD0425">
        <w:rPr>
          <w:snapToGrid w:val="0"/>
        </w:rPr>
        <w:tab/>
        <w:t>{ ID 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TNLConfigurationInfo</w:t>
      </w:r>
      <w:r w:rsidRPr="00FD0425">
        <w:rPr>
          <w:snapToGrid w:val="0"/>
        </w:rPr>
        <w:tab/>
      </w:r>
      <w:r w:rsidRPr="00FD0425">
        <w:rPr>
          <w:snapToGrid w:val="0"/>
        </w:rPr>
        <w:tab/>
      </w:r>
      <w:r w:rsidRPr="00FD0425">
        <w:rPr>
          <w:snapToGrid w:val="0"/>
        </w:rPr>
        <w:tab/>
        <w:t xml:space="preserve">   </w:t>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r>
      <w:del w:id="2946" w:author="Samsung" w:date="2022-02-07T17:09:00Z">
        <w:r w:rsidRPr="00FD0425">
          <w:rPr>
            <w:snapToGrid w:val="0"/>
          </w:rPr>
          <w:delText>}</w:delText>
        </w:r>
      </w:del>
      <w:ins w:id="2947" w:author="Samsung" w:date="2022-02-07T17:09:00Z">
        <w:r w:rsidRPr="00FD0425">
          <w:rPr>
            <w:snapToGrid w:val="0"/>
          </w:rPr>
          <w:t>}</w:t>
        </w:r>
        <w:r w:rsidR="00110399" w:rsidRPr="00110399">
          <w:rPr>
            <w:rFonts w:hint="eastAsia"/>
            <w:snapToGrid w:val="0"/>
          </w:rPr>
          <w:t>|</w:t>
        </w:r>
      </w:ins>
    </w:p>
    <w:p w14:paraId="6BB1F991" w14:textId="77777777" w:rsidR="00110399" w:rsidRDefault="00110399" w:rsidP="00110399">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48" w:author="Samsung" w:date="2022-02-07T17:09:00Z"/>
          <w:rFonts w:ascii="Courier New" w:hAnsi="Courier New"/>
          <w:snapToGrid w:val="0"/>
          <w:sz w:val="16"/>
          <w:lang w:val="en-US" w:eastAsia="zh-CN" w:bidi="ar"/>
        </w:rPr>
      </w:pPr>
      <w:ins w:id="2949" w:author="Samsung" w:date="2022-02-07T17:09:00Z">
        <w:r>
          <w:rPr>
            <w:rFonts w:ascii="Courier New" w:hAnsi="Courier New"/>
            <w:sz w:val="16"/>
            <w:lang w:val="en-US" w:eastAsia="zh-CN" w:bidi="ar"/>
          </w:rPr>
          <w:tab/>
        </w:r>
        <w:r>
          <w:rPr>
            <w:rFonts w:ascii="Courier New" w:hAnsi="Courier New"/>
            <w:snapToGrid w:val="0"/>
            <w:sz w:val="16"/>
            <w:lang w:val="en-US" w:eastAsia="zh-CN" w:bidi="ar"/>
          </w:rPr>
          <w:t>{ ID id-</w:t>
        </w:r>
        <w:r>
          <w:rPr>
            <w:rFonts w:ascii="Courier New" w:hAnsi="Courier New" w:hint="eastAsia"/>
            <w:snapToGrid w:val="0"/>
            <w:sz w:val="16"/>
            <w:lang w:val="en-US" w:eastAsia="zh-CN" w:bidi="ar"/>
          </w:rPr>
          <w:t>Coverage-Modification-List</w:t>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napToGrid w:val="0"/>
            <w:sz w:val="16"/>
            <w:lang w:val="en-US" w:eastAsia="zh-CN" w:bidi="ar"/>
          </w:rPr>
          <w:t xml:space="preserve">CRITICALITY </w:t>
        </w:r>
        <w:r>
          <w:rPr>
            <w:rFonts w:ascii="Courier New" w:hAnsi="Courier New" w:hint="eastAsia"/>
            <w:snapToGrid w:val="0"/>
            <w:sz w:val="16"/>
            <w:lang w:val="en-US" w:eastAsia="zh-CN" w:bidi="ar"/>
          </w:rPr>
          <w:t>reject</w:t>
        </w:r>
        <w:r>
          <w:rPr>
            <w:rFonts w:ascii="Courier New" w:hAnsi="Courier New"/>
            <w:sz w:val="16"/>
            <w:lang w:val="en-US" w:eastAsia="zh-CN" w:bidi="ar"/>
          </w:rPr>
          <w:tab/>
        </w:r>
        <w:r>
          <w:rPr>
            <w:rFonts w:ascii="Courier New" w:hAnsi="Courier New"/>
            <w:snapToGrid w:val="0"/>
            <w:sz w:val="16"/>
            <w:lang w:val="en-US" w:eastAsia="zh-CN" w:bidi="ar"/>
          </w:rPr>
          <w:t xml:space="preserve">TYPE </w:t>
        </w:r>
        <w:r>
          <w:rPr>
            <w:rFonts w:ascii="Courier New" w:hAnsi="Courier New" w:hint="eastAsia"/>
            <w:snapToGrid w:val="0"/>
            <w:sz w:val="16"/>
            <w:lang w:val="en-US" w:eastAsia="zh-CN" w:bidi="ar"/>
          </w:rPr>
          <w:t>Coverage-Modification-List</w:t>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t xml:space="preserve">   </w:t>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napToGrid w:val="0"/>
            <w:sz w:val="16"/>
            <w:lang w:val="en-US" w:eastAsia="zh-CN" w:bidi="ar"/>
          </w:rPr>
          <w:t>PRESENCE optional</w:t>
        </w:r>
        <w:r>
          <w:rPr>
            <w:rFonts w:ascii="Courier New" w:hAnsi="Courier New"/>
            <w:sz w:val="16"/>
            <w:lang w:val="en-US" w:eastAsia="zh-CN" w:bidi="ar"/>
          </w:rPr>
          <w:tab/>
        </w:r>
        <w:r>
          <w:rPr>
            <w:rFonts w:ascii="Courier New" w:hAnsi="Courier New"/>
            <w:snapToGrid w:val="0"/>
            <w:sz w:val="16"/>
            <w:lang w:val="en-US" w:eastAsia="zh-CN" w:bidi="ar"/>
          </w:rPr>
          <w:t>}</w:t>
        </w:r>
      </w:ins>
    </w:p>
    <w:p w14:paraId="25C01BA6" w14:textId="77777777" w:rsidR="00D360E4" w:rsidRPr="00FD0425" w:rsidRDefault="00D360E4" w:rsidP="00D360E4">
      <w:pPr>
        <w:pStyle w:val="PL"/>
        <w:rPr>
          <w:snapToGrid w:val="0"/>
        </w:rPr>
      </w:pPr>
      <w:r w:rsidRPr="00FD0425">
        <w:rPr>
          <w:snapToGrid w:val="0"/>
        </w:rPr>
        <w:t>,</w:t>
      </w:r>
    </w:p>
    <w:p w14:paraId="55F17F67" w14:textId="77777777" w:rsidR="00D360E4" w:rsidRPr="00FD0425" w:rsidRDefault="00D360E4" w:rsidP="00D360E4">
      <w:pPr>
        <w:pStyle w:val="PL"/>
        <w:rPr>
          <w:snapToGrid w:val="0"/>
        </w:rPr>
      </w:pPr>
      <w:r w:rsidRPr="00FD0425">
        <w:rPr>
          <w:snapToGrid w:val="0"/>
        </w:rPr>
        <w:tab/>
        <w:t>...</w:t>
      </w:r>
    </w:p>
    <w:p w14:paraId="2CB172ED" w14:textId="77777777" w:rsidR="00D360E4" w:rsidRPr="00FD0425" w:rsidRDefault="00D360E4" w:rsidP="00D360E4">
      <w:pPr>
        <w:pStyle w:val="PL"/>
        <w:rPr>
          <w:snapToGrid w:val="0"/>
        </w:rPr>
      </w:pPr>
      <w:r w:rsidRPr="00FD0425">
        <w:rPr>
          <w:snapToGrid w:val="0"/>
        </w:rPr>
        <w:t>}</w:t>
      </w:r>
    </w:p>
    <w:p w14:paraId="2E92C624" w14:textId="77777777" w:rsidR="00D360E4" w:rsidRPr="00FD0425" w:rsidRDefault="00D360E4" w:rsidP="00D360E4">
      <w:pPr>
        <w:pStyle w:val="PL"/>
        <w:rPr>
          <w:snapToGrid w:val="0"/>
        </w:rPr>
      </w:pPr>
    </w:p>
    <w:p w14:paraId="4FC816F6" w14:textId="77777777" w:rsidR="00D360E4" w:rsidRPr="00FD0425" w:rsidRDefault="00D360E4" w:rsidP="00D360E4">
      <w:pPr>
        <w:pStyle w:val="PL"/>
        <w:rPr>
          <w:snapToGrid w:val="0"/>
        </w:rPr>
      </w:pPr>
      <w:r w:rsidRPr="00FD0425">
        <w:rPr>
          <w:snapToGrid w:val="0"/>
        </w:rPr>
        <w:t>ConfigurationUpdateInitiatingNodeChoice ::= CHOICE {</w:t>
      </w:r>
    </w:p>
    <w:p w14:paraId="4A25CAEF" w14:textId="77777777" w:rsidR="00D360E4" w:rsidRPr="00FD0425" w:rsidRDefault="00D360E4" w:rsidP="00D360E4">
      <w:pPr>
        <w:pStyle w:val="PL"/>
        <w:rPr>
          <w:snapToGrid w:val="0"/>
        </w:rPr>
      </w:pPr>
      <w:r w:rsidRPr="00FD0425">
        <w:rPr>
          <w:snapToGrid w:val="0"/>
        </w:rPr>
        <w:tab/>
        <w:t>gNB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ProtocolIE-Container</w:t>
      </w:r>
      <w:r w:rsidRPr="00FD0425">
        <w:rPr>
          <w:snapToGrid w:val="0"/>
        </w:rPr>
        <w:tab/>
        <w:t>{ {ConfigurationUpdate-gNB} },</w:t>
      </w:r>
    </w:p>
    <w:p w14:paraId="26E71E6C" w14:textId="77777777" w:rsidR="00D360E4" w:rsidRPr="00FD0425" w:rsidRDefault="00D360E4" w:rsidP="00D360E4">
      <w:pPr>
        <w:pStyle w:val="PL"/>
        <w:rPr>
          <w:snapToGrid w:val="0"/>
        </w:rPr>
      </w:pPr>
      <w:r w:rsidRPr="00FD0425">
        <w:rPr>
          <w:snapToGrid w:val="0"/>
        </w:rPr>
        <w:tab/>
        <w:t>ng-eNB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ProtocolIE-Container</w:t>
      </w:r>
      <w:r w:rsidRPr="00FD0425">
        <w:rPr>
          <w:snapToGrid w:val="0"/>
        </w:rPr>
        <w:tab/>
        <w:t>{ {ConfigurationUpdate-ng-eNB} },</w:t>
      </w:r>
    </w:p>
    <w:p w14:paraId="0B86E8C8" w14:textId="77777777" w:rsidR="00D360E4" w:rsidRPr="00FD0425" w:rsidRDefault="00D360E4" w:rsidP="00D360E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{ServedCellsToUpdateInitiatingNodeChoice-ExtIEs} }</w:t>
      </w:r>
    </w:p>
    <w:p w14:paraId="519D0870" w14:textId="77777777" w:rsidR="00D360E4" w:rsidRPr="00FD0425" w:rsidRDefault="00D360E4" w:rsidP="00D360E4">
      <w:pPr>
        <w:pStyle w:val="PL"/>
        <w:rPr>
          <w:snapToGrid w:val="0"/>
        </w:rPr>
      </w:pPr>
      <w:r w:rsidRPr="00FD0425">
        <w:rPr>
          <w:snapToGrid w:val="0"/>
        </w:rPr>
        <w:t>}</w:t>
      </w:r>
    </w:p>
    <w:p w14:paraId="10598AFB" w14:textId="77777777" w:rsidR="00D360E4" w:rsidRPr="00FD0425" w:rsidRDefault="00D360E4" w:rsidP="00D360E4">
      <w:pPr>
        <w:pStyle w:val="PL"/>
        <w:rPr>
          <w:snapToGrid w:val="0"/>
        </w:rPr>
      </w:pPr>
    </w:p>
    <w:p w14:paraId="56356DF0" w14:textId="77777777" w:rsidR="00D360E4" w:rsidRPr="00FD0425" w:rsidRDefault="00D360E4" w:rsidP="00D360E4">
      <w:pPr>
        <w:pStyle w:val="PL"/>
        <w:rPr>
          <w:snapToGrid w:val="0"/>
        </w:rPr>
      </w:pPr>
      <w:r w:rsidRPr="00FD0425">
        <w:rPr>
          <w:snapToGrid w:val="0"/>
        </w:rPr>
        <w:t>ServedCellsToUpdateInitiatingNodeChoice-ExtIEs XNAP-PROTOCOL-IES ::= {</w:t>
      </w:r>
    </w:p>
    <w:p w14:paraId="5AC77736" w14:textId="77777777" w:rsidR="00D360E4" w:rsidRPr="00FD0425" w:rsidRDefault="00D360E4" w:rsidP="00D360E4">
      <w:pPr>
        <w:pStyle w:val="PL"/>
        <w:rPr>
          <w:snapToGrid w:val="0"/>
        </w:rPr>
      </w:pPr>
      <w:r w:rsidRPr="00FD0425">
        <w:rPr>
          <w:snapToGrid w:val="0"/>
        </w:rPr>
        <w:tab/>
        <w:t>...</w:t>
      </w:r>
    </w:p>
    <w:p w14:paraId="31354974" w14:textId="77777777" w:rsidR="00D360E4" w:rsidRPr="00FD0425" w:rsidRDefault="00D360E4" w:rsidP="00D360E4">
      <w:pPr>
        <w:pStyle w:val="PL"/>
        <w:rPr>
          <w:snapToGrid w:val="0"/>
        </w:rPr>
      </w:pPr>
      <w:r w:rsidRPr="00FD0425">
        <w:rPr>
          <w:snapToGrid w:val="0"/>
        </w:rPr>
        <w:t>}</w:t>
      </w:r>
    </w:p>
    <w:p w14:paraId="644FC420" w14:textId="77777777" w:rsidR="00D360E4" w:rsidRPr="00FD0425" w:rsidRDefault="00D360E4" w:rsidP="00D360E4">
      <w:pPr>
        <w:pStyle w:val="PL"/>
        <w:rPr>
          <w:noProof w:val="0"/>
          <w:snapToGrid w:val="0"/>
        </w:rPr>
      </w:pPr>
    </w:p>
    <w:p w14:paraId="6323E96C" w14:textId="77777777" w:rsidR="00D360E4" w:rsidRPr="00FD0425" w:rsidRDefault="00D360E4" w:rsidP="00D360E4">
      <w:pPr>
        <w:pStyle w:val="PL"/>
        <w:rPr>
          <w:snapToGrid w:val="0"/>
        </w:rPr>
      </w:pPr>
      <w:r w:rsidRPr="00FD0425">
        <w:rPr>
          <w:noProof w:val="0"/>
          <w:snapToGrid w:val="0"/>
        </w:rPr>
        <w:t>Configura</w:t>
      </w:r>
      <w:r w:rsidRPr="00FD0425">
        <w:rPr>
          <w:snapToGrid w:val="0"/>
        </w:rPr>
        <w:t>tionUpdate-gNB XNAP-PROTOCOL-IES ::= {</w:t>
      </w:r>
    </w:p>
    <w:p w14:paraId="73BEC05A" w14:textId="77777777" w:rsidR="00D360E4" w:rsidRPr="00FD0425" w:rsidRDefault="00D360E4" w:rsidP="00D360E4">
      <w:pPr>
        <w:pStyle w:val="PL"/>
        <w:rPr>
          <w:snapToGrid w:val="0"/>
        </w:rPr>
      </w:pPr>
      <w:r w:rsidRPr="00FD0425">
        <w:rPr>
          <w:snapToGrid w:val="0"/>
        </w:rPr>
        <w:tab/>
        <w:t>{ ID id-servedCellsToUpdate-NR</w:t>
      </w:r>
      <w:r w:rsidRPr="00FD0425">
        <w:rPr>
          <w:snapToGrid w:val="0"/>
        </w:rPr>
        <w:tab/>
      </w:r>
      <w:r w:rsidRPr="00FD0425">
        <w:rPr>
          <w:snapToGrid w:val="0"/>
        </w:rPr>
        <w:tab/>
      </w:r>
      <w:r w:rsidRPr="00FD0425">
        <w:rPr>
          <w:snapToGrid w:val="0"/>
        </w:rPr>
        <w:tab/>
        <w:t>CRITICALITY ignore TYPE</w:t>
      </w:r>
      <w:r w:rsidRPr="00FD0425">
        <w:rPr>
          <w:snapToGrid w:val="0"/>
        </w:rPr>
        <w:tab/>
        <w:t>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7E64104" w14:textId="77777777" w:rsidR="00D360E4" w:rsidRDefault="00D360E4" w:rsidP="00D360E4">
      <w:pPr>
        <w:pStyle w:val="PL"/>
        <w:rPr>
          <w:snapToGrid w:val="0"/>
        </w:rPr>
      </w:pPr>
      <w:r w:rsidRPr="00FD0425">
        <w:rPr>
          <w:snapToGrid w:val="0"/>
        </w:rPr>
        <w:tab/>
        <w:t>{ ID id-cellAssistanceInfo-NR</w:t>
      </w:r>
      <w:r w:rsidRPr="00FD0425">
        <w:rPr>
          <w:snapToGrid w:val="0"/>
        </w:rPr>
        <w:tab/>
      </w:r>
      <w:r w:rsidRPr="00FD0425">
        <w:rPr>
          <w:snapToGrid w:val="0"/>
        </w:rPr>
        <w:tab/>
      </w:r>
      <w:r w:rsidRPr="00FD0425">
        <w:rPr>
          <w:snapToGrid w:val="0"/>
        </w:rPr>
        <w:tab/>
        <w:t>CRITICALITY ignore TYPE</w:t>
      </w:r>
      <w:r w:rsidRPr="00FD0425">
        <w:rPr>
          <w:snapToGrid w:val="0"/>
        </w:rPr>
        <w:tab/>
      </w:r>
      <w:r w:rsidRPr="00FD0425">
        <w:rPr>
          <w:noProof w:val="0"/>
          <w:snapToGrid w:val="0"/>
        </w:rPr>
        <w:t>CellAssistanceInfo-NR</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57592E43" w14:textId="77777777" w:rsidR="00D360E4" w:rsidRPr="00FD0425" w:rsidRDefault="00D360E4" w:rsidP="00D360E4">
      <w:pPr>
        <w:pStyle w:val="PL"/>
        <w:rPr>
          <w:snapToGrid w:val="0"/>
        </w:rPr>
      </w:pPr>
      <w:r>
        <w:rPr>
          <w:snapToGrid w:val="0"/>
        </w:rPr>
        <w:tab/>
      </w:r>
      <w:r w:rsidRPr="00FD0425">
        <w:rPr>
          <w:snapToGrid w:val="0"/>
        </w:rPr>
        <w:t>{ ID id-cellAssistanceInfo</w:t>
      </w:r>
      <w:r w:rsidRPr="009354E2">
        <w:t>-EUTRA</w:t>
      </w:r>
      <w:r w:rsidRPr="00FD0425">
        <w:rPr>
          <w:snapToGrid w:val="0"/>
        </w:rPr>
        <w:tab/>
      </w:r>
      <w:r w:rsidRPr="00FD0425">
        <w:rPr>
          <w:snapToGrid w:val="0"/>
        </w:rPr>
        <w:tab/>
      </w:r>
      <w:r w:rsidRPr="00FD0425">
        <w:rPr>
          <w:snapToGrid w:val="0"/>
        </w:rPr>
        <w:tab/>
        <w:t>CRITICALITY ignore TYPE</w:t>
      </w:r>
      <w:r w:rsidRPr="00FD0425">
        <w:rPr>
          <w:snapToGrid w:val="0"/>
        </w:rPr>
        <w:tab/>
      </w:r>
      <w:r w:rsidRPr="00FD0425">
        <w:rPr>
          <w:noProof w:val="0"/>
          <w:snapToGrid w:val="0"/>
        </w:rPr>
        <w:t>CellAssistanceInfo</w:t>
      </w:r>
      <w:r w:rsidRPr="00DA3DF9">
        <w:t>-EUTRA</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1350AB44" w14:textId="77777777" w:rsidR="00D360E4" w:rsidRPr="00FD0425" w:rsidRDefault="00D360E4" w:rsidP="00D360E4">
      <w:pPr>
        <w:pStyle w:val="PL"/>
        <w:rPr>
          <w:snapToGrid w:val="0"/>
        </w:rPr>
      </w:pPr>
      <w:r w:rsidRPr="00FD0425">
        <w:rPr>
          <w:snapToGrid w:val="0"/>
        </w:rPr>
        <w:tab/>
        <w:t>...</w:t>
      </w:r>
    </w:p>
    <w:p w14:paraId="18C70AE6" w14:textId="77777777" w:rsidR="00D360E4" w:rsidRPr="00FD0425" w:rsidRDefault="00D360E4" w:rsidP="00D360E4">
      <w:pPr>
        <w:pStyle w:val="PL"/>
        <w:rPr>
          <w:snapToGrid w:val="0"/>
        </w:rPr>
      </w:pPr>
      <w:r w:rsidRPr="00FD0425">
        <w:rPr>
          <w:snapToGrid w:val="0"/>
        </w:rPr>
        <w:t>}</w:t>
      </w:r>
    </w:p>
    <w:p w14:paraId="26F9E010" w14:textId="77777777" w:rsidR="00D360E4" w:rsidRPr="00FD0425" w:rsidRDefault="00D360E4" w:rsidP="00D360E4">
      <w:pPr>
        <w:pStyle w:val="PL"/>
        <w:rPr>
          <w:snapToGrid w:val="0"/>
        </w:rPr>
      </w:pPr>
    </w:p>
    <w:p w14:paraId="5B159CBA" w14:textId="77777777" w:rsidR="00D360E4" w:rsidRPr="00FD0425" w:rsidRDefault="00D360E4" w:rsidP="00D360E4">
      <w:pPr>
        <w:pStyle w:val="PL"/>
        <w:rPr>
          <w:snapToGrid w:val="0"/>
        </w:rPr>
      </w:pPr>
    </w:p>
    <w:p w14:paraId="672A8062" w14:textId="77777777" w:rsidR="00D360E4" w:rsidRPr="00FD0425" w:rsidRDefault="00D360E4" w:rsidP="00D360E4">
      <w:pPr>
        <w:pStyle w:val="PL"/>
        <w:rPr>
          <w:snapToGrid w:val="0"/>
        </w:rPr>
      </w:pPr>
      <w:r w:rsidRPr="00FD0425">
        <w:rPr>
          <w:snapToGrid w:val="0"/>
        </w:rPr>
        <w:t>ConfigurationUpdate-ng-eNB XNAP-PROTOCOL-IES ::= {</w:t>
      </w:r>
    </w:p>
    <w:p w14:paraId="648C1042" w14:textId="77777777" w:rsidR="00D360E4" w:rsidRPr="00FD0425" w:rsidRDefault="00D360E4" w:rsidP="00D360E4">
      <w:pPr>
        <w:pStyle w:val="PL"/>
        <w:rPr>
          <w:snapToGrid w:val="0"/>
        </w:rPr>
      </w:pPr>
      <w:r w:rsidRPr="00FD0425">
        <w:rPr>
          <w:snapToGrid w:val="0"/>
        </w:rPr>
        <w:tab/>
        <w:t>{ ID id-servedCellsToUpdate-E-UTRA</w:t>
      </w:r>
      <w:r w:rsidRPr="00FD0425">
        <w:rPr>
          <w:snapToGrid w:val="0"/>
        </w:rPr>
        <w:tab/>
        <w:t>CRITICALITY ignore TYPE</w:t>
      </w:r>
      <w:r w:rsidRPr="00FD0425">
        <w:rPr>
          <w:snapToGrid w:val="0"/>
        </w:rPr>
        <w:tab/>
        <w:t>ServedCellsToUpdate-E-UTRA</w:t>
      </w:r>
      <w:r w:rsidRPr="00FD0425">
        <w:rPr>
          <w:snapToGrid w:val="0"/>
        </w:rPr>
        <w:tab/>
      </w:r>
      <w:r w:rsidRPr="00FD0425">
        <w:rPr>
          <w:snapToGrid w:val="0"/>
        </w:rPr>
        <w:tab/>
      </w:r>
      <w:r w:rsidRPr="00FD0425">
        <w:rPr>
          <w:snapToGrid w:val="0"/>
        </w:rPr>
        <w:tab/>
      </w:r>
      <w:r w:rsidRPr="00FD0425">
        <w:rPr>
          <w:snapToGrid w:val="0"/>
        </w:rPr>
        <w:tab/>
        <w:t>PRESENCE optional }|</w:t>
      </w:r>
    </w:p>
    <w:p w14:paraId="6C5899F4" w14:textId="77777777" w:rsidR="00D360E4" w:rsidRDefault="00D360E4" w:rsidP="00D360E4">
      <w:pPr>
        <w:pStyle w:val="PL"/>
        <w:rPr>
          <w:snapToGrid w:val="0"/>
        </w:rPr>
      </w:pPr>
      <w:r w:rsidRPr="00FD0425">
        <w:rPr>
          <w:snapToGrid w:val="0"/>
        </w:rPr>
        <w:tab/>
        <w:t>{ ID id-cellAssistanceInfo-NR</w:t>
      </w:r>
      <w:r w:rsidRPr="00FD0425">
        <w:rPr>
          <w:snapToGrid w:val="0"/>
        </w:rPr>
        <w:tab/>
      </w:r>
      <w:r w:rsidRPr="00FD0425">
        <w:rPr>
          <w:snapToGrid w:val="0"/>
        </w:rPr>
        <w:tab/>
        <w:t>CRITICALITY ignore TYPE</w:t>
      </w:r>
      <w:r w:rsidRPr="00FD0425">
        <w:rPr>
          <w:snapToGrid w:val="0"/>
        </w:rPr>
        <w:tab/>
        <w:t>CellAssistanceInfo-NR</w:t>
      </w:r>
      <w:r w:rsidRPr="00FD0425">
        <w:rPr>
          <w:snapToGrid w:val="0"/>
        </w:rPr>
        <w:tab/>
      </w:r>
      <w:r w:rsidRPr="00FD0425">
        <w:rPr>
          <w:snapToGrid w:val="0"/>
        </w:rPr>
        <w:tab/>
      </w:r>
      <w:r w:rsidRPr="00FD0425">
        <w:rPr>
          <w:snapToGrid w:val="0"/>
        </w:rPr>
        <w:tab/>
        <w:t>PRESENCE optional }|</w:t>
      </w:r>
    </w:p>
    <w:p w14:paraId="1E1707A6" w14:textId="77777777" w:rsidR="00D360E4" w:rsidRPr="00FD0425" w:rsidRDefault="00D360E4" w:rsidP="00D360E4">
      <w:pPr>
        <w:pStyle w:val="PL"/>
        <w:rPr>
          <w:snapToGrid w:val="0"/>
        </w:rPr>
      </w:pPr>
      <w:r>
        <w:rPr>
          <w:snapToGrid w:val="0"/>
        </w:rPr>
        <w:tab/>
      </w:r>
      <w:r w:rsidRPr="00FD0425">
        <w:rPr>
          <w:snapToGrid w:val="0"/>
        </w:rPr>
        <w:t>{ ID id-cellAssistanceInfo</w:t>
      </w:r>
      <w:r w:rsidRPr="002F11A9">
        <w:t>-EUTRA</w:t>
      </w:r>
      <w:r w:rsidRPr="00FD0425">
        <w:rPr>
          <w:snapToGrid w:val="0"/>
        </w:rPr>
        <w:tab/>
      </w:r>
      <w:r w:rsidRPr="00FD0425">
        <w:rPr>
          <w:snapToGrid w:val="0"/>
        </w:rPr>
        <w:tab/>
      </w:r>
      <w:r w:rsidRPr="00FD0425">
        <w:rPr>
          <w:snapToGrid w:val="0"/>
        </w:rPr>
        <w:tab/>
        <w:t>CRITICALITY ignore TYPE</w:t>
      </w:r>
      <w:r w:rsidRPr="00FD0425">
        <w:rPr>
          <w:snapToGrid w:val="0"/>
        </w:rPr>
        <w:tab/>
      </w:r>
      <w:r w:rsidRPr="00FD0425">
        <w:rPr>
          <w:noProof w:val="0"/>
          <w:snapToGrid w:val="0"/>
        </w:rPr>
        <w:t>CellAssistanceInfo</w:t>
      </w:r>
      <w:r w:rsidRPr="00DA3DF9">
        <w:t>-EUTRA</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748D3542" w14:textId="77777777" w:rsidR="00D360E4" w:rsidRPr="00FD0425" w:rsidRDefault="00D360E4" w:rsidP="00D360E4">
      <w:pPr>
        <w:pStyle w:val="PL"/>
        <w:rPr>
          <w:noProof w:val="0"/>
          <w:snapToGrid w:val="0"/>
        </w:rPr>
      </w:pPr>
      <w:r w:rsidRPr="00FD0425">
        <w:rPr>
          <w:noProof w:val="0"/>
          <w:snapToGrid w:val="0"/>
        </w:rPr>
        <w:tab/>
      </w:r>
      <w:r w:rsidRPr="00FD0425">
        <w:rPr>
          <w:noProof w:val="0"/>
          <w:snapToGrid w:val="0"/>
        </w:rPr>
        <w:tab/>
        <w:t>...</w:t>
      </w:r>
    </w:p>
    <w:p w14:paraId="68410987" w14:textId="77777777" w:rsidR="00D360E4" w:rsidRPr="00FD0425" w:rsidRDefault="00D360E4" w:rsidP="00D360E4">
      <w:pPr>
        <w:pStyle w:val="PL"/>
        <w:rPr>
          <w:snapToGrid w:val="0"/>
        </w:rPr>
      </w:pPr>
      <w:r w:rsidRPr="00FD0425">
        <w:rPr>
          <w:snapToGrid w:val="0"/>
        </w:rPr>
        <w:lastRenderedPageBreak/>
        <w:t>}</w:t>
      </w:r>
    </w:p>
    <w:p w14:paraId="22177742" w14:textId="77777777" w:rsidR="00D360E4" w:rsidRPr="00FD0425" w:rsidRDefault="00D360E4" w:rsidP="00D360E4">
      <w:pPr>
        <w:pStyle w:val="PL"/>
        <w:rPr>
          <w:snapToGrid w:val="0"/>
        </w:rPr>
      </w:pPr>
    </w:p>
    <w:p w14:paraId="7946D213" w14:textId="77777777" w:rsidR="00D360E4" w:rsidRPr="00FD0425" w:rsidRDefault="00D360E4" w:rsidP="00D360E4">
      <w:pPr>
        <w:pStyle w:val="PL"/>
        <w:rPr>
          <w:snapToGrid w:val="0"/>
        </w:rPr>
      </w:pPr>
    </w:p>
    <w:p w14:paraId="2CF61E76" w14:textId="77777777" w:rsidR="00D360E4" w:rsidRPr="00FD0425" w:rsidRDefault="00D360E4" w:rsidP="00D360E4">
      <w:pPr>
        <w:pStyle w:val="PL"/>
        <w:rPr>
          <w:snapToGrid w:val="0"/>
        </w:rPr>
      </w:pPr>
    </w:p>
    <w:p w14:paraId="78FB5C92" w14:textId="77777777" w:rsidR="00D360E4" w:rsidRPr="00FD0425" w:rsidRDefault="00D360E4" w:rsidP="00D360E4">
      <w:pPr>
        <w:pStyle w:val="PL"/>
        <w:rPr>
          <w:snapToGrid w:val="0"/>
        </w:rPr>
      </w:pPr>
      <w:r w:rsidRPr="00FD0425">
        <w:rPr>
          <w:snapToGrid w:val="0"/>
        </w:rPr>
        <w:t>-- **************************************************************</w:t>
      </w:r>
    </w:p>
    <w:p w14:paraId="5E1B46B9" w14:textId="77777777" w:rsidR="00D360E4" w:rsidRPr="00FD0425" w:rsidRDefault="00D360E4" w:rsidP="00D360E4">
      <w:pPr>
        <w:pStyle w:val="PL"/>
        <w:rPr>
          <w:snapToGrid w:val="0"/>
        </w:rPr>
      </w:pPr>
      <w:r w:rsidRPr="00FD0425">
        <w:rPr>
          <w:snapToGrid w:val="0"/>
        </w:rPr>
        <w:t>--</w:t>
      </w:r>
    </w:p>
    <w:p w14:paraId="57750072" w14:textId="77777777" w:rsidR="00D360E4" w:rsidRPr="00FD0425" w:rsidRDefault="00D360E4" w:rsidP="00D360E4">
      <w:pPr>
        <w:pStyle w:val="PL"/>
        <w:outlineLvl w:val="3"/>
        <w:rPr>
          <w:snapToGrid w:val="0"/>
        </w:rPr>
      </w:pPr>
      <w:r w:rsidRPr="00FD0425">
        <w:rPr>
          <w:snapToGrid w:val="0"/>
        </w:rPr>
        <w:t>-- NG-RAN NODE CONFIGURATION UPDATE ACKNOWLEDGE</w:t>
      </w:r>
    </w:p>
    <w:p w14:paraId="3E9EFC11" w14:textId="77777777" w:rsidR="00D360E4" w:rsidRPr="00FD0425" w:rsidRDefault="00D360E4" w:rsidP="00D360E4">
      <w:pPr>
        <w:pStyle w:val="PL"/>
        <w:rPr>
          <w:snapToGrid w:val="0"/>
        </w:rPr>
      </w:pPr>
      <w:r w:rsidRPr="00FD0425">
        <w:rPr>
          <w:snapToGrid w:val="0"/>
        </w:rPr>
        <w:t>--</w:t>
      </w:r>
    </w:p>
    <w:p w14:paraId="7438EC2B" w14:textId="77777777" w:rsidR="00D360E4" w:rsidRPr="00FD0425" w:rsidRDefault="00D360E4" w:rsidP="00D360E4">
      <w:pPr>
        <w:pStyle w:val="PL"/>
        <w:rPr>
          <w:snapToGrid w:val="0"/>
        </w:rPr>
      </w:pPr>
      <w:r w:rsidRPr="00FD0425">
        <w:rPr>
          <w:snapToGrid w:val="0"/>
        </w:rPr>
        <w:t>-- **************************************************************</w:t>
      </w:r>
    </w:p>
    <w:p w14:paraId="46C91F36" w14:textId="77777777" w:rsidR="00D360E4" w:rsidRPr="00FD0425" w:rsidRDefault="00D360E4" w:rsidP="00D360E4">
      <w:pPr>
        <w:pStyle w:val="PL"/>
        <w:rPr>
          <w:snapToGrid w:val="0"/>
        </w:rPr>
      </w:pPr>
    </w:p>
    <w:p w14:paraId="2CBF428B" w14:textId="77777777" w:rsidR="00D360E4" w:rsidRPr="00FD0425" w:rsidRDefault="00D360E4" w:rsidP="00D360E4">
      <w:pPr>
        <w:pStyle w:val="PL"/>
        <w:rPr>
          <w:snapToGrid w:val="0"/>
        </w:rPr>
      </w:pPr>
      <w:r w:rsidRPr="00FD0425">
        <w:rPr>
          <w:snapToGrid w:val="0"/>
        </w:rPr>
        <w:t>NGRANNodeConfigurationUpdateAcknowledge ::= SEQUENCE {</w:t>
      </w:r>
    </w:p>
    <w:p w14:paraId="4068A5DD"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NGRANNodeConfigurationUpdateAcknowledge-IEs}},</w:t>
      </w:r>
    </w:p>
    <w:p w14:paraId="09AFE12F" w14:textId="77777777" w:rsidR="00D360E4" w:rsidRPr="00FD0425" w:rsidRDefault="00D360E4" w:rsidP="00D360E4">
      <w:pPr>
        <w:pStyle w:val="PL"/>
        <w:rPr>
          <w:snapToGrid w:val="0"/>
        </w:rPr>
      </w:pPr>
      <w:r w:rsidRPr="00FD0425">
        <w:rPr>
          <w:snapToGrid w:val="0"/>
        </w:rPr>
        <w:tab/>
        <w:t>...</w:t>
      </w:r>
    </w:p>
    <w:p w14:paraId="3B5E9002" w14:textId="77777777" w:rsidR="00D360E4" w:rsidRPr="00FD0425" w:rsidRDefault="00D360E4" w:rsidP="00D360E4">
      <w:pPr>
        <w:pStyle w:val="PL"/>
        <w:rPr>
          <w:snapToGrid w:val="0"/>
        </w:rPr>
      </w:pPr>
      <w:r w:rsidRPr="00FD0425">
        <w:rPr>
          <w:snapToGrid w:val="0"/>
        </w:rPr>
        <w:t>}</w:t>
      </w:r>
    </w:p>
    <w:p w14:paraId="35C75E97" w14:textId="77777777" w:rsidR="00D360E4" w:rsidRPr="00FD0425" w:rsidRDefault="00D360E4" w:rsidP="00D360E4">
      <w:pPr>
        <w:pStyle w:val="PL"/>
        <w:rPr>
          <w:snapToGrid w:val="0"/>
        </w:rPr>
      </w:pPr>
    </w:p>
    <w:p w14:paraId="3C8493BC" w14:textId="77777777" w:rsidR="00D360E4" w:rsidRPr="00FD0425" w:rsidRDefault="00D360E4" w:rsidP="00D360E4">
      <w:pPr>
        <w:pStyle w:val="PL"/>
        <w:rPr>
          <w:snapToGrid w:val="0"/>
        </w:rPr>
      </w:pPr>
      <w:r w:rsidRPr="00FD0425">
        <w:rPr>
          <w:snapToGrid w:val="0"/>
        </w:rPr>
        <w:t>NGRANNodeConfigurationUpdateAcknowledge-IEs XNAP-PROTOCOL-IES ::= {</w:t>
      </w:r>
    </w:p>
    <w:p w14:paraId="452454B6" w14:textId="77777777" w:rsidR="00D360E4" w:rsidRPr="00FD0425" w:rsidRDefault="00D360E4" w:rsidP="00D360E4">
      <w:pPr>
        <w:pStyle w:val="PL"/>
        <w:rPr>
          <w:snapToGrid w:val="0"/>
        </w:rPr>
      </w:pPr>
      <w:r w:rsidRPr="00FD0425">
        <w:rPr>
          <w:snapToGrid w:val="0"/>
        </w:rPr>
        <w:tab/>
        <w:t>{ ID id-RespondingNodeTypeConfigUpdateAck</w:t>
      </w:r>
      <w:r w:rsidRPr="00FD0425">
        <w:rPr>
          <w:snapToGrid w:val="0"/>
        </w:rPr>
        <w:tab/>
        <w:t>CRITICALITY ignore</w:t>
      </w:r>
      <w:r w:rsidRPr="00FD0425">
        <w:rPr>
          <w:snapToGrid w:val="0"/>
        </w:rPr>
        <w:tab/>
        <w:t>TYPE RespondingNodeTypeConfigUpdateAck</w:t>
      </w:r>
      <w:r w:rsidRPr="00FD0425">
        <w:rPr>
          <w:snapToGrid w:val="0"/>
        </w:rPr>
        <w:tab/>
      </w:r>
      <w:r w:rsidRPr="00FD0425">
        <w:rPr>
          <w:snapToGrid w:val="0"/>
        </w:rPr>
        <w:tab/>
        <w:t>PRESENCE mandatory}|</w:t>
      </w:r>
    </w:p>
    <w:p w14:paraId="1DD2938D" w14:textId="77777777" w:rsidR="00D360E4" w:rsidRPr="00FD0425" w:rsidRDefault="00D360E4" w:rsidP="00D360E4">
      <w:pPr>
        <w:pStyle w:val="PL"/>
        <w:spacing w:line="0" w:lineRule="atLeast"/>
        <w:rPr>
          <w:snapToGrid w:val="0"/>
        </w:rPr>
      </w:pPr>
      <w:r w:rsidRPr="00FD0425">
        <w:rPr>
          <w:snapToGrid w:val="0"/>
        </w:rPr>
        <w:tab/>
        <w:t>{ ID id-TNLA-Setup-List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TNLA-Setup-List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2733C00" w14:textId="77777777" w:rsidR="00D360E4" w:rsidRPr="00FD0425" w:rsidRDefault="00D360E4" w:rsidP="00D360E4">
      <w:pPr>
        <w:pStyle w:val="PL"/>
        <w:rPr>
          <w:snapToGrid w:val="0"/>
        </w:rPr>
      </w:pPr>
      <w:r w:rsidRPr="00FD0425">
        <w:rPr>
          <w:snapToGrid w:val="0"/>
        </w:rPr>
        <w:tab/>
        <w:t>{ ID id-TNLA-Failed-To-Setup-List</w:t>
      </w:r>
      <w:r w:rsidRPr="00FD0425">
        <w:rPr>
          <w:snapToGrid w:val="0"/>
        </w:rPr>
        <w:tab/>
      </w:r>
      <w:r w:rsidRPr="00FD0425">
        <w:rPr>
          <w:snapToGrid w:val="0"/>
        </w:rPr>
        <w:tab/>
      </w:r>
      <w:r w:rsidRPr="00FD0425">
        <w:rPr>
          <w:snapToGrid w:val="0"/>
        </w:rPr>
        <w:tab/>
        <w:t>CRITICALITY ignore</w:t>
      </w:r>
      <w:r w:rsidRPr="00FD0425">
        <w:rPr>
          <w:snapToGrid w:val="0"/>
        </w:rPr>
        <w:tab/>
        <w:t>TYPE TNLA-Failed-To-Setup-List</w:t>
      </w:r>
      <w:r w:rsidRPr="00FD0425">
        <w:rPr>
          <w:snapToGrid w:val="0"/>
        </w:rPr>
        <w:tab/>
      </w:r>
      <w:r w:rsidRPr="00FD0425">
        <w:rPr>
          <w:snapToGrid w:val="0"/>
        </w:rPr>
        <w:tab/>
      </w:r>
      <w:r w:rsidRPr="00FD0425">
        <w:rPr>
          <w:snapToGrid w:val="0"/>
        </w:rPr>
        <w:tab/>
      </w:r>
      <w:r w:rsidRPr="00FD0425">
        <w:rPr>
          <w:snapToGrid w:val="0"/>
        </w:rPr>
        <w:tab/>
        <w:t>PRESENCE optional }|</w:t>
      </w:r>
    </w:p>
    <w:p w14:paraId="09D1932F"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8083AFB"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7ECB7EE7" w14:textId="77777777" w:rsidR="00D360E4" w:rsidRPr="00FD0425" w:rsidRDefault="00D360E4" w:rsidP="00D360E4">
      <w:pPr>
        <w:pStyle w:val="PL"/>
        <w:rPr>
          <w:snapToGrid w:val="0"/>
        </w:rPr>
      </w:pPr>
      <w:r w:rsidRPr="00FD0425">
        <w:rPr>
          <w:snapToGrid w:val="0"/>
        </w:rPr>
        <w:tab/>
        <w:t>{ ID id-TNLConfigurationInfo</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t>},</w:t>
      </w:r>
    </w:p>
    <w:p w14:paraId="5FD06E4F" w14:textId="77777777" w:rsidR="00D360E4" w:rsidRPr="00FD0425" w:rsidRDefault="00D360E4" w:rsidP="00D360E4">
      <w:pPr>
        <w:pStyle w:val="PL"/>
        <w:rPr>
          <w:snapToGrid w:val="0"/>
        </w:rPr>
      </w:pPr>
      <w:r w:rsidRPr="00FD0425">
        <w:rPr>
          <w:snapToGrid w:val="0"/>
        </w:rPr>
        <w:tab/>
        <w:t>...</w:t>
      </w:r>
    </w:p>
    <w:p w14:paraId="5A24B96B" w14:textId="77777777" w:rsidR="00D360E4" w:rsidRPr="00FD0425" w:rsidRDefault="00D360E4" w:rsidP="00D360E4">
      <w:pPr>
        <w:pStyle w:val="PL"/>
        <w:rPr>
          <w:snapToGrid w:val="0"/>
        </w:rPr>
      </w:pPr>
      <w:r w:rsidRPr="00FD0425">
        <w:rPr>
          <w:snapToGrid w:val="0"/>
        </w:rPr>
        <w:t>}</w:t>
      </w:r>
    </w:p>
    <w:p w14:paraId="4DEA2D37" w14:textId="77777777" w:rsidR="00D360E4" w:rsidRPr="00FD0425" w:rsidRDefault="00D360E4" w:rsidP="00D360E4">
      <w:pPr>
        <w:pStyle w:val="PL"/>
        <w:rPr>
          <w:snapToGrid w:val="0"/>
        </w:rPr>
      </w:pPr>
      <w:r w:rsidRPr="00FD0425">
        <w:rPr>
          <w:snapToGrid w:val="0"/>
        </w:rPr>
        <w:t>RespondingNodeTypeConfigUpdateAck ::= CHOICE {</w:t>
      </w:r>
    </w:p>
    <w:p w14:paraId="2BD56DAD" w14:textId="77777777" w:rsidR="00D360E4" w:rsidRPr="00FD0425" w:rsidRDefault="00D360E4" w:rsidP="00D360E4">
      <w:pPr>
        <w:pStyle w:val="PL"/>
        <w:rPr>
          <w:snapToGrid w:val="0"/>
        </w:rPr>
      </w:pPr>
      <w:r w:rsidRPr="00FD0425">
        <w:rPr>
          <w:snapToGrid w:val="0"/>
        </w:rPr>
        <w:tab/>
        <w:t>ng-eNB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RespondingNodeTypeConfigUpdateAck-ng-eNB,</w:t>
      </w:r>
    </w:p>
    <w:p w14:paraId="35DD3F65" w14:textId="77777777" w:rsidR="00D360E4" w:rsidRPr="00FD0425" w:rsidRDefault="00D360E4" w:rsidP="00D360E4">
      <w:pPr>
        <w:pStyle w:val="PL"/>
        <w:rPr>
          <w:snapToGrid w:val="0"/>
        </w:rPr>
      </w:pPr>
      <w:r w:rsidRPr="00FD0425">
        <w:rPr>
          <w:snapToGrid w:val="0"/>
        </w:rPr>
        <w:tab/>
        <w:t>gNB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RespondingNodeTypeConfigUpdateAck-gNB,</w:t>
      </w:r>
    </w:p>
    <w:p w14:paraId="03D5CC5A" w14:textId="77777777" w:rsidR="00D360E4" w:rsidRPr="00FD0425" w:rsidRDefault="00D360E4" w:rsidP="00D360E4">
      <w:pPr>
        <w:pStyle w:val="PL"/>
        <w:rPr>
          <w:snapToGrid w:val="0"/>
        </w:rPr>
      </w:pPr>
      <w:r w:rsidRPr="00FD0425">
        <w:rPr>
          <w:snapToGrid w:val="0"/>
        </w:rPr>
        <w:tab/>
        <w:t>choice-extension</w:t>
      </w:r>
      <w:r w:rsidRPr="00FD0425">
        <w:rPr>
          <w:snapToGrid w:val="0"/>
        </w:rPr>
        <w:tab/>
      </w:r>
      <w:r w:rsidRPr="00FD0425">
        <w:rPr>
          <w:snapToGrid w:val="0"/>
        </w:rPr>
        <w:tab/>
      </w:r>
      <w:r w:rsidRPr="00FD0425">
        <w:t>ProtocolIE-Single-Container</w:t>
      </w:r>
      <w:r w:rsidRPr="00FD0425">
        <w:rPr>
          <w:snapToGrid w:val="0"/>
        </w:rPr>
        <w:t xml:space="preserve"> { {RespondingNodeTypeConfigUpdateAck-ExtIEs} }</w:t>
      </w:r>
    </w:p>
    <w:p w14:paraId="3C0D5730" w14:textId="77777777" w:rsidR="00D360E4" w:rsidRPr="00FD0425" w:rsidRDefault="00D360E4" w:rsidP="00D360E4">
      <w:pPr>
        <w:pStyle w:val="PL"/>
        <w:rPr>
          <w:snapToGrid w:val="0"/>
        </w:rPr>
      </w:pPr>
      <w:r w:rsidRPr="00FD0425">
        <w:rPr>
          <w:snapToGrid w:val="0"/>
        </w:rPr>
        <w:t>}</w:t>
      </w:r>
    </w:p>
    <w:p w14:paraId="66D692A5" w14:textId="77777777" w:rsidR="00D360E4" w:rsidRPr="00FD0425" w:rsidRDefault="00D360E4" w:rsidP="00D360E4">
      <w:pPr>
        <w:pStyle w:val="PL"/>
        <w:rPr>
          <w:snapToGrid w:val="0"/>
        </w:rPr>
      </w:pPr>
    </w:p>
    <w:p w14:paraId="50C4A559" w14:textId="77777777" w:rsidR="00D360E4" w:rsidRPr="00FD0425" w:rsidRDefault="00D360E4" w:rsidP="00D360E4">
      <w:pPr>
        <w:pStyle w:val="PL"/>
        <w:rPr>
          <w:snapToGrid w:val="0"/>
        </w:rPr>
      </w:pPr>
      <w:r w:rsidRPr="00FD0425">
        <w:rPr>
          <w:snapToGrid w:val="0"/>
        </w:rPr>
        <w:t>RespondingNodeTypeConfigUpdateAck-ExtIEs XNAP-PROTOCOL-IES ::= {</w:t>
      </w:r>
    </w:p>
    <w:p w14:paraId="23082645" w14:textId="77777777" w:rsidR="00D360E4" w:rsidRPr="00FD0425" w:rsidRDefault="00D360E4" w:rsidP="00D360E4">
      <w:pPr>
        <w:pStyle w:val="PL"/>
        <w:rPr>
          <w:snapToGrid w:val="0"/>
        </w:rPr>
      </w:pPr>
      <w:r w:rsidRPr="00FD0425">
        <w:rPr>
          <w:snapToGrid w:val="0"/>
        </w:rPr>
        <w:tab/>
        <w:t>...</w:t>
      </w:r>
    </w:p>
    <w:p w14:paraId="0AB0DDDE" w14:textId="77777777" w:rsidR="00D360E4" w:rsidRPr="00FD0425" w:rsidRDefault="00D360E4" w:rsidP="00D360E4">
      <w:pPr>
        <w:pStyle w:val="PL"/>
        <w:rPr>
          <w:snapToGrid w:val="0"/>
        </w:rPr>
      </w:pPr>
      <w:r w:rsidRPr="00FD0425">
        <w:rPr>
          <w:snapToGrid w:val="0"/>
        </w:rPr>
        <w:t>}</w:t>
      </w:r>
    </w:p>
    <w:p w14:paraId="3E3C34FC" w14:textId="77777777" w:rsidR="00D360E4" w:rsidRPr="00FD0425" w:rsidRDefault="00D360E4" w:rsidP="00D360E4">
      <w:pPr>
        <w:pStyle w:val="PL"/>
        <w:rPr>
          <w:snapToGrid w:val="0"/>
        </w:rPr>
      </w:pPr>
    </w:p>
    <w:p w14:paraId="26C98F40" w14:textId="77777777" w:rsidR="00D360E4" w:rsidRPr="00FD0425" w:rsidRDefault="00D360E4" w:rsidP="00D360E4">
      <w:pPr>
        <w:pStyle w:val="PL"/>
        <w:rPr>
          <w:snapToGrid w:val="0"/>
        </w:rPr>
      </w:pPr>
      <w:r w:rsidRPr="00FD0425">
        <w:rPr>
          <w:snapToGrid w:val="0"/>
        </w:rPr>
        <w:t>RespondingNodeTypeConfigUpdateAck-ng-eNB ::= SEQUENCE {</w:t>
      </w:r>
    </w:p>
    <w:p w14:paraId="1D894CB7"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RespondingNodeTypeConfigUpdateAck-ng-eNB</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750C061" w14:textId="77777777" w:rsidR="00D360E4" w:rsidRPr="00FD0425" w:rsidRDefault="00D360E4" w:rsidP="00D360E4">
      <w:pPr>
        <w:pStyle w:val="PL"/>
      </w:pPr>
      <w:r w:rsidRPr="00FD0425">
        <w:tab/>
        <w:t>...</w:t>
      </w:r>
    </w:p>
    <w:p w14:paraId="2FF1100C" w14:textId="77777777" w:rsidR="00D360E4" w:rsidRPr="00FD0425" w:rsidRDefault="00D360E4" w:rsidP="00D360E4">
      <w:pPr>
        <w:pStyle w:val="PL"/>
      </w:pPr>
      <w:r w:rsidRPr="00FD0425">
        <w:t>}</w:t>
      </w:r>
    </w:p>
    <w:p w14:paraId="4E0168C9" w14:textId="77777777" w:rsidR="00D360E4" w:rsidRPr="00FD0425" w:rsidRDefault="00D360E4" w:rsidP="00D360E4">
      <w:pPr>
        <w:pStyle w:val="PL"/>
      </w:pPr>
    </w:p>
    <w:p w14:paraId="271DCB5A" w14:textId="77777777" w:rsidR="00D360E4" w:rsidRPr="00FD0425" w:rsidRDefault="00D360E4" w:rsidP="00D360E4">
      <w:pPr>
        <w:pStyle w:val="PL"/>
        <w:rPr>
          <w:noProof w:val="0"/>
          <w:snapToGrid w:val="0"/>
          <w:lang w:eastAsia="zh-CN"/>
        </w:rPr>
      </w:pPr>
      <w:r w:rsidRPr="00FD0425">
        <w:rPr>
          <w:snapToGrid w:val="0"/>
        </w:rPr>
        <w:t>RespondingNodeTypeConfigUpdateAck-ng-eNB</w:t>
      </w:r>
      <w:r w:rsidRPr="00FD0425">
        <w:t xml:space="preserve">-ExtIEs </w:t>
      </w:r>
      <w:r w:rsidRPr="00FD0425">
        <w:rPr>
          <w:noProof w:val="0"/>
          <w:snapToGrid w:val="0"/>
          <w:lang w:eastAsia="zh-CN"/>
        </w:rPr>
        <w:t>XNAP-PROTOCOL-EXTENSION ::= {</w:t>
      </w:r>
    </w:p>
    <w:p w14:paraId="3D0EF77D" w14:textId="77777777" w:rsidR="00D360E4" w:rsidRPr="00FD0425" w:rsidRDefault="00D360E4" w:rsidP="00D360E4">
      <w:pPr>
        <w:pStyle w:val="PL"/>
        <w:rPr>
          <w:snapToGrid w:val="0"/>
        </w:rPr>
      </w:pPr>
      <w:r w:rsidRPr="00FD0425">
        <w:rPr>
          <w:snapToGrid w:val="0"/>
        </w:rPr>
        <w:tab/>
      </w:r>
      <w:r>
        <w:rPr>
          <w:snapToGrid w:val="0"/>
        </w:rPr>
        <w:t xml:space="preserve">{ ID </w:t>
      </w:r>
      <w:r w:rsidRPr="00FD0425">
        <w:rPr>
          <w:snapToGrid w:val="0"/>
        </w:rPr>
        <w:t>id-List-of-served-cells-E-UTRA</w:t>
      </w:r>
      <w:r>
        <w:rPr>
          <w:snapToGrid w:val="0"/>
        </w:rPr>
        <w:tab/>
      </w:r>
      <w:r>
        <w:rPr>
          <w:snapToGrid w:val="0"/>
        </w:rPr>
        <w:tab/>
      </w:r>
      <w:r>
        <w:rPr>
          <w:snapToGrid w:val="0"/>
        </w:rPr>
        <w:tab/>
      </w:r>
      <w:r>
        <w:rPr>
          <w:snapToGrid w:val="0"/>
        </w:rPr>
        <w:tab/>
      </w:r>
      <w:r w:rsidRPr="00FD0425">
        <w:rPr>
          <w:noProof w:val="0"/>
          <w:snapToGrid w:val="0"/>
          <w:lang w:eastAsia="zh-CN"/>
        </w:rPr>
        <w:t>CRITICALITY ignore</w:t>
      </w:r>
      <w:r>
        <w:rPr>
          <w:noProof w:val="0"/>
          <w:snapToGrid w:val="0"/>
          <w:lang w:eastAsia="zh-CN"/>
        </w:rPr>
        <w:tab/>
        <w:t xml:space="preserve">EXTENSION </w:t>
      </w:r>
      <w:r w:rsidRPr="00FD0425">
        <w:rPr>
          <w:snapToGrid w:val="0"/>
        </w:rPr>
        <w:t>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02394E4E" w14:textId="77777777" w:rsidR="00D360E4" w:rsidRDefault="00D360E4" w:rsidP="00D360E4">
      <w:pPr>
        <w:pStyle w:val="PL"/>
        <w:rPr>
          <w:snapToGrid w:val="0"/>
        </w:rPr>
      </w:pPr>
      <w:r w:rsidRPr="00FD0425">
        <w:rPr>
          <w:noProof w:val="0"/>
          <w:snapToGrid w:val="0"/>
          <w:lang w:eastAsia="zh-CN"/>
        </w:rPr>
        <w:tab/>
        <w:t>{ ID id-PartialListIndicator</w:t>
      </w:r>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EXTENSION</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6B7DBC48" w14:textId="77777777" w:rsidR="00D360E4" w:rsidRPr="00FD0425" w:rsidRDefault="00D360E4" w:rsidP="00D360E4">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r>
      <w:r>
        <w:rPr>
          <w:snapToGrid w:val="0"/>
        </w:rPr>
        <w:tab/>
        <w:t>CRITICALITY ignore</w:t>
      </w:r>
      <w:r>
        <w:rPr>
          <w:snapToGrid w:val="0"/>
        </w:rPr>
        <w:tab/>
        <w:t xml:space="preserve">EXTENSION </w:t>
      </w:r>
      <w:r w:rsidRPr="00FD0425">
        <w:rPr>
          <w:snapToGrid w:val="0"/>
        </w:rPr>
        <w:t>CellAndCapacityAssistanceInfo</w:t>
      </w:r>
      <w:r>
        <w:rPr>
          <w:snapToGrid w:val="0"/>
        </w:rPr>
        <w:t>-EUTRA</w:t>
      </w:r>
      <w:r>
        <w:rPr>
          <w:snapToGrid w:val="0"/>
        </w:rPr>
        <w:tab/>
        <w:t>PRESENCE optional }</w:t>
      </w:r>
      <w:r w:rsidRPr="00FD0425">
        <w:rPr>
          <w:snapToGrid w:val="0"/>
        </w:rPr>
        <w:t>,</w:t>
      </w:r>
    </w:p>
    <w:p w14:paraId="51AD0DF8"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76FDBE94"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7F852BA6" w14:textId="77777777" w:rsidR="00D360E4" w:rsidRPr="00FD0425" w:rsidRDefault="00D360E4" w:rsidP="00D360E4">
      <w:pPr>
        <w:pStyle w:val="PL"/>
        <w:rPr>
          <w:snapToGrid w:val="0"/>
        </w:rPr>
      </w:pPr>
    </w:p>
    <w:p w14:paraId="32E8711F" w14:textId="77777777" w:rsidR="00D360E4" w:rsidRPr="00FD0425" w:rsidRDefault="00D360E4" w:rsidP="00D360E4">
      <w:pPr>
        <w:pStyle w:val="PL"/>
        <w:rPr>
          <w:snapToGrid w:val="0"/>
        </w:rPr>
      </w:pPr>
    </w:p>
    <w:p w14:paraId="1A4888CE" w14:textId="77777777" w:rsidR="00D360E4" w:rsidRPr="00FD0425" w:rsidRDefault="00D360E4" w:rsidP="00D360E4">
      <w:pPr>
        <w:pStyle w:val="PL"/>
        <w:rPr>
          <w:snapToGrid w:val="0"/>
        </w:rPr>
      </w:pPr>
      <w:r w:rsidRPr="00FD0425">
        <w:rPr>
          <w:snapToGrid w:val="0"/>
        </w:rPr>
        <w:t>RespondingNodeTypeConfigUpdateAck-gNB ::= SEQUENCE {</w:t>
      </w:r>
    </w:p>
    <w:p w14:paraId="6BB518CE" w14:textId="77777777" w:rsidR="00D360E4" w:rsidRPr="00FD0425" w:rsidRDefault="00D360E4" w:rsidP="00D360E4">
      <w:pPr>
        <w:pStyle w:val="PL"/>
        <w:rPr>
          <w:snapToGrid w:val="0"/>
        </w:rPr>
      </w:pPr>
      <w:r w:rsidRPr="00FD0425">
        <w:rPr>
          <w:snapToGrid w:val="0"/>
        </w:rPr>
        <w:tab/>
        <w:t>served-NR-Cells</w:t>
      </w:r>
      <w:r w:rsidRPr="00FD0425">
        <w:rPr>
          <w:snapToGrid w:val="0"/>
        </w:rPr>
        <w:tab/>
      </w:r>
      <w:r w:rsidRPr="00FD0425">
        <w:rPr>
          <w:snapToGrid w:val="0"/>
        </w:rPr>
        <w:tab/>
        <w:t>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D858C1A"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RespondingNodeTypeConfigUpdateAck-gNB</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75C7F43" w14:textId="77777777" w:rsidR="00D360E4" w:rsidRPr="00FD0425" w:rsidRDefault="00D360E4" w:rsidP="00D360E4">
      <w:pPr>
        <w:pStyle w:val="PL"/>
      </w:pPr>
      <w:r w:rsidRPr="00FD0425">
        <w:tab/>
        <w:t>...</w:t>
      </w:r>
    </w:p>
    <w:p w14:paraId="228B0190" w14:textId="77777777" w:rsidR="00D360E4" w:rsidRPr="00FD0425" w:rsidRDefault="00D360E4" w:rsidP="00D360E4">
      <w:pPr>
        <w:pStyle w:val="PL"/>
      </w:pPr>
      <w:r w:rsidRPr="00FD0425">
        <w:t>}</w:t>
      </w:r>
    </w:p>
    <w:p w14:paraId="49C7AB15" w14:textId="77777777" w:rsidR="00D360E4" w:rsidRPr="00FD0425" w:rsidRDefault="00D360E4" w:rsidP="00D360E4">
      <w:pPr>
        <w:pStyle w:val="PL"/>
      </w:pPr>
    </w:p>
    <w:p w14:paraId="0BFB2032" w14:textId="77777777" w:rsidR="00D360E4" w:rsidRPr="00FD0425" w:rsidRDefault="00D360E4" w:rsidP="00D360E4">
      <w:pPr>
        <w:pStyle w:val="PL"/>
        <w:rPr>
          <w:noProof w:val="0"/>
          <w:snapToGrid w:val="0"/>
          <w:lang w:eastAsia="zh-CN"/>
        </w:rPr>
      </w:pPr>
      <w:r w:rsidRPr="00FD0425">
        <w:rPr>
          <w:snapToGrid w:val="0"/>
        </w:rPr>
        <w:t>RespondingNodeTypeConfigUpdateAck-gNB</w:t>
      </w:r>
      <w:r w:rsidRPr="00FD0425">
        <w:t xml:space="preserve">-ExtIEs </w:t>
      </w:r>
      <w:r w:rsidRPr="00FD0425">
        <w:rPr>
          <w:noProof w:val="0"/>
          <w:snapToGrid w:val="0"/>
          <w:lang w:eastAsia="zh-CN"/>
        </w:rPr>
        <w:t>XNAP-PROTOCOL-EXTENSION ::= {</w:t>
      </w:r>
    </w:p>
    <w:p w14:paraId="3C0ED04B" w14:textId="77777777" w:rsidR="00D360E4" w:rsidRDefault="00D360E4" w:rsidP="00D360E4">
      <w:pPr>
        <w:pStyle w:val="PL"/>
        <w:rPr>
          <w:snapToGrid w:val="0"/>
        </w:rPr>
      </w:pPr>
      <w:r w:rsidRPr="00FD0425">
        <w:rPr>
          <w:noProof w:val="0"/>
          <w:snapToGrid w:val="0"/>
          <w:lang w:eastAsia="zh-CN"/>
        </w:rPr>
        <w:tab/>
        <w:t>{ ID id-PartialListIndicator</w:t>
      </w:r>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EXTENSION</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1F599495" w14:textId="77777777" w:rsidR="00D360E4" w:rsidRDefault="00D360E4" w:rsidP="00D360E4">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EXTENSION </w:t>
      </w:r>
      <w:r w:rsidRPr="00FD0425">
        <w:rPr>
          <w:snapToGrid w:val="0"/>
        </w:rPr>
        <w:t>CellAndCapacityAssistanceInfo</w:t>
      </w:r>
      <w:r>
        <w:rPr>
          <w:snapToGrid w:val="0"/>
        </w:rPr>
        <w:t>-NR</w:t>
      </w:r>
      <w:r>
        <w:rPr>
          <w:snapToGrid w:val="0"/>
        </w:rPr>
        <w:tab/>
      </w:r>
      <w:r>
        <w:rPr>
          <w:snapToGrid w:val="0"/>
        </w:rPr>
        <w:tab/>
        <w:t>PRESENCE optional },</w:t>
      </w:r>
    </w:p>
    <w:p w14:paraId="4AA5C89B"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550DD027"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0DF74CF3" w14:textId="77777777" w:rsidR="00D360E4" w:rsidRPr="00FD0425" w:rsidRDefault="00D360E4" w:rsidP="00D360E4">
      <w:pPr>
        <w:pStyle w:val="PL"/>
        <w:rPr>
          <w:snapToGrid w:val="0"/>
        </w:rPr>
      </w:pPr>
    </w:p>
    <w:p w14:paraId="634FC584" w14:textId="77777777" w:rsidR="00D360E4" w:rsidRPr="00FD0425" w:rsidRDefault="00D360E4" w:rsidP="00D360E4">
      <w:pPr>
        <w:pStyle w:val="PL"/>
        <w:rPr>
          <w:snapToGrid w:val="0"/>
        </w:rPr>
      </w:pPr>
    </w:p>
    <w:p w14:paraId="06593E7C" w14:textId="77777777" w:rsidR="00D360E4" w:rsidRPr="00FD0425" w:rsidRDefault="00D360E4" w:rsidP="00D360E4">
      <w:pPr>
        <w:pStyle w:val="PL"/>
        <w:rPr>
          <w:snapToGrid w:val="0"/>
        </w:rPr>
      </w:pPr>
      <w:r w:rsidRPr="00FD0425">
        <w:rPr>
          <w:snapToGrid w:val="0"/>
        </w:rPr>
        <w:t>-- **************************************************************</w:t>
      </w:r>
    </w:p>
    <w:p w14:paraId="28BED33F" w14:textId="77777777" w:rsidR="00D360E4" w:rsidRPr="00FD0425" w:rsidRDefault="00D360E4" w:rsidP="00D360E4">
      <w:pPr>
        <w:pStyle w:val="PL"/>
        <w:rPr>
          <w:snapToGrid w:val="0"/>
        </w:rPr>
      </w:pPr>
      <w:r w:rsidRPr="00FD0425">
        <w:rPr>
          <w:snapToGrid w:val="0"/>
        </w:rPr>
        <w:t>--</w:t>
      </w:r>
    </w:p>
    <w:p w14:paraId="3BBAD434" w14:textId="77777777" w:rsidR="00D360E4" w:rsidRPr="00FD0425" w:rsidRDefault="00D360E4" w:rsidP="00D360E4">
      <w:pPr>
        <w:pStyle w:val="PL"/>
        <w:outlineLvl w:val="3"/>
        <w:rPr>
          <w:snapToGrid w:val="0"/>
        </w:rPr>
      </w:pPr>
      <w:r w:rsidRPr="00FD0425">
        <w:rPr>
          <w:snapToGrid w:val="0"/>
        </w:rPr>
        <w:t>-- NG-RAN NODE CONFIGURATION UPDATE FAILURE</w:t>
      </w:r>
    </w:p>
    <w:p w14:paraId="096BB133" w14:textId="77777777" w:rsidR="00D360E4" w:rsidRPr="00FD0425" w:rsidRDefault="00D360E4" w:rsidP="00D360E4">
      <w:pPr>
        <w:pStyle w:val="PL"/>
        <w:rPr>
          <w:snapToGrid w:val="0"/>
        </w:rPr>
      </w:pPr>
      <w:r w:rsidRPr="00FD0425">
        <w:rPr>
          <w:snapToGrid w:val="0"/>
        </w:rPr>
        <w:t>--</w:t>
      </w:r>
    </w:p>
    <w:p w14:paraId="0379B0FF" w14:textId="77777777" w:rsidR="00D360E4" w:rsidRPr="00FD0425" w:rsidRDefault="00D360E4" w:rsidP="00D360E4">
      <w:pPr>
        <w:pStyle w:val="PL"/>
        <w:rPr>
          <w:snapToGrid w:val="0"/>
        </w:rPr>
      </w:pPr>
      <w:r w:rsidRPr="00FD0425">
        <w:rPr>
          <w:snapToGrid w:val="0"/>
        </w:rPr>
        <w:t>-- **************************************************************</w:t>
      </w:r>
    </w:p>
    <w:p w14:paraId="6E87D457" w14:textId="77777777" w:rsidR="00D360E4" w:rsidRPr="00FD0425" w:rsidRDefault="00D360E4" w:rsidP="00D360E4">
      <w:pPr>
        <w:pStyle w:val="PL"/>
        <w:rPr>
          <w:snapToGrid w:val="0"/>
        </w:rPr>
      </w:pPr>
    </w:p>
    <w:p w14:paraId="6BEA062A" w14:textId="77777777" w:rsidR="00D360E4" w:rsidRPr="00FD0425" w:rsidRDefault="00D360E4" w:rsidP="00D360E4">
      <w:pPr>
        <w:pStyle w:val="PL"/>
        <w:rPr>
          <w:snapToGrid w:val="0"/>
        </w:rPr>
      </w:pPr>
      <w:r w:rsidRPr="00FD0425">
        <w:rPr>
          <w:snapToGrid w:val="0"/>
        </w:rPr>
        <w:t>NGRANNodeConfigurationUpdateFailure ::= SEQUENCE {</w:t>
      </w:r>
    </w:p>
    <w:p w14:paraId="0BFB5D24"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{{NGRANNodeConfigurationUpdateFailure-IEs}},</w:t>
      </w:r>
    </w:p>
    <w:p w14:paraId="4530E680" w14:textId="77777777" w:rsidR="00D360E4" w:rsidRPr="00FD0425" w:rsidRDefault="00D360E4" w:rsidP="00D360E4">
      <w:pPr>
        <w:pStyle w:val="PL"/>
        <w:rPr>
          <w:snapToGrid w:val="0"/>
        </w:rPr>
      </w:pPr>
      <w:r w:rsidRPr="00FD0425">
        <w:rPr>
          <w:snapToGrid w:val="0"/>
        </w:rPr>
        <w:tab/>
        <w:t>...</w:t>
      </w:r>
    </w:p>
    <w:p w14:paraId="00078DBA" w14:textId="77777777" w:rsidR="00D360E4" w:rsidRPr="00FD0425" w:rsidRDefault="00D360E4" w:rsidP="00D360E4">
      <w:pPr>
        <w:pStyle w:val="PL"/>
        <w:rPr>
          <w:snapToGrid w:val="0"/>
        </w:rPr>
      </w:pPr>
      <w:r w:rsidRPr="00FD0425">
        <w:rPr>
          <w:snapToGrid w:val="0"/>
        </w:rPr>
        <w:t>}</w:t>
      </w:r>
    </w:p>
    <w:p w14:paraId="3CD4C826" w14:textId="77777777" w:rsidR="00D360E4" w:rsidRPr="00FD0425" w:rsidRDefault="00D360E4" w:rsidP="00D360E4">
      <w:pPr>
        <w:pStyle w:val="PL"/>
        <w:rPr>
          <w:snapToGrid w:val="0"/>
        </w:rPr>
      </w:pPr>
    </w:p>
    <w:p w14:paraId="4A0F40C2" w14:textId="77777777" w:rsidR="00D360E4" w:rsidRPr="00FD0425" w:rsidRDefault="00D360E4" w:rsidP="00D360E4">
      <w:pPr>
        <w:pStyle w:val="PL"/>
        <w:rPr>
          <w:snapToGrid w:val="0"/>
        </w:rPr>
      </w:pPr>
      <w:r w:rsidRPr="00FD0425">
        <w:rPr>
          <w:snapToGrid w:val="0"/>
        </w:rPr>
        <w:t>NGRANNodeConfigurationUpdateFailure-IEs XNAP-PROTOCOL-IES ::= {</w:t>
      </w:r>
    </w:p>
    <w:p w14:paraId="4634299E" w14:textId="77777777" w:rsidR="00D360E4" w:rsidRPr="00FD0425" w:rsidRDefault="00D360E4" w:rsidP="00D360E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A2D75C1"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noProof w:val="0"/>
          <w:snapToGrid w:val="0"/>
        </w:rPr>
        <w:t>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D0B4169"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53D919E2"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t>PRESENCE optional },</w:t>
      </w:r>
    </w:p>
    <w:p w14:paraId="4AC2CA8B" w14:textId="77777777" w:rsidR="00D360E4" w:rsidRPr="00FD0425" w:rsidRDefault="00D360E4" w:rsidP="00D360E4">
      <w:pPr>
        <w:pStyle w:val="PL"/>
        <w:rPr>
          <w:snapToGrid w:val="0"/>
        </w:rPr>
      </w:pPr>
      <w:r w:rsidRPr="00FD0425">
        <w:rPr>
          <w:snapToGrid w:val="0"/>
        </w:rPr>
        <w:tab/>
        <w:t>...</w:t>
      </w:r>
    </w:p>
    <w:p w14:paraId="2DE10F5D" w14:textId="77777777" w:rsidR="00D360E4" w:rsidRPr="00FD0425" w:rsidRDefault="00D360E4" w:rsidP="00D360E4">
      <w:pPr>
        <w:pStyle w:val="PL"/>
        <w:rPr>
          <w:snapToGrid w:val="0"/>
        </w:rPr>
      </w:pPr>
      <w:r w:rsidRPr="00FD0425">
        <w:rPr>
          <w:snapToGrid w:val="0"/>
        </w:rPr>
        <w:t>}</w:t>
      </w:r>
    </w:p>
    <w:p w14:paraId="2E172699" w14:textId="77777777" w:rsidR="00D360E4" w:rsidRPr="00FD0425" w:rsidRDefault="00D360E4" w:rsidP="00D360E4">
      <w:pPr>
        <w:pStyle w:val="PL"/>
        <w:rPr>
          <w:snapToGrid w:val="0"/>
        </w:rPr>
      </w:pPr>
    </w:p>
    <w:p w14:paraId="49307DD2" w14:textId="77777777" w:rsidR="00D360E4" w:rsidRPr="00FD0425" w:rsidRDefault="00D360E4" w:rsidP="00D360E4">
      <w:pPr>
        <w:pStyle w:val="PL"/>
        <w:rPr>
          <w:snapToGrid w:val="0"/>
        </w:rPr>
      </w:pPr>
    </w:p>
    <w:p w14:paraId="6457AAA4" w14:textId="77777777" w:rsidR="00D360E4" w:rsidRPr="00FD0425" w:rsidRDefault="00D360E4" w:rsidP="00D360E4">
      <w:pPr>
        <w:pStyle w:val="PL"/>
        <w:rPr>
          <w:snapToGrid w:val="0"/>
        </w:rPr>
      </w:pPr>
      <w:r w:rsidRPr="00FD0425">
        <w:rPr>
          <w:snapToGrid w:val="0"/>
        </w:rPr>
        <w:t>-- **************************************************************</w:t>
      </w:r>
    </w:p>
    <w:p w14:paraId="123A4F1D" w14:textId="77777777" w:rsidR="00D360E4" w:rsidRPr="00FD0425" w:rsidRDefault="00D360E4" w:rsidP="00D360E4">
      <w:pPr>
        <w:pStyle w:val="PL"/>
        <w:rPr>
          <w:snapToGrid w:val="0"/>
        </w:rPr>
      </w:pPr>
      <w:r w:rsidRPr="00FD0425">
        <w:rPr>
          <w:snapToGrid w:val="0"/>
        </w:rPr>
        <w:t>--</w:t>
      </w:r>
    </w:p>
    <w:p w14:paraId="61F9D6D6" w14:textId="77777777" w:rsidR="00D360E4" w:rsidRPr="00FD0425" w:rsidRDefault="00D360E4" w:rsidP="00D360E4">
      <w:pPr>
        <w:pStyle w:val="PL"/>
        <w:outlineLvl w:val="3"/>
        <w:rPr>
          <w:snapToGrid w:val="0"/>
        </w:rPr>
      </w:pPr>
      <w:r w:rsidRPr="00FD0425">
        <w:rPr>
          <w:snapToGrid w:val="0"/>
        </w:rPr>
        <w:t>-- E-UTRA NR CELL RESOURCE COORDINATION REQUEST</w:t>
      </w:r>
    </w:p>
    <w:p w14:paraId="48B3BEA3" w14:textId="77777777" w:rsidR="00D360E4" w:rsidRPr="00FD0425" w:rsidRDefault="00D360E4" w:rsidP="00D360E4">
      <w:pPr>
        <w:pStyle w:val="PL"/>
        <w:rPr>
          <w:snapToGrid w:val="0"/>
        </w:rPr>
      </w:pPr>
      <w:r w:rsidRPr="00FD0425">
        <w:rPr>
          <w:snapToGrid w:val="0"/>
        </w:rPr>
        <w:t>--</w:t>
      </w:r>
    </w:p>
    <w:p w14:paraId="32A54676" w14:textId="77777777" w:rsidR="00D360E4" w:rsidRPr="00FD0425" w:rsidRDefault="00D360E4" w:rsidP="00D360E4">
      <w:pPr>
        <w:pStyle w:val="PL"/>
        <w:rPr>
          <w:snapToGrid w:val="0"/>
        </w:rPr>
      </w:pPr>
      <w:r w:rsidRPr="00FD0425">
        <w:rPr>
          <w:snapToGrid w:val="0"/>
        </w:rPr>
        <w:t>-- **************************************************************</w:t>
      </w:r>
    </w:p>
    <w:p w14:paraId="098CEF24" w14:textId="77777777" w:rsidR="00D360E4" w:rsidRPr="00FD0425" w:rsidRDefault="00D360E4" w:rsidP="00D360E4">
      <w:pPr>
        <w:pStyle w:val="PL"/>
        <w:rPr>
          <w:snapToGrid w:val="0"/>
        </w:rPr>
      </w:pPr>
    </w:p>
    <w:p w14:paraId="7EBEFC7C" w14:textId="77777777" w:rsidR="00D360E4" w:rsidRPr="00FD0425" w:rsidRDefault="00D360E4" w:rsidP="00D360E4">
      <w:pPr>
        <w:pStyle w:val="PL"/>
        <w:rPr>
          <w:snapToGrid w:val="0"/>
        </w:rPr>
      </w:pPr>
      <w:r w:rsidRPr="00FD0425">
        <w:rPr>
          <w:snapToGrid w:val="0"/>
        </w:rPr>
        <w:t>E-UTRA-NR-CellResourceCoordinationRequest ::= SEQUENCE {</w:t>
      </w:r>
    </w:p>
    <w:p w14:paraId="7FE91B07"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{{E-UTRA-NR-CellResourceCoordinationRequest-IEs}},</w:t>
      </w:r>
    </w:p>
    <w:p w14:paraId="2CBED0A8" w14:textId="77777777" w:rsidR="00D360E4" w:rsidRPr="00FD0425" w:rsidRDefault="00D360E4" w:rsidP="00D360E4">
      <w:pPr>
        <w:pStyle w:val="PL"/>
        <w:rPr>
          <w:snapToGrid w:val="0"/>
        </w:rPr>
      </w:pPr>
      <w:r w:rsidRPr="00FD0425">
        <w:rPr>
          <w:snapToGrid w:val="0"/>
        </w:rPr>
        <w:tab/>
        <w:t>...</w:t>
      </w:r>
    </w:p>
    <w:p w14:paraId="2F579346" w14:textId="77777777" w:rsidR="00D360E4" w:rsidRPr="00FD0425" w:rsidRDefault="00D360E4" w:rsidP="00D360E4">
      <w:pPr>
        <w:pStyle w:val="PL"/>
        <w:rPr>
          <w:snapToGrid w:val="0"/>
        </w:rPr>
      </w:pPr>
      <w:r w:rsidRPr="00FD0425">
        <w:rPr>
          <w:snapToGrid w:val="0"/>
        </w:rPr>
        <w:t>}</w:t>
      </w:r>
    </w:p>
    <w:p w14:paraId="4DB9C0E4" w14:textId="77777777" w:rsidR="00D360E4" w:rsidRPr="00FD0425" w:rsidRDefault="00D360E4" w:rsidP="00D360E4">
      <w:pPr>
        <w:pStyle w:val="PL"/>
        <w:rPr>
          <w:snapToGrid w:val="0"/>
        </w:rPr>
      </w:pPr>
    </w:p>
    <w:p w14:paraId="6A29CA36" w14:textId="77777777" w:rsidR="00D360E4" w:rsidRPr="00FD0425" w:rsidRDefault="00D360E4" w:rsidP="00D360E4">
      <w:pPr>
        <w:pStyle w:val="PL"/>
        <w:rPr>
          <w:snapToGrid w:val="0"/>
        </w:rPr>
      </w:pPr>
      <w:r w:rsidRPr="00FD0425">
        <w:rPr>
          <w:snapToGrid w:val="0"/>
        </w:rPr>
        <w:t>E-UTRA-NR-CellResourceCoordinationRequest-IEs XNAP-PROTOCOL-IES ::= {</w:t>
      </w:r>
    </w:p>
    <w:p w14:paraId="603F5C39" w14:textId="77777777" w:rsidR="00D360E4" w:rsidRPr="00FD0425" w:rsidRDefault="00D360E4" w:rsidP="00D360E4">
      <w:pPr>
        <w:pStyle w:val="PL"/>
        <w:rPr>
          <w:snapToGrid w:val="0"/>
        </w:rPr>
      </w:pPr>
      <w:r w:rsidRPr="00FD0425">
        <w:rPr>
          <w:snapToGrid w:val="0"/>
        </w:rPr>
        <w:tab/>
        <w:t>{ ID id-initiatingNodeType-ResourceCoordRequest</w:t>
      </w:r>
      <w:r w:rsidRPr="00FD0425">
        <w:rPr>
          <w:snapToGrid w:val="0"/>
        </w:rPr>
        <w:tab/>
        <w:t>CRITICALITY reject</w:t>
      </w:r>
      <w:r w:rsidRPr="00FD0425">
        <w:rPr>
          <w:snapToGrid w:val="0"/>
        </w:rPr>
        <w:tab/>
        <w:t>TYPE InitiatingNodeType-ResourceCoordRequest</w:t>
      </w:r>
      <w:r w:rsidRPr="00FD0425">
        <w:rPr>
          <w:snapToGrid w:val="0"/>
        </w:rPr>
        <w:tab/>
      </w:r>
      <w:r w:rsidRPr="00FD0425">
        <w:rPr>
          <w:snapToGrid w:val="0"/>
        </w:rPr>
        <w:tab/>
        <w:t>PRESENCE mandatory}|</w:t>
      </w:r>
    </w:p>
    <w:p w14:paraId="79C1D20B"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BA3D9F2" w14:textId="77777777" w:rsidR="00D360E4" w:rsidRPr="00FD0425" w:rsidRDefault="00D360E4" w:rsidP="00D360E4">
      <w:pPr>
        <w:pStyle w:val="PL"/>
        <w:rPr>
          <w:snapToGrid w:val="0"/>
        </w:rPr>
      </w:pPr>
      <w:r w:rsidRPr="00FD0425">
        <w:rPr>
          <w:snapToGrid w:val="0"/>
        </w:rPr>
        <w:tab/>
        <w:t>...</w:t>
      </w:r>
    </w:p>
    <w:p w14:paraId="77ECECC1" w14:textId="77777777" w:rsidR="00D360E4" w:rsidRPr="00FD0425" w:rsidRDefault="00D360E4" w:rsidP="00D360E4">
      <w:pPr>
        <w:pStyle w:val="PL"/>
        <w:rPr>
          <w:snapToGrid w:val="0"/>
        </w:rPr>
      </w:pPr>
      <w:r w:rsidRPr="00FD0425">
        <w:rPr>
          <w:snapToGrid w:val="0"/>
        </w:rPr>
        <w:t>}</w:t>
      </w:r>
    </w:p>
    <w:p w14:paraId="5743B221" w14:textId="77777777" w:rsidR="00D360E4" w:rsidRPr="00FD0425" w:rsidRDefault="00D360E4" w:rsidP="00D360E4">
      <w:pPr>
        <w:pStyle w:val="PL"/>
        <w:rPr>
          <w:rFonts w:eastAsia="等线"/>
          <w:snapToGrid w:val="0"/>
          <w:lang w:eastAsia="zh-CN"/>
        </w:rPr>
      </w:pPr>
    </w:p>
    <w:p w14:paraId="5B158C4E" w14:textId="77777777" w:rsidR="00D360E4" w:rsidRPr="00FD0425" w:rsidRDefault="00D360E4" w:rsidP="00D360E4">
      <w:pPr>
        <w:pStyle w:val="PL"/>
        <w:rPr>
          <w:snapToGrid w:val="0"/>
        </w:rPr>
      </w:pPr>
      <w:r w:rsidRPr="00FD0425">
        <w:rPr>
          <w:snapToGrid w:val="0"/>
        </w:rPr>
        <w:t>InitiatingNodeType-ResourceCoordRequest ::= CHOICE {</w:t>
      </w:r>
    </w:p>
    <w:p w14:paraId="64B470E3"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ng-eNB</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ResourceCoordRequest-ng-eNB-initiated,</w:t>
      </w:r>
    </w:p>
    <w:p w14:paraId="795BAB86"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gNB</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ResourceCoordRequest-gNB-initiated,</w:t>
      </w:r>
    </w:p>
    <w:p w14:paraId="4CD02592" w14:textId="77777777" w:rsidR="00D360E4" w:rsidRPr="00FD0425" w:rsidRDefault="00D360E4" w:rsidP="00D360E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{InitiatingNodeType-ResourceCoordRequest-ExtIEs} }</w:t>
      </w:r>
    </w:p>
    <w:p w14:paraId="683E2F79" w14:textId="77777777" w:rsidR="00D360E4" w:rsidRPr="00FD0425" w:rsidRDefault="00D360E4" w:rsidP="00D360E4">
      <w:pPr>
        <w:pStyle w:val="PL"/>
        <w:rPr>
          <w:snapToGrid w:val="0"/>
        </w:rPr>
      </w:pPr>
      <w:r w:rsidRPr="00FD0425">
        <w:rPr>
          <w:snapToGrid w:val="0"/>
        </w:rPr>
        <w:t>}</w:t>
      </w:r>
    </w:p>
    <w:p w14:paraId="34B02234" w14:textId="77777777" w:rsidR="00D360E4" w:rsidRPr="00FD0425" w:rsidRDefault="00D360E4" w:rsidP="00D360E4">
      <w:pPr>
        <w:pStyle w:val="PL"/>
        <w:rPr>
          <w:snapToGrid w:val="0"/>
        </w:rPr>
      </w:pPr>
    </w:p>
    <w:p w14:paraId="641CF849" w14:textId="77777777" w:rsidR="00D360E4" w:rsidRPr="00FD0425" w:rsidRDefault="00D360E4" w:rsidP="00D360E4">
      <w:pPr>
        <w:pStyle w:val="PL"/>
        <w:rPr>
          <w:snapToGrid w:val="0"/>
        </w:rPr>
      </w:pPr>
      <w:r w:rsidRPr="00FD0425">
        <w:rPr>
          <w:snapToGrid w:val="0"/>
        </w:rPr>
        <w:t>InitiatingNodeType-ResourceCoordRequest-ExtIEs XNAP-PROTOCOL-IES ::= {</w:t>
      </w:r>
    </w:p>
    <w:p w14:paraId="466DE8BA" w14:textId="77777777" w:rsidR="00D360E4" w:rsidRPr="00FD0425" w:rsidRDefault="00D360E4" w:rsidP="00D360E4">
      <w:pPr>
        <w:pStyle w:val="PL"/>
        <w:rPr>
          <w:snapToGrid w:val="0"/>
        </w:rPr>
      </w:pPr>
      <w:r w:rsidRPr="00FD0425">
        <w:rPr>
          <w:snapToGrid w:val="0"/>
        </w:rPr>
        <w:lastRenderedPageBreak/>
        <w:tab/>
        <w:t>...</w:t>
      </w:r>
    </w:p>
    <w:p w14:paraId="01860A1B" w14:textId="77777777" w:rsidR="00D360E4" w:rsidRPr="00FD0425" w:rsidRDefault="00D360E4" w:rsidP="00D360E4">
      <w:pPr>
        <w:pStyle w:val="PL"/>
        <w:rPr>
          <w:snapToGrid w:val="0"/>
        </w:rPr>
      </w:pPr>
      <w:r w:rsidRPr="00FD0425">
        <w:rPr>
          <w:snapToGrid w:val="0"/>
        </w:rPr>
        <w:t>}</w:t>
      </w:r>
    </w:p>
    <w:p w14:paraId="0E3E5BD1" w14:textId="77777777" w:rsidR="00D360E4" w:rsidRPr="00FD0425" w:rsidRDefault="00D360E4" w:rsidP="00D360E4">
      <w:pPr>
        <w:pStyle w:val="PL"/>
        <w:rPr>
          <w:snapToGrid w:val="0"/>
        </w:rPr>
      </w:pPr>
    </w:p>
    <w:p w14:paraId="095528A3" w14:textId="77777777" w:rsidR="00D360E4" w:rsidRPr="00FD0425" w:rsidRDefault="00D360E4" w:rsidP="00D360E4">
      <w:pPr>
        <w:pStyle w:val="PL"/>
        <w:rPr>
          <w:snapToGrid w:val="0"/>
        </w:rPr>
      </w:pPr>
      <w:r w:rsidRPr="00FD0425">
        <w:rPr>
          <w:snapToGrid w:val="0"/>
        </w:rPr>
        <w:t>ResourceCoordRequest-ng-eNB-initiated ::= SEQUENCE {</w:t>
      </w:r>
    </w:p>
    <w:p w14:paraId="2304ADAD" w14:textId="77777777" w:rsidR="00D360E4" w:rsidRPr="00FD0425" w:rsidRDefault="00D360E4" w:rsidP="00D360E4">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05878760" w14:textId="77777777" w:rsidR="00D360E4" w:rsidRPr="00FD0425" w:rsidRDefault="00D360E4" w:rsidP="00D360E4">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3B612E94" w14:textId="77777777" w:rsidR="00D360E4" w:rsidRPr="00FD0425" w:rsidRDefault="00D360E4" w:rsidP="00D360E4">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r>
      <w:r w:rsidRPr="00FD0425">
        <w:tab/>
        <w:t>OPTIONAL,</w:t>
      </w:r>
    </w:p>
    <w:p w14:paraId="1A44A48B"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{ResourceCoordRequest-ng-eNB-initiated</w:t>
      </w:r>
      <w:r w:rsidRPr="00FD0425">
        <w:t>-</w:t>
      </w:r>
      <w:r w:rsidRPr="00FD0425">
        <w:rPr>
          <w:snapToGrid w:val="0"/>
        </w:rPr>
        <w:t>ExtIEs} }</w:t>
      </w:r>
      <w:r w:rsidRPr="00FD0425">
        <w:rPr>
          <w:snapToGrid w:val="0"/>
        </w:rPr>
        <w:tab/>
        <w:t>OPTIONAL,</w:t>
      </w:r>
    </w:p>
    <w:p w14:paraId="56693047" w14:textId="77777777" w:rsidR="00D360E4" w:rsidRPr="00FD0425" w:rsidRDefault="00D360E4" w:rsidP="00D360E4">
      <w:pPr>
        <w:pStyle w:val="PL"/>
        <w:rPr>
          <w:snapToGrid w:val="0"/>
        </w:rPr>
      </w:pPr>
      <w:r w:rsidRPr="00FD0425">
        <w:rPr>
          <w:snapToGrid w:val="0"/>
        </w:rPr>
        <w:tab/>
        <w:t>...</w:t>
      </w:r>
    </w:p>
    <w:p w14:paraId="1C6DEE16" w14:textId="77777777" w:rsidR="00D360E4" w:rsidRPr="00FD0425" w:rsidRDefault="00D360E4" w:rsidP="00D360E4">
      <w:pPr>
        <w:pStyle w:val="PL"/>
        <w:rPr>
          <w:snapToGrid w:val="0"/>
        </w:rPr>
      </w:pPr>
      <w:r w:rsidRPr="00FD0425">
        <w:rPr>
          <w:snapToGrid w:val="0"/>
        </w:rPr>
        <w:t>}</w:t>
      </w:r>
    </w:p>
    <w:p w14:paraId="405370BF" w14:textId="77777777" w:rsidR="00D360E4" w:rsidRPr="00FD0425" w:rsidRDefault="00D360E4" w:rsidP="00D360E4">
      <w:pPr>
        <w:pStyle w:val="PL"/>
        <w:rPr>
          <w:snapToGrid w:val="0"/>
        </w:rPr>
      </w:pPr>
    </w:p>
    <w:p w14:paraId="5C193669" w14:textId="77777777" w:rsidR="00D360E4" w:rsidRPr="00FD0425" w:rsidRDefault="00D360E4" w:rsidP="00D360E4">
      <w:pPr>
        <w:pStyle w:val="PL"/>
        <w:rPr>
          <w:snapToGrid w:val="0"/>
        </w:rPr>
      </w:pPr>
      <w:r w:rsidRPr="00FD0425">
        <w:rPr>
          <w:snapToGrid w:val="0"/>
        </w:rPr>
        <w:t>ResourceCoordRequest-ng-eNB-initiated</w:t>
      </w:r>
      <w:r w:rsidRPr="00FD0425">
        <w:t>-</w:t>
      </w:r>
      <w:r w:rsidRPr="00FD0425">
        <w:rPr>
          <w:snapToGrid w:val="0"/>
        </w:rPr>
        <w:t>ExtIEs XNAP-PROTOCOL-EXTENSION ::= {</w:t>
      </w:r>
    </w:p>
    <w:p w14:paraId="4E4950FB" w14:textId="77777777" w:rsidR="00D360E4" w:rsidRPr="00FD0425" w:rsidRDefault="00D360E4" w:rsidP="00D360E4">
      <w:pPr>
        <w:pStyle w:val="PL"/>
        <w:rPr>
          <w:snapToGrid w:val="0"/>
        </w:rPr>
      </w:pPr>
      <w:r w:rsidRPr="00FD0425">
        <w:rPr>
          <w:snapToGrid w:val="0"/>
        </w:rPr>
        <w:tab/>
        <w:t>...</w:t>
      </w:r>
    </w:p>
    <w:p w14:paraId="6DB48A2B" w14:textId="77777777" w:rsidR="00D360E4" w:rsidRPr="00FD0425" w:rsidRDefault="00D360E4" w:rsidP="00D360E4">
      <w:pPr>
        <w:pStyle w:val="PL"/>
        <w:rPr>
          <w:snapToGrid w:val="0"/>
        </w:rPr>
      </w:pPr>
      <w:r w:rsidRPr="00FD0425">
        <w:rPr>
          <w:snapToGrid w:val="0"/>
        </w:rPr>
        <w:t>}</w:t>
      </w:r>
    </w:p>
    <w:p w14:paraId="42257D6C" w14:textId="77777777" w:rsidR="00D360E4" w:rsidRPr="00FD0425" w:rsidRDefault="00D360E4" w:rsidP="00D360E4">
      <w:pPr>
        <w:pStyle w:val="PL"/>
        <w:rPr>
          <w:snapToGrid w:val="0"/>
        </w:rPr>
      </w:pPr>
    </w:p>
    <w:p w14:paraId="33495DFE" w14:textId="77777777" w:rsidR="00D360E4" w:rsidRPr="00FD0425" w:rsidRDefault="00D360E4" w:rsidP="00D360E4">
      <w:pPr>
        <w:pStyle w:val="PL"/>
        <w:rPr>
          <w:snapToGrid w:val="0"/>
        </w:rPr>
      </w:pPr>
    </w:p>
    <w:p w14:paraId="20A7B73C" w14:textId="77777777" w:rsidR="00D360E4" w:rsidRPr="00FD0425" w:rsidRDefault="00D360E4" w:rsidP="00D360E4">
      <w:pPr>
        <w:pStyle w:val="PL"/>
        <w:rPr>
          <w:snapToGrid w:val="0"/>
        </w:rPr>
      </w:pPr>
      <w:r w:rsidRPr="00FD0425">
        <w:rPr>
          <w:snapToGrid w:val="0"/>
        </w:rPr>
        <w:t>ResourceCoordRequest-gNB-initiated ::= SEQUENCE {</w:t>
      </w:r>
    </w:p>
    <w:p w14:paraId="5D2D4A18" w14:textId="77777777" w:rsidR="00D360E4" w:rsidRPr="00FD0425" w:rsidRDefault="00D360E4" w:rsidP="00D360E4">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2D8057A2" w14:textId="77777777" w:rsidR="00D360E4" w:rsidRPr="00FD0425" w:rsidRDefault="00D360E4" w:rsidP="00D360E4">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t>OPTIONAL,</w:t>
      </w:r>
    </w:p>
    <w:p w14:paraId="2FAE9E52" w14:textId="77777777" w:rsidR="00D360E4" w:rsidRPr="00FD0425" w:rsidRDefault="00D360E4" w:rsidP="00D360E4">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58FC79AB" w14:textId="77777777" w:rsidR="00D360E4" w:rsidRPr="00FD0425" w:rsidRDefault="00D360E4" w:rsidP="00D360E4">
      <w:pPr>
        <w:pStyle w:val="PL"/>
        <w:rPr>
          <w:snapToGrid w:val="0"/>
        </w:rPr>
      </w:pPr>
      <w:r w:rsidRPr="00FD0425">
        <w:rPr>
          <w:snapToGrid w:val="0"/>
        </w:rPr>
        <w:tab/>
        <w:t>listofNRCells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NR-CGI</w:t>
      </w:r>
      <w:r w:rsidRPr="00FD0425">
        <w:tab/>
      </w:r>
      <w:r w:rsidRPr="00FD0425">
        <w:tab/>
      </w:r>
      <w:r w:rsidRPr="00FD0425">
        <w:tab/>
      </w:r>
      <w:r w:rsidRPr="00FD0425">
        <w:tab/>
      </w:r>
      <w:r w:rsidRPr="00FD0425">
        <w:tab/>
      </w:r>
      <w:r w:rsidRPr="00FD0425">
        <w:tab/>
      </w:r>
      <w:r w:rsidRPr="00FD0425">
        <w:tab/>
      </w:r>
      <w:r w:rsidRPr="00FD0425">
        <w:tab/>
        <w:t>OPTIONAL,</w:t>
      </w:r>
    </w:p>
    <w:p w14:paraId="68D472B4"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{ResourceCoordRequest-gNB-initiated</w:t>
      </w:r>
      <w:r w:rsidRPr="00FD0425">
        <w:t>-</w:t>
      </w:r>
      <w:r w:rsidRPr="00FD0425">
        <w:rPr>
          <w:snapToGrid w:val="0"/>
        </w:rPr>
        <w:t>ExtIEs} }</w:t>
      </w:r>
      <w:r w:rsidRPr="00FD0425">
        <w:rPr>
          <w:snapToGrid w:val="0"/>
        </w:rPr>
        <w:tab/>
        <w:t>OPTIONAL,</w:t>
      </w:r>
    </w:p>
    <w:p w14:paraId="39415E93" w14:textId="77777777" w:rsidR="00D360E4" w:rsidRPr="00FD0425" w:rsidRDefault="00D360E4" w:rsidP="00D360E4">
      <w:pPr>
        <w:pStyle w:val="PL"/>
        <w:rPr>
          <w:snapToGrid w:val="0"/>
        </w:rPr>
      </w:pPr>
      <w:r w:rsidRPr="00FD0425">
        <w:rPr>
          <w:snapToGrid w:val="0"/>
        </w:rPr>
        <w:tab/>
        <w:t>...</w:t>
      </w:r>
    </w:p>
    <w:p w14:paraId="1BD5F88F" w14:textId="77777777" w:rsidR="00D360E4" w:rsidRPr="00FD0425" w:rsidRDefault="00D360E4" w:rsidP="00D360E4">
      <w:pPr>
        <w:pStyle w:val="PL"/>
        <w:rPr>
          <w:snapToGrid w:val="0"/>
        </w:rPr>
      </w:pPr>
      <w:r w:rsidRPr="00FD0425">
        <w:rPr>
          <w:snapToGrid w:val="0"/>
        </w:rPr>
        <w:t>}</w:t>
      </w:r>
    </w:p>
    <w:p w14:paraId="7AAD408A" w14:textId="77777777" w:rsidR="00D360E4" w:rsidRPr="00FD0425" w:rsidRDefault="00D360E4" w:rsidP="00D360E4">
      <w:pPr>
        <w:pStyle w:val="PL"/>
        <w:rPr>
          <w:snapToGrid w:val="0"/>
        </w:rPr>
      </w:pPr>
    </w:p>
    <w:p w14:paraId="6391EFFB" w14:textId="77777777" w:rsidR="00D360E4" w:rsidRPr="00FD0425" w:rsidRDefault="00D360E4" w:rsidP="00D360E4">
      <w:pPr>
        <w:pStyle w:val="PL"/>
        <w:rPr>
          <w:snapToGrid w:val="0"/>
        </w:rPr>
      </w:pPr>
      <w:r w:rsidRPr="00FD0425">
        <w:rPr>
          <w:snapToGrid w:val="0"/>
        </w:rPr>
        <w:t>ResourceCoordRequest-gNB-initiated</w:t>
      </w:r>
      <w:r w:rsidRPr="00FD0425">
        <w:t>-</w:t>
      </w:r>
      <w:r w:rsidRPr="00FD0425">
        <w:rPr>
          <w:snapToGrid w:val="0"/>
        </w:rPr>
        <w:t>ExtIEs XNAP-PROTOCOL-EXTENSION ::= {</w:t>
      </w:r>
    </w:p>
    <w:p w14:paraId="70B06824" w14:textId="77777777" w:rsidR="00D360E4" w:rsidRPr="00FD0425" w:rsidRDefault="00D360E4" w:rsidP="00D360E4">
      <w:pPr>
        <w:pStyle w:val="PL"/>
        <w:rPr>
          <w:snapToGrid w:val="0"/>
        </w:rPr>
      </w:pPr>
      <w:r w:rsidRPr="00FD0425">
        <w:rPr>
          <w:snapToGrid w:val="0"/>
        </w:rPr>
        <w:tab/>
        <w:t>...</w:t>
      </w:r>
    </w:p>
    <w:p w14:paraId="3A9825DD" w14:textId="77777777" w:rsidR="00D360E4" w:rsidRPr="00FD0425" w:rsidRDefault="00D360E4" w:rsidP="00D360E4">
      <w:pPr>
        <w:pStyle w:val="PL"/>
        <w:rPr>
          <w:snapToGrid w:val="0"/>
        </w:rPr>
      </w:pPr>
      <w:r w:rsidRPr="00FD0425">
        <w:rPr>
          <w:snapToGrid w:val="0"/>
        </w:rPr>
        <w:t>}</w:t>
      </w:r>
    </w:p>
    <w:p w14:paraId="79F161A1" w14:textId="77777777" w:rsidR="00D360E4" w:rsidRPr="00FD0425" w:rsidRDefault="00D360E4" w:rsidP="00D360E4">
      <w:pPr>
        <w:pStyle w:val="PL"/>
        <w:rPr>
          <w:snapToGrid w:val="0"/>
        </w:rPr>
      </w:pPr>
    </w:p>
    <w:p w14:paraId="3C3B4F3B" w14:textId="77777777" w:rsidR="00D360E4" w:rsidRPr="00FD0425" w:rsidRDefault="00D360E4" w:rsidP="00D360E4">
      <w:pPr>
        <w:pStyle w:val="PL"/>
        <w:rPr>
          <w:rFonts w:eastAsia="等线"/>
          <w:snapToGrid w:val="0"/>
          <w:lang w:eastAsia="zh-CN"/>
        </w:rPr>
      </w:pPr>
    </w:p>
    <w:p w14:paraId="4A5B5A15" w14:textId="77777777" w:rsidR="00D360E4" w:rsidRPr="00FD0425" w:rsidRDefault="00D360E4" w:rsidP="00D360E4">
      <w:pPr>
        <w:pStyle w:val="PL"/>
        <w:rPr>
          <w:snapToGrid w:val="0"/>
        </w:rPr>
      </w:pPr>
      <w:r w:rsidRPr="00FD0425">
        <w:rPr>
          <w:snapToGrid w:val="0"/>
        </w:rPr>
        <w:t>-- **************************************************************</w:t>
      </w:r>
    </w:p>
    <w:p w14:paraId="2D9BB4B1" w14:textId="77777777" w:rsidR="00D360E4" w:rsidRPr="00FD0425" w:rsidRDefault="00D360E4" w:rsidP="00D360E4">
      <w:pPr>
        <w:pStyle w:val="PL"/>
        <w:rPr>
          <w:snapToGrid w:val="0"/>
        </w:rPr>
      </w:pPr>
      <w:r w:rsidRPr="00FD0425">
        <w:rPr>
          <w:snapToGrid w:val="0"/>
        </w:rPr>
        <w:t>--</w:t>
      </w:r>
    </w:p>
    <w:p w14:paraId="496FB4B4" w14:textId="77777777" w:rsidR="00D360E4" w:rsidRPr="00FD0425" w:rsidRDefault="00D360E4" w:rsidP="00D360E4">
      <w:pPr>
        <w:pStyle w:val="PL"/>
        <w:outlineLvl w:val="3"/>
        <w:rPr>
          <w:snapToGrid w:val="0"/>
        </w:rPr>
      </w:pPr>
      <w:r w:rsidRPr="00FD0425">
        <w:rPr>
          <w:snapToGrid w:val="0"/>
        </w:rPr>
        <w:t>-- E-UTRA NR CELL RESOURCE COORDINATION RESPONSE</w:t>
      </w:r>
    </w:p>
    <w:p w14:paraId="5D744564" w14:textId="77777777" w:rsidR="00D360E4" w:rsidRPr="00FD0425" w:rsidRDefault="00D360E4" w:rsidP="00D360E4">
      <w:pPr>
        <w:pStyle w:val="PL"/>
        <w:rPr>
          <w:snapToGrid w:val="0"/>
        </w:rPr>
      </w:pPr>
      <w:r w:rsidRPr="00FD0425">
        <w:rPr>
          <w:snapToGrid w:val="0"/>
        </w:rPr>
        <w:t>--</w:t>
      </w:r>
    </w:p>
    <w:p w14:paraId="5096EBAA" w14:textId="77777777" w:rsidR="00D360E4" w:rsidRPr="00FD0425" w:rsidRDefault="00D360E4" w:rsidP="00D360E4">
      <w:pPr>
        <w:pStyle w:val="PL"/>
        <w:rPr>
          <w:snapToGrid w:val="0"/>
        </w:rPr>
      </w:pPr>
      <w:r w:rsidRPr="00FD0425">
        <w:rPr>
          <w:snapToGrid w:val="0"/>
        </w:rPr>
        <w:t>-- **************************************************************</w:t>
      </w:r>
    </w:p>
    <w:p w14:paraId="48DBA688" w14:textId="77777777" w:rsidR="00D360E4" w:rsidRPr="00FD0425" w:rsidRDefault="00D360E4" w:rsidP="00D360E4">
      <w:pPr>
        <w:pStyle w:val="PL"/>
        <w:rPr>
          <w:snapToGrid w:val="0"/>
        </w:rPr>
      </w:pPr>
    </w:p>
    <w:p w14:paraId="2D909E14" w14:textId="77777777" w:rsidR="00D360E4" w:rsidRPr="00FD0425" w:rsidRDefault="00D360E4" w:rsidP="00D360E4">
      <w:pPr>
        <w:pStyle w:val="PL"/>
        <w:rPr>
          <w:snapToGrid w:val="0"/>
        </w:rPr>
      </w:pPr>
      <w:r w:rsidRPr="00FD0425">
        <w:rPr>
          <w:snapToGrid w:val="0"/>
        </w:rPr>
        <w:t>E-UTRA-NR-CellResourceCoordinationResponse::= SEQUENCE {</w:t>
      </w:r>
    </w:p>
    <w:p w14:paraId="200D239C"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{{E-UTRA-NR-CellResourceCoordinationResponse-IEs}},</w:t>
      </w:r>
    </w:p>
    <w:p w14:paraId="331BCFF2" w14:textId="77777777" w:rsidR="00D360E4" w:rsidRPr="00FD0425" w:rsidRDefault="00D360E4" w:rsidP="00D360E4">
      <w:pPr>
        <w:pStyle w:val="PL"/>
        <w:rPr>
          <w:snapToGrid w:val="0"/>
        </w:rPr>
      </w:pPr>
      <w:r w:rsidRPr="00FD0425">
        <w:rPr>
          <w:snapToGrid w:val="0"/>
        </w:rPr>
        <w:tab/>
        <w:t>...</w:t>
      </w:r>
    </w:p>
    <w:p w14:paraId="4D053A33" w14:textId="77777777" w:rsidR="00D360E4" w:rsidRPr="00FD0425" w:rsidRDefault="00D360E4" w:rsidP="00D360E4">
      <w:pPr>
        <w:pStyle w:val="PL"/>
        <w:rPr>
          <w:snapToGrid w:val="0"/>
        </w:rPr>
      </w:pPr>
      <w:r w:rsidRPr="00FD0425">
        <w:rPr>
          <w:snapToGrid w:val="0"/>
        </w:rPr>
        <w:t>}</w:t>
      </w:r>
    </w:p>
    <w:p w14:paraId="5C9694B6" w14:textId="77777777" w:rsidR="00D360E4" w:rsidRPr="00FD0425" w:rsidRDefault="00D360E4" w:rsidP="00D360E4">
      <w:pPr>
        <w:pStyle w:val="PL"/>
        <w:rPr>
          <w:snapToGrid w:val="0"/>
        </w:rPr>
      </w:pPr>
    </w:p>
    <w:p w14:paraId="17D3F052" w14:textId="77777777" w:rsidR="00D360E4" w:rsidRPr="00FD0425" w:rsidRDefault="00D360E4" w:rsidP="00D360E4">
      <w:pPr>
        <w:pStyle w:val="PL"/>
        <w:rPr>
          <w:snapToGrid w:val="0"/>
        </w:rPr>
      </w:pPr>
      <w:r w:rsidRPr="00FD0425">
        <w:rPr>
          <w:snapToGrid w:val="0"/>
        </w:rPr>
        <w:t>E-UTRA-NR-CellResourceCoordinationResponse-IEs XNAP-PROTOCOL-IES ::= {</w:t>
      </w:r>
    </w:p>
    <w:p w14:paraId="38B74A56" w14:textId="77777777" w:rsidR="00D360E4" w:rsidRPr="00FD0425" w:rsidRDefault="00D360E4" w:rsidP="00D360E4">
      <w:pPr>
        <w:pStyle w:val="PL"/>
        <w:rPr>
          <w:snapToGrid w:val="0"/>
        </w:rPr>
      </w:pPr>
      <w:r w:rsidRPr="00FD0425">
        <w:rPr>
          <w:snapToGrid w:val="0"/>
        </w:rPr>
        <w:tab/>
        <w:t xml:space="preserve">{ ID id-respondingNodeType-ResourceCoordResponse  CRITICALITY reject  </w:t>
      </w:r>
      <w:r w:rsidRPr="00FD0425">
        <w:rPr>
          <w:snapToGrid w:val="0"/>
        </w:rPr>
        <w:tab/>
        <w:t xml:space="preserve">TYPE RespondingNodeType-ResourceCoordResponse </w:t>
      </w:r>
      <w:r w:rsidRPr="00FD0425">
        <w:rPr>
          <w:snapToGrid w:val="0"/>
        </w:rPr>
        <w:tab/>
        <w:t>PRESENCE mandatory}|</w:t>
      </w:r>
    </w:p>
    <w:p w14:paraId="6AABA932"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686C8D7" w14:textId="77777777" w:rsidR="00D360E4" w:rsidRPr="00FD0425" w:rsidRDefault="00D360E4" w:rsidP="00D360E4">
      <w:pPr>
        <w:pStyle w:val="PL"/>
        <w:rPr>
          <w:snapToGrid w:val="0"/>
        </w:rPr>
      </w:pPr>
      <w:r w:rsidRPr="00FD0425">
        <w:rPr>
          <w:snapToGrid w:val="0"/>
        </w:rPr>
        <w:tab/>
        <w:t>...</w:t>
      </w:r>
    </w:p>
    <w:p w14:paraId="0BD3CC9B" w14:textId="77777777" w:rsidR="00D360E4" w:rsidRPr="00FD0425" w:rsidRDefault="00D360E4" w:rsidP="00D360E4">
      <w:pPr>
        <w:pStyle w:val="PL"/>
        <w:rPr>
          <w:snapToGrid w:val="0"/>
        </w:rPr>
      </w:pPr>
      <w:r w:rsidRPr="00FD0425">
        <w:rPr>
          <w:snapToGrid w:val="0"/>
        </w:rPr>
        <w:t>}</w:t>
      </w:r>
    </w:p>
    <w:p w14:paraId="575D0A62" w14:textId="77777777" w:rsidR="00D360E4" w:rsidRPr="00FD0425" w:rsidRDefault="00D360E4" w:rsidP="00D360E4">
      <w:pPr>
        <w:pStyle w:val="PL"/>
        <w:rPr>
          <w:rFonts w:eastAsia="等线"/>
          <w:snapToGrid w:val="0"/>
          <w:lang w:eastAsia="zh-CN"/>
        </w:rPr>
      </w:pPr>
    </w:p>
    <w:p w14:paraId="276434A9" w14:textId="77777777" w:rsidR="00D360E4" w:rsidRPr="00FD0425" w:rsidRDefault="00D360E4" w:rsidP="00D360E4">
      <w:pPr>
        <w:pStyle w:val="PL"/>
        <w:rPr>
          <w:snapToGrid w:val="0"/>
        </w:rPr>
      </w:pPr>
      <w:r w:rsidRPr="00FD0425">
        <w:rPr>
          <w:snapToGrid w:val="0"/>
        </w:rPr>
        <w:t>RespondingNodeType-ResourceCoordResponse ::= CHOICE {</w:t>
      </w:r>
    </w:p>
    <w:p w14:paraId="4A44EFD1"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ng-eNB</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ResourceCoordResponse-ng-eNB-initiated,</w:t>
      </w:r>
    </w:p>
    <w:p w14:paraId="51B0F626"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gNB</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ResourceCoordResponse-gNB-initiated,</w:t>
      </w:r>
    </w:p>
    <w:p w14:paraId="0CDFE5C0" w14:textId="77777777" w:rsidR="00D360E4" w:rsidRPr="00FD0425" w:rsidRDefault="00D360E4" w:rsidP="00D360E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{RespondingNodeType-ResourceCoordResponse-ExtIEs} }</w:t>
      </w:r>
    </w:p>
    <w:p w14:paraId="047DB758" w14:textId="77777777" w:rsidR="00D360E4" w:rsidRPr="00FD0425" w:rsidRDefault="00D360E4" w:rsidP="00D360E4">
      <w:pPr>
        <w:pStyle w:val="PL"/>
        <w:rPr>
          <w:snapToGrid w:val="0"/>
        </w:rPr>
      </w:pPr>
      <w:r w:rsidRPr="00FD0425">
        <w:rPr>
          <w:snapToGrid w:val="0"/>
        </w:rPr>
        <w:t>}</w:t>
      </w:r>
    </w:p>
    <w:p w14:paraId="65EF4E1C" w14:textId="77777777" w:rsidR="00D360E4" w:rsidRPr="00FD0425" w:rsidRDefault="00D360E4" w:rsidP="00D360E4">
      <w:pPr>
        <w:pStyle w:val="PL"/>
        <w:rPr>
          <w:snapToGrid w:val="0"/>
        </w:rPr>
      </w:pPr>
    </w:p>
    <w:p w14:paraId="28946948" w14:textId="77777777" w:rsidR="00D360E4" w:rsidRPr="00FD0425" w:rsidRDefault="00D360E4" w:rsidP="00D360E4">
      <w:pPr>
        <w:pStyle w:val="PL"/>
        <w:rPr>
          <w:snapToGrid w:val="0"/>
        </w:rPr>
      </w:pPr>
      <w:r w:rsidRPr="00FD0425">
        <w:rPr>
          <w:snapToGrid w:val="0"/>
        </w:rPr>
        <w:t>RespondingNodeType-ResourceCoordResponse-ExtIEs XNAP-PROTOCOL-IES ::= {</w:t>
      </w:r>
    </w:p>
    <w:p w14:paraId="6097B237" w14:textId="77777777" w:rsidR="00D360E4" w:rsidRPr="00FD0425" w:rsidRDefault="00D360E4" w:rsidP="00D360E4">
      <w:pPr>
        <w:pStyle w:val="PL"/>
        <w:rPr>
          <w:snapToGrid w:val="0"/>
        </w:rPr>
      </w:pPr>
      <w:r w:rsidRPr="00FD0425">
        <w:rPr>
          <w:snapToGrid w:val="0"/>
        </w:rPr>
        <w:tab/>
        <w:t>...</w:t>
      </w:r>
    </w:p>
    <w:p w14:paraId="369CD7A0" w14:textId="77777777" w:rsidR="00D360E4" w:rsidRPr="00FD0425" w:rsidRDefault="00D360E4" w:rsidP="00D360E4">
      <w:pPr>
        <w:pStyle w:val="PL"/>
        <w:rPr>
          <w:snapToGrid w:val="0"/>
        </w:rPr>
      </w:pPr>
      <w:r w:rsidRPr="00FD0425">
        <w:rPr>
          <w:snapToGrid w:val="0"/>
        </w:rPr>
        <w:t>}</w:t>
      </w:r>
    </w:p>
    <w:p w14:paraId="3A08E154" w14:textId="77777777" w:rsidR="00D360E4" w:rsidRPr="00FD0425" w:rsidRDefault="00D360E4" w:rsidP="00D360E4">
      <w:pPr>
        <w:pStyle w:val="PL"/>
        <w:rPr>
          <w:snapToGrid w:val="0"/>
        </w:rPr>
      </w:pPr>
    </w:p>
    <w:p w14:paraId="01B922F2" w14:textId="77777777" w:rsidR="00D360E4" w:rsidRPr="00FD0425" w:rsidRDefault="00D360E4" w:rsidP="00D360E4">
      <w:pPr>
        <w:pStyle w:val="PL"/>
        <w:rPr>
          <w:snapToGrid w:val="0"/>
        </w:rPr>
      </w:pPr>
      <w:r w:rsidRPr="00FD0425">
        <w:rPr>
          <w:snapToGrid w:val="0"/>
        </w:rPr>
        <w:t>ResourceCoordResponse-ng-eNB-initiated ::= SEQUENCE {</w:t>
      </w:r>
    </w:p>
    <w:p w14:paraId="367E3FB5" w14:textId="77777777" w:rsidR="00D360E4" w:rsidRPr="00FD0425" w:rsidRDefault="00D360E4" w:rsidP="00D360E4">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245ED986" w14:textId="77777777" w:rsidR="00D360E4" w:rsidRPr="00FD0425" w:rsidRDefault="00D360E4" w:rsidP="00D360E4">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65CBC132" w14:textId="77777777" w:rsidR="00D360E4" w:rsidRPr="00FD0425" w:rsidRDefault="00D360E4" w:rsidP="00D360E4">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r>
      <w:r w:rsidRPr="00FD0425">
        <w:tab/>
      </w:r>
      <w:r w:rsidRPr="00FD0425">
        <w:tab/>
        <w:t>OPTIONAL,</w:t>
      </w:r>
    </w:p>
    <w:p w14:paraId="54BF7AFF"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{ResourceCoordResponse-ng-eNB-initiated</w:t>
      </w:r>
      <w:r w:rsidRPr="00FD0425">
        <w:t>-</w:t>
      </w:r>
      <w:r w:rsidRPr="00FD0425">
        <w:rPr>
          <w:snapToGrid w:val="0"/>
        </w:rPr>
        <w:t>ExtIEs} }</w:t>
      </w:r>
      <w:r w:rsidRPr="00FD0425">
        <w:rPr>
          <w:snapToGrid w:val="0"/>
        </w:rPr>
        <w:tab/>
      </w:r>
      <w:r w:rsidRPr="00FD0425">
        <w:rPr>
          <w:snapToGrid w:val="0"/>
        </w:rPr>
        <w:tab/>
        <w:t>OPTIONAL,</w:t>
      </w:r>
    </w:p>
    <w:p w14:paraId="50DE6EB0" w14:textId="77777777" w:rsidR="00D360E4" w:rsidRPr="00FD0425" w:rsidRDefault="00D360E4" w:rsidP="00D360E4">
      <w:pPr>
        <w:pStyle w:val="PL"/>
        <w:rPr>
          <w:snapToGrid w:val="0"/>
        </w:rPr>
      </w:pPr>
      <w:r w:rsidRPr="00FD0425">
        <w:rPr>
          <w:snapToGrid w:val="0"/>
        </w:rPr>
        <w:tab/>
        <w:t>...</w:t>
      </w:r>
    </w:p>
    <w:p w14:paraId="00493EEB" w14:textId="77777777" w:rsidR="00D360E4" w:rsidRPr="00FD0425" w:rsidRDefault="00D360E4" w:rsidP="00D360E4">
      <w:pPr>
        <w:pStyle w:val="PL"/>
        <w:rPr>
          <w:snapToGrid w:val="0"/>
        </w:rPr>
      </w:pPr>
      <w:r w:rsidRPr="00FD0425">
        <w:rPr>
          <w:snapToGrid w:val="0"/>
        </w:rPr>
        <w:t>}</w:t>
      </w:r>
    </w:p>
    <w:p w14:paraId="14FF5CD8" w14:textId="77777777" w:rsidR="00D360E4" w:rsidRPr="00FD0425" w:rsidRDefault="00D360E4" w:rsidP="00D360E4">
      <w:pPr>
        <w:pStyle w:val="PL"/>
        <w:rPr>
          <w:snapToGrid w:val="0"/>
        </w:rPr>
      </w:pPr>
    </w:p>
    <w:p w14:paraId="2399890A" w14:textId="77777777" w:rsidR="00D360E4" w:rsidRPr="00FD0425" w:rsidRDefault="00D360E4" w:rsidP="00D360E4">
      <w:pPr>
        <w:pStyle w:val="PL"/>
        <w:rPr>
          <w:snapToGrid w:val="0"/>
        </w:rPr>
      </w:pPr>
      <w:r w:rsidRPr="00FD0425">
        <w:rPr>
          <w:snapToGrid w:val="0"/>
        </w:rPr>
        <w:t>ResourceCoordResponse-ng-eNB-initiated</w:t>
      </w:r>
      <w:r w:rsidRPr="00FD0425">
        <w:t>-</w:t>
      </w:r>
      <w:r w:rsidRPr="00FD0425">
        <w:rPr>
          <w:snapToGrid w:val="0"/>
        </w:rPr>
        <w:t>ExtIEs XNAP-PROTOCOL-EXTENSION ::= {</w:t>
      </w:r>
    </w:p>
    <w:p w14:paraId="542AF9D0" w14:textId="77777777" w:rsidR="00D360E4" w:rsidRPr="00FD0425" w:rsidRDefault="00D360E4" w:rsidP="00D360E4">
      <w:pPr>
        <w:pStyle w:val="PL"/>
        <w:rPr>
          <w:snapToGrid w:val="0"/>
        </w:rPr>
      </w:pPr>
      <w:r w:rsidRPr="00FD0425">
        <w:rPr>
          <w:snapToGrid w:val="0"/>
        </w:rPr>
        <w:tab/>
        <w:t>...</w:t>
      </w:r>
    </w:p>
    <w:p w14:paraId="0FBE80EC" w14:textId="77777777" w:rsidR="00D360E4" w:rsidRPr="00FD0425" w:rsidRDefault="00D360E4" w:rsidP="00D360E4">
      <w:pPr>
        <w:pStyle w:val="PL"/>
        <w:rPr>
          <w:snapToGrid w:val="0"/>
        </w:rPr>
      </w:pPr>
      <w:r w:rsidRPr="00FD0425">
        <w:rPr>
          <w:snapToGrid w:val="0"/>
        </w:rPr>
        <w:t>}</w:t>
      </w:r>
    </w:p>
    <w:p w14:paraId="1A64A7D7" w14:textId="77777777" w:rsidR="00D360E4" w:rsidRPr="00FD0425" w:rsidRDefault="00D360E4" w:rsidP="00D360E4">
      <w:pPr>
        <w:pStyle w:val="PL"/>
        <w:rPr>
          <w:snapToGrid w:val="0"/>
        </w:rPr>
      </w:pPr>
    </w:p>
    <w:p w14:paraId="2287AF3C" w14:textId="77777777" w:rsidR="00D360E4" w:rsidRPr="00FD0425" w:rsidRDefault="00D360E4" w:rsidP="00D360E4">
      <w:pPr>
        <w:pStyle w:val="PL"/>
        <w:rPr>
          <w:snapToGrid w:val="0"/>
        </w:rPr>
      </w:pPr>
    </w:p>
    <w:p w14:paraId="4A5A5941" w14:textId="77777777" w:rsidR="00D360E4" w:rsidRPr="00FD0425" w:rsidRDefault="00D360E4" w:rsidP="00D360E4">
      <w:pPr>
        <w:pStyle w:val="PL"/>
        <w:rPr>
          <w:snapToGrid w:val="0"/>
        </w:rPr>
      </w:pPr>
      <w:r w:rsidRPr="00FD0425">
        <w:rPr>
          <w:snapToGrid w:val="0"/>
        </w:rPr>
        <w:t>ResourceCoordResponse-gNB-initiated ::= SEQUENCE {</w:t>
      </w:r>
    </w:p>
    <w:p w14:paraId="071EDEE5" w14:textId="77777777" w:rsidR="00D360E4" w:rsidRPr="00FD0425" w:rsidRDefault="00D360E4" w:rsidP="00D360E4">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4659A738" w14:textId="77777777" w:rsidR="00D360E4" w:rsidRPr="00FD0425" w:rsidRDefault="00D360E4" w:rsidP="00D360E4">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7870F9BD" w14:textId="77777777" w:rsidR="00D360E4" w:rsidRPr="00FD0425" w:rsidRDefault="00D360E4" w:rsidP="00D360E4">
      <w:pPr>
        <w:pStyle w:val="PL"/>
        <w:rPr>
          <w:snapToGrid w:val="0"/>
        </w:rPr>
      </w:pPr>
      <w:r w:rsidRPr="00FD0425">
        <w:rPr>
          <w:snapToGrid w:val="0"/>
        </w:rPr>
        <w:tab/>
        <w:t>listofNRCells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NR-CGI</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129C52B"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{ResourceCoordResponse-gNB-initiated</w:t>
      </w:r>
      <w:r w:rsidRPr="00FD0425">
        <w:t>-</w:t>
      </w:r>
      <w:r w:rsidRPr="00FD0425">
        <w:rPr>
          <w:snapToGrid w:val="0"/>
        </w:rPr>
        <w:t>ExtIEs} }</w:t>
      </w:r>
      <w:r w:rsidRPr="00FD0425">
        <w:rPr>
          <w:snapToGrid w:val="0"/>
        </w:rPr>
        <w:tab/>
      </w:r>
      <w:r w:rsidRPr="00FD0425">
        <w:rPr>
          <w:snapToGrid w:val="0"/>
        </w:rPr>
        <w:tab/>
        <w:t>OPTIONAL,</w:t>
      </w:r>
    </w:p>
    <w:p w14:paraId="5A7DBFB0" w14:textId="77777777" w:rsidR="00D360E4" w:rsidRPr="00FD0425" w:rsidRDefault="00D360E4" w:rsidP="00D360E4">
      <w:pPr>
        <w:pStyle w:val="PL"/>
        <w:rPr>
          <w:snapToGrid w:val="0"/>
        </w:rPr>
      </w:pPr>
      <w:r w:rsidRPr="00FD0425">
        <w:rPr>
          <w:snapToGrid w:val="0"/>
        </w:rPr>
        <w:tab/>
        <w:t>...</w:t>
      </w:r>
    </w:p>
    <w:p w14:paraId="252F9E34" w14:textId="77777777" w:rsidR="00D360E4" w:rsidRPr="00FD0425" w:rsidRDefault="00D360E4" w:rsidP="00D360E4">
      <w:pPr>
        <w:pStyle w:val="PL"/>
        <w:rPr>
          <w:snapToGrid w:val="0"/>
        </w:rPr>
      </w:pPr>
      <w:r w:rsidRPr="00FD0425">
        <w:rPr>
          <w:snapToGrid w:val="0"/>
        </w:rPr>
        <w:t>}</w:t>
      </w:r>
    </w:p>
    <w:p w14:paraId="2ED4ED82" w14:textId="77777777" w:rsidR="00D360E4" w:rsidRPr="00FD0425" w:rsidRDefault="00D360E4" w:rsidP="00D360E4">
      <w:pPr>
        <w:pStyle w:val="PL"/>
        <w:rPr>
          <w:snapToGrid w:val="0"/>
        </w:rPr>
      </w:pPr>
    </w:p>
    <w:p w14:paraId="39A86C0B" w14:textId="77777777" w:rsidR="00D360E4" w:rsidRPr="00FD0425" w:rsidRDefault="00D360E4" w:rsidP="00D360E4">
      <w:pPr>
        <w:pStyle w:val="PL"/>
        <w:rPr>
          <w:snapToGrid w:val="0"/>
        </w:rPr>
      </w:pPr>
      <w:r w:rsidRPr="00FD0425">
        <w:rPr>
          <w:snapToGrid w:val="0"/>
        </w:rPr>
        <w:t>ResourceCoordResponse-gNB-initiated</w:t>
      </w:r>
      <w:r w:rsidRPr="00FD0425">
        <w:t>-</w:t>
      </w:r>
      <w:r w:rsidRPr="00FD0425">
        <w:rPr>
          <w:snapToGrid w:val="0"/>
        </w:rPr>
        <w:t>ExtIEs XNAP-PROTOCOL-EXTENSION ::= {</w:t>
      </w:r>
    </w:p>
    <w:p w14:paraId="0D45B758" w14:textId="77777777" w:rsidR="00D360E4" w:rsidRPr="00FD0425" w:rsidRDefault="00D360E4" w:rsidP="00D360E4">
      <w:pPr>
        <w:pStyle w:val="PL"/>
        <w:rPr>
          <w:snapToGrid w:val="0"/>
        </w:rPr>
      </w:pPr>
      <w:r w:rsidRPr="00FD0425">
        <w:rPr>
          <w:snapToGrid w:val="0"/>
        </w:rPr>
        <w:tab/>
        <w:t>...</w:t>
      </w:r>
    </w:p>
    <w:p w14:paraId="46975A2C" w14:textId="77777777" w:rsidR="00D360E4" w:rsidRPr="00FD0425" w:rsidRDefault="00D360E4" w:rsidP="00D360E4">
      <w:pPr>
        <w:pStyle w:val="PL"/>
        <w:rPr>
          <w:snapToGrid w:val="0"/>
        </w:rPr>
      </w:pPr>
      <w:r w:rsidRPr="00FD0425">
        <w:rPr>
          <w:snapToGrid w:val="0"/>
        </w:rPr>
        <w:t>}</w:t>
      </w:r>
    </w:p>
    <w:p w14:paraId="376B3475" w14:textId="77777777" w:rsidR="00D360E4" w:rsidRPr="00FD0425" w:rsidRDefault="00D360E4" w:rsidP="00D360E4">
      <w:pPr>
        <w:pStyle w:val="PL"/>
        <w:rPr>
          <w:snapToGrid w:val="0"/>
        </w:rPr>
      </w:pPr>
    </w:p>
    <w:p w14:paraId="26C84A9E"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 **************************************************************</w:t>
      </w:r>
    </w:p>
    <w:p w14:paraId="6CE34844"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w:t>
      </w:r>
    </w:p>
    <w:p w14:paraId="665853BC" w14:textId="77777777" w:rsidR="00D360E4" w:rsidRPr="00FD0425" w:rsidRDefault="00D360E4" w:rsidP="00D360E4">
      <w:pPr>
        <w:pStyle w:val="PL"/>
        <w:spacing w:line="0" w:lineRule="atLeast"/>
        <w:outlineLvl w:val="3"/>
        <w:rPr>
          <w:rFonts w:cs="Courier New"/>
          <w:noProof w:val="0"/>
          <w:snapToGrid w:val="0"/>
        </w:rPr>
      </w:pPr>
      <w:r w:rsidRPr="00FD0425">
        <w:rPr>
          <w:rFonts w:cs="Courier New"/>
          <w:noProof w:val="0"/>
          <w:snapToGrid w:val="0"/>
        </w:rPr>
        <w:t>-- SECONDARY RAT DATA USAGE REPORT</w:t>
      </w:r>
    </w:p>
    <w:p w14:paraId="65913706"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w:t>
      </w:r>
    </w:p>
    <w:p w14:paraId="0EF8D852"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 **************************************************************</w:t>
      </w:r>
    </w:p>
    <w:p w14:paraId="7B8F6DEB" w14:textId="77777777" w:rsidR="00D360E4" w:rsidRPr="00FD0425" w:rsidRDefault="00D360E4" w:rsidP="00D360E4">
      <w:pPr>
        <w:pStyle w:val="PL"/>
        <w:rPr>
          <w:rFonts w:eastAsia="等线" w:cs="Courier New"/>
          <w:snapToGrid w:val="0"/>
          <w:lang w:eastAsia="zh-CN"/>
        </w:rPr>
      </w:pPr>
    </w:p>
    <w:p w14:paraId="4878D00C"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SecondaryRATDataUsageReport ::= SEQUENCE {</w:t>
      </w:r>
    </w:p>
    <w:p w14:paraId="5DD249FA"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ab/>
        <w:t>protocolIEs</w:t>
      </w:r>
      <w:r w:rsidRPr="00FD0425">
        <w:rPr>
          <w:rFonts w:eastAsia="等线" w:cs="Courier New"/>
          <w:snapToGrid w:val="0"/>
          <w:lang w:eastAsia="zh-CN"/>
        </w:rPr>
        <w:tab/>
      </w:r>
      <w:r w:rsidRPr="00FD0425">
        <w:rPr>
          <w:rFonts w:eastAsia="等线" w:cs="Courier New"/>
          <w:snapToGrid w:val="0"/>
          <w:lang w:eastAsia="zh-CN"/>
        </w:rPr>
        <w:tab/>
        <w:t>ProtocolIE-Container</w:t>
      </w:r>
      <w:r w:rsidRPr="00FD0425">
        <w:rPr>
          <w:rFonts w:eastAsia="等线" w:cs="Courier New"/>
          <w:snapToGrid w:val="0"/>
          <w:lang w:eastAsia="zh-CN"/>
        </w:rPr>
        <w:tab/>
      </w:r>
      <w:r w:rsidRPr="00FD0425">
        <w:rPr>
          <w:rFonts w:eastAsia="等线" w:cs="Courier New"/>
          <w:snapToGrid w:val="0"/>
          <w:lang w:eastAsia="zh-CN"/>
        </w:rPr>
        <w:tab/>
        <w:t>{{SecondaryRATDataUsageReport-IEs}},</w:t>
      </w:r>
    </w:p>
    <w:p w14:paraId="676CF20E"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ab/>
        <w:t>...</w:t>
      </w:r>
    </w:p>
    <w:p w14:paraId="598EF50D"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w:t>
      </w:r>
    </w:p>
    <w:p w14:paraId="5C5BD820" w14:textId="77777777" w:rsidR="00D360E4" w:rsidRPr="00FD0425" w:rsidRDefault="00D360E4" w:rsidP="00D360E4">
      <w:pPr>
        <w:pStyle w:val="PL"/>
        <w:rPr>
          <w:rFonts w:eastAsia="等线" w:cs="Courier New"/>
          <w:snapToGrid w:val="0"/>
          <w:lang w:eastAsia="zh-CN"/>
        </w:rPr>
      </w:pPr>
    </w:p>
    <w:p w14:paraId="4A7F2CC0"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SecondaryRATDataUsageReport-IEs XNAP-PROTOCOL-IES ::= {</w:t>
      </w:r>
    </w:p>
    <w:p w14:paraId="0BE49586" w14:textId="77777777" w:rsidR="00D360E4" w:rsidRPr="00FD0425" w:rsidRDefault="00D360E4" w:rsidP="00D360E4">
      <w:pPr>
        <w:pStyle w:val="PL"/>
        <w:rPr>
          <w:snapToGrid w:val="0"/>
        </w:rPr>
      </w:pPr>
      <w:r w:rsidRPr="00FD0425">
        <w:rPr>
          <w:rFonts w:eastAsia="等线" w:cs="Courier New"/>
          <w:snapToGrid w:val="0"/>
          <w:lang w:eastAsia="zh-CN"/>
        </w:rPr>
        <w:tab/>
      </w:r>
      <w:r w:rsidRPr="00FD0425">
        <w:rPr>
          <w:snapToGrid w:val="0"/>
        </w:rPr>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B48EC00"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792B04B"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ab/>
      </w:r>
      <w:r w:rsidRPr="00FD0425">
        <w:rPr>
          <w:snapToGrid w:val="0"/>
        </w:rPr>
        <w:t>{ ID id-PDUSessionResource</w:t>
      </w:r>
      <w:r w:rsidRPr="00FD0425">
        <w:t>SecondaryRATUsageList</w:t>
      </w:r>
      <w:r w:rsidRPr="00FD0425">
        <w:rPr>
          <w:snapToGrid w:val="0"/>
        </w:rPr>
        <w:tab/>
        <w:t>CRITICALITY reject</w:t>
      </w:r>
      <w:r w:rsidRPr="00FD0425">
        <w:rPr>
          <w:snapToGrid w:val="0"/>
        </w:rPr>
        <w:tab/>
      </w:r>
      <w:r w:rsidRPr="00FD0425">
        <w:rPr>
          <w:snapToGrid w:val="0"/>
        </w:rPr>
        <w:tab/>
        <w:t>TYPE PDUSessionResource</w:t>
      </w:r>
      <w:r w:rsidRPr="00FD0425">
        <w:t>SecondaryRATUsageList</w:t>
      </w:r>
      <w:r w:rsidRPr="00FD0425">
        <w:rPr>
          <w:snapToGrid w:val="0"/>
        </w:rPr>
        <w:tab/>
        <w:t>PRESENCE mandatory}</w:t>
      </w:r>
      <w:r w:rsidRPr="00FD0425">
        <w:rPr>
          <w:rFonts w:eastAsia="等线" w:cs="Courier New"/>
          <w:snapToGrid w:val="0"/>
          <w:lang w:eastAsia="zh-CN"/>
        </w:rPr>
        <w:t>,</w:t>
      </w:r>
    </w:p>
    <w:p w14:paraId="7181DD1F"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ab/>
        <w:t>...</w:t>
      </w:r>
    </w:p>
    <w:p w14:paraId="1E0CF117"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w:t>
      </w:r>
    </w:p>
    <w:p w14:paraId="7189B886" w14:textId="77777777" w:rsidR="00D360E4" w:rsidRPr="00FD0425" w:rsidRDefault="00D360E4" w:rsidP="00D360E4">
      <w:pPr>
        <w:pStyle w:val="PL"/>
        <w:rPr>
          <w:rFonts w:eastAsia="等线"/>
          <w:snapToGrid w:val="0"/>
          <w:lang w:eastAsia="zh-CN"/>
        </w:rPr>
      </w:pPr>
    </w:p>
    <w:p w14:paraId="4B78DD39" w14:textId="77777777" w:rsidR="00D360E4" w:rsidRPr="00FD0425" w:rsidRDefault="00D360E4" w:rsidP="00D360E4">
      <w:pPr>
        <w:pStyle w:val="PL"/>
        <w:rPr>
          <w:snapToGrid w:val="0"/>
        </w:rPr>
      </w:pPr>
    </w:p>
    <w:p w14:paraId="76CBA6F3" w14:textId="77777777" w:rsidR="00D360E4" w:rsidRPr="00FD0425" w:rsidRDefault="00D360E4" w:rsidP="00D360E4">
      <w:pPr>
        <w:pStyle w:val="PL"/>
        <w:rPr>
          <w:snapToGrid w:val="0"/>
        </w:rPr>
      </w:pPr>
      <w:r w:rsidRPr="00FD0425">
        <w:rPr>
          <w:snapToGrid w:val="0"/>
        </w:rPr>
        <w:t>-- **************************************************************</w:t>
      </w:r>
    </w:p>
    <w:p w14:paraId="7DD0B0E9" w14:textId="77777777" w:rsidR="00D360E4" w:rsidRPr="00FD0425" w:rsidRDefault="00D360E4" w:rsidP="00D360E4">
      <w:pPr>
        <w:pStyle w:val="PL"/>
        <w:rPr>
          <w:snapToGrid w:val="0"/>
        </w:rPr>
      </w:pPr>
      <w:r w:rsidRPr="00FD0425">
        <w:rPr>
          <w:snapToGrid w:val="0"/>
        </w:rPr>
        <w:t>--</w:t>
      </w:r>
    </w:p>
    <w:p w14:paraId="4A1FC591" w14:textId="77777777" w:rsidR="00D360E4" w:rsidRPr="00FD0425" w:rsidRDefault="00D360E4" w:rsidP="00D360E4">
      <w:pPr>
        <w:pStyle w:val="PL"/>
        <w:outlineLvl w:val="3"/>
        <w:rPr>
          <w:snapToGrid w:val="0"/>
        </w:rPr>
      </w:pPr>
      <w:r w:rsidRPr="00FD0425">
        <w:rPr>
          <w:snapToGrid w:val="0"/>
        </w:rPr>
        <w:t>-- XN REMOVAL REQUEST</w:t>
      </w:r>
    </w:p>
    <w:p w14:paraId="3FEB2D4F" w14:textId="77777777" w:rsidR="00D360E4" w:rsidRPr="00FD0425" w:rsidRDefault="00D360E4" w:rsidP="00D360E4">
      <w:pPr>
        <w:pStyle w:val="PL"/>
        <w:rPr>
          <w:snapToGrid w:val="0"/>
        </w:rPr>
      </w:pPr>
      <w:r w:rsidRPr="00FD0425">
        <w:rPr>
          <w:snapToGrid w:val="0"/>
        </w:rPr>
        <w:lastRenderedPageBreak/>
        <w:t>--</w:t>
      </w:r>
    </w:p>
    <w:p w14:paraId="3C35FD2D" w14:textId="77777777" w:rsidR="00D360E4" w:rsidRPr="00FD0425" w:rsidRDefault="00D360E4" w:rsidP="00D360E4">
      <w:pPr>
        <w:pStyle w:val="PL"/>
        <w:rPr>
          <w:snapToGrid w:val="0"/>
        </w:rPr>
      </w:pPr>
      <w:r w:rsidRPr="00FD0425">
        <w:rPr>
          <w:snapToGrid w:val="0"/>
        </w:rPr>
        <w:t>-- **************************************************************</w:t>
      </w:r>
    </w:p>
    <w:p w14:paraId="7E3E7A24" w14:textId="77777777" w:rsidR="00D360E4" w:rsidRPr="00FD0425" w:rsidRDefault="00D360E4" w:rsidP="00D360E4">
      <w:pPr>
        <w:pStyle w:val="PL"/>
        <w:rPr>
          <w:snapToGrid w:val="0"/>
        </w:rPr>
      </w:pPr>
    </w:p>
    <w:p w14:paraId="3DE0AC44" w14:textId="77777777" w:rsidR="00D360E4" w:rsidRPr="00FD0425" w:rsidRDefault="00D360E4" w:rsidP="00D360E4">
      <w:pPr>
        <w:pStyle w:val="PL"/>
        <w:rPr>
          <w:snapToGrid w:val="0"/>
        </w:rPr>
      </w:pPr>
      <w:r w:rsidRPr="00FD0425">
        <w:rPr>
          <w:snapToGrid w:val="0"/>
        </w:rPr>
        <w:t>XnRemovalRequest ::= SEQUENCE {</w:t>
      </w:r>
    </w:p>
    <w:p w14:paraId="6F3D89D6"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XnRemovalRequest-IEs}},</w:t>
      </w:r>
    </w:p>
    <w:p w14:paraId="26DDCE7B" w14:textId="77777777" w:rsidR="00D360E4" w:rsidRPr="00FD0425" w:rsidRDefault="00D360E4" w:rsidP="00D360E4">
      <w:pPr>
        <w:pStyle w:val="PL"/>
        <w:rPr>
          <w:snapToGrid w:val="0"/>
        </w:rPr>
      </w:pPr>
      <w:r w:rsidRPr="00FD0425">
        <w:rPr>
          <w:snapToGrid w:val="0"/>
        </w:rPr>
        <w:tab/>
        <w:t>...</w:t>
      </w:r>
    </w:p>
    <w:p w14:paraId="2647025A" w14:textId="77777777" w:rsidR="00D360E4" w:rsidRPr="00FD0425" w:rsidRDefault="00D360E4" w:rsidP="00D360E4">
      <w:pPr>
        <w:pStyle w:val="PL"/>
        <w:rPr>
          <w:snapToGrid w:val="0"/>
        </w:rPr>
      </w:pPr>
      <w:r w:rsidRPr="00FD0425">
        <w:rPr>
          <w:snapToGrid w:val="0"/>
        </w:rPr>
        <w:t>}</w:t>
      </w:r>
    </w:p>
    <w:p w14:paraId="0D31FCFB" w14:textId="77777777" w:rsidR="00D360E4" w:rsidRPr="00FD0425" w:rsidRDefault="00D360E4" w:rsidP="00D360E4">
      <w:pPr>
        <w:pStyle w:val="PL"/>
        <w:rPr>
          <w:snapToGrid w:val="0"/>
        </w:rPr>
      </w:pPr>
    </w:p>
    <w:p w14:paraId="51C2EB32" w14:textId="77777777" w:rsidR="00D360E4" w:rsidRPr="00FD0425" w:rsidRDefault="00D360E4" w:rsidP="00D360E4">
      <w:pPr>
        <w:pStyle w:val="PL"/>
        <w:rPr>
          <w:snapToGrid w:val="0"/>
        </w:rPr>
      </w:pPr>
      <w:r w:rsidRPr="00FD0425">
        <w:rPr>
          <w:snapToGrid w:val="0"/>
        </w:rPr>
        <w:t>XnRemovalRequest-IEs XNAP-PROTOCOL-IES ::= {</w:t>
      </w:r>
    </w:p>
    <w:p w14:paraId="3DC5B7FA" w14:textId="77777777" w:rsidR="00D360E4" w:rsidRPr="00FD0425" w:rsidRDefault="00D360E4" w:rsidP="00D360E4">
      <w:pPr>
        <w:pStyle w:val="PL"/>
        <w:rPr>
          <w:snapToGrid w:val="0"/>
        </w:rPr>
      </w:pPr>
      <w:r w:rsidRPr="00FD0425">
        <w:rPr>
          <w:snapToGrid w:val="0"/>
        </w:rPr>
        <w:tab/>
        <w:t>{ ID id-GlobalNG-RAN-node-ID</w:t>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652FD15A" w14:textId="77777777" w:rsidR="00D360E4" w:rsidRPr="00FD0425" w:rsidRDefault="00D360E4" w:rsidP="00D360E4">
      <w:pPr>
        <w:pStyle w:val="PL"/>
        <w:rPr>
          <w:snapToGrid w:val="0"/>
        </w:rPr>
      </w:pPr>
      <w:r w:rsidRPr="00FD0425">
        <w:rPr>
          <w:snapToGrid w:val="0"/>
        </w:rPr>
        <w:tab/>
        <w:t>{ ID id-XnRemovalThreshold</w:t>
      </w:r>
      <w:r w:rsidRPr="00FD0425">
        <w:rPr>
          <w:snapToGrid w:val="0"/>
        </w:rPr>
        <w:tab/>
      </w:r>
      <w:r w:rsidRPr="00FD0425">
        <w:rPr>
          <w:snapToGrid w:val="0"/>
        </w:rPr>
        <w:tab/>
      </w:r>
      <w:r w:rsidRPr="00FD0425">
        <w:rPr>
          <w:snapToGrid w:val="0"/>
        </w:rPr>
        <w:tab/>
        <w:t>CRITICALITY reject</w:t>
      </w:r>
      <w:r w:rsidRPr="00FD0425">
        <w:rPr>
          <w:snapToGrid w:val="0"/>
        </w:rPr>
        <w:tab/>
        <w:t>TYPE XnBenefitValue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67F5A3C"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t>PRESENCE optional },</w:t>
      </w:r>
    </w:p>
    <w:p w14:paraId="0EB5A942" w14:textId="77777777" w:rsidR="00D360E4" w:rsidRPr="00FD0425" w:rsidRDefault="00D360E4" w:rsidP="00D360E4">
      <w:pPr>
        <w:pStyle w:val="PL"/>
        <w:rPr>
          <w:snapToGrid w:val="0"/>
        </w:rPr>
      </w:pPr>
      <w:r w:rsidRPr="00FD0425">
        <w:rPr>
          <w:snapToGrid w:val="0"/>
        </w:rPr>
        <w:tab/>
        <w:t>...</w:t>
      </w:r>
    </w:p>
    <w:p w14:paraId="6A2B0D62" w14:textId="77777777" w:rsidR="00D360E4" w:rsidRPr="00FD0425" w:rsidRDefault="00D360E4" w:rsidP="00D360E4">
      <w:pPr>
        <w:pStyle w:val="PL"/>
        <w:rPr>
          <w:snapToGrid w:val="0"/>
        </w:rPr>
      </w:pPr>
      <w:r w:rsidRPr="00FD0425">
        <w:rPr>
          <w:snapToGrid w:val="0"/>
        </w:rPr>
        <w:t>}</w:t>
      </w:r>
    </w:p>
    <w:p w14:paraId="10AD6297" w14:textId="77777777" w:rsidR="00D360E4" w:rsidRPr="00FD0425" w:rsidRDefault="00D360E4" w:rsidP="00D360E4">
      <w:pPr>
        <w:pStyle w:val="PL"/>
        <w:rPr>
          <w:snapToGrid w:val="0"/>
        </w:rPr>
      </w:pPr>
    </w:p>
    <w:p w14:paraId="66ABE33D" w14:textId="77777777" w:rsidR="00D360E4" w:rsidRPr="00FD0425" w:rsidRDefault="00D360E4" w:rsidP="00D360E4">
      <w:pPr>
        <w:pStyle w:val="PL"/>
        <w:rPr>
          <w:snapToGrid w:val="0"/>
        </w:rPr>
      </w:pPr>
      <w:r w:rsidRPr="00FD0425">
        <w:rPr>
          <w:snapToGrid w:val="0"/>
        </w:rPr>
        <w:t>-- **************************************************************</w:t>
      </w:r>
    </w:p>
    <w:p w14:paraId="6B3997B0" w14:textId="77777777" w:rsidR="00D360E4" w:rsidRPr="00FD0425" w:rsidRDefault="00D360E4" w:rsidP="00D360E4">
      <w:pPr>
        <w:pStyle w:val="PL"/>
        <w:rPr>
          <w:snapToGrid w:val="0"/>
        </w:rPr>
      </w:pPr>
      <w:r w:rsidRPr="00FD0425">
        <w:rPr>
          <w:snapToGrid w:val="0"/>
        </w:rPr>
        <w:t>--</w:t>
      </w:r>
    </w:p>
    <w:p w14:paraId="1B7D36CC" w14:textId="77777777" w:rsidR="00D360E4" w:rsidRPr="00FD0425" w:rsidRDefault="00D360E4" w:rsidP="00D360E4">
      <w:pPr>
        <w:pStyle w:val="PL"/>
        <w:outlineLvl w:val="3"/>
        <w:rPr>
          <w:snapToGrid w:val="0"/>
        </w:rPr>
      </w:pPr>
      <w:r w:rsidRPr="00FD0425">
        <w:rPr>
          <w:snapToGrid w:val="0"/>
        </w:rPr>
        <w:t>-- XN REMOVAL RESPONSE</w:t>
      </w:r>
    </w:p>
    <w:p w14:paraId="2DABED54" w14:textId="77777777" w:rsidR="00D360E4" w:rsidRPr="00FD0425" w:rsidRDefault="00D360E4" w:rsidP="00D360E4">
      <w:pPr>
        <w:pStyle w:val="PL"/>
        <w:rPr>
          <w:snapToGrid w:val="0"/>
        </w:rPr>
      </w:pPr>
      <w:r w:rsidRPr="00FD0425">
        <w:rPr>
          <w:snapToGrid w:val="0"/>
        </w:rPr>
        <w:t>--</w:t>
      </w:r>
    </w:p>
    <w:p w14:paraId="37BC725A" w14:textId="77777777" w:rsidR="00D360E4" w:rsidRPr="00FD0425" w:rsidRDefault="00D360E4" w:rsidP="00D360E4">
      <w:pPr>
        <w:pStyle w:val="PL"/>
        <w:rPr>
          <w:snapToGrid w:val="0"/>
        </w:rPr>
      </w:pPr>
      <w:r w:rsidRPr="00FD0425">
        <w:rPr>
          <w:snapToGrid w:val="0"/>
        </w:rPr>
        <w:t>-- **************************************************************</w:t>
      </w:r>
    </w:p>
    <w:p w14:paraId="537BC16F" w14:textId="77777777" w:rsidR="00D360E4" w:rsidRPr="00FD0425" w:rsidRDefault="00D360E4" w:rsidP="00D360E4">
      <w:pPr>
        <w:pStyle w:val="PL"/>
        <w:rPr>
          <w:snapToGrid w:val="0"/>
        </w:rPr>
      </w:pPr>
    </w:p>
    <w:p w14:paraId="4DB897E4" w14:textId="77777777" w:rsidR="00D360E4" w:rsidRPr="00FD0425" w:rsidRDefault="00D360E4" w:rsidP="00D360E4">
      <w:pPr>
        <w:pStyle w:val="PL"/>
        <w:rPr>
          <w:snapToGrid w:val="0"/>
        </w:rPr>
      </w:pPr>
      <w:r w:rsidRPr="00FD0425">
        <w:rPr>
          <w:snapToGrid w:val="0"/>
        </w:rPr>
        <w:t>XnRemovalResponse ::= SEQUENCE {</w:t>
      </w:r>
    </w:p>
    <w:p w14:paraId="3DA7D421"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XnRemovalResponse-IEs}},</w:t>
      </w:r>
    </w:p>
    <w:p w14:paraId="6A81C8B5" w14:textId="77777777" w:rsidR="00D360E4" w:rsidRPr="00FD0425" w:rsidRDefault="00D360E4" w:rsidP="00D360E4">
      <w:pPr>
        <w:pStyle w:val="PL"/>
        <w:rPr>
          <w:snapToGrid w:val="0"/>
        </w:rPr>
      </w:pPr>
      <w:r w:rsidRPr="00FD0425">
        <w:rPr>
          <w:snapToGrid w:val="0"/>
        </w:rPr>
        <w:tab/>
        <w:t>...</w:t>
      </w:r>
    </w:p>
    <w:p w14:paraId="0FFDB5FA" w14:textId="77777777" w:rsidR="00D360E4" w:rsidRPr="00FD0425" w:rsidRDefault="00D360E4" w:rsidP="00D360E4">
      <w:pPr>
        <w:pStyle w:val="PL"/>
        <w:rPr>
          <w:snapToGrid w:val="0"/>
        </w:rPr>
      </w:pPr>
      <w:r w:rsidRPr="00FD0425">
        <w:rPr>
          <w:snapToGrid w:val="0"/>
        </w:rPr>
        <w:t>}</w:t>
      </w:r>
    </w:p>
    <w:p w14:paraId="133AF2B8" w14:textId="77777777" w:rsidR="00D360E4" w:rsidRPr="00FD0425" w:rsidRDefault="00D360E4" w:rsidP="00D360E4">
      <w:pPr>
        <w:pStyle w:val="PL"/>
        <w:rPr>
          <w:snapToGrid w:val="0"/>
        </w:rPr>
      </w:pPr>
    </w:p>
    <w:p w14:paraId="577E277A" w14:textId="77777777" w:rsidR="00D360E4" w:rsidRPr="00FD0425" w:rsidRDefault="00D360E4" w:rsidP="00D360E4">
      <w:pPr>
        <w:pStyle w:val="PL"/>
        <w:rPr>
          <w:snapToGrid w:val="0"/>
        </w:rPr>
      </w:pPr>
      <w:r w:rsidRPr="00FD0425">
        <w:rPr>
          <w:snapToGrid w:val="0"/>
        </w:rPr>
        <w:t>XnRemovalResponse-IEs XNAP-PROTOCOL-IES ::= {</w:t>
      </w:r>
    </w:p>
    <w:p w14:paraId="1DBD5AB9" w14:textId="77777777" w:rsidR="00D360E4" w:rsidRPr="00FD0425" w:rsidRDefault="00D360E4" w:rsidP="00D360E4">
      <w:pPr>
        <w:pStyle w:val="PL"/>
        <w:rPr>
          <w:snapToGrid w:val="0"/>
        </w:rPr>
      </w:pPr>
      <w:r w:rsidRPr="00FD0425">
        <w:rPr>
          <w:snapToGrid w:val="0"/>
        </w:rPr>
        <w:tab/>
        <w:t>{ ID id-GlobalNG-RAN-node-ID</w:t>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044E382A"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47CD4546"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t>PRESENCE optional },</w:t>
      </w:r>
    </w:p>
    <w:p w14:paraId="28E77A1A" w14:textId="77777777" w:rsidR="00D360E4" w:rsidRPr="00FD0425" w:rsidRDefault="00D360E4" w:rsidP="00D360E4">
      <w:pPr>
        <w:pStyle w:val="PL"/>
        <w:rPr>
          <w:snapToGrid w:val="0"/>
        </w:rPr>
      </w:pPr>
      <w:r w:rsidRPr="00FD0425">
        <w:rPr>
          <w:snapToGrid w:val="0"/>
        </w:rPr>
        <w:tab/>
        <w:t>...</w:t>
      </w:r>
    </w:p>
    <w:p w14:paraId="534411F5" w14:textId="77777777" w:rsidR="00D360E4" w:rsidRPr="00FD0425" w:rsidRDefault="00D360E4" w:rsidP="00D360E4">
      <w:pPr>
        <w:pStyle w:val="PL"/>
        <w:rPr>
          <w:snapToGrid w:val="0"/>
        </w:rPr>
      </w:pPr>
      <w:r w:rsidRPr="00FD0425">
        <w:rPr>
          <w:snapToGrid w:val="0"/>
        </w:rPr>
        <w:t>}</w:t>
      </w:r>
    </w:p>
    <w:p w14:paraId="7571CE06" w14:textId="77777777" w:rsidR="00D360E4" w:rsidRPr="00FD0425" w:rsidRDefault="00D360E4" w:rsidP="00D360E4">
      <w:pPr>
        <w:pStyle w:val="PL"/>
        <w:rPr>
          <w:snapToGrid w:val="0"/>
        </w:rPr>
      </w:pPr>
    </w:p>
    <w:p w14:paraId="29F9BD35" w14:textId="77777777" w:rsidR="00D360E4" w:rsidRPr="00FD0425" w:rsidRDefault="00D360E4" w:rsidP="00D360E4">
      <w:pPr>
        <w:pStyle w:val="PL"/>
        <w:rPr>
          <w:snapToGrid w:val="0"/>
        </w:rPr>
      </w:pPr>
      <w:r w:rsidRPr="00FD0425">
        <w:rPr>
          <w:snapToGrid w:val="0"/>
        </w:rPr>
        <w:t>-- **************************************************************</w:t>
      </w:r>
    </w:p>
    <w:p w14:paraId="6CDC6C00" w14:textId="77777777" w:rsidR="00D360E4" w:rsidRPr="00FD0425" w:rsidRDefault="00D360E4" w:rsidP="00D360E4">
      <w:pPr>
        <w:pStyle w:val="PL"/>
        <w:rPr>
          <w:snapToGrid w:val="0"/>
        </w:rPr>
      </w:pPr>
      <w:r w:rsidRPr="00FD0425">
        <w:rPr>
          <w:snapToGrid w:val="0"/>
        </w:rPr>
        <w:t>--</w:t>
      </w:r>
    </w:p>
    <w:p w14:paraId="5F281C5B" w14:textId="77777777" w:rsidR="00D360E4" w:rsidRPr="00FD0425" w:rsidRDefault="00D360E4" w:rsidP="00D360E4">
      <w:pPr>
        <w:pStyle w:val="PL"/>
        <w:outlineLvl w:val="3"/>
        <w:rPr>
          <w:snapToGrid w:val="0"/>
        </w:rPr>
      </w:pPr>
      <w:r w:rsidRPr="00FD0425">
        <w:rPr>
          <w:snapToGrid w:val="0"/>
        </w:rPr>
        <w:t>-- XN REMOVAL FAILURE</w:t>
      </w:r>
    </w:p>
    <w:p w14:paraId="20D4BFAE" w14:textId="77777777" w:rsidR="00D360E4" w:rsidRPr="00FD0425" w:rsidRDefault="00D360E4" w:rsidP="00D360E4">
      <w:pPr>
        <w:pStyle w:val="PL"/>
        <w:rPr>
          <w:snapToGrid w:val="0"/>
        </w:rPr>
      </w:pPr>
      <w:r w:rsidRPr="00FD0425">
        <w:rPr>
          <w:snapToGrid w:val="0"/>
        </w:rPr>
        <w:t>--</w:t>
      </w:r>
    </w:p>
    <w:p w14:paraId="1CCA29EA" w14:textId="77777777" w:rsidR="00D360E4" w:rsidRPr="00FD0425" w:rsidRDefault="00D360E4" w:rsidP="00D360E4">
      <w:pPr>
        <w:pStyle w:val="PL"/>
        <w:rPr>
          <w:snapToGrid w:val="0"/>
        </w:rPr>
      </w:pPr>
      <w:r w:rsidRPr="00FD0425">
        <w:rPr>
          <w:snapToGrid w:val="0"/>
        </w:rPr>
        <w:t>-- **************************************************************</w:t>
      </w:r>
    </w:p>
    <w:p w14:paraId="12B6B639" w14:textId="77777777" w:rsidR="00D360E4" w:rsidRPr="00FD0425" w:rsidRDefault="00D360E4" w:rsidP="00D360E4">
      <w:pPr>
        <w:pStyle w:val="PL"/>
        <w:rPr>
          <w:snapToGrid w:val="0"/>
        </w:rPr>
      </w:pPr>
    </w:p>
    <w:p w14:paraId="067975BD" w14:textId="77777777" w:rsidR="00D360E4" w:rsidRPr="00FD0425" w:rsidRDefault="00D360E4" w:rsidP="00D360E4">
      <w:pPr>
        <w:pStyle w:val="PL"/>
        <w:rPr>
          <w:snapToGrid w:val="0"/>
        </w:rPr>
      </w:pPr>
      <w:r w:rsidRPr="00FD0425">
        <w:rPr>
          <w:snapToGrid w:val="0"/>
        </w:rPr>
        <w:t>XnRemovalFailure ::= SEQUENCE {</w:t>
      </w:r>
    </w:p>
    <w:p w14:paraId="7CA67CA4"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XnRemovalFailure-IEs}},</w:t>
      </w:r>
    </w:p>
    <w:p w14:paraId="1A08AD7F" w14:textId="77777777" w:rsidR="00D360E4" w:rsidRPr="00FD0425" w:rsidRDefault="00D360E4" w:rsidP="00D360E4">
      <w:pPr>
        <w:pStyle w:val="PL"/>
        <w:rPr>
          <w:snapToGrid w:val="0"/>
        </w:rPr>
      </w:pPr>
      <w:r w:rsidRPr="00FD0425">
        <w:rPr>
          <w:snapToGrid w:val="0"/>
        </w:rPr>
        <w:tab/>
        <w:t>...</w:t>
      </w:r>
    </w:p>
    <w:p w14:paraId="59F495CF" w14:textId="77777777" w:rsidR="00D360E4" w:rsidRPr="00FD0425" w:rsidRDefault="00D360E4" w:rsidP="00D360E4">
      <w:pPr>
        <w:pStyle w:val="PL"/>
        <w:rPr>
          <w:snapToGrid w:val="0"/>
        </w:rPr>
      </w:pPr>
      <w:r w:rsidRPr="00FD0425">
        <w:rPr>
          <w:snapToGrid w:val="0"/>
        </w:rPr>
        <w:t>}</w:t>
      </w:r>
    </w:p>
    <w:p w14:paraId="17241AA4" w14:textId="77777777" w:rsidR="00D360E4" w:rsidRPr="00FD0425" w:rsidRDefault="00D360E4" w:rsidP="00D360E4">
      <w:pPr>
        <w:pStyle w:val="PL"/>
        <w:rPr>
          <w:snapToGrid w:val="0"/>
        </w:rPr>
      </w:pPr>
    </w:p>
    <w:p w14:paraId="5F1EC364" w14:textId="77777777" w:rsidR="00D360E4" w:rsidRPr="00FD0425" w:rsidRDefault="00D360E4" w:rsidP="00D360E4">
      <w:pPr>
        <w:pStyle w:val="PL"/>
        <w:rPr>
          <w:snapToGrid w:val="0"/>
        </w:rPr>
      </w:pPr>
      <w:r w:rsidRPr="00FD0425">
        <w:rPr>
          <w:snapToGrid w:val="0"/>
        </w:rPr>
        <w:t>XnRemovalFailure-IEs XNAP-PROTOCOL-IES ::= {</w:t>
      </w:r>
    </w:p>
    <w:p w14:paraId="3A3ACDE9" w14:textId="77777777" w:rsidR="00D360E4" w:rsidRPr="00FD0425" w:rsidRDefault="00D360E4" w:rsidP="00D360E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CFA43C6"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280704DB"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t>PRESENCE optional },</w:t>
      </w:r>
    </w:p>
    <w:p w14:paraId="30521E33" w14:textId="77777777" w:rsidR="00D360E4" w:rsidRPr="00FD0425" w:rsidRDefault="00D360E4" w:rsidP="00D360E4">
      <w:pPr>
        <w:pStyle w:val="PL"/>
        <w:rPr>
          <w:snapToGrid w:val="0"/>
        </w:rPr>
      </w:pPr>
      <w:r w:rsidRPr="00FD0425">
        <w:rPr>
          <w:snapToGrid w:val="0"/>
        </w:rPr>
        <w:tab/>
        <w:t>...</w:t>
      </w:r>
    </w:p>
    <w:p w14:paraId="595D5FCB" w14:textId="77777777" w:rsidR="00D360E4" w:rsidRPr="00FD0425" w:rsidRDefault="00D360E4" w:rsidP="00D360E4">
      <w:pPr>
        <w:pStyle w:val="PL"/>
        <w:rPr>
          <w:snapToGrid w:val="0"/>
        </w:rPr>
      </w:pPr>
      <w:r w:rsidRPr="00FD0425">
        <w:rPr>
          <w:snapToGrid w:val="0"/>
        </w:rPr>
        <w:t>}</w:t>
      </w:r>
    </w:p>
    <w:p w14:paraId="6E30E3B5" w14:textId="77777777" w:rsidR="00D360E4" w:rsidRPr="00FD0425" w:rsidRDefault="00D360E4" w:rsidP="00D360E4">
      <w:pPr>
        <w:pStyle w:val="PL"/>
        <w:rPr>
          <w:snapToGrid w:val="0"/>
        </w:rPr>
      </w:pPr>
    </w:p>
    <w:p w14:paraId="649C8559" w14:textId="77777777" w:rsidR="00D360E4" w:rsidRPr="00FD0425" w:rsidRDefault="00D360E4" w:rsidP="00D360E4">
      <w:pPr>
        <w:pStyle w:val="PL"/>
        <w:rPr>
          <w:snapToGrid w:val="0"/>
        </w:rPr>
      </w:pPr>
      <w:r w:rsidRPr="00FD0425">
        <w:rPr>
          <w:snapToGrid w:val="0"/>
        </w:rPr>
        <w:t>-- **************************************************************</w:t>
      </w:r>
    </w:p>
    <w:p w14:paraId="63B48511" w14:textId="77777777" w:rsidR="00D360E4" w:rsidRPr="00FD0425" w:rsidRDefault="00D360E4" w:rsidP="00D360E4">
      <w:pPr>
        <w:pStyle w:val="PL"/>
        <w:rPr>
          <w:snapToGrid w:val="0"/>
        </w:rPr>
      </w:pPr>
      <w:r w:rsidRPr="00FD0425">
        <w:rPr>
          <w:snapToGrid w:val="0"/>
        </w:rPr>
        <w:lastRenderedPageBreak/>
        <w:t>--</w:t>
      </w:r>
    </w:p>
    <w:p w14:paraId="1F61BFEF" w14:textId="77777777" w:rsidR="00D360E4" w:rsidRPr="00FD0425" w:rsidRDefault="00D360E4" w:rsidP="00D360E4">
      <w:pPr>
        <w:pStyle w:val="PL"/>
        <w:outlineLvl w:val="3"/>
        <w:rPr>
          <w:snapToGrid w:val="0"/>
        </w:rPr>
      </w:pPr>
      <w:r w:rsidRPr="00FD0425">
        <w:rPr>
          <w:snapToGrid w:val="0"/>
        </w:rPr>
        <w:t>-- CELL ACTIVATION REQUEST</w:t>
      </w:r>
    </w:p>
    <w:p w14:paraId="040CF6BD" w14:textId="77777777" w:rsidR="00D360E4" w:rsidRPr="00FD0425" w:rsidRDefault="00D360E4" w:rsidP="00D360E4">
      <w:pPr>
        <w:pStyle w:val="PL"/>
        <w:rPr>
          <w:snapToGrid w:val="0"/>
        </w:rPr>
      </w:pPr>
      <w:r w:rsidRPr="00FD0425">
        <w:rPr>
          <w:snapToGrid w:val="0"/>
        </w:rPr>
        <w:t>--</w:t>
      </w:r>
    </w:p>
    <w:p w14:paraId="00626C02" w14:textId="77777777" w:rsidR="00D360E4" w:rsidRPr="00FD0425" w:rsidRDefault="00D360E4" w:rsidP="00D360E4">
      <w:pPr>
        <w:pStyle w:val="PL"/>
        <w:rPr>
          <w:snapToGrid w:val="0"/>
        </w:rPr>
      </w:pPr>
      <w:r w:rsidRPr="00FD0425">
        <w:rPr>
          <w:snapToGrid w:val="0"/>
        </w:rPr>
        <w:t>-- **************************************************************</w:t>
      </w:r>
    </w:p>
    <w:p w14:paraId="5AD636CE" w14:textId="77777777" w:rsidR="00D360E4" w:rsidRPr="00FD0425" w:rsidRDefault="00D360E4" w:rsidP="00D360E4">
      <w:pPr>
        <w:pStyle w:val="PL"/>
        <w:rPr>
          <w:snapToGrid w:val="0"/>
        </w:rPr>
      </w:pPr>
    </w:p>
    <w:p w14:paraId="670171E0" w14:textId="77777777" w:rsidR="00D360E4" w:rsidRPr="00FD0425" w:rsidRDefault="00D360E4" w:rsidP="00D360E4">
      <w:pPr>
        <w:pStyle w:val="PL"/>
        <w:rPr>
          <w:snapToGrid w:val="0"/>
        </w:rPr>
      </w:pPr>
      <w:r w:rsidRPr="00FD0425">
        <w:rPr>
          <w:snapToGrid w:val="0"/>
        </w:rPr>
        <w:t>CellActivationRequest ::= SEQUENCE {</w:t>
      </w:r>
    </w:p>
    <w:p w14:paraId="3D7A7BF6"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CellActivationRequest-IEs}},</w:t>
      </w:r>
    </w:p>
    <w:p w14:paraId="1EF26130" w14:textId="77777777" w:rsidR="00D360E4" w:rsidRPr="00FD0425" w:rsidRDefault="00D360E4" w:rsidP="00D360E4">
      <w:pPr>
        <w:pStyle w:val="PL"/>
        <w:rPr>
          <w:snapToGrid w:val="0"/>
        </w:rPr>
      </w:pPr>
      <w:r w:rsidRPr="00FD0425">
        <w:rPr>
          <w:snapToGrid w:val="0"/>
        </w:rPr>
        <w:tab/>
        <w:t>...</w:t>
      </w:r>
    </w:p>
    <w:p w14:paraId="53873997" w14:textId="77777777" w:rsidR="00D360E4" w:rsidRPr="00FD0425" w:rsidRDefault="00D360E4" w:rsidP="00D360E4">
      <w:pPr>
        <w:pStyle w:val="PL"/>
        <w:rPr>
          <w:snapToGrid w:val="0"/>
        </w:rPr>
      </w:pPr>
      <w:r w:rsidRPr="00FD0425">
        <w:rPr>
          <w:snapToGrid w:val="0"/>
        </w:rPr>
        <w:t>}</w:t>
      </w:r>
    </w:p>
    <w:p w14:paraId="05B936D1" w14:textId="77777777" w:rsidR="00D360E4" w:rsidRPr="00FD0425" w:rsidRDefault="00D360E4" w:rsidP="00D360E4">
      <w:pPr>
        <w:pStyle w:val="PL"/>
        <w:rPr>
          <w:snapToGrid w:val="0"/>
        </w:rPr>
      </w:pPr>
    </w:p>
    <w:p w14:paraId="2D78A50D" w14:textId="77777777" w:rsidR="00D360E4" w:rsidRPr="00FD0425" w:rsidRDefault="00D360E4" w:rsidP="00D360E4">
      <w:pPr>
        <w:pStyle w:val="PL"/>
        <w:rPr>
          <w:snapToGrid w:val="0"/>
        </w:rPr>
      </w:pPr>
      <w:r w:rsidRPr="00FD0425">
        <w:rPr>
          <w:snapToGrid w:val="0"/>
        </w:rPr>
        <w:t>CellActivationRequest-IEs XNAP-PROTOCOL-IES ::= {</w:t>
      </w:r>
    </w:p>
    <w:p w14:paraId="0860B540" w14:textId="77777777" w:rsidR="00D360E4" w:rsidRPr="00FD0425" w:rsidRDefault="00D360E4" w:rsidP="00D360E4">
      <w:pPr>
        <w:pStyle w:val="PL"/>
        <w:rPr>
          <w:snapToGrid w:val="0"/>
        </w:rPr>
      </w:pPr>
      <w:r w:rsidRPr="00FD0425">
        <w:rPr>
          <w:snapToGrid w:val="0"/>
        </w:rPr>
        <w:tab/>
        <w:t xml:space="preserve">{ ID </w:t>
      </w:r>
      <w:r w:rsidRPr="00FD0425">
        <w:t>id-ServedCellsToActivate</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115FD58" w14:textId="77777777" w:rsidR="00D360E4" w:rsidRPr="00FD0425" w:rsidRDefault="00D360E4" w:rsidP="00D360E4">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43A4C913"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23C2A8E9" w14:textId="77777777" w:rsidR="00D360E4" w:rsidRPr="00FD0425" w:rsidRDefault="00D360E4" w:rsidP="00D360E4">
      <w:pPr>
        <w:pStyle w:val="PL"/>
        <w:rPr>
          <w:snapToGrid w:val="0"/>
        </w:rPr>
      </w:pPr>
      <w:r w:rsidRPr="00FD0425">
        <w:rPr>
          <w:snapToGrid w:val="0"/>
        </w:rPr>
        <w:tab/>
        <w:t>...</w:t>
      </w:r>
    </w:p>
    <w:p w14:paraId="7DD6AAC3" w14:textId="77777777" w:rsidR="00D360E4" w:rsidRPr="00FD0425" w:rsidRDefault="00D360E4" w:rsidP="00D360E4">
      <w:pPr>
        <w:pStyle w:val="PL"/>
        <w:rPr>
          <w:snapToGrid w:val="0"/>
        </w:rPr>
      </w:pPr>
      <w:r w:rsidRPr="00FD0425">
        <w:rPr>
          <w:snapToGrid w:val="0"/>
        </w:rPr>
        <w:t>}</w:t>
      </w:r>
    </w:p>
    <w:p w14:paraId="2F61FCEB" w14:textId="77777777" w:rsidR="00D360E4" w:rsidRPr="00FD0425" w:rsidRDefault="00D360E4" w:rsidP="00D360E4">
      <w:pPr>
        <w:pStyle w:val="PL"/>
        <w:rPr>
          <w:snapToGrid w:val="0"/>
        </w:rPr>
      </w:pPr>
    </w:p>
    <w:p w14:paraId="5D30836F" w14:textId="77777777" w:rsidR="00D360E4" w:rsidRPr="00FD0425" w:rsidRDefault="00D360E4" w:rsidP="00D360E4">
      <w:pPr>
        <w:pStyle w:val="PL"/>
        <w:rPr>
          <w:snapToGrid w:val="0"/>
        </w:rPr>
      </w:pPr>
      <w:r w:rsidRPr="00FD0425">
        <w:t>ServedCellsToActivate</w:t>
      </w:r>
      <w:r w:rsidRPr="00FD0425">
        <w:rPr>
          <w:snapToGrid w:val="0"/>
        </w:rPr>
        <w:t xml:space="preserve"> ::= CHOICE {</w:t>
      </w:r>
    </w:p>
    <w:p w14:paraId="292F1EC7" w14:textId="77777777" w:rsidR="00D360E4" w:rsidRPr="00FD0425" w:rsidRDefault="00D360E4" w:rsidP="00D360E4">
      <w:pPr>
        <w:pStyle w:val="PL"/>
        <w:rPr>
          <w:snapToGrid w:val="0"/>
        </w:rPr>
      </w:pPr>
      <w:r w:rsidRPr="00FD0425">
        <w:rPr>
          <w:snapToGrid w:val="0"/>
        </w:rPr>
        <w:tab/>
        <w:t>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NR-CGI,</w:t>
      </w:r>
    </w:p>
    <w:p w14:paraId="0FBC8FE3" w14:textId="77777777" w:rsidR="00D360E4" w:rsidRPr="00FD0425" w:rsidRDefault="00D360E4" w:rsidP="00D360E4">
      <w:pPr>
        <w:pStyle w:val="PL"/>
        <w:rPr>
          <w:snapToGrid w:val="0"/>
        </w:rPr>
      </w:pPr>
      <w:r w:rsidRPr="00FD0425">
        <w:rPr>
          <w:snapToGrid w:val="0"/>
        </w:rPr>
        <w:tab/>
        <w:t>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E-UTRA-CGI,</w:t>
      </w:r>
    </w:p>
    <w:p w14:paraId="4FE8B7E7" w14:textId="77777777" w:rsidR="00D360E4" w:rsidRPr="00FD0425" w:rsidRDefault="00D360E4" w:rsidP="00D360E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sidRPr="00FD0425">
        <w:t>ServedCellsToActivate</w:t>
      </w:r>
      <w:r w:rsidRPr="00FD0425">
        <w:rPr>
          <w:snapToGrid w:val="0"/>
        </w:rPr>
        <w:t>-ExtIEs} }</w:t>
      </w:r>
    </w:p>
    <w:p w14:paraId="2DE3FADA" w14:textId="77777777" w:rsidR="00D360E4" w:rsidRPr="00FD0425" w:rsidRDefault="00D360E4" w:rsidP="00D360E4">
      <w:pPr>
        <w:pStyle w:val="PL"/>
        <w:rPr>
          <w:snapToGrid w:val="0"/>
        </w:rPr>
      </w:pPr>
      <w:r w:rsidRPr="00FD0425">
        <w:rPr>
          <w:snapToGrid w:val="0"/>
        </w:rPr>
        <w:t>}</w:t>
      </w:r>
    </w:p>
    <w:p w14:paraId="1E1B402F" w14:textId="77777777" w:rsidR="00D360E4" w:rsidRPr="00FD0425" w:rsidRDefault="00D360E4" w:rsidP="00D360E4">
      <w:pPr>
        <w:pStyle w:val="PL"/>
        <w:rPr>
          <w:snapToGrid w:val="0"/>
        </w:rPr>
      </w:pPr>
    </w:p>
    <w:p w14:paraId="167A0D63" w14:textId="77777777" w:rsidR="00D360E4" w:rsidRPr="00FD0425" w:rsidRDefault="00D360E4" w:rsidP="00D360E4">
      <w:pPr>
        <w:pStyle w:val="PL"/>
        <w:rPr>
          <w:snapToGrid w:val="0"/>
        </w:rPr>
      </w:pPr>
      <w:r w:rsidRPr="00FD0425">
        <w:t>ServedCellsToActivate</w:t>
      </w:r>
      <w:r w:rsidRPr="00FD0425">
        <w:rPr>
          <w:snapToGrid w:val="0"/>
        </w:rPr>
        <w:t>-ExtIEs XNAP-PROTOCOL-IES ::= {</w:t>
      </w:r>
    </w:p>
    <w:p w14:paraId="63605F49" w14:textId="77777777" w:rsidR="00D360E4" w:rsidRPr="00FD0425" w:rsidRDefault="00D360E4" w:rsidP="00D360E4">
      <w:pPr>
        <w:pStyle w:val="PL"/>
        <w:rPr>
          <w:snapToGrid w:val="0"/>
        </w:rPr>
      </w:pPr>
      <w:r w:rsidRPr="00FD0425">
        <w:rPr>
          <w:snapToGrid w:val="0"/>
        </w:rPr>
        <w:tab/>
        <w:t>...</w:t>
      </w:r>
    </w:p>
    <w:p w14:paraId="033468F0" w14:textId="77777777" w:rsidR="00D360E4" w:rsidRPr="00FD0425" w:rsidRDefault="00D360E4" w:rsidP="00D360E4">
      <w:pPr>
        <w:pStyle w:val="PL"/>
        <w:rPr>
          <w:snapToGrid w:val="0"/>
        </w:rPr>
      </w:pPr>
      <w:r w:rsidRPr="00FD0425">
        <w:rPr>
          <w:snapToGrid w:val="0"/>
        </w:rPr>
        <w:t>}</w:t>
      </w:r>
    </w:p>
    <w:p w14:paraId="0CAA6481" w14:textId="77777777" w:rsidR="00D360E4" w:rsidRPr="00FD0425" w:rsidRDefault="00D360E4" w:rsidP="00D360E4">
      <w:pPr>
        <w:pStyle w:val="PL"/>
        <w:rPr>
          <w:snapToGrid w:val="0"/>
        </w:rPr>
      </w:pPr>
    </w:p>
    <w:p w14:paraId="7FDE6DDF" w14:textId="77777777" w:rsidR="00D360E4" w:rsidRPr="00FD0425" w:rsidRDefault="00D360E4" w:rsidP="00D360E4">
      <w:pPr>
        <w:pStyle w:val="PL"/>
        <w:rPr>
          <w:snapToGrid w:val="0"/>
        </w:rPr>
      </w:pPr>
    </w:p>
    <w:p w14:paraId="132A0003" w14:textId="77777777" w:rsidR="00D360E4" w:rsidRPr="00FD0425" w:rsidRDefault="00D360E4" w:rsidP="00D360E4">
      <w:pPr>
        <w:pStyle w:val="PL"/>
        <w:rPr>
          <w:snapToGrid w:val="0"/>
        </w:rPr>
      </w:pPr>
      <w:r w:rsidRPr="00FD0425">
        <w:rPr>
          <w:snapToGrid w:val="0"/>
        </w:rPr>
        <w:t>-- **************************************************************</w:t>
      </w:r>
    </w:p>
    <w:p w14:paraId="4D4F2EF5" w14:textId="77777777" w:rsidR="00D360E4" w:rsidRPr="00FD0425" w:rsidRDefault="00D360E4" w:rsidP="00D360E4">
      <w:pPr>
        <w:pStyle w:val="PL"/>
        <w:rPr>
          <w:snapToGrid w:val="0"/>
        </w:rPr>
      </w:pPr>
      <w:r w:rsidRPr="00FD0425">
        <w:rPr>
          <w:snapToGrid w:val="0"/>
        </w:rPr>
        <w:t>--</w:t>
      </w:r>
    </w:p>
    <w:p w14:paraId="71C94BDC" w14:textId="77777777" w:rsidR="00D360E4" w:rsidRPr="00FD0425" w:rsidRDefault="00D360E4" w:rsidP="00D360E4">
      <w:pPr>
        <w:pStyle w:val="PL"/>
        <w:outlineLvl w:val="3"/>
        <w:rPr>
          <w:snapToGrid w:val="0"/>
        </w:rPr>
      </w:pPr>
      <w:r w:rsidRPr="00FD0425">
        <w:rPr>
          <w:snapToGrid w:val="0"/>
        </w:rPr>
        <w:t>-- CELL ACTIVATION RESPONSE</w:t>
      </w:r>
    </w:p>
    <w:p w14:paraId="5270357A" w14:textId="77777777" w:rsidR="00D360E4" w:rsidRPr="00FD0425" w:rsidRDefault="00D360E4" w:rsidP="00D360E4">
      <w:pPr>
        <w:pStyle w:val="PL"/>
        <w:rPr>
          <w:snapToGrid w:val="0"/>
        </w:rPr>
      </w:pPr>
      <w:r w:rsidRPr="00FD0425">
        <w:rPr>
          <w:snapToGrid w:val="0"/>
        </w:rPr>
        <w:t>--</w:t>
      </w:r>
    </w:p>
    <w:p w14:paraId="35C05B38" w14:textId="77777777" w:rsidR="00D360E4" w:rsidRPr="00FD0425" w:rsidRDefault="00D360E4" w:rsidP="00D360E4">
      <w:pPr>
        <w:pStyle w:val="PL"/>
        <w:rPr>
          <w:snapToGrid w:val="0"/>
        </w:rPr>
      </w:pPr>
      <w:r w:rsidRPr="00FD0425">
        <w:rPr>
          <w:snapToGrid w:val="0"/>
        </w:rPr>
        <w:t>-- **************************************************************</w:t>
      </w:r>
    </w:p>
    <w:p w14:paraId="2F783B47" w14:textId="77777777" w:rsidR="00D360E4" w:rsidRPr="00FD0425" w:rsidRDefault="00D360E4" w:rsidP="00D360E4">
      <w:pPr>
        <w:pStyle w:val="PL"/>
        <w:rPr>
          <w:snapToGrid w:val="0"/>
        </w:rPr>
      </w:pPr>
    </w:p>
    <w:p w14:paraId="3286D4A8" w14:textId="77777777" w:rsidR="00D360E4" w:rsidRPr="00FD0425" w:rsidRDefault="00D360E4" w:rsidP="00D360E4">
      <w:pPr>
        <w:pStyle w:val="PL"/>
        <w:rPr>
          <w:snapToGrid w:val="0"/>
        </w:rPr>
      </w:pPr>
      <w:r w:rsidRPr="00FD0425">
        <w:rPr>
          <w:snapToGrid w:val="0"/>
        </w:rPr>
        <w:t>CellActivationResponse ::= SEQUENCE {</w:t>
      </w:r>
    </w:p>
    <w:p w14:paraId="7998FDE8"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{{CellActivationResponse-IEs}},</w:t>
      </w:r>
    </w:p>
    <w:p w14:paraId="7D51950E" w14:textId="77777777" w:rsidR="00D360E4" w:rsidRPr="00FD0425" w:rsidRDefault="00D360E4" w:rsidP="00D360E4">
      <w:pPr>
        <w:pStyle w:val="PL"/>
        <w:rPr>
          <w:snapToGrid w:val="0"/>
        </w:rPr>
      </w:pPr>
      <w:r w:rsidRPr="00FD0425">
        <w:rPr>
          <w:snapToGrid w:val="0"/>
        </w:rPr>
        <w:tab/>
        <w:t>...</w:t>
      </w:r>
    </w:p>
    <w:p w14:paraId="3DD029F4" w14:textId="77777777" w:rsidR="00D360E4" w:rsidRPr="00FD0425" w:rsidRDefault="00D360E4" w:rsidP="00D360E4">
      <w:pPr>
        <w:pStyle w:val="PL"/>
        <w:rPr>
          <w:snapToGrid w:val="0"/>
        </w:rPr>
      </w:pPr>
      <w:r w:rsidRPr="00FD0425">
        <w:rPr>
          <w:snapToGrid w:val="0"/>
        </w:rPr>
        <w:t>}</w:t>
      </w:r>
    </w:p>
    <w:p w14:paraId="75E656D2" w14:textId="77777777" w:rsidR="00D360E4" w:rsidRPr="00FD0425" w:rsidRDefault="00D360E4" w:rsidP="00D360E4">
      <w:pPr>
        <w:pStyle w:val="PL"/>
        <w:rPr>
          <w:snapToGrid w:val="0"/>
        </w:rPr>
      </w:pPr>
    </w:p>
    <w:p w14:paraId="209DA6AF" w14:textId="77777777" w:rsidR="00D360E4" w:rsidRPr="00FD0425" w:rsidRDefault="00D360E4" w:rsidP="00D360E4">
      <w:pPr>
        <w:pStyle w:val="PL"/>
        <w:rPr>
          <w:snapToGrid w:val="0"/>
        </w:rPr>
      </w:pPr>
      <w:r w:rsidRPr="00FD0425">
        <w:rPr>
          <w:snapToGrid w:val="0"/>
        </w:rPr>
        <w:t>CellActivationResponse-IEs XNAP-PROTOCOL-IES ::= {</w:t>
      </w:r>
    </w:p>
    <w:p w14:paraId="5B104CBB" w14:textId="77777777" w:rsidR="00D360E4" w:rsidRPr="00FD0425" w:rsidRDefault="00D360E4" w:rsidP="00D360E4">
      <w:pPr>
        <w:pStyle w:val="PL"/>
        <w:rPr>
          <w:snapToGrid w:val="0"/>
        </w:rPr>
      </w:pPr>
      <w:r w:rsidRPr="00FD0425">
        <w:rPr>
          <w:snapToGrid w:val="0"/>
        </w:rPr>
        <w:tab/>
        <w:t xml:space="preserve">{ ID </w:t>
      </w:r>
      <w:r w:rsidRPr="00FD0425">
        <w:t>id-ActivatedServedCells</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B5C94E0" w14:textId="77777777" w:rsidR="00D360E4" w:rsidRPr="00FD0425" w:rsidRDefault="00D360E4" w:rsidP="00D360E4">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49C82147"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DB17AB6"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3CBD4A65" w14:textId="77777777" w:rsidR="00D360E4" w:rsidRPr="00FD0425" w:rsidRDefault="00D360E4" w:rsidP="00D360E4">
      <w:pPr>
        <w:pStyle w:val="PL"/>
        <w:rPr>
          <w:snapToGrid w:val="0"/>
        </w:rPr>
      </w:pPr>
      <w:r w:rsidRPr="00FD0425">
        <w:rPr>
          <w:snapToGrid w:val="0"/>
        </w:rPr>
        <w:tab/>
        <w:t>...</w:t>
      </w:r>
    </w:p>
    <w:p w14:paraId="44DBD9F6" w14:textId="77777777" w:rsidR="00D360E4" w:rsidRPr="00FD0425" w:rsidRDefault="00D360E4" w:rsidP="00D360E4">
      <w:pPr>
        <w:pStyle w:val="PL"/>
        <w:rPr>
          <w:snapToGrid w:val="0"/>
        </w:rPr>
      </w:pPr>
      <w:r w:rsidRPr="00FD0425">
        <w:rPr>
          <w:snapToGrid w:val="0"/>
        </w:rPr>
        <w:t>}</w:t>
      </w:r>
    </w:p>
    <w:p w14:paraId="414580F8" w14:textId="77777777" w:rsidR="00D360E4" w:rsidRPr="00FD0425" w:rsidRDefault="00D360E4" w:rsidP="00D360E4">
      <w:pPr>
        <w:pStyle w:val="PL"/>
        <w:rPr>
          <w:snapToGrid w:val="0"/>
        </w:rPr>
      </w:pPr>
    </w:p>
    <w:p w14:paraId="22717254" w14:textId="77777777" w:rsidR="00D360E4" w:rsidRPr="00FD0425" w:rsidRDefault="00D360E4" w:rsidP="00D360E4">
      <w:pPr>
        <w:pStyle w:val="PL"/>
        <w:rPr>
          <w:snapToGrid w:val="0"/>
        </w:rPr>
      </w:pPr>
      <w:r w:rsidRPr="00FD0425">
        <w:rPr>
          <w:snapToGrid w:val="0"/>
        </w:rPr>
        <w:t>ActivatedServedCells ::= CHOICE {</w:t>
      </w:r>
    </w:p>
    <w:p w14:paraId="753BB7E2" w14:textId="77777777" w:rsidR="00D360E4" w:rsidRPr="00FD0425" w:rsidRDefault="00D360E4" w:rsidP="00D360E4">
      <w:pPr>
        <w:pStyle w:val="PL"/>
        <w:rPr>
          <w:snapToGrid w:val="0"/>
        </w:rPr>
      </w:pPr>
      <w:r w:rsidRPr="00FD0425">
        <w:rPr>
          <w:snapToGrid w:val="0"/>
        </w:rPr>
        <w:tab/>
        <w:t>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NR-CGI,</w:t>
      </w:r>
    </w:p>
    <w:p w14:paraId="0F0A6239" w14:textId="77777777" w:rsidR="00D360E4" w:rsidRPr="00FD0425" w:rsidRDefault="00D360E4" w:rsidP="00D360E4">
      <w:pPr>
        <w:pStyle w:val="PL"/>
        <w:rPr>
          <w:snapToGrid w:val="0"/>
        </w:rPr>
      </w:pPr>
      <w:r w:rsidRPr="00FD0425">
        <w:rPr>
          <w:snapToGrid w:val="0"/>
        </w:rPr>
        <w:tab/>
        <w:t>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E-UTRA-CGI,</w:t>
      </w:r>
    </w:p>
    <w:p w14:paraId="1C66E7C5" w14:textId="77777777" w:rsidR="00D360E4" w:rsidRPr="00FD0425" w:rsidRDefault="00D360E4" w:rsidP="00D360E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{ActivatedServedCells-ExtIEs} }</w:t>
      </w:r>
    </w:p>
    <w:p w14:paraId="32D639D9" w14:textId="77777777" w:rsidR="00D360E4" w:rsidRPr="00FD0425" w:rsidRDefault="00D360E4" w:rsidP="00D360E4">
      <w:pPr>
        <w:pStyle w:val="PL"/>
        <w:rPr>
          <w:snapToGrid w:val="0"/>
        </w:rPr>
      </w:pPr>
      <w:r w:rsidRPr="00FD0425">
        <w:rPr>
          <w:snapToGrid w:val="0"/>
        </w:rPr>
        <w:t>}</w:t>
      </w:r>
    </w:p>
    <w:p w14:paraId="5F760608" w14:textId="77777777" w:rsidR="00D360E4" w:rsidRPr="00FD0425" w:rsidRDefault="00D360E4" w:rsidP="00D360E4">
      <w:pPr>
        <w:pStyle w:val="PL"/>
        <w:rPr>
          <w:snapToGrid w:val="0"/>
        </w:rPr>
      </w:pPr>
    </w:p>
    <w:p w14:paraId="4DD256B1" w14:textId="77777777" w:rsidR="00D360E4" w:rsidRPr="00FD0425" w:rsidRDefault="00D360E4" w:rsidP="00D360E4">
      <w:pPr>
        <w:pStyle w:val="PL"/>
        <w:rPr>
          <w:snapToGrid w:val="0"/>
        </w:rPr>
      </w:pPr>
      <w:r w:rsidRPr="00FD0425">
        <w:rPr>
          <w:snapToGrid w:val="0"/>
        </w:rPr>
        <w:t>ActivatedServedCells-ExtIEs XNAP-PROTOCOL-IES ::= {</w:t>
      </w:r>
    </w:p>
    <w:p w14:paraId="1954B2D3" w14:textId="77777777" w:rsidR="00D360E4" w:rsidRPr="00FD0425" w:rsidRDefault="00D360E4" w:rsidP="00D360E4">
      <w:pPr>
        <w:pStyle w:val="PL"/>
        <w:rPr>
          <w:snapToGrid w:val="0"/>
        </w:rPr>
      </w:pPr>
      <w:r w:rsidRPr="00FD0425">
        <w:rPr>
          <w:snapToGrid w:val="0"/>
        </w:rPr>
        <w:tab/>
        <w:t>...</w:t>
      </w:r>
    </w:p>
    <w:p w14:paraId="615CF90E" w14:textId="77777777" w:rsidR="00D360E4" w:rsidRPr="00FD0425" w:rsidRDefault="00D360E4" w:rsidP="00D360E4">
      <w:pPr>
        <w:pStyle w:val="PL"/>
        <w:rPr>
          <w:snapToGrid w:val="0"/>
        </w:rPr>
      </w:pPr>
      <w:r w:rsidRPr="00FD0425">
        <w:rPr>
          <w:snapToGrid w:val="0"/>
        </w:rPr>
        <w:t>}</w:t>
      </w:r>
    </w:p>
    <w:p w14:paraId="46CB74F6" w14:textId="77777777" w:rsidR="00D360E4" w:rsidRPr="00FD0425" w:rsidRDefault="00D360E4" w:rsidP="00D360E4">
      <w:pPr>
        <w:pStyle w:val="PL"/>
        <w:rPr>
          <w:snapToGrid w:val="0"/>
        </w:rPr>
      </w:pPr>
    </w:p>
    <w:p w14:paraId="0652EA45" w14:textId="77777777" w:rsidR="00D360E4" w:rsidRPr="00FD0425" w:rsidRDefault="00D360E4" w:rsidP="00D360E4">
      <w:pPr>
        <w:pStyle w:val="PL"/>
        <w:rPr>
          <w:snapToGrid w:val="0"/>
        </w:rPr>
      </w:pPr>
    </w:p>
    <w:p w14:paraId="35F217EF" w14:textId="77777777" w:rsidR="00D360E4" w:rsidRPr="00FD0425" w:rsidRDefault="00D360E4" w:rsidP="00D360E4">
      <w:pPr>
        <w:pStyle w:val="PL"/>
        <w:rPr>
          <w:snapToGrid w:val="0"/>
        </w:rPr>
      </w:pPr>
      <w:r w:rsidRPr="00FD0425">
        <w:rPr>
          <w:snapToGrid w:val="0"/>
        </w:rPr>
        <w:t>-- **************************************************************</w:t>
      </w:r>
    </w:p>
    <w:p w14:paraId="238CEE83" w14:textId="77777777" w:rsidR="00D360E4" w:rsidRPr="00FD0425" w:rsidRDefault="00D360E4" w:rsidP="00D360E4">
      <w:pPr>
        <w:pStyle w:val="PL"/>
        <w:rPr>
          <w:snapToGrid w:val="0"/>
        </w:rPr>
      </w:pPr>
      <w:r w:rsidRPr="00FD0425">
        <w:rPr>
          <w:snapToGrid w:val="0"/>
        </w:rPr>
        <w:t>--</w:t>
      </w:r>
    </w:p>
    <w:p w14:paraId="70A6E464" w14:textId="77777777" w:rsidR="00D360E4" w:rsidRPr="00FD0425" w:rsidRDefault="00D360E4" w:rsidP="00D360E4">
      <w:pPr>
        <w:pStyle w:val="PL"/>
        <w:outlineLvl w:val="3"/>
        <w:rPr>
          <w:snapToGrid w:val="0"/>
        </w:rPr>
      </w:pPr>
      <w:r w:rsidRPr="00FD0425">
        <w:rPr>
          <w:snapToGrid w:val="0"/>
        </w:rPr>
        <w:t>-- CELL ACTIVATION FAILURE</w:t>
      </w:r>
    </w:p>
    <w:p w14:paraId="4D94B123" w14:textId="77777777" w:rsidR="00D360E4" w:rsidRPr="00FD0425" w:rsidRDefault="00D360E4" w:rsidP="00D360E4">
      <w:pPr>
        <w:pStyle w:val="PL"/>
        <w:rPr>
          <w:snapToGrid w:val="0"/>
        </w:rPr>
      </w:pPr>
      <w:r w:rsidRPr="00FD0425">
        <w:rPr>
          <w:snapToGrid w:val="0"/>
        </w:rPr>
        <w:t>--</w:t>
      </w:r>
    </w:p>
    <w:p w14:paraId="5C5C5944" w14:textId="77777777" w:rsidR="00D360E4" w:rsidRPr="00FD0425" w:rsidRDefault="00D360E4" w:rsidP="00D360E4">
      <w:pPr>
        <w:pStyle w:val="PL"/>
        <w:rPr>
          <w:snapToGrid w:val="0"/>
        </w:rPr>
      </w:pPr>
      <w:r w:rsidRPr="00FD0425">
        <w:rPr>
          <w:snapToGrid w:val="0"/>
        </w:rPr>
        <w:t>-- **************************************************************</w:t>
      </w:r>
    </w:p>
    <w:p w14:paraId="5DD95F77" w14:textId="77777777" w:rsidR="00D360E4" w:rsidRPr="00FD0425" w:rsidRDefault="00D360E4" w:rsidP="00D360E4">
      <w:pPr>
        <w:pStyle w:val="PL"/>
        <w:rPr>
          <w:snapToGrid w:val="0"/>
        </w:rPr>
      </w:pPr>
    </w:p>
    <w:p w14:paraId="7730494B" w14:textId="77777777" w:rsidR="00D360E4" w:rsidRPr="00FD0425" w:rsidRDefault="00D360E4" w:rsidP="00D360E4">
      <w:pPr>
        <w:pStyle w:val="PL"/>
        <w:rPr>
          <w:snapToGrid w:val="0"/>
        </w:rPr>
      </w:pPr>
      <w:r w:rsidRPr="00FD0425">
        <w:rPr>
          <w:snapToGrid w:val="0"/>
        </w:rPr>
        <w:t>CellActivationFailure ::= SEQUENCE {</w:t>
      </w:r>
    </w:p>
    <w:p w14:paraId="1278C61F"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{{CellActivationFailure-IEs}},</w:t>
      </w:r>
    </w:p>
    <w:p w14:paraId="3E55611D" w14:textId="77777777" w:rsidR="00D360E4" w:rsidRPr="00FD0425" w:rsidRDefault="00D360E4" w:rsidP="00D360E4">
      <w:pPr>
        <w:pStyle w:val="PL"/>
        <w:rPr>
          <w:snapToGrid w:val="0"/>
        </w:rPr>
      </w:pPr>
      <w:r w:rsidRPr="00FD0425">
        <w:rPr>
          <w:snapToGrid w:val="0"/>
        </w:rPr>
        <w:tab/>
        <w:t>...</w:t>
      </w:r>
    </w:p>
    <w:p w14:paraId="6C7B64CF" w14:textId="77777777" w:rsidR="00D360E4" w:rsidRPr="00FD0425" w:rsidRDefault="00D360E4" w:rsidP="00D360E4">
      <w:pPr>
        <w:pStyle w:val="PL"/>
        <w:rPr>
          <w:snapToGrid w:val="0"/>
        </w:rPr>
      </w:pPr>
      <w:r w:rsidRPr="00FD0425">
        <w:rPr>
          <w:snapToGrid w:val="0"/>
        </w:rPr>
        <w:t>}</w:t>
      </w:r>
    </w:p>
    <w:p w14:paraId="54D739C8" w14:textId="77777777" w:rsidR="00D360E4" w:rsidRPr="00FD0425" w:rsidRDefault="00D360E4" w:rsidP="00D360E4">
      <w:pPr>
        <w:pStyle w:val="PL"/>
        <w:rPr>
          <w:snapToGrid w:val="0"/>
        </w:rPr>
      </w:pPr>
    </w:p>
    <w:p w14:paraId="5FD08CBD" w14:textId="77777777" w:rsidR="00D360E4" w:rsidRPr="00FD0425" w:rsidRDefault="00D360E4" w:rsidP="00D360E4">
      <w:pPr>
        <w:pStyle w:val="PL"/>
        <w:rPr>
          <w:snapToGrid w:val="0"/>
        </w:rPr>
      </w:pPr>
      <w:r w:rsidRPr="00FD0425">
        <w:rPr>
          <w:snapToGrid w:val="0"/>
        </w:rPr>
        <w:t>CellActivationFailure-IEs XNAP-PROTOCOL-IES ::= {</w:t>
      </w:r>
    </w:p>
    <w:p w14:paraId="5EB41BC1" w14:textId="77777777" w:rsidR="00D360E4" w:rsidRPr="00FD0425" w:rsidRDefault="00D360E4" w:rsidP="00D360E4">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3E99A6EF" w14:textId="77777777" w:rsidR="00D360E4" w:rsidRPr="00FD0425" w:rsidRDefault="00D360E4" w:rsidP="00D360E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7A60747"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771EA37"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5832F507" w14:textId="77777777" w:rsidR="00D360E4" w:rsidRPr="00FD0425" w:rsidRDefault="00D360E4" w:rsidP="00D360E4">
      <w:pPr>
        <w:pStyle w:val="PL"/>
        <w:rPr>
          <w:snapToGrid w:val="0"/>
        </w:rPr>
      </w:pPr>
      <w:r w:rsidRPr="00FD0425">
        <w:rPr>
          <w:snapToGrid w:val="0"/>
        </w:rPr>
        <w:tab/>
        <w:t>...</w:t>
      </w:r>
    </w:p>
    <w:p w14:paraId="35EEFE76" w14:textId="77777777" w:rsidR="00D360E4" w:rsidRPr="00FD0425" w:rsidRDefault="00D360E4" w:rsidP="00D360E4">
      <w:pPr>
        <w:pStyle w:val="PL"/>
        <w:rPr>
          <w:snapToGrid w:val="0"/>
        </w:rPr>
      </w:pPr>
      <w:r w:rsidRPr="00FD0425">
        <w:rPr>
          <w:snapToGrid w:val="0"/>
        </w:rPr>
        <w:t>}</w:t>
      </w:r>
    </w:p>
    <w:p w14:paraId="2CA4C471" w14:textId="77777777" w:rsidR="00D360E4" w:rsidRPr="00FD0425" w:rsidRDefault="00D360E4" w:rsidP="00D360E4">
      <w:pPr>
        <w:pStyle w:val="PL"/>
        <w:rPr>
          <w:snapToGrid w:val="0"/>
        </w:rPr>
      </w:pPr>
    </w:p>
    <w:p w14:paraId="4810F925" w14:textId="77777777" w:rsidR="00D360E4" w:rsidRPr="00FD0425" w:rsidRDefault="00D360E4" w:rsidP="00D360E4">
      <w:pPr>
        <w:pStyle w:val="PL"/>
        <w:rPr>
          <w:snapToGrid w:val="0"/>
        </w:rPr>
      </w:pPr>
      <w:r w:rsidRPr="00FD0425">
        <w:rPr>
          <w:snapToGrid w:val="0"/>
        </w:rPr>
        <w:t>-- **************************************************************</w:t>
      </w:r>
    </w:p>
    <w:p w14:paraId="4E32CEF7" w14:textId="77777777" w:rsidR="00D360E4" w:rsidRPr="00FD0425" w:rsidRDefault="00D360E4" w:rsidP="00D360E4">
      <w:pPr>
        <w:pStyle w:val="PL"/>
        <w:rPr>
          <w:snapToGrid w:val="0"/>
        </w:rPr>
      </w:pPr>
      <w:r w:rsidRPr="00FD0425">
        <w:rPr>
          <w:snapToGrid w:val="0"/>
        </w:rPr>
        <w:t>--</w:t>
      </w:r>
    </w:p>
    <w:p w14:paraId="0E3AC15C" w14:textId="77777777" w:rsidR="00D360E4" w:rsidRPr="00FD0425" w:rsidRDefault="00D360E4" w:rsidP="00D360E4">
      <w:pPr>
        <w:pStyle w:val="PL"/>
        <w:outlineLvl w:val="3"/>
        <w:rPr>
          <w:snapToGrid w:val="0"/>
        </w:rPr>
      </w:pPr>
      <w:r w:rsidRPr="00FD0425">
        <w:rPr>
          <w:snapToGrid w:val="0"/>
        </w:rPr>
        <w:t>-- RESET REQUEST</w:t>
      </w:r>
    </w:p>
    <w:p w14:paraId="7F18A1E9" w14:textId="77777777" w:rsidR="00D360E4" w:rsidRPr="00FD0425" w:rsidRDefault="00D360E4" w:rsidP="00D360E4">
      <w:pPr>
        <w:pStyle w:val="PL"/>
        <w:rPr>
          <w:snapToGrid w:val="0"/>
        </w:rPr>
      </w:pPr>
      <w:r w:rsidRPr="00FD0425">
        <w:rPr>
          <w:snapToGrid w:val="0"/>
        </w:rPr>
        <w:t>--</w:t>
      </w:r>
    </w:p>
    <w:p w14:paraId="6F087063" w14:textId="77777777" w:rsidR="00D360E4" w:rsidRPr="00FD0425" w:rsidRDefault="00D360E4" w:rsidP="00D360E4">
      <w:pPr>
        <w:pStyle w:val="PL"/>
        <w:rPr>
          <w:snapToGrid w:val="0"/>
        </w:rPr>
      </w:pPr>
      <w:r w:rsidRPr="00FD0425">
        <w:rPr>
          <w:snapToGrid w:val="0"/>
        </w:rPr>
        <w:t>-- **************************************************************</w:t>
      </w:r>
    </w:p>
    <w:p w14:paraId="31CC72D6" w14:textId="77777777" w:rsidR="00D360E4" w:rsidRPr="00FD0425" w:rsidRDefault="00D360E4" w:rsidP="00D360E4">
      <w:pPr>
        <w:pStyle w:val="PL"/>
        <w:rPr>
          <w:snapToGrid w:val="0"/>
        </w:rPr>
      </w:pPr>
    </w:p>
    <w:p w14:paraId="0B5E52BD" w14:textId="77777777" w:rsidR="00D360E4" w:rsidRPr="00FD0425" w:rsidRDefault="00D360E4" w:rsidP="00D360E4">
      <w:pPr>
        <w:pStyle w:val="PL"/>
        <w:rPr>
          <w:snapToGrid w:val="0"/>
        </w:rPr>
      </w:pPr>
      <w:r w:rsidRPr="00FD0425">
        <w:rPr>
          <w:snapToGrid w:val="0"/>
        </w:rPr>
        <w:t>ResetRequest ::= SEQUENCE {</w:t>
      </w:r>
    </w:p>
    <w:p w14:paraId="3C98CBB7"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{{ResetRequest-IEs}},</w:t>
      </w:r>
    </w:p>
    <w:p w14:paraId="4CCC0804" w14:textId="77777777" w:rsidR="00D360E4" w:rsidRPr="00FD0425" w:rsidRDefault="00D360E4" w:rsidP="00D360E4">
      <w:pPr>
        <w:pStyle w:val="PL"/>
        <w:rPr>
          <w:snapToGrid w:val="0"/>
        </w:rPr>
      </w:pPr>
      <w:r w:rsidRPr="00FD0425">
        <w:rPr>
          <w:snapToGrid w:val="0"/>
        </w:rPr>
        <w:tab/>
        <w:t>...</w:t>
      </w:r>
    </w:p>
    <w:p w14:paraId="4A5C67CE" w14:textId="77777777" w:rsidR="00D360E4" w:rsidRPr="00FD0425" w:rsidRDefault="00D360E4" w:rsidP="00D360E4">
      <w:pPr>
        <w:pStyle w:val="PL"/>
        <w:rPr>
          <w:snapToGrid w:val="0"/>
        </w:rPr>
      </w:pPr>
      <w:r w:rsidRPr="00FD0425">
        <w:rPr>
          <w:snapToGrid w:val="0"/>
        </w:rPr>
        <w:t>}</w:t>
      </w:r>
    </w:p>
    <w:p w14:paraId="56072852" w14:textId="77777777" w:rsidR="00D360E4" w:rsidRPr="00FD0425" w:rsidRDefault="00D360E4" w:rsidP="00D360E4">
      <w:pPr>
        <w:pStyle w:val="PL"/>
        <w:rPr>
          <w:snapToGrid w:val="0"/>
        </w:rPr>
      </w:pPr>
    </w:p>
    <w:p w14:paraId="6BA2AD80" w14:textId="77777777" w:rsidR="00D360E4" w:rsidRPr="00FD0425" w:rsidRDefault="00D360E4" w:rsidP="00D360E4">
      <w:pPr>
        <w:pStyle w:val="PL"/>
        <w:rPr>
          <w:snapToGrid w:val="0"/>
        </w:rPr>
      </w:pPr>
      <w:r w:rsidRPr="00FD0425">
        <w:rPr>
          <w:snapToGrid w:val="0"/>
        </w:rPr>
        <w:t>ResetRequest-IEs XNAP-PROTOCOL-IES ::= {</w:t>
      </w:r>
    </w:p>
    <w:p w14:paraId="5AE6EDED" w14:textId="77777777" w:rsidR="00D360E4" w:rsidRPr="00FD0425" w:rsidRDefault="00D360E4" w:rsidP="00D360E4">
      <w:pPr>
        <w:pStyle w:val="PL"/>
        <w:rPr>
          <w:snapToGrid w:val="0"/>
        </w:rPr>
      </w:pPr>
      <w:r w:rsidRPr="00FD0425">
        <w:rPr>
          <w:snapToGrid w:val="0"/>
        </w:rPr>
        <w:tab/>
        <w:t xml:space="preserve">{ ID </w:t>
      </w:r>
      <w:r w:rsidRPr="00FD0425">
        <w:t>id-ResetRequestTypeInfo</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ResetRequestTypeInfo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84282A0" w14:textId="77777777" w:rsidR="00D360E4" w:rsidRPr="00FD0425" w:rsidRDefault="00D360E4" w:rsidP="00D360E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A9A12AF"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63CBA641" w14:textId="77777777" w:rsidR="00D360E4" w:rsidRPr="00FD0425" w:rsidRDefault="00D360E4" w:rsidP="00D360E4">
      <w:pPr>
        <w:pStyle w:val="PL"/>
        <w:rPr>
          <w:snapToGrid w:val="0"/>
        </w:rPr>
      </w:pPr>
      <w:r w:rsidRPr="00FD0425">
        <w:rPr>
          <w:snapToGrid w:val="0"/>
        </w:rPr>
        <w:tab/>
        <w:t>...</w:t>
      </w:r>
    </w:p>
    <w:p w14:paraId="16B5EDEC" w14:textId="77777777" w:rsidR="00D360E4" w:rsidRPr="00FD0425" w:rsidRDefault="00D360E4" w:rsidP="00D360E4">
      <w:pPr>
        <w:pStyle w:val="PL"/>
        <w:rPr>
          <w:snapToGrid w:val="0"/>
        </w:rPr>
      </w:pPr>
      <w:r w:rsidRPr="00FD0425">
        <w:rPr>
          <w:snapToGrid w:val="0"/>
        </w:rPr>
        <w:t>}</w:t>
      </w:r>
    </w:p>
    <w:p w14:paraId="5C753632" w14:textId="77777777" w:rsidR="00D360E4" w:rsidRPr="00FD0425" w:rsidRDefault="00D360E4" w:rsidP="00D360E4">
      <w:pPr>
        <w:pStyle w:val="PL"/>
        <w:rPr>
          <w:snapToGrid w:val="0"/>
        </w:rPr>
      </w:pPr>
    </w:p>
    <w:p w14:paraId="17AD169A" w14:textId="77777777" w:rsidR="00D360E4" w:rsidRPr="00FD0425" w:rsidRDefault="00D360E4" w:rsidP="00D360E4">
      <w:pPr>
        <w:pStyle w:val="PL"/>
        <w:rPr>
          <w:snapToGrid w:val="0"/>
        </w:rPr>
      </w:pPr>
      <w:r w:rsidRPr="00FD0425">
        <w:rPr>
          <w:snapToGrid w:val="0"/>
        </w:rPr>
        <w:t>-- **************************************************************</w:t>
      </w:r>
    </w:p>
    <w:p w14:paraId="6648BDC7" w14:textId="77777777" w:rsidR="00D360E4" w:rsidRPr="00FD0425" w:rsidRDefault="00D360E4" w:rsidP="00D360E4">
      <w:pPr>
        <w:pStyle w:val="PL"/>
        <w:rPr>
          <w:snapToGrid w:val="0"/>
        </w:rPr>
      </w:pPr>
      <w:r w:rsidRPr="00FD0425">
        <w:rPr>
          <w:snapToGrid w:val="0"/>
        </w:rPr>
        <w:t>--</w:t>
      </w:r>
    </w:p>
    <w:p w14:paraId="0FA55F1A" w14:textId="77777777" w:rsidR="00D360E4" w:rsidRPr="00FD0425" w:rsidRDefault="00D360E4" w:rsidP="00D360E4">
      <w:pPr>
        <w:pStyle w:val="PL"/>
        <w:outlineLvl w:val="3"/>
        <w:rPr>
          <w:snapToGrid w:val="0"/>
        </w:rPr>
      </w:pPr>
      <w:r w:rsidRPr="00FD0425">
        <w:rPr>
          <w:snapToGrid w:val="0"/>
        </w:rPr>
        <w:t>-- RESET RESPONSE</w:t>
      </w:r>
    </w:p>
    <w:p w14:paraId="563E19D2" w14:textId="77777777" w:rsidR="00D360E4" w:rsidRPr="00FD0425" w:rsidRDefault="00D360E4" w:rsidP="00D360E4">
      <w:pPr>
        <w:pStyle w:val="PL"/>
        <w:rPr>
          <w:snapToGrid w:val="0"/>
        </w:rPr>
      </w:pPr>
      <w:r w:rsidRPr="00FD0425">
        <w:rPr>
          <w:snapToGrid w:val="0"/>
        </w:rPr>
        <w:t>--</w:t>
      </w:r>
    </w:p>
    <w:p w14:paraId="27718207" w14:textId="77777777" w:rsidR="00D360E4" w:rsidRPr="00FD0425" w:rsidRDefault="00D360E4" w:rsidP="00D360E4">
      <w:pPr>
        <w:pStyle w:val="PL"/>
        <w:rPr>
          <w:snapToGrid w:val="0"/>
        </w:rPr>
      </w:pPr>
      <w:r w:rsidRPr="00FD0425">
        <w:rPr>
          <w:snapToGrid w:val="0"/>
        </w:rPr>
        <w:t>-- **************************************************************</w:t>
      </w:r>
    </w:p>
    <w:p w14:paraId="4896203B" w14:textId="77777777" w:rsidR="00D360E4" w:rsidRPr="00FD0425" w:rsidRDefault="00D360E4" w:rsidP="00D360E4">
      <w:pPr>
        <w:pStyle w:val="PL"/>
        <w:rPr>
          <w:snapToGrid w:val="0"/>
        </w:rPr>
      </w:pPr>
    </w:p>
    <w:p w14:paraId="425F6188" w14:textId="77777777" w:rsidR="00D360E4" w:rsidRPr="00FD0425" w:rsidRDefault="00D360E4" w:rsidP="00D360E4">
      <w:pPr>
        <w:pStyle w:val="PL"/>
        <w:rPr>
          <w:snapToGrid w:val="0"/>
        </w:rPr>
      </w:pPr>
      <w:r w:rsidRPr="00FD0425">
        <w:rPr>
          <w:snapToGrid w:val="0"/>
        </w:rPr>
        <w:t>ResetResponse ::= SEQUENCE {</w:t>
      </w:r>
    </w:p>
    <w:p w14:paraId="602D8009"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{{ResetResponse-IEs}},</w:t>
      </w:r>
    </w:p>
    <w:p w14:paraId="4C95CD1C" w14:textId="77777777" w:rsidR="00D360E4" w:rsidRPr="00FD0425" w:rsidRDefault="00D360E4" w:rsidP="00D360E4">
      <w:pPr>
        <w:pStyle w:val="PL"/>
        <w:rPr>
          <w:snapToGrid w:val="0"/>
        </w:rPr>
      </w:pPr>
      <w:r w:rsidRPr="00FD0425">
        <w:rPr>
          <w:snapToGrid w:val="0"/>
        </w:rPr>
        <w:tab/>
        <w:t>...</w:t>
      </w:r>
    </w:p>
    <w:p w14:paraId="29EA7DF8" w14:textId="77777777" w:rsidR="00D360E4" w:rsidRPr="00FD0425" w:rsidRDefault="00D360E4" w:rsidP="00D360E4">
      <w:pPr>
        <w:pStyle w:val="PL"/>
        <w:rPr>
          <w:snapToGrid w:val="0"/>
        </w:rPr>
      </w:pPr>
      <w:r w:rsidRPr="00FD0425">
        <w:rPr>
          <w:snapToGrid w:val="0"/>
        </w:rPr>
        <w:lastRenderedPageBreak/>
        <w:t>}</w:t>
      </w:r>
    </w:p>
    <w:p w14:paraId="23EF61EC" w14:textId="77777777" w:rsidR="00D360E4" w:rsidRPr="00FD0425" w:rsidRDefault="00D360E4" w:rsidP="00D360E4">
      <w:pPr>
        <w:pStyle w:val="PL"/>
        <w:rPr>
          <w:snapToGrid w:val="0"/>
        </w:rPr>
      </w:pPr>
    </w:p>
    <w:p w14:paraId="318C5182" w14:textId="77777777" w:rsidR="00D360E4" w:rsidRPr="00FD0425" w:rsidRDefault="00D360E4" w:rsidP="00D360E4">
      <w:pPr>
        <w:pStyle w:val="PL"/>
        <w:rPr>
          <w:snapToGrid w:val="0"/>
        </w:rPr>
      </w:pPr>
      <w:r w:rsidRPr="00FD0425">
        <w:rPr>
          <w:snapToGrid w:val="0"/>
        </w:rPr>
        <w:t>ResetResponse-IEs XNAP-PROTOCOL-IES ::= {</w:t>
      </w:r>
    </w:p>
    <w:p w14:paraId="6F1FB999" w14:textId="77777777" w:rsidR="00D360E4" w:rsidRPr="00FD0425" w:rsidRDefault="00D360E4" w:rsidP="00D360E4">
      <w:pPr>
        <w:pStyle w:val="PL"/>
        <w:rPr>
          <w:snapToGrid w:val="0"/>
        </w:rPr>
      </w:pPr>
      <w:r w:rsidRPr="00FD0425">
        <w:rPr>
          <w:snapToGrid w:val="0"/>
        </w:rPr>
        <w:tab/>
        <w:t xml:space="preserve">{ ID </w:t>
      </w:r>
      <w:r w:rsidRPr="00FD0425">
        <w:t>id-ResetResponseTypeInfo</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ResetResponseTypeInfo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F200676"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AA4BBA6"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1CBFC6E5" w14:textId="77777777" w:rsidR="00D360E4" w:rsidRPr="00FD0425" w:rsidRDefault="00D360E4" w:rsidP="00D360E4">
      <w:pPr>
        <w:pStyle w:val="PL"/>
        <w:rPr>
          <w:snapToGrid w:val="0"/>
        </w:rPr>
      </w:pPr>
      <w:r w:rsidRPr="00FD0425">
        <w:rPr>
          <w:snapToGrid w:val="0"/>
        </w:rPr>
        <w:tab/>
        <w:t>...</w:t>
      </w:r>
    </w:p>
    <w:p w14:paraId="043DEEC6" w14:textId="77777777" w:rsidR="00D360E4" w:rsidRPr="00FD0425" w:rsidRDefault="00D360E4" w:rsidP="00D360E4">
      <w:pPr>
        <w:pStyle w:val="PL"/>
        <w:rPr>
          <w:snapToGrid w:val="0"/>
        </w:rPr>
      </w:pPr>
      <w:r w:rsidRPr="00FD0425">
        <w:rPr>
          <w:snapToGrid w:val="0"/>
        </w:rPr>
        <w:t>}</w:t>
      </w:r>
    </w:p>
    <w:p w14:paraId="56FDE284" w14:textId="77777777" w:rsidR="00D360E4" w:rsidRPr="00FD0425" w:rsidRDefault="00D360E4" w:rsidP="00D360E4">
      <w:pPr>
        <w:pStyle w:val="PL"/>
        <w:rPr>
          <w:snapToGrid w:val="0"/>
        </w:rPr>
      </w:pPr>
    </w:p>
    <w:p w14:paraId="64E7D1D2" w14:textId="77777777" w:rsidR="00D360E4" w:rsidRPr="00FD0425" w:rsidRDefault="00D360E4" w:rsidP="00D360E4">
      <w:pPr>
        <w:pStyle w:val="PL"/>
        <w:rPr>
          <w:snapToGrid w:val="0"/>
        </w:rPr>
      </w:pPr>
      <w:r w:rsidRPr="00FD0425">
        <w:rPr>
          <w:snapToGrid w:val="0"/>
        </w:rPr>
        <w:t>-- **************************************************************</w:t>
      </w:r>
    </w:p>
    <w:p w14:paraId="2C694666" w14:textId="77777777" w:rsidR="00D360E4" w:rsidRPr="00FD0425" w:rsidRDefault="00D360E4" w:rsidP="00D360E4">
      <w:pPr>
        <w:pStyle w:val="PL"/>
        <w:rPr>
          <w:snapToGrid w:val="0"/>
        </w:rPr>
      </w:pPr>
      <w:r w:rsidRPr="00FD0425">
        <w:rPr>
          <w:snapToGrid w:val="0"/>
        </w:rPr>
        <w:t>--</w:t>
      </w:r>
    </w:p>
    <w:p w14:paraId="5DBE7A1D" w14:textId="77777777" w:rsidR="00D360E4" w:rsidRPr="00FD0425" w:rsidRDefault="00D360E4" w:rsidP="00D360E4">
      <w:pPr>
        <w:pStyle w:val="PL"/>
        <w:outlineLvl w:val="3"/>
        <w:rPr>
          <w:snapToGrid w:val="0"/>
        </w:rPr>
      </w:pPr>
      <w:r w:rsidRPr="00FD0425">
        <w:rPr>
          <w:snapToGrid w:val="0"/>
        </w:rPr>
        <w:t>-- ERROR INDICATION</w:t>
      </w:r>
    </w:p>
    <w:p w14:paraId="6F5F9A2D" w14:textId="77777777" w:rsidR="00D360E4" w:rsidRPr="00FD0425" w:rsidRDefault="00D360E4" w:rsidP="00D360E4">
      <w:pPr>
        <w:pStyle w:val="PL"/>
        <w:rPr>
          <w:snapToGrid w:val="0"/>
        </w:rPr>
      </w:pPr>
      <w:r w:rsidRPr="00FD0425">
        <w:rPr>
          <w:snapToGrid w:val="0"/>
        </w:rPr>
        <w:t>--</w:t>
      </w:r>
    </w:p>
    <w:p w14:paraId="41AAA2EA" w14:textId="77777777" w:rsidR="00D360E4" w:rsidRPr="00FD0425" w:rsidRDefault="00D360E4" w:rsidP="00D360E4">
      <w:pPr>
        <w:pStyle w:val="PL"/>
        <w:rPr>
          <w:snapToGrid w:val="0"/>
        </w:rPr>
      </w:pPr>
      <w:r w:rsidRPr="00FD0425">
        <w:rPr>
          <w:snapToGrid w:val="0"/>
        </w:rPr>
        <w:t>-- **************************************************************</w:t>
      </w:r>
    </w:p>
    <w:p w14:paraId="4A38BA82" w14:textId="77777777" w:rsidR="00D360E4" w:rsidRPr="00FD0425" w:rsidRDefault="00D360E4" w:rsidP="00D360E4">
      <w:pPr>
        <w:pStyle w:val="PL"/>
        <w:rPr>
          <w:snapToGrid w:val="0"/>
        </w:rPr>
      </w:pPr>
    </w:p>
    <w:p w14:paraId="7D57DC59" w14:textId="77777777" w:rsidR="00D360E4" w:rsidRPr="00FD0425" w:rsidRDefault="00D360E4" w:rsidP="00D360E4">
      <w:pPr>
        <w:pStyle w:val="PL"/>
        <w:rPr>
          <w:snapToGrid w:val="0"/>
        </w:rPr>
      </w:pPr>
      <w:r w:rsidRPr="00FD0425">
        <w:rPr>
          <w:snapToGrid w:val="0"/>
        </w:rPr>
        <w:t>ErrorIndication ::= SEQUENCE {</w:t>
      </w:r>
    </w:p>
    <w:p w14:paraId="2EAD3B58"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{{ErrorIndication-IEs}},</w:t>
      </w:r>
    </w:p>
    <w:p w14:paraId="46CA5FEE" w14:textId="77777777" w:rsidR="00D360E4" w:rsidRPr="00FD0425" w:rsidRDefault="00D360E4" w:rsidP="00D360E4">
      <w:pPr>
        <w:pStyle w:val="PL"/>
        <w:rPr>
          <w:snapToGrid w:val="0"/>
        </w:rPr>
      </w:pPr>
      <w:r w:rsidRPr="00FD0425">
        <w:rPr>
          <w:snapToGrid w:val="0"/>
        </w:rPr>
        <w:tab/>
        <w:t>...</w:t>
      </w:r>
    </w:p>
    <w:p w14:paraId="5CCF19CE" w14:textId="77777777" w:rsidR="00D360E4" w:rsidRPr="00FD0425" w:rsidRDefault="00D360E4" w:rsidP="00D360E4">
      <w:pPr>
        <w:pStyle w:val="PL"/>
        <w:rPr>
          <w:snapToGrid w:val="0"/>
        </w:rPr>
      </w:pPr>
      <w:r w:rsidRPr="00FD0425">
        <w:rPr>
          <w:snapToGrid w:val="0"/>
        </w:rPr>
        <w:t>}</w:t>
      </w:r>
    </w:p>
    <w:p w14:paraId="101DE6B4" w14:textId="77777777" w:rsidR="00D360E4" w:rsidRPr="00FD0425" w:rsidRDefault="00D360E4" w:rsidP="00D360E4">
      <w:pPr>
        <w:pStyle w:val="PL"/>
        <w:rPr>
          <w:snapToGrid w:val="0"/>
        </w:rPr>
      </w:pPr>
    </w:p>
    <w:p w14:paraId="66284C53" w14:textId="77777777" w:rsidR="00D360E4" w:rsidRPr="00FD0425" w:rsidRDefault="00D360E4" w:rsidP="00D360E4">
      <w:pPr>
        <w:pStyle w:val="PL"/>
        <w:rPr>
          <w:snapToGrid w:val="0"/>
        </w:rPr>
      </w:pPr>
      <w:r w:rsidRPr="00FD0425">
        <w:rPr>
          <w:snapToGrid w:val="0"/>
        </w:rPr>
        <w:t>ErrorIndication-IEs XNAP-PROTOCOL-IES ::= {</w:t>
      </w:r>
    </w:p>
    <w:p w14:paraId="3304EA30" w14:textId="77777777" w:rsidR="00D360E4" w:rsidRPr="00FD0425" w:rsidRDefault="00D360E4" w:rsidP="00D360E4">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E990BB4" w14:textId="77777777" w:rsidR="00D360E4" w:rsidRPr="00FD0425" w:rsidRDefault="00D360E4" w:rsidP="00D360E4">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062D12F" w14:textId="77777777" w:rsidR="00D360E4" w:rsidRPr="00FD0425" w:rsidRDefault="00D360E4" w:rsidP="00D360E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9FFB4EA" w14:textId="77777777" w:rsidR="00D360E4" w:rsidRPr="00FD0425" w:rsidRDefault="00D360E4" w:rsidP="00D360E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1CC61BB" w14:textId="77777777" w:rsidR="00D360E4" w:rsidRPr="00FD0425" w:rsidRDefault="00D360E4" w:rsidP="00D360E4">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58CE0BEA" w14:textId="77777777" w:rsidR="00D360E4" w:rsidRPr="00FD0425" w:rsidRDefault="00D360E4" w:rsidP="00D360E4">
      <w:pPr>
        <w:pStyle w:val="PL"/>
        <w:rPr>
          <w:snapToGrid w:val="0"/>
        </w:rPr>
      </w:pPr>
      <w:r w:rsidRPr="00FD0425">
        <w:rPr>
          <w:snapToGrid w:val="0"/>
        </w:rPr>
        <w:tab/>
        <w:t>...</w:t>
      </w:r>
    </w:p>
    <w:p w14:paraId="73ABE6B2" w14:textId="77777777" w:rsidR="00D360E4" w:rsidRPr="00FD0425" w:rsidRDefault="00D360E4" w:rsidP="00D360E4">
      <w:pPr>
        <w:pStyle w:val="PL"/>
        <w:rPr>
          <w:snapToGrid w:val="0"/>
        </w:rPr>
      </w:pPr>
      <w:r w:rsidRPr="00FD0425">
        <w:rPr>
          <w:snapToGrid w:val="0"/>
        </w:rPr>
        <w:t>}</w:t>
      </w:r>
    </w:p>
    <w:p w14:paraId="24BE40F0" w14:textId="77777777" w:rsidR="00D360E4" w:rsidRPr="00FD0425" w:rsidRDefault="00D360E4" w:rsidP="00D360E4">
      <w:pPr>
        <w:pStyle w:val="PL"/>
        <w:rPr>
          <w:snapToGrid w:val="0"/>
        </w:rPr>
      </w:pPr>
    </w:p>
    <w:p w14:paraId="31CDFDD9" w14:textId="77777777" w:rsidR="00D360E4" w:rsidRPr="00FD0425" w:rsidRDefault="00D360E4" w:rsidP="00D360E4">
      <w:pPr>
        <w:pStyle w:val="PL"/>
        <w:rPr>
          <w:snapToGrid w:val="0"/>
        </w:rPr>
      </w:pPr>
      <w:r w:rsidRPr="00FD0425">
        <w:rPr>
          <w:snapToGrid w:val="0"/>
        </w:rPr>
        <w:t>-- **************************************************************</w:t>
      </w:r>
    </w:p>
    <w:p w14:paraId="46902C52" w14:textId="77777777" w:rsidR="00D360E4" w:rsidRPr="00FD0425" w:rsidRDefault="00D360E4" w:rsidP="00D360E4">
      <w:pPr>
        <w:pStyle w:val="PL"/>
        <w:rPr>
          <w:snapToGrid w:val="0"/>
        </w:rPr>
      </w:pPr>
      <w:r w:rsidRPr="00FD0425">
        <w:rPr>
          <w:snapToGrid w:val="0"/>
        </w:rPr>
        <w:t>--</w:t>
      </w:r>
    </w:p>
    <w:p w14:paraId="2401325D" w14:textId="77777777" w:rsidR="00D360E4" w:rsidRPr="00FD0425" w:rsidRDefault="00D360E4" w:rsidP="00D360E4">
      <w:pPr>
        <w:pStyle w:val="PL"/>
        <w:rPr>
          <w:snapToGrid w:val="0"/>
        </w:rPr>
      </w:pPr>
      <w:r w:rsidRPr="00FD0425">
        <w:rPr>
          <w:snapToGrid w:val="0"/>
        </w:rPr>
        <w:t>-- PRIVATE MESSAGE</w:t>
      </w:r>
    </w:p>
    <w:p w14:paraId="5CF5D4D4" w14:textId="77777777" w:rsidR="00D360E4" w:rsidRPr="00FD0425" w:rsidRDefault="00D360E4" w:rsidP="00D360E4">
      <w:pPr>
        <w:pStyle w:val="PL"/>
        <w:rPr>
          <w:snapToGrid w:val="0"/>
        </w:rPr>
      </w:pPr>
      <w:r w:rsidRPr="00FD0425">
        <w:rPr>
          <w:snapToGrid w:val="0"/>
        </w:rPr>
        <w:t>--</w:t>
      </w:r>
    </w:p>
    <w:p w14:paraId="5DF2A7F3" w14:textId="77777777" w:rsidR="00D360E4" w:rsidRPr="00FD0425" w:rsidRDefault="00D360E4" w:rsidP="00D360E4">
      <w:pPr>
        <w:pStyle w:val="PL"/>
        <w:rPr>
          <w:snapToGrid w:val="0"/>
        </w:rPr>
      </w:pPr>
      <w:r w:rsidRPr="00FD0425">
        <w:rPr>
          <w:snapToGrid w:val="0"/>
        </w:rPr>
        <w:t>-- **************************************************************</w:t>
      </w:r>
    </w:p>
    <w:p w14:paraId="4121F470" w14:textId="77777777" w:rsidR="00D360E4" w:rsidRPr="00FD0425" w:rsidRDefault="00D360E4" w:rsidP="00D360E4">
      <w:pPr>
        <w:pStyle w:val="PL"/>
        <w:rPr>
          <w:snapToGrid w:val="0"/>
        </w:rPr>
      </w:pPr>
    </w:p>
    <w:p w14:paraId="4EAB3A63" w14:textId="77777777" w:rsidR="00D360E4" w:rsidRPr="00FD0425" w:rsidRDefault="00D360E4" w:rsidP="00D360E4">
      <w:pPr>
        <w:pStyle w:val="PL"/>
        <w:rPr>
          <w:snapToGrid w:val="0"/>
        </w:rPr>
      </w:pPr>
      <w:r w:rsidRPr="00FD0425">
        <w:rPr>
          <w:snapToGrid w:val="0"/>
        </w:rPr>
        <w:t>PrivateMessage ::= SEQUENCE {</w:t>
      </w:r>
    </w:p>
    <w:p w14:paraId="19EBCFAB" w14:textId="77777777" w:rsidR="00D360E4" w:rsidRPr="00FD0425" w:rsidRDefault="00D360E4" w:rsidP="00D360E4">
      <w:pPr>
        <w:pStyle w:val="PL"/>
        <w:rPr>
          <w:snapToGrid w:val="0"/>
        </w:rPr>
      </w:pPr>
      <w:r w:rsidRPr="00FD0425">
        <w:rPr>
          <w:snapToGrid w:val="0"/>
        </w:rPr>
        <w:tab/>
        <w:t>privateIEs</w:t>
      </w:r>
      <w:r w:rsidRPr="00FD0425">
        <w:rPr>
          <w:snapToGrid w:val="0"/>
        </w:rPr>
        <w:tab/>
      </w:r>
      <w:r w:rsidRPr="00FD0425">
        <w:rPr>
          <w:snapToGrid w:val="0"/>
        </w:rPr>
        <w:tab/>
        <w:t>PrivateIE-Container</w:t>
      </w:r>
      <w:r w:rsidRPr="00FD0425">
        <w:rPr>
          <w:snapToGrid w:val="0"/>
        </w:rPr>
        <w:tab/>
        <w:t>{{PrivateMessage-IEs}},</w:t>
      </w:r>
    </w:p>
    <w:p w14:paraId="068A9596" w14:textId="77777777" w:rsidR="00D360E4" w:rsidRPr="00FD0425" w:rsidRDefault="00D360E4" w:rsidP="00D360E4">
      <w:pPr>
        <w:pStyle w:val="PL"/>
        <w:rPr>
          <w:snapToGrid w:val="0"/>
        </w:rPr>
      </w:pPr>
      <w:r w:rsidRPr="00FD0425">
        <w:rPr>
          <w:snapToGrid w:val="0"/>
        </w:rPr>
        <w:tab/>
        <w:t>...</w:t>
      </w:r>
    </w:p>
    <w:p w14:paraId="0D995364" w14:textId="77777777" w:rsidR="00D360E4" w:rsidRPr="00FD0425" w:rsidRDefault="00D360E4" w:rsidP="00D360E4">
      <w:pPr>
        <w:pStyle w:val="PL"/>
        <w:rPr>
          <w:snapToGrid w:val="0"/>
        </w:rPr>
      </w:pPr>
      <w:r w:rsidRPr="00FD0425">
        <w:rPr>
          <w:snapToGrid w:val="0"/>
        </w:rPr>
        <w:t>}</w:t>
      </w:r>
    </w:p>
    <w:p w14:paraId="4E20EA23" w14:textId="77777777" w:rsidR="00D360E4" w:rsidRPr="00FD0425" w:rsidRDefault="00D360E4" w:rsidP="00D360E4">
      <w:pPr>
        <w:pStyle w:val="PL"/>
        <w:rPr>
          <w:snapToGrid w:val="0"/>
        </w:rPr>
      </w:pPr>
    </w:p>
    <w:p w14:paraId="5FC30D24" w14:textId="77777777" w:rsidR="00D360E4" w:rsidRPr="00FD0425" w:rsidRDefault="00D360E4" w:rsidP="00D360E4">
      <w:pPr>
        <w:pStyle w:val="PL"/>
        <w:rPr>
          <w:snapToGrid w:val="0"/>
        </w:rPr>
      </w:pPr>
      <w:r w:rsidRPr="00FD0425">
        <w:rPr>
          <w:snapToGrid w:val="0"/>
        </w:rPr>
        <w:t>PrivateMessage-IEs XNAP-PRIVATE-IES ::= {</w:t>
      </w:r>
    </w:p>
    <w:p w14:paraId="58DC0268" w14:textId="77777777" w:rsidR="00D360E4" w:rsidRPr="00FD0425" w:rsidRDefault="00D360E4" w:rsidP="00D360E4">
      <w:pPr>
        <w:pStyle w:val="PL"/>
        <w:rPr>
          <w:snapToGrid w:val="0"/>
        </w:rPr>
      </w:pPr>
      <w:r w:rsidRPr="00FD0425">
        <w:rPr>
          <w:snapToGrid w:val="0"/>
        </w:rPr>
        <w:tab/>
        <w:t>...</w:t>
      </w:r>
    </w:p>
    <w:p w14:paraId="0B5531F1" w14:textId="77777777" w:rsidR="00D360E4" w:rsidRPr="00FD0425" w:rsidRDefault="00D360E4" w:rsidP="00D360E4">
      <w:pPr>
        <w:pStyle w:val="PL"/>
        <w:rPr>
          <w:snapToGrid w:val="0"/>
        </w:rPr>
      </w:pPr>
      <w:r w:rsidRPr="00FD0425">
        <w:rPr>
          <w:snapToGrid w:val="0"/>
        </w:rPr>
        <w:t>}</w:t>
      </w:r>
    </w:p>
    <w:p w14:paraId="5E699C14" w14:textId="77777777" w:rsidR="00D360E4" w:rsidRPr="00FD0425" w:rsidRDefault="00D360E4" w:rsidP="00D360E4">
      <w:pPr>
        <w:pStyle w:val="PL"/>
        <w:rPr>
          <w:snapToGrid w:val="0"/>
        </w:rPr>
      </w:pPr>
    </w:p>
    <w:p w14:paraId="14958795" w14:textId="77777777" w:rsidR="00D360E4" w:rsidRPr="00FD0425" w:rsidRDefault="00D360E4" w:rsidP="00D360E4">
      <w:pPr>
        <w:pStyle w:val="PL"/>
        <w:rPr>
          <w:snapToGrid w:val="0"/>
        </w:rPr>
      </w:pPr>
    </w:p>
    <w:p w14:paraId="477F0A36" w14:textId="77777777" w:rsidR="00D360E4" w:rsidRPr="00FD0425" w:rsidRDefault="00D360E4" w:rsidP="00D360E4">
      <w:pPr>
        <w:pStyle w:val="PL"/>
        <w:rPr>
          <w:snapToGrid w:val="0"/>
        </w:rPr>
      </w:pPr>
      <w:r w:rsidRPr="00FD0425">
        <w:rPr>
          <w:snapToGrid w:val="0"/>
        </w:rPr>
        <w:t>-- **************************************************************</w:t>
      </w:r>
    </w:p>
    <w:p w14:paraId="6FB7A476" w14:textId="77777777" w:rsidR="00D360E4" w:rsidRPr="00FD0425" w:rsidRDefault="00D360E4" w:rsidP="00D360E4">
      <w:pPr>
        <w:pStyle w:val="PL"/>
        <w:rPr>
          <w:snapToGrid w:val="0"/>
        </w:rPr>
      </w:pPr>
      <w:r w:rsidRPr="00FD0425">
        <w:rPr>
          <w:snapToGrid w:val="0"/>
        </w:rPr>
        <w:t>--</w:t>
      </w:r>
    </w:p>
    <w:p w14:paraId="732D43D1" w14:textId="77777777" w:rsidR="00D360E4" w:rsidRPr="00FD0425" w:rsidRDefault="00D360E4" w:rsidP="00D360E4">
      <w:pPr>
        <w:pStyle w:val="PL"/>
        <w:outlineLvl w:val="3"/>
        <w:rPr>
          <w:snapToGrid w:val="0"/>
        </w:rPr>
      </w:pPr>
      <w:r w:rsidRPr="00FD0425">
        <w:rPr>
          <w:snapToGrid w:val="0"/>
        </w:rPr>
        <w:t>-- TRACE START</w:t>
      </w:r>
    </w:p>
    <w:p w14:paraId="2A8F99FF" w14:textId="77777777" w:rsidR="00D360E4" w:rsidRPr="00FD0425" w:rsidRDefault="00D360E4" w:rsidP="00D360E4">
      <w:pPr>
        <w:pStyle w:val="PL"/>
        <w:rPr>
          <w:snapToGrid w:val="0"/>
        </w:rPr>
      </w:pPr>
      <w:r w:rsidRPr="00FD0425">
        <w:rPr>
          <w:snapToGrid w:val="0"/>
        </w:rPr>
        <w:t>--</w:t>
      </w:r>
    </w:p>
    <w:p w14:paraId="621382DB" w14:textId="77777777" w:rsidR="00D360E4" w:rsidRPr="00FD0425" w:rsidRDefault="00D360E4" w:rsidP="00D360E4">
      <w:pPr>
        <w:pStyle w:val="PL"/>
        <w:rPr>
          <w:snapToGrid w:val="0"/>
        </w:rPr>
      </w:pPr>
      <w:r w:rsidRPr="00FD0425">
        <w:rPr>
          <w:snapToGrid w:val="0"/>
        </w:rPr>
        <w:t>-- **************************************************************</w:t>
      </w:r>
    </w:p>
    <w:p w14:paraId="219006BE" w14:textId="77777777" w:rsidR="00D360E4" w:rsidRPr="00FD0425" w:rsidRDefault="00D360E4" w:rsidP="00D360E4">
      <w:pPr>
        <w:pStyle w:val="PL"/>
        <w:rPr>
          <w:snapToGrid w:val="0"/>
        </w:rPr>
      </w:pPr>
    </w:p>
    <w:p w14:paraId="2D5F722E" w14:textId="77777777" w:rsidR="00D360E4" w:rsidRPr="00FD0425" w:rsidRDefault="00D360E4" w:rsidP="00D360E4">
      <w:pPr>
        <w:pStyle w:val="PL"/>
        <w:rPr>
          <w:snapToGrid w:val="0"/>
        </w:rPr>
      </w:pPr>
      <w:r w:rsidRPr="00FD0425">
        <w:rPr>
          <w:snapToGrid w:val="0"/>
        </w:rPr>
        <w:t>TraceStart ::= SEQUENCE {</w:t>
      </w:r>
    </w:p>
    <w:p w14:paraId="41AC094E" w14:textId="77777777" w:rsidR="00D360E4" w:rsidRPr="00FD0425" w:rsidRDefault="00D360E4" w:rsidP="00D360E4">
      <w:pPr>
        <w:pStyle w:val="PL"/>
        <w:rPr>
          <w:snapToGrid w:val="0"/>
        </w:rPr>
      </w:pPr>
      <w:r w:rsidRPr="00FD0425">
        <w:rPr>
          <w:snapToGrid w:val="0"/>
        </w:rPr>
        <w:lastRenderedPageBreak/>
        <w:tab/>
        <w:t>protocolIEs</w:t>
      </w:r>
      <w:r w:rsidRPr="00FD0425">
        <w:rPr>
          <w:snapToGrid w:val="0"/>
        </w:rPr>
        <w:tab/>
      </w:r>
      <w:r w:rsidRPr="00FD0425">
        <w:rPr>
          <w:snapToGrid w:val="0"/>
        </w:rPr>
        <w:tab/>
        <w:t>ProtocolIE-Container</w:t>
      </w:r>
      <w:r w:rsidRPr="00FD0425">
        <w:rPr>
          <w:snapToGrid w:val="0"/>
        </w:rPr>
        <w:tab/>
      </w:r>
      <w:r w:rsidRPr="00FD0425">
        <w:rPr>
          <w:snapToGrid w:val="0"/>
        </w:rPr>
        <w:tab/>
        <w:t>{ {TraceStartIEs} },</w:t>
      </w:r>
    </w:p>
    <w:p w14:paraId="7FEDD0D2" w14:textId="77777777" w:rsidR="00D360E4" w:rsidRPr="00FD0425" w:rsidRDefault="00D360E4" w:rsidP="00D360E4">
      <w:pPr>
        <w:pStyle w:val="PL"/>
        <w:rPr>
          <w:snapToGrid w:val="0"/>
        </w:rPr>
      </w:pPr>
      <w:r w:rsidRPr="00FD0425">
        <w:rPr>
          <w:snapToGrid w:val="0"/>
        </w:rPr>
        <w:tab/>
        <w:t>...</w:t>
      </w:r>
    </w:p>
    <w:p w14:paraId="6171002C" w14:textId="77777777" w:rsidR="00D360E4" w:rsidRPr="00FD0425" w:rsidRDefault="00D360E4" w:rsidP="00D360E4">
      <w:pPr>
        <w:pStyle w:val="PL"/>
        <w:rPr>
          <w:snapToGrid w:val="0"/>
        </w:rPr>
      </w:pPr>
      <w:r w:rsidRPr="00FD0425">
        <w:rPr>
          <w:snapToGrid w:val="0"/>
        </w:rPr>
        <w:t>}</w:t>
      </w:r>
    </w:p>
    <w:p w14:paraId="472089CD" w14:textId="77777777" w:rsidR="00D360E4" w:rsidRPr="00FD0425" w:rsidRDefault="00D360E4" w:rsidP="00D360E4">
      <w:pPr>
        <w:pStyle w:val="PL"/>
        <w:rPr>
          <w:snapToGrid w:val="0"/>
        </w:rPr>
      </w:pPr>
    </w:p>
    <w:p w14:paraId="465353F1" w14:textId="77777777" w:rsidR="00D360E4" w:rsidRPr="00FD0425" w:rsidRDefault="00D360E4" w:rsidP="00D360E4">
      <w:pPr>
        <w:pStyle w:val="PL"/>
        <w:rPr>
          <w:snapToGrid w:val="0"/>
        </w:rPr>
      </w:pPr>
      <w:r w:rsidRPr="00FD0425">
        <w:rPr>
          <w:snapToGrid w:val="0"/>
        </w:rPr>
        <w:t>TraceStartIEs XNAP-PROTOCOL-IES ::= {</w:t>
      </w:r>
    </w:p>
    <w:p w14:paraId="05C80F8F"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7098D9B"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48A5709" w14:textId="77777777" w:rsidR="00D360E4" w:rsidRPr="00FD0425" w:rsidRDefault="00D360E4" w:rsidP="00D360E4">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A39EB67" w14:textId="77777777" w:rsidR="00D360E4" w:rsidRPr="00FD0425" w:rsidRDefault="00D360E4" w:rsidP="00D360E4">
      <w:pPr>
        <w:pStyle w:val="PL"/>
        <w:rPr>
          <w:snapToGrid w:val="0"/>
        </w:rPr>
      </w:pPr>
      <w:r w:rsidRPr="00FD0425">
        <w:rPr>
          <w:snapToGrid w:val="0"/>
        </w:rPr>
        <w:tab/>
        <w:t>...</w:t>
      </w:r>
    </w:p>
    <w:p w14:paraId="1B08C76E" w14:textId="77777777" w:rsidR="00D360E4" w:rsidRPr="00FD0425" w:rsidRDefault="00D360E4" w:rsidP="00D360E4">
      <w:pPr>
        <w:pStyle w:val="PL"/>
        <w:rPr>
          <w:snapToGrid w:val="0"/>
        </w:rPr>
      </w:pPr>
      <w:r w:rsidRPr="00FD0425">
        <w:rPr>
          <w:snapToGrid w:val="0"/>
        </w:rPr>
        <w:t>}</w:t>
      </w:r>
    </w:p>
    <w:p w14:paraId="3AD787ED" w14:textId="77777777" w:rsidR="00D360E4" w:rsidRPr="00FD0425" w:rsidRDefault="00D360E4" w:rsidP="00D360E4">
      <w:pPr>
        <w:pStyle w:val="PL"/>
        <w:rPr>
          <w:snapToGrid w:val="0"/>
        </w:rPr>
      </w:pPr>
    </w:p>
    <w:p w14:paraId="79865514" w14:textId="77777777" w:rsidR="00D360E4" w:rsidRPr="00FD0425" w:rsidRDefault="00D360E4" w:rsidP="00D360E4">
      <w:pPr>
        <w:pStyle w:val="PL"/>
        <w:rPr>
          <w:snapToGrid w:val="0"/>
        </w:rPr>
      </w:pPr>
      <w:r w:rsidRPr="00FD0425">
        <w:rPr>
          <w:snapToGrid w:val="0"/>
        </w:rPr>
        <w:t>-- **************************************************************</w:t>
      </w:r>
    </w:p>
    <w:p w14:paraId="317AD322" w14:textId="77777777" w:rsidR="00D360E4" w:rsidRPr="00FD0425" w:rsidRDefault="00D360E4" w:rsidP="00D360E4">
      <w:pPr>
        <w:pStyle w:val="PL"/>
        <w:rPr>
          <w:snapToGrid w:val="0"/>
        </w:rPr>
      </w:pPr>
      <w:r w:rsidRPr="00FD0425">
        <w:rPr>
          <w:snapToGrid w:val="0"/>
        </w:rPr>
        <w:t>--</w:t>
      </w:r>
    </w:p>
    <w:p w14:paraId="5002845C" w14:textId="77777777" w:rsidR="00D360E4" w:rsidRPr="00FD0425" w:rsidRDefault="00D360E4" w:rsidP="00D360E4">
      <w:pPr>
        <w:pStyle w:val="PL"/>
        <w:outlineLvl w:val="3"/>
        <w:rPr>
          <w:snapToGrid w:val="0"/>
        </w:rPr>
      </w:pPr>
      <w:r w:rsidRPr="00FD0425">
        <w:rPr>
          <w:snapToGrid w:val="0"/>
        </w:rPr>
        <w:t>-- DEACTIVATE TRACE</w:t>
      </w:r>
    </w:p>
    <w:p w14:paraId="0B9CA26E" w14:textId="77777777" w:rsidR="00D360E4" w:rsidRPr="00FD0425" w:rsidRDefault="00D360E4" w:rsidP="00D360E4">
      <w:pPr>
        <w:pStyle w:val="PL"/>
        <w:rPr>
          <w:snapToGrid w:val="0"/>
        </w:rPr>
      </w:pPr>
      <w:r w:rsidRPr="00FD0425">
        <w:rPr>
          <w:snapToGrid w:val="0"/>
        </w:rPr>
        <w:t>--</w:t>
      </w:r>
    </w:p>
    <w:p w14:paraId="131003BF" w14:textId="77777777" w:rsidR="00D360E4" w:rsidRPr="00FD0425" w:rsidRDefault="00D360E4" w:rsidP="00D360E4">
      <w:pPr>
        <w:pStyle w:val="PL"/>
        <w:rPr>
          <w:snapToGrid w:val="0"/>
        </w:rPr>
      </w:pPr>
      <w:r w:rsidRPr="00FD0425">
        <w:rPr>
          <w:snapToGrid w:val="0"/>
        </w:rPr>
        <w:t>-- **************************************************************</w:t>
      </w:r>
    </w:p>
    <w:p w14:paraId="686C6930" w14:textId="77777777" w:rsidR="00D360E4" w:rsidRPr="00FD0425" w:rsidRDefault="00D360E4" w:rsidP="00D360E4">
      <w:pPr>
        <w:pStyle w:val="PL"/>
        <w:rPr>
          <w:snapToGrid w:val="0"/>
        </w:rPr>
      </w:pPr>
    </w:p>
    <w:p w14:paraId="220C3620" w14:textId="77777777" w:rsidR="00D360E4" w:rsidRPr="00FD0425" w:rsidRDefault="00D360E4" w:rsidP="00D360E4">
      <w:pPr>
        <w:pStyle w:val="PL"/>
        <w:rPr>
          <w:snapToGrid w:val="0"/>
        </w:rPr>
      </w:pPr>
      <w:r w:rsidRPr="00FD0425">
        <w:rPr>
          <w:snapToGrid w:val="0"/>
        </w:rPr>
        <w:t>DeactivateTrace ::= SEQUENCE {</w:t>
      </w:r>
    </w:p>
    <w:p w14:paraId="49851B61" w14:textId="77777777" w:rsidR="00D360E4" w:rsidRPr="00FD0425" w:rsidRDefault="00D360E4" w:rsidP="00D360E4">
      <w:pPr>
        <w:pStyle w:val="PL"/>
        <w:rPr>
          <w:snapToGrid w:val="0"/>
        </w:rPr>
      </w:pPr>
      <w:r w:rsidRPr="00FD0425">
        <w:rPr>
          <w:snapToGrid w:val="0"/>
        </w:rPr>
        <w:tab/>
        <w:t>protocolIEs</w:t>
      </w:r>
      <w:r w:rsidRPr="00FD0425">
        <w:rPr>
          <w:snapToGrid w:val="0"/>
        </w:rPr>
        <w:tab/>
      </w:r>
      <w:r w:rsidRPr="00FD0425">
        <w:rPr>
          <w:snapToGrid w:val="0"/>
        </w:rPr>
        <w:tab/>
        <w:t>ProtocolIE-Container</w:t>
      </w:r>
      <w:r w:rsidRPr="00FD0425">
        <w:rPr>
          <w:snapToGrid w:val="0"/>
        </w:rPr>
        <w:tab/>
      </w:r>
      <w:r w:rsidRPr="00FD0425">
        <w:rPr>
          <w:snapToGrid w:val="0"/>
        </w:rPr>
        <w:tab/>
        <w:t>{ {DeactivateTraceIEs} },</w:t>
      </w:r>
    </w:p>
    <w:p w14:paraId="12782318" w14:textId="77777777" w:rsidR="00D360E4" w:rsidRPr="00FD0425" w:rsidRDefault="00D360E4" w:rsidP="00D360E4">
      <w:pPr>
        <w:pStyle w:val="PL"/>
        <w:rPr>
          <w:snapToGrid w:val="0"/>
        </w:rPr>
      </w:pPr>
      <w:r w:rsidRPr="00FD0425">
        <w:rPr>
          <w:snapToGrid w:val="0"/>
        </w:rPr>
        <w:tab/>
        <w:t>...</w:t>
      </w:r>
    </w:p>
    <w:p w14:paraId="25E714CE" w14:textId="77777777" w:rsidR="00D360E4" w:rsidRPr="00FD0425" w:rsidRDefault="00D360E4" w:rsidP="00D360E4">
      <w:pPr>
        <w:pStyle w:val="PL"/>
        <w:rPr>
          <w:snapToGrid w:val="0"/>
        </w:rPr>
      </w:pPr>
      <w:r w:rsidRPr="00FD0425">
        <w:rPr>
          <w:snapToGrid w:val="0"/>
        </w:rPr>
        <w:t>}</w:t>
      </w:r>
    </w:p>
    <w:p w14:paraId="2D15E872" w14:textId="77777777" w:rsidR="00D360E4" w:rsidRPr="00FD0425" w:rsidRDefault="00D360E4" w:rsidP="00D360E4">
      <w:pPr>
        <w:pStyle w:val="PL"/>
        <w:rPr>
          <w:snapToGrid w:val="0"/>
        </w:rPr>
      </w:pPr>
    </w:p>
    <w:p w14:paraId="3C832D70" w14:textId="77777777" w:rsidR="00D360E4" w:rsidRPr="00FD0425" w:rsidRDefault="00D360E4" w:rsidP="00D360E4">
      <w:pPr>
        <w:pStyle w:val="PL"/>
        <w:rPr>
          <w:snapToGrid w:val="0"/>
        </w:rPr>
      </w:pPr>
      <w:r w:rsidRPr="00FD0425">
        <w:rPr>
          <w:snapToGrid w:val="0"/>
        </w:rPr>
        <w:t>DeactivateTraceIEs XNAP-PROTOCOL-IES ::= {</w:t>
      </w:r>
    </w:p>
    <w:p w14:paraId="0F72FB3B" w14:textId="77777777" w:rsidR="00D360E4" w:rsidRPr="00FD0425" w:rsidRDefault="00D360E4" w:rsidP="00D360E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91CBC3B" w14:textId="77777777" w:rsidR="00D360E4" w:rsidRPr="00FD0425" w:rsidRDefault="00D360E4" w:rsidP="00D360E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E6E0D4E" w14:textId="77777777" w:rsidR="00D360E4" w:rsidRPr="00FD0425" w:rsidRDefault="00D360E4" w:rsidP="00D360E4">
      <w:pPr>
        <w:pStyle w:val="PL"/>
        <w:rPr>
          <w:snapToGrid w:val="0"/>
        </w:rPr>
      </w:pPr>
      <w:r w:rsidRPr="00FD0425">
        <w:rPr>
          <w:snapToGrid w:val="0"/>
        </w:rPr>
        <w:tab/>
        <w:t>{ ID 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F015C6E" w14:textId="77777777" w:rsidR="00D360E4" w:rsidRPr="00FD0425" w:rsidRDefault="00D360E4" w:rsidP="00D360E4">
      <w:pPr>
        <w:pStyle w:val="PL"/>
        <w:rPr>
          <w:snapToGrid w:val="0"/>
        </w:rPr>
      </w:pPr>
      <w:r w:rsidRPr="00FD0425">
        <w:rPr>
          <w:snapToGrid w:val="0"/>
        </w:rPr>
        <w:tab/>
        <w:t>...</w:t>
      </w:r>
    </w:p>
    <w:p w14:paraId="42439B70" w14:textId="77777777" w:rsidR="00D360E4" w:rsidRPr="00FD0425" w:rsidRDefault="00D360E4" w:rsidP="00D360E4">
      <w:pPr>
        <w:pStyle w:val="PL"/>
        <w:rPr>
          <w:snapToGrid w:val="0"/>
        </w:rPr>
      </w:pPr>
      <w:r w:rsidRPr="00FD0425">
        <w:rPr>
          <w:snapToGrid w:val="0"/>
        </w:rPr>
        <w:t>}</w:t>
      </w:r>
    </w:p>
    <w:p w14:paraId="36AEE95C" w14:textId="77777777" w:rsidR="00D360E4" w:rsidRDefault="00D360E4" w:rsidP="00D360E4">
      <w:pPr>
        <w:pStyle w:val="PL"/>
        <w:rPr>
          <w:snapToGrid w:val="0"/>
        </w:rPr>
      </w:pPr>
    </w:p>
    <w:p w14:paraId="6F3B47CF" w14:textId="77777777" w:rsidR="00D360E4" w:rsidRDefault="00D360E4" w:rsidP="00D360E4">
      <w:pPr>
        <w:pStyle w:val="PL"/>
        <w:rPr>
          <w:snapToGrid w:val="0"/>
        </w:rPr>
      </w:pPr>
      <w:r>
        <w:rPr>
          <w:snapToGrid w:val="0"/>
        </w:rPr>
        <w:t>-- **************************************************************</w:t>
      </w:r>
    </w:p>
    <w:p w14:paraId="503EC4C9" w14:textId="77777777" w:rsidR="00D360E4" w:rsidRDefault="00D360E4" w:rsidP="00D360E4">
      <w:pPr>
        <w:pStyle w:val="PL"/>
        <w:rPr>
          <w:snapToGrid w:val="0"/>
        </w:rPr>
      </w:pPr>
      <w:r>
        <w:rPr>
          <w:snapToGrid w:val="0"/>
        </w:rPr>
        <w:t>--</w:t>
      </w:r>
    </w:p>
    <w:p w14:paraId="13104523" w14:textId="77777777" w:rsidR="00D360E4" w:rsidRDefault="00D360E4" w:rsidP="00D360E4">
      <w:pPr>
        <w:pStyle w:val="PL"/>
        <w:outlineLvl w:val="3"/>
        <w:rPr>
          <w:snapToGrid w:val="0"/>
        </w:rPr>
      </w:pPr>
      <w:r>
        <w:rPr>
          <w:snapToGrid w:val="0"/>
        </w:rPr>
        <w:t xml:space="preserve">-- </w:t>
      </w:r>
      <w:r>
        <w:t xml:space="preserve">FAILURE </w:t>
      </w:r>
      <w:r>
        <w:rPr>
          <w:szCs w:val="24"/>
        </w:rPr>
        <w:t>INDICATION</w:t>
      </w:r>
    </w:p>
    <w:p w14:paraId="72391BB0" w14:textId="77777777" w:rsidR="00D360E4" w:rsidRDefault="00D360E4" w:rsidP="00D360E4">
      <w:pPr>
        <w:pStyle w:val="PL"/>
        <w:rPr>
          <w:snapToGrid w:val="0"/>
        </w:rPr>
      </w:pPr>
      <w:r>
        <w:rPr>
          <w:snapToGrid w:val="0"/>
        </w:rPr>
        <w:t>--</w:t>
      </w:r>
    </w:p>
    <w:p w14:paraId="13E83630" w14:textId="77777777" w:rsidR="00D360E4" w:rsidRDefault="00D360E4" w:rsidP="00D360E4">
      <w:pPr>
        <w:pStyle w:val="PL"/>
        <w:rPr>
          <w:snapToGrid w:val="0"/>
        </w:rPr>
      </w:pPr>
      <w:r>
        <w:rPr>
          <w:snapToGrid w:val="0"/>
        </w:rPr>
        <w:t>-- **************************************************************</w:t>
      </w:r>
    </w:p>
    <w:p w14:paraId="4E737DAB" w14:textId="77777777" w:rsidR="00D360E4" w:rsidRDefault="00D360E4" w:rsidP="00D360E4">
      <w:pPr>
        <w:pStyle w:val="PL"/>
        <w:rPr>
          <w:snapToGrid w:val="0"/>
        </w:rPr>
      </w:pPr>
    </w:p>
    <w:p w14:paraId="3FA8E5BC" w14:textId="77777777" w:rsidR="00D360E4" w:rsidRDefault="00D360E4" w:rsidP="00D360E4">
      <w:pPr>
        <w:pStyle w:val="PL"/>
        <w:rPr>
          <w:snapToGrid w:val="0"/>
        </w:rPr>
      </w:pPr>
      <w:r>
        <w:rPr>
          <w:snapToGrid w:val="0"/>
        </w:rPr>
        <w:t>FailureIndication ::= SEQUENCE {</w:t>
      </w:r>
    </w:p>
    <w:p w14:paraId="4D822441" w14:textId="77777777" w:rsidR="00D360E4" w:rsidRDefault="00D360E4" w:rsidP="00D360E4">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{{FailureIndication-IEs}},</w:t>
      </w:r>
    </w:p>
    <w:p w14:paraId="14B5ABFB" w14:textId="77777777" w:rsidR="00D360E4" w:rsidRDefault="00D360E4" w:rsidP="00D360E4">
      <w:pPr>
        <w:pStyle w:val="PL"/>
        <w:rPr>
          <w:snapToGrid w:val="0"/>
        </w:rPr>
      </w:pPr>
      <w:r>
        <w:rPr>
          <w:snapToGrid w:val="0"/>
        </w:rPr>
        <w:tab/>
        <w:t>...</w:t>
      </w:r>
    </w:p>
    <w:p w14:paraId="189371E9" w14:textId="77777777" w:rsidR="00D360E4" w:rsidRDefault="00D360E4" w:rsidP="00D360E4">
      <w:pPr>
        <w:pStyle w:val="PL"/>
        <w:rPr>
          <w:snapToGrid w:val="0"/>
        </w:rPr>
      </w:pPr>
      <w:r>
        <w:rPr>
          <w:snapToGrid w:val="0"/>
        </w:rPr>
        <w:t>}</w:t>
      </w:r>
    </w:p>
    <w:p w14:paraId="6B85B42F" w14:textId="77777777" w:rsidR="00D360E4" w:rsidRDefault="00D360E4" w:rsidP="00D360E4">
      <w:pPr>
        <w:pStyle w:val="PL"/>
        <w:rPr>
          <w:snapToGrid w:val="0"/>
        </w:rPr>
      </w:pPr>
    </w:p>
    <w:p w14:paraId="035E664A" w14:textId="77777777" w:rsidR="00D360E4" w:rsidRDefault="00D360E4" w:rsidP="00D360E4">
      <w:pPr>
        <w:pStyle w:val="PL"/>
        <w:rPr>
          <w:snapToGrid w:val="0"/>
        </w:rPr>
      </w:pPr>
      <w:r>
        <w:rPr>
          <w:snapToGrid w:val="0"/>
        </w:rPr>
        <w:t>FailureIndication-IEs XNAP-PROTOCOL-IES ::= {</w:t>
      </w:r>
    </w:p>
    <w:p w14:paraId="5786D80F" w14:textId="77777777" w:rsidR="00D360E4" w:rsidRDefault="00D360E4" w:rsidP="00D360E4">
      <w:pPr>
        <w:pStyle w:val="PL"/>
        <w:tabs>
          <w:tab w:val="left" w:pos="4556"/>
        </w:tabs>
        <w:rPr>
          <w:snapToGrid w:val="0"/>
        </w:rPr>
      </w:pPr>
      <w:r>
        <w:rPr>
          <w:snapToGrid w:val="0"/>
        </w:rPr>
        <w:tab/>
        <w:t>{ ID id-InitiatingCondition-FailureIndication</w:t>
      </w:r>
      <w:r>
        <w:rPr>
          <w:snapToGrid w:val="0"/>
        </w:rPr>
        <w:tab/>
      </w:r>
      <w:r>
        <w:rPr>
          <w:snapToGrid w:val="0"/>
        </w:rPr>
        <w:tab/>
      </w:r>
      <w:r>
        <w:rPr>
          <w:snapToGrid w:val="0"/>
        </w:rPr>
        <w:tab/>
      </w:r>
      <w:r>
        <w:rPr>
          <w:snapToGrid w:val="0"/>
        </w:rPr>
        <w:tab/>
        <w:t>CRITICALITY reject</w:t>
      </w:r>
      <w:r>
        <w:rPr>
          <w:snapToGrid w:val="0"/>
        </w:rPr>
        <w:tab/>
      </w:r>
      <w:r>
        <w:rPr>
          <w:snapToGrid w:val="0"/>
        </w:rPr>
        <w:tab/>
        <w:t>TYPE InitiatingCondition-FailureIndication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6B1B939C" w14:textId="77777777" w:rsidR="00D360E4" w:rsidRDefault="00D360E4" w:rsidP="00D360E4">
      <w:pPr>
        <w:pStyle w:val="PL"/>
        <w:rPr>
          <w:snapToGrid w:val="0"/>
        </w:rPr>
      </w:pPr>
      <w:r>
        <w:rPr>
          <w:snapToGrid w:val="0"/>
        </w:rPr>
        <w:tab/>
        <w:t>...</w:t>
      </w:r>
    </w:p>
    <w:p w14:paraId="1BFAB18C" w14:textId="77777777" w:rsidR="00D360E4" w:rsidRDefault="00D360E4" w:rsidP="00D360E4">
      <w:pPr>
        <w:pStyle w:val="PL"/>
        <w:rPr>
          <w:snapToGrid w:val="0"/>
        </w:rPr>
      </w:pPr>
      <w:r>
        <w:rPr>
          <w:snapToGrid w:val="0"/>
        </w:rPr>
        <w:t>}</w:t>
      </w:r>
    </w:p>
    <w:p w14:paraId="7B7A14A8" w14:textId="77777777" w:rsidR="00D360E4" w:rsidRDefault="00D360E4" w:rsidP="00D360E4">
      <w:pPr>
        <w:pStyle w:val="PL"/>
        <w:rPr>
          <w:snapToGrid w:val="0"/>
        </w:rPr>
      </w:pPr>
    </w:p>
    <w:p w14:paraId="15777834" w14:textId="77777777" w:rsidR="00D360E4" w:rsidRDefault="00D360E4" w:rsidP="00D360E4">
      <w:pPr>
        <w:pStyle w:val="PL"/>
        <w:rPr>
          <w:snapToGrid w:val="0"/>
        </w:rPr>
      </w:pPr>
      <w:r>
        <w:rPr>
          <w:snapToGrid w:val="0"/>
        </w:rPr>
        <w:t>-- **************************************************************</w:t>
      </w:r>
    </w:p>
    <w:p w14:paraId="234B3072" w14:textId="77777777" w:rsidR="00D360E4" w:rsidRDefault="00D360E4" w:rsidP="00D360E4">
      <w:pPr>
        <w:pStyle w:val="PL"/>
        <w:rPr>
          <w:snapToGrid w:val="0"/>
        </w:rPr>
      </w:pPr>
      <w:r>
        <w:rPr>
          <w:snapToGrid w:val="0"/>
        </w:rPr>
        <w:t>--</w:t>
      </w:r>
    </w:p>
    <w:p w14:paraId="168E38D1" w14:textId="77777777" w:rsidR="00D360E4" w:rsidRDefault="00D360E4" w:rsidP="00D360E4">
      <w:pPr>
        <w:pStyle w:val="PL"/>
        <w:outlineLvl w:val="3"/>
        <w:rPr>
          <w:snapToGrid w:val="0"/>
        </w:rPr>
      </w:pPr>
      <w:r>
        <w:rPr>
          <w:snapToGrid w:val="0"/>
        </w:rPr>
        <w:t xml:space="preserve">-- </w:t>
      </w:r>
      <w:r>
        <w:t xml:space="preserve">HANDOVER </w:t>
      </w:r>
      <w:r>
        <w:rPr>
          <w:szCs w:val="24"/>
        </w:rPr>
        <w:t>REPORT</w:t>
      </w:r>
    </w:p>
    <w:p w14:paraId="692674A1" w14:textId="77777777" w:rsidR="00D360E4" w:rsidRDefault="00D360E4" w:rsidP="00D360E4">
      <w:pPr>
        <w:pStyle w:val="PL"/>
        <w:rPr>
          <w:snapToGrid w:val="0"/>
        </w:rPr>
      </w:pPr>
      <w:r>
        <w:rPr>
          <w:snapToGrid w:val="0"/>
        </w:rPr>
        <w:t>--</w:t>
      </w:r>
    </w:p>
    <w:p w14:paraId="03552201" w14:textId="77777777" w:rsidR="00D360E4" w:rsidRDefault="00D360E4" w:rsidP="00D360E4">
      <w:pPr>
        <w:pStyle w:val="PL"/>
        <w:rPr>
          <w:snapToGrid w:val="0"/>
        </w:rPr>
      </w:pPr>
      <w:r>
        <w:rPr>
          <w:snapToGrid w:val="0"/>
        </w:rPr>
        <w:t>-- **************************************************************</w:t>
      </w:r>
    </w:p>
    <w:p w14:paraId="740627D9" w14:textId="77777777" w:rsidR="00D360E4" w:rsidRDefault="00D360E4" w:rsidP="00D360E4">
      <w:pPr>
        <w:pStyle w:val="PL"/>
        <w:rPr>
          <w:snapToGrid w:val="0"/>
        </w:rPr>
      </w:pPr>
    </w:p>
    <w:p w14:paraId="2B33A579" w14:textId="77777777" w:rsidR="00D360E4" w:rsidRDefault="00D360E4" w:rsidP="00D360E4">
      <w:pPr>
        <w:pStyle w:val="PL"/>
        <w:rPr>
          <w:snapToGrid w:val="0"/>
        </w:rPr>
      </w:pPr>
      <w:r>
        <w:rPr>
          <w:snapToGrid w:val="0"/>
        </w:rPr>
        <w:lastRenderedPageBreak/>
        <w:t>HandoverReport ::= SEQUENCE {</w:t>
      </w:r>
    </w:p>
    <w:p w14:paraId="775FE440" w14:textId="77777777" w:rsidR="00D360E4" w:rsidRDefault="00D360E4" w:rsidP="00D360E4">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w:t>
      </w:r>
      <w:r w:rsidRPr="003B1447">
        <w:rPr>
          <w:snapToGrid w:val="0"/>
        </w:rPr>
        <w:t xml:space="preserve"> </w:t>
      </w:r>
      <w:r>
        <w:rPr>
          <w:snapToGrid w:val="0"/>
        </w:rPr>
        <w:t>HandoverReport-IEs}},</w:t>
      </w:r>
    </w:p>
    <w:p w14:paraId="34C46E86" w14:textId="77777777" w:rsidR="00D360E4" w:rsidRPr="00826BC3" w:rsidRDefault="00D360E4" w:rsidP="00D360E4">
      <w:pPr>
        <w:pStyle w:val="PL"/>
        <w:rPr>
          <w:snapToGrid w:val="0"/>
          <w:lang w:val="it-IT"/>
        </w:rPr>
      </w:pPr>
      <w:r>
        <w:rPr>
          <w:snapToGrid w:val="0"/>
        </w:rPr>
        <w:tab/>
      </w:r>
      <w:r w:rsidRPr="00826BC3">
        <w:rPr>
          <w:snapToGrid w:val="0"/>
          <w:lang w:val="it-IT"/>
        </w:rPr>
        <w:t>...</w:t>
      </w:r>
    </w:p>
    <w:p w14:paraId="6ED0ED82" w14:textId="77777777" w:rsidR="00D360E4" w:rsidRPr="00826BC3" w:rsidRDefault="00D360E4" w:rsidP="00D360E4">
      <w:pPr>
        <w:pStyle w:val="PL"/>
        <w:rPr>
          <w:snapToGrid w:val="0"/>
          <w:lang w:val="it-IT"/>
        </w:rPr>
      </w:pPr>
      <w:r w:rsidRPr="00826BC3">
        <w:rPr>
          <w:snapToGrid w:val="0"/>
          <w:lang w:val="it-IT"/>
        </w:rPr>
        <w:t>}</w:t>
      </w:r>
    </w:p>
    <w:p w14:paraId="60348478" w14:textId="77777777" w:rsidR="00D360E4" w:rsidRPr="00826BC3" w:rsidRDefault="00D360E4" w:rsidP="00D360E4">
      <w:pPr>
        <w:pStyle w:val="PL"/>
        <w:rPr>
          <w:snapToGrid w:val="0"/>
          <w:lang w:val="it-IT"/>
        </w:rPr>
      </w:pPr>
    </w:p>
    <w:p w14:paraId="59CACD54" w14:textId="77777777" w:rsidR="00D360E4" w:rsidRPr="00826BC3" w:rsidRDefault="00D360E4" w:rsidP="00D360E4">
      <w:pPr>
        <w:pStyle w:val="PL"/>
        <w:rPr>
          <w:snapToGrid w:val="0"/>
          <w:lang w:val="it-IT"/>
        </w:rPr>
      </w:pPr>
      <w:r w:rsidRPr="00826BC3">
        <w:rPr>
          <w:snapToGrid w:val="0"/>
          <w:lang w:val="it-IT"/>
        </w:rPr>
        <w:t>HandoverReport-IEs XNAP-PROTOCOL-IES ::= {</w:t>
      </w:r>
    </w:p>
    <w:p w14:paraId="5433F245" w14:textId="77777777" w:rsidR="00D360E4" w:rsidRDefault="00D360E4" w:rsidP="00D360E4">
      <w:pPr>
        <w:pStyle w:val="PL"/>
        <w:rPr>
          <w:snapToGrid w:val="0"/>
        </w:rPr>
      </w:pPr>
      <w:r w:rsidRPr="00826BC3">
        <w:rPr>
          <w:snapToGrid w:val="0"/>
          <w:lang w:val="it-IT"/>
        </w:rPr>
        <w:tab/>
      </w:r>
      <w:r>
        <w:rPr>
          <w:snapToGrid w:val="0"/>
        </w:rPr>
        <w:t>{ ID id-HandoverReportType</w:t>
      </w:r>
      <w:r>
        <w:rPr>
          <w:snapToGrid w:val="0"/>
        </w:rPr>
        <w:tab/>
      </w:r>
      <w:r>
        <w:rPr>
          <w:snapToGrid w:val="0"/>
        </w:rPr>
        <w:tab/>
      </w:r>
      <w:r>
        <w:rPr>
          <w:snapToGrid w:val="0"/>
        </w:rPr>
        <w:tab/>
        <w:t>CRITICALITY ignore</w:t>
      </w:r>
      <w:r>
        <w:rPr>
          <w:snapToGrid w:val="0"/>
        </w:rPr>
        <w:tab/>
      </w:r>
      <w:r>
        <w:rPr>
          <w:snapToGrid w:val="0"/>
        </w:rPr>
        <w:tab/>
        <w:t>TYPE HandoverReportType</w:t>
      </w:r>
      <w:r>
        <w:rPr>
          <w:snapToGrid w:val="0"/>
        </w:rPr>
        <w:tab/>
      </w:r>
      <w:r>
        <w:rPr>
          <w:snapToGrid w:val="0"/>
        </w:rPr>
        <w:tab/>
      </w:r>
      <w:r>
        <w:rPr>
          <w:snapToGrid w:val="0"/>
        </w:rPr>
        <w:tab/>
      </w:r>
      <w:r>
        <w:rPr>
          <w:snapToGrid w:val="0"/>
        </w:rPr>
        <w:tab/>
        <w:t>PRESENCE mandatory}|</w:t>
      </w:r>
    </w:p>
    <w:p w14:paraId="67E22A57" w14:textId="77777777" w:rsidR="00D360E4" w:rsidRDefault="00D360E4" w:rsidP="00D360E4">
      <w:pPr>
        <w:pStyle w:val="PL"/>
        <w:tabs>
          <w:tab w:val="clear" w:pos="4224"/>
          <w:tab w:val="left" w:pos="4228"/>
        </w:tabs>
        <w:rPr>
          <w:snapToGrid w:val="0"/>
        </w:rPr>
      </w:pPr>
      <w:r>
        <w:rPr>
          <w:snapToGrid w:val="0"/>
        </w:rPr>
        <w:tab/>
        <w:t>{ ID id-</w:t>
      </w:r>
      <w:r>
        <w:rPr>
          <w:lang w:eastAsia="zh-CN"/>
        </w:rPr>
        <w:t>Handover</w:t>
      </w:r>
      <w:r>
        <w:rPr>
          <w:lang w:eastAsia="ja-JP"/>
        </w:rPr>
        <w:t>Cause</w:t>
      </w:r>
      <w:r>
        <w:rPr>
          <w:snapToGrid w:val="0"/>
        </w:rPr>
        <w:tab/>
      </w:r>
      <w:r>
        <w:rPr>
          <w:snapToGrid w:val="0"/>
        </w:rPr>
        <w:tab/>
      </w:r>
      <w:r>
        <w:rPr>
          <w:snapToGrid w:val="0"/>
        </w:rPr>
        <w:tab/>
      </w:r>
      <w:r>
        <w:rPr>
          <w:snapToGrid w:val="0"/>
        </w:rPr>
        <w:tab/>
        <w:t>CRITICALITY ignore</w:t>
      </w:r>
      <w:r>
        <w:rPr>
          <w:snapToGrid w:val="0"/>
        </w:rPr>
        <w:tab/>
      </w:r>
      <w:r>
        <w:rPr>
          <w:snapToGrid w:val="0"/>
        </w:rPr>
        <w:tab/>
        <w:t xml:space="preserve">TYPE </w:t>
      </w:r>
      <w:r>
        <w:rPr>
          <w:lang w:eastAsia="ja-JP"/>
        </w:rPr>
        <w:t>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6A7F2D4F" w14:textId="77777777" w:rsidR="00D360E4" w:rsidRPr="00DE394F" w:rsidRDefault="00D360E4" w:rsidP="00D360E4">
      <w:pPr>
        <w:pStyle w:val="PL"/>
        <w:tabs>
          <w:tab w:val="left" w:pos="4556"/>
        </w:tabs>
        <w:rPr>
          <w:snapToGrid w:val="0"/>
        </w:rPr>
      </w:pPr>
      <w:r>
        <w:rPr>
          <w:snapToGrid w:val="0"/>
        </w:rPr>
        <w:tab/>
        <w:t>{ ID id-</w:t>
      </w:r>
      <w:r>
        <w:rPr>
          <w:lang w:eastAsia="ja-JP"/>
        </w:rPr>
        <w:t>SourceCellCGI</w:t>
      </w:r>
      <w:r>
        <w:rPr>
          <w:snapToGrid w:val="0"/>
        </w:rPr>
        <w:tab/>
      </w:r>
      <w:r>
        <w:rPr>
          <w:snapToGrid w:val="0"/>
        </w:rPr>
        <w:tab/>
      </w:r>
      <w:r>
        <w:rPr>
          <w:snapToGrid w:val="0"/>
        </w:rPr>
        <w:tab/>
      </w:r>
      <w:r>
        <w:rPr>
          <w:snapToGrid w:val="0"/>
        </w:rPr>
        <w:tab/>
        <w:t>CRITICALITY ignore</w:t>
      </w:r>
      <w:r>
        <w:rPr>
          <w:snapToGrid w:val="0"/>
        </w:rPr>
        <w:tab/>
      </w:r>
      <w:r>
        <w:rPr>
          <w:snapToGrid w:val="0"/>
        </w:rPr>
        <w:tab/>
        <w:t xml:space="preserve">TYPE </w:t>
      </w:r>
      <w:r w:rsidRPr="00DE394F">
        <w:t>GlobalNG-RANCell-ID</w:t>
      </w:r>
      <w:r w:rsidRPr="00DE394F">
        <w:rPr>
          <w:snapToGrid w:val="0"/>
        </w:rPr>
        <w:tab/>
      </w:r>
      <w:r w:rsidRPr="00DE394F">
        <w:rPr>
          <w:snapToGrid w:val="0"/>
        </w:rPr>
        <w:tab/>
      </w:r>
      <w:r w:rsidRPr="00DE394F">
        <w:rPr>
          <w:snapToGrid w:val="0"/>
        </w:rPr>
        <w:tab/>
        <w:t xml:space="preserve">PRESENCE </w:t>
      </w:r>
      <w:r w:rsidRPr="00DE394F">
        <w:rPr>
          <w:rFonts w:cs="Courier New"/>
          <w:snapToGrid w:val="0"/>
        </w:rPr>
        <w:t>mandatory</w:t>
      </w:r>
      <w:r w:rsidRPr="00DE394F">
        <w:rPr>
          <w:snapToGrid w:val="0"/>
        </w:rPr>
        <w:t xml:space="preserve"> }| </w:t>
      </w:r>
    </w:p>
    <w:p w14:paraId="2BFA2A82" w14:textId="77777777" w:rsidR="00D360E4" w:rsidRPr="00DE394F" w:rsidRDefault="00D360E4" w:rsidP="00D360E4">
      <w:pPr>
        <w:pStyle w:val="PL"/>
        <w:tabs>
          <w:tab w:val="left" w:pos="4556"/>
        </w:tabs>
        <w:rPr>
          <w:snapToGrid w:val="0"/>
          <w:lang w:eastAsia="zh-CN"/>
        </w:rPr>
      </w:pPr>
      <w:r w:rsidRPr="00DE394F">
        <w:rPr>
          <w:snapToGrid w:val="0"/>
        </w:rPr>
        <w:tab/>
        <w:t>{ ID id-</w:t>
      </w:r>
      <w:r w:rsidRPr="00DE394F">
        <w:rPr>
          <w:lang w:eastAsia="ja-JP"/>
        </w:rPr>
        <w:t xml:space="preserve">TargetCellCGI            </w:t>
      </w:r>
      <w:r w:rsidRPr="00DE394F">
        <w:rPr>
          <w:snapToGrid w:val="0"/>
        </w:rPr>
        <w:tab/>
        <w:t>CRITICALITY ignore</w:t>
      </w:r>
      <w:r w:rsidRPr="00DE394F">
        <w:rPr>
          <w:snapToGrid w:val="0"/>
        </w:rPr>
        <w:tab/>
      </w:r>
      <w:r w:rsidRPr="00DE394F">
        <w:rPr>
          <w:snapToGrid w:val="0"/>
        </w:rPr>
        <w:tab/>
        <w:t xml:space="preserve">TYPE </w:t>
      </w:r>
      <w:r w:rsidRPr="00DE394F">
        <w:t>GlobalNG-RANCell-ID</w:t>
      </w:r>
      <w:r w:rsidRPr="00DE394F">
        <w:rPr>
          <w:snapToGrid w:val="0"/>
        </w:rPr>
        <w:tab/>
      </w:r>
      <w:r w:rsidRPr="00DE394F">
        <w:rPr>
          <w:snapToGrid w:val="0"/>
        </w:rPr>
        <w:tab/>
      </w:r>
      <w:r w:rsidRPr="00DE394F">
        <w:rPr>
          <w:snapToGrid w:val="0"/>
        </w:rPr>
        <w:tab/>
        <w:t xml:space="preserve">PRESENCE </w:t>
      </w:r>
      <w:r w:rsidRPr="00DE394F">
        <w:rPr>
          <w:rFonts w:cs="Courier New"/>
          <w:snapToGrid w:val="0"/>
        </w:rPr>
        <w:t>mandatory</w:t>
      </w:r>
      <w:r w:rsidRPr="00DE394F">
        <w:rPr>
          <w:snapToGrid w:val="0"/>
        </w:rPr>
        <w:t xml:space="preserve"> }</w:t>
      </w:r>
      <w:r w:rsidRPr="00DE394F">
        <w:rPr>
          <w:rFonts w:hint="eastAsia"/>
          <w:snapToGrid w:val="0"/>
          <w:lang w:eastAsia="zh-CN"/>
        </w:rPr>
        <w:t>|</w:t>
      </w:r>
    </w:p>
    <w:p w14:paraId="373D8BE7" w14:textId="77777777" w:rsidR="00D360E4" w:rsidRDefault="00D360E4" w:rsidP="00D360E4">
      <w:pPr>
        <w:pStyle w:val="PL"/>
        <w:tabs>
          <w:tab w:val="left" w:pos="4556"/>
        </w:tabs>
        <w:rPr>
          <w:snapToGrid w:val="0"/>
        </w:rPr>
      </w:pPr>
      <w:r w:rsidRPr="00DE394F">
        <w:rPr>
          <w:snapToGrid w:val="0"/>
        </w:rPr>
        <w:tab/>
        <w:t>{ ID id-</w:t>
      </w:r>
      <w:r w:rsidRPr="00DE394F">
        <w:rPr>
          <w:lang w:eastAsia="ja-JP"/>
        </w:rPr>
        <w:t xml:space="preserve">ReEstablishmentCellCGI   </w:t>
      </w:r>
      <w:r w:rsidRPr="00DE394F">
        <w:rPr>
          <w:snapToGrid w:val="0"/>
        </w:rPr>
        <w:tab/>
        <w:t>CRITICALITY ignore</w:t>
      </w:r>
      <w:r w:rsidRPr="00DE394F">
        <w:rPr>
          <w:snapToGrid w:val="0"/>
        </w:rPr>
        <w:tab/>
      </w:r>
      <w:r w:rsidRPr="00DE394F">
        <w:rPr>
          <w:snapToGrid w:val="0"/>
        </w:rPr>
        <w:tab/>
        <w:t xml:space="preserve">TYPE </w:t>
      </w:r>
      <w:r w:rsidRPr="00DE394F">
        <w:t>GlobalCell-ID</w:t>
      </w:r>
      <w:r>
        <w:rPr>
          <w:snapToGrid w:val="0"/>
        </w:rPr>
        <w:tab/>
      </w:r>
      <w:r>
        <w:rPr>
          <w:snapToGrid w:val="0"/>
        </w:rPr>
        <w:tab/>
      </w:r>
      <w:r>
        <w:rPr>
          <w:snapToGrid w:val="0"/>
        </w:rPr>
        <w:tab/>
      </w:r>
      <w:r>
        <w:rPr>
          <w:snapToGrid w:val="0"/>
        </w:rPr>
        <w:tab/>
      </w:r>
      <w:r>
        <w:rPr>
          <w:snapToGrid w:val="0"/>
        </w:rPr>
        <w:tab/>
        <w:t>PRESENCE conditional }|</w:t>
      </w:r>
    </w:p>
    <w:p w14:paraId="4F2CEC1E" w14:textId="77777777" w:rsidR="00D360E4" w:rsidRDefault="00D360E4" w:rsidP="00D360E4">
      <w:pPr>
        <w:pStyle w:val="PL"/>
        <w:tabs>
          <w:tab w:val="left" w:pos="4556"/>
        </w:tabs>
        <w:rPr>
          <w:snapToGrid w:val="0"/>
        </w:rPr>
      </w:pPr>
      <w:r>
        <w:rPr>
          <w:snapToGrid w:val="0"/>
        </w:rPr>
        <w:t>--</w:t>
      </w:r>
      <w:r w:rsidRPr="00E66D40">
        <w:rPr>
          <w:lang w:eastAsia="ja-JP"/>
        </w:rPr>
        <w:t xml:space="preserve"> </w:t>
      </w:r>
      <w:r w:rsidRPr="00AA5DA2">
        <w:rPr>
          <w:lang w:eastAsia="ja-JP"/>
        </w:rPr>
        <w:t xml:space="preserve">This IE shall be present if the </w:t>
      </w:r>
      <w:r>
        <w:rPr>
          <w:rFonts w:hint="eastAsia"/>
          <w:i/>
          <w:lang w:eastAsia="zh-CN"/>
        </w:rPr>
        <w:t>Handover</w:t>
      </w:r>
      <w:r w:rsidRPr="00AA5DA2">
        <w:rPr>
          <w:i/>
          <w:lang w:eastAsia="ja-JP"/>
        </w:rPr>
        <w:t xml:space="preserve"> Report Type</w:t>
      </w:r>
      <w:r w:rsidRPr="00AA5DA2">
        <w:rPr>
          <w:lang w:eastAsia="ja-JP"/>
        </w:rPr>
        <w:t xml:space="preserve"> IE is set to the value "HO to wrong cell"</w:t>
      </w:r>
    </w:p>
    <w:p w14:paraId="096B1484" w14:textId="77777777" w:rsidR="00D360E4" w:rsidRDefault="00D360E4" w:rsidP="00D360E4">
      <w:pPr>
        <w:pStyle w:val="PL"/>
        <w:tabs>
          <w:tab w:val="left" w:pos="4556"/>
        </w:tabs>
        <w:rPr>
          <w:snapToGrid w:val="0"/>
        </w:rPr>
      </w:pPr>
      <w:r>
        <w:rPr>
          <w:snapToGrid w:val="0"/>
        </w:rPr>
        <w:tab/>
        <w:t>{ ID id-</w:t>
      </w:r>
      <w:r>
        <w:rPr>
          <w:lang w:eastAsia="ja-JP"/>
        </w:rPr>
        <w:t>TargetCellin</w:t>
      </w:r>
      <w:r>
        <w:rPr>
          <w:lang w:eastAsia="zh-CN"/>
        </w:rPr>
        <w:t>E</w:t>
      </w:r>
      <w:r>
        <w:rPr>
          <w:lang w:eastAsia="ja-JP"/>
        </w:rPr>
        <w:t>UTRAN</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TargetCellin</w:t>
      </w:r>
      <w:r>
        <w:rPr>
          <w:lang w:eastAsia="zh-CN"/>
        </w:rPr>
        <w:t>E</w:t>
      </w:r>
      <w:r>
        <w:rPr>
          <w:lang w:eastAsia="ja-JP"/>
        </w:rPr>
        <w:t>UTRAN</w:t>
      </w:r>
      <w:r>
        <w:rPr>
          <w:snapToGrid w:val="0"/>
        </w:rPr>
        <w:tab/>
      </w:r>
      <w:r>
        <w:rPr>
          <w:snapToGrid w:val="0"/>
        </w:rPr>
        <w:tab/>
      </w:r>
      <w:r>
        <w:rPr>
          <w:snapToGrid w:val="0"/>
        </w:rPr>
        <w:tab/>
      </w:r>
      <w:r>
        <w:rPr>
          <w:snapToGrid w:val="0"/>
        </w:rPr>
        <w:tab/>
        <w:t>PRESENCE conditional }|</w:t>
      </w:r>
    </w:p>
    <w:p w14:paraId="6BFEC8B8" w14:textId="77777777" w:rsidR="00D360E4" w:rsidRDefault="00D360E4" w:rsidP="00D360E4">
      <w:pPr>
        <w:pStyle w:val="PL"/>
        <w:tabs>
          <w:tab w:val="left" w:pos="4556"/>
        </w:tabs>
        <w:rPr>
          <w:snapToGrid w:val="0"/>
        </w:rPr>
      </w:pPr>
      <w:r>
        <w:rPr>
          <w:snapToGrid w:val="0"/>
        </w:rPr>
        <w:t>--</w:t>
      </w:r>
      <w:r w:rsidRPr="00E66D40">
        <w:rPr>
          <w:lang w:eastAsia="ja-JP"/>
        </w:rPr>
        <w:t xml:space="preserve"> </w:t>
      </w:r>
      <w:r w:rsidRPr="00AA5DA2">
        <w:rPr>
          <w:lang w:eastAsia="ja-JP"/>
        </w:rPr>
        <w:t xml:space="preserve">This IE shall be present if the </w:t>
      </w:r>
      <w:r>
        <w:rPr>
          <w:rFonts w:hint="eastAsia"/>
          <w:i/>
          <w:lang w:eastAsia="zh-CN"/>
        </w:rPr>
        <w:t>Handover</w:t>
      </w:r>
      <w:r w:rsidRPr="00AA5DA2">
        <w:rPr>
          <w:i/>
          <w:lang w:eastAsia="ja-JP"/>
        </w:rPr>
        <w:t xml:space="preserve"> Report Type</w:t>
      </w:r>
      <w:r w:rsidRPr="00AA5DA2">
        <w:rPr>
          <w:lang w:eastAsia="ja-JP"/>
        </w:rPr>
        <w:t xml:space="preserve"> IE is set to the value "Inter</w:t>
      </w:r>
      <w:r>
        <w:rPr>
          <w:lang w:eastAsia="ja-JP"/>
        </w:rPr>
        <w:t>-system</w:t>
      </w:r>
      <w:r w:rsidRPr="00AA5DA2">
        <w:rPr>
          <w:lang w:eastAsia="ja-JP"/>
        </w:rPr>
        <w:t xml:space="preserve"> ping-pong"</w:t>
      </w:r>
    </w:p>
    <w:p w14:paraId="28672099" w14:textId="77777777" w:rsidR="00D360E4" w:rsidRDefault="00D360E4" w:rsidP="00D360E4">
      <w:pPr>
        <w:pStyle w:val="PL"/>
        <w:tabs>
          <w:tab w:val="left" w:pos="4556"/>
        </w:tabs>
        <w:rPr>
          <w:snapToGrid w:val="0"/>
        </w:rPr>
      </w:pPr>
      <w:r>
        <w:rPr>
          <w:snapToGrid w:val="0"/>
        </w:rPr>
        <w:tab/>
        <w:t>{ ID id-</w:t>
      </w:r>
      <w:r>
        <w:rPr>
          <w:lang w:eastAsia="ja-JP"/>
        </w:rPr>
        <w:t>SourceCellCRNTI</w:t>
      </w:r>
      <w:r>
        <w:rPr>
          <w:snapToGrid w:val="0"/>
        </w:rPr>
        <w:t xml:space="preserve">   </w:t>
      </w:r>
      <w:r>
        <w:rPr>
          <w:snapToGrid w:val="0"/>
        </w:rPr>
        <w:tab/>
      </w:r>
      <w:r>
        <w:rPr>
          <w:snapToGrid w:val="0"/>
        </w:rPr>
        <w:tab/>
      </w:r>
      <w:r>
        <w:rPr>
          <w:snapToGrid w:val="0"/>
        </w:rPr>
        <w:tab/>
        <w:t>CRITICALITY ignore</w:t>
      </w:r>
      <w:r>
        <w:rPr>
          <w:snapToGrid w:val="0"/>
        </w:rPr>
        <w:tab/>
      </w:r>
      <w:r>
        <w:rPr>
          <w:snapToGrid w:val="0"/>
        </w:rPr>
        <w:tab/>
        <w:t>TYPE C-RNTI</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175A5AD6" w14:textId="77777777" w:rsidR="00D360E4" w:rsidRDefault="00D360E4" w:rsidP="00D360E4">
      <w:pPr>
        <w:pStyle w:val="PL"/>
        <w:tabs>
          <w:tab w:val="left" w:pos="4556"/>
        </w:tabs>
        <w:rPr>
          <w:snapToGrid w:val="0"/>
        </w:rPr>
      </w:pPr>
      <w:r>
        <w:rPr>
          <w:snapToGrid w:val="0"/>
        </w:rPr>
        <w:tab/>
        <w:t>{ ID id-</w:t>
      </w:r>
      <w:r>
        <w:rPr>
          <w:lang w:eastAsia="ja-JP"/>
        </w:rPr>
        <w:t>MobilityInformation</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MobilityInformation</w:t>
      </w:r>
      <w:r>
        <w:rPr>
          <w:snapToGrid w:val="0"/>
        </w:rPr>
        <w:tab/>
      </w:r>
      <w:r>
        <w:rPr>
          <w:snapToGrid w:val="0"/>
        </w:rPr>
        <w:tab/>
      </w:r>
      <w:r>
        <w:rPr>
          <w:snapToGrid w:val="0"/>
        </w:rPr>
        <w:tab/>
        <w:t>PRESENCE optional }|</w:t>
      </w:r>
    </w:p>
    <w:p w14:paraId="4AEBFD66" w14:textId="77777777" w:rsidR="00295F52" w:rsidRDefault="00D360E4" w:rsidP="00295F52">
      <w:pPr>
        <w:pStyle w:val="PL"/>
        <w:rPr>
          <w:ins w:id="2950" w:author="R3-222879" w:date="2022-03-04T15:54:00Z"/>
          <w:snapToGrid w:val="0"/>
        </w:rPr>
      </w:pPr>
      <w:r>
        <w:rPr>
          <w:snapToGrid w:val="0"/>
        </w:rPr>
        <w:tab/>
        <w:t>{ ID id-</w:t>
      </w:r>
      <w:r>
        <w:rPr>
          <w:lang w:eastAsia="ja-JP"/>
        </w:rPr>
        <w:t>UERLFReportContainer</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UERLFReportContainer</w:t>
      </w:r>
      <w:r>
        <w:rPr>
          <w:snapToGrid w:val="0"/>
        </w:rPr>
        <w:tab/>
      </w:r>
      <w:r>
        <w:rPr>
          <w:snapToGrid w:val="0"/>
        </w:rPr>
        <w:tab/>
      </w:r>
      <w:r>
        <w:rPr>
          <w:snapToGrid w:val="0"/>
        </w:rPr>
        <w:tab/>
        <w:t>PRESENCE optional }</w:t>
      </w:r>
      <w:ins w:id="2951" w:author="R3-222879" w:date="2022-03-04T15:54:00Z">
        <w:r w:rsidR="00295F52" w:rsidRPr="00FD0425">
          <w:rPr>
            <w:snapToGrid w:val="0"/>
          </w:rPr>
          <w:t>|</w:t>
        </w:r>
      </w:ins>
    </w:p>
    <w:p w14:paraId="005B81A3" w14:textId="638887BF" w:rsidR="00D360E4" w:rsidRDefault="00295F52">
      <w:pPr>
        <w:pStyle w:val="PL"/>
        <w:rPr>
          <w:snapToGrid w:val="0"/>
        </w:rPr>
        <w:pPrChange w:id="2952" w:author="R3-222879" w:date="2022-03-04T15:55:00Z">
          <w:pPr>
            <w:pStyle w:val="PL"/>
            <w:tabs>
              <w:tab w:val="left" w:pos="4556"/>
            </w:tabs>
          </w:pPr>
        </w:pPrChange>
      </w:pPr>
      <w:ins w:id="2953" w:author="R3-222879" w:date="2022-03-04T15:54:00Z">
        <w:r>
          <w:rPr>
            <w:snapToGrid w:val="0"/>
          </w:rPr>
          <w:tab/>
        </w:r>
        <w:r w:rsidRPr="00FD0425">
          <w:rPr>
            <w:snapToGrid w:val="0"/>
          </w:rPr>
          <w:t>{ ID id-</w:t>
        </w:r>
        <w:r w:rsidRPr="00135999">
          <w:rPr>
            <w:snapToGrid w:val="0"/>
          </w:rPr>
          <w:t>CHOConfiguration</w:t>
        </w:r>
        <w:r w:rsidRPr="00FD0425">
          <w:rPr>
            <w:snapToGrid w:val="0"/>
          </w:rPr>
          <w:tab/>
        </w:r>
        <w:r w:rsidRPr="00FD0425">
          <w:rPr>
            <w:snapToGrid w:val="0"/>
          </w:rPr>
          <w:tab/>
        </w:r>
        <w:r>
          <w:rPr>
            <w:snapToGrid w:val="0"/>
          </w:rPr>
          <w:t xml:space="preserve">    </w:t>
        </w:r>
        <w:r w:rsidRPr="00FD0425">
          <w:rPr>
            <w:snapToGrid w:val="0"/>
          </w:rPr>
          <w:t>CRITICALITY ignore</w:t>
        </w:r>
        <w:r w:rsidRPr="00FD0425">
          <w:rPr>
            <w:snapToGrid w:val="0"/>
          </w:rPr>
          <w:tab/>
        </w:r>
        <w:r w:rsidRPr="00FD0425">
          <w:rPr>
            <w:snapToGrid w:val="0"/>
          </w:rPr>
          <w:tab/>
          <w:t xml:space="preserve">TYPE </w:t>
        </w:r>
        <w:r w:rsidRPr="00135999">
          <w:rPr>
            <w:snapToGrid w:val="0"/>
          </w:rPr>
          <w:t>CHOConfiguration</w:t>
        </w:r>
        <w:r w:rsidRPr="00FD0425">
          <w:rPr>
            <w:snapToGrid w:val="0"/>
          </w:rPr>
          <w:tab/>
        </w:r>
        <w:r w:rsidRPr="00FD0425">
          <w:rPr>
            <w:snapToGrid w:val="0"/>
          </w:rPr>
          <w:tab/>
        </w:r>
        <w:r>
          <w:rPr>
            <w:snapToGrid w:val="0"/>
          </w:rPr>
          <w:tab/>
        </w:r>
        <w:r>
          <w:rPr>
            <w:snapToGrid w:val="0"/>
          </w:rPr>
          <w:tab/>
        </w:r>
        <w:r w:rsidRPr="00FD0425">
          <w:rPr>
            <w:snapToGrid w:val="0"/>
          </w:rPr>
          <w:t xml:space="preserve">PRESENCE </w:t>
        </w:r>
        <w:r w:rsidRPr="00135999">
          <w:rPr>
            <w:snapToGrid w:val="0"/>
          </w:rPr>
          <w:t>optional</w:t>
        </w:r>
        <w:r w:rsidRPr="00FD0425">
          <w:rPr>
            <w:snapToGrid w:val="0"/>
          </w:rPr>
          <w:t>}</w:t>
        </w:r>
      </w:ins>
      <w:r w:rsidR="00D360E4">
        <w:rPr>
          <w:snapToGrid w:val="0"/>
        </w:rPr>
        <w:t>,</w:t>
      </w:r>
    </w:p>
    <w:p w14:paraId="5188FF0A" w14:textId="77777777" w:rsidR="00D360E4" w:rsidRDefault="00D360E4" w:rsidP="00D360E4">
      <w:pPr>
        <w:pStyle w:val="PL"/>
        <w:rPr>
          <w:snapToGrid w:val="0"/>
        </w:rPr>
      </w:pPr>
      <w:r>
        <w:rPr>
          <w:snapToGrid w:val="0"/>
        </w:rPr>
        <w:tab/>
        <w:t>...</w:t>
      </w:r>
    </w:p>
    <w:p w14:paraId="0FACFEA6" w14:textId="77777777" w:rsidR="00D360E4" w:rsidRDefault="00D360E4" w:rsidP="00D360E4">
      <w:pPr>
        <w:pStyle w:val="PL"/>
        <w:rPr>
          <w:snapToGrid w:val="0"/>
        </w:rPr>
      </w:pPr>
      <w:r>
        <w:rPr>
          <w:snapToGrid w:val="0"/>
        </w:rPr>
        <w:t>}</w:t>
      </w:r>
    </w:p>
    <w:p w14:paraId="7AB1EA43" w14:textId="77777777" w:rsidR="00D360E4" w:rsidRDefault="00D360E4" w:rsidP="00D360E4">
      <w:pPr>
        <w:pStyle w:val="PL"/>
        <w:rPr>
          <w:snapToGrid w:val="0"/>
        </w:rPr>
      </w:pPr>
    </w:p>
    <w:p w14:paraId="167502E1" w14:textId="77777777" w:rsidR="00D360E4" w:rsidRDefault="00D360E4" w:rsidP="00D360E4">
      <w:pPr>
        <w:pStyle w:val="PL"/>
        <w:spacing w:line="0" w:lineRule="atLeast"/>
        <w:rPr>
          <w:noProof w:val="0"/>
          <w:snapToGrid w:val="0"/>
        </w:rPr>
      </w:pPr>
      <w:r>
        <w:rPr>
          <w:noProof w:val="0"/>
          <w:snapToGrid w:val="0"/>
        </w:rPr>
        <w:t>-- **************************************************************</w:t>
      </w:r>
    </w:p>
    <w:p w14:paraId="21FC3301" w14:textId="77777777" w:rsidR="00D360E4" w:rsidRDefault="00D360E4" w:rsidP="00D360E4">
      <w:pPr>
        <w:pStyle w:val="PL"/>
        <w:spacing w:line="0" w:lineRule="atLeast"/>
        <w:rPr>
          <w:noProof w:val="0"/>
          <w:snapToGrid w:val="0"/>
        </w:rPr>
      </w:pPr>
      <w:r>
        <w:rPr>
          <w:noProof w:val="0"/>
          <w:snapToGrid w:val="0"/>
        </w:rPr>
        <w:t>--</w:t>
      </w:r>
    </w:p>
    <w:p w14:paraId="633D68DB" w14:textId="77777777" w:rsidR="00D360E4" w:rsidRDefault="00D360E4" w:rsidP="00D360E4">
      <w:pPr>
        <w:pStyle w:val="PL"/>
        <w:spacing w:line="0" w:lineRule="atLeast"/>
        <w:outlineLvl w:val="3"/>
        <w:rPr>
          <w:noProof w:val="0"/>
          <w:snapToGrid w:val="0"/>
        </w:rPr>
      </w:pPr>
      <w:r>
        <w:rPr>
          <w:noProof w:val="0"/>
          <w:snapToGrid w:val="0"/>
        </w:rPr>
        <w:t>-- RESOURCE STATUS REQUEST</w:t>
      </w:r>
    </w:p>
    <w:p w14:paraId="45EC7BF0" w14:textId="77777777" w:rsidR="00D360E4" w:rsidRDefault="00D360E4" w:rsidP="00D360E4">
      <w:pPr>
        <w:pStyle w:val="PL"/>
        <w:spacing w:line="0" w:lineRule="atLeast"/>
        <w:rPr>
          <w:noProof w:val="0"/>
          <w:snapToGrid w:val="0"/>
        </w:rPr>
      </w:pPr>
      <w:r>
        <w:rPr>
          <w:noProof w:val="0"/>
          <w:snapToGrid w:val="0"/>
        </w:rPr>
        <w:t>--</w:t>
      </w:r>
    </w:p>
    <w:p w14:paraId="1C5B92FC" w14:textId="77777777" w:rsidR="00D360E4" w:rsidRDefault="00D360E4" w:rsidP="00D360E4">
      <w:pPr>
        <w:pStyle w:val="PL"/>
        <w:spacing w:line="0" w:lineRule="atLeast"/>
        <w:rPr>
          <w:noProof w:val="0"/>
          <w:snapToGrid w:val="0"/>
        </w:rPr>
      </w:pPr>
      <w:r>
        <w:rPr>
          <w:noProof w:val="0"/>
          <w:snapToGrid w:val="0"/>
        </w:rPr>
        <w:t>-- **************************************************************</w:t>
      </w:r>
    </w:p>
    <w:p w14:paraId="00229D80" w14:textId="77777777" w:rsidR="00D360E4" w:rsidRDefault="00D360E4" w:rsidP="00D360E4">
      <w:pPr>
        <w:pStyle w:val="PL"/>
        <w:spacing w:line="0" w:lineRule="atLeast"/>
        <w:rPr>
          <w:noProof w:val="0"/>
          <w:snapToGrid w:val="0"/>
        </w:rPr>
      </w:pPr>
    </w:p>
    <w:p w14:paraId="4B00E3B5" w14:textId="77777777" w:rsidR="00D360E4" w:rsidRDefault="00D360E4" w:rsidP="00D360E4">
      <w:pPr>
        <w:pStyle w:val="PL"/>
        <w:spacing w:line="0" w:lineRule="atLeast"/>
        <w:rPr>
          <w:noProof w:val="0"/>
          <w:snapToGrid w:val="0"/>
        </w:rPr>
      </w:pPr>
      <w:r>
        <w:rPr>
          <w:noProof w:val="0"/>
          <w:snapToGrid w:val="0"/>
        </w:rPr>
        <w:t>ResourceStatusRequest ::= SEQUENCE {</w:t>
      </w:r>
    </w:p>
    <w:p w14:paraId="7C2C7709" w14:textId="77777777" w:rsidR="00D360E4" w:rsidRDefault="00D360E4" w:rsidP="00D360E4">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{{ResourceStatusRequest-IEs}},</w:t>
      </w:r>
    </w:p>
    <w:p w14:paraId="50DF8C27" w14:textId="77777777" w:rsidR="00D360E4" w:rsidRDefault="00D360E4" w:rsidP="00D360E4">
      <w:pPr>
        <w:pStyle w:val="PL"/>
        <w:spacing w:line="0" w:lineRule="atLeast"/>
        <w:rPr>
          <w:noProof w:val="0"/>
          <w:snapToGrid w:val="0"/>
        </w:rPr>
      </w:pPr>
      <w:r>
        <w:rPr>
          <w:noProof w:val="0"/>
          <w:snapToGrid w:val="0"/>
        </w:rPr>
        <w:tab/>
        <w:t>...</w:t>
      </w:r>
    </w:p>
    <w:p w14:paraId="2B10A5FC" w14:textId="77777777" w:rsidR="00D360E4" w:rsidRDefault="00D360E4" w:rsidP="00D360E4">
      <w:pPr>
        <w:pStyle w:val="PL"/>
        <w:spacing w:line="0" w:lineRule="atLeast"/>
        <w:rPr>
          <w:noProof w:val="0"/>
          <w:snapToGrid w:val="0"/>
        </w:rPr>
      </w:pPr>
      <w:r>
        <w:rPr>
          <w:noProof w:val="0"/>
          <w:snapToGrid w:val="0"/>
        </w:rPr>
        <w:t>}</w:t>
      </w:r>
    </w:p>
    <w:p w14:paraId="38BC8B04" w14:textId="77777777" w:rsidR="00D360E4" w:rsidRDefault="00D360E4" w:rsidP="00D360E4">
      <w:pPr>
        <w:pStyle w:val="PL"/>
        <w:spacing w:line="0" w:lineRule="atLeast"/>
        <w:rPr>
          <w:noProof w:val="0"/>
          <w:snapToGrid w:val="0"/>
        </w:rPr>
      </w:pPr>
    </w:p>
    <w:p w14:paraId="342DE375" w14:textId="77777777" w:rsidR="00D360E4" w:rsidRDefault="00D360E4" w:rsidP="00D360E4">
      <w:pPr>
        <w:pStyle w:val="PL"/>
        <w:spacing w:line="0" w:lineRule="atLeast"/>
        <w:rPr>
          <w:noProof w:val="0"/>
          <w:snapToGrid w:val="0"/>
        </w:rPr>
      </w:pPr>
      <w:r>
        <w:rPr>
          <w:noProof w:val="0"/>
          <w:snapToGrid w:val="0"/>
        </w:rPr>
        <w:t>ResourceStatusRequest-IEs XNAP-PROTOCOL-IES ::= {</w:t>
      </w:r>
    </w:p>
    <w:p w14:paraId="5F7BD286" w14:textId="77777777" w:rsidR="00D360E4" w:rsidRDefault="00D360E4" w:rsidP="00D360E4">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2C484269" w14:textId="77777777" w:rsidR="00D360E4" w:rsidRDefault="00D360E4" w:rsidP="00D360E4">
      <w:pPr>
        <w:pStyle w:val="PL"/>
        <w:tabs>
          <w:tab w:val="left" w:pos="4556"/>
        </w:tabs>
        <w:rPr>
          <w:noProof w:val="0"/>
          <w:snapToGrid w:val="0"/>
        </w:rPr>
      </w:pPr>
      <w:r>
        <w:rPr>
          <w:noProof w:val="0"/>
          <w:snapToGrid w:val="0"/>
        </w:rPr>
        <w:tab/>
        <w:t>{ ID id-NGRAN-Node2-Measurement-ID</w:t>
      </w:r>
      <w:r>
        <w:rPr>
          <w:noProof w:val="0"/>
          <w:snapToGrid w:val="0"/>
        </w:rPr>
        <w:tab/>
      </w:r>
      <w:r>
        <w:rPr>
          <w:noProof w:val="0"/>
          <w:snapToGrid w:val="0"/>
        </w:rPr>
        <w:tab/>
      </w:r>
      <w:r>
        <w:rPr>
          <w:noProof w:val="0"/>
          <w:snapToGrid w:val="0"/>
        </w:rPr>
        <w:tab/>
        <w:t>CRITICALITY ignore</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conditional}|</w:t>
      </w:r>
    </w:p>
    <w:p w14:paraId="6B2886EA" w14:textId="77777777" w:rsidR="00D360E4" w:rsidRDefault="00D360E4" w:rsidP="00D360E4">
      <w:pPr>
        <w:pStyle w:val="PL"/>
        <w:tabs>
          <w:tab w:val="left" w:pos="4556"/>
        </w:tabs>
        <w:rPr>
          <w:noProof w:val="0"/>
          <w:snapToGrid w:val="0"/>
        </w:rPr>
      </w:pPr>
      <w:r>
        <w:rPr>
          <w:noProof w:val="0"/>
          <w:snapToGrid w:val="0"/>
        </w:rPr>
        <w:t>--</w:t>
      </w:r>
      <w:r w:rsidRPr="00E66D40">
        <w:rPr>
          <w:lang w:eastAsia="ja-JP"/>
        </w:rPr>
        <w:t xml:space="preserve"> </w:t>
      </w:r>
      <w:r w:rsidRPr="00AA5DA2">
        <w:rPr>
          <w:lang w:eastAsia="ja-JP"/>
        </w:rPr>
        <w:t xml:space="preserve">This IE shall be present if the </w:t>
      </w:r>
      <w:r w:rsidRPr="00AA5DA2">
        <w:rPr>
          <w:i/>
          <w:iCs/>
          <w:lang w:eastAsia="ja-JP"/>
        </w:rPr>
        <w:t xml:space="preserve">Registration Request </w:t>
      </w:r>
      <w:r w:rsidRPr="00AA5DA2">
        <w:rPr>
          <w:lang w:eastAsia="ja-JP"/>
        </w:rPr>
        <w:t>IE is set to the value "stop", "partial stop" or "add".</w:t>
      </w:r>
    </w:p>
    <w:p w14:paraId="0CCCB7DF" w14:textId="77777777" w:rsidR="00D360E4" w:rsidRDefault="00D360E4" w:rsidP="00D360E4">
      <w:pPr>
        <w:pStyle w:val="PL"/>
        <w:spacing w:line="0" w:lineRule="atLeast"/>
        <w:rPr>
          <w:noProof w:val="0"/>
          <w:snapToGrid w:val="0"/>
        </w:rPr>
      </w:pPr>
      <w:r>
        <w:rPr>
          <w:noProof w:val="0"/>
          <w:snapToGrid w:val="0"/>
        </w:rPr>
        <w:tab/>
        <w:t>{ ID id-RegistrationRequest</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RegistrationRequest</w:t>
      </w:r>
      <w:r>
        <w:rPr>
          <w:noProof w:val="0"/>
          <w:snapToGrid w:val="0"/>
        </w:rPr>
        <w:tab/>
      </w:r>
      <w:r>
        <w:rPr>
          <w:noProof w:val="0"/>
          <w:snapToGrid w:val="0"/>
        </w:rPr>
        <w:tab/>
      </w:r>
      <w:r>
        <w:rPr>
          <w:noProof w:val="0"/>
          <w:snapToGrid w:val="0"/>
        </w:rPr>
        <w:tab/>
        <w:t>PRESENCE mandatory}|</w:t>
      </w:r>
    </w:p>
    <w:p w14:paraId="24B6990A" w14:textId="77777777" w:rsidR="00D360E4" w:rsidRDefault="00D360E4" w:rsidP="00D360E4">
      <w:pPr>
        <w:pStyle w:val="PL"/>
        <w:tabs>
          <w:tab w:val="left" w:pos="4556"/>
        </w:tabs>
        <w:rPr>
          <w:noProof w:val="0"/>
          <w:snapToGrid w:val="0"/>
        </w:rPr>
      </w:pPr>
      <w:r>
        <w:rPr>
          <w:noProof w:val="0"/>
          <w:snapToGrid w:val="0"/>
        </w:rPr>
        <w:tab/>
        <w:t>{ ID id-ReportCharacteristics</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ReportCharacteristics</w:t>
      </w:r>
      <w:r>
        <w:rPr>
          <w:noProof w:val="0"/>
          <w:snapToGrid w:val="0"/>
        </w:rPr>
        <w:tab/>
      </w:r>
      <w:r>
        <w:rPr>
          <w:noProof w:val="0"/>
          <w:snapToGrid w:val="0"/>
        </w:rPr>
        <w:tab/>
      </w:r>
      <w:r>
        <w:rPr>
          <w:noProof w:val="0"/>
          <w:snapToGrid w:val="0"/>
        </w:rPr>
        <w:tab/>
        <w:t>PRESENCE conditional}|</w:t>
      </w:r>
    </w:p>
    <w:p w14:paraId="0C19E2DD" w14:textId="77777777" w:rsidR="00D360E4" w:rsidRDefault="00D360E4" w:rsidP="00D360E4">
      <w:pPr>
        <w:pStyle w:val="PL"/>
        <w:tabs>
          <w:tab w:val="left" w:pos="4556"/>
        </w:tabs>
        <w:rPr>
          <w:noProof w:val="0"/>
          <w:snapToGrid w:val="0"/>
        </w:rPr>
      </w:pPr>
      <w:r w:rsidRPr="00DE394F">
        <w:rPr>
          <w:noProof w:val="0"/>
          <w:snapToGrid w:val="0"/>
        </w:rPr>
        <w:t>--</w:t>
      </w:r>
      <w:r w:rsidRPr="00DE394F">
        <w:rPr>
          <w:lang w:eastAsia="ja-JP"/>
        </w:rPr>
        <w:t xml:space="preserve"> This IE shall be present if the </w:t>
      </w:r>
      <w:r w:rsidRPr="00DE394F">
        <w:rPr>
          <w:i/>
          <w:iCs/>
          <w:lang w:eastAsia="ja-JP"/>
        </w:rPr>
        <w:t xml:space="preserve">Registration Request </w:t>
      </w:r>
      <w:r w:rsidRPr="00DE394F">
        <w:rPr>
          <w:lang w:eastAsia="ja-JP"/>
        </w:rPr>
        <w:t>IE is set to the value "start".</w:t>
      </w:r>
    </w:p>
    <w:p w14:paraId="5820DDAC" w14:textId="77777777" w:rsidR="00D360E4" w:rsidRDefault="00D360E4" w:rsidP="00D360E4">
      <w:pPr>
        <w:pStyle w:val="PL"/>
        <w:spacing w:line="0" w:lineRule="atLeast"/>
        <w:rPr>
          <w:noProof w:val="0"/>
          <w:snapToGrid w:val="0"/>
        </w:rPr>
      </w:pPr>
      <w:r>
        <w:rPr>
          <w:noProof w:val="0"/>
          <w:snapToGrid w:val="0"/>
        </w:rPr>
        <w:tab/>
        <w:t>{ ID id-CellToReport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CellToReport</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7FE501D2" w14:textId="77777777" w:rsidR="00D360E4" w:rsidRDefault="00D360E4" w:rsidP="00D360E4">
      <w:pPr>
        <w:pStyle w:val="PL"/>
        <w:tabs>
          <w:tab w:val="left" w:pos="4556"/>
        </w:tabs>
        <w:rPr>
          <w:noProof w:val="0"/>
          <w:snapToGrid w:val="0"/>
        </w:rPr>
      </w:pPr>
      <w:r>
        <w:rPr>
          <w:noProof w:val="0"/>
          <w:snapToGrid w:val="0"/>
        </w:rPr>
        <w:tab/>
        <w:t>{ ID id-ReportingPeriodicity</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ReportingPeriodicity</w:t>
      </w:r>
      <w:r>
        <w:rPr>
          <w:noProof w:val="0"/>
          <w:snapToGrid w:val="0"/>
        </w:rPr>
        <w:tab/>
      </w:r>
      <w:r>
        <w:rPr>
          <w:noProof w:val="0"/>
          <w:snapToGrid w:val="0"/>
        </w:rPr>
        <w:tab/>
      </w:r>
      <w:r>
        <w:rPr>
          <w:noProof w:val="0"/>
          <w:snapToGrid w:val="0"/>
        </w:rPr>
        <w:tab/>
        <w:t>PRESENCE optional}</w:t>
      </w:r>
      <w:r>
        <w:rPr>
          <w:snapToGrid w:val="0"/>
        </w:rPr>
        <w:t>,</w:t>
      </w:r>
    </w:p>
    <w:p w14:paraId="0F83DC8A" w14:textId="77777777" w:rsidR="00D360E4" w:rsidRDefault="00D360E4" w:rsidP="00D360E4">
      <w:pPr>
        <w:pStyle w:val="PL"/>
        <w:spacing w:line="0" w:lineRule="atLeast"/>
        <w:rPr>
          <w:noProof w:val="0"/>
          <w:snapToGrid w:val="0"/>
        </w:rPr>
      </w:pPr>
      <w:r>
        <w:rPr>
          <w:noProof w:val="0"/>
          <w:snapToGrid w:val="0"/>
        </w:rPr>
        <w:tab/>
        <w:t>...</w:t>
      </w:r>
    </w:p>
    <w:p w14:paraId="50B0485D" w14:textId="77777777" w:rsidR="00D360E4" w:rsidRDefault="00D360E4" w:rsidP="00D360E4">
      <w:pPr>
        <w:pStyle w:val="PL"/>
        <w:spacing w:line="0" w:lineRule="atLeast"/>
        <w:rPr>
          <w:noProof w:val="0"/>
          <w:snapToGrid w:val="0"/>
        </w:rPr>
      </w:pPr>
      <w:r>
        <w:rPr>
          <w:noProof w:val="0"/>
          <w:snapToGrid w:val="0"/>
        </w:rPr>
        <w:t>}</w:t>
      </w:r>
    </w:p>
    <w:p w14:paraId="15D4F466" w14:textId="77777777" w:rsidR="00D360E4" w:rsidRDefault="00D360E4" w:rsidP="00D360E4">
      <w:pPr>
        <w:pStyle w:val="PL"/>
        <w:spacing w:line="0" w:lineRule="atLeast"/>
        <w:rPr>
          <w:noProof w:val="0"/>
          <w:snapToGrid w:val="0"/>
        </w:rPr>
      </w:pPr>
    </w:p>
    <w:p w14:paraId="25B0B404" w14:textId="77777777" w:rsidR="00D360E4" w:rsidRDefault="00D360E4" w:rsidP="00D360E4">
      <w:pPr>
        <w:pStyle w:val="PL"/>
        <w:rPr>
          <w:snapToGrid w:val="0"/>
        </w:rPr>
      </w:pPr>
    </w:p>
    <w:p w14:paraId="06F6B175" w14:textId="77777777" w:rsidR="00D360E4" w:rsidRDefault="00D360E4" w:rsidP="00D360E4">
      <w:pPr>
        <w:pStyle w:val="PL"/>
        <w:spacing w:line="0" w:lineRule="atLeast"/>
        <w:rPr>
          <w:noProof w:val="0"/>
          <w:snapToGrid w:val="0"/>
        </w:rPr>
      </w:pPr>
      <w:r>
        <w:rPr>
          <w:noProof w:val="0"/>
          <w:snapToGrid w:val="0"/>
        </w:rPr>
        <w:t>-- **************************************************************</w:t>
      </w:r>
    </w:p>
    <w:p w14:paraId="41028B3A" w14:textId="77777777" w:rsidR="00D360E4" w:rsidRDefault="00D360E4" w:rsidP="00D360E4">
      <w:pPr>
        <w:pStyle w:val="PL"/>
        <w:spacing w:line="0" w:lineRule="atLeast"/>
        <w:rPr>
          <w:noProof w:val="0"/>
          <w:snapToGrid w:val="0"/>
        </w:rPr>
      </w:pPr>
      <w:r>
        <w:rPr>
          <w:noProof w:val="0"/>
          <w:snapToGrid w:val="0"/>
        </w:rPr>
        <w:t>--</w:t>
      </w:r>
    </w:p>
    <w:p w14:paraId="19A412FA" w14:textId="77777777" w:rsidR="00D360E4" w:rsidRDefault="00D360E4" w:rsidP="00D360E4">
      <w:pPr>
        <w:pStyle w:val="PL"/>
        <w:spacing w:line="0" w:lineRule="atLeast"/>
        <w:outlineLvl w:val="3"/>
        <w:rPr>
          <w:noProof w:val="0"/>
          <w:snapToGrid w:val="0"/>
          <w:lang w:eastAsia="zh-CN"/>
        </w:rPr>
      </w:pPr>
      <w:r>
        <w:rPr>
          <w:noProof w:val="0"/>
          <w:snapToGrid w:val="0"/>
        </w:rPr>
        <w:t xml:space="preserve">-- RESOURCE STATUS </w:t>
      </w:r>
      <w:r>
        <w:rPr>
          <w:noProof w:val="0"/>
          <w:snapToGrid w:val="0"/>
          <w:lang w:eastAsia="zh-CN"/>
        </w:rPr>
        <w:t>RESPONSE</w:t>
      </w:r>
    </w:p>
    <w:p w14:paraId="4678D1AB" w14:textId="77777777" w:rsidR="00D360E4" w:rsidRDefault="00D360E4" w:rsidP="00D360E4">
      <w:pPr>
        <w:pStyle w:val="PL"/>
        <w:spacing w:line="0" w:lineRule="atLeast"/>
        <w:rPr>
          <w:noProof w:val="0"/>
          <w:snapToGrid w:val="0"/>
        </w:rPr>
      </w:pPr>
      <w:r>
        <w:rPr>
          <w:noProof w:val="0"/>
          <w:snapToGrid w:val="0"/>
        </w:rPr>
        <w:t>--</w:t>
      </w:r>
    </w:p>
    <w:p w14:paraId="24106696" w14:textId="77777777" w:rsidR="00D360E4" w:rsidRDefault="00D360E4" w:rsidP="00D360E4">
      <w:pPr>
        <w:pStyle w:val="PL"/>
        <w:spacing w:line="0" w:lineRule="atLeast"/>
        <w:rPr>
          <w:noProof w:val="0"/>
          <w:snapToGrid w:val="0"/>
        </w:rPr>
      </w:pPr>
      <w:r>
        <w:rPr>
          <w:noProof w:val="0"/>
          <w:snapToGrid w:val="0"/>
        </w:rPr>
        <w:t>-- **************************************************************</w:t>
      </w:r>
    </w:p>
    <w:p w14:paraId="243C5DB0" w14:textId="77777777" w:rsidR="00D360E4" w:rsidRDefault="00D360E4" w:rsidP="00D360E4">
      <w:pPr>
        <w:pStyle w:val="PL"/>
        <w:spacing w:line="0" w:lineRule="atLeast"/>
        <w:rPr>
          <w:noProof w:val="0"/>
          <w:snapToGrid w:val="0"/>
          <w:lang w:eastAsia="zh-CN"/>
        </w:rPr>
      </w:pPr>
    </w:p>
    <w:p w14:paraId="3AE2F092" w14:textId="77777777" w:rsidR="00D360E4" w:rsidRDefault="00D360E4" w:rsidP="00D360E4">
      <w:pPr>
        <w:pStyle w:val="PL"/>
        <w:spacing w:line="0" w:lineRule="atLeast"/>
        <w:rPr>
          <w:noProof w:val="0"/>
          <w:snapToGrid w:val="0"/>
        </w:rPr>
      </w:pPr>
      <w:r>
        <w:rPr>
          <w:noProof w:val="0"/>
          <w:snapToGrid w:val="0"/>
        </w:rPr>
        <w:t>ResourceStatus</w:t>
      </w:r>
      <w:r>
        <w:rPr>
          <w:noProof w:val="0"/>
          <w:snapToGrid w:val="0"/>
          <w:lang w:eastAsia="zh-CN"/>
        </w:rPr>
        <w:t>Response</w:t>
      </w:r>
      <w:r>
        <w:rPr>
          <w:noProof w:val="0"/>
          <w:snapToGrid w:val="0"/>
        </w:rPr>
        <w:t xml:space="preserve"> ::= SEQUENCE {</w:t>
      </w:r>
    </w:p>
    <w:p w14:paraId="2F33DD64" w14:textId="77777777" w:rsidR="00D360E4" w:rsidRDefault="00D360E4" w:rsidP="00D360E4">
      <w:pPr>
        <w:pStyle w:val="PL"/>
        <w:spacing w:line="0" w:lineRule="atLeast"/>
        <w:rPr>
          <w:noProof w:val="0"/>
          <w:snapToGrid w:val="0"/>
        </w:rPr>
      </w:pPr>
      <w:r>
        <w:rPr>
          <w:noProof w:val="0"/>
          <w:snapToGrid w:val="0"/>
        </w:rPr>
        <w:lastRenderedPageBreak/>
        <w:tab/>
        <w:t>protocolIEs</w:t>
      </w:r>
      <w:r>
        <w:rPr>
          <w:noProof w:val="0"/>
          <w:snapToGrid w:val="0"/>
        </w:rPr>
        <w:tab/>
      </w:r>
      <w:r>
        <w:rPr>
          <w:noProof w:val="0"/>
          <w:snapToGrid w:val="0"/>
        </w:rPr>
        <w:tab/>
        <w:t>ProtocolIE-Container</w:t>
      </w:r>
      <w:r>
        <w:rPr>
          <w:noProof w:val="0"/>
          <w:snapToGrid w:val="0"/>
        </w:rPr>
        <w:tab/>
        <w:t>{{ResourceStatus</w:t>
      </w:r>
      <w:r>
        <w:rPr>
          <w:noProof w:val="0"/>
          <w:snapToGrid w:val="0"/>
          <w:lang w:eastAsia="zh-CN"/>
        </w:rPr>
        <w:t>Response</w:t>
      </w:r>
      <w:r>
        <w:rPr>
          <w:noProof w:val="0"/>
          <w:snapToGrid w:val="0"/>
        </w:rPr>
        <w:t>-IEs}},</w:t>
      </w:r>
    </w:p>
    <w:p w14:paraId="73C122B0" w14:textId="77777777" w:rsidR="00D360E4" w:rsidRDefault="00D360E4" w:rsidP="00D360E4">
      <w:pPr>
        <w:pStyle w:val="PL"/>
        <w:spacing w:line="0" w:lineRule="atLeast"/>
        <w:rPr>
          <w:noProof w:val="0"/>
          <w:snapToGrid w:val="0"/>
        </w:rPr>
      </w:pPr>
      <w:r>
        <w:rPr>
          <w:noProof w:val="0"/>
          <w:snapToGrid w:val="0"/>
        </w:rPr>
        <w:tab/>
        <w:t>...</w:t>
      </w:r>
    </w:p>
    <w:p w14:paraId="535CA037" w14:textId="77777777" w:rsidR="00D360E4" w:rsidRDefault="00D360E4" w:rsidP="00D360E4">
      <w:pPr>
        <w:pStyle w:val="PL"/>
        <w:spacing w:line="0" w:lineRule="atLeast"/>
        <w:rPr>
          <w:noProof w:val="0"/>
          <w:snapToGrid w:val="0"/>
        </w:rPr>
      </w:pPr>
      <w:r>
        <w:rPr>
          <w:noProof w:val="0"/>
          <w:snapToGrid w:val="0"/>
        </w:rPr>
        <w:t>}</w:t>
      </w:r>
    </w:p>
    <w:p w14:paraId="237B3593" w14:textId="77777777" w:rsidR="00D360E4" w:rsidRDefault="00D360E4" w:rsidP="00D360E4">
      <w:pPr>
        <w:pStyle w:val="PL"/>
        <w:spacing w:line="0" w:lineRule="atLeast"/>
        <w:rPr>
          <w:noProof w:val="0"/>
          <w:snapToGrid w:val="0"/>
        </w:rPr>
      </w:pPr>
    </w:p>
    <w:p w14:paraId="48C308D7" w14:textId="77777777" w:rsidR="00D360E4" w:rsidRDefault="00D360E4" w:rsidP="00D360E4">
      <w:pPr>
        <w:pStyle w:val="PL"/>
        <w:spacing w:line="0" w:lineRule="atLeast"/>
        <w:rPr>
          <w:noProof w:val="0"/>
          <w:snapToGrid w:val="0"/>
        </w:rPr>
      </w:pPr>
      <w:r>
        <w:rPr>
          <w:noProof w:val="0"/>
          <w:snapToGrid w:val="0"/>
        </w:rPr>
        <w:t>ResourceStatus</w:t>
      </w:r>
      <w:r>
        <w:rPr>
          <w:noProof w:val="0"/>
          <w:snapToGrid w:val="0"/>
          <w:lang w:eastAsia="zh-CN"/>
        </w:rPr>
        <w:t>Response</w:t>
      </w:r>
      <w:r>
        <w:rPr>
          <w:noProof w:val="0"/>
          <w:snapToGrid w:val="0"/>
        </w:rPr>
        <w:t>-IEs XNAP-PROTOCOL-IES ::= {</w:t>
      </w:r>
    </w:p>
    <w:p w14:paraId="7D370209" w14:textId="77777777" w:rsidR="00D360E4" w:rsidRDefault="00D360E4" w:rsidP="00D360E4">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4255FC9E" w14:textId="77777777" w:rsidR="00D360E4" w:rsidRDefault="00D360E4" w:rsidP="00D360E4">
      <w:pPr>
        <w:pStyle w:val="PL"/>
        <w:tabs>
          <w:tab w:val="left" w:pos="4828"/>
        </w:tabs>
        <w:spacing w:line="0" w:lineRule="atLeast"/>
        <w:rPr>
          <w:noProof w:val="0"/>
          <w:snapToGrid w:val="0"/>
        </w:rPr>
      </w:pPr>
      <w:r>
        <w:rPr>
          <w:noProof w:val="0"/>
          <w:snapToGrid w:val="0"/>
        </w:rPr>
        <w:tab/>
        <w:t>{ ID id-NGRAN-Node2-Measurement-ID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77C92238" w14:textId="77777777" w:rsidR="00D360E4" w:rsidRDefault="00D360E4" w:rsidP="00D360E4">
      <w:pPr>
        <w:pStyle w:val="PL"/>
        <w:spacing w:line="0" w:lineRule="atLeast"/>
        <w:rPr>
          <w:noProof w:val="0"/>
          <w:snapToGrid w:val="0"/>
        </w:rPr>
      </w:pPr>
      <w:r>
        <w:rPr>
          <w:noProof w:val="0"/>
          <w:snapToGrid w:val="0"/>
        </w:rPr>
        <w:tab/>
        <w:t>{ ID id-CriticalityDiagnostics</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7A32C2F7" w14:textId="77777777" w:rsidR="00D360E4" w:rsidRDefault="00D360E4" w:rsidP="00D360E4">
      <w:pPr>
        <w:pStyle w:val="PL"/>
        <w:spacing w:line="0" w:lineRule="atLeast"/>
        <w:rPr>
          <w:noProof w:val="0"/>
          <w:snapToGrid w:val="0"/>
        </w:rPr>
      </w:pPr>
      <w:r>
        <w:rPr>
          <w:noProof w:val="0"/>
          <w:snapToGrid w:val="0"/>
        </w:rPr>
        <w:tab/>
        <w:t>...</w:t>
      </w:r>
    </w:p>
    <w:p w14:paraId="086E6B0E" w14:textId="77777777" w:rsidR="00D360E4" w:rsidRDefault="00D360E4" w:rsidP="00D360E4">
      <w:pPr>
        <w:pStyle w:val="PL"/>
        <w:spacing w:line="0" w:lineRule="atLeast"/>
        <w:rPr>
          <w:noProof w:val="0"/>
          <w:snapToGrid w:val="0"/>
        </w:rPr>
      </w:pPr>
      <w:r>
        <w:rPr>
          <w:noProof w:val="0"/>
          <w:snapToGrid w:val="0"/>
        </w:rPr>
        <w:t>}</w:t>
      </w:r>
    </w:p>
    <w:p w14:paraId="0F0DAC2A" w14:textId="77777777" w:rsidR="00D360E4" w:rsidRDefault="00D360E4" w:rsidP="00D360E4">
      <w:pPr>
        <w:pStyle w:val="PL"/>
        <w:spacing w:line="0" w:lineRule="atLeast"/>
        <w:rPr>
          <w:noProof w:val="0"/>
          <w:snapToGrid w:val="0"/>
        </w:rPr>
      </w:pPr>
    </w:p>
    <w:p w14:paraId="1A9283F4" w14:textId="77777777" w:rsidR="00D360E4" w:rsidRDefault="00D360E4" w:rsidP="00D360E4">
      <w:pPr>
        <w:pStyle w:val="PL"/>
        <w:spacing w:line="0" w:lineRule="atLeast"/>
        <w:rPr>
          <w:noProof w:val="0"/>
          <w:snapToGrid w:val="0"/>
        </w:rPr>
      </w:pPr>
    </w:p>
    <w:p w14:paraId="01DCE011" w14:textId="77777777" w:rsidR="00D360E4" w:rsidRDefault="00D360E4" w:rsidP="00D360E4">
      <w:pPr>
        <w:pStyle w:val="PL"/>
        <w:spacing w:line="0" w:lineRule="atLeast"/>
        <w:rPr>
          <w:noProof w:val="0"/>
          <w:snapToGrid w:val="0"/>
        </w:rPr>
      </w:pPr>
      <w:r>
        <w:rPr>
          <w:noProof w:val="0"/>
          <w:snapToGrid w:val="0"/>
        </w:rPr>
        <w:t>-- **************************************************************</w:t>
      </w:r>
    </w:p>
    <w:p w14:paraId="118C970A" w14:textId="77777777" w:rsidR="00D360E4" w:rsidRDefault="00D360E4" w:rsidP="00D360E4">
      <w:pPr>
        <w:pStyle w:val="PL"/>
        <w:spacing w:line="0" w:lineRule="atLeast"/>
        <w:rPr>
          <w:noProof w:val="0"/>
          <w:snapToGrid w:val="0"/>
        </w:rPr>
      </w:pPr>
      <w:r>
        <w:rPr>
          <w:noProof w:val="0"/>
          <w:snapToGrid w:val="0"/>
        </w:rPr>
        <w:t>--</w:t>
      </w:r>
    </w:p>
    <w:p w14:paraId="598B0A37" w14:textId="77777777" w:rsidR="00D360E4" w:rsidRDefault="00D360E4" w:rsidP="00D360E4">
      <w:pPr>
        <w:pStyle w:val="PL"/>
        <w:spacing w:line="0" w:lineRule="atLeast"/>
        <w:outlineLvl w:val="3"/>
        <w:rPr>
          <w:noProof w:val="0"/>
          <w:snapToGrid w:val="0"/>
        </w:rPr>
      </w:pPr>
      <w:r>
        <w:rPr>
          <w:noProof w:val="0"/>
          <w:snapToGrid w:val="0"/>
        </w:rPr>
        <w:t>-- RESOURCE STATUS FAILURE</w:t>
      </w:r>
    </w:p>
    <w:p w14:paraId="4613B792" w14:textId="77777777" w:rsidR="00D360E4" w:rsidRDefault="00D360E4" w:rsidP="00D360E4">
      <w:pPr>
        <w:pStyle w:val="PL"/>
        <w:spacing w:line="0" w:lineRule="atLeast"/>
        <w:rPr>
          <w:noProof w:val="0"/>
          <w:snapToGrid w:val="0"/>
        </w:rPr>
      </w:pPr>
      <w:r>
        <w:rPr>
          <w:noProof w:val="0"/>
          <w:snapToGrid w:val="0"/>
        </w:rPr>
        <w:t>--</w:t>
      </w:r>
    </w:p>
    <w:p w14:paraId="7D7642D6" w14:textId="77777777" w:rsidR="00D360E4" w:rsidRDefault="00D360E4" w:rsidP="00D360E4">
      <w:pPr>
        <w:pStyle w:val="PL"/>
        <w:spacing w:line="0" w:lineRule="atLeast"/>
        <w:rPr>
          <w:noProof w:val="0"/>
          <w:snapToGrid w:val="0"/>
        </w:rPr>
      </w:pPr>
      <w:r>
        <w:rPr>
          <w:noProof w:val="0"/>
          <w:snapToGrid w:val="0"/>
        </w:rPr>
        <w:t>-- **************************************************************</w:t>
      </w:r>
    </w:p>
    <w:p w14:paraId="3CEF140A" w14:textId="77777777" w:rsidR="00D360E4" w:rsidRDefault="00D360E4" w:rsidP="00D360E4">
      <w:pPr>
        <w:pStyle w:val="PL"/>
        <w:spacing w:line="0" w:lineRule="atLeast"/>
        <w:rPr>
          <w:noProof w:val="0"/>
          <w:snapToGrid w:val="0"/>
          <w:lang w:eastAsia="zh-CN"/>
        </w:rPr>
      </w:pPr>
    </w:p>
    <w:p w14:paraId="3AE086B2" w14:textId="77777777" w:rsidR="00D360E4" w:rsidRDefault="00D360E4" w:rsidP="00D360E4">
      <w:pPr>
        <w:pStyle w:val="PL"/>
        <w:spacing w:line="0" w:lineRule="atLeast"/>
        <w:rPr>
          <w:noProof w:val="0"/>
          <w:snapToGrid w:val="0"/>
        </w:rPr>
      </w:pPr>
      <w:r>
        <w:rPr>
          <w:noProof w:val="0"/>
          <w:snapToGrid w:val="0"/>
        </w:rPr>
        <w:t>ResourceStatusFailure ::= SEQUENCE {</w:t>
      </w:r>
    </w:p>
    <w:p w14:paraId="529C23F1" w14:textId="77777777" w:rsidR="00D360E4" w:rsidRDefault="00D360E4" w:rsidP="00D360E4">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{{ResourceStatusFailure-IEs}},</w:t>
      </w:r>
    </w:p>
    <w:p w14:paraId="4B1BC71E" w14:textId="77777777" w:rsidR="00D360E4" w:rsidRDefault="00D360E4" w:rsidP="00D360E4">
      <w:pPr>
        <w:pStyle w:val="PL"/>
        <w:spacing w:line="0" w:lineRule="atLeast"/>
        <w:rPr>
          <w:noProof w:val="0"/>
          <w:snapToGrid w:val="0"/>
        </w:rPr>
      </w:pPr>
      <w:r>
        <w:rPr>
          <w:noProof w:val="0"/>
          <w:snapToGrid w:val="0"/>
        </w:rPr>
        <w:tab/>
        <w:t>...</w:t>
      </w:r>
    </w:p>
    <w:p w14:paraId="03B29954" w14:textId="77777777" w:rsidR="00D360E4" w:rsidRDefault="00D360E4" w:rsidP="00D360E4">
      <w:pPr>
        <w:pStyle w:val="PL"/>
        <w:spacing w:line="0" w:lineRule="atLeast"/>
        <w:rPr>
          <w:noProof w:val="0"/>
          <w:snapToGrid w:val="0"/>
        </w:rPr>
      </w:pPr>
      <w:r>
        <w:rPr>
          <w:noProof w:val="0"/>
          <w:snapToGrid w:val="0"/>
        </w:rPr>
        <w:t>}</w:t>
      </w:r>
    </w:p>
    <w:p w14:paraId="75B0CD4E" w14:textId="77777777" w:rsidR="00D360E4" w:rsidRDefault="00D360E4" w:rsidP="00D360E4">
      <w:pPr>
        <w:pStyle w:val="PL"/>
        <w:spacing w:line="0" w:lineRule="atLeast"/>
        <w:rPr>
          <w:noProof w:val="0"/>
          <w:snapToGrid w:val="0"/>
        </w:rPr>
      </w:pPr>
    </w:p>
    <w:p w14:paraId="1AC12678" w14:textId="77777777" w:rsidR="00D360E4" w:rsidRDefault="00D360E4" w:rsidP="00D360E4">
      <w:pPr>
        <w:pStyle w:val="PL"/>
        <w:spacing w:line="0" w:lineRule="atLeast"/>
        <w:rPr>
          <w:noProof w:val="0"/>
          <w:snapToGrid w:val="0"/>
        </w:rPr>
      </w:pPr>
      <w:r>
        <w:rPr>
          <w:noProof w:val="0"/>
          <w:snapToGrid w:val="0"/>
        </w:rPr>
        <w:t>ResourceStatusFailure-IEs XNAP-PROTOCOL-IES ::= {</w:t>
      </w:r>
    </w:p>
    <w:p w14:paraId="7EED8A41" w14:textId="77777777" w:rsidR="00D360E4" w:rsidRDefault="00D360E4" w:rsidP="00D360E4">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79DDD672" w14:textId="77777777" w:rsidR="00D360E4" w:rsidRDefault="00D360E4" w:rsidP="00D360E4">
      <w:pPr>
        <w:pStyle w:val="PL"/>
        <w:spacing w:line="0" w:lineRule="atLeast"/>
        <w:rPr>
          <w:noProof w:val="0"/>
          <w:snapToGrid w:val="0"/>
        </w:rPr>
      </w:pPr>
      <w:r>
        <w:rPr>
          <w:noProof w:val="0"/>
          <w:snapToGrid w:val="0"/>
        </w:rPr>
        <w:tab/>
        <w:t>{ ID id-NGRAN-Node2-Measurement-ID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4E78D6EA" w14:textId="77777777" w:rsidR="00D360E4" w:rsidRDefault="00D360E4" w:rsidP="00D360E4">
      <w:pPr>
        <w:pStyle w:val="PL"/>
        <w:spacing w:line="0" w:lineRule="atLeast"/>
        <w:rPr>
          <w:noProof w:val="0"/>
          <w:snapToGrid w:val="0"/>
        </w:rPr>
      </w:pPr>
      <w:r>
        <w:rPr>
          <w:noProof w:val="0"/>
          <w:snapToGrid w:val="0"/>
        </w:rPr>
        <w:tab/>
        <w:t>{ ID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0CD9A075" w14:textId="77777777" w:rsidR="00D360E4" w:rsidRDefault="00D360E4" w:rsidP="00D360E4">
      <w:pPr>
        <w:pStyle w:val="PL"/>
        <w:spacing w:line="0" w:lineRule="atLeast"/>
        <w:rPr>
          <w:noProof w:val="0"/>
          <w:snapToGrid w:val="0"/>
        </w:rPr>
      </w:pPr>
      <w:r>
        <w:rPr>
          <w:noProof w:val="0"/>
          <w:snapToGrid w:val="0"/>
        </w:rPr>
        <w:tab/>
        <w:t>{ ID id-CriticalityDiagnostics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13ED6CFE" w14:textId="77777777" w:rsidR="00D360E4" w:rsidRDefault="00D360E4" w:rsidP="00D360E4">
      <w:pPr>
        <w:pStyle w:val="PL"/>
        <w:spacing w:line="0" w:lineRule="atLeast"/>
        <w:rPr>
          <w:noProof w:val="0"/>
          <w:snapToGrid w:val="0"/>
        </w:rPr>
      </w:pPr>
      <w:r>
        <w:rPr>
          <w:noProof w:val="0"/>
          <w:snapToGrid w:val="0"/>
        </w:rPr>
        <w:tab/>
        <w:t>...</w:t>
      </w:r>
    </w:p>
    <w:p w14:paraId="167B0080" w14:textId="77777777" w:rsidR="00D360E4" w:rsidRDefault="00D360E4" w:rsidP="00D360E4">
      <w:pPr>
        <w:pStyle w:val="PL"/>
        <w:spacing w:line="0" w:lineRule="atLeast"/>
        <w:rPr>
          <w:noProof w:val="0"/>
          <w:snapToGrid w:val="0"/>
        </w:rPr>
      </w:pPr>
      <w:r>
        <w:rPr>
          <w:noProof w:val="0"/>
          <w:snapToGrid w:val="0"/>
        </w:rPr>
        <w:t>}</w:t>
      </w:r>
    </w:p>
    <w:p w14:paraId="07CEF922" w14:textId="77777777" w:rsidR="00D360E4" w:rsidRDefault="00D360E4" w:rsidP="00D360E4">
      <w:pPr>
        <w:pStyle w:val="PL"/>
        <w:spacing w:line="0" w:lineRule="atLeast"/>
        <w:rPr>
          <w:noProof w:val="0"/>
          <w:snapToGrid w:val="0"/>
        </w:rPr>
      </w:pPr>
    </w:p>
    <w:p w14:paraId="2A383D88" w14:textId="77777777" w:rsidR="00D360E4" w:rsidRDefault="00D360E4" w:rsidP="00D360E4">
      <w:pPr>
        <w:pStyle w:val="PL"/>
        <w:spacing w:line="0" w:lineRule="atLeast"/>
        <w:rPr>
          <w:noProof w:val="0"/>
          <w:snapToGrid w:val="0"/>
        </w:rPr>
      </w:pPr>
    </w:p>
    <w:p w14:paraId="4A9D5C61" w14:textId="77777777" w:rsidR="00D360E4" w:rsidRDefault="00D360E4" w:rsidP="00D360E4">
      <w:pPr>
        <w:pStyle w:val="PL"/>
        <w:spacing w:line="0" w:lineRule="atLeast"/>
        <w:rPr>
          <w:noProof w:val="0"/>
          <w:snapToGrid w:val="0"/>
        </w:rPr>
      </w:pPr>
      <w:r>
        <w:rPr>
          <w:noProof w:val="0"/>
          <w:snapToGrid w:val="0"/>
        </w:rPr>
        <w:t>-- **************************************************************</w:t>
      </w:r>
    </w:p>
    <w:p w14:paraId="11EDC424" w14:textId="77777777" w:rsidR="00D360E4" w:rsidRDefault="00D360E4" w:rsidP="00D360E4">
      <w:pPr>
        <w:pStyle w:val="PL"/>
        <w:spacing w:line="0" w:lineRule="atLeast"/>
        <w:rPr>
          <w:noProof w:val="0"/>
          <w:snapToGrid w:val="0"/>
        </w:rPr>
      </w:pPr>
      <w:r>
        <w:rPr>
          <w:noProof w:val="0"/>
          <w:snapToGrid w:val="0"/>
        </w:rPr>
        <w:t>--</w:t>
      </w:r>
    </w:p>
    <w:p w14:paraId="698A56D1" w14:textId="77777777" w:rsidR="00D360E4" w:rsidRDefault="00D360E4" w:rsidP="00D360E4">
      <w:pPr>
        <w:pStyle w:val="PL"/>
        <w:spacing w:line="0" w:lineRule="atLeast"/>
        <w:outlineLvl w:val="3"/>
        <w:rPr>
          <w:noProof w:val="0"/>
          <w:snapToGrid w:val="0"/>
        </w:rPr>
      </w:pPr>
      <w:r>
        <w:rPr>
          <w:noProof w:val="0"/>
          <w:snapToGrid w:val="0"/>
        </w:rPr>
        <w:t>-- RESOURCE STATUS UPDATE</w:t>
      </w:r>
    </w:p>
    <w:p w14:paraId="7B318389" w14:textId="77777777" w:rsidR="00D360E4" w:rsidRDefault="00D360E4" w:rsidP="00D360E4">
      <w:pPr>
        <w:pStyle w:val="PL"/>
        <w:spacing w:line="0" w:lineRule="atLeast"/>
        <w:rPr>
          <w:noProof w:val="0"/>
          <w:snapToGrid w:val="0"/>
        </w:rPr>
      </w:pPr>
      <w:r>
        <w:rPr>
          <w:noProof w:val="0"/>
          <w:snapToGrid w:val="0"/>
        </w:rPr>
        <w:t>--</w:t>
      </w:r>
    </w:p>
    <w:p w14:paraId="35902963" w14:textId="77777777" w:rsidR="00D360E4" w:rsidRDefault="00D360E4" w:rsidP="00D360E4">
      <w:pPr>
        <w:pStyle w:val="PL"/>
        <w:spacing w:line="0" w:lineRule="atLeast"/>
        <w:rPr>
          <w:noProof w:val="0"/>
          <w:snapToGrid w:val="0"/>
        </w:rPr>
      </w:pPr>
      <w:r>
        <w:rPr>
          <w:noProof w:val="0"/>
          <w:snapToGrid w:val="0"/>
        </w:rPr>
        <w:t>-- **************************************************************</w:t>
      </w:r>
    </w:p>
    <w:p w14:paraId="7690964D" w14:textId="77777777" w:rsidR="00D360E4" w:rsidRDefault="00D360E4" w:rsidP="00D360E4">
      <w:pPr>
        <w:pStyle w:val="PL"/>
        <w:spacing w:line="0" w:lineRule="atLeast"/>
        <w:rPr>
          <w:noProof w:val="0"/>
          <w:snapToGrid w:val="0"/>
        </w:rPr>
      </w:pPr>
    </w:p>
    <w:p w14:paraId="23E2F1EC" w14:textId="77777777" w:rsidR="00D360E4" w:rsidRDefault="00D360E4" w:rsidP="00D360E4">
      <w:pPr>
        <w:pStyle w:val="PL"/>
        <w:spacing w:line="0" w:lineRule="atLeast"/>
        <w:rPr>
          <w:noProof w:val="0"/>
          <w:snapToGrid w:val="0"/>
        </w:rPr>
      </w:pPr>
      <w:r>
        <w:rPr>
          <w:noProof w:val="0"/>
          <w:snapToGrid w:val="0"/>
        </w:rPr>
        <w:t>ResourceStatusUpdate ::= SEQUENCE {</w:t>
      </w:r>
    </w:p>
    <w:p w14:paraId="5467BE94" w14:textId="77777777" w:rsidR="00D360E4" w:rsidRDefault="00D360E4" w:rsidP="00D360E4">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{{ResourceStatusUpdate-IEs}},</w:t>
      </w:r>
    </w:p>
    <w:p w14:paraId="2B07176C" w14:textId="77777777" w:rsidR="00D360E4" w:rsidRDefault="00D360E4" w:rsidP="00D360E4">
      <w:pPr>
        <w:pStyle w:val="PL"/>
        <w:spacing w:line="0" w:lineRule="atLeast"/>
        <w:rPr>
          <w:noProof w:val="0"/>
          <w:snapToGrid w:val="0"/>
        </w:rPr>
      </w:pPr>
      <w:r>
        <w:rPr>
          <w:noProof w:val="0"/>
          <w:snapToGrid w:val="0"/>
        </w:rPr>
        <w:tab/>
        <w:t>...</w:t>
      </w:r>
    </w:p>
    <w:p w14:paraId="4A1A540A" w14:textId="77777777" w:rsidR="00D360E4" w:rsidRDefault="00D360E4" w:rsidP="00D360E4">
      <w:pPr>
        <w:pStyle w:val="PL"/>
        <w:spacing w:line="0" w:lineRule="atLeast"/>
        <w:rPr>
          <w:noProof w:val="0"/>
          <w:snapToGrid w:val="0"/>
        </w:rPr>
      </w:pPr>
      <w:r>
        <w:rPr>
          <w:noProof w:val="0"/>
          <w:snapToGrid w:val="0"/>
        </w:rPr>
        <w:t>}</w:t>
      </w:r>
    </w:p>
    <w:p w14:paraId="6F16DA3F" w14:textId="77777777" w:rsidR="00D360E4" w:rsidRDefault="00D360E4" w:rsidP="00D360E4">
      <w:pPr>
        <w:pStyle w:val="PL"/>
        <w:spacing w:line="0" w:lineRule="atLeast"/>
        <w:rPr>
          <w:noProof w:val="0"/>
          <w:snapToGrid w:val="0"/>
        </w:rPr>
      </w:pPr>
    </w:p>
    <w:p w14:paraId="5ABFA230" w14:textId="77777777" w:rsidR="00D360E4" w:rsidRDefault="00D360E4" w:rsidP="00D360E4">
      <w:pPr>
        <w:pStyle w:val="PL"/>
        <w:spacing w:line="0" w:lineRule="atLeast"/>
        <w:rPr>
          <w:noProof w:val="0"/>
          <w:snapToGrid w:val="0"/>
        </w:rPr>
      </w:pPr>
      <w:r>
        <w:rPr>
          <w:noProof w:val="0"/>
          <w:snapToGrid w:val="0"/>
        </w:rPr>
        <w:t>ResourceStatusUpdate-IEs XNAP-PROTOCOL-IES ::= {</w:t>
      </w:r>
    </w:p>
    <w:p w14:paraId="04BDFCA8" w14:textId="77777777" w:rsidR="00D360E4" w:rsidRDefault="00D360E4" w:rsidP="00D360E4">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07927E1E" w14:textId="77777777" w:rsidR="00D360E4" w:rsidRDefault="00D360E4" w:rsidP="00D360E4">
      <w:pPr>
        <w:pStyle w:val="PL"/>
        <w:spacing w:line="0" w:lineRule="atLeast"/>
        <w:rPr>
          <w:noProof w:val="0"/>
          <w:snapToGrid w:val="0"/>
        </w:rPr>
      </w:pPr>
      <w:r>
        <w:rPr>
          <w:noProof w:val="0"/>
          <w:snapToGrid w:val="0"/>
        </w:rPr>
        <w:tab/>
        <w:t>{ ID id-NGRAN-Node2-Measurement-ID</w:t>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19FD0A82" w14:textId="77777777" w:rsidR="00D360E4" w:rsidRDefault="00D360E4" w:rsidP="00D360E4">
      <w:pPr>
        <w:pStyle w:val="PL"/>
        <w:tabs>
          <w:tab w:val="left" w:pos="4256"/>
        </w:tabs>
        <w:spacing w:line="0" w:lineRule="atLeast"/>
        <w:ind w:firstLineChars="250" w:firstLine="400"/>
        <w:rPr>
          <w:noProof w:val="0"/>
          <w:snapToGrid w:val="0"/>
        </w:rPr>
      </w:pPr>
      <w:r>
        <w:rPr>
          <w:noProof w:val="0"/>
          <w:snapToGrid w:val="0"/>
        </w:rPr>
        <w:t>{ ID id-CellMeasurementResult</w:t>
      </w:r>
      <w:r>
        <w:rPr>
          <w:noProof w:val="0"/>
          <w:snapToGrid w:val="0"/>
        </w:rPr>
        <w:tab/>
      </w:r>
      <w:r>
        <w:rPr>
          <w:noProof w:val="0"/>
          <w:snapToGrid w:val="0"/>
        </w:rPr>
        <w:tab/>
      </w:r>
      <w:r>
        <w:rPr>
          <w:noProof w:val="0"/>
          <w:snapToGrid w:val="0"/>
        </w:rPr>
        <w:tab/>
        <w:t>CRITICALITY ignore</w:t>
      </w:r>
      <w:r>
        <w:rPr>
          <w:noProof w:val="0"/>
          <w:snapToGrid w:val="0"/>
        </w:rPr>
        <w:tab/>
        <w:t>TYPE CellMeasurementResult</w:t>
      </w:r>
      <w:r>
        <w:rPr>
          <w:noProof w:val="0"/>
          <w:snapToGrid w:val="0"/>
        </w:rPr>
        <w:tab/>
      </w:r>
      <w:r>
        <w:rPr>
          <w:noProof w:val="0"/>
          <w:snapToGrid w:val="0"/>
        </w:rPr>
        <w:tab/>
      </w:r>
      <w:r>
        <w:rPr>
          <w:noProof w:val="0"/>
          <w:snapToGrid w:val="0"/>
        </w:rPr>
        <w:tab/>
        <w:t>PRESENCE mandatory},</w:t>
      </w:r>
    </w:p>
    <w:p w14:paraId="1B88ED41" w14:textId="77777777" w:rsidR="00D360E4" w:rsidRDefault="00D360E4" w:rsidP="00D360E4">
      <w:pPr>
        <w:pStyle w:val="PL"/>
        <w:spacing w:line="0" w:lineRule="atLeast"/>
        <w:rPr>
          <w:noProof w:val="0"/>
          <w:snapToGrid w:val="0"/>
        </w:rPr>
      </w:pPr>
      <w:r>
        <w:rPr>
          <w:noProof w:val="0"/>
          <w:snapToGrid w:val="0"/>
        </w:rPr>
        <w:tab/>
        <w:t>...</w:t>
      </w:r>
    </w:p>
    <w:p w14:paraId="6F0289C9" w14:textId="77777777" w:rsidR="00D360E4" w:rsidRDefault="00D360E4" w:rsidP="00D360E4">
      <w:pPr>
        <w:pStyle w:val="PL"/>
        <w:spacing w:line="0" w:lineRule="atLeast"/>
        <w:rPr>
          <w:noProof w:val="0"/>
          <w:snapToGrid w:val="0"/>
        </w:rPr>
      </w:pPr>
      <w:r>
        <w:rPr>
          <w:noProof w:val="0"/>
          <w:snapToGrid w:val="0"/>
        </w:rPr>
        <w:t>}</w:t>
      </w:r>
    </w:p>
    <w:p w14:paraId="4F6CE68B" w14:textId="77777777" w:rsidR="00D360E4" w:rsidRDefault="00D360E4" w:rsidP="00D360E4">
      <w:pPr>
        <w:pStyle w:val="PL"/>
        <w:rPr>
          <w:snapToGrid w:val="0"/>
        </w:rPr>
      </w:pPr>
    </w:p>
    <w:p w14:paraId="1FD54C86" w14:textId="77777777" w:rsidR="00D360E4" w:rsidRDefault="00D360E4" w:rsidP="00D360E4">
      <w:pPr>
        <w:pStyle w:val="PL"/>
        <w:spacing w:line="0" w:lineRule="atLeast"/>
        <w:rPr>
          <w:noProof w:val="0"/>
          <w:snapToGrid w:val="0"/>
        </w:rPr>
      </w:pPr>
      <w:r>
        <w:rPr>
          <w:noProof w:val="0"/>
          <w:snapToGrid w:val="0"/>
        </w:rPr>
        <w:t>-- **************************************************************</w:t>
      </w:r>
    </w:p>
    <w:p w14:paraId="54E564FB" w14:textId="77777777" w:rsidR="00D360E4" w:rsidRDefault="00D360E4" w:rsidP="00D360E4">
      <w:pPr>
        <w:pStyle w:val="PL"/>
        <w:spacing w:line="0" w:lineRule="atLeast"/>
        <w:rPr>
          <w:noProof w:val="0"/>
          <w:snapToGrid w:val="0"/>
        </w:rPr>
      </w:pPr>
      <w:r>
        <w:rPr>
          <w:noProof w:val="0"/>
          <w:snapToGrid w:val="0"/>
        </w:rPr>
        <w:t>--</w:t>
      </w:r>
    </w:p>
    <w:p w14:paraId="7F5FC2C7" w14:textId="77777777" w:rsidR="00D360E4" w:rsidRDefault="00D360E4" w:rsidP="00D360E4">
      <w:pPr>
        <w:pStyle w:val="PL"/>
        <w:spacing w:line="0" w:lineRule="atLeast"/>
        <w:outlineLvl w:val="3"/>
        <w:rPr>
          <w:noProof w:val="0"/>
          <w:snapToGrid w:val="0"/>
        </w:rPr>
      </w:pPr>
      <w:r>
        <w:rPr>
          <w:noProof w:val="0"/>
          <w:snapToGrid w:val="0"/>
        </w:rPr>
        <w:lastRenderedPageBreak/>
        <w:t xml:space="preserve">-- </w:t>
      </w:r>
      <w:r w:rsidRPr="006C003A">
        <w:rPr>
          <w:noProof w:val="0"/>
          <w:snapToGrid w:val="0"/>
        </w:rPr>
        <w:t>MOBILITY CHANGE REQUEST</w:t>
      </w:r>
    </w:p>
    <w:p w14:paraId="17C04515" w14:textId="77777777" w:rsidR="00D360E4" w:rsidRDefault="00D360E4" w:rsidP="00D360E4">
      <w:pPr>
        <w:pStyle w:val="PL"/>
        <w:spacing w:line="0" w:lineRule="atLeast"/>
        <w:rPr>
          <w:noProof w:val="0"/>
          <w:snapToGrid w:val="0"/>
        </w:rPr>
      </w:pPr>
      <w:r>
        <w:rPr>
          <w:noProof w:val="0"/>
          <w:snapToGrid w:val="0"/>
        </w:rPr>
        <w:t>--</w:t>
      </w:r>
    </w:p>
    <w:p w14:paraId="4626E29D" w14:textId="77777777" w:rsidR="00D360E4" w:rsidRDefault="00D360E4" w:rsidP="00D360E4">
      <w:pPr>
        <w:pStyle w:val="PL"/>
        <w:spacing w:line="0" w:lineRule="atLeast"/>
        <w:rPr>
          <w:noProof w:val="0"/>
          <w:snapToGrid w:val="0"/>
        </w:rPr>
      </w:pPr>
      <w:r>
        <w:rPr>
          <w:noProof w:val="0"/>
          <w:snapToGrid w:val="0"/>
        </w:rPr>
        <w:t>-- **************************************************************</w:t>
      </w:r>
    </w:p>
    <w:p w14:paraId="5CD06C69" w14:textId="77777777" w:rsidR="00D360E4" w:rsidRDefault="00D360E4" w:rsidP="00D360E4">
      <w:pPr>
        <w:pStyle w:val="PL"/>
        <w:spacing w:line="0" w:lineRule="atLeast"/>
        <w:rPr>
          <w:noProof w:val="0"/>
          <w:snapToGrid w:val="0"/>
        </w:rPr>
      </w:pPr>
    </w:p>
    <w:p w14:paraId="42DBEE02" w14:textId="77777777" w:rsidR="00D360E4" w:rsidRDefault="00D360E4" w:rsidP="00D360E4">
      <w:pPr>
        <w:pStyle w:val="PL"/>
        <w:spacing w:line="0" w:lineRule="atLeast"/>
        <w:rPr>
          <w:noProof w:val="0"/>
          <w:snapToGrid w:val="0"/>
        </w:rPr>
      </w:pPr>
      <w:r>
        <w:rPr>
          <w:noProof w:val="0"/>
          <w:snapToGrid w:val="0"/>
        </w:rPr>
        <w:t>MobilityChangeRequest ::= SEQUENCE {</w:t>
      </w:r>
    </w:p>
    <w:p w14:paraId="0A4691DB" w14:textId="77777777" w:rsidR="00D360E4" w:rsidRDefault="00D360E4" w:rsidP="00D360E4">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{{MobilityChangeRequest-IEs}},</w:t>
      </w:r>
    </w:p>
    <w:p w14:paraId="50562AD7" w14:textId="77777777" w:rsidR="00D360E4" w:rsidRDefault="00D360E4" w:rsidP="00D360E4">
      <w:pPr>
        <w:pStyle w:val="PL"/>
        <w:spacing w:line="0" w:lineRule="atLeast"/>
        <w:rPr>
          <w:noProof w:val="0"/>
          <w:snapToGrid w:val="0"/>
        </w:rPr>
      </w:pPr>
      <w:r>
        <w:rPr>
          <w:noProof w:val="0"/>
          <w:snapToGrid w:val="0"/>
        </w:rPr>
        <w:tab/>
        <w:t>...</w:t>
      </w:r>
    </w:p>
    <w:p w14:paraId="14B6615C" w14:textId="77777777" w:rsidR="00D360E4" w:rsidRDefault="00D360E4" w:rsidP="00D360E4">
      <w:pPr>
        <w:pStyle w:val="PL"/>
        <w:spacing w:line="0" w:lineRule="atLeast"/>
        <w:rPr>
          <w:noProof w:val="0"/>
          <w:snapToGrid w:val="0"/>
        </w:rPr>
      </w:pPr>
      <w:r>
        <w:rPr>
          <w:noProof w:val="0"/>
          <w:snapToGrid w:val="0"/>
        </w:rPr>
        <w:t>}</w:t>
      </w:r>
    </w:p>
    <w:p w14:paraId="33C1C570" w14:textId="77777777" w:rsidR="00D360E4" w:rsidRDefault="00D360E4" w:rsidP="00D360E4">
      <w:pPr>
        <w:pStyle w:val="PL"/>
        <w:spacing w:line="0" w:lineRule="atLeast"/>
        <w:rPr>
          <w:noProof w:val="0"/>
          <w:snapToGrid w:val="0"/>
        </w:rPr>
      </w:pPr>
    </w:p>
    <w:p w14:paraId="2BC02A50" w14:textId="77777777" w:rsidR="00D360E4" w:rsidRDefault="00D360E4" w:rsidP="00D360E4">
      <w:pPr>
        <w:pStyle w:val="PL"/>
        <w:spacing w:line="0" w:lineRule="atLeast"/>
        <w:rPr>
          <w:noProof w:val="0"/>
          <w:snapToGrid w:val="0"/>
        </w:rPr>
      </w:pPr>
      <w:r>
        <w:rPr>
          <w:noProof w:val="0"/>
          <w:snapToGrid w:val="0"/>
        </w:rPr>
        <w:t>MobilityChangeRequest-IEs XNAP-PROTOCOL-IES ::= {</w:t>
      </w:r>
    </w:p>
    <w:p w14:paraId="062403A0" w14:textId="77777777" w:rsidR="00D360E4" w:rsidRPr="001C4990" w:rsidRDefault="00D360E4" w:rsidP="00D360E4">
      <w:pPr>
        <w:pStyle w:val="PL"/>
        <w:spacing w:line="0" w:lineRule="atLeast"/>
        <w:rPr>
          <w:noProof w:val="0"/>
          <w:snapToGrid w:val="0"/>
        </w:rPr>
      </w:pPr>
      <w:r>
        <w:rPr>
          <w:noProof w:val="0"/>
          <w:snapToGrid w:val="0"/>
        </w:rPr>
        <w:tab/>
        <w:t>{ ID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2EABCC52" w14:textId="77777777" w:rsidR="00D360E4" w:rsidRDefault="00D360E4" w:rsidP="00D360E4">
      <w:pPr>
        <w:pStyle w:val="PL"/>
        <w:tabs>
          <w:tab w:val="left" w:pos="4556"/>
        </w:tabs>
        <w:rPr>
          <w:noProof w:val="0"/>
          <w:snapToGrid w:val="0"/>
        </w:rPr>
      </w:pPr>
      <w:r w:rsidRPr="001C4990">
        <w:rPr>
          <w:noProof w:val="0"/>
          <w:snapToGrid w:val="0"/>
        </w:rPr>
        <w:tab/>
        <w:t>{ ID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0FCA2C4D" w14:textId="77777777" w:rsidR="00D360E4" w:rsidRDefault="00D360E4" w:rsidP="00D360E4">
      <w:pPr>
        <w:pStyle w:val="PL"/>
        <w:tabs>
          <w:tab w:val="left" w:pos="4405"/>
          <w:tab w:val="left" w:pos="6370"/>
        </w:tabs>
        <w:rPr>
          <w:noProof w:val="0"/>
          <w:snapToGrid w:val="0"/>
        </w:rPr>
      </w:pPr>
      <w:r>
        <w:rPr>
          <w:noProof w:val="0"/>
          <w:snapToGrid w:val="0"/>
        </w:rPr>
        <w:tab/>
        <w:t>{ ID id-NG-RANnode1Mobility</w:t>
      </w:r>
      <w:r w:rsidRPr="008D5458">
        <w:rPr>
          <w:noProof w:val="0"/>
          <w:snapToGrid w:val="0"/>
        </w:rPr>
        <w:t>Parameters</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MobilityParameters</w:t>
      </w:r>
      <w:r w:rsidRPr="008D5458">
        <w:rPr>
          <w:noProof w:val="0"/>
          <w:snapToGrid w:val="0"/>
        </w:rPr>
        <w:t>Information</w:t>
      </w:r>
      <w:r>
        <w:rPr>
          <w:noProof w:val="0"/>
          <w:snapToGrid w:val="0"/>
        </w:rPr>
        <w:tab/>
      </w:r>
      <w:r>
        <w:rPr>
          <w:noProof w:val="0"/>
          <w:snapToGrid w:val="0"/>
        </w:rPr>
        <w:tab/>
      </w:r>
      <w:r>
        <w:rPr>
          <w:noProof w:val="0"/>
          <w:snapToGrid w:val="0"/>
        </w:rPr>
        <w:tab/>
      </w:r>
      <w:r>
        <w:rPr>
          <w:noProof w:val="0"/>
          <w:snapToGrid w:val="0"/>
        </w:rPr>
        <w:tab/>
        <w:t>PRESENCE optional}|</w:t>
      </w:r>
    </w:p>
    <w:p w14:paraId="5A123686" w14:textId="77777777" w:rsidR="00D360E4" w:rsidRDefault="00D360E4" w:rsidP="00D360E4">
      <w:pPr>
        <w:pStyle w:val="PL"/>
        <w:spacing w:line="0" w:lineRule="atLeast"/>
        <w:rPr>
          <w:noProof w:val="0"/>
          <w:snapToGrid w:val="0"/>
        </w:rPr>
      </w:pPr>
      <w:r>
        <w:rPr>
          <w:noProof w:val="0"/>
          <w:snapToGrid w:val="0"/>
        </w:rPr>
        <w:tab/>
        <w:t>{ ID id-NG-RANnode2</w:t>
      </w:r>
      <w:r w:rsidRPr="00E737E6">
        <w:rPr>
          <w:noProof w:val="0"/>
          <w:snapToGrid w:val="0"/>
        </w:rPr>
        <w:t>Proposed</w:t>
      </w:r>
      <w:r>
        <w:rPr>
          <w:noProof w:val="0"/>
          <w:snapToGrid w:val="0"/>
        </w:rPr>
        <w:t>Mobility</w:t>
      </w:r>
      <w:r w:rsidRPr="008D5458">
        <w:rPr>
          <w:noProof w:val="0"/>
          <w:snapToGrid w:val="0"/>
        </w:rPr>
        <w:t>Parameters</w:t>
      </w:r>
      <w:r>
        <w:rPr>
          <w:noProof w:val="0"/>
          <w:snapToGrid w:val="0"/>
        </w:rPr>
        <w:tab/>
        <w:t>CRITICALITY reject</w:t>
      </w:r>
      <w:r>
        <w:rPr>
          <w:noProof w:val="0"/>
          <w:snapToGrid w:val="0"/>
        </w:rPr>
        <w:tab/>
        <w:t>TYPE MobilityParameters</w:t>
      </w:r>
      <w:r w:rsidRPr="008D5458">
        <w:rPr>
          <w:noProof w:val="0"/>
          <w:snapToGrid w:val="0"/>
        </w:rPr>
        <w:t>Information</w:t>
      </w:r>
      <w:r>
        <w:rPr>
          <w:noProof w:val="0"/>
          <w:snapToGrid w:val="0"/>
        </w:rPr>
        <w:tab/>
      </w:r>
      <w:r>
        <w:rPr>
          <w:noProof w:val="0"/>
          <w:snapToGrid w:val="0"/>
        </w:rPr>
        <w:tab/>
      </w:r>
      <w:r>
        <w:rPr>
          <w:noProof w:val="0"/>
          <w:snapToGrid w:val="0"/>
        </w:rPr>
        <w:tab/>
      </w:r>
      <w:r>
        <w:rPr>
          <w:noProof w:val="0"/>
          <w:snapToGrid w:val="0"/>
        </w:rPr>
        <w:tab/>
        <w:t>PRESENCE optional}|</w:t>
      </w:r>
    </w:p>
    <w:p w14:paraId="07C2A77F" w14:textId="2695FDDE" w:rsidR="00AE2889" w:rsidRDefault="00D360E4" w:rsidP="00AE2889">
      <w:pPr>
        <w:pStyle w:val="PL"/>
        <w:tabs>
          <w:tab w:val="left" w:pos="4556"/>
        </w:tabs>
        <w:rPr>
          <w:snapToGrid w:val="0"/>
        </w:rPr>
      </w:pPr>
      <w:r>
        <w:rPr>
          <w:noProof w:val="0"/>
          <w:snapToGrid w:val="0"/>
        </w:rPr>
        <w:tab/>
        <w:t>{ ID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del w:id="2954" w:author="Samsung" w:date="2022-02-07T17:09:00Z">
        <w:r>
          <w:rPr>
            <w:noProof w:val="0"/>
            <w:snapToGrid w:val="0"/>
          </w:rPr>
          <w:delText>}</w:delText>
        </w:r>
      </w:del>
      <w:ins w:id="2955" w:author="Samsung" w:date="2022-02-07T17:09:00Z">
        <w:r>
          <w:rPr>
            <w:noProof w:val="0"/>
            <w:snapToGrid w:val="0"/>
          </w:rPr>
          <w:t>}</w:t>
        </w:r>
        <w:r w:rsidR="00AE2889">
          <w:rPr>
            <w:noProof w:val="0"/>
            <w:snapToGrid w:val="0"/>
          </w:rPr>
          <w:t>|</w:t>
        </w:r>
      </w:ins>
    </w:p>
    <w:p w14:paraId="51A06D6E" w14:textId="5E54985D" w:rsidR="00AE2889" w:rsidDel="00C53B6B" w:rsidRDefault="00AE2889" w:rsidP="00AE2889">
      <w:pPr>
        <w:pStyle w:val="PL"/>
        <w:tabs>
          <w:tab w:val="left" w:pos="4556"/>
        </w:tabs>
        <w:rPr>
          <w:ins w:id="2956" w:author="Samsung" w:date="2022-02-07T17:09:00Z"/>
          <w:del w:id="2957" w:author="R3-222873" w:date="2022-03-04T15:30:00Z"/>
          <w:noProof w:val="0"/>
          <w:snapToGrid w:val="0"/>
        </w:rPr>
      </w:pPr>
      <w:ins w:id="2958" w:author="Samsung" w:date="2022-02-07T17:09:00Z">
        <w:r>
          <w:rPr>
            <w:snapToGrid w:val="0"/>
          </w:rPr>
          <w:tab/>
        </w:r>
        <w:r>
          <w:rPr>
            <w:noProof w:val="0"/>
            <w:snapToGrid w:val="0"/>
          </w:rPr>
          <w:t>{ ID id-</w:t>
        </w:r>
        <w:del w:id="2959" w:author="R3-222873" w:date="2022-03-04T15:28:00Z">
          <w:r w:rsidDel="00981CFD">
            <w:rPr>
              <w:snapToGrid w:val="0"/>
            </w:rPr>
            <w:delText>NG-RANnode1</w:delText>
          </w:r>
        </w:del>
        <w:r>
          <w:rPr>
            <w:snapToGrid w:val="0"/>
          </w:rPr>
          <w:t>SSBOffsets</w:t>
        </w:r>
      </w:ins>
      <w:ins w:id="2960" w:author="R3-222873" w:date="2022-03-04T15:29:00Z">
        <w:r w:rsidR="00981CFD">
          <w:rPr>
            <w:snapToGrid w:val="0"/>
          </w:rPr>
          <w:t>-List</w:t>
        </w:r>
      </w:ins>
      <w:ins w:id="2961" w:author="Samsung" w:date="2022-02-07T17:09:00Z">
        <w:r>
          <w:rPr>
            <w:snapToGrid w:val="0"/>
          </w:rPr>
          <w:tab/>
        </w:r>
        <w:r>
          <w:rPr>
            <w:noProof w:val="0"/>
            <w:snapToGrid w:val="0"/>
          </w:rPr>
          <w:tab/>
        </w:r>
        <w:r>
          <w:rPr>
            <w:noProof w:val="0"/>
            <w:snapToGrid w:val="0"/>
          </w:rPr>
          <w:tab/>
        </w:r>
        <w:r>
          <w:rPr>
            <w:noProof w:val="0"/>
            <w:snapToGrid w:val="0"/>
          </w:rPr>
          <w:tab/>
          <w:t xml:space="preserve">CRITICALITY </w:t>
        </w:r>
        <w:del w:id="2962" w:author="R3-222873" w:date="2022-03-04T15:29:00Z">
          <w:r w:rsidDel="00C53B6B">
            <w:rPr>
              <w:noProof w:val="0"/>
              <w:snapToGrid w:val="0"/>
            </w:rPr>
            <w:delText>reject</w:delText>
          </w:r>
        </w:del>
      </w:ins>
      <w:ins w:id="2963" w:author="R3-222873" w:date="2022-03-04T15:29:00Z">
        <w:r w:rsidR="00C53B6B">
          <w:rPr>
            <w:noProof w:val="0"/>
            <w:snapToGrid w:val="0"/>
          </w:rPr>
          <w:t>ignore</w:t>
        </w:r>
      </w:ins>
      <w:ins w:id="2964" w:author="Samsung" w:date="2022-02-07T17:09:00Z">
        <w:r>
          <w:rPr>
            <w:noProof w:val="0"/>
            <w:snapToGrid w:val="0"/>
          </w:rPr>
          <w:tab/>
          <w:t xml:space="preserve">TYPE </w:t>
        </w:r>
        <w:del w:id="2965" w:author="R3-222873" w:date="2022-03-04T15:29:00Z">
          <w:r w:rsidRPr="00683C6F" w:rsidDel="00C53B6B">
            <w:rPr>
              <w:snapToGrid w:val="0"/>
              <w:lang w:eastAsia="zh-CN"/>
            </w:rPr>
            <w:delText>NG</w:delText>
          </w:r>
          <w:r w:rsidDel="00C53B6B">
            <w:rPr>
              <w:snapToGrid w:val="0"/>
              <w:lang w:eastAsia="zh-CN"/>
            </w:rPr>
            <w:delText>-</w:delText>
          </w:r>
          <w:r w:rsidRPr="00683C6F" w:rsidDel="00C53B6B">
            <w:rPr>
              <w:snapToGrid w:val="0"/>
              <w:lang w:eastAsia="zh-CN"/>
            </w:rPr>
            <w:delText>RANnode1</w:delText>
          </w:r>
        </w:del>
        <w:r w:rsidRPr="00683C6F">
          <w:rPr>
            <w:snapToGrid w:val="0"/>
            <w:lang w:eastAsia="zh-CN"/>
          </w:rPr>
          <w:t>SSBOffsets</w:t>
        </w:r>
      </w:ins>
      <w:ins w:id="2966" w:author="R3-222873" w:date="2022-03-04T15:30:00Z">
        <w:r w:rsidR="00C53B6B">
          <w:rPr>
            <w:snapToGrid w:val="0"/>
            <w:lang w:eastAsia="zh-CN"/>
          </w:rPr>
          <w:t>-List</w:t>
        </w:r>
      </w:ins>
      <w:ins w:id="2967" w:author="Samsung" w:date="2022-02-07T17:09:00Z">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del w:id="2968" w:author="R3-222873" w:date="2022-03-04T15:32:00Z">
          <w:r w:rsidDel="0012729C">
            <w:rPr>
              <w:noProof w:val="0"/>
              <w:snapToGrid w:val="0"/>
            </w:rPr>
            <w:delText>|</w:delText>
          </w:r>
        </w:del>
      </w:ins>
    </w:p>
    <w:p w14:paraId="1292FAF1" w14:textId="76848EF1" w:rsidR="00AE2889" w:rsidRDefault="00AE2889" w:rsidP="00AE2889">
      <w:pPr>
        <w:pStyle w:val="PL"/>
        <w:tabs>
          <w:tab w:val="left" w:pos="4556"/>
        </w:tabs>
        <w:rPr>
          <w:ins w:id="2969" w:author="Samsung" w:date="2022-02-07T17:09:00Z"/>
          <w:noProof w:val="0"/>
          <w:snapToGrid w:val="0"/>
        </w:rPr>
      </w:pPr>
      <w:ins w:id="2970" w:author="Samsung" w:date="2022-02-07T17:09:00Z">
        <w:del w:id="2971" w:author="R3-222873" w:date="2022-03-04T15:30:00Z">
          <w:r w:rsidDel="00C53B6B">
            <w:rPr>
              <w:snapToGrid w:val="0"/>
            </w:rPr>
            <w:tab/>
          </w:r>
          <w:r w:rsidDel="00C53B6B">
            <w:rPr>
              <w:noProof w:val="0"/>
              <w:snapToGrid w:val="0"/>
            </w:rPr>
            <w:delText>{ ID id-</w:delText>
          </w:r>
          <w:r w:rsidDel="00C53B6B">
            <w:rPr>
              <w:snapToGrid w:val="0"/>
            </w:rPr>
            <w:delText>NG-RANnode2SSBProposedOffsets</w:delText>
          </w:r>
          <w:r w:rsidDel="00C53B6B">
            <w:rPr>
              <w:snapToGrid w:val="0"/>
            </w:rPr>
            <w:tab/>
          </w:r>
          <w:r w:rsidDel="00C53B6B">
            <w:rPr>
              <w:noProof w:val="0"/>
              <w:snapToGrid w:val="0"/>
            </w:rPr>
            <w:tab/>
            <w:delText>CRITICALITY reject</w:delText>
          </w:r>
          <w:r w:rsidDel="00C53B6B">
            <w:rPr>
              <w:noProof w:val="0"/>
              <w:snapToGrid w:val="0"/>
            </w:rPr>
            <w:tab/>
            <w:delText xml:space="preserve">TYPE </w:delText>
          </w:r>
          <w:r w:rsidDel="00C53B6B">
            <w:rPr>
              <w:snapToGrid w:val="0"/>
            </w:rPr>
            <w:delText>NG-RANnode2SSBProposedOffsets</w:delText>
          </w:r>
          <w:r w:rsidDel="00C53B6B">
            <w:rPr>
              <w:noProof w:val="0"/>
              <w:snapToGrid w:val="0"/>
            </w:rPr>
            <w:tab/>
          </w:r>
          <w:r w:rsidDel="00C53B6B">
            <w:rPr>
              <w:noProof w:val="0"/>
              <w:snapToGrid w:val="0"/>
            </w:rPr>
            <w:tab/>
          </w:r>
          <w:r w:rsidDel="00C53B6B">
            <w:rPr>
              <w:noProof w:val="0"/>
              <w:snapToGrid w:val="0"/>
            </w:rPr>
            <w:tab/>
          </w:r>
          <w:r w:rsidDel="00C53B6B">
            <w:rPr>
              <w:noProof w:val="0"/>
              <w:snapToGrid w:val="0"/>
            </w:rPr>
            <w:tab/>
            <w:delText>PRESENCE optional}</w:delText>
          </w:r>
        </w:del>
      </w:ins>
    </w:p>
    <w:p w14:paraId="2BB1AB32" w14:textId="77777777" w:rsidR="00D360E4" w:rsidRDefault="00D360E4" w:rsidP="00D360E4">
      <w:pPr>
        <w:pStyle w:val="PL"/>
        <w:tabs>
          <w:tab w:val="left" w:pos="4556"/>
        </w:tabs>
        <w:rPr>
          <w:noProof w:val="0"/>
          <w:snapToGrid w:val="0"/>
        </w:rPr>
      </w:pPr>
      <w:r>
        <w:rPr>
          <w:snapToGrid w:val="0"/>
        </w:rPr>
        <w:t>,</w:t>
      </w:r>
    </w:p>
    <w:p w14:paraId="5A01671E" w14:textId="77777777" w:rsidR="00D360E4" w:rsidRDefault="00D360E4" w:rsidP="00D360E4">
      <w:pPr>
        <w:pStyle w:val="PL"/>
        <w:spacing w:line="0" w:lineRule="atLeast"/>
        <w:rPr>
          <w:noProof w:val="0"/>
          <w:snapToGrid w:val="0"/>
        </w:rPr>
      </w:pPr>
      <w:r>
        <w:rPr>
          <w:noProof w:val="0"/>
          <w:snapToGrid w:val="0"/>
        </w:rPr>
        <w:tab/>
        <w:t>...</w:t>
      </w:r>
    </w:p>
    <w:p w14:paraId="02DDCE75" w14:textId="77777777" w:rsidR="00D360E4" w:rsidRDefault="00D360E4" w:rsidP="00D360E4">
      <w:pPr>
        <w:pStyle w:val="PL"/>
        <w:spacing w:line="0" w:lineRule="atLeast"/>
        <w:rPr>
          <w:noProof w:val="0"/>
          <w:snapToGrid w:val="0"/>
        </w:rPr>
      </w:pPr>
      <w:r>
        <w:rPr>
          <w:noProof w:val="0"/>
          <w:snapToGrid w:val="0"/>
        </w:rPr>
        <w:t>}</w:t>
      </w:r>
    </w:p>
    <w:p w14:paraId="124608D7" w14:textId="77777777" w:rsidR="00D360E4" w:rsidRDefault="00D360E4" w:rsidP="00D360E4">
      <w:pPr>
        <w:pStyle w:val="PL"/>
        <w:spacing w:line="0" w:lineRule="atLeast"/>
        <w:rPr>
          <w:noProof w:val="0"/>
          <w:snapToGrid w:val="0"/>
        </w:rPr>
      </w:pPr>
    </w:p>
    <w:p w14:paraId="23CDEBA3" w14:textId="77777777" w:rsidR="00D360E4" w:rsidRDefault="00D360E4" w:rsidP="00D360E4">
      <w:pPr>
        <w:pStyle w:val="PL"/>
        <w:rPr>
          <w:snapToGrid w:val="0"/>
        </w:rPr>
      </w:pPr>
    </w:p>
    <w:p w14:paraId="2DD59A4B" w14:textId="77777777" w:rsidR="00D360E4" w:rsidRDefault="00D360E4" w:rsidP="00D360E4">
      <w:pPr>
        <w:pStyle w:val="PL"/>
        <w:spacing w:line="0" w:lineRule="atLeast"/>
        <w:rPr>
          <w:noProof w:val="0"/>
          <w:snapToGrid w:val="0"/>
        </w:rPr>
      </w:pPr>
      <w:r>
        <w:rPr>
          <w:noProof w:val="0"/>
          <w:snapToGrid w:val="0"/>
        </w:rPr>
        <w:t>-- **************************************************************</w:t>
      </w:r>
    </w:p>
    <w:p w14:paraId="768CED0F" w14:textId="77777777" w:rsidR="00D360E4" w:rsidRDefault="00D360E4" w:rsidP="00D360E4">
      <w:pPr>
        <w:pStyle w:val="PL"/>
        <w:spacing w:line="0" w:lineRule="atLeast"/>
        <w:rPr>
          <w:noProof w:val="0"/>
          <w:snapToGrid w:val="0"/>
        </w:rPr>
      </w:pPr>
      <w:r>
        <w:rPr>
          <w:noProof w:val="0"/>
          <w:snapToGrid w:val="0"/>
        </w:rPr>
        <w:t>--</w:t>
      </w:r>
    </w:p>
    <w:p w14:paraId="176F5309" w14:textId="77777777" w:rsidR="00D360E4" w:rsidRDefault="00D360E4" w:rsidP="00D360E4">
      <w:pPr>
        <w:pStyle w:val="PL"/>
        <w:spacing w:line="0" w:lineRule="atLeast"/>
        <w:outlineLvl w:val="3"/>
        <w:rPr>
          <w:noProof w:val="0"/>
          <w:snapToGrid w:val="0"/>
          <w:lang w:eastAsia="zh-CN"/>
        </w:rPr>
      </w:pPr>
      <w:r>
        <w:rPr>
          <w:noProof w:val="0"/>
          <w:snapToGrid w:val="0"/>
        </w:rPr>
        <w:t xml:space="preserve">-- </w:t>
      </w:r>
      <w:r w:rsidRPr="00D65EDC">
        <w:rPr>
          <w:noProof w:val="0"/>
          <w:snapToGrid w:val="0"/>
          <w:lang w:eastAsia="zh-CN"/>
        </w:rPr>
        <w:t>MOBILITY CHANGE ACKNOWLEDGE</w:t>
      </w:r>
    </w:p>
    <w:p w14:paraId="24D13A0B" w14:textId="77777777" w:rsidR="00D360E4" w:rsidRDefault="00D360E4" w:rsidP="00D360E4">
      <w:pPr>
        <w:pStyle w:val="PL"/>
        <w:spacing w:line="0" w:lineRule="atLeast"/>
        <w:rPr>
          <w:noProof w:val="0"/>
          <w:snapToGrid w:val="0"/>
        </w:rPr>
      </w:pPr>
      <w:r>
        <w:rPr>
          <w:noProof w:val="0"/>
          <w:snapToGrid w:val="0"/>
        </w:rPr>
        <w:t>--</w:t>
      </w:r>
    </w:p>
    <w:p w14:paraId="09AC6D33" w14:textId="77777777" w:rsidR="00D360E4" w:rsidRDefault="00D360E4" w:rsidP="00D360E4">
      <w:pPr>
        <w:pStyle w:val="PL"/>
        <w:spacing w:line="0" w:lineRule="atLeast"/>
        <w:rPr>
          <w:noProof w:val="0"/>
          <w:snapToGrid w:val="0"/>
        </w:rPr>
      </w:pPr>
      <w:r>
        <w:rPr>
          <w:noProof w:val="0"/>
          <w:snapToGrid w:val="0"/>
        </w:rPr>
        <w:t>-- **************************************************************</w:t>
      </w:r>
    </w:p>
    <w:p w14:paraId="36E5EFA8" w14:textId="77777777" w:rsidR="00D360E4" w:rsidRDefault="00D360E4" w:rsidP="00D360E4">
      <w:pPr>
        <w:pStyle w:val="PL"/>
        <w:spacing w:line="0" w:lineRule="atLeast"/>
        <w:rPr>
          <w:noProof w:val="0"/>
          <w:snapToGrid w:val="0"/>
          <w:lang w:eastAsia="zh-CN"/>
        </w:rPr>
      </w:pPr>
    </w:p>
    <w:p w14:paraId="2E27C75D" w14:textId="77777777" w:rsidR="00D360E4" w:rsidRDefault="00D360E4" w:rsidP="00D360E4">
      <w:pPr>
        <w:pStyle w:val="PL"/>
        <w:spacing w:line="0" w:lineRule="atLeast"/>
        <w:rPr>
          <w:noProof w:val="0"/>
          <w:snapToGrid w:val="0"/>
        </w:rPr>
      </w:pPr>
      <w:r>
        <w:rPr>
          <w:noProof w:val="0"/>
          <w:snapToGrid w:val="0"/>
        </w:rPr>
        <w:t>MobilityChangeAcknowledge ::= SEQUENCE {</w:t>
      </w:r>
    </w:p>
    <w:p w14:paraId="471811A0" w14:textId="77777777" w:rsidR="00D360E4" w:rsidRDefault="00D360E4" w:rsidP="00D360E4">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{{MobilityChangeAcknowledge-IEs}},</w:t>
      </w:r>
    </w:p>
    <w:p w14:paraId="016914F9" w14:textId="77777777" w:rsidR="00D360E4" w:rsidRDefault="00D360E4" w:rsidP="00D360E4">
      <w:pPr>
        <w:pStyle w:val="PL"/>
        <w:spacing w:line="0" w:lineRule="atLeast"/>
        <w:rPr>
          <w:noProof w:val="0"/>
          <w:snapToGrid w:val="0"/>
        </w:rPr>
      </w:pPr>
      <w:r>
        <w:rPr>
          <w:noProof w:val="0"/>
          <w:snapToGrid w:val="0"/>
        </w:rPr>
        <w:tab/>
        <w:t>...</w:t>
      </w:r>
    </w:p>
    <w:p w14:paraId="375652E0" w14:textId="77777777" w:rsidR="00D360E4" w:rsidRDefault="00D360E4" w:rsidP="00D360E4">
      <w:pPr>
        <w:pStyle w:val="PL"/>
        <w:spacing w:line="0" w:lineRule="atLeast"/>
        <w:rPr>
          <w:noProof w:val="0"/>
          <w:snapToGrid w:val="0"/>
        </w:rPr>
      </w:pPr>
      <w:r>
        <w:rPr>
          <w:noProof w:val="0"/>
          <w:snapToGrid w:val="0"/>
        </w:rPr>
        <w:t>}</w:t>
      </w:r>
    </w:p>
    <w:p w14:paraId="05B61A9F" w14:textId="77777777" w:rsidR="00D360E4" w:rsidRDefault="00D360E4" w:rsidP="00D360E4">
      <w:pPr>
        <w:pStyle w:val="PL"/>
        <w:spacing w:line="0" w:lineRule="atLeast"/>
        <w:rPr>
          <w:noProof w:val="0"/>
          <w:snapToGrid w:val="0"/>
        </w:rPr>
      </w:pPr>
    </w:p>
    <w:p w14:paraId="3627EA07" w14:textId="77777777" w:rsidR="00D360E4" w:rsidRDefault="00D360E4" w:rsidP="00D360E4">
      <w:pPr>
        <w:pStyle w:val="PL"/>
        <w:spacing w:line="0" w:lineRule="atLeast"/>
        <w:rPr>
          <w:noProof w:val="0"/>
          <w:snapToGrid w:val="0"/>
        </w:rPr>
      </w:pPr>
      <w:r>
        <w:rPr>
          <w:noProof w:val="0"/>
          <w:snapToGrid w:val="0"/>
        </w:rPr>
        <w:t>MobilityChangeAcknowledge-IEs XNAP-PROTOCOL-IES ::= {</w:t>
      </w:r>
    </w:p>
    <w:p w14:paraId="3449E516" w14:textId="77777777" w:rsidR="00D360E4" w:rsidRPr="001C4990" w:rsidRDefault="00D360E4" w:rsidP="00D360E4">
      <w:pPr>
        <w:pStyle w:val="PL"/>
        <w:spacing w:line="0" w:lineRule="atLeast"/>
        <w:rPr>
          <w:noProof w:val="0"/>
          <w:snapToGrid w:val="0"/>
        </w:rPr>
      </w:pPr>
      <w:r>
        <w:rPr>
          <w:noProof w:val="0"/>
          <w:snapToGrid w:val="0"/>
        </w:rPr>
        <w:tab/>
        <w:t>{ ID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11E64EF8" w14:textId="77777777" w:rsidR="00D360E4" w:rsidRPr="00E737E6" w:rsidRDefault="00D360E4" w:rsidP="00D360E4">
      <w:pPr>
        <w:pStyle w:val="PL"/>
        <w:tabs>
          <w:tab w:val="left" w:pos="4556"/>
        </w:tabs>
        <w:rPr>
          <w:noProof w:val="0"/>
          <w:snapToGrid w:val="0"/>
        </w:rPr>
      </w:pPr>
      <w:r w:rsidRPr="001C4990">
        <w:rPr>
          <w:noProof w:val="0"/>
          <w:snapToGrid w:val="0"/>
        </w:rPr>
        <w:tab/>
        <w:t>{ ID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4B7028A1" w14:textId="77777777" w:rsidR="00D360E4" w:rsidRDefault="00D360E4" w:rsidP="00D360E4">
      <w:pPr>
        <w:pStyle w:val="PL"/>
        <w:spacing w:line="0" w:lineRule="atLeast"/>
        <w:rPr>
          <w:noProof w:val="0"/>
          <w:snapToGrid w:val="0"/>
        </w:rPr>
      </w:pPr>
      <w:r>
        <w:rPr>
          <w:noProof w:val="0"/>
          <w:snapToGrid w:val="0"/>
        </w:rPr>
        <w:tab/>
        <w:t>{ ID id-CriticalityDiagnostics</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28D38C98" w14:textId="77777777" w:rsidR="00D360E4" w:rsidRDefault="00D360E4" w:rsidP="00D360E4">
      <w:pPr>
        <w:pStyle w:val="PL"/>
        <w:spacing w:line="0" w:lineRule="atLeast"/>
        <w:rPr>
          <w:noProof w:val="0"/>
          <w:snapToGrid w:val="0"/>
        </w:rPr>
      </w:pPr>
      <w:r>
        <w:rPr>
          <w:noProof w:val="0"/>
          <w:snapToGrid w:val="0"/>
        </w:rPr>
        <w:tab/>
        <w:t>...</w:t>
      </w:r>
    </w:p>
    <w:p w14:paraId="56C57078" w14:textId="77777777" w:rsidR="00D360E4" w:rsidRDefault="00D360E4" w:rsidP="00D360E4">
      <w:pPr>
        <w:pStyle w:val="PL"/>
        <w:spacing w:line="0" w:lineRule="atLeast"/>
        <w:rPr>
          <w:noProof w:val="0"/>
          <w:snapToGrid w:val="0"/>
        </w:rPr>
      </w:pPr>
      <w:r>
        <w:rPr>
          <w:noProof w:val="0"/>
          <w:snapToGrid w:val="0"/>
        </w:rPr>
        <w:t>}</w:t>
      </w:r>
    </w:p>
    <w:p w14:paraId="6F788FD8" w14:textId="77777777" w:rsidR="00D360E4" w:rsidRDefault="00D360E4" w:rsidP="00D360E4">
      <w:pPr>
        <w:pStyle w:val="PL"/>
        <w:spacing w:line="0" w:lineRule="atLeast"/>
        <w:rPr>
          <w:noProof w:val="0"/>
          <w:snapToGrid w:val="0"/>
        </w:rPr>
      </w:pPr>
    </w:p>
    <w:p w14:paraId="7F335304" w14:textId="77777777" w:rsidR="00D360E4" w:rsidRDefault="00D360E4" w:rsidP="00D360E4">
      <w:pPr>
        <w:pStyle w:val="PL"/>
        <w:spacing w:line="0" w:lineRule="atLeast"/>
        <w:rPr>
          <w:noProof w:val="0"/>
          <w:snapToGrid w:val="0"/>
        </w:rPr>
      </w:pPr>
    </w:p>
    <w:p w14:paraId="6F04C2E7" w14:textId="77777777" w:rsidR="00D360E4" w:rsidRDefault="00D360E4" w:rsidP="00D360E4">
      <w:pPr>
        <w:pStyle w:val="PL"/>
        <w:spacing w:line="0" w:lineRule="atLeast"/>
        <w:rPr>
          <w:noProof w:val="0"/>
          <w:snapToGrid w:val="0"/>
        </w:rPr>
      </w:pPr>
      <w:r>
        <w:rPr>
          <w:noProof w:val="0"/>
          <w:snapToGrid w:val="0"/>
        </w:rPr>
        <w:t>-- **************************************************************</w:t>
      </w:r>
    </w:p>
    <w:p w14:paraId="24B5FAE6" w14:textId="77777777" w:rsidR="00D360E4" w:rsidRDefault="00D360E4" w:rsidP="00D360E4">
      <w:pPr>
        <w:pStyle w:val="PL"/>
        <w:spacing w:line="0" w:lineRule="atLeast"/>
        <w:rPr>
          <w:noProof w:val="0"/>
          <w:snapToGrid w:val="0"/>
        </w:rPr>
      </w:pPr>
      <w:r>
        <w:rPr>
          <w:noProof w:val="0"/>
          <w:snapToGrid w:val="0"/>
        </w:rPr>
        <w:t>--</w:t>
      </w:r>
    </w:p>
    <w:p w14:paraId="74672171" w14:textId="77777777" w:rsidR="00D360E4" w:rsidRDefault="00D360E4" w:rsidP="00D360E4">
      <w:pPr>
        <w:pStyle w:val="PL"/>
        <w:spacing w:line="0" w:lineRule="atLeast"/>
        <w:outlineLvl w:val="3"/>
        <w:rPr>
          <w:noProof w:val="0"/>
          <w:snapToGrid w:val="0"/>
        </w:rPr>
      </w:pPr>
      <w:r>
        <w:rPr>
          <w:noProof w:val="0"/>
          <w:snapToGrid w:val="0"/>
        </w:rPr>
        <w:t>-- MOBILITY CHANGE FAILURE</w:t>
      </w:r>
    </w:p>
    <w:p w14:paraId="337AEEBA" w14:textId="77777777" w:rsidR="00D360E4" w:rsidRDefault="00D360E4" w:rsidP="00D360E4">
      <w:pPr>
        <w:pStyle w:val="PL"/>
        <w:spacing w:line="0" w:lineRule="atLeast"/>
        <w:rPr>
          <w:noProof w:val="0"/>
          <w:snapToGrid w:val="0"/>
        </w:rPr>
      </w:pPr>
      <w:r>
        <w:rPr>
          <w:noProof w:val="0"/>
          <w:snapToGrid w:val="0"/>
        </w:rPr>
        <w:t>--</w:t>
      </w:r>
    </w:p>
    <w:p w14:paraId="0E252705" w14:textId="77777777" w:rsidR="00D360E4" w:rsidRDefault="00D360E4" w:rsidP="00D360E4">
      <w:pPr>
        <w:pStyle w:val="PL"/>
        <w:spacing w:line="0" w:lineRule="atLeast"/>
        <w:rPr>
          <w:noProof w:val="0"/>
          <w:snapToGrid w:val="0"/>
        </w:rPr>
      </w:pPr>
      <w:r>
        <w:rPr>
          <w:noProof w:val="0"/>
          <w:snapToGrid w:val="0"/>
        </w:rPr>
        <w:t>-- **************************************************************</w:t>
      </w:r>
    </w:p>
    <w:p w14:paraId="4256AF4D" w14:textId="77777777" w:rsidR="00D360E4" w:rsidRDefault="00D360E4" w:rsidP="00D360E4">
      <w:pPr>
        <w:pStyle w:val="PL"/>
        <w:spacing w:line="0" w:lineRule="atLeast"/>
        <w:rPr>
          <w:noProof w:val="0"/>
          <w:snapToGrid w:val="0"/>
          <w:lang w:eastAsia="zh-CN"/>
        </w:rPr>
      </w:pPr>
    </w:p>
    <w:p w14:paraId="128FF790" w14:textId="77777777" w:rsidR="00D360E4" w:rsidRDefault="00D360E4" w:rsidP="00D360E4">
      <w:pPr>
        <w:pStyle w:val="PL"/>
        <w:spacing w:line="0" w:lineRule="atLeast"/>
        <w:rPr>
          <w:noProof w:val="0"/>
          <w:snapToGrid w:val="0"/>
        </w:rPr>
      </w:pPr>
      <w:r>
        <w:rPr>
          <w:noProof w:val="0"/>
          <w:snapToGrid w:val="0"/>
        </w:rPr>
        <w:t>MobilityChangeFailure ::= SEQUENCE {</w:t>
      </w:r>
    </w:p>
    <w:p w14:paraId="381919F1" w14:textId="77777777" w:rsidR="00D360E4" w:rsidRDefault="00D360E4" w:rsidP="00D360E4">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{{MobilityChangeFailure-IEs}},</w:t>
      </w:r>
    </w:p>
    <w:p w14:paraId="36050918" w14:textId="77777777" w:rsidR="00D360E4" w:rsidRDefault="00D360E4" w:rsidP="00D360E4">
      <w:pPr>
        <w:pStyle w:val="PL"/>
        <w:spacing w:line="0" w:lineRule="atLeast"/>
        <w:rPr>
          <w:noProof w:val="0"/>
          <w:snapToGrid w:val="0"/>
        </w:rPr>
      </w:pPr>
      <w:r>
        <w:rPr>
          <w:noProof w:val="0"/>
          <w:snapToGrid w:val="0"/>
        </w:rPr>
        <w:tab/>
        <w:t>...</w:t>
      </w:r>
    </w:p>
    <w:p w14:paraId="7A3AAFB0" w14:textId="77777777" w:rsidR="00D360E4" w:rsidRDefault="00D360E4" w:rsidP="00D360E4">
      <w:pPr>
        <w:pStyle w:val="PL"/>
        <w:spacing w:line="0" w:lineRule="atLeast"/>
        <w:rPr>
          <w:noProof w:val="0"/>
          <w:snapToGrid w:val="0"/>
        </w:rPr>
      </w:pPr>
      <w:r>
        <w:rPr>
          <w:noProof w:val="0"/>
          <w:snapToGrid w:val="0"/>
        </w:rPr>
        <w:t>}</w:t>
      </w:r>
    </w:p>
    <w:p w14:paraId="3872E833" w14:textId="77777777" w:rsidR="00D360E4" w:rsidRDefault="00D360E4" w:rsidP="00D360E4">
      <w:pPr>
        <w:pStyle w:val="PL"/>
        <w:spacing w:line="0" w:lineRule="atLeast"/>
        <w:rPr>
          <w:noProof w:val="0"/>
          <w:snapToGrid w:val="0"/>
        </w:rPr>
      </w:pPr>
    </w:p>
    <w:p w14:paraId="2B42D0B5" w14:textId="77777777" w:rsidR="00D360E4" w:rsidRDefault="00D360E4" w:rsidP="00D360E4">
      <w:pPr>
        <w:pStyle w:val="PL"/>
        <w:spacing w:line="0" w:lineRule="atLeast"/>
        <w:rPr>
          <w:noProof w:val="0"/>
          <w:snapToGrid w:val="0"/>
        </w:rPr>
      </w:pPr>
      <w:r>
        <w:rPr>
          <w:noProof w:val="0"/>
          <w:snapToGrid w:val="0"/>
        </w:rPr>
        <w:lastRenderedPageBreak/>
        <w:t>MobilityChangeFailure-IEs XNAP-PROTOCOL-IES ::= {</w:t>
      </w:r>
    </w:p>
    <w:p w14:paraId="3D4D83F9" w14:textId="77777777" w:rsidR="00D360E4" w:rsidRPr="001C4990" w:rsidRDefault="00D360E4" w:rsidP="00D360E4">
      <w:pPr>
        <w:pStyle w:val="PL"/>
        <w:spacing w:line="0" w:lineRule="atLeast"/>
        <w:rPr>
          <w:noProof w:val="0"/>
          <w:snapToGrid w:val="0"/>
        </w:rPr>
      </w:pPr>
      <w:r>
        <w:rPr>
          <w:noProof w:val="0"/>
          <w:snapToGrid w:val="0"/>
        </w:rPr>
        <w:tab/>
        <w:t>{ ID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61CCC797" w14:textId="77777777" w:rsidR="00D360E4" w:rsidRPr="00E737E6" w:rsidRDefault="00D360E4" w:rsidP="00D360E4">
      <w:pPr>
        <w:pStyle w:val="PL"/>
        <w:tabs>
          <w:tab w:val="left" w:pos="4556"/>
        </w:tabs>
        <w:rPr>
          <w:noProof w:val="0"/>
          <w:snapToGrid w:val="0"/>
        </w:rPr>
      </w:pPr>
      <w:r w:rsidRPr="001C4990">
        <w:rPr>
          <w:noProof w:val="0"/>
          <w:snapToGrid w:val="0"/>
        </w:rPr>
        <w:tab/>
        <w:t>{ ID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0811C76C" w14:textId="77777777" w:rsidR="00D360E4" w:rsidRDefault="00D360E4" w:rsidP="00D360E4">
      <w:pPr>
        <w:pStyle w:val="PL"/>
        <w:spacing w:line="0" w:lineRule="atLeast"/>
        <w:rPr>
          <w:noProof w:val="0"/>
          <w:snapToGrid w:val="0"/>
        </w:rPr>
      </w:pPr>
      <w:r>
        <w:rPr>
          <w:noProof w:val="0"/>
          <w:snapToGrid w:val="0"/>
        </w:rPr>
        <w:tab/>
        <w:t>{ ID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2D1C2C5D" w14:textId="77777777" w:rsidR="00D360E4" w:rsidRDefault="00D360E4" w:rsidP="00D360E4">
      <w:pPr>
        <w:pStyle w:val="PL"/>
        <w:spacing w:line="0" w:lineRule="atLeast"/>
        <w:rPr>
          <w:noProof w:val="0"/>
          <w:snapToGrid w:val="0"/>
        </w:rPr>
      </w:pPr>
      <w:r>
        <w:rPr>
          <w:noProof w:val="0"/>
          <w:snapToGrid w:val="0"/>
        </w:rPr>
        <w:tab/>
        <w:t>{ ID id-MobilityParameters</w:t>
      </w:r>
      <w:r w:rsidRPr="00E737E6">
        <w:rPr>
          <w:noProof w:val="0"/>
          <w:snapToGrid w:val="0"/>
        </w:rPr>
        <w:t>M</w:t>
      </w:r>
      <w:r>
        <w:rPr>
          <w:noProof w:val="0"/>
          <w:snapToGrid w:val="0"/>
        </w:rPr>
        <w:t>odification</w:t>
      </w:r>
      <w:r w:rsidRPr="00E737E6">
        <w:rPr>
          <w:noProof w:val="0"/>
          <w:snapToGrid w:val="0"/>
        </w:rPr>
        <w:t>Range</w:t>
      </w:r>
      <w:r>
        <w:rPr>
          <w:noProof w:val="0"/>
          <w:snapToGrid w:val="0"/>
        </w:rPr>
        <w:t xml:space="preserve"> </w:t>
      </w:r>
      <w:r>
        <w:rPr>
          <w:noProof w:val="0"/>
          <w:snapToGrid w:val="0"/>
        </w:rPr>
        <w:tab/>
        <w:t>CRITICALITY reject</w:t>
      </w:r>
      <w:r>
        <w:rPr>
          <w:noProof w:val="0"/>
          <w:snapToGrid w:val="0"/>
        </w:rPr>
        <w:tab/>
        <w:t>TYPE MobilityParameters</w:t>
      </w:r>
      <w:r w:rsidRPr="00E737E6">
        <w:rPr>
          <w:noProof w:val="0"/>
          <w:snapToGrid w:val="0"/>
        </w:rPr>
        <w:t>M</w:t>
      </w:r>
      <w:r>
        <w:rPr>
          <w:noProof w:val="0"/>
          <w:snapToGrid w:val="0"/>
        </w:rPr>
        <w:t>odification</w:t>
      </w:r>
      <w:r w:rsidRPr="00E737E6">
        <w:rPr>
          <w:noProof w:val="0"/>
          <w:snapToGrid w:val="0"/>
        </w:rPr>
        <w:t>Range</w:t>
      </w:r>
      <w:r>
        <w:rPr>
          <w:noProof w:val="0"/>
          <w:snapToGrid w:val="0"/>
        </w:rPr>
        <w:tab/>
      </w:r>
      <w:r>
        <w:rPr>
          <w:noProof w:val="0"/>
          <w:snapToGrid w:val="0"/>
        </w:rPr>
        <w:tab/>
        <w:t>PRESENCE optional}|</w:t>
      </w:r>
    </w:p>
    <w:p w14:paraId="2CDEB31E" w14:textId="6338F1E8" w:rsidR="00AE2889" w:rsidRDefault="00D360E4" w:rsidP="00AE2889">
      <w:pPr>
        <w:pStyle w:val="PL"/>
        <w:spacing w:line="0" w:lineRule="atLeast"/>
        <w:rPr>
          <w:noProof w:val="0"/>
          <w:snapToGrid w:val="0"/>
        </w:rPr>
      </w:pPr>
      <w:r>
        <w:rPr>
          <w:noProof w:val="0"/>
          <w:snapToGrid w:val="0"/>
        </w:rPr>
        <w:tab/>
        <w:t>{ ID id-CriticalityDiagnostics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del w:id="2972" w:author="Samsung" w:date="2022-02-07T17:09:00Z">
        <w:r>
          <w:rPr>
            <w:noProof w:val="0"/>
            <w:snapToGrid w:val="0"/>
          </w:rPr>
          <w:delText>}</w:delText>
        </w:r>
      </w:del>
      <w:ins w:id="2973" w:author="Samsung" w:date="2022-02-07T17:09:00Z">
        <w:r>
          <w:rPr>
            <w:noProof w:val="0"/>
            <w:snapToGrid w:val="0"/>
          </w:rPr>
          <w:t>}</w:t>
        </w:r>
        <w:r w:rsidR="00AE2889">
          <w:rPr>
            <w:noProof w:val="0"/>
            <w:snapToGrid w:val="0"/>
          </w:rPr>
          <w:t>|</w:t>
        </w:r>
      </w:ins>
    </w:p>
    <w:p w14:paraId="768A5CBD" w14:textId="4AED79FC" w:rsidR="00AE2889" w:rsidRDefault="00AE2889" w:rsidP="00AE2889">
      <w:pPr>
        <w:pStyle w:val="PL"/>
        <w:spacing w:line="0" w:lineRule="atLeast"/>
        <w:rPr>
          <w:ins w:id="2974" w:author="Samsung" w:date="2022-02-07T17:09:00Z"/>
          <w:noProof w:val="0"/>
          <w:snapToGrid w:val="0"/>
        </w:rPr>
      </w:pPr>
      <w:ins w:id="2975" w:author="Samsung" w:date="2022-02-07T17:09:00Z">
        <w:r>
          <w:rPr>
            <w:noProof w:val="0"/>
            <w:snapToGrid w:val="0"/>
          </w:rPr>
          <w:tab/>
          <w:t>{ ID id-NG-RANnode2SSBOffsetsModificationRange</w:t>
        </w:r>
        <w:r>
          <w:rPr>
            <w:noProof w:val="0"/>
            <w:snapToGrid w:val="0"/>
          </w:rPr>
          <w:tab/>
          <w:t xml:space="preserve">CRITICALITY </w:t>
        </w:r>
      </w:ins>
      <w:ins w:id="2976" w:author="R3-222873" w:date="2022-03-04T15:33:00Z">
        <w:r w:rsidR="0012729C" w:rsidRPr="0012729C">
          <w:rPr>
            <w:noProof w:val="0"/>
            <w:snapToGrid w:val="0"/>
          </w:rPr>
          <w:t>ignore</w:t>
        </w:r>
      </w:ins>
      <w:ins w:id="2977" w:author="Samsung" w:date="2022-02-07T17:09:00Z">
        <w:del w:id="2978" w:author="R3-222873" w:date="2022-03-04T15:33:00Z">
          <w:r w:rsidDel="0012729C">
            <w:rPr>
              <w:noProof w:val="0"/>
              <w:snapToGrid w:val="0"/>
            </w:rPr>
            <w:delText>reject</w:delText>
          </w:r>
        </w:del>
        <w:r>
          <w:rPr>
            <w:noProof w:val="0"/>
            <w:snapToGrid w:val="0"/>
          </w:rPr>
          <w:tab/>
          <w:t xml:space="preserve">TYPE </w:t>
        </w:r>
        <w:r w:rsidRPr="00683C6F">
          <w:rPr>
            <w:snapToGrid w:val="0"/>
            <w:lang w:eastAsia="zh-CN"/>
          </w:rPr>
          <w:t>NG</w:t>
        </w:r>
        <w:r>
          <w:rPr>
            <w:snapToGrid w:val="0"/>
            <w:lang w:eastAsia="zh-CN"/>
          </w:rPr>
          <w:t>-</w:t>
        </w:r>
        <w:r w:rsidRPr="00683C6F">
          <w:rPr>
            <w:snapToGrid w:val="0"/>
            <w:lang w:eastAsia="zh-CN"/>
          </w:rPr>
          <w:t>RANnode</w:t>
        </w:r>
        <w:r>
          <w:rPr>
            <w:snapToGrid w:val="0"/>
            <w:lang w:eastAsia="zh-CN"/>
          </w:rPr>
          <w:t>2</w:t>
        </w:r>
        <w:r w:rsidRPr="00683C6F">
          <w:rPr>
            <w:snapToGrid w:val="0"/>
            <w:lang w:eastAsia="zh-CN"/>
          </w:rPr>
          <w:t>SSBOffsets</w:t>
        </w:r>
        <w:r>
          <w:rPr>
            <w:snapToGrid w:val="0"/>
            <w:lang w:eastAsia="zh-CN"/>
          </w:rPr>
          <w:t>ModificationRange</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 xml:space="preserve">PRESENCE </w:t>
        </w:r>
        <w:r>
          <w:rPr>
            <w:noProof w:val="0"/>
            <w:snapToGrid w:val="0"/>
          </w:rPr>
          <w:t>optional</w:t>
        </w:r>
        <w:r w:rsidRPr="001C4990">
          <w:rPr>
            <w:noProof w:val="0"/>
            <w:snapToGrid w:val="0"/>
          </w:rPr>
          <w:t>}</w:t>
        </w:r>
      </w:ins>
    </w:p>
    <w:p w14:paraId="3514AC82" w14:textId="77777777" w:rsidR="00D360E4" w:rsidRDefault="00D360E4" w:rsidP="00D360E4">
      <w:pPr>
        <w:pStyle w:val="PL"/>
        <w:spacing w:line="0" w:lineRule="atLeast"/>
        <w:rPr>
          <w:noProof w:val="0"/>
          <w:snapToGrid w:val="0"/>
        </w:rPr>
      </w:pPr>
      <w:r>
        <w:rPr>
          <w:noProof w:val="0"/>
          <w:snapToGrid w:val="0"/>
        </w:rPr>
        <w:t>,</w:t>
      </w:r>
    </w:p>
    <w:p w14:paraId="752AB5CA" w14:textId="77777777" w:rsidR="00D360E4" w:rsidRDefault="00D360E4" w:rsidP="00D360E4">
      <w:pPr>
        <w:pStyle w:val="PL"/>
        <w:spacing w:line="0" w:lineRule="atLeast"/>
        <w:rPr>
          <w:noProof w:val="0"/>
          <w:snapToGrid w:val="0"/>
        </w:rPr>
      </w:pPr>
      <w:r>
        <w:rPr>
          <w:noProof w:val="0"/>
          <w:snapToGrid w:val="0"/>
        </w:rPr>
        <w:tab/>
        <w:t>...</w:t>
      </w:r>
    </w:p>
    <w:p w14:paraId="028CF9ED" w14:textId="77777777" w:rsidR="00D360E4" w:rsidRDefault="00D360E4" w:rsidP="00D360E4">
      <w:pPr>
        <w:pStyle w:val="PL"/>
        <w:spacing w:line="0" w:lineRule="atLeast"/>
        <w:rPr>
          <w:noProof w:val="0"/>
          <w:snapToGrid w:val="0"/>
        </w:rPr>
      </w:pPr>
      <w:r>
        <w:rPr>
          <w:noProof w:val="0"/>
          <w:snapToGrid w:val="0"/>
        </w:rPr>
        <w:t>}</w:t>
      </w:r>
    </w:p>
    <w:p w14:paraId="755CB02B" w14:textId="77777777" w:rsidR="00D360E4" w:rsidRDefault="00D360E4" w:rsidP="00D360E4">
      <w:pPr>
        <w:pStyle w:val="PL"/>
        <w:rPr>
          <w:snapToGrid w:val="0"/>
        </w:rPr>
      </w:pPr>
    </w:p>
    <w:p w14:paraId="7FDF4EDE" w14:textId="77777777" w:rsidR="00D360E4" w:rsidRDefault="00D360E4" w:rsidP="00D360E4">
      <w:pPr>
        <w:pStyle w:val="PL"/>
        <w:rPr>
          <w:snapToGrid w:val="0"/>
        </w:rPr>
      </w:pPr>
    </w:p>
    <w:p w14:paraId="34E1851F" w14:textId="77777777" w:rsidR="00D360E4" w:rsidRDefault="00D360E4" w:rsidP="00D360E4">
      <w:pPr>
        <w:pStyle w:val="PL"/>
        <w:rPr>
          <w:snapToGrid w:val="0"/>
        </w:rPr>
      </w:pPr>
      <w:r>
        <w:rPr>
          <w:snapToGrid w:val="0"/>
        </w:rPr>
        <w:t>-- **************************************************************</w:t>
      </w:r>
    </w:p>
    <w:p w14:paraId="4ABCD472" w14:textId="77777777" w:rsidR="00D360E4" w:rsidRDefault="00D360E4" w:rsidP="00D360E4">
      <w:pPr>
        <w:pStyle w:val="PL"/>
        <w:rPr>
          <w:snapToGrid w:val="0"/>
        </w:rPr>
      </w:pPr>
      <w:r>
        <w:rPr>
          <w:snapToGrid w:val="0"/>
        </w:rPr>
        <w:t>--</w:t>
      </w:r>
    </w:p>
    <w:p w14:paraId="492EFF9E" w14:textId="77777777" w:rsidR="00D360E4" w:rsidRDefault="00D360E4" w:rsidP="00D360E4">
      <w:pPr>
        <w:pStyle w:val="PL"/>
        <w:outlineLvl w:val="3"/>
        <w:rPr>
          <w:snapToGrid w:val="0"/>
        </w:rPr>
      </w:pPr>
      <w:r>
        <w:rPr>
          <w:snapToGrid w:val="0"/>
        </w:rPr>
        <w:t>-- ACCESS AND MOBILITY INDICATION</w:t>
      </w:r>
    </w:p>
    <w:p w14:paraId="2B1120F3" w14:textId="77777777" w:rsidR="00D360E4" w:rsidRDefault="00D360E4" w:rsidP="00D360E4">
      <w:pPr>
        <w:pStyle w:val="PL"/>
        <w:rPr>
          <w:snapToGrid w:val="0"/>
        </w:rPr>
      </w:pPr>
      <w:r>
        <w:rPr>
          <w:snapToGrid w:val="0"/>
        </w:rPr>
        <w:t>--</w:t>
      </w:r>
    </w:p>
    <w:p w14:paraId="4B29C7DE" w14:textId="77777777" w:rsidR="00D360E4" w:rsidRDefault="00D360E4" w:rsidP="00D360E4">
      <w:pPr>
        <w:pStyle w:val="PL"/>
        <w:rPr>
          <w:snapToGrid w:val="0"/>
        </w:rPr>
      </w:pPr>
      <w:r>
        <w:rPr>
          <w:snapToGrid w:val="0"/>
        </w:rPr>
        <w:t>-- **************************************************************</w:t>
      </w:r>
    </w:p>
    <w:p w14:paraId="1CE57554" w14:textId="77777777" w:rsidR="00D360E4" w:rsidRDefault="00D360E4" w:rsidP="00D360E4">
      <w:pPr>
        <w:pStyle w:val="PL"/>
        <w:rPr>
          <w:snapToGrid w:val="0"/>
        </w:rPr>
      </w:pPr>
    </w:p>
    <w:p w14:paraId="29D2DDA6" w14:textId="77777777" w:rsidR="00D360E4" w:rsidRDefault="00D360E4" w:rsidP="00D360E4">
      <w:pPr>
        <w:pStyle w:val="PL"/>
        <w:rPr>
          <w:snapToGrid w:val="0"/>
        </w:rPr>
      </w:pPr>
      <w:r>
        <w:rPr>
          <w:noProof w:val="0"/>
          <w:snapToGrid w:val="0"/>
        </w:rPr>
        <w:t>AccessAndMobilityIndication</w:t>
      </w:r>
      <w:r>
        <w:rPr>
          <w:snapToGrid w:val="0"/>
        </w:rPr>
        <w:t xml:space="preserve"> ::= SEQUENCE {</w:t>
      </w:r>
    </w:p>
    <w:p w14:paraId="198E03BF" w14:textId="77777777" w:rsidR="00D360E4" w:rsidRDefault="00D360E4" w:rsidP="00D360E4">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w:t>
      </w:r>
      <w:r w:rsidRPr="003B1447">
        <w:rPr>
          <w:snapToGrid w:val="0"/>
        </w:rPr>
        <w:t xml:space="preserve"> </w:t>
      </w:r>
      <w:r>
        <w:rPr>
          <w:noProof w:val="0"/>
          <w:snapToGrid w:val="0"/>
        </w:rPr>
        <w:t>AccessAndMobilityIndication</w:t>
      </w:r>
      <w:r>
        <w:rPr>
          <w:snapToGrid w:val="0"/>
        </w:rPr>
        <w:t>-IEs}},</w:t>
      </w:r>
    </w:p>
    <w:p w14:paraId="78327313" w14:textId="77777777" w:rsidR="00D360E4" w:rsidRDefault="00D360E4" w:rsidP="00D360E4">
      <w:pPr>
        <w:pStyle w:val="PL"/>
        <w:rPr>
          <w:snapToGrid w:val="0"/>
        </w:rPr>
      </w:pPr>
      <w:r>
        <w:rPr>
          <w:snapToGrid w:val="0"/>
        </w:rPr>
        <w:tab/>
        <w:t>...</w:t>
      </w:r>
    </w:p>
    <w:p w14:paraId="4275A50D" w14:textId="77777777" w:rsidR="00D360E4" w:rsidRDefault="00D360E4" w:rsidP="00D360E4">
      <w:pPr>
        <w:pStyle w:val="PL"/>
        <w:rPr>
          <w:snapToGrid w:val="0"/>
        </w:rPr>
      </w:pPr>
      <w:r>
        <w:rPr>
          <w:snapToGrid w:val="0"/>
        </w:rPr>
        <w:t>}</w:t>
      </w:r>
    </w:p>
    <w:p w14:paraId="3649B505" w14:textId="77777777" w:rsidR="00D360E4" w:rsidRDefault="00D360E4" w:rsidP="00D360E4">
      <w:pPr>
        <w:pStyle w:val="PL"/>
        <w:rPr>
          <w:snapToGrid w:val="0"/>
        </w:rPr>
      </w:pPr>
      <w:r>
        <w:rPr>
          <w:noProof w:val="0"/>
          <w:snapToGrid w:val="0"/>
        </w:rPr>
        <w:t>AccessAndMobilityIndication</w:t>
      </w:r>
      <w:r>
        <w:rPr>
          <w:snapToGrid w:val="0"/>
        </w:rPr>
        <w:t>-IEs XNAP-PROTOCOL-IES ::= {</w:t>
      </w:r>
    </w:p>
    <w:p w14:paraId="44B25DBA" w14:textId="1AA53D55" w:rsidR="00AE2889" w:rsidRDefault="00D360E4" w:rsidP="00AE2889">
      <w:pPr>
        <w:pStyle w:val="PL"/>
        <w:tabs>
          <w:tab w:val="clear" w:pos="3840"/>
        </w:tabs>
        <w:rPr>
          <w:snapToGrid w:val="0"/>
        </w:rPr>
      </w:pPr>
      <w:r>
        <w:rPr>
          <w:snapToGrid w:val="0"/>
        </w:rPr>
        <w:tab/>
        <w:t>{ ID id-</w:t>
      </w:r>
      <w:r>
        <w:rPr>
          <w:lang w:eastAsia="zh-CN"/>
        </w:rPr>
        <w:t>RACHReportInformation</w:t>
      </w:r>
      <w:r>
        <w:rPr>
          <w:snapToGrid w:val="0"/>
        </w:rPr>
        <w:tab/>
      </w:r>
      <w:r>
        <w:rPr>
          <w:snapToGrid w:val="0"/>
        </w:rPr>
        <w:tab/>
      </w:r>
      <w:r>
        <w:rPr>
          <w:snapToGrid w:val="0"/>
        </w:rPr>
        <w:tab/>
        <w:t>CRITICALITY ignore</w:t>
      </w:r>
      <w:r>
        <w:rPr>
          <w:snapToGrid w:val="0"/>
        </w:rPr>
        <w:tab/>
      </w:r>
      <w:r>
        <w:rPr>
          <w:snapToGrid w:val="0"/>
        </w:rPr>
        <w:tab/>
        <w:t xml:space="preserve">TYPE </w:t>
      </w:r>
      <w:r>
        <w:rPr>
          <w:lang w:eastAsia="ja-JP"/>
        </w:rPr>
        <w:t>RACHReportInformation</w:t>
      </w:r>
      <w:r>
        <w:rPr>
          <w:snapToGrid w:val="0"/>
        </w:rPr>
        <w:tab/>
      </w:r>
      <w:r>
        <w:rPr>
          <w:snapToGrid w:val="0"/>
        </w:rPr>
        <w:tab/>
      </w:r>
      <w:r>
        <w:rPr>
          <w:snapToGrid w:val="0"/>
        </w:rPr>
        <w:tab/>
        <w:t>PRESENCE optional</w:t>
      </w:r>
      <w:del w:id="2979" w:author="Samsung" w:date="2022-02-07T17:09:00Z">
        <w:r w:rsidR="00AE2889">
          <w:rPr>
            <w:snapToGrid w:val="0"/>
          </w:rPr>
          <w:delText>},|</w:delText>
        </w:r>
      </w:del>
      <w:ins w:id="2980" w:author="Samsung" w:date="2022-02-07T17:09:00Z">
        <w:r w:rsidR="00AE2889">
          <w:rPr>
            <w:snapToGrid w:val="0"/>
          </w:rPr>
          <w:t>}|</w:t>
        </w:r>
      </w:ins>
    </w:p>
    <w:p w14:paraId="502E9682" w14:textId="77777777" w:rsidR="00AE2889" w:rsidRDefault="00AE2889" w:rsidP="00AE2889">
      <w:pPr>
        <w:pStyle w:val="PL"/>
        <w:tabs>
          <w:tab w:val="clear" w:pos="3840"/>
        </w:tabs>
        <w:rPr>
          <w:del w:id="2981" w:author="Samsung" w:date="2022-02-07T17:09:00Z"/>
          <w:snapToGrid w:val="0"/>
        </w:rPr>
      </w:pPr>
      <w:del w:id="2982" w:author="Samsung" w:date="2022-02-07T17:09:00Z">
        <w:r>
          <w:rPr>
            <w:snapToGrid w:val="0"/>
          </w:rPr>
          <w:tab/>
        </w:r>
      </w:del>
    </w:p>
    <w:p w14:paraId="2650CEA6" w14:textId="77777777" w:rsidR="00AE2889" w:rsidRDefault="00AE2889" w:rsidP="00AE2889">
      <w:pPr>
        <w:pStyle w:val="PL"/>
        <w:tabs>
          <w:tab w:val="clear" w:pos="3840"/>
        </w:tabs>
        <w:rPr>
          <w:del w:id="2983" w:author="Samsung" w:date="2022-02-07T17:09:00Z"/>
          <w:snapToGrid w:val="0"/>
        </w:rPr>
      </w:pPr>
    </w:p>
    <w:p w14:paraId="05146C7B" w14:textId="77777777" w:rsidR="00D360E4" w:rsidRDefault="00D360E4" w:rsidP="00D360E4">
      <w:pPr>
        <w:pStyle w:val="PL"/>
        <w:tabs>
          <w:tab w:val="clear" w:pos="3840"/>
        </w:tabs>
        <w:rPr>
          <w:del w:id="2984" w:author="Samsung" w:date="2022-02-07T17:09:00Z"/>
          <w:snapToGrid w:val="0"/>
        </w:rPr>
      </w:pPr>
    </w:p>
    <w:p w14:paraId="7B926AAB" w14:textId="77777777" w:rsidR="00D360E4" w:rsidRDefault="00D360E4" w:rsidP="00D360E4">
      <w:pPr>
        <w:pStyle w:val="PL"/>
        <w:rPr>
          <w:del w:id="2985" w:author="Samsung" w:date="2022-02-07T17:09:00Z"/>
          <w:snapToGrid w:val="0"/>
        </w:rPr>
      </w:pPr>
      <w:del w:id="2986" w:author="Samsung" w:date="2022-02-07T17:09:00Z">
        <w:r>
          <w:rPr>
            <w:snapToGrid w:val="0"/>
          </w:rPr>
          <w:tab/>
          <w:delText>...</w:delText>
        </w:r>
      </w:del>
    </w:p>
    <w:p w14:paraId="076AB84D" w14:textId="3B1326F8" w:rsidR="00AE2889" w:rsidRDefault="00D360E4" w:rsidP="00AE2889">
      <w:pPr>
        <w:pStyle w:val="PL"/>
        <w:tabs>
          <w:tab w:val="clear" w:pos="3840"/>
        </w:tabs>
        <w:rPr>
          <w:ins w:id="2987" w:author="Samsung" w:date="2022-02-07T17:09:00Z"/>
          <w:snapToGrid w:val="0"/>
        </w:rPr>
      </w:pPr>
      <w:del w:id="2988" w:author="Samsung" w:date="2022-02-07T17:09:00Z">
        <w:r>
          <w:rPr>
            <w:snapToGrid w:val="0"/>
          </w:rPr>
          <w:delText>}</w:delText>
        </w:r>
      </w:del>
      <w:ins w:id="2989" w:author="Samsung" w:date="2022-02-07T17:09:00Z">
        <w:r w:rsidR="00AE2889">
          <w:rPr>
            <w:snapToGrid w:val="0"/>
          </w:rPr>
          <w:tab/>
          <w:t>{ ID id-</w:t>
        </w:r>
        <w:r w:rsidR="00AE2889">
          <w:rPr>
            <w:lang w:eastAsia="zh-CN"/>
          </w:rPr>
          <w:t>SuccessfulHOReportInformation</w:t>
        </w:r>
        <w:r w:rsidR="00AE2889">
          <w:rPr>
            <w:snapToGrid w:val="0"/>
          </w:rPr>
          <w:tab/>
        </w:r>
        <w:r w:rsidR="00AE2889">
          <w:rPr>
            <w:snapToGrid w:val="0"/>
          </w:rPr>
          <w:tab/>
          <w:t>CRITICALITY ignore</w:t>
        </w:r>
        <w:r w:rsidR="00AE2889">
          <w:rPr>
            <w:snapToGrid w:val="0"/>
          </w:rPr>
          <w:tab/>
        </w:r>
        <w:r w:rsidR="00AE2889">
          <w:rPr>
            <w:snapToGrid w:val="0"/>
          </w:rPr>
          <w:tab/>
          <w:t xml:space="preserve">TYPE </w:t>
        </w:r>
        <w:r w:rsidR="00AE2889">
          <w:rPr>
            <w:lang w:eastAsia="zh-CN"/>
          </w:rPr>
          <w:t>SuccessfulHOReportInformation</w:t>
        </w:r>
        <w:r w:rsidR="00AE2889">
          <w:rPr>
            <w:snapToGrid w:val="0"/>
          </w:rPr>
          <w:tab/>
        </w:r>
        <w:r w:rsidR="00AE2889">
          <w:rPr>
            <w:snapToGrid w:val="0"/>
          </w:rPr>
          <w:tab/>
        </w:r>
        <w:r w:rsidR="00AE2889">
          <w:rPr>
            <w:snapToGrid w:val="0"/>
          </w:rPr>
          <w:tab/>
          <w:t>PRESENCE optional},</w:t>
        </w:r>
      </w:ins>
    </w:p>
    <w:p w14:paraId="242D1932" w14:textId="77777777" w:rsidR="00AE2889" w:rsidRDefault="00AE2889" w:rsidP="00AE2889">
      <w:pPr>
        <w:pStyle w:val="PL"/>
        <w:tabs>
          <w:tab w:val="clear" w:pos="3840"/>
        </w:tabs>
        <w:rPr>
          <w:ins w:id="2990" w:author="Samsung" w:date="2022-02-07T17:09:00Z"/>
          <w:snapToGrid w:val="0"/>
        </w:rPr>
      </w:pPr>
    </w:p>
    <w:p w14:paraId="712C67FB" w14:textId="77777777" w:rsidR="00D360E4" w:rsidRDefault="00D360E4" w:rsidP="00D360E4">
      <w:pPr>
        <w:pStyle w:val="PL"/>
        <w:tabs>
          <w:tab w:val="clear" w:pos="3840"/>
        </w:tabs>
        <w:rPr>
          <w:ins w:id="2991" w:author="Samsung" w:date="2022-02-07T17:09:00Z"/>
          <w:snapToGrid w:val="0"/>
        </w:rPr>
      </w:pPr>
    </w:p>
    <w:p w14:paraId="4F9DF9B3" w14:textId="77777777" w:rsidR="00D360E4" w:rsidRDefault="00D360E4" w:rsidP="00D360E4">
      <w:pPr>
        <w:pStyle w:val="PL"/>
        <w:rPr>
          <w:ins w:id="2992" w:author="Samsung" w:date="2022-02-07T17:09:00Z"/>
          <w:snapToGrid w:val="0"/>
        </w:rPr>
      </w:pPr>
      <w:ins w:id="2993" w:author="Samsung" w:date="2022-02-07T17:09:00Z">
        <w:r>
          <w:rPr>
            <w:snapToGrid w:val="0"/>
          </w:rPr>
          <w:tab/>
          <w:t>...</w:t>
        </w:r>
      </w:ins>
    </w:p>
    <w:p w14:paraId="7A81290E" w14:textId="77777777" w:rsidR="00D360E4" w:rsidRDefault="00D360E4" w:rsidP="00D360E4">
      <w:pPr>
        <w:pStyle w:val="PL"/>
        <w:rPr>
          <w:ins w:id="2994" w:author="Samsung" w:date="2022-02-07T17:09:00Z"/>
          <w:snapToGrid w:val="0"/>
        </w:rPr>
      </w:pPr>
      <w:ins w:id="2995" w:author="Samsung" w:date="2022-02-07T17:09:00Z">
        <w:r>
          <w:rPr>
            <w:snapToGrid w:val="0"/>
          </w:rPr>
          <w:t>}</w:t>
        </w:r>
      </w:ins>
    </w:p>
    <w:p w14:paraId="481106E8" w14:textId="77777777" w:rsidR="0039385E" w:rsidRDefault="0039385E" w:rsidP="0039385E">
      <w:pPr>
        <w:pStyle w:val="PL"/>
        <w:rPr>
          <w:ins w:id="2996" w:author="Samsung" w:date="2022-02-07T17:09:00Z"/>
          <w:snapToGrid w:val="0"/>
        </w:rPr>
      </w:pPr>
      <w:ins w:id="2997" w:author="Samsung" w:date="2022-02-07T17:09:00Z">
        <w:r w:rsidRPr="002D38DD">
          <w:rPr>
            <w:noProof w:val="0"/>
            <w:snapToGrid w:val="0"/>
          </w:rPr>
          <w:t>ScgFailureInformationReport</w:t>
        </w:r>
        <w:r>
          <w:rPr>
            <w:snapToGrid w:val="0"/>
          </w:rPr>
          <w:t xml:space="preserve"> ::= SEQUENCE {</w:t>
        </w:r>
      </w:ins>
    </w:p>
    <w:p w14:paraId="5042BFD5" w14:textId="77777777" w:rsidR="0039385E" w:rsidRDefault="0039385E" w:rsidP="0039385E">
      <w:pPr>
        <w:pStyle w:val="PL"/>
        <w:rPr>
          <w:ins w:id="2998" w:author="Samsung" w:date="2022-02-07T17:09:00Z"/>
          <w:snapToGrid w:val="0"/>
        </w:rPr>
      </w:pPr>
      <w:ins w:id="2999" w:author="Samsung" w:date="2022-02-07T17:09:00Z">
        <w:r>
          <w:rPr>
            <w:snapToGrid w:val="0"/>
          </w:rPr>
          <w:tab/>
          <w:t>protocolIEs</w:t>
        </w:r>
        <w:r>
          <w:rPr>
            <w:snapToGrid w:val="0"/>
          </w:rPr>
          <w:tab/>
        </w:r>
        <w:r>
          <w:rPr>
            <w:snapToGrid w:val="0"/>
          </w:rPr>
          <w:tab/>
        </w:r>
        <w:r>
          <w:rPr>
            <w:snapToGrid w:val="0"/>
          </w:rPr>
          <w:tab/>
          <w:t>ProtocolIE-Container</w:t>
        </w:r>
        <w:r>
          <w:rPr>
            <w:snapToGrid w:val="0"/>
          </w:rPr>
          <w:tab/>
          <w:t>{{</w:t>
        </w:r>
        <w:r w:rsidRPr="003B1447">
          <w:rPr>
            <w:snapToGrid w:val="0"/>
          </w:rPr>
          <w:t xml:space="preserve"> </w:t>
        </w:r>
        <w:r w:rsidRPr="004D3C53">
          <w:rPr>
            <w:snapToGrid w:val="0"/>
          </w:rPr>
          <w:t>ScgFailureInformationReport</w:t>
        </w:r>
        <w:r>
          <w:rPr>
            <w:snapToGrid w:val="0"/>
          </w:rPr>
          <w:t>-IEs}},</w:t>
        </w:r>
      </w:ins>
    </w:p>
    <w:p w14:paraId="2BC62825" w14:textId="77777777" w:rsidR="0039385E" w:rsidRDefault="0039385E" w:rsidP="0039385E">
      <w:pPr>
        <w:pStyle w:val="PL"/>
        <w:rPr>
          <w:ins w:id="3000" w:author="Samsung" w:date="2022-02-07T17:09:00Z"/>
          <w:snapToGrid w:val="0"/>
        </w:rPr>
      </w:pPr>
      <w:ins w:id="3001" w:author="Samsung" w:date="2022-02-07T17:09:00Z">
        <w:r>
          <w:rPr>
            <w:snapToGrid w:val="0"/>
          </w:rPr>
          <w:tab/>
          <w:t>...</w:t>
        </w:r>
      </w:ins>
    </w:p>
    <w:p w14:paraId="6BFEDE24" w14:textId="77777777" w:rsidR="0039385E" w:rsidRDefault="0039385E" w:rsidP="0039385E">
      <w:pPr>
        <w:pStyle w:val="PL"/>
        <w:rPr>
          <w:ins w:id="3002" w:author="Samsung" w:date="2022-02-07T17:09:00Z"/>
          <w:snapToGrid w:val="0"/>
        </w:rPr>
      </w:pPr>
      <w:ins w:id="3003" w:author="Samsung" w:date="2022-02-07T17:09:00Z">
        <w:r>
          <w:rPr>
            <w:snapToGrid w:val="0"/>
          </w:rPr>
          <w:t>}</w:t>
        </w:r>
      </w:ins>
    </w:p>
    <w:p w14:paraId="2B9D0EF4" w14:textId="77777777" w:rsidR="0039385E" w:rsidRDefault="0039385E" w:rsidP="0039385E">
      <w:pPr>
        <w:pStyle w:val="PL"/>
        <w:rPr>
          <w:ins w:id="3004" w:author="Samsung" w:date="2022-02-07T17:09:00Z"/>
          <w:snapToGrid w:val="0"/>
        </w:rPr>
      </w:pPr>
      <w:ins w:id="3005" w:author="Samsung" w:date="2022-02-07T17:09:00Z">
        <w:r w:rsidRPr="002D38DD">
          <w:rPr>
            <w:noProof w:val="0"/>
            <w:snapToGrid w:val="0"/>
          </w:rPr>
          <w:t>ScgFailureInformationReport-IEs</w:t>
        </w:r>
        <w:r>
          <w:rPr>
            <w:snapToGrid w:val="0"/>
          </w:rPr>
          <w:t xml:space="preserve"> XNAP-PROTOCOL-IES ::= {</w:t>
        </w:r>
      </w:ins>
    </w:p>
    <w:p w14:paraId="4353747E" w14:textId="5A2CBB70" w:rsidR="0039385E" w:rsidRPr="00FD0425" w:rsidRDefault="0039385E" w:rsidP="0039385E">
      <w:pPr>
        <w:pStyle w:val="PL"/>
        <w:rPr>
          <w:ins w:id="3006" w:author="Samsung" w:date="2022-02-07T17:09:00Z"/>
          <w:snapToGrid w:val="0"/>
        </w:rPr>
      </w:pPr>
      <w:ins w:id="3007" w:author="Samsung" w:date="2022-02-07T17:09:00Z">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PRESENCE </w:t>
        </w:r>
      </w:ins>
      <w:ins w:id="3008" w:author="R3-222750" w:date="2022-03-04T14:37:00Z">
        <w:r w:rsidR="00C40A52">
          <w:rPr>
            <w:snapToGrid w:val="0"/>
          </w:rPr>
          <w:t xml:space="preserve">mandatory </w:t>
        </w:r>
      </w:ins>
      <w:ins w:id="3009" w:author="Samsung" w:date="2022-02-07T17:09:00Z">
        <w:del w:id="3010" w:author="R3-222750" w:date="2022-03-04T14:37:00Z">
          <w:r w:rsidDel="00C40A52">
            <w:rPr>
              <w:snapToGrid w:val="0"/>
            </w:rPr>
            <w:delText>optional</w:delText>
          </w:r>
        </w:del>
        <w:r w:rsidRPr="00FD0425">
          <w:rPr>
            <w:snapToGrid w:val="0"/>
          </w:rPr>
          <w:t>}|</w:t>
        </w:r>
      </w:ins>
    </w:p>
    <w:p w14:paraId="73A8D50B" w14:textId="59204B53" w:rsidR="0039385E" w:rsidRPr="00FD0425" w:rsidRDefault="0039385E" w:rsidP="0039385E">
      <w:pPr>
        <w:pStyle w:val="PL"/>
        <w:rPr>
          <w:ins w:id="3011" w:author="Samsung" w:date="2022-02-07T17:09:00Z"/>
          <w:snapToGrid w:val="0"/>
        </w:rPr>
      </w:pPr>
      <w:ins w:id="3012" w:author="Samsung" w:date="2022-02-07T17:09:00Z">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PRESENCE </w:t>
        </w:r>
      </w:ins>
      <w:ins w:id="3013" w:author="R3-222750" w:date="2022-03-04T14:37:00Z">
        <w:r w:rsidR="00C40A52">
          <w:rPr>
            <w:snapToGrid w:val="0"/>
          </w:rPr>
          <w:t xml:space="preserve">mandatory </w:t>
        </w:r>
      </w:ins>
      <w:ins w:id="3014" w:author="Samsung" w:date="2022-02-07T17:09:00Z">
        <w:del w:id="3015" w:author="R3-222750" w:date="2022-03-04T14:37:00Z">
          <w:r w:rsidDel="00C40A52">
            <w:rPr>
              <w:snapToGrid w:val="0"/>
            </w:rPr>
            <w:delText>optional</w:delText>
          </w:r>
          <w:r w:rsidRPr="00FD0425" w:rsidDel="00C40A52">
            <w:rPr>
              <w:snapToGrid w:val="0"/>
            </w:rPr>
            <w:delText xml:space="preserve"> </w:delText>
          </w:r>
        </w:del>
        <w:r w:rsidRPr="00FD0425">
          <w:rPr>
            <w:snapToGrid w:val="0"/>
          </w:rPr>
          <w:t>}|</w:t>
        </w:r>
      </w:ins>
    </w:p>
    <w:p w14:paraId="2F020DF1" w14:textId="77777777" w:rsidR="0039385E" w:rsidRPr="00DE394F" w:rsidRDefault="0039385E" w:rsidP="0039385E">
      <w:pPr>
        <w:pStyle w:val="PL"/>
        <w:tabs>
          <w:tab w:val="left" w:pos="4556"/>
        </w:tabs>
        <w:rPr>
          <w:ins w:id="3016" w:author="Samsung" w:date="2022-02-07T17:09:00Z"/>
          <w:snapToGrid w:val="0"/>
        </w:rPr>
      </w:pPr>
      <w:ins w:id="3017" w:author="Samsung" w:date="2022-02-07T17:09:00Z">
        <w:r>
          <w:rPr>
            <w:snapToGrid w:val="0"/>
          </w:rPr>
          <w:tab/>
          <w:t>{ ID id-</w:t>
        </w:r>
        <w:r>
          <w:rPr>
            <w:lang w:eastAsia="ja-JP"/>
          </w:rPr>
          <w:t>PSCellCGI</w:t>
        </w:r>
        <w:r>
          <w:rPr>
            <w:snapToGrid w:val="0"/>
          </w:rPr>
          <w:tab/>
        </w:r>
        <w:r>
          <w:rPr>
            <w:snapToGrid w:val="0"/>
          </w:rPr>
          <w:tab/>
        </w:r>
        <w:r>
          <w:rPr>
            <w:snapToGrid w:val="0"/>
          </w:rPr>
          <w:tab/>
        </w:r>
        <w:r>
          <w:rPr>
            <w:snapToGrid w:val="0"/>
          </w:rPr>
          <w:tab/>
          <w:t>CRITICALITY ignore</w:t>
        </w:r>
        <w:r>
          <w:rPr>
            <w:snapToGrid w:val="0"/>
          </w:rPr>
          <w:tab/>
        </w:r>
        <w:r>
          <w:rPr>
            <w:snapToGrid w:val="0"/>
          </w:rPr>
          <w:tab/>
          <w:t xml:space="preserve">TYPE </w:t>
        </w:r>
        <w:r w:rsidRPr="00DE394F">
          <w:t>GlobalNG-RANCell-ID</w:t>
        </w:r>
        <w:r w:rsidRPr="00DE394F">
          <w:rPr>
            <w:snapToGrid w:val="0"/>
          </w:rPr>
          <w:tab/>
        </w:r>
        <w:r w:rsidRPr="00DE394F">
          <w:rPr>
            <w:snapToGrid w:val="0"/>
          </w:rPr>
          <w:tab/>
        </w:r>
        <w:r w:rsidRPr="00DE394F">
          <w:rPr>
            <w:snapToGrid w:val="0"/>
          </w:rPr>
          <w:tab/>
          <w:t xml:space="preserve">PRESENCE </w:t>
        </w:r>
        <w:r>
          <w:rPr>
            <w:snapToGrid w:val="0"/>
          </w:rPr>
          <w:t>optional</w:t>
        </w:r>
        <w:r w:rsidRPr="00FD0425">
          <w:rPr>
            <w:snapToGrid w:val="0"/>
          </w:rPr>
          <w:t xml:space="preserve"> </w:t>
        </w:r>
        <w:r w:rsidRPr="00DE394F">
          <w:rPr>
            <w:snapToGrid w:val="0"/>
          </w:rPr>
          <w:t xml:space="preserve">}| </w:t>
        </w:r>
      </w:ins>
    </w:p>
    <w:p w14:paraId="7CDDB5A2" w14:textId="391E2FF3" w:rsidR="0039385E" w:rsidRDefault="0039385E" w:rsidP="0039385E">
      <w:pPr>
        <w:pStyle w:val="PL"/>
        <w:tabs>
          <w:tab w:val="left" w:pos="4556"/>
        </w:tabs>
        <w:rPr>
          <w:ins w:id="3018" w:author="R3-222750" w:date="2022-03-04T14:38:00Z"/>
          <w:snapToGrid w:val="0"/>
        </w:rPr>
      </w:pPr>
      <w:ins w:id="3019" w:author="Samsung" w:date="2022-02-07T17:09:00Z">
        <w:r>
          <w:rPr>
            <w:snapToGrid w:val="0"/>
          </w:rPr>
          <w:tab/>
          <w:t>{ ID id-</w:t>
        </w:r>
        <w:r>
          <w:rPr>
            <w:lang w:eastAsia="ja-JP"/>
          </w:rPr>
          <w:t>FailedPSCellCGI</w:t>
        </w:r>
        <w:r>
          <w:rPr>
            <w:snapToGrid w:val="0"/>
          </w:rPr>
          <w:tab/>
        </w:r>
        <w:r>
          <w:rPr>
            <w:snapToGrid w:val="0"/>
          </w:rPr>
          <w:tab/>
        </w:r>
        <w:r>
          <w:rPr>
            <w:snapToGrid w:val="0"/>
          </w:rPr>
          <w:tab/>
          <w:t>CRITICALITY ignore</w:t>
        </w:r>
        <w:r>
          <w:rPr>
            <w:snapToGrid w:val="0"/>
          </w:rPr>
          <w:tab/>
        </w:r>
        <w:r>
          <w:rPr>
            <w:snapToGrid w:val="0"/>
          </w:rPr>
          <w:tab/>
          <w:t xml:space="preserve">TYPE </w:t>
        </w:r>
        <w:r w:rsidRPr="00DE394F">
          <w:t>GlobalNG-RANCell-ID</w:t>
        </w:r>
        <w:r w:rsidRPr="00DE394F">
          <w:rPr>
            <w:snapToGrid w:val="0"/>
          </w:rPr>
          <w:tab/>
        </w:r>
        <w:r w:rsidRPr="00DE394F">
          <w:rPr>
            <w:snapToGrid w:val="0"/>
          </w:rPr>
          <w:tab/>
        </w:r>
        <w:r w:rsidRPr="00DE394F">
          <w:rPr>
            <w:snapToGrid w:val="0"/>
          </w:rPr>
          <w:tab/>
          <w:t xml:space="preserve">PRESENCE </w:t>
        </w:r>
        <w:r>
          <w:rPr>
            <w:snapToGrid w:val="0"/>
          </w:rPr>
          <w:t>optional</w:t>
        </w:r>
        <w:r w:rsidRPr="00FD0425">
          <w:rPr>
            <w:snapToGrid w:val="0"/>
          </w:rPr>
          <w:t xml:space="preserve"> </w:t>
        </w:r>
        <w:r w:rsidRPr="00DE394F">
          <w:rPr>
            <w:snapToGrid w:val="0"/>
          </w:rPr>
          <w:t xml:space="preserve">}| </w:t>
        </w:r>
      </w:ins>
    </w:p>
    <w:p w14:paraId="56223E9D" w14:textId="7808A5DF" w:rsidR="00C40A52" w:rsidRPr="00DE394F" w:rsidRDefault="00C40A52" w:rsidP="0039385E">
      <w:pPr>
        <w:pStyle w:val="PL"/>
        <w:tabs>
          <w:tab w:val="left" w:pos="4556"/>
        </w:tabs>
        <w:rPr>
          <w:ins w:id="3020" w:author="Samsung" w:date="2022-02-07T17:09:00Z"/>
          <w:snapToGrid w:val="0"/>
        </w:rPr>
      </w:pPr>
      <w:ins w:id="3021" w:author="R3-222750" w:date="2022-03-04T14:38:00Z">
        <w:r>
          <w:rPr>
            <w:snapToGrid w:val="0"/>
          </w:rPr>
          <w:tab/>
          <w:t>{ ID id-</w:t>
        </w:r>
        <w:r>
          <w:rPr>
            <w:lang w:eastAsia="ja-JP"/>
          </w:rPr>
          <w:t>SuitablePSCell</w:t>
        </w:r>
        <w:r w:rsidRPr="0090263D">
          <w:rPr>
            <w:lang w:eastAsia="ja-JP"/>
          </w:rPr>
          <w:t>CGI</w:t>
        </w:r>
        <w:r>
          <w:rPr>
            <w:snapToGrid w:val="0"/>
          </w:rPr>
          <w:tab/>
        </w:r>
        <w:r>
          <w:rPr>
            <w:snapToGrid w:val="0"/>
          </w:rPr>
          <w:tab/>
          <w:t>CRITICALITY ignore</w:t>
        </w:r>
        <w:r>
          <w:rPr>
            <w:snapToGrid w:val="0"/>
          </w:rPr>
          <w:tab/>
        </w:r>
        <w:r>
          <w:rPr>
            <w:snapToGrid w:val="0"/>
          </w:rPr>
          <w:tab/>
          <w:t xml:space="preserve">TYPE </w:t>
        </w:r>
        <w:r w:rsidRPr="00DE394F">
          <w:t>GlobalNG-RANCell-ID</w:t>
        </w:r>
        <w:r w:rsidRPr="00DE394F">
          <w:rPr>
            <w:snapToGrid w:val="0"/>
          </w:rPr>
          <w:tab/>
        </w:r>
        <w:r w:rsidRPr="00DE394F">
          <w:rPr>
            <w:snapToGrid w:val="0"/>
          </w:rPr>
          <w:tab/>
        </w:r>
        <w:r w:rsidRPr="00DE394F">
          <w:rPr>
            <w:snapToGrid w:val="0"/>
          </w:rPr>
          <w:tab/>
          <w:t xml:space="preserve">PRESENCE </w:t>
        </w:r>
        <w:r>
          <w:rPr>
            <w:snapToGrid w:val="0"/>
          </w:rPr>
          <w:t>optional</w:t>
        </w:r>
        <w:r w:rsidRPr="00FD0425">
          <w:rPr>
            <w:snapToGrid w:val="0"/>
          </w:rPr>
          <w:t xml:space="preserve"> </w:t>
        </w:r>
        <w:r w:rsidRPr="00DE394F">
          <w:rPr>
            <w:snapToGrid w:val="0"/>
          </w:rPr>
          <w:t>}|</w:t>
        </w:r>
      </w:ins>
    </w:p>
    <w:p w14:paraId="46865CDF" w14:textId="276EF82F" w:rsidR="005932FC" w:rsidRDefault="0039385E" w:rsidP="005932FC">
      <w:pPr>
        <w:pStyle w:val="PL"/>
        <w:tabs>
          <w:tab w:val="left" w:pos="4556"/>
        </w:tabs>
        <w:rPr>
          <w:ins w:id="3022" w:author="R3-222750" w:date="2022-03-04T14:38:00Z"/>
          <w:snapToGrid w:val="0"/>
        </w:rPr>
      </w:pPr>
      <w:ins w:id="3023" w:author="Samsung" w:date="2022-02-07T17:09:00Z">
        <w:r>
          <w:rPr>
            <w:snapToGrid w:val="0"/>
          </w:rPr>
          <w:tab/>
          <w:t>{ ID id-</w:t>
        </w:r>
        <w:r>
          <w:rPr>
            <w:lang w:eastAsia="ja-JP"/>
          </w:rPr>
          <w:t>SCGFailureReportContainer</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SCGFailureReportContainer</w:t>
        </w:r>
        <w:r>
          <w:rPr>
            <w:snapToGrid w:val="0"/>
          </w:rPr>
          <w:tab/>
        </w:r>
        <w:r>
          <w:rPr>
            <w:snapToGrid w:val="0"/>
          </w:rPr>
          <w:tab/>
        </w:r>
        <w:r>
          <w:rPr>
            <w:snapToGrid w:val="0"/>
          </w:rPr>
          <w:tab/>
          <w:t>PRESENCE mandatory }</w:t>
        </w:r>
      </w:ins>
      <w:ins w:id="3024" w:author="R3-222750" w:date="2022-03-04T14:38:00Z">
        <w:r w:rsidR="005932FC" w:rsidRPr="00DE394F">
          <w:rPr>
            <w:snapToGrid w:val="0"/>
          </w:rPr>
          <w:t xml:space="preserve">| </w:t>
        </w:r>
      </w:ins>
    </w:p>
    <w:p w14:paraId="608DF4F2" w14:textId="2BA5B8F2" w:rsidR="0039385E" w:rsidRDefault="005932FC" w:rsidP="005932FC">
      <w:pPr>
        <w:pStyle w:val="PL"/>
        <w:tabs>
          <w:tab w:val="clear" w:pos="3840"/>
        </w:tabs>
        <w:rPr>
          <w:ins w:id="3025" w:author="Samsung" w:date="2022-02-07T17:09:00Z"/>
          <w:snapToGrid w:val="0"/>
        </w:rPr>
      </w:pPr>
      <w:ins w:id="3026" w:author="R3-222750" w:date="2022-03-04T14:38:00Z">
        <w:r>
          <w:rPr>
            <w:snapToGrid w:val="0"/>
          </w:rPr>
          <w:tab/>
          <w:t>{ ID id-</w:t>
        </w:r>
        <w:r>
          <w:rPr>
            <w:lang w:eastAsia="ja-JP"/>
          </w:rPr>
          <w:t>SNMobility</w:t>
        </w:r>
        <w:r w:rsidRPr="00312695">
          <w:rPr>
            <w:lang w:eastAsia="ja-JP"/>
          </w:rPr>
          <w:t>Information</w:t>
        </w:r>
        <w:r>
          <w:rPr>
            <w:snapToGrid w:val="0"/>
          </w:rPr>
          <w:t xml:space="preserve">   CRITICALITY ignore</w:t>
        </w:r>
        <w:r>
          <w:rPr>
            <w:snapToGrid w:val="0"/>
          </w:rPr>
          <w:tab/>
        </w:r>
        <w:r>
          <w:rPr>
            <w:snapToGrid w:val="0"/>
          </w:rPr>
          <w:tab/>
          <w:t xml:space="preserve">TYPE </w:t>
        </w:r>
        <w:r>
          <w:rPr>
            <w:lang w:eastAsia="ja-JP"/>
          </w:rPr>
          <w:t>SNMobility</w:t>
        </w:r>
        <w:r w:rsidRPr="00312695">
          <w:rPr>
            <w:lang w:eastAsia="ja-JP"/>
          </w:rPr>
          <w:t>Information</w:t>
        </w:r>
        <w:r w:rsidRPr="00DE394F">
          <w:rPr>
            <w:snapToGrid w:val="0"/>
          </w:rPr>
          <w:tab/>
        </w:r>
        <w:r w:rsidRPr="00DE394F">
          <w:rPr>
            <w:snapToGrid w:val="0"/>
          </w:rPr>
          <w:tab/>
        </w:r>
        <w:r w:rsidRPr="00DE394F">
          <w:rPr>
            <w:snapToGrid w:val="0"/>
          </w:rPr>
          <w:tab/>
          <w:t xml:space="preserve">PRESENCE </w:t>
        </w:r>
        <w:r>
          <w:rPr>
            <w:snapToGrid w:val="0"/>
          </w:rPr>
          <w:t>optional</w:t>
        </w:r>
        <w:r w:rsidRPr="00FD0425">
          <w:rPr>
            <w:snapToGrid w:val="0"/>
          </w:rPr>
          <w:t xml:space="preserve"> </w:t>
        </w:r>
        <w:r w:rsidRPr="00DE394F">
          <w:rPr>
            <w:snapToGrid w:val="0"/>
          </w:rPr>
          <w:t>}</w:t>
        </w:r>
      </w:ins>
      <w:ins w:id="3027" w:author="Samsung" w:date="2022-02-07T17:09:00Z">
        <w:r w:rsidR="0039385E">
          <w:rPr>
            <w:snapToGrid w:val="0"/>
          </w:rPr>
          <w:t>,</w:t>
        </w:r>
      </w:ins>
    </w:p>
    <w:p w14:paraId="40FAD3BC" w14:textId="77777777" w:rsidR="0039385E" w:rsidRDefault="0039385E" w:rsidP="0039385E">
      <w:pPr>
        <w:pStyle w:val="PL"/>
        <w:rPr>
          <w:ins w:id="3028" w:author="Samsung" w:date="2022-02-07T17:09:00Z"/>
          <w:snapToGrid w:val="0"/>
        </w:rPr>
      </w:pPr>
      <w:ins w:id="3029" w:author="Samsung" w:date="2022-02-07T17:09:00Z">
        <w:r>
          <w:rPr>
            <w:snapToGrid w:val="0"/>
          </w:rPr>
          <w:tab/>
          <w:t>...</w:t>
        </w:r>
      </w:ins>
    </w:p>
    <w:p w14:paraId="7199BBBF" w14:textId="77777777" w:rsidR="0039385E" w:rsidRDefault="0039385E" w:rsidP="0039385E">
      <w:pPr>
        <w:pStyle w:val="PL"/>
        <w:rPr>
          <w:ins w:id="3030" w:author="Samsung" w:date="2022-02-07T17:09:00Z"/>
          <w:snapToGrid w:val="0"/>
        </w:rPr>
      </w:pPr>
      <w:ins w:id="3031" w:author="Samsung" w:date="2022-02-07T17:09:00Z">
        <w:r>
          <w:rPr>
            <w:snapToGrid w:val="0"/>
          </w:rPr>
          <w:t>}</w:t>
        </w:r>
      </w:ins>
    </w:p>
    <w:p w14:paraId="31C4702B" w14:textId="77777777" w:rsidR="0039385E" w:rsidRDefault="0039385E" w:rsidP="00D360E4">
      <w:pPr>
        <w:pStyle w:val="PL"/>
        <w:rPr>
          <w:snapToGrid w:val="0"/>
        </w:rPr>
      </w:pPr>
    </w:p>
    <w:p w14:paraId="3B206837" w14:textId="77777777" w:rsidR="005932FC" w:rsidRPr="00FD0425" w:rsidRDefault="005932FC" w:rsidP="005932FC">
      <w:pPr>
        <w:pStyle w:val="PL"/>
        <w:rPr>
          <w:ins w:id="3032" w:author="R3-222750" w:date="2022-03-04T14:38:00Z"/>
          <w:snapToGrid w:val="0"/>
        </w:rPr>
      </w:pPr>
      <w:ins w:id="3033" w:author="R3-222750" w:date="2022-03-04T14:38:00Z">
        <w:r w:rsidRPr="00FD0425">
          <w:rPr>
            <w:snapToGrid w:val="0"/>
          </w:rPr>
          <w:t>-- **************************************************************</w:t>
        </w:r>
      </w:ins>
    </w:p>
    <w:p w14:paraId="654AE8CF" w14:textId="77777777" w:rsidR="005932FC" w:rsidRPr="00FD0425" w:rsidRDefault="005932FC" w:rsidP="005932FC">
      <w:pPr>
        <w:pStyle w:val="PL"/>
        <w:rPr>
          <w:ins w:id="3034" w:author="R3-222750" w:date="2022-03-04T14:38:00Z"/>
          <w:snapToGrid w:val="0"/>
        </w:rPr>
      </w:pPr>
      <w:ins w:id="3035" w:author="R3-222750" w:date="2022-03-04T14:38:00Z">
        <w:r w:rsidRPr="00FD0425">
          <w:rPr>
            <w:snapToGrid w:val="0"/>
          </w:rPr>
          <w:t>--</w:t>
        </w:r>
      </w:ins>
    </w:p>
    <w:p w14:paraId="05D23D72" w14:textId="77777777" w:rsidR="005932FC" w:rsidRPr="00FD0425" w:rsidRDefault="005932FC" w:rsidP="005932FC">
      <w:pPr>
        <w:pStyle w:val="PL"/>
        <w:outlineLvl w:val="3"/>
        <w:rPr>
          <w:ins w:id="3036" w:author="R3-222750" w:date="2022-03-04T14:38:00Z"/>
          <w:snapToGrid w:val="0"/>
        </w:rPr>
      </w:pPr>
      <w:ins w:id="3037" w:author="R3-222750" w:date="2022-03-04T14:38:00Z">
        <w:r w:rsidRPr="00FD0425">
          <w:rPr>
            <w:snapToGrid w:val="0"/>
          </w:rPr>
          <w:t xml:space="preserve">-- </w:t>
        </w:r>
        <w:r>
          <w:rPr>
            <w:lang w:eastAsia="zh-CN"/>
          </w:rPr>
          <w:t xml:space="preserve">SCG FAILURE </w:t>
        </w:r>
        <w:r>
          <w:t>TRANSFER</w:t>
        </w:r>
      </w:ins>
    </w:p>
    <w:p w14:paraId="6D8BF5A2" w14:textId="77777777" w:rsidR="005932FC" w:rsidRPr="00FD0425" w:rsidRDefault="005932FC" w:rsidP="005932FC">
      <w:pPr>
        <w:pStyle w:val="PL"/>
        <w:rPr>
          <w:ins w:id="3038" w:author="R3-222750" w:date="2022-03-04T14:38:00Z"/>
          <w:snapToGrid w:val="0"/>
        </w:rPr>
      </w:pPr>
      <w:ins w:id="3039" w:author="R3-222750" w:date="2022-03-04T14:38:00Z">
        <w:r w:rsidRPr="00FD0425">
          <w:rPr>
            <w:snapToGrid w:val="0"/>
          </w:rPr>
          <w:lastRenderedPageBreak/>
          <w:t>--</w:t>
        </w:r>
      </w:ins>
    </w:p>
    <w:p w14:paraId="2D5B4309" w14:textId="77777777" w:rsidR="005932FC" w:rsidRPr="00FD0425" w:rsidRDefault="005932FC" w:rsidP="005932FC">
      <w:pPr>
        <w:pStyle w:val="PL"/>
        <w:rPr>
          <w:ins w:id="3040" w:author="R3-222750" w:date="2022-03-04T14:38:00Z"/>
          <w:snapToGrid w:val="0"/>
        </w:rPr>
      </w:pPr>
      <w:ins w:id="3041" w:author="R3-222750" w:date="2022-03-04T14:38:00Z">
        <w:r w:rsidRPr="00FD0425">
          <w:rPr>
            <w:snapToGrid w:val="0"/>
          </w:rPr>
          <w:t>-- **************************************************************</w:t>
        </w:r>
      </w:ins>
    </w:p>
    <w:p w14:paraId="21277B6D" w14:textId="77777777" w:rsidR="005932FC" w:rsidRDefault="005932FC" w:rsidP="005932FC">
      <w:pPr>
        <w:tabs>
          <w:tab w:val="left" w:pos="426"/>
        </w:tabs>
        <w:ind w:left="300" w:hangingChars="150" w:hanging="300"/>
        <w:rPr>
          <w:ins w:id="3042" w:author="R3-222750" w:date="2022-03-04T14:38:00Z"/>
        </w:rPr>
      </w:pPr>
    </w:p>
    <w:p w14:paraId="02B6BF32" w14:textId="77777777" w:rsidR="005932FC" w:rsidRDefault="005932FC" w:rsidP="005932FC">
      <w:pPr>
        <w:pStyle w:val="PL"/>
        <w:rPr>
          <w:ins w:id="3043" w:author="R3-222750" w:date="2022-03-04T14:38:00Z"/>
          <w:snapToGrid w:val="0"/>
        </w:rPr>
      </w:pPr>
      <w:ins w:id="3044" w:author="R3-222750" w:date="2022-03-04T14:38:00Z">
        <w:r>
          <w:rPr>
            <w:noProof w:val="0"/>
            <w:snapToGrid w:val="0"/>
          </w:rPr>
          <w:t>ScgFailureTransfer</w:t>
        </w:r>
        <w:r>
          <w:rPr>
            <w:snapToGrid w:val="0"/>
          </w:rPr>
          <w:t xml:space="preserve"> ::= SEQUENCE {</w:t>
        </w:r>
      </w:ins>
    </w:p>
    <w:p w14:paraId="37D1964A" w14:textId="77777777" w:rsidR="005932FC" w:rsidRDefault="005932FC" w:rsidP="005932FC">
      <w:pPr>
        <w:pStyle w:val="PL"/>
        <w:rPr>
          <w:ins w:id="3045" w:author="R3-222750" w:date="2022-03-04T14:38:00Z"/>
          <w:snapToGrid w:val="0"/>
        </w:rPr>
      </w:pPr>
      <w:ins w:id="3046" w:author="R3-222750" w:date="2022-03-04T14:38:00Z">
        <w:r>
          <w:rPr>
            <w:snapToGrid w:val="0"/>
          </w:rPr>
          <w:tab/>
          <w:t>protocolIEs</w:t>
        </w:r>
        <w:r>
          <w:rPr>
            <w:snapToGrid w:val="0"/>
          </w:rPr>
          <w:tab/>
        </w:r>
        <w:r>
          <w:rPr>
            <w:snapToGrid w:val="0"/>
          </w:rPr>
          <w:tab/>
        </w:r>
        <w:r>
          <w:rPr>
            <w:snapToGrid w:val="0"/>
          </w:rPr>
          <w:tab/>
          <w:t>ProtocolIE-Container</w:t>
        </w:r>
        <w:r>
          <w:rPr>
            <w:snapToGrid w:val="0"/>
          </w:rPr>
          <w:tab/>
          <w:t>{{</w:t>
        </w:r>
        <w:r w:rsidRPr="003B1447">
          <w:rPr>
            <w:snapToGrid w:val="0"/>
          </w:rPr>
          <w:t xml:space="preserve"> </w:t>
        </w:r>
        <w:r w:rsidRPr="004D3C53">
          <w:rPr>
            <w:snapToGrid w:val="0"/>
          </w:rPr>
          <w:t>ScgFailure</w:t>
        </w:r>
        <w:r>
          <w:rPr>
            <w:noProof w:val="0"/>
            <w:snapToGrid w:val="0"/>
          </w:rPr>
          <w:t>Transfer</w:t>
        </w:r>
        <w:r>
          <w:rPr>
            <w:snapToGrid w:val="0"/>
          </w:rPr>
          <w:t>-IEs}},</w:t>
        </w:r>
      </w:ins>
    </w:p>
    <w:p w14:paraId="7E7F6667" w14:textId="77777777" w:rsidR="005932FC" w:rsidRDefault="005932FC" w:rsidP="005932FC">
      <w:pPr>
        <w:pStyle w:val="PL"/>
        <w:rPr>
          <w:ins w:id="3047" w:author="R3-222750" w:date="2022-03-04T14:38:00Z"/>
          <w:snapToGrid w:val="0"/>
        </w:rPr>
      </w:pPr>
      <w:ins w:id="3048" w:author="R3-222750" w:date="2022-03-04T14:38:00Z">
        <w:r>
          <w:rPr>
            <w:snapToGrid w:val="0"/>
          </w:rPr>
          <w:tab/>
          <w:t>...</w:t>
        </w:r>
      </w:ins>
    </w:p>
    <w:p w14:paraId="7888863C" w14:textId="77777777" w:rsidR="005932FC" w:rsidRDefault="005932FC" w:rsidP="005932FC">
      <w:pPr>
        <w:pStyle w:val="PL"/>
        <w:rPr>
          <w:ins w:id="3049" w:author="R3-222750" w:date="2022-03-04T14:38:00Z"/>
          <w:snapToGrid w:val="0"/>
        </w:rPr>
      </w:pPr>
      <w:ins w:id="3050" w:author="R3-222750" w:date="2022-03-04T14:38:00Z">
        <w:r>
          <w:rPr>
            <w:snapToGrid w:val="0"/>
          </w:rPr>
          <w:t>}</w:t>
        </w:r>
      </w:ins>
    </w:p>
    <w:p w14:paraId="28929FB6" w14:textId="77777777" w:rsidR="005932FC" w:rsidRDefault="005932FC" w:rsidP="005932FC">
      <w:pPr>
        <w:pStyle w:val="PL"/>
        <w:rPr>
          <w:ins w:id="3051" w:author="R3-222750" w:date="2022-03-04T14:38:00Z"/>
          <w:snapToGrid w:val="0"/>
        </w:rPr>
      </w:pPr>
      <w:ins w:id="3052" w:author="R3-222750" w:date="2022-03-04T14:38:00Z">
        <w:r w:rsidRPr="002D38DD">
          <w:rPr>
            <w:noProof w:val="0"/>
            <w:snapToGrid w:val="0"/>
          </w:rPr>
          <w:t>ScgFailure</w:t>
        </w:r>
        <w:r>
          <w:rPr>
            <w:noProof w:val="0"/>
            <w:snapToGrid w:val="0"/>
          </w:rPr>
          <w:t>Transfer</w:t>
        </w:r>
        <w:r w:rsidRPr="002D38DD">
          <w:rPr>
            <w:noProof w:val="0"/>
            <w:snapToGrid w:val="0"/>
          </w:rPr>
          <w:t>-IEs</w:t>
        </w:r>
        <w:r>
          <w:rPr>
            <w:snapToGrid w:val="0"/>
          </w:rPr>
          <w:t xml:space="preserve"> XNAP-PROTOCOL-IES ::= {</w:t>
        </w:r>
      </w:ins>
    </w:p>
    <w:p w14:paraId="1C05E2F5" w14:textId="77777777" w:rsidR="005932FC" w:rsidRPr="00FD0425" w:rsidRDefault="005932FC" w:rsidP="005932FC">
      <w:pPr>
        <w:pStyle w:val="PL"/>
        <w:rPr>
          <w:ins w:id="3053" w:author="R3-222750" w:date="2022-03-04T14:38:00Z"/>
          <w:snapToGrid w:val="0"/>
        </w:rPr>
      </w:pPr>
      <w:ins w:id="3054" w:author="R3-222750" w:date="2022-03-04T14:38:00Z">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PRESENCE </w:t>
        </w:r>
        <w:r>
          <w:rPr>
            <w:snapToGrid w:val="0"/>
          </w:rPr>
          <w:t xml:space="preserve">mandatory </w:t>
        </w:r>
        <w:r w:rsidRPr="00FD0425">
          <w:rPr>
            <w:snapToGrid w:val="0"/>
          </w:rPr>
          <w:t>}|</w:t>
        </w:r>
      </w:ins>
    </w:p>
    <w:p w14:paraId="28E0A2AD" w14:textId="77777777" w:rsidR="005932FC" w:rsidDel="009F301A" w:rsidRDefault="005932FC" w:rsidP="005932FC">
      <w:pPr>
        <w:pStyle w:val="PL"/>
        <w:rPr>
          <w:ins w:id="3055" w:author="R3-222750" w:date="2022-03-04T14:38:00Z"/>
          <w:del w:id="3056" w:author="rapporteur" w:date="2022-03-04T17:30:00Z"/>
          <w:snapToGrid w:val="0"/>
        </w:rPr>
      </w:pPr>
      <w:ins w:id="3057" w:author="R3-222750" w:date="2022-03-04T14:38:00Z">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PRESENCE </w:t>
        </w:r>
        <w:r>
          <w:rPr>
            <w:snapToGrid w:val="0"/>
          </w:rPr>
          <w:t xml:space="preserve">mandatory </w:t>
        </w:r>
        <w:r w:rsidRPr="00FD0425">
          <w:rPr>
            <w:snapToGrid w:val="0"/>
          </w:rPr>
          <w:t>}</w:t>
        </w:r>
        <w:del w:id="3058" w:author="rapporteur" w:date="2022-03-04T17:30:00Z">
          <w:r w:rsidRPr="00FD0425" w:rsidDel="009F301A">
            <w:rPr>
              <w:snapToGrid w:val="0"/>
            </w:rPr>
            <w:delText>|</w:delText>
          </w:r>
        </w:del>
      </w:ins>
    </w:p>
    <w:p w14:paraId="4CCDA03D" w14:textId="77777777" w:rsidR="005932FC" w:rsidRDefault="005932FC">
      <w:pPr>
        <w:pStyle w:val="PL"/>
        <w:rPr>
          <w:ins w:id="3059" w:author="R3-222750" w:date="2022-03-04T14:38:00Z"/>
          <w:snapToGrid w:val="0"/>
        </w:rPr>
        <w:pPrChange w:id="3060" w:author="rapporteur" w:date="2022-03-04T17:30:00Z">
          <w:pPr>
            <w:pStyle w:val="PL"/>
            <w:tabs>
              <w:tab w:val="left" w:pos="4556"/>
            </w:tabs>
          </w:pPr>
        </w:pPrChange>
      </w:pPr>
      <w:ins w:id="3061" w:author="R3-222750" w:date="2022-03-04T14:38:00Z">
        <w:del w:id="3062" w:author="rapporteur" w:date="2022-03-04T17:30:00Z">
          <w:r w:rsidDel="009F301A">
            <w:rPr>
              <w:snapToGrid w:val="0"/>
            </w:rPr>
            <w:tab/>
          </w:r>
        </w:del>
        <w:r>
          <w:rPr>
            <w:snapToGrid w:val="0"/>
          </w:rPr>
          <w:t>,</w:t>
        </w:r>
      </w:ins>
    </w:p>
    <w:p w14:paraId="07891264" w14:textId="77777777" w:rsidR="005932FC" w:rsidRDefault="005932FC" w:rsidP="005932FC">
      <w:pPr>
        <w:pStyle w:val="PL"/>
        <w:rPr>
          <w:ins w:id="3063" w:author="R3-222750" w:date="2022-03-04T14:38:00Z"/>
          <w:snapToGrid w:val="0"/>
        </w:rPr>
      </w:pPr>
      <w:ins w:id="3064" w:author="R3-222750" w:date="2022-03-04T14:38:00Z">
        <w:r>
          <w:rPr>
            <w:snapToGrid w:val="0"/>
          </w:rPr>
          <w:tab/>
          <w:t>...</w:t>
        </w:r>
      </w:ins>
    </w:p>
    <w:p w14:paraId="30932BB8" w14:textId="77777777" w:rsidR="005932FC" w:rsidRDefault="005932FC" w:rsidP="005932FC">
      <w:pPr>
        <w:pStyle w:val="PL"/>
        <w:rPr>
          <w:ins w:id="3065" w:author="R3-222750" w:date="2022-03-04T14:38:00Z"/>
          <w:snapToGrid w:val="0"/>
        </w:rPr>
      </w:pPr>
      <w:ins w:id="3066" w:author="R3-222750" w:date="2022-03-04T14:38:00Z">
        <w:r>
          <w:rPr>
            <w:snapToGrid w:val="0"/>
          </w:rPr>
          <w:t>}</w:t>
        </w:r>
      </w:ins>
    </w:p>
    <w:p w14:paraId="580FFD1B" w14:textId="77777777" w:rsidR="00D360E4" w:rsidRPr="00FD0425" w:rsidRDefault="00D360E4" w:rsidP="00D360E4">
      <w:pPr>
        <w:pStyle w:val="PL"/>
        <w:rPr>
          <w:snapToGrid w:val="0"/>
        </w:rPr>
      </w:pPr>
    </w:p>
    <w:p w14:paraId="786DECB1" w14:textId="77777777" w:rsidR="00D360E4" w:rsidRPr="00FD0425" w:rsidRDefault="00D360E4" w:rsidP="00D360E4">
      <w:pPr>
        <w:pStyle w:val="PL"/>
        <w:rPr>
          <w:snapToGrid w:val="0"/>
        </w:rPr>
      </w:pPr>
    </w:p>
    <w:p w14:paraId="2C1E341E" w14:textId="77777777" w:rsidR="00D360E4" w:rsidRPr="00FD0425" w:rsidRDefault="00D360E4" w:rsidP="00D360E4">
      <w:pPr>
        <w:pStyle w:val="PL"/>
      </w:pPr>
      <w:r w:rsidRPr="00FD0425">
        <w:rPr>
          <w:snapToGrid w:val="0"/>
        </w:rPr>
        <w:t>END</w:t>
      </w:r>
    </w:p>
    <w:p w14:paraId="1DC23971" w14:textId="77777777" w:rsidR="00D360E4" w:rsidRPr="00FD0425" w:rsidRDefault="00D360E4" w:rsidP="00D360E4">
      <w:pPr>
        <w:pStyle w:val="PL"/>
        <w:rPr>
          <w:noProof w:val="0"/>
          <w:snapToGrid w:val="0"/>
        </w:rPr>
      </w:pPr>
      <w:r w:rsidRPr="00FD0425">
        <w:rPr>
          <w:noProof w:val="0"/>
          <w:snapToGrid w:val="0"/>
        </w:rPr>
        <w:t>-- ASN1STOP</w:t>
      </w:r>
    </w:p>
    <w:p w14:paraId="3F227606" w14:textId="77777777" w:rsidR="00D360E4" w:rsidRPr="00FD0425" w:rsidRDefault="00D360E4" w:rsidP="00D360E4">
      <w:pPr>
        <w:pStyle w:val="PL"/>
        <w:rPr>
          <w:noProof w:val="0"/>
          <w:snapToGrid w:val="0"/>
        </w:rPr>
      </w:pPr>
    </w:p>
    <w:p w14:paraId="28169315" w14:textId="77777777" w:rsidR="00D360E4" w:rsidRPr="00FD0425" w:rsidRDefault="00D360E4" w:rsidP="00D360E4">
      <w:pPr>
        <w:pStyle w:val="3"/>
      </w:pPr>
      <w:r w:rsidRPr="00FD0425">
        <w:t>9.3.5</w:t>
      </w:r>
      <w:r w:rsidRPr="00FD0425">
        <w:tab/>
        <w:t>Information Element definitions</w:t>
      </w:r>
    </w:p>
    <w:p w14:paraId="05154A60" w14:textId="77777777" w:rsidR="00D360E4" w:rsidRPr="00FD0425" w:rsidRDefault="00D360E4" w:rsidP="00D360E4">
      <w:pPr>
        <w:pStyle w:val="PL"/>
        <w:rPr>
          <w:noProof w:val="0"/>
          <w:snapToGrid w:val="0"/>
        </w:rPr>
      </w:pPr>
      <w:r w:rsidRPr="00FD0425">
        <w:rPr>
          <w:noProof w:val="0"/>
          <w:snapToGrid w:val="0"/>
        </w:rPr>
        <w:t>-- ASN1START</w:t>
      </w:r>
    </w:p>
    <w:p w14:paraId="1CD2EBC4" w14:textId="77777777" w:rsidR="00D360E4" w:rsidRPr="00FD0425" w:rsidRDefault="00D360E4" w:rsidP="00D360E4">
      <w:pPr>
        <w:pStyle w:val="PL"/>
      </w:pPr>
      <w:r w:rsidRPr="00FD0425">
        <w:t>-- **************************************************************</w:t>
      </w:r>
    </w:p>
    <w:p w14:paraId="62AB7C18" w14:textId="77777777" w:rsidR="00D360E4" w:rsidRPr="00FD0425" w:rsidRDefault="00D360E4" w:rsidP="00D360E4">
      <w:pPr>
        <w:pStyle w:val="PL"/>
      </w:pPr>
      <w:r w:rsidRPr="00FD0425">
        <w:t>--</w:t>
      </w:r>
    </w:p>
    <w:p w14:paraId="67C47FE8" w14:textId="77777777" w:rsidR="00D360E4" w:rsidRPr="00FD0425" w:rsidRDefault="00D360E4" w:rsidP="00D360E4">
      <w:pPr>
        <w:pStyle w:val="PL"/>
      </w:pPr>
      <w:r w:rsidRPr="00FD0425">
        <w:t>-- Information Element Definitions</w:t>
      </w:r>
    </w:p>
    <w:p w14:paraId="786BC34A" w14:textId="77777777" w:rsidR="00D360E4" w:rsidRPr="00FD0425" w:rsidRDefault="00D360E4" w:rsidP="00D360E4">
      <w:pPr>
        <w:pStyle w:val="PL"/>
      </w:pPr>
      <w:r w:rsidRPr="00FD0425">
        <w:t>--</w:t>
      </w:r>
    </w:p>
    <w:p w14:paraId="592FF02F" w14:textId="77777777" w:rsidR="00D360E4" w:rsidRPr="00FD0425" w:rsidRDefault="00D360E4" w:rsidP="00D360E4">
      <w:pPr>
        <w:pStyle w:val="PL"/>
      </w:pPr>
      <w:r w:rsidRPr="00FD0425">
        <w:t>-- **************************************************************</w:t>
      </w:r>
    </w:p>
    <w:p w14:paraId="1F1E101F" w14:textId="77777777" w:rsidR="00D360E4" w:rsidRPr="00FD0425" w:rsidRDefault="00D360E4" w:rsidP="00D360E4">
      <w:pPr>
        <w:pStyle w:val="PL"/>
      </w:pPr>
    </w:p>
    <w:p w14:paraId="5F5D2EF4" w14:textId="77777777" w:rsidR="00D360E4" w:rsidRPr="00FD0425" w:rsidRDefault="00D360E4" w:rsidP="00D360E4">
      <w:pPr>
        <w:pStyle w:val="PL"/>
      </w:pPr>
      <w:r w:rsidRPr="00FD0425">
        <w:t>XnAP-IEs {</w:t>
      </w:r>
    </w:p>
    <w:p w14:paraId="14DF419A" w14:textId="77777777" w:rsidR="00D360E4" w:rsidRPr="00FD0425" w:rsidRDefault="00D360E4" w:rsidP="00D360E4">
      <w:pPr>
        <w:pStyle w:val="PL"/>
      </w:pPr>
      <w:r w:rsidRPr="00FD0425">
        <w:t>itu-t (0) identified-organization (4) etsi (0) mobileDomain (0)</w:t>
      </w:r>
    </w:p>
    <w:p w14:paraId="53E46731" w14:textId="77777777" w:rsidR="00D360E4" w:rsidRPr="00FD0425" w:rsidRDefault="00D360E4" w:rsidP="00D360E4">
      <w:pPr>
        <w:pStyle w:val="PL"/>
      </w:pPr>
      <w:r w:rsidRPr="00FD0425">
        <w:t>ngran-access (22) modules (3) xnap (2) version1 (1) xnap-IEs (2) }</w:t>
      </w:r>
    </w:p>
    <w:p w14:paraId="7C57B01E" w14:textId="77777777" w:rsidR="00D360E4" w:rsidRPr="00FD0425" w:rsidRDefault="00D360E4" w:rsidP="00D360E4">
      <w:pPr>
        <w:pStyle w:val="PL"/>
      </w:pPr>
    </w:p>
    <w:p w14:paraId="4B0C6FA0" w14:textId="77777777" w:rsidR="00D360E4" w:rsidRPr="00FD0425" w:rsidRDefault="00D360E4" w:rsidP="00D360E4">
      <w:pPr>
        <w:pStyle w:val="PL"/>
      </w:pPr>
      <w:r w:rsidRPr="00FD0425">
        <w:t>DEFINITIONS AUTOMATIC TAGS ::=</w:t>
      </w:r>
    </w:p>
    <w:p w14:paraId="3723295D" w14:textId="77777777" w:rsidR="00D360E4" w:rsidRPr="00FD0425" w:rsidRDefault="00D360E4" w:rsidP="00D360E4">
      <w:pPr>
        <w:pStyle w:val="PL"/>
      </w:pPr>
    </w:p>
    <w:p w14:paraId="5AF69F43" w14:textId="77777777" w:rsidR="00D360E4" w:rsidRPr="00FD0425" w:rsidRDefault="00D360E4" w:rsidP="00D360E4">
      <w:pPr>
        <w:pStyle w:val="PL"/>
      </w:pPr>
      <w:r w:rsidRPr="00FD0425">
        <w:t>BEGIN</w:t>
      </w:r>
    </w:p>
    <w:p w14:paraId="4248BC4F" w14:textId="77777777" w:rsidR="00D360E4" w:rsidRPr="00FD0425" w:rsidRDefault="00D360E4" w:rsidP="00D360E4">
      <w:pPr>
        <w:pStyle w:val="PL"/>
      </w:pPr>
    </w:p>
    <w:p w14:paraId="7B6CFCE9" w14:textId="77777777" w:rsidR="00D360E4" w:rsidRPr="00FD0425" w:rsidRDefault="00D360E4" w:rsidP="00D360E4">
      <w:pPr>
        <w:pStyle w:val="PL"/>
      </w:pPr>
      <w:r w:rsidRPr="00FD0425">
        <w:t>IMPORTS</w:t>
      </w:r>
    </w:p>
    <w:p w14:paraId="1F2F6B29" w14:textId="77777777" w:rsidR="00D360E4" w:rsidRPr="00FD0425" w:rsidRDefault="00D360E4" w:rsidP="00D360E4">
      <w:pPr>
        <w:pStyle w:val="PL"/>
      </w:pPr>
    </w:p>
    <w:p w14:paraId="792EC8C0" w14:textId="77777777" w:rsidR="00D360E4" w:rsidRPr="00FD0425" w:rsidRDefault="00D360E4" w:rsidP="00D360E4">
      <w:pPr>
        <w:pStyle w:val="PL"/>
        <w:rPr>
          <w:lang w:eastAsia="ja-JP"/>
        </w:rPr>
      </w:pPr>
    </w:p>
    <w:p w14:paraId="12D86B2F" w14:textId="77777777" w:rsidR="00D360E4" w:rsidRPr="00FD0425" w:rsidRDefault="00D360E4" w:rsidP="00D360E4">
      <w:pPr>
        <w:pStyle w:val="PL"/>
        <w:rPr>
          <w:lang w:eastAsia="ja-JP"/>
        </w:rPr>
      </w:pPr>
      <w:r w:rsidRPr="00FD0425">
        <w:rPr>
          <w:lang w:eastAsia="ja-JP"/>
        </w:rPr>
        <w:tab/>
        <w:t>id-CNTypeRestrictionsForEquivalent,</w:t>
      </w:r>
    </w:p>
    <w:p w14:paraId="1394A040" w14:textId="77777777" w:rsidR="00D360E4" w:rsidRPr="00FD0425" w:rsidRDefault="00D360E4" w:rsidP="00D360E4">
      <w:pPr>
        <w:pStyle w:val="PL"/>
        <w:rPr>
          <w:lang w:eastAsia="ja-JP"/>
        </w:rPr>
      </w:pPr>
      <w:r w:rsidRPr="00FD0425">
        <w:rPr>
          <w:lang w:eastAsia="ja-JP"/>
        </w:rPr>
        <w:tab/>
        <w:t>id-CNTypeRestrictionsForServing,</w:t>
      </w:r>
    </w:p>
    <w:p w14:paraId="47D4773D" w14:textId="77777777" w:rsidR="00D360E4" w:rsidRDefault="00D360E4" w:rsidP="00D360E4">
      <w:pPr>
        <w:pStyle w:val="PL"/>
        <w:rPr>
          <w:lang w:eastAsia="ja-JP"/>
        </w:rPr>
      </w:pPr>
      <w:r w:rsidRPr="00FD0425">
        <w:rPr>
          <w:lang w:eastAsia="ja-JP"/>
        </w:rPr>
        <w:tab/>
        <w:t>id-</w:t>
      </w:r>
      <w:r w:rsidRPr="00FD0425">
        <w:rPr>
          <w:rFonts w:hint="eastAsia"/>
          <w:lang w:eastAsia="ja-JP"/>
        </w:rPr>
        <w:t>Additional-UL-NG-U-TNLatUPF-List,</w:t>
      </w:r>
    </w:p>
    <w:p w14:paraId="3CEF3DA5" w14:textId="77777777" w:rsidR="00D360E4" w:rsidRDefault="00D360E4" w:rsidP="00D360E4">
      <w:pPr>
        <w:pStyle w:val="PL"/>
        <w:rPr>
          <w:noProof w:val="0"/>
          <w:snapToGrid w:val="0"/>
        </w:rPr>
      </w:pPr>
      <w:bookmarkStart w:id="3067" w:name="_Hlk36619637"/>
      <w:r>
        <w:rPr>
          <w:snapToGrid w:val="0"/>
        </w:rPr>
        <w:tab/>
        <w:t>id-ConfiguredTACIndication,</w:t>
      </w:r>
      <w:bookmarkEnd w:id="3067"/>
    </w:p>
    <w:p w14:paraId="411CBEA7" w14:textId="77777777" w:rsidR="00D360E4" w:rsidRPr="009354E2" w:rsidRDefault="00D360E4" w:rsidP="00D360E4">
      <w:pPr>
        <w:pStyle w:val="PL"/>
        <w:rPr>
          <w:lang w:eastAsia="ja-JP"/>
        </w:rPr>
      </w:pPr>
      <w:r w:rsidRPr="009354E2">
        <w:rPr>
          <w:lang w:eastAsia="ja-JP"/>
        </w:rPr>
        <w:tab/>
        <w:t>id-AlternativeQoSParaSetList,</w:t>
      </w:r>
    </w:p>
    <w:p w14:paraId="06CAF319" w14:textId="77777777" w:rsidR="00D360E4" w:rsidRPr="00DA6DDA" w:rsidRDefault="00D360E4" w:rsidP="00D360E4">
      <w:pPr>
        <w:pStyle w:val="PL"/>
        <w:rPr>
          <w:lang w:eastAsia="ja-JP"/>
        </w:rPr>
      </w:pPr>
      <w:r w:rsidRPr="009354E2">
        <w:rPr>
          <w:lang w:eastAsia="ja-JP"/>
        </w:rPr>
        <w:tab/>
        <w:t>id-CurrentQoSParaSetIndex,</w:t>
      </w:r>
    </w:p>
    <w:p w14:paraId="32DCC52C" w14:textId="77777777" w:rsidR="00D360E4" w:rsidRDefault="00D360E4" w:rsidP="00D360E4">
      <w:pPr>
        <w:pStyle w:val="PL"/>
        <w:rPr>
          <w:lang w:eastAsia="ja-JP"/>
        </w:rPr>
      </w:pPr>
      <w:r w:rsidRPr="00FD0425">
        <w:rPr>
          <w:lang w:eastAsia="ja-JP"/>
        </w:rPr>
        <w:tab/>
        <w:t>id-DefaultDRB-Allowed,</w:t>
      </w:r>
    </w:p>
    <w:p w14:paraId="5A850093" w14:textId="77777777" w:rsidR="00D360E4" w:rsidRDefault="00D360E4" w:rsidP="00D360E4">
      <w:pPr>
        <w:pStyle w:val="PL"/>
        <w:rPr>
          <w:noProof w:val="0"/>
          <w:snapToGrid w:val="0"/>
          <w:lang w:eastAsia="zh-CN"/>
        </w:rPr>
      </w:pPr>
      <w:r w:rsidRPr="00FD0425">
        <w:rPr>
          <w:snapToGrid w:val="0"/>
        </w:rPr>
        <w:tab/>
      </w:r>
      <w:r w:rsidRPr="00FD0425">
        <w:rPr>
          <w:noProof w:val="0"/>
          <w:snapToGrid w:val="0"/>
          <w:lang w:eastAsia="zh-CN"/>
        </w:rPr>
        <w:t>id-</w:t>
      </w:r>
      <w:r>
        <w:rPr>
          <w:noProof w:val="0"/>
          <w:snapToGrid w:val="0"/>
          <w:lang w:eastAsia="zh-CN"/>
        </w:rPr>
        <w:t>DLCarrier</w:t>
      </w:r>
      <w:r w:rsidRPr="00276839">
        <w:rPr>
          <w:noProof w:val="0"/>
          <w:snapToGrid w:val="0"/>
          <w:lang w:eastAsia="zh-CN"/>
        </w:rPr>
        <w:t>List</w:t>
      </w:r>
      <w:r>
        <w:rPr>
          <w:noProof w:val="0"/>
          <w:snapToGrid w:val="0"/>
          <w:lang w:eastAsia="zh-CN"/>
        </w:rPr>
        <w:t>,</w:t>
      </w:r>
    </w:p>
    <w:p w14:paraId="3B73EE34" w14:textId="77777777" w:rsidR="00D360E4" w:rsidRDefault="00D360E4" w:rsidP="00D360E4">
      <w:pPr>
        <w:pStyle w:val="PL"/>
        <w:rPr>
          <w:lang w:eastAsia="ja-JP"/>
        </w:rPr>
      </w:pPr>
      <w:r w:rsidRPr="00940917">
        <w:rPr>
          <w:lang w:eastAsia="ja-JP"/>
        </w:rPr>
        <w:tab/>
        <w:t>id-EndpointIPAddressAndPort,</w:t>
      </w:r>
    </w:p>
    <w:p w14:paraId="698622D2" w14:textId="77777777" w:rsidR="00D360E4" w:rsidRPr="009354E2" w:rsidRDefault="00D360E4" w:rsidP="00D360E4">
      <w:pPr>
        <w:pStyle w:val="PL"/>
        <w:rPr>
          <w:lang w:eastAsia="ja-JP"/>
        </w:rPr>
      </w:pPr>
      <w:r w:rsidRPr="009354E2">
        <w:rPr>
          <w:lang w:eastAsia="ja-JP"/>
        </w:rPr>
        <w:tab/>
        <w:t>id-ExtendedTAISliceSupportList,</w:t>
      </w:r>
    </w:p>
    <w:p w14:paraId="59F2BBA3" w14:textId="77777777" w:rsidR="00D360E4" w:rsidRPr="00FD0425" w:rsidRDefault="00D360E4" w:rsidP="00D360E4">
      <w:pPr>
        <w:pStyle w:val="PL"/>
        <w:rPr>
          <w:lang w:eastAsia="ja-JP"/>
        </w:rPr>
      </w:pPr>
      <w:r>
        <w:rPr>
          <w:lang w:eastAsia="ja-JP"/>
        </w:rPr>
        <w:tab/>
        <w:t>id-FiveGCMobilityRestrictionListContainer,</w:t>
      </w:r>
    </w:p>
    <w:p w14:paraId="501544E4" w14:textId="77777777" w:rsidR="00D360E4" w:rsidRPr="00FD0425" w:rsidRDefault="00D360E4" w:rsidP="00D360E4">
      <w:pPr>
        <w:pStyle w:val="PL"/>
        <w:rPr>
          <w:snapToGrid w:val="0"/>
          <w:lang w:eastAsia="zh-CN"/>
        </w:rPr>
      </w:pPr>
      <w:r w:rsidRPr="00FD0425">
        <w:rPr>
          <w:lang w:eastAsia="ja-JP"/>
        </w:rPr>
        <w:lastRenderedPageBreak/>
        <w:tab/>
        <w:t>id-</w:t>
      </w:r>
      <w:r w:rsidRPr="00FD0425">
        <w:rPr>
          <w:rFonts w:hint="eastAsia"/>
          <w:lang w:eastAsia="ja-JP"/>
        </w:rPr>
        <w:t>Secondary</w:t>
      </w:r>
      <w:r w:rsidRPr="00FD0425">
        <w:rPr>
          <w:lang w:eastAsia="ja-JP"/>
        </w:rPr>
        <w:t>dataF</w:t>
      </w:r>
      <w:r w:rsidRPr="00FD0425">
        <w:rPr>
          <w:snapToGrid w:val="0"/>
        </w:rPr>
        <w:t>orwardingInfoFromTarget</w:t>
      </w:r>
      <w:r w:rsidRPr="00FD0425">
        <w:rPr>
          <w:rFonts w:hint="eastAsia"/>
          <w:snapToGrid w:val="0"/>
          <w:lang w:eastAsia="zh-CN"/>
        </w:rPr>
        <w:t>-List,</w:t>
      </w:r>
    </w:p>
    <w:p w14:paraId="5B00AF26" w14:textId="77777777" w:rsidR="00D360E4" w:rsidRDefault="00D360E4" w:rsidP="00D360E4">
      <w:pPr>
        <w:pStyle w:val="PL"/>
        <w:rPr>
          <w:noProof w:val="0"/>
        </w:rPr>
      </w:pPr>
      <w:r w:rsidRPr="00FD0425">
        <w:rPr>
          <w:noProof w:val="0"/>
        </w:rPr>
        <w:tab/>
        <w:t>id-LastE-UTRANPLMNIdentity,</w:t>
      </w:r>
    </w:p>
    <w:p w14:paraId="444C3A38" w14:textId="77777777" w:rsidR="00D360E4" w:rsidRPr="00FD0425" w:rsidRDefault="00D360E4" w:rsidP="00D360E4">
      <w:pPr>
        <w:pStyle w:val="PL"/>
        <w:rPr>
          <w:noProof w:val="0"/>
        </w:rPr>
      </w:pPr>
      <w:r w:rsidRPr="00940917">
        <w:rPr>
          <w:noProof w:val="0"/>
        </w:rPr>
        <w:tab/>
        <w:t>id-IntendedTDD-DL-ULConfiguration-NR,</w:t>
      </w:r>
    </w:p>
    <w:p w14:paraId="3B624206" w14:textId="77777777" w:rsidR="00D360E4" w:rsidRDefault="00D360E4" w:rsidP="00D360E4">
      <w:pPr>
        <w:pStyle w:val="PL"/>
        <w:rPr>
          <w:noProof w:val="0"/>
        </w:rPr>
      </w:pPr>
      <w:r w:rsidRPr="00FD0425">
        <w:rPr>
          <w:noProof w:val="0"/>
        </w:rPr>
        <w:tab/>
        <w:t>id-MaxIPrate-DL,</w:t>
      </w:r>
    </w:p>
    <w:p w14:paraId="438BA530" w14:textId="77777777" w:rsidR="00D360E4" w:rsidRPr="00FD0425" w:rsidRDefault="00D360E4" w:rsidP="00D360E4">
      <w:pPr>
        <w:pStyle w:val="PL"/>
        <w:rPr>
          <w:noProof w:val="0"/>
        </w:rPr>
      </w:pPr>
      <w:r w:rsidRPr="00FD0425">
        <w:tab/>
        <w:t>id-SecurityResult,</w:t>
      </w:r>
    </w:p>
    <w:p w14:paraId="5F4D0770" w14:textId="77777777" w:rsidR="00D360E4" w:rsidRPr="00FD0425" w:rsidRDefault="00D360E4" w:rsidP="00D360E4">
      <w:pPr>
        <w:pStyle w:val="PL"/>
      </w:pPr>
      <w:r w:rsidRPr="00FD0425">
        <w:tab/>
        <w:t>id-OldQoSFlowMap-ULendmarkerexpected,</w:t>
      </w:r>
    </w:p>
    <w:p w14:paraId="29234E32" w14:textId="77777777" w:rsidR="00D360E4" w:rsidRPr="00FD0425" w:rsidRDefault="00D360E4" w:rsidP="00D360E4">
      <w:pPr>
        <w:pStyle w:val="PL"/>
      </w:pPr>
      <w:r w:rsidRPr="00FD0425">
        <w:tab/>
        <w:t>id-PDUSessionCommonNetworkInstance,</w:t>
      </w:r>
    </w:p>
    <w:p w14:paraId="4A7BAD54" w14:textId="77777777" w:rsidR="00D360E4" w:rsidRPr="00FD0425" w:rsidRDefault="00D360E4" w:rsidP="00D360E4">
      <w:pPr>
        <w:pStyle w:val="PL"/>
      </w:pPr>
      <w:r w:rsidRPr="00FD0425">
        <w:tab/>
      </w:r>
      <w:r w:rsidRPr="00FD0425">
        <w:rPr>
          <w:noProof w:val="0"/>
          <w:snapToGrid w:val="0"/>
          <w:lang w:eastAsia="zh-CN"/>
        </w:rPr>
        <w:t>id-BPLMN-ID-Info-EUTRA,</w:t>
      </w:r>
    </w:p>
    <w:p w14:paraId="05B54F34" w14:textId="77777777" w:rsidR="00D360E4" w:rsidRPr="00FD0425" w:rsidRDefault="00D360E4" w:rsidP="00D360E4">
      <w:pPr>
        <w:pStyle w:val="PL"/>
      </w:pPr>
      <w:r w:rsidRPr="00FD0425">
        <w:rPr>
          <w:noProof w:val="0"/>
        </w:rPr>
        <w:tab/>
      </w:r>
      <w:r w:rsidRPr="00FD0425">
        <w:rPr>
          <w:noProof w:val="0"/>
          <w:snapToGrid w:val="0"/>
          <w:lang w:eastAsia="zh-CN"/>
        </w:rPr>
        <w:t>id-BPLMN-ID-Info-NR,</w:t>
      </w:r>
    </w:p>
    <w:p w14:paraId="17AC2FA5" w14:textId="77777777" w:rsidR="00D360E4" w:rsidRPr="00FD0425" w:rsidRDefault="00D360E4" w:rsidP="00D360E4">
      <w:pPr>
        <w:pStyle w:val="PL"/>
      </w:pPr>
      <w:r w:rsidRPr="00FD0425">
        <w:tab/>
        <w:t>id-DRBsNotAdmittedSetupModifyList,</w:t>
      </w:r>
    </w:p>
    <w:p w14:paraId="43AC97CB" w14:textId="77777777" w:rsidR="00D360E4" w:rsidRDefault="00D360E4" w:rsidP="00D360E4">
      <w:pPr>
        <w:pStyle w:val="PL"/>
      </w:pPr>
      <w:r w:rsidRPr="00FD0425">
        <w:tab/>
        <w:t>id-Secondary-MN-Xn-U-TNLInfoatM,</w:t>
      </w:r>
    </w:p>
    <w:p w14:paraId="4F483231" w14:textId="77777777" w:rsidR="00D360E4" w:rsidRPr="00FD0425" w:rsidRDefault="00D360E4" w:rsidP="00D360E4">
      <w:pPr>
        <w:pStyle w:val="PL"/>
      </w:pPr>
      <w:r w:rsidRPr="00940917">
        <w:tab/>
        <w:t>id-ULForwardingProposal,</w:t>
      </w:r>
    </w:p>
    <w:p w14:paraId="1FBA6DC6" w14:textId="77777777" w:rsidR="00D360E4" w:rsidRPr="00FD0425" w:rsidRDefault="00D360E4" w:rsidP="00D360E4">
      <w:pPr>
        <w:pStyle w:val="PL"/>
      </w:pPr>
      <w:r w:rsidRPr="00FD0425">
        <w:tab/>
        <w:t>id-DRB-IDs-takenintouse,</w:t>
      </w:r>
    </w:p>
    <w:p w14:paraId="4E1214F4" w14:textId="77777777" w:rsidR="00D360E4" w:rsidRPr="00FD0425" w:rsidRDefault="00D360E4" w:rsidP="00D360E4">
      <w:pPr>
        <w:pStyle w:val="PL"/>
      </w:pPr>
      <w:r w:rsidRPr="00FD0425">
        <w:tab/>
        <w:t>id-SplitSessionIndicator,</w:t>
      </w:r>
    </w:p>
    <w:p w14:paraId="26BAAE2F" w14:textId="77777777" w:rsidR="00D360E4" w:rsidRDefault="00D360E4" w:rsidP="00D360E4">
      <w:pPr>
        <w:pStyle w:val="PL"/>
        <w:rPr>
          <w:snapToGrid w:val="0"/>
        </w:rPr>
      </w:pPr>
      <w:r w:rsidRPr="00FD0425">
        <w:rPr>
          <w:snapToGrid w:val="0"/>
        </w:rPr>
        <w:tab/>
        <w:t>id-NonGBRResources-Offered,</w:t>
      </w:r>
    </w:p>
    <w:p w14:paraId="62B8F6DF" w14:textId="77777777" w:rsidR="00D360E4" w:rsidRDefault="00D360E4" w:rsidP="00D360E4">
      <w:pPr>
        <w:pStyle w:val="PL"/>
      </w:pPr>
      <w:r w:rsidRPr="00D06EB5">
        <w:tab/>
        <w:t>id-MDT-Configuration,</w:t>
      </w:r>
    </w:p>
    <w:p w14:paraId="6CE3B2E2" w14:textId="77777777" w:rsidR="00D360E4" w:rsidRPr="007C4E74" w:rsidRDefault="00D360E4" w:rsidP="00D360E4">
      <w:pPr>
        <w:pStyle w:val="PL"/>
      </w:pPr>
      <w:r w:rsidRPr="007C4E74">
        <w:tab/>
      </w:r>
      <w:r w:rsidRPr="009354E2">
        <w:t>id-TraceCollectionEntityURI,</w:t>
      </w:r>
    </w:p>
    <w:p w14:paraId="76527B30" w14:textId="77777777" w:rsidR="00D360E4" w:rsidRDefault="00D360E4" w:rsidP="00D360E4">
      <w:pPr>
        <w:pStyle w:val="PL"/>
        <w:rPr>
          <w:noProof w:val="0"/>
          <w:snapToGrid w:val="0"/>
          <w:lang w:eastAsia="zh-CN"/>
        </w:rPr>
      </w:pPr>
      <w:r>
        <w:rPr>
          <w:snapToGrid w:val="0"/>
        </w:rPr>
        <w:tab/>
      </w:r>
      <w:r w:rsidRPr="00FD0425">
        <w:rPr>
          <w:noProof w:val="0"/>
          <w:snapToGrid w:val="0"/>
          <w:lang w:eastAsia="zh-CN"/>
        </w:rPr>
        <w:t>id-</w:t>
      </w:r>
      <w:r>
        <w:rPr>
          <w:noProof w:val="0"/>
          <w:snapToGrid w:val="0"/>
          <w:lang w:eastAsia="zh-CN"/>
        </w:rPr>
        <w:t>NPN-Broadcast-Information,</w:t>
      </w:r>
    </w:p>
    <w:p w14:paraId="554CE0A4" w14:textId="77777777" w:rsidR="00D360E4" w:rsidRDefault="00D360E4" w:rsidP="00D360E4">
      <w:pPr>
        <w:pStyle w:val="PL"/>
        <w:rPr>
          <w:snapToGrid w:val="0"/>
        </w:rPr>
      </w:pPr>
      <w:r>
        <w:rPr>
          <w:noProof w:val="0"/>
          <w:snapToGrid w:val="0"/>
          <w:lang w:eastAsia="zh-CN"/>
        </w:rPr>
        <w:tab/>
      </w:r>
      <w:r>
        <w:rPr>
          <w:snapToGrid w:val="0"/>
        </w:rPr>
        <w:t>id-NPNPagingAssistanceInformation,</w:t>
      </w:r>
    </w:p>
    <w:p w14:paraId="0152C554" w14:textId="77777777" w:rsidR="00D360E4" w:rsidRPr="00670F1F" w:rsidRDefault="00D360E4" w:rsidP="00D360E4">
      <w:pPr>
        <w:pStyle w:val="PL"/>
        <w:rPr>
          <w:noProof w:val="0"/>
          <w:snapToGrid w:val="0"/>
          <w:lang w:eastAsia="zh-CN"/>
        </w:rPr>
      </w:pPr>
      <w:r>
        <w:rPr>
          <w:snapToGrid w:val="0"/>
        </w:rPr>
        <w:tab/>
      </w:r>
      <w:r w:rsidRPr="00FD0425">
        <w:rPr>
          <w:snapToGrid w:val="0"/>
        </w:rPr>
        <w:t>id-</w:t>
      </w:r>
      <w:r>
        <w:rPr>
          <w:snapToGrid w:val="0"/>
        </w:rPr>
        <w:t>NPNMobilityInformation,</w:t>
      </w:r>
    </w:p>
    <w:p w14:paraId="5F68E182" w14:textId="77777777" w:rsidR="00D360E4" w:rsidRPr="001D2E49" w:rsidRDefault="00D360E4" w:rsidP="00D360E4">
      <w:pPr>
        <w:pStyle w:val="PL"/>
        <w:rPr>
          <w:noProof w:val="0"/>
          <w:snapToGrid w:val="0"/>
        </w:rPr>
      </w:pPr>
      <w:r>
        <w:rPr>
          <w:noProof w:val="0"/>
          <w:snapToGrid w:val="0"/>
        </w:rPr>
        <w:tab/>
      </w:r>
      <w:r w:rsidRPr="00750353">
        <w:rPr>
          <w:noProof w:val="0"/>
          <w:snapToGrid w:val="0"/>
        </w:rPr>
        <w:t>id-NPN-Support,</w:t>
      </w:r>
    </w:p>
    <w:p w14:paraId="55A028B2" w14:textId="77777777" w:rsidR="00D360E4" w:rsidRPr="00DA6DDA" w:rsidRDefault="00D360E4" w:rsidP="00D360E4">
      <w:pPr>
        <w:pStyle w:val="PL"/>
        <w:rPr>
          <w:noProof w:val="0"/>
          <w:snapToGrid w:val="0"/>
          <w:lang w:eastAsia="zh-CN"/>
        </w:rPr>
      </w:pPr>
      <w:r w:rsidRPr="00DA6DDA">
        <w:rPr>
          <w:noProof w:val="0"/>
          <w:snapToGrid w:val="0"/>
          <w:lang w:eastAsia="zh-CN"/>
        </w:rPr>
        <w:tab/>
        <w:t>id-LTEUESidelinkAggregateMaximumBitRate,</w:t>
      </w:r>
    </w:p>
    <w:p w14:paraId="7C460C40" w14:textId="77777777" w:rsidR="00D360E4" w:rsidRPr="00DA6DDA" w:rsidRDefault="00D360E4" w:rsidP="00D360E4">
      <w:pPr>
        <w:pStyle w:val="PL"/>
        <w:rPr>
          <w:noProof w:val="0"/>
          <w:snapToGrid w:val="0"/>
          <w:lang w:eastAsia="zh-CN"/>
        </w:rPr>
      </w:pPr>
      <w:r w:rsidRPr="00DA6DDA">
        <w:rPr>
          <w:noProof w:val="0"/>
          <w:snapToGrid w:val="0"/>
          <w:lang w:eastAsia="zh-CN"/>
        </w:rPr>
        <w:tab/>
        <w:t>id-NRUESidelinkAggregateMaximumBitRate,</w:t>
      </w:r>
    </w:p>
    <w:p w14:paraId="2651006B" w14:textId="77777777" w:rsidR="00D360E4" w:rsidRDefault="00D360E4" w:rsidP="00D360E4">
      <w:pPr>
        <w:pStyle w:val="PL"/>
      </w:pPr>
      <w:r w:rsidRPr="00F26C0D">
        <w:tab/>
        <w:t>id-ExtendedRATRestrictionInformation,</w:t>
      </w:r>
      <w:r w:rsidRPr="008A2516">
        <w:t xml:space="preserve"> </w:t>
      </w:r>
    </w:p>
    <w:p w14:paraId="0C89C471" w14:textId="77777777" w:rsidR="00D360E4" w:rsidRPr="00FD0425" w:rsidRDefault="00D360E4" w:rsidP="00D360E4">
      <w:pPr>
        <w:pStyle w:val="PL"/>
      </w:pPr>
      <w:r>
        <w:tab/>
        <w:t>id-QoSMonitoringRequest,</w:t>
      </w:r>
    </w:p>
    <w:p w14:paraId="1C41E60A" w14:textId="77777777" w:rsidR="00D360E4" w:rsidRDefault="00D360E4" w:rsidP="00D360E4">
      <w:pPr>
        <w:pStyle w:val="PL"/>
        <w:rPr>
          <w:lang w:val="en-US" w:eastAsia="zh-CN"/>
        </w:rPr>
      </w:pPr>
      <w:r>
        <w:tab/>
      </w:r>
      <w:r>
        <w:rPr>
          <w:rFonts w:hint="eastAsia"/>
          <w:lang w:val="en-US" w:eastAsia="zh-CN"/>
        </w:rPr>
        <w:t>id-QoSMonitoringDisabled,</w:t>
      </w:r>
    </w:p>
    <w:p w14:paraId="2722CFF2" w14:textId="77777777" w:rsidR="00D360E4" w:rsidRPr="00C46A6D" w:rsidRDefault="00D360E4" w:rsidP="00D360E4">
      <w:pPr>
        <w:pStyle w:val="PL"/>
        <w:rPr>
          <w:rFonts w:cs="Courier New"/>
        </w:rPr>
      </w:pPr>
      <w:r>
        <w:rPr>
          <w:snapToGrid w:val="0"/>
        </w:rPr>
        <w:tab/>
        <w:t>id-QosMonitoringReportingFrequency,</w:t>
      </w:r>
    </w:p>
    <w:p w14:paraId="7D90473C" w14:textId="77777777" w:rsidR="00D360E4" w:rsidRDefault="00D360E4" w:rsidP="00D360E4">
      <w:pPr>
        <w:pStyle w:val="PL"/>
        <w:rPr>
          <w:snapToGrid w:val="0"/>
        </w:rPr>
      </w:pPr>
      <w:r>
        <w:tab/>
        <w:t>id-DAPSRequestInfo,</w:t>
      </w:r>
      <w:r w:rsidRPr="001B0E8D">
        <w:rPr>
          <w:snapToGrid w:val="0"/>
        </w:rPr>
        <w:t xml:space="preserve"> </w:t>
      </w:r>
    </w:p>
    <w:p w14:paraId="2309BE36" w14:textId="77777777" w:rsidR="00D360E4" w:rsidRDefault="00D360E4" w:rsidP="00D360E4">
      <w:pPr>
        <w:pStyle w:val="PL"/>
        <w:rPr>
          <w:snapToGrid w:val="0"/>
        </w:rPr>
      </w:pPr>
      <w:r>
        <w:tab/>
      </w:r>
      <w:r w:rsidRPr="00C37D2B">
        <w:rPr>
          <w:snapToGrid w:val="0"/>
        </w:rPr>
        <w:t>id-OffsetOfNbiotChannelNumberToDL-EARFCN</w:t>
      </w:r>
      <w:r>
        <w:rPr>
          <w:snapToGrid w:val="0"/>
          <w:lang w:eastAsia="zh-CN"/>
        </w:rPr>
        <w:t>,</w:t>
      </w:r>
    </w:p>
    <w:p w14:paraId="47D2E95F" w14:textId="77777777" w:rsidR="00D360E4" w:rsidRDefault="00D360E4" w:rsidP="00D360E4">
      <w:pPr>
        <w:pStyle w:val="PL"/>
        <w:rPr>
          <w:snapToGrid w:val="0"/>
          <w:lang w:eastAsia="zh-CN"/>
        </w:rPr>
      </w:pPr>
      <w:r>
        <w:rPr>
          <w:snapToGrid w:val="0"/>
        </w:rPr>
        <w:tab/>
      </w:r>
      <w:r w:rsidRPr="00C37D2B">
        <w:rPr>
          <w:snapToGrid w:val="0"/>
        </w:rPr>
        <w:t>id-OffsetOfNbiotChannelNumberToUL-EARFCN</w:t>
      </w:r>
      <w:r>
        <w:rPr>
          <w:rFonts w:hint="eastAsia"/>
          <w:snapToGrid w:val="0"/>
          <w:lang w:eastAsia="zh-CN"/>
        </w:rPr>
        <w:t>,</w:t>
      </w:r>
    </w:p>
    <w:p w14:paraId="014FAD7E" w14:textId="77777777" w:rsidR="00D360E4" w:rsidRDefault="00D360E4" w:rsidP="00D360E4">
      <w:pPr>
        <w:pStyle w:val="PL"/>
      </w:pPr>
      <w:r>
        <w:rPr>
          <w:noProof w:val="0"/>
          <w:snapToGrid w:val="0"/>
        </w:rPr>
        <w:tab/>
      </w:r>
      <w:r w:rsidRPr="00C37D2B">
        <w:rPr>
          <w:noProof w:val="0"/>
          <w:snapToGrid w:val="0"/>
        </w:rPr>
        <w:t>id-NBIoT-UL-DL-AlignmentOffset</w:t>
      </w:r>
      <w:r>
        <w:rPr>
          <w:noProof w:val="0"/>
          <w:snapToGrid w:val="0"/>
        </w:rPr>
        <w:t>,</w:t>
      </w:r>
    </w:p>
    <w:p w14:paraId="68BF754A" w14:textId="77777777" w:rsidR="00D360E4" w:rsidRDefault="00D360E4" w:rsidP="00D360E4">
      <w:pPr>
        <w:pStyle w:val="PL"/>
      </w:pPr>
      <w:r>
        <w:rPr>
          <w:noProof w:val="0"/>
          <w:snapToGrid w:val="0"/>
          <w:lang w:eastAsia="zh-CN"/>
        </w:rPr>
        <w:tab/>
      </w:r>
      <w:r w:rsidRPr="007C47D0">
        <w:rPr>
          <w:noProof w:val="0"/>
          <w:snapToGrid w:val="0"/>
          <w:lang w:eastAsia="zh-CN"/>
        </w:rPr>
        <w:t>id-</w:t>
      </w:r>
      <w:r w:rsidRPr="001C11E5">
        <w:t>TDDULDLConfigurationCommonNR</w:t>
      </w:r>
      <w:r>
        <w:rPr>
          <w:noProof w:val="0"/>
          <w:snapToGrid w:val="0"/>
          <w:lang w:eastAsia="zh-CN"/>
        </w:rPr>
        <w:t>,</w:t>
      </w:r>
    </w:p>
    <w:p w14:paraId="140392C5" w14:textId="77777777" w:rsidR="00D360E4" w:rsidRPr="00FD0425" w:rsidRDefault="00D360E4" w:rsidP="00D360E4">
      <w:pPr>
        <w:pStyle w:val="PL"/>
        <w:rPr>
          <w:lang w:eastAsia="zh-CN"/>
        </w:rPr>
      </w:pPr>
      <w:r>
        <w:rPr>
          <w:noProof w:val="0"/>
          <w:snapToGrid w:val="0"/>
          <w:lang w:eastAsia="zh-CN"/>
        </w:rPr>
        <w:tab/>
      </w:r>
      <w:r w:rsidRPr="00FD0425">
        <w:rPr>
          <w:noProof w:val="0"/>
          <w:snapToGrid w:val="0"/>
          <w:lang w:eastAsia="zh-CN"/>
        </w:rPr>
        <w:t>id-</w:t>
      </w:r>
      <w:r>
        <w:rPr>
          <w:noProof w:val="0"/>
          <w:snapToGrid w:val="0"/>
          <w:lang w:eastAsia="zh-CN"/>
        </w:rPr>
        <w:t>Carrier</w:t>
      </w:r>
      <w:r w:rsidRPr="00276839">
        <w:rPr>
          <w:noProof w:val="0"/>
          <w:snapToGrid w:val="0"/>
          <w:lang w:eastAsia="zh-CN"/>
        </w:rPr>
        <w:t>List</w:t>
      </w:r>
      <w:r>
        <w:rPr>
          <w:noProof w:val="0"/>
          <w:snapToGrid w:val="0"/>
          <w:lang w:eastAsia="zh-CN"/>
        </w:rPr>
        <w:t>,</w:t>
      </w:r>
    </w:p>
    <w:p w14:paraId="68224A4F" w14:textId="77777777" w:rsidR="00D360E4" w:rsidRDefault="00D360E4" w:rsidP="00D360E4">
      <w:pPr>
        <w:pStyle w:val="PL"/>
        <w:rPr>
          <w:noProof w:val="0"/>
          <w:snapToGrid w:val="0"/>
          <w:lang w:eastAsia="zh-CN"/>
        </w:rPr>
      </w:pPr>
      <w:r w:rsidRPr="00FD0425">
        <w:rPr>
          <w:snapToGrid w:val="0"/>
        </w:rPr>
        <w:tab/>
      </w:r>
      <w:r w:rsidRPr="00FD0425">
        <w:rPr>
          <w:noProof w:val="0"/>
          <w:snapToGrid w:val="0"/>
          <w:lang w:eastAsia="zh-CN"/>
        </w:rPr>
        <w:t>id-</w:t>
      </w:r>
      <w:r>
        <w:rPr>
          <w:noProof w:val="0"/>
          <w:snapToGrid w:val="0"/>
          <w:lang w:eastAsia="zh-CN"/>
        </w:rPr>
        <w:t>ULCarrier</w:t>
      </w:r>
      <w:r w:rsidRPr="00276839">
        <w:rPr>
          <w:noProof w:val="0"/>
          <w:snapToGrid w:val="0"/>
          <w:lang w:eastAsia="zh-CN"/>
        </w:rPr>
        <w:t>List</w:t>
      </w:r>
      <w:r>
        <w:rPr>
          <w:noProof w:val="0"/>
          <w:snapToGrid w:val="0"/>
          <w:lang w:eastAsia="zh-CN"/>
        </w:rPr>
        <w:t>,</w:t>
      </w:r>
    </w:p>
    <w:p w14:paraId="0689A221" w14:textId="77777777" w:rsidR="00D360E4" w:rsidRDefault="00D360E4" w:rsidP="00D360E4">
      <w:pPr>
        <w:pStyle w:val="PL"/>
        <w:rPr>
          <w:noProof w:val="0"/>
          <w:snapToGrid w:val="0"/>
          <w:lang w:eastAsia="zh-CN"/>
        </w:rPr>
      </w:pPr>
      <w:r>
        <w:rPr>
          <w:snapToGrid w:val="0"/>
        </w:rPr>
        <w:tab/>
      </w:r>
      <w:r w:rsidRPr="00FD0425">
        <w:rPr>
          <w:noProof w:val="0"/>
          <w:snapToGrid w:val="0"/>
          <w:lang w:eastAsia="zh-CN"/>
        </w:rPr>
        <w:t>id-</w:t>
      </w:r>
      <w:r w:rsidRPr="003D1BBA">
        <w:rPr>
          <w:noProof w:val="0"/>
          <w:snapToGrid w:val="0"/>
          <w:lang w:eastAsia="zh-CN"/>
        </w:rPr>
        <w:t>FrequencyShift7p5khz</w:t>
      </w:r>
      <w:r>
        <w:rPr>
          <w:noProof w:val="0"/>
          <w:snapToGrid w:val="0"/>
          <w:lang w:eastAsia="zh-CN"/>
        </w:rPr>
        <w:t>,</w:t>
      </w:r>
    </w:p>
    <w:p w14:paraId="691D6EE7" w14:textId="77777777" w:rsidR="00D360E4" w:rsidRPr="00FD0425" w:rsidRDefault="00D360E4" w:rsidP="00D360E4">
      <w:pPr>
        <w:pStyle w:val="PL"/>
      </w:pPr>
      <w:r>
        <w:rPr>
          <w:snapToGrid w:val="0"/>
        </w:rPr>
        <w:tab/>
      </w:r>
      <w:r w:rsidRPr="00FD0425">
        <w:rPr>
          <w:noProof w:val="0"/>
          <w:snapToGrid w:val="0"/>
          <w:lang w:eastAsia="zh-CN"/>
        </w:rPr>
        <w:t>id-</w:t>
      </w:r>
      <w:r>
        <w:rPr>
          <w:noProof w:val="0"/>
          <w:snapToGrid w:val="0"/>
          <w:lang w:eastAsia="zh-CN"/>
        </w:rPr>
        <w:t>SSB-PositionsInBurst,</w:t>
      </w:r>
    </w:p>
    <w:p w14:paraId="2934867C" w14:textId="77777777" w:rsidR="00D360E4" w:rsidRPr="00FD0425" w:rsidRDefault="00D360E4" w:rsidP="00D360E4">
      <w:pPr>
        <w:pStyle w:val="PL"/>
        <w:rPr>
          <w:lang w:eastAsia="zh-CN"/>
        </w:rPr>
      </w:pPr>
      <w:r w:rsidRPr="00FD0425">
        <w:rPr>
          <w:snapToGrid w:val="0"/>
        </w:rPr>
        <w:tab/>
        <w:t>id-</w:t>
      </w:r>
      <w:r>
        <w:rPr>
          <w:noProof w:val="0"/>
          <w:snapToGrid w:val="0"/>
          <w:lang w:eastAsia="zh-CN"/>
        </w:rPr>
        <w:t>NRCellPRACH</w:t>
      </w:r>
      <w:r w:rsidRPr="002575B2">
        <w:rPr>
          <w:noProof w:val="0"/>
          <w:snapToGrid w:val="0"/>
          <w:lang w:eastAsia="zh-CN"/>
        </w:rPr>
        <w:t>Config</w:t>
      </w:r>
      <w:r w:rsidRPr="00FD0425">
        <w:rPr>
          <w:snapToGrid w:val="0"/>
        </w:rPr>
        <w:t>,</w:t>
      </w:r>
    </w:p>
    <w:p w14:paraId="5F181278" w14:textId="77777777" w:rsidR="00D360E4" w:rsidRDefault="00D360E4" w:rsidP="00D360E4">
      <w:pPr>
        <w:pStyle w:val="PL"/>
        <w:rPr>
          <w:noProof w:val="0"/>
          <w:snapToGrid w:val="0"/>
          <w:lang w:eastAsia="zh-CN"/>
        </w:rPr>
      </w:pPr>
      <w:r>
        <w:rPr>
          <w:snapToGrid w:val="0"/>
        </w:rPr>
        <w:tab/>
      </w:r>
      <w:r w:rsidRPr="00F456E9">
        <w:rPr>
          <w:snapToGrid w:val="0"/>
        </w:rPr>
        <w:t>id-Redundant-UL-NG-U-TNLatUPF,</w:t>
      </w:r>
      <w:bookmarkStart w:id="3068" w:name="_Hlk34814094"/>
    </w:p>
    <w:p w14:paraId="3989741D" w14:textId="77777777" w:rsidR="00D360E4" w:rsidRPr="00B63448" w:rsidRDefault="00D360E4" w:rsidP="00D360E4">
      <w:pPr>
        <w:pStyle w:val="PL"/>
        <w:rPr>
          <w:snapToGrid w:val="0"/>
        </w:rPr>
      </w:pPr>
      <w:r>
        <w:rPr>
          <w:noProof w:val="0"/>
          <w:snapToGrid w:val="0"/>
          <w:lang w:eastAsia="zh-CN"/>
        </w:rPr>
        <w:tab/>
      </w:r>
      <w:r w:rsidRPr="00B63448">
        <w:rPr>
          <w:noProof w:val="0"/>
          <w:snapToGrid w:val="0"/>
          <w:lang w:eastAsia="zh-CN"/>
        </w:rPr>
        <w:t>id-Redundant-DL-NG-U-TNLatNG-RAN</w:t>
      </w:r>
      <w:r w:rsidRPr="00E60AB7">
        <w:rPr>
          <w:noProof w:val="0"/>
          <w:snapToGrid w:val="0"/>
          <w:lang w:eastAsia="zh-CN"/>
        </w:rPr>
        <w:t>,</w:t>
      </w:r>
    </w:p>
    <w:bookmarkEnd w:id="3068"/>
    <w:p w14:paraId="6938534D" w14:textId="77777777" w:rsidR="00D360E4" w:rsidRPr="00956DE5" w:rsidRDefault="00D360E4" w:rsidP="00D360E4">
      <w:pPr>
        <w:pStyle w:val="PL"/>
        <w:rPr>
          <w:snapToGrid w:val="0"/>
        </w:rPr>
      </w:pPr>
      <w:r w:rsidRPr="00956DE5">
        <w:rPr>
          <w:snapToGrid w:val="0"/>
        </w:rPr>
        <w:tab/>
        <w:t>id-CNPacketDelayBudgetDownlink,</w:t>
      </w:r>
    </w:p>
    <w:p w14:paraId="30E097DA" w14:textId="77777777" w:rsidR="00D360E4" w:rsidRPr="00F456E9" w:rsidRDefault="00D360E4" w:rsidP="00D360E4">
      <w:pPr>
        <w:pStyle w:val="PL"/>
        <w:rPr>
          <w:snapToGrid w:val="0"/>
          <w:lang w:val="en-US"/>
        </w:rPr>
      </w:pPr>
      <w:r w:rsidRPr="00956DE5">
        <w:rPr>
          <w:snapToGrid w:val="0"/>
        </w:rPr>
        <w:tab/>
      </w:r>
      <w:r w:rsidRPr="00F456E9">
        <w:rPr>
          <w:snapToGrid w:val="0"/>
          <w:lang w:val="en-US"/>
        </w:rPr>
        <w:t>id-CNPacketDelayBudgetUplink,</w:t>
      </w:r>
    </w:p>
    <w:p w14:paraId="332E48BC" w14:textId="77777777" w:rsidR="00D360E4" w:rsidRPr="00F456E9" w:rsidRDefault="00D360E4" w:rsidP="00D360E4">
      <w:pPr>
        <w:pStyle w:val="PL"/>
        <w:rPr>
          <w:snapToGrid w:val="0"/>
          <w:lang w:val="en-US"/>
        </w:rPr>
      </w:pPr>
      <w:r w:rsidRPr="00F456E9">
        <w:rPr>
          <w:snapToGrid w:val="0"/>
          <w:lang w:val="en-US"/>
        </w:rPr>
        <w:tab/>
      </w:r>
      <w:r w:rsidRPr="00F456E9">
        <w:rPr>
          <w:noProof w:val="0"/>
          <w:snapToGrid w:val="0"/>
          <w:lang w:val="en-US"/>
        </w:rPr>
        <w:t>id-ExtendedPacketDelayBudget</w:t>
      </w:r>
      <w:r w:rsidRPr="00F456E9">
        <w:rPr>
          <w:snapToGrid w:val="0"/>
          <w:lang w:val="en-US"/>
        </w:rPr>
        <w:t>,</w:t>
      </w:r>
    </w:p>
    <w:p w14:paraId="11A9132A" w14:textId="77777777" w:rsidR="00D360E4" w:rsidRPr="00D0477E" w:rsidRDefault="00D360E4" w:rsidP="00D360E4">
      <w:pPr>
        <w:pStyle w:val="PL"/>
        <w:rPr>
          <w:snapToGrid w:val="0"/>
        </w:rPr>
      </w:pPr>
      <w:r w:rsidRPr="00F456E9">
        <w:rPr>
          <w:snapToGrid w:val="0"/>
          <w:lang w:val="en-US"/>
        </w:rPr>
        <w:tab/>
      </w:r>
      <w:r w:rsidRPr="00D0477E">
        <w:rPr>
          <w:snapToGrid w:val="0"/>
        </w:rPr>
        <w:t>id-Additional-Redundant-UL-NG-U-TNLatUPF-List,</w:t>
      </w:r>
    </w:p>
    <w:p w14:paraId="1E50F4F2" w14:textId="77777777" w:rsidR="00D360E4" w:rsidRPr="00D0477E" w:rsidRDefault="00D360E4" w:rsidP="00D360E4">
      <w:pPr>
        <w:pStyle w:val="PL"/>
        <w:rPr>
          <w:snapToGrid w:val="0"/>
        </w:rPr>
      </w:pPr>
      <w:r w:rsidRPr="00D0477E">
        <w:rPr>
          <w:snapToGrid w:val="0"/>
        </w:rPr>
        <w:tab/>
        <w:t>id-RedundantCommonNetworkInstance,</w:t>
      </w:r>
    </w:p>
    <w:p w14:paraId="22D1B4B8" w14:textId="77777777" w:rsidR="00D360E4" w:rsidRPr="00D0477E" w:rsidRDefault="00D360E4" w:rsidP="00D360E4">
      <w:pPr>
        <w:pStyle w:val="PL"/>
        <w:rPr>
          <w:snapToGrid w:val="0"/>
        </w:rPr>
      </w:pPr>
      <w:r w:rsidRPr="00D0477E">
        <w:rPr>
          <w:snapToGrid w:val="0"/>
        </w:rPr>
        <w:tab/>
        <w:t>id-TSCTrafficCharacteristics,</w:t>
      </w:r>
    </w:p>
    <w:p w14:paraId="620EB149" w14:textId="77777777" w:rsidR="00D360E4" w:rsidRDefault="00D360E4" w:rsidP="00D360E4">
      <w:pPr>
        <w:pStyle w:val="PL"/>
        <w:rPr>
          <w:snapToGrid w:val="0"/>
        </w:rPr>
      </w:pPr>
      <w:r w:rsidRPr="00D0477E">
        <w:rPr>
          <w:snapToGrid w:val="0"/>
        </w:rPr>
        <w:tab/>
        <w:t>id-RedundantQoSFlowIn</w:t>
      </w:r>
      <w:r>
        <w:rPr>
          <w:snapToGrid w:val="0"/>
        </w:rPr>
        <w:t>dicator</w:t>
      </w:r>
      <w:r w:rsidRPr="00D0477E">
        <w:rPr>
          <w:snapToGrid w:val="0"/>
        </w:rPr>
        <w:t>,</w:t>
      </w:r>
    </w:p>
    <w:p w14:paraId="68B4316E" w14:textId="77777777" w:rsidR="00D360E4" w:rsidRDefault="00D360E4" w:rsidP="00D360E4">
      <w:pPr>
        <w:pStyle w:val="PL"/>
        <w:rPr>
          <w:snapToGrid w:val="0"/>
        </w:rPr>
      </w:pPr>
      <w:r>
        <w:rPr>
          <w:snapToGrid w:val="0"/>
        </w:rPr>
        <w:tab/>
      </w:r>
      <w:r w:rsidRPr="007E1D32">
        <w:rPr>
          <w:snapToGrid w:val="0"/>
        </w:rPr>
        <w:t>id-Additional-PDCP-Duplication-TNL-List,</w:t>
      </w:r>
    </w:p>
    <w:p w14:paraId="63D94916" w14:textId="77777777" w:rsidR="00D360E4" w:rsidRDefault="00D360E4" w:rsidP="00D360E4">
      <w:pPr>
        <w:pStyle w:val="PL"/>
        <w:rPr>
          <w:snapToGrid w:val="0"/>
        </w:rPr>
      </w:pPr>
      <w:r>
        <w:rPr>
          <w:snapToGrid w:val="0"/>
        </w:rPr>
        <w:tab/>
      </w:r>
      <w:r>
        <w:rPr>
          <w:rFonts w:hint="eastAsia"/>
          <w:snapToGrid w:val="0"/>
        </w:rPr>
        <w:t>id-</w:t>
      </w:r>
      <w:r w:rsidRPr="00740EC1">
        <w:rPr>
          <w:snapToGrid w:val="0"/>
        </w:rPr>
        <w:t>RedundantPDUSessionInformation</w:t>
      </w:r>
      <w:r>
        <w:rPr>
          <w:rFonts w:hint="eastAsia"/>
          <w:snapToGrid w:val="0"/>
        </w:rPr>
        <w:t>,</w:t>
      </w:r>
    </w:p>
    <w:p w14:paraId="21D5C210" w14:textId="77777777" w:rsidR="00D360E4" w:rsidRDefault="00D360E4" w:rsidP="00D360E4">
      <w:pPr>
        <w:pStyle w:val="PL"/>
        <w:rPr>
          <w:snapToGrid w:val="0"/>
        </w:rPr>
      </w:pPr>
      <w:r>
        <w:rPr>
          <w:snapToGrid w:val="0"/>
        </w:rPr>
        <w:tab/>
      </w:r>
      <w:r w:rsidRPr="00905D45">
        <w:rPr>
          <w:snapToGrid w:val="0"/>
        </w:rPr>
        <w:t>id-</w:t>
      </w:r>
      <w:r>
        <w:rPr>
          <w:snapToGrid w:val="0"/>
        </w:rPr>
        <w:t>UsedRSN</w:t>
      </w:r>
      <w:r w:rsidRPr="00740EC1">
        <w:rPr>
          <w:snapToGrid w:val="0"/>
        </w:rPr>
        <w:t>Information</w:t>
      </w:r>
      <w:r>
        <w:rPr>
          <w:snapToGrid w:val="0"/>
        </w:rPr>
        <w:t>,</w:t>
      </w:r>
    </w:p>
    <w:p w14:paraId="208296F6" w14:textId="77777777" w:rsidR="00D360E4" w:rsidRDefault="00D360E4" w:rsidP="00D360E4">
      <w:pPr>
        <w:pStyle w:val="PL"/>
      </w:pPr>
      <w:r>
        <w:tab/>
      </w:r>
      <w:r w:rsidRPr="00B72CFC">
        <w:t>id-RLCDuplicationIn</w:t>
      </w:r>
      <w:r w:rsidRPr="00544CE2">
        <w:t>formation</w:t>
      </w:r>
      <w:r w:rsidRPr="00B72CFC">
        <w:t>,</w:t>
      </w:r>
    </w:p>
    <w:p w14:paraId="4CE62938" w14:textId="77777777" w:rsidR="00D360E4" w:rsidRPr="00E7734A" w:rsidRDefault="00D360E4" w:rsidP="00D360E4">
      <w:pPr>
        <w:pStyle w:val="PL"/>
      </w:pPr>
      <w:r>
        <w:tab/>
        <w:t>id-CSI-RSTransmissionIndication,</w:t>
      </w:r>
    </w:p>
    <w:p w14:paraId="34C8189E" w14:textId="77777777" w:rsidR="00D360E4" w:rsidRDefault="00D360E4" w:rsidP="00D360E4">
      <w:pPr>
        <w:pStyle w:val="PL"/>
      </w:pPr>
      <w:r>
        <w:tab/>
      </w:r>
      <w:r w:rsidRPr="009354E2">
        <w:t>id-UERadioCapabilityID,</w:t>
      </w:r>
    </w:p>
    <w:p w14:paraId="7B6545FA" w14:textId="77777777" w:rsidR="00D360E4" w:rsidRDefault="00D360E4" w:rsidP="00D360E4">
      <w:pPr>
        <w:pStyle w:val="PL"/>
      </w:pPr>
      <w:r>
        <w:lastRenderedPageBreak/>
        <w:tab/>
      </w:r>
      <w:r w:rsidRPr="00D57712">
        <w:t>id-secondary-SN-UL-PDCP-UP-TNLInfo</w:t>
      </w:r>
      <w:r>
        <w:t>,</w:t>
      </w:r>
    </w:p>
    <w:p w14:paraId="773A8D31" w14:textId="77777777" w:rsidR="00D360E4" w:rsidRDefault="00D360E4" w:rsidP="00D360E4">
      <w:pPr>
        <w:pStyle w:val="PL"/>
        <w:rPr>
          <w:snapToGrid w:val="0"/>
        </w:rPr>
      </w:pPr>
      <w:r>
        <w:tab/>
        <w:t>id-</w:t>
      </w:r>
      <w:r w:rsidRPr="00283AA6">
        <w:rPr>
          <w:snapToGrid w:val="0"/>
        </w:rPr>
        <w:t>pdcpDuplicationConfiguration</w:t>
      </w:r>
      <w:r>
        <w:rPr>
          <w:snapToGrid w:val="0"/>
        </w:rPr>
        <w:t>,</w:t>
      </w:r>
    </w:p>
    <w:p w14:paraId="1C4776EE" w14:textId="77777777" w:rsidR="00D360E4" w:rsidRDefault="00D360E4" w:rsidP="00D360E4">
      <w:pPr>
        <w:pStyle w:val="PL"/>
        <w:rPr>
          <w:snapToGrid w:val="0"/>
        </w:rPr>
      </w:pPr>
      <w:r>
        <w:rPr>
          <w:snapToGrid w:val="0"/>
        </w:rPr>
        <w:tab/>
        <w:t>id-</w:t>
      </w:r>
      <w:r w:rsidRPr="00283AA6">
        <w:rPr>
          <w:snapToGrid w:val="0"/>
        </w:rPr>
        <w:t>duplicationActivation</w:t>
      </w:r>
      <w:r>
        <w:rPr>
          <w:snapToGrid w:val="0"/>
        </w:rPr>
        <w:t>,</w:t>
      </w:r>
    </w:p>
    <w:p w14:paraId="7CAA521D" w14:textId="77777777" w:rsidR="00D360E4" w:rsidRDefault="00D360E4" w:rsidP="00D360E4">
      <w:pPr>
        <w:pStyle w:val="PL"/>
        <w:rPr>
          <w:snapToGrid w:val="0"/>
        </w:rPr>
      </w:pPr>
      <w:r>
        <w:rPr>
          <w:snapToGrid w:val="0"/>
          <w:lang w:eastAsia="zh-CN"/>
        </w:rPr>
        <w:tab/>
        <w:t>id-NPRACHConfiguration,</w:t>
      </w:r>
    </w:p>
    <w:p w14:paraId="2D1D1195" w14:textId="77777777" w:rsidR="00D360E4" w:rsidRPr="00794D6A" w:rsidRDefault="00D360E4" w:rsidP="00D360E4">
      <w:pPr>
        <w:pStyle w:val="PL"/>
        <w:rPr>
          <w:snapToGrid w:val="0"/>
        </w:rPr>
      </w:pPr>
      <w:r>
        <w:rPr>
          <w:snapToGrid w:val="0"/>
        </w:rPr>
        <w:tab/>
      </w:r>
      <w:r w:rsidRPr="00794D6A">
        <w:rPr>
          <w:snapToGrid w:val="0"/>
        </w:rPr>
        <w:t>id-</w:t>
      </w:r>
      <w:r>
        <w:rPr>
          <w:snapToGrid w:val="0"/>
        </w:rPr>
        <w:t>QoSFlowsMappedtoDRB-SetupResponse-MNterminated,</w:t>
      </w:r>
    </w:p>
    <w:p w14:paraId="4F383C19" w14:textId="77777777" w:rsidR="00D360E4" w:rsidRDefault="00D360E4" w:rsidP="00D360E4">
      <w:pPr>
        <w:pStyle w:val="PL"/>
        <w:rPr>
          <w:snapToGrid w:val="0"/>
        </w:rPr>
      </w:pPr>
      <w:r>
        <w:rPr>
          <w:snapToGrid w:val="0"/>
        </w:rPr>
        <w:tab/>
        <w:t>id-DL-scheduling-PDCCH-CCE-usage,</w:t>
      </w:r>
    </w:p>
    <w:p w14:paraId="3B66630C" w14:textId="77777777" w:rsidR="00D360E4" w:rsidRDefault="00D360E4" w:rsidP="00D360E4">
      <w:pPr>
        <w:pStyle w:val="PL"/>
        <w:rPr>
          <w:snapToGrid w:val="0"/>
        </w:rPr>
      </w:pPr>
      <w:r>
        <w:rPr>
          <w:snapToGrid w:val="0"/>
        </w:rPr>
        <w:tab/>
        <w:t>id-UL-scheduling-PDCCH-CCE-usage,</w:t>
      </w:r>
    </w:p>
    <w:p w14:paraId="61F2A6A3" w14:textId="77777777" w:rsidR="00D360E4" w:rsidRPr="0019024B" w:rsidRDefault="00D360E4" w:rsidP="00D360E4">
      <w:pPr>
        <w:pStyle w:val="PL"/>
        <w:rPr>
          <w:snapToGrid w:val="0"/>
          <w:lang w:eastAsia="en-GB"/>
        </w:rPr>
      </w:pPr>
      <w:r>
        <w:rPr>
          <w:snapToGrid w:val="0"/>
        </w:rPr>
        <w:tab/>
      </w:r>
      <w:r w:rsidRPr="0019024B">
        <w:rPr>
          <w:snapToGrid w:val="0"/>
          <w:lang w:eastAsia="en-GB"/>
        </w:rPr>
        <w:t>id-SFN-Offset,</w:t>
      </w:r>
    </w:p>
    <w:p w14:paraId="34EFAEE8" w14:textId="77777777" w:rsidR="00D360E4" w:rsidRPr="00C37D2B" w:rsidRDefault="00D360E4" w:rsidP="00D360E4">
      <w:pPr>
        <w:pStyle w:val="PL"/>
        <w:rPr>
          <w:szCs w:val="16"/>
        </w:rPr>
      </w:pPr>
      <w:r>
        <w:tab/>
      </w:r>
      <w:r>
        <w:rPr>
          <w:snapToGrid w:val="0"/>
        </w:rPr>
        <w:t>id-QoS</w:t>
      </w:r>
      <w:r w:rsidRPr="00FE76CD">
        <w:rPr>
          <w:snapToGrid w:val="0"/>
        </w:rPr>
        <w:t>-</w:t>
      </w:r>
      <w:r>
        <w:rPr>
          <w:snapToGrid w:val="0"/>
        </w:rPr>
        <w:t>Mapping-Information,</w:t>
      </w:r>
    </w:p>
    <w:p w14:paraId="6A15BF23" w14:textId="77777777" w:rsidR="00D360E4" w:rsidRDefault="00D360E4" w:rsidP="00D360E4">
      <w:pPr>
        <w:pStyle w:val="PL"/>
        <w:rPr>
          <w:snapToGrid w:val="0"/>
        </w:rPr>
      </w:pPr>
      <w:r>
        <w:rPr>
          <w:snapToGrid w:val="0"/>
        </w:rPr>
        <w:tab/>
        <w:t>id-AdditionLocationInformation,</w:t>
      </w:r>
    </w:p>
    <w:p w14:paraId="5F529F25" w14:textId="77777777" w:rsidR="00D360E4" w:rsidRPr="000F2AFC" w:rsidRDefault="00D360E4" w:rsidP="00D360E4">
      <w:pPr>
        <w:pStyle w:val="PL"/>
        <w:rPr>
          <w:snapToGrid w:val="0"/>
          <w:lang w:eastAsia="zh-CN"/>
        </w:rPr>
      </w:pPr>
      <w:r>
        <w:rPr>
          <w:snapToGrid w:val="0"/>
        </w:rPr>
        <w:tab/>
      </w:r>
      <w:r w:rsidRPr="000F2AFC">
        <w:rPr>
          <w:snapToGrid w:val="0"/>
          <w:lang w:eastAsia="zh-CN"/>
        </w:rPr>
        <w:t>id-dataForwardingInfoFromTargetE-UTRANnode,</w:t>
      </w:r>
    </w:p>
    <w:p w14:paraId="7FB02AD3" w14:textId="77777777" w:rsidR="00D360E4" w:rsidRDefault="00D360E4" w:rsidP="00D360E4">
      <w:pPr>
        <w:pStyle w:val="PL"/>
        <w:rPr>
          <w:lang w:eastAsia="ja-JP"/>
        </w:rPr>
      </w:pPr>
      <w:r w:rsidRPr="000F2AFC">
        <w:rPr>
          <w:lang w:eastAsia="ja-JP"/>
        </w:rPr>
        <w:tab/>
        <w:t>id-Cause,</w:t>
      </w:r>
    </w:p>
    <w:p w14:paraId="68CAD3E1" w14:textId="77777777" w:rsidR="005050F4" w:rsidRPr="003820E4" w:rsidRDefault="005050F4" w:rsidP="003820E4">
      <w:pPr>
        <w:pStyle w:val="PL"/>
        <w:ind w:firstLine="390"/>
        <w:rPr>
          <w:del w:id="3069" w:author="Samsung" w:date="2022-02-07T17:09:00Z"/>
          <w:lang w:val="sv-SE"/>
        </w:rPr>
      </w:pPr>
    </w:p>
    <w:p w14:paraId="2467DF6F" w14:textId="77777777" w:rsidR="00AE2889" w:rsidRDefault="00AE2889" w:rsidP="00AE2889">
      <w:pPr>
        <w:pStyle w:val="PL"/>
        <w:rPr>
          <w:ins w:id="3070" w:author="Samsung" w:date="2022-02-07T17:09:00Z"/>
        </w:rPr>
      </w:pPr>
      <w:ins w:id="3071" w:author="Samsung" w:date="2022-02-07T17:09:00Z">
        <w:r>
          <w:tab/>
        </w:r>
        <w:r w:rsidRPr="009354E2">
          <w:t>id-</w:t>
        </w:r>
        <w:r w:rsidRPr="00FA3EE3">
          <w:t>SliceRadioResourceStatus</w:t>
        </w:r>
        <w:r>
          <w:t>-</w:t>
        </w:r>
        <w:r w:rsidRPr="00FA3EE3">
          <w:t>List</w:t>
        </w:r>
        <w:r>
          <w:t>,</w:t>
        </w:r>
      </w:ins>
    </w:p>
    <w:p w14:paraId="3FF365B0" w14:textId="77777777" w:rsidR="00AE2889" w:rsidRDefault="00AE2889" w:rsidP="00AE2889">
      <w:pPr>
        <w:pStyle w:val="PL"/>
        <w:rPr>
          <w:ins w:id="3072" w:author="Samsung" w:date="2022-02-07T17:09:00Z"/>
          <w:lang w:val="en-US" w:eastAsia="ja-JP"/>
        </w:rPr>
      </w:pPr>
      <w:ins w:id="3073" w:author="Samsung" w:date="2022-02-07T17:09:00Z">
        <w:r>
          <w:tab/>
        </w:r>
        <w:r w:rsidRPr="009354E2">
          <w:t>id-</w:t>
        </w:r>
        <w:r>
          <w:t>C</w:t>
        </w:r>
        <w:r w:rsidRPr="00F34358">
          <w:rPr>
            <w:lang w:val="en-US" w:eastAsia="ja-JP"/>
          </w:rPr>
          <w:t>ompositeAvailableCapacity</w:t>
        </w:r>
        <w:r w:rsidRPr="0049468F">
          <w:rPr>
            <w:lang w:val="en-US" w:eastAsia="ja-JP"/>
          </w:rPr>
          <w:t>Supplementary</w:t>
        </w:r>
        <w:r w:rsidRPr="00F34358">
          <w:rPr>
            <w:lang w:val="en-US" w:eastAsia="ja-JP"/>
          </w:rPr>
          <w:t>Uplink</w:t>
        </w:r>
        <w:r>
          <w:rPr>
            <w:lang w:val="en-US" w:eastAsia="ja-JP"/>
          </w:rPr>
          <w:t>,</w:t>
        </w:r>
      </w:ins>
    </w:p>
    <w:p w14:paraId="7790EBE6" w14:textId="77777777" w:rsidR="00AE2889" w:rsidRDefault="00AE2889" w:rsidP="00AE2889">
      <w:pPr>
        <w:pStyle w:val="PL"/>
        <w:rPr>
          <w:ins w:id="3074" w:author="Samsung" w:date="2022-02-07T17:09:00Z"/>
          <w:snapToGrid w:val="0"/>
          <w:lang w:eastAsia="en-GB"/>
        </w:rPr>
      </w:pPr>
      <w:ins w:id="3075" w:author="Samsung" w:date="2022-02-07T17:09:00Z">
        <w:r>
          <w:rPr>
            <w:snapToGrid w:val="0"/>
          </w:rPr>
          <w:tab/>
        </w:r>
        <w:r w:rsidRPr="00FD0425">
          <w:rPr>
            <w:snapToGrid w:val="0"/>
          </w:rPr>
          <w:t>id-</w:t>
        </w:r>
        <w:r w:rsidRPr="005C415A">
          <w:t>S</w:t>
        </w:r>
        <w:r w:rsidRPr="005C415A">
          <w:rPr>
            <w:rFonts w:hint="eastAsia"/>
          </w:rPr>
          <w:t>CG</w:t>
        </w:r>
        <w:r w:rsidRPr="005C415A">
          <w:t>UEHistoryInformation</w:t>
        </w:r>
        <w:r>
          <w:t>,</w:t>
        </w:r>
      </w:ins>
    </w:p>
    <w:p w14:paraId="0DB6C407" w14:textId="57349127" w:rsidR="00AE2889" w:rsidRDefault="00AE2889" w:rsidP="00AE2889">
      <w:pPr>
        <w:pStyle w:val="PL"/>
        <w:rPr>
          <w:ins w:id="3076" w:author="Samsung" w:date="2022-02-07T17:09:00Z"/>
          <w:snapToGrid w:val="0"/>
        </w:rPr>
      </w:pPr>
      <w:ins w:id="3077" w:author="Samsung" w:date="2022-02-07T17:09:00Z">
        <w:r>
          <w:rPr>
            <w:noProof w:val="0"/>
            <w:snapToGrid w:val="0"/>
          </w:rPr>
          <w:tab/>
          <w:t>id-</w:t>
        </w:r>
        <w:del w:id="3078" w:author="Ericsson User AV" w:date="2022-03-04T17:25:00Z">
          <w:r w:rsidDel="00DA4509">
            <w:rPr>
              <w:snapToGrid w:val="0"/>
            </w:rPr>
            <w:delText>NG-RANnode1</w:delText>
          </w:r>
        </w:del>
        <w:r>
          <w:rPr>
            <w:snapToGrid w:val="0"/>
          </w:rPr>
          <w:t>SSBOffsets</w:t>
        </w:r>
      </w:ins>
      <w:ins w:id="3079" w:author="Ericsson User AV" w:date="2022-03-04T17:28:00Z">
        <w:r w:rsidR="0009566A">
          <w:rPr>
            <w:snapToGrid w:val="0"/>
          </w:rPr>
          <w:t>-List</w:t>
        </w:r>
      </w:ins>
      <w:ins w:id="3080" w:author="Samsung" w:date="2022-02-07T17:09:00Z">
        <w:r>
          <w:rPr>
            <w:snapToGrid w:val="0"/>
          </w:rPr>
          <w:t>,</w:t>
        </w:r>
      </w:ins>
    </w:p>
    <w:p w14:paraId="378B028E" w14:textId="24685532" w:rsidR="00AE2889" w:rsidDel="00DA4509" w:rsidRDefault="00AE2889" w:rsidP="00AE2889">
      <w:pPr>
        <w:pStyle w:val="PL"/>
        <w:rPr>
          <w:ins w:id="3081" w:author="Samsung" w:date="2022-02-07T17:09:00Z"/>
          <w:del w:id="3082" w:author="Ericsson User AV" w:date="2022-03-04T17:25:00Z"/>
          <w:snapToGrid w:val="0"/>
        </w:rPr>
      </w:pPr>
      <w:ins w:id="3083" w:author="Samsung" w:date="2022-02-07T17:09:00Z">
        <w:del w:id="3084" w:author="Ericsson User AV" w:date="2022-03-04T17:25:00Z">
          <w:r w:rsidDel="00DA4509">
            <w:rPr>
              <w:noProof w:val="0"/>
              <w:snapToGrid w:val="0"/>
            </w:rPr>
            <w:tab/>
            <w:delText>id-</w:delText>
          </w:r>
          <w:r w:rsidDel="00DA4509">
            <w:rPr>
              <w:snapToGrid w:val="0"/>
            </w:rPr>
            <w:delText>NG-RANnode2SSBProposedOffsets,</w:delText>
          </w:r>
        </w:del>
      </w:ins>
    </w:p>
    <w:p w14:paraId="6AEDDC66" w14:textId="52844D5D" w:rsidR="00AE2889" w:rsidRDefault="00AE2889" w:rsidP="00AE2889">
      <w:pPr>
        <w:pStyle w:val="PL"/>
        <w:rPr>
          <w:ins w:id="3085" w:author="Samsung" w:date="2022-02-07T17:09:00Z"/>
          <w:noProof w:val="0"/>
          <w:snapToGrid w:val="0"/>
        </w:rPr>
      </w:pPr>
      <w:ins w:id="3086" w:author="Samsung" w:date="2022-02-07T17:09:00Z">
        <w:r>
          <w:rPr>
            <w:snapToGrid w:val="0"/>
          </w:rPr>
          <w:tab/>
        </w:r>
        <w:r>
          <w:rPr>
            <w:noProof w:val="0"/>
            <w:snapToGrid w:val="0"/>
          </w:rPr>
          <w:t>id-NG-RANnode2SSBOffsetsModificationRange,</w:t>
        </w:r>
      </w:ins>
    </w:p>
    <w:p w14:paraId="19F97D72" w14:textId="0E2BFCAD" w:rsidR="00E44404" w:rsidRDefault="00A57DAE">
      <w:pPr>
        <w:pStyle w:val="PL"/>
        <w:rPr>
          <w:ins w:id="3087" w:author="rapporteur" w:date="2022-03-04T16:52:00Z"/>
        </w:rPr>
      </w:pPr>
      <w:ins w:id="3088" w:author="Ericsson User AV" w:date="2022-03-04T17:39:00Z">
        <w:r>
          <w:tab/>
        </w:r>
      </w:ins>
      <w:ins w:id="3089" w:author="Samsung" w:date="2022-02-07T17:09:00Z">
        <w:r w:rsidR="00AE2889" w:rsidRPr="00526DE5">
          <w:t>id-NR-U-Channel-List,</w:t>
        </w:r>
      </w:ins>
      <w:r w:rsidR="00D360E4" w:rsidRPr="00FD0425">
        <w:tab/>
      </w:r>
    </w:p>
    <w:p w14:paraId="41A327A0" w14:textId="0F65B652" w:rsidR="00A57DAE" w:rsidRDefault="00A57DAE">
      <w:pPr>
        <w:pStyle w:val="PL"/>
        <w:rPr>
          <w:ins w:id="3090" w:author="Ericsson User AV" w:date="2022-03-04T17:39:00Z"/>
        </w:rPr>
        <w:pPrChange w:id="3091" w:author="Ericsson User AV" w:date="2022-03-04T17:39:00Z">
          <w:pPr>
            <w:pStyle w:val="PL"/>
            <w:ind w:firstLine="390"/>
          </w:pPr>
        </w:pPrChange>
      </w:pPr>
      <w:ins w:id="3092" w:author="Ericsson User AV" w:date="2022-03-04T17:39:00Z">
        <w:r>
          <w:tab/>
        </w:r>
      </w:ins>
      <w:ins w:id="3093" w:author="rapporteur" w:date="2022-03-04T16:52:00Z">
        <w:r w:rsidR="00E44404" w:rsidRPr="00526DE5">
          <w:t>id-NR-U-Channel</w:t>
        </w:r>
        <w:r w:rsidR="00E44404">
          <w:t>Configuration</w:t>
        </w:r>
        <w:r w:rsidR="00E44404" w:rsidRPr="00526DE5">
          <w:t>-List,</w:t>
        </w:r>
      </w:ins>
    </w:p>
    <w:p w14:paraId="5D20F09F" w14:textId="3D5873BC" w:rsidR="00E44404" w:rsidRDefault="00A57DAE">
      <w:pPr>
        <w:pStyle w:val="PL"/>
        <w:rPr>
          <w:ins w:id="3094" w:author="rapporteur" w:date="2022-03-04T16:51:00Z"/>
        </w:rPr>
      </w:pPr>
      <w:ins w:id="3095" w:author="Ericsson User AV" w:date="2022-03-04T17:40:00Z">
        <w:r>
          <w:tab/>
        </w:r>
      </w:ins>
      <w:ins w:id="3096" w:author="Ericsson User AV" w:date="2022-03-04T17:39:00Z">
        <w:r w:rsidRPr="00A57DAE">
          <w:rPr>
            <w:rPrChange w:id="3097" w:author="Ericsson User AV" w:date="2022-03-04T17:39:00Z">
              <w:rPr>
                <w:rFonts w:ascii="Courier" w:hAnsi="Courier" w:cs="Courier"/>
                <w:sz w:val="21"/>
                <w:szCs w:val="21"/>
                <w:lang w:eastAsia="zh-CN"/>
              </w:rPr>
            </w:rPrChange>
          </w:rPr>
          <w:t>id-MIMOPRBusageInformation,</w:t>
        </w:r>
      </w:ins>
      <w:ins w:id="3098" w:author="rapporteur" w:date="2022-03-04T16:52:00Z">
        <w:del w:id="3099" w:author="Ericsson User AV" w:date="2022-03-04T17:39:00Z">
          <w:r w:rsidR="00E44404" w:rsidRPr="00FD0425" w:rsidDel="00A57DAE">
            <w:tab/>
          </w:r>
        </w:del>
      </w:ins>
    </w:p>
    <w:p w14:paraId="567BAF1C" w14:textId="2B3B38A9" w:rsidR="00D360E4" w:rsidRPr="00FD0425" w:rsidRDefault="00D360E4">
      <w:pPr>
        <w:pStyle w:val="PL"/>
        <w:ind w:firstLine="390"/>
        <w:rPr>
          <w:lang w:eastAsia="ja-JP"/>
        </w:rPr>
        <w:pPrChange w:id="3100" w:author="rapporteur" w:date="2022-03-04T16:51:00Z">
          <w:pPr>
            <w:pStyle w:val="PL"/>
          </w:pPr>
        </w:pPrChange>
      </w:pPr>
      <w:r w:rsidRPr="00FD0425">
        <w:rPr>
          <w:lang w:eastAsia="ja-JP"/>
        </w:rPr>
        <w:t>maxEARFCN,</w:t>
      </w:r>
    </w:p>
    <w:p w14:paraId="61F99F3C" w14:textId="77777777" w:rsidR="00D360E4" w:rsidRPr="00FD0425" w:rsidRDefault="00D360E4" w:rsidP="00D360E4">
      <w:pPr>
        <w:pStyle w:val="PL"/>
      </w:pPr>
      <w:r w:rsidRPr="00FD0425">
        <w:tab/>
        <w:t>maxnoofAllowedAreas,</w:t>
      </w:r>
    </w:p>
    <w:p w14:paraId="405EA760" w14:textId="77777777" w:rsidR="00D360E4" w:rsidRPr="00FD0425" w:rsidRDefault="00D360E4" w:rsidP="00D360E4">
      <w:pPr>
        <w:pStyle w:val="PL"/>
      </w:pPr>
      <w:r w:rsidRPr="00FD0425">
        <w:tab/>
        <w:t>maxnoofAMFRegions,</w:t>
      </w:r>
    </w:p>
    <w:p w14:paraId="0A47DAE8" w14:textId="77777777" w:rsidR="00D360E4" w:rsidRPr="00FD0425" w:rsidRDefault="00D360E4" w:rsidP="00D360E4">
      <w:pPr>
        <w:pStyle w:val="PL"/>
      </w:pPr>
      <w:r w:rsidRPr="00FD0425">
        <w:tab/>
        <w:t>maxnoofAoIs,</w:t>
      </w:r>
    </w:p>
    <w:p w14:paraId="01A59F45" w14:textId="77777777" w:rsidR="00D360E4" w:rsidRPr="00FD0425" w:rsidRDefault="00D360E4" w:rsidP="00D360E4">
      <w:pPr>
        <w:pStyle w:val="PL"/>
      </w:pPr>
      <w:r w:rsidRPr="00FD0425">
        <w:tab/>
        <w:t>maxnoofBPLMNs,</w:t>
      </w:r>
    </w:p>
    <w:p w14:paraId="49DBDB41" w14:textId="77777777" w:rsidR="00D360E4" w:rsidRPr="00FD0425" w:rsidRDefault="00D360E4" w:rsidP="00D360E4">
      <w:pPr>
        <w:pStyle w:val="PL"/>
      </w:pPr>
      <w:r>
        <w:tab/>
      </w:r>
      <w:r w:rsidRPr="00FD0425">
        <w:rPr>
          <w:noProof w:val="0"/>
          <w:snapToGrid w:val="0"/>
        </w:rPr>
        <w:t>maxnoof</w:t>
      </w:r>
      <w:r>
        <w:rPr>
          <w:noProof w:val="0"/>
          <w:snapToGrid w:val="0"/>
        </w:rPr>
        <w:t>CAGs,</w:t>
      </w:r>
    </w:p>
    <w:p w14:paraId="12772781" w14:textId="77777777" w:rsidR="00D360E4" w:rsidRDefault="00D360E4" w:rsidP="00D360E4">
      <w:pPr>
        <w:pStyle w:val="PL"/>
      </w:pPr>
      <w:r>
        <w:rPr>
          <w:noProof w:val="0"/>
          <w:snapToGrid w:val="0"/>
        </w:rPr>
        <w:tab/>
        <w:t>maxnoofCAGsperPLMN,</w:t>
      </w:r>
    </w:p>
    <w:p w14:paraId="00334B78" w14:textId="77777777" w:rsidR="00D360E4" w:rsidRPr="00FD0425" w:rsidRDefault="00D360E4" w:rsidP="00D360E4">
      <w:pPr>
        <w:pStyle w:val="PL"/>
      </w:pPr>
      <w:r w:rsidRPr="00FD0425">
        <w:tab/>
        <w:t>maxnoofCellsinAoI,</w:t>
      </w:r>
    </w:p>
    <w:p w14:paraId="4AE2F8A2" w14:textId="77777777" w:rsidR="00D360E4" w:rsidRPr="00FD0425" w:rsidRDefault="00D360E4" w:rsidP="00D360E4">
      <w:pPr>
        <w:pStyle w:val="PL"/>
      </w:pPr>
      <w:r w:rsidRPr="00FD0425">
        <w:tab/>
        <w:t>maxnoofCellsinNG-RANnode,</w:t>
      </w:r>
    </w:p>
    <w:p w14:paraId="006947FB" w14:textId="77777777" w:rsidR="00D360E4" w:rsidRPr="00FD0425" w:rsidRDefault="00D360E4" w:rsidP="00D360E4">
      <w:pPr>
        <w:pStyle w:val="PL"/>
      </w:pPr>
      <w:r w:rsidRPr="00FD0425">
        <w:tab/>
        <w:t>maxnoofCellsinRNA,</w:t>
      </w:r>
    </w:p>
    <w:p w14:paraId="61FB23FA" w14:textId="77777777" w:rsidR="00D360E4" w:rsidRPr="00FD0425" w:rsidRDefault="00D360E4" w:rsidP="00D360E4">
      <w:pPr>
        <w:pStyle w:val="PL"/>
        <w:rPr>
          <w:noProof w:val="0"/>
          <w:szCs w:val="16"/>
        </w:rPr>
      </w:pPr>
      <w:r w:rsidRPr="00FD0425">
        <w:rPr>
          <w:noProof w:val="0"/>
          <w:szCs w:val="16"/>
        </w:rPr>
        <w:tab/>
        <w:t>maxnoofCellsinUEHistoryInfo,</w:t>
      </w:r>
    </w:p>
    <w:p w14:paraId="7AA005B6" w14:textId="77777777" w:rsidR="00D360E4" w:rsidRPr="00FD0425" w:rsidRDefault="00D360E4" w:rsidP="00D360E4">
      <w:pPr>
        <w:pStyle w:val="PL"/>
        <w:rPr>
          <w:noProof w:val="0"/>
          <w:szCs w:val="16"/>
        </w:rPr>
      </w:pPr>
      <w:r w:rsidRPr="00FD0425">
        <w:rPr>
          <w:noProof w:val="0"/>
          <w:snapToGrid w:val="0"/>
        </w:rPr>
        <w:tab/>
        <w:t>maxnoofCellsUEMovingTrajectory,</w:t>
      </w:r>
    </w:p>
    <w:p w14:paraId="680801D0" w14:textId="77777777" w:rsidR="00D360E4" w:rsidRPr="00FD0425" w:rsidRDefault="00D360E4" w:rsidP="00D360E4">
      <w:pPr>
        <w:pStyle w:val="PL"/>
      </w:pPr>
      <w:r w:rsidRPr="00FD0425">
        <w:tab/>
        <w:t>maxnoofDRBs,</w:t>
      </w:r>
    </w:p>
    <w:p w14:paraId="163A7B95" w14:textId="77777777" w:rsidR="00D360E4" w:rsidRPr="00FD0425" w:rsidRDefault="00D360E4" w:rsidP="00D360E4">
      <w:pPr>
        <w:pStyle w:val="PL"/>
        <w:rPr>
          <w:noProof w:val="0"/>
          <w:snapToGrid w:val="0"/>
        </w:rPr>
      </w:pPr>
      <w:r w:rsidRPr="00FD0425">
        <w:tab/>
      </w:r>
      <w:r w:rsidRPr="00FD0425">
        <w:rPr>
          <w:noProof w:val="0"/>
          <w:snapToGrid w:val="0"/>
        </w:rPr>
        <w:t>maxnoofEPLMNs,</w:t>
      </w:r>
    </w:p>
    <w:p w14:paraId="5CA3AFA3" w14:textId="77777777" w:rsidR="00D360E4" w:rsidRPr="00FD0425" w:rsidRDefault="00D360E4" w:rsidP="00D360E4">
      <w:pPr>
        <w:pStyle w:val="PL"/>
      </w:pPr>
      <w:r>
        <w:rPr>
          <w:noProof w:val="0"/>
          <w:snapToGrid w:val="0"/>
          <w:lang w:eastAsia="zh-CN"/>
        </w:rPr>
        <w:tab/>
      </w:r>
      <w:r w:rsidRPr="00FD0425">
        <w:rPr>
          <w:noProof w:val="0"/>
          <w:snapToGrid w:val="0"/>
          <w:lang w:eastAsia="zh-CN"/>
        </w:rPr>
        <w:t>maxnoof</w:t>
      </w:r>
      <w:r>
        <w:rPr>
          <w:noProof w:val="0"/>
          <w:snapToGrid w:val="0"/>
          <w:lang w:eastAsia="zh-CN"/>
        </w:rPr>
        <w:t>EPLMNsplus1,</w:t>
      </w:r>
    </w:p>
    <w:p w14:paraId="0E95D603" w14:textId="77777777" w:rsidR="00D360E4" w:rsidRPr="00FD0425" w:rsidRDefault="00D360E4" w:rsidP="00D360E4">
      <w:pPr>
        <w:pStyle w:val="PL"/>
      </w:pPr>
      <w:r w:rsidRPr="00FD0425">
        <w:rPr>
          <w:noProof w:val="0"/>
          <w:snapToGrid w:val="0"/>
        </w:rPr>
        <w:tab/>
      </w:r>
      <w:r w:rsidRPr="00FD0425">
        <w:t>maxnoofEUTRABands,</w:t>
      </w:r>
    </w:p>
    <w:p w14:paraId="253FE3BE" w14:textId="77777777" w:rsidR="00D360E4" w:rsidRPr="00FD0425" w:rsidRDefault="00D360E4" w:rsidP="00D360E4">
      <w:pPr>
        <w:pStyle w:val="PL"/>
        <w:rPr>
          <w:noProof w:val="0"/>
          <w:snapToGrid w:val="0"/>
        </w:rPr>
      </w:pPr>
      <w:r w:rsidRPr="00FD0425">
        <w:rPr>
          <w:noProof w:val="0"/>
          <w:snapToGrid w:val="0"/>
        </w:rPr>
        <w:tab/>
        <w:t>maxnoofEUTRABPLMNs,</w:t>
      </w:r>
    </w:p>
    <w:p w14:paraId="1F10C1C6" w14:textId="77777777" w:rsidR="00D360E4" w:rsidRPr="00FD0425" w:rsidRDefault="00D360E4" w:rsidP="00D360E4">
      <w:pPr>
        <w:pStyle w:val="PL"/>
      </w:pPr>
      <w:r w:rsidRPr="00FD0425">
        <w:tab/>
        <w:t>maxnoofForbiddenTACs,</w:t>
      </w:r>
    </w:p>
    <w:p w14:paraId="60E682EC" w14:textId="77777777" w:rsidR="00D360E4" w:rsidRPr="00FD0425" w:rsidRDefault="00D360E4" w:rsidP="00D360E4">
      <w:pPr>
        <w:pStyle w:val="PL"/>
      </w:pPr>
      <w:r w:rsidRPr="00FD0425">
        <w:tab/>
        <w:t>maxnoofMBSFNEUTRA,</w:t>
      </w:r>
    </w:p>
    <w:p w14:paraId="06398835" w14:textId="77777777" w:rsidR="00D360E4" w:rsidRPr="00FD0425" w:rsidRDefault="00D360E4" w:rsidP="00D360E4">
      <w:pPr>
        <w:pStyle w:val="PL"/>
      </w:pPr>
      <w:r w:rsidRPr="00FD0425">
        <w:tab/>
        <w:t>maxnoofMultiConnectivityMinusOne,</w:t>
      </w:r>
    </w:p>
    <w:p w14:paraId="682AFF04" w14:textId="77777777" w:rsidR="00D360E4" w:rsidRPr="00FD0425" w:rsidRDefault="00D360E4" w:rsidP="00D360E4">
      <w:pPr>
        <w:pStyle w:val="PL"/>
      </w:pPr>
      <w:r w:rsidRPr="00FD0425">
        <w:tab/>
        <w:t>maxnoofNeighbours,</w:t>
      </w:r>
    </w:p>
    <w:p w14:paraId="54862B45" w14:textId="77777777" w:rsidR="00D360E4" w:rsidRDefault="00D360E4" w:rsidP="00D360E4">
      <w:pPr>
        <w:pStyle w:val="PL"/>
      </w:pPr>
      <w:r>
        <w:rPr>
          <w:noProof w:val="0"/>
          <w:snapToGrid w:val="0"/>
        </w:rPr>
        <w:tab/>
      </w:r>
      <w:r w:rsidRPr="009354E2">
        <w:rPr>
          <w:noProof w:val="0"/>
          <w:snapToGrid w:val="0"/>
        </w:rPr>
        <w:t>maxnoofNIDs,</w:t>
      </w:r>
    </w:p>
    <w:p w14:paraId="3A36E8B5" w14:textId="77777777" w:rsidR="00D360E4" w:rsidRPr="00FD0425" w:rsidRDefault="00D360E4" w:rsidP="00D360E4">
      <w:pPr>
        <w:pStyle w:val="PL"/>
      </w:pPr>
      <w:r w:rsidRPr="00FD0425">
        <w:tab/>
        <w:t>maxnoofNRCellBands,</w:t>
      </w:r>
    </w:p>
    <w:p w14:paraId="678A3E25" w14:textId="77777777" w:rsidR="00D360E4" w:rsidRPr="00FD0425" w:rsidRDefault="00D360E4" w:rsidP="00D360E4">
      <w:pPr>
        <w:pStyle w:val="PL"/>
        <w:rPr>
          <w:noProof w:val="0"/>
          <w:szCs w:val="16"/>
        </w:rPr>
      </w:pPr>
      <w:r w:rsidRPr="00FD0425">
        <w:tab/>
      </w:r>
      <w:r w:rsidRPr="00FD0425">
        <w:rPr>
          <w:noProof w:val="0"/>
          <w:szCs w:val="16"/>
        </w:rPr>
        <w:t>maxnoofPDUSessions,</w:t>
      </w:r>
    </w:p>
    <w:p w14:paraId="3D7EFBD7" w14:textId="77777777" w:rsidR="00D360E4" w:rsidRPr="00FD0425" w:rsidRDefault="00D360E4" w:rsidP="00D360E4">
      <w:pPr>
        <w:pStyle w:val="PL"/>
      </w:pPr>
      <w:r w:rsidRPr="00FD0425">
        <w:tab/>
        <w:t>maxnoofPLMNs,</w:t>
      </w:r>
    </w:p>
    <w:p w14:paraId="4B903E3F" w14:textId="77777777" w:rsidR="00D360E4" w:rsidRPr="00FD0425" w:rsidRDefault="00D360E4" w:rsidP="00D360E4">
      <w:pPr>
        <w:pStyle w:val="PL"/>
        <w:rPr>
          <w:rFonts w:cs="Arial"/>
          <w:lang w:eastAsia="zh-CN"/>
        </w:rPr>
      </w:pPr>
      <w:r w:rsidRPr="00FD0425">
        <w:rPr>
          <w:rFonts w:cs="Arial"/>
          <w:lang w:eastAsia="zh-CN"/>
        </w:rPr>
        <w:tab/>
        <w:t>maxnoofProtectedResourcePatterns,</w:t>
      </w:r>
    </w:p>
    <w:p w14:paraId="77B0DA3D" w14:textId="77777777" w:rsidR="00D360E4" w:rsidRPr="00FD0425" w:rsidRDefault="00D360E4" w:rsidP="00D360E4">
      <w:pPr>
        <w:pStyle w:val="PL"/>
      </w:pPr>
      <w:r w:rsidRPr="00FD0425">
        <w:tab/>
        <w:t>maxnoofQoSFlows,</w:t>
      </w:r>
    </w:p>
    <w:p w14:paraId="56B150D1" w14:textId="77777777" w:rsidR="00D360E4" w:rsidRPr="00DA6DDA" w:rsidRDefault="00D360E4" w:rsidP="00D360E4">
      <w:pPr>
        <w:pStyle w:val="PL"/>
      </w:pPr>
      <w:r w:rsidRPr="00DA6DDA">
        <w:tab/>
        <w:t>maxnoofQoSParaSets,</w:t>
      </w:r>
    </w:p>
    <w:p w14:paraId="6B76491A" w14:textId="77777777" w:rsidR="00D360E4" w:rsidRPr="00FD0425" w:rsidRDefault="00D360E4" w:rsidP="00D360E4">
      <w:pPr>
        <w:pStyle w:val="PL"/>
      </w:pPr>
      <w:r w:rsidRPr="00FD0425">
        <w:tab/>
        <w:t>maxnoofRANAreaCodes,</w:t>
      </w:r>
    </w:p>
    <w:p w14:paraId="33DF48DB" w14:textId="77777777" w:rsidR="00D360E4" w:rsidRPr="00FD0425" w:rsidRDefault="00D360E4" w:rsidP="00D360E4">
      <w:pPr>
        <w:pStyle w:val="PL"/>
      </w:pPr>
      <w:r w:rsidRPr="00FD0425">
        <w:tab/>
        <w:t>maxnoofRANAreasinRNA,</w:t>
      </w:r>
    </w:p>
    <w:p w14:paraId="17FACE4E" w14:textId="77777777" w:rsidR="00D360E4" w:rsidRPr="00FD0425" w:rsidRDefault="00D360E4" w:rsidP="00D360E4">
      <w:pPr>
        <w:pStyle w:val="PL"/>
      </w:pPr>
      <w:r w:rsidRPr="00FD0425">
        <w:lastRenderedPageBreak/>
        <w:tab/>
        <w:t>maxnoofSCellGroups,</w:t>
      </w:r>
    </w:p>
    <w:p w14:paraId="0BC94A86" w14:textId="77777777" w:rsidR="00D360E4" w:rsidRPr="00FD0425" w:rsidRDefault="00D360E4" w:rsidP="00D360E4">
      <w:pPr>
        <w:pStyle w:val="PL"/>
      </w:pPr>
      <w:r w:rsidRPr="00FD0425">
        <w:tab/>
        <w:t>maxnoofSCellGroupsplus1,</w:t>
      </w:r>
    </w:p>
    <w:p w14:paraId="443CB565" w14:textId="77777777" w:rsidR="00D360E4" w:rsidRPr="00FD0425" w:rsidRDefault="00D360E4" w:rsidP="00D360E4">
      <w:pPr>
        <w:pStyle w:val="PL"/>
        <w:rPr>
          <w:noProof w:val="0"/>
          <w:snapToGrid w:val="0"/>
          <w:lang w:eastAsia="zh-CN"/>
        </w:rPr>
      </w:pPr>
      <w:r w:rsidRPr="00FD0425">
        <w:rPr>
          <w:noProof w:val="0"/>
          <w:snapToGrid w:val="0"/>
        </w:rPr>
        <w:tab/>
        <w:t>maxnoofSliceItems,</w:t>
      </w:r>
    </w:p>
    <w:p w14:paraId="6807BECD" w14:textId="77777777" w:rsidR="00D360E4" w:rsidRDefault="00D360E4" w:rsidP="00D360E4">
      <w:pPr>
        <w:pStyle w:val="PL"/>
        <w:rPr>
          <w:noProof w:val="0"/>
          <w:snapToGrid w:val="0"/>
        </w:rPr>
      </w:pPr>
      <w:r w:rsidRPr="006927A2">
        <w:rPr>
          <w:noProof w:val="0"/>
          <w:snapToGrid w:val="0"/>
        </w:rPr>
        <w:tab/>
        <w:t>maxnoof</w:t>
      </w:r>
      <w:r>
        <w:rPr>
          <w:noProof w:val="0"/>
          <w:snapToGrid w:val="0"/>
        </w:rPr>
        <w:t>Ext</w:t>
      </w:r>
      <w:r w:rsidRPr="006927A2">
        <w:rPr>
          <w:noProof w:val="0"/>
          <w:snapToGrid w:val="0"/>
        </w:rPr>
        <w:t>SliceItems,</w:t>
      </w:r>
    </w:p>
    <w:p w14:paraId="0C2FB9E2" w14:textId="77777777" w:rsidR="00D360E4" w:rsidRDefault="00D360E4" w:rsidP="00D360E4">
      <w:pPr>
        <w:pStyle w:val="PL"/>
        <w:rPr>
          <w:noProof w:val="0"/>
          <w:snapToGrid w:val="0"/>
        </w:rPr>
      </w:pPr>
      <w:r>
        <w:rPr>
          <w:noProof w:val="0"/>
          <w:snapToGrid w:val="0"/>
        </w:rPr>
        <w:tab/>
      </w:r>
      <w:r w:rsidRPr="00FD0425">
        <w:rPr>
          <w:noProof w:val="0"/>
          <w:snapToGrid w:val="0"/>
        </w:rPr>
        <w:t>maxnoof</w:t>
      </w:r>
      <w:r>
        <w:rPr>
          <w:noProof w:val="0"/>
          <w:snapToGrid w:val="0"/>
        </w:rPr>
        <w:t>SNPNIDs,</w:t>
      </w:r>
    </w:p>
    <w:p w14:paraId="1DFACCCC" w14:textId="77777777" w:rsidR="00D360E4" w:rsidRPr="00FD0425" w:rsidRDefault="00D360E4" w:rsidP="00D360E4">
      <w:pPr>
        <w:pStyle w:val="PL"/>
      </w:pPr>
      <w:r w:rsidRPr="00FD0425">
        <w:tab/>
        <w:t>maxnoofsupportedTACs,</w:t>
      </w:r>
    </w:p>
    <w:p w14:paraId="398F82B4" w14:textId="77777777" w:rsidR="00D360E4" w:rsidRPr="00FD0425" w:rsidRDefault="00D360E4" w:rsidP="00D360E4">
      <w:pPr>
        <w:pStyle w:val="PL"/>
      </w:pPr>
      <w:r w:rsidRPr="00FD0425">
        <w:tab/>
        <w:t>maxnoofsupportedPLMNs,</w:t>
      </w:r>
    </w:p>
    <w:p w14:paraId="51961000" w14:textId="77777777" w:rsidR="00D360E4" w:rsidRPr="00FD0425" w:rsidRDefault="00D360E4" w:rsidP="00D360E4">
      <w:pPr>
        <w:pStyle w:val="PL"/>
      </w:pPr>
      <w:r w:rsidRPr="00FD0425">
        <w:tab/>
        <w:t>maxnoofTAI,</w:t>
      </w:r>
    </w:p>
    <w:p w14:paraId="04F0BD53" w14:textId="77777777" w:rsidR="00D360E4" w:rsidRPr="00FD0425" w:rsidRDefault="00D360E4" w:rsidP="00D360E4">
      <w:pPr>
        <w:pStyle w:val="PL"/>
      </w:pPr>
      <w:r w:rsidRPr="00FD0425">
        <w:tab/>
        <w:t>maxnoofTAIsinAoI,</w:t>
      </w:r>
    </w:p>
    <w:p w14:paraId="229BCD28" w14:textId="77777777" w:rsidR="00D360E4" w:rsidRPr="00FD0425" w:rsidRDefault="00D360E4" w:rsidP="00D360E4">
      <w:pPr>
        <w:pStyle w:val="PL"/>
      </w:pPr>
      <w:r w:rsidRPr="00FD0425">
        <w:tab/>
      </w:r>
      <w:r w:rsidRPr="00FD0425">
        <w:rPr>
          <w:snapToGrid w:val="0"/>
        </w:rPr>
        <w:t>maxnoofTNLAssociations,</w:t>
      </w:r>
    </w:p>
    <w:p w14:paraId="4E1A2D41" w14:textId="77777777" w:rsidR="00D360E4" w:rsidRPr="00FD0425" w:rsidRDefault="00D360E4" w:rsidP="00D360E4">
      <w:pPr>
        <w:pStyle w:val="PL"/>
        <w:rPr>
          <w:snapToGrid w:val="0"/>
        </w:rPr>
      </w:pPr>
      <w:r w:rsidRPr="00FD0425">
        <w:tab/>
      </w:r>
      <w:r w:rsidRPr="00FD0425">
        <w:rPr>
          <w:snapToGrid w:val="0"/>
        </w:rPr>
        <w:t>maxnoofUEContexts,</w:t>
      </w:r>
    </w:p>
    <w:p w14:paraId="5D46F984" w14:textId="77777777" w:rsidR="00D360E4" w:rsidRPr="00FD0425" w:rsidRDefault="00D360E4" w:rsidP="00D360E4">
      <w:pPr>
        <w:pStyle w:val="PL"/>
      </w:pPr>
      <w:r w:rsidRPr="00FD0425">
        <w:tab/>
        <w:t>maxNRARFCN,</w:t>
      </w:r>
    </w:p>
    <w:p w14:paraId="06DF342B" w14:textId="77777777" w:rsidR="00D360E4" w:rsidRPr="00FD0425" w:rsidRDefault="00D360E4" w:rsidP="00D360E4">
      <w:pPr>
        <w:pStyle w:val="PL"/>
      </w:pPr>
      <w:r w:rsidRPr="00FD0425">
        <w:tab/>
        <w:t>maxNrOfErrors,</w:t>
      </w:r>
    </w:p>
    <w:p w14:paraId="3BE108B9" w14:textId="77777777" w:rsidR="00D360E4" w:rsidRPr="00FD0425" w:rsidRDefault="00D360E4" w:rsidP="00D360E4">
      <w:pPr>
        <w:pStyle w:val="PL"/>
      </w:pPr>
      <w:r w:rsidRPr="00FD0425">
        <w:tab/>
        <w:t>maxnoofRANNodesinAoI,</w:t>
      </w:r>
    </w:p>
    <w:p w14:paraId="43187667" w14:textId="77777777" w:rsidR="00D360E4" w:rsidRPr="00FD0425" w:rsidRDefault="00D360E4" w:rsidP="00D360E4">
      <w:pPr>
        <w:pStyle w:val="PL"/>
      </w:pPr>
      <w:r w:rsidRPr="00FD0425">
        <w:tab/>
        <w:t>maxnooftimeperiods,</w:t>
      </w:r>
    </w:p>
    <w:p w14:paraId="1C83150D" w14:textId="77777777" w:rsidR="00D360E4" w:rsidRPr="00FD0425" w:rsidRDefault="00D360E4" w:rsidP="00D360E4">
      <w:pPr>
        <w:pStyle w:val="PL"/>
      </w:pPr>
      <w:r w:rsidRPr="00FD0425">
        <w:tab/>
        <w:t>maxnoofslots,</w:t>
      </w:r>
    </w:p>
    <w:p w14:paraId="6BCB6012" w14:textId="77777777" w:rsidR="00D360E4" w:rsidRPr="00FD0425" w:rsidRDefault="00D360E4" w:rsidP="00D360E4">
      <w:pPr>
        <w:pStyle w:val="PL"/>
      </w:pPr>
      <w:r w:rsidRPr="00FD0425">
        <w:tab/>
        <w:t>maxnoofExtTLAs,</w:t>
      </w:r>
    </w:p>
    <w:p w14:paraId="74319643" w14:textId="77777777" w:rsidR="00D360E4" w:rsidRPr="00FD0425" w:rsidRDefault="00D360E4" w:rsidP="00D360E4">
      <w:pPr>
        <w:pStyle w:val="PL"/>
      </w:pPr>
      <w:r w:rsidRPr="00FD0425">
        <w:tab/>
        <w:t>maxnoofGTPTLAs</w:t>
      </w:r>
      <w:r>
        <w:t>,</w:t>
      </w:r>
    </w:p>
    <w:p w14:paraId="2D5E6EC5" w14:textId="77777777" w:rsidR="00D360E4" w:rsidRPr="00FD0425" w:rsidRDefault="00D360E4" w:rsidP="00D360E4">
      <w:pPr>
        <w:pStyle w:val="PL"/>
      </w:pPr>
      <w:r>
        <w:tab/>
      </w:r>
      <w:r w:rsidRPr="008C015C">
        <w:rPr>
          <w:snapToGrid w:val="0"/>
        </w:rPr>
        <w:t>maxnoof</w:t>
      </w:r>
      <w:r>
        <w:rPr>
          <w:snapToGrid w:val="0"/>
        </w:rPr>
        <w:t>CHOcells,</w:t>
      </w:r>
    </w:p>
    <w:p w14:paraId="1ACC3ABC" w14:textId="77777777" w:rsidR="00D360E4" w:rsidRPr="00DA6DDA" w:rsidRDefault="00D360E4" w:rsidP="00D360E4">
      <w:pPr>
        <w:pStyle w:val="PL"/>
      </w:pPr>
      <w:r w:rsidRPr="00DA6DDA">
        <w:tab/>
        <w:t>maxnoofPC5QoSFlows</w:t>
      </w:r>
      <w:r>
        <w:t>,</w:t>
      </w:r>
    </w:p>
    <w:p w14:paraId="27F5F67F" w14:textId="77777777" w:rsidR="00D360E4" w:rsidRPr="009354E2" w:rsidRDefault="00D360E4" w:rsidP="00D360E4">
      <w:pPr>
        <w:pStyle w:val="PL"/>
      </w:pPr>
      <w:r w:rsidRPr="00DA6DDA">
        <w:tab/>
      </w:r>
      <w:r w:rsidRPr="009354E2">
        <w:t>maxnoofSSBAreas,</w:t>
      </w:r>
    </w:p>
    <w:p w14:paraId="21FE2275" w14:textId="77777777" w:rsidR="00D360E4" w:rsidRPr="00FD0425" w:rsidRDefault="00D360E4" w:rsidP="00D360E4">
      <w:pPr>
        <w:pStyle w:val="PL"/>
      </w:pPr>
      <w:r>
        <w:tab/>
      </w:r>
      <w:r w:rsidRPr="00C16193">
        <w:t>max</w:t>
      </w:r>
      <w:r>
        <w:t>noof</w:t>
      </w:r>
      <w:r w:rsidRPr="00C16193">
        <w:t>NRSCSs</w:t>
      </w:r>
      <w:r>
        <w:t>,</w:t>
      </w:r>
    </w:p>
    <w:p w14:paraId="2D7C9E73" w14:textId="77777777" w:rsidR="00D360E4" w:rsidRPr="00FD0425" w:rsidRDefault="00D360E4" w:rsidP="00D360E4">
      <w:pPr>
        <w:pStyle w:val="PL"/>
      </w:pPr>
      <w:r w:rsidRPr="00FD0425">
        <w:tab/>
      </w:r>
      <w:r w:rsidRPr="00203B54">
        <w:t>maxnoofPhysicalResourceBlocks</w:t>
      </w:r>
      <w:r>
        <w:t>,</w:t>
      </w:r>
    </w:p>
    <w:p w14:paraId="20D7613E" w14:textId="77777777" w:rsidR="00D360E4" w:rsidRPr="00FD0425" w:rsidRDefault="00D360E4" w:rsidP="00D360E4">
      <w:pPr>
        <w:pStyle w:val="PL"/>
      </w:pPr>
      <w:r w:rsidRPr="00DA6DDA">
        <w:tab/>
      </w:r>
      <w:r w:rsidRPr="009354E2">
        <w:t>maxnoofRACHReports</w:t>
      </w:r>
      <w:r>
        <w:t>,</w:t>
      </w:r>
    </w:p>
    <w:p w14:paraId="01BA5B99" w14:textId="77777777" w:rsidR="00D360E4" w:rsidRDefault="00D360E4" w:rsidP="00D360E4">
      <w:pPr>
        <w:pStyle w:val="PL"/>
        <w:rPr>
          <w:snapToGrid w:val="0"/>
        </w:rPr>
      </w:pPr>
      <w:r>
        <w:rPr>
          <w:snapToGrid w:val="0"/>
        </w:rPr>
        <w:tab/>
      </w:r>
      <w:r w:rsidRPr="00563713">
        <w:rPr>
          <w:snapToGrid w:val="0"/>
        </w:rPr>
        <w:t>maxnoofAdditionalPDCPDuplicationTNL</w:t>
      </w:r>
      <w:r>
        <w:rPr>
          <w:snapToGrid w:val="0"/>
        </w:rPr>
        <w:t>,</w:t>
      </w:r>
    </w:p>
    <w:p w14:paraId="6558A86A" w14:textId="77777777" w:rsidR="00D360E4" w:rsidRPr="00173AF1" w:rsidRDefault="00D360E4" w:rsidP="00D360E4">
      <w:pPr>
        <w:pStyle w:val="PL"/>
        <w:rPr>
          <w:snapToGrid w:val="0"/>
        </w:rPr>
      </w:pPr>
      <w:r>
        <w:rPr>
          <w:snapToGrid w:val="0"/>
        </w:rPr>
        <w:tab/>
      </w:r>
      <w:r w:rsidRPr="008910FF">
        <w:rPr>
          <w:snapToGrid w:val="0"/>
        </w:rPr>
        <w:t>maxnoofRLCDuplicationstate</w:t>
      </w:r>
      <w:r>
        <w:rPr>
          <w:snapToGrid w:val="0"/>
        </w:rPr>
        <w:t>,</w:t>
      </w:r>
    </w:p>
    <w:p w14:paraId="1541CE51" w14:textId="77777777" w:rsidR="00D360E4" w:rsidRPr="00346652" w:rsidRDefault="00D360E4" w:rsidP="00D360E4">
      <w:pPr>
        <w:pStyle w:val="PL"/>
        <w:rPr>
          <w:noProof w:val="0"/>
          <w:snapToGrid w:val="0"/>
        </w:rPr>
      </w:pPr>
      <w:r w:rsidRPr="00346652">
        <w:rPr>
          <w:noProof w:val="0"/>
          <w:snapToGrid w:val="0"/>
        </w:rPr>
        <w:tab/>
        <w:t>maxnoofBluetoothName,</w:t>
      </w:r>
    </w:p>
    <w:p w14:paraId="1894C1CF" w14:textId="77777777" w:rsidR="00D360E4" w:rsidRPr="00346652" w:rsidRDefault="00D360E4" w:rsidP="00D360E4">
      <w:pPr>
        <w:pStyle w:val="PL"/>
        <w:rPr>
          <w:noProof w:val="0"/>
          <w:snapToGrid w:val="0"/>
        </w:rPr>
      </w:pPr>
      <w:r w:rsidRPr="00346652">
        <w:rPr>
          <w:noProof w:val="0"/>
          <w:snapToGrid w:val="0"/>
        </w:rPr>
        <w:tab/>
        <w:t>maxnoofCellIDforMDT,</w:t>
      </w:r>
    </w:p>
    <w:p w14:paraId="1DDBE783" w14:textId="77777777" w:rsidR="00D360E4" w:rsidRPr="00346652" w:rsidRDefault="00D360E4" w:rsidP="00D360E4">
      <w:pPr>
        <w:pStyle w:val="PL"/>
        <w:rPr>
          <w:noProof w:val="0"/>
          <w:snapToGrid w:val="0"/>
        </w:rPr>
      </w:pPr>
      <w:r w:rsidRPr="00346652">
        <w:rPr>
          <w:noProof w:val="0"/>
          <w:snapToGrid w:val="0"/>
        </w:rPr>
        <w:tab/>
        <w:t>maxnoofMDTPLMNs,</w:t>
      </w:r>
    </w:p>
    <w:p w14:paraId="184D40BE" w14:textId="77777777" w:rsidR="00D360E4" w:rsidRPr="00346652" w:rsidRDefault="00D360E4" w:rsidP="00D360E4">
      <w:pPr>
        <w:pStyle w:val="PL"/>
        <w:spacing w:line="0" w:lineRule="atLeast"/>
        <w:rPr>
          <w:noProof w:val="0"/>
          <w:snapToGrid w:val="0"/>
          <w:lang w:val="en-US"/>
        </w:rPr>
      </w:pPr>
      <w:r w:rsidRPr="00346652">
        <w:rPr>
          <w:noProof w:val="0"/>
          <w:snapToGrid w:val="0"/>
        </w:rPr>
        <w:tab/>
      </w:r>
      <w:r w:rsidRPr="00346652">
        <w:rPr>
          <w:noProof w:val="0"/>
          <w:snapToGrid w:val="0"/>
          <w:lang w:val="en-US"/>
        </w:rPr>
        <w:t>maxnoofTAforMDT,</w:t>
      </w:r>
    </w:p>
    <w:p w14:paraId="66B97CAF" w14:textId="77777777" w:rsidR="00D360E4" w:rsidRPr="00346652" w:rsidRDefault="00D360E4" w:rsidP="00D360E4">
      <w:pPr>
        <w:pStyle w:val="PL"/>
        <w:rPr>
          <w:noProof w:val="0"/>
          <w:snapToGrid w:val="0"/>
          <w:lang w:val="en-US"/>
        </w:rPr>
      </w:pPr>
      <w:r w:rsidRPr="00346652">
        <w:rPr>
          <w:noProof w:val="0"/>
          <w:snapToGrid w:val="0"/>
          <w:lang w:val="en-US"/>
        </w:rPr>
        <w:tab/>
        <w:t>maxnoofWLANName,</w:t>
      </w:r>
    </w:p>
    <w:p w14:paraId="74F1203C" w14:textId="77777777" w:rsidR="00D360E4" w:rsidRPr="009354E2" w:rsidRDefault="00D360E4" w:rsidP="00D360E4">
      <w:pPr>
        <w:pStyle w:val="PL"/>
        <w:rPr>
          <w:snapToGrid w:val="0"/>
          <w:lang w:val="en-US"/>
        </w:rPr>
      </w:pPr>
      <w:r>
        <w:rPr>
          <w:noProof w:val="0"/>
          <w:snapToGrid w:val="0"/>
        </w:rPr>
        <w:tab/>
      </w:r>
      <w:r w:rsidRPr="009354E2">
        <w:rPr>
          <w:noProof w:val="0"/>
          <w:snapToGrid w:val="0"/>
          <w:lang w:val="en-US"/>
        </w:rPr>
        <w:t>maxnoofSensorName,</w:t>
      </w:r>
    </w:p>
    <w:p w14:paraId="616E95C1" w14:textId="77777777" w:rsidR="00D360E4" w:rsidRPr="009354E2" w:rsidRDefault="00D360E4" w:rsidP="00D360E4">
      <w:pPr>
        <w:pStyle w:val="PL"/>
        <w:rPr>
          <w:noProof w:val="0"/>
          <w:snapToGrid w:val="0"/>
          <w:lang w:val="en-US"/>
        </w:rPr>
      </w:pPr>
      <w:r w:rsidRPr="009354E2">
        <w:rPr>
          <w:noProof w:val="0"/>
          <w:snapToGrid w:val="0"/>
          <w:lang w:val="en-US"/>
        </w:rPr>
        <w:tab/>
        <w:t>maxnoofNeighPCIforMDT,</w:t>
      </w:r>
    </w:p>
    <w:p w14:paraId="6A7405F8" w14:textId="77777777" w:rsidR="00D360E4" w:rsidRDefault="00D360E4" w:rsidP="00D360E4">
      <w:pPr>
        <w:pStyle w:val="PL"/>
        <w:rPr>
          <w:lang w:val="en-US" w:eastAsia="zh-CN"/>
        </w:rPr>
      </w:pPr>
      <w:r w:rsidRPr="009354E2">
        <w:rPr>
          <w:noProof w:val="0"/>
          <w:snapToGrid w:val="0"/>
          <w:lang w:val="en-US"/>
        </w:rPr>
        <w:tab/>
        <w:t>maxnoofFreqforMDT</w:t>
      </w:r>
      <w:r>
        <w:rPr>
          <w:noProof w:val="0"/>
          <w:snapToGrid w:val="0"/>
          <w:lang w:val="en-US"/>
        </w:rPr>
        <w:t>,</w:t>
      </w:r>
    </w:p>
    <w:p w14:paraId="0015FAC7" w14:textId="77777777" w:rsidR="00D360E4" w:rsidRDefault="00D360E4" w:rsidP="00D360E4">
      <w:pPr>
        <w:pStyle w:val="PL"/>
        <w:rPr>
          <w:lang w:val="en-US" w:eastAsia="zh-CN"/>
        </w:rPr>
      </w:pPr>
      <w:r>
        <w:tab/>
        <w:t>maxnoofNonAnchorCarrierFreqConfig,</w:t>
      </w:r>
    </w:p>
    <w:p w14:paraId="6642452F" w14:textId="77777777" w:rsidR="00AE2889" w:rsidRPr="0007395A" w:rsidRDefault="00D360E4" w:rsidP="00AE2889">
      <w:pPr>
        <w:pStyle w:val="PL"/>
        <w:rPr>
          <w:lang w:val="en-US" w:eastAsia="zh-CN"/>
        </w:rPr>
      </w:pPr>
      <w:r>
        <w:rPr>
          <w:szCs w:val="16"/>
        </w:rPr>
        <w:tab/>
      </w:r>
      <w:r w:rsidRPr="006014A3">
        <w:rPr>
          <w:szCs w:val="16"/>
        </w:rPr>
        <w:t>maxnoofDataForwardingTunneltoE-UTRAN</w:t>
      </w:r>
      <w:ins w:id="3101" w:author="Samsung" w:date="2022-02-07T17:09:00Z">
        <w:r w:rsidR="00AE2889">
          <w:rPr>
            <w:noProof w:val="0"/>
            <w:snapToGrid w:val="0"/>
            <w:lang w:val="en-US"/>
          </w:rPr>
          <w:t>,</w:t>
        </w:r>
      </w:ins>
    </w:p>
    <w:p w14:paraId="17651251" w14:textId="77777777" w:rsidR="00AE2889" w:rsidRDefault="00AE2889" w:rsidP="00AE2889">
      <w:pPr>
        <w:pStyle w:val="PL"/>
        <w:rPr>
          <w:ins w:id="3102" w:author="Samsung" w:date="2022-02-07T17:09:00Z"/>
          <w:noProof w:val="0"/>
          <w:snapToGrid w:val="0"/>
        </w:rPr>
      </w:pPr>
      <w:ins w:id="3103" w:author="Samsung" w:date="2022-02-07T17:09:00Z">
        <w:r>
          <w:rPr>
            <w:noProof w:val="0"/>
            <w:snapToGrid w:val="0"/>
          </w:rPr>
          <w:tab/>
        </w:r>
        <w:r w:rsidRPr="00671591">
          <w:rPr>
            <w:noProof w:val="0"/>
            <w:snapToGrid w:val="0"/>
          </w:rPr>
          <w:t>maxnoof</w:t>
        </w:r>
        <w:r>
          <w:rPr>
            <w:lang w:eastAsia="zh-CN"/>
          </w:rPr>
          <w:t>SuccessfulHO</w:t>
        </w:r>
        <w:r w:rsidRPr="00671591">
          <w:rPr>
            <w:noProof w:val="0"/>
            <w:snapToGrid w:val="0"/>
          </w:rPr>
          <w:t>Reports</w:t>
        </w:r>
        <w:r>
          <w:rPr>
            <w:noProof w:val="0"/>
            <w:snapToGrid w:val="0"/>
          </w:rPr>
          <w:t>,</w:t>
        </w:r>
      </w:ins>
    </w:p>
    <w:p w14:paraId="1B7C604E" w14:textId="77777777" w:rsidR="00AE2889" w:rsidRPr="00526DE5" w:rsidRDefault="00AE2889" w:rsidP="00AE2889">
      <w:pPr>
        <w:pStyle w:val="PL"/>
        <w:rPr>
          <w:ins w:id="3104" w:author="Samsung" w:date="2022-02-07T17:09:00Z"/>
          <w:noProof w:val="0"/>
          <w:snapToGrid w:val="0"/>
          <w:lang w:val="en-US"/>
        </w:rPr>
      </w:pPr>
      <w:ins w:id="3105" w:author="Samsung" w:date="2022-02-07T17:09:00Z">
        <w:r>
          <w:rPr>
            <w:noProof w:val="0"/>
            <w:snapToGrid w:val="0"/>
            <w:lang w:val="sv-SE"/>
          </w:rPr>
          <w:tab/>
        </w:r>
        <w:r w:rsidRPr="00526DE5">
          <w:rPr>
            <w:noProof w:val="0"/>
            <w:snapToGrid w:val="0"/>
            <w:lang w:val="en-US"/>
          </w:rPr>
          <w:t>maxnoofPSCellsPerSN,</w:t>
        </w:r>
      </w:ins>
    </w:p>
    <w:p w14:paraId="116BC46E" w14:textId="7E884D56" w:rsidR="009F5725" w:rsidRDefault="00AE2889" w:rsidP="009F5725">
      <w:pPr>
        <w:pStyle w:val="PL"/>
        <w:rPr>
          <w:ins w:id="3106" w:author="R3-222879" w:date="2022-03-04T15:55:00Z"/>
          <w:szCs w:val="16"/>
        </w:rPr>
      </w:pPr>
      <w:ins w:id="3107" w:author="Samsung" w:date="2022-02-07T17:09:00Z">
        <w:r>
          <w:rPr>
            <w:noProof w:val="0"/>
            <w:snapToGrid w:val="0"/>
            <w:lang w:val="en-US"/>
          </w:rPr>
          <w:tab/>
        </w:r>
        <w:r w:rsidRPr="00526DE5">
          <w:rPr>
            <w:noProof w:val="0"/>
            <w:snapToGrid w:val="0"/>
            <w:lang w:val="en-US"/>
          </w:rPr>
          <w:t>maxnoofNR-UChannel</w:t>
        </w:r>
      </w:ins>
      <w:ins w:id="3108" w:author="rapporteur" w:date="2022-03-04T16:23:00Z">
        <w:r w:rsidR="007551FC">
          <w:rPr>
            <w:noProof w:val="0"/>
            <w:snapToGrid w:val="0"/>
            <w:lang w:val="en-US"/>
          </w:rPr>
          <w:t>ID</w:t>
        </w:r>
      </w:ins>
      <w:ins w:id="3109" w:author="Samsung" w:date="2022-02-07T17:09:00Z">
        <w:r w:rsidRPr="00526DE5">
          <w:rPr>
            <w:noProof w:val="0"/>
            <w:snapToGrid w:val="0"/>
            <w:lang w:val="en-US"/>
          </w:rPr>
          <w:t>s</w:t>
        </w:r>
      </w:ins>
      <w:ins w:id="3110" w:author="R3-222879" w:date="2022-03-04T15:55:00Z">
        <w:r w:rsidR="009F5725">
          <w:rPr>
            <w:szCs w:val="16"/>
          </w:rPr>
          <w:t>,</w:t>
        </w:r>
      </w:ins>
    </w:p>
    <w:p w14:paraId="6E5B5F77" w14:textId="77777777" w:rsidR="009F5725" w:rsidRDefault="009F5725" w:rsidP="009F5725">
      <w:pPr>
        <w:pStyle w:val="PL"/>
        <w:rPr>
          <w:ins w:id="3111" w:author="R3-222879" w:date="2022-03-04T15:55:00Z"/>
          <w:lang w:eastAsia="ja-JP"/>
        </w:rPr>
      </w:pPr>
      <w:ins w:id="3112" w:author="R3-222879" w:date="2022-03-04T15:55:00Z">
        <w:r>
          <w:rPr>
            <w:lang w:eastAsia="ja-JP"/>
          </w:rPr>
          <w:tab/>
          <w:t>maxnoofCellsinCHO,</w:t>
        </w:r>
      </w:ins>
    </w:p>
    <w:p w14:paraId="426A3837" w14:textId="77777777" w:rsidR="009F5725" w:rsidRDefault="009F5725" w:rsidP="009F5725">
      <w:pPr>
        <w:pStyle w:val="PL"/>
        <w:rPr>
          <w:ins w:id="3113" w:author="R3-222879" w:date="2022-03-04T15:55:00Z"/>
          <w:lang w:val="en-US" w:eastAsia="zh-CN"/>
        </w:rPr>
      </w:pPr>
      <w:ins w:id="3114" w:author="R3-222879" w:date="2022-03-04T15:55:00Z">
        <w:r>
          <w:rPr>
            <w:lang w:eastAsia="ja-JP"/>
          </w:rPr>
          <w:tab/>
          <w:t>maxnoofCHO</w:t>
        </w:r>
        <w:r>
          <w:rPr>
            <w:rFonts w:hint="eastAsia"/>
            <w:lang w:eastAsia="zh-CN"/>
          </w:rPr>
          <w:t>ex</w:t>
        </w:r>
        <w:r>
          <w:rPr>
            <w:lang w:eastAsia="zh-CN"/>
          </w:rPr>
          <w:t>ecutioncond</w:t>
        </w:r>
      </w:ins>
    </w:p>
    <w:p w14:paraId="0D8750A1" w14:textId="77777777" w:rsidR="00AE2889" w:rsidRPr="00526DE5" w:rsidRDefault="00AE2889" w:rsidP="00AE2889">
      <w:pPr>
        <w:pStyle w:val="PL"/>
        <w:rPr>
          <w:ins w:id="3115" w:author="Samsung" w:date="2022-02-07T17:09:00Z"/>
          <w:noProof w:val="0"/>
          <w:snapToGrid w:val="0"/>
          <w:lang w:val="en-US"/>
        </w:rPr>
      </w:pPr>
    </w:p>
    <w:p w14:paraId="1B2CDE1F" w14:textId="77777777" w:rsidR="00D360E4" w:rsidRDefault="00D360E4" w:rsidP="00D360E4">
      <w:pPr>
        <w:pStyle w:val="PL"/>
        <w:rPr>
          <w:lang w:val="en-US" w:eastAsia="zh-CN"/>
        </w:rPr>
      </w:pPr>
    </w:p>
    <w:p w14:paraId="2352167E" w14:textId="77777777" w:rsidR="00D360E4" w:rsidRPr="00FD0425" w:rsidRDefault="00D360E4" w:rsidP="00D360E4">
      <w:pPr>
        <w:pStyle w:val="PL"/>
      </w:pPr>
    </w:p>
    <w:p w14:paraId="1F35A157" w14:textId="77777777" w:rsidR="00D360E4" w:rsidRPr="00FD0425" w:rsidRDefault="00D360E4" w:rsidP="00D360E4">
      <w:pPr>
        <w:pStyle w:val="PL"/>
      </w:pPr>
      <w:r w:rsidRPr="00FD0425">
        <w:t>FROM XnAP-Constants</w:t>
      </w:r>
    </w:p>
    <w:p w14:paraId="677B379B" w14:textId="77777777" w:rsidR="00D360E4" w:rsidRPr="00FD0425" w:rsidRDefault="00D360E4" w:rsidP="00D360E4">
      <w:pPr>
        <w:pStyle w:val="PL"/>
      </w:pPr>
    </w:p>
    <w:p w14:paraId="7D112D91" w14:textId="77777777" w:rsidR="00D360E4" w:rsidRPr="00FD0425" w:rsidRDefault="00D360E4" w:rsidP="00D360E4">
      <w:pPr>
        <w:pStyle w:val="PL"/>
        <w:rPr>
          <w:snapToGrid w:val="0"/>
        </w:rPr>
      </w:pPr>
      <w:r w:rsidRPr="00FD0425">
        <w:rPr>
          <w:snapToGrid w:val="0"/>
        </w:rPr>
        <w:tab/>
        <w:t>Criticality,</w:t>
      </w:r>
    </w:p>
    <w:p w14:paraId="170E01F9" w14:textId="77777777" w:rsidR="00D360E4" w:rsidRPr="00FD0425" w:rsidRDefault="00D360E4" w:rsidP="00D360E4">
      <w:pPr>
        <w:pStyle w:val="PL"/>
        <w:rPr>
          <w:snapToGrid w:val="0"/>
        </w:rPr>
      </w:pPr>
      <w:r w:rsidRPr="00FD0425">
        <w:rPr>
          <w:snapToGrid w:val="0"/>
        </w:rPr>
        <w:tab/>
        <w:t>ProcedureCode,</w:t>
      </w:r>
    </w:p>
    <w:p w14:paraId="0F6E6F53" w14:textId="77777777" w:rsidR="00D360E4" w:rsidRPr="00FD0425" w:rsidRDefault="00D360E4" w:rsidP="00D360E4">
      <w:pPr>
        <w:pStyle w:val="PL"/>
        <w:rPr>
          <w:snapToGrid w:val="0"/>
        </w:rPr>
      </w:pPr>
      <w:r w:rsidRPr="00FD0425">
        <w:rPr>
          <w:snapToGrid w:val="0"/>
        </w:rPr>
        <w:tab/>
        <w:t>ProtocolIE-ID,</w:t>
      </w:r>
    </w:p>
    <w:p w14:paraId="1AB169AB" w14:textId="77777777" w:rsidR="00D360E4" w:rsidRPr="00FD0425" w:rsidRDefault="00D360E4" w:rsidP="00D360E4">
      <w:pPr>
        <w:pStyle w:val="PL"/>
        <w:rPr>
          <w:snapToGrid w:val="0"/>
        </w:rPr>
      </w:pPr>
      <w:r w:rsidRPr="00FD0425">
        <w:rPr>
          <w:snapToGrid w:val="0"/>
        </w:rPr>
        <w:tab/>
        <w:t>TriggeringMessage</w:t>
      </w:r>
    </w:p>
    <w:p w14:paraId="232F8689" w14:textId="77777777" w:rsidR="00D360E4" w:rsidRPr="00FD0425" w:rsidRDefault="00D360E4" w:rsidP="00D360E4">
      <w:pPr>
        <w:pStyle w:val="PL"/>
        <w:rPr>
          <w:snapToGrid w:val="0"/>
        </w:rPr>
      </w:pPr>
      <w:r w:rsidRPr="00FD0425">
        <w:rPr>
          <w:snapToGrid w:val="0"/>
        </w:rPr>
        <w:t>FROM XnAP-CommonDataTypes</w:t>
      </w:r>
    </w:p>
    <w:p w14:paraId="7148FF32" w14:textId="77777777" w:rsidR="00D360E4" w:rsidRPr="00FD0425" w:rsidRDefault="00D360E4" w:rsidP="00D360E4">
      <w:pPr>
        <w:pStyle w:val="PL"/>
        <w:rPr>
          <w:snapToGrid w:val="0"/>
        </w:rPr>
      </w:pPr>
    </w:p>
    <w:p w14:paraId="187321AB" w14:textId="77777777" w:rsidR="00D360E4" w:rsidRPr="00FD0425" w:rsidRDefault="00D360E4" w:rsidP="00D360E4">
      <w:pPr>
        <w:pStyle w:val="PL"/>
        <w:rPr>
          <w:snapToGrid w:val="0"/>
        </w:rPr>
      </w:pPr>
      <w:r w:rsidRPr="00FD0425">
        <w:rPr>
          <w:snapToGrid w:val="0"/>
        </w:rPr>
        <w:lastRenderedPageBreak/>
        <w:tab/>
        <w:t>ProtocolExtensionContainer{},</w:t>
      </w:r>
    </w:p>
    <w:p w14:paraId="13DF6462" w14:textId="77777777" w:rsidR="00D360E4" w:rsidRPr="00FD0425" w:rsidRDefault="00D360E4" w:rsidP="00D360E4">
      <w:pPr>
        <w:pStyle w:val="PL"/>
        <w:rPr>
          <w:snapToGrid w:val="0"/>
        </w:rPr>
      </w:pPr>
      <w:r w:rsidRPr="00FD0425">
        <w:rPr>
          <w:snapToGrid w:val="0"/>
        </w:rPr>
        <w:tab/>
        <w:t>ProtocolIE-Single-Container{},</w:t>
      </w:r>
    </w:p>
    <w:p w14:paraId="7C1AAD1C" w14:textId="77777777" w:rsidR="00D360E4" w:rsidRPr="00FD0425" w:rsidRDefault="00D360E4" w:rsidP="00D360E4">
      <w:pPr>
        <w:pStyle w:val="PL"/>
        <w:rPr>
          <w:snapToGrid w:val="0"/>
        </w:rPr>
      </w:pPr>
      <w:r w:rsidRPr="00FD0425">
        <w:rPr>
          <w:snapToGrid w:val="0"/>
        </w:rPr>
        <w:tab/>
      </w:r>
    </w:p>
    <w:p w14:paraId="266FFD24" w14:textId="77777777" w:rsidR="00D360E4" w:rsidRPr="00FD0425" w:rsidRDefault="00D360E4" w:rsidP="00D360E4">
      <w:pPr>
        <w:pStyle w:val="PL"/>
        <w:rPr>
          <w:snapToGrid w:val="0"/>
        </w:rPr>
      </w:pPr>
      <w:r w:rsidRPr="00FD0425">
        <w:rPr>
          <w:snapToGrid w:val="0"/>
        </w:rPr>
        <w:tab/>
        <w:t>XNAP-PROTOCOL-EXTENSION,</w:t>
      </w:r>
    </w:p>
    <w:p w14:paraId="314F0C32" w14:textId="77777777" w:rsidR="00D360E4" w:rsidRPr="00FD0425" w:rsidRDefault="00D360E4" w:rsidP="00D360E4">
      <w:pPr>
        <w:pStyle w:val="PL"/>
        <w:rPr>
          <w:snapToGrid w:val="0"/>
        </w:rPr>
      </w:pPr>
      <w:r w:rsidRPr="00FD0425">
        <w:rPr>
          <w:snapToGrid w:val="0"/>
        </w:rPr>
        <w:tab/>
        <w:t>XNAP-PROTOCOL-IES</w:t>
      </w:r>
    </w:p>
    <w:p w14:paraId="4093A3E5" w14:textId="77777777" w:rsidR="00D360E4" w:rsidRPr="00FD0425" w:rsidRDefault="00D360E4" w:rsidP="00D360E4">
      <w:pPr>
        <w:pStyle w:val="PL"/>
        <w:rPr>
          <w:snapToGrid w:val="0"/>
        </w:rPr>
      </w:pPr>
      <w:r w:rsidRPr="00FD0425">
        <w:rPr>
          <w:snapToGrid w:val="0"/>
        </w:rPr>
        <w:t>FROM XnAP-Containers;</w:t>
      </w:r>
    </w:p>
    <w:p w14:paraId="7B0357D6" w14:textId="77777777" w:rsidR="00D360E4" w:rsidRPr="00FD0425" w:rsidRDefault="00D360E4" w:rsidP="00D360E4">
      <w:pPr>
        <w:pStyle w:val="PL"/>
      </w:pPr>
    </w:p>
    <w:p w14:paraId="4A4DB02B" w14:textId="77777777" w:rsidR="00D360E4" w:rsidRPr="00FD0425" w:rsidRDefault="00D360E4" w:rsidP="00D360E4">
      <w:pPr>
        <w:pStyle w:val="PL"/>
      </w:pPr>
    </w:p>
    <w:p w14:paraId="216C2C2D" w14:textId="77777777" w:rsidR="00D360E4" w:rsidRPr="00FD0425" w:rsidRDefault="00D360E4" w:rsidP="00D360E4">
      <w:pPr>
        <w:pStyle w:val="PL"/>
        <w:outlineLvl w:val="3"/>
      </w:pPr>
      <w:r w:rsidRPr="00FD0425">
        <w:t>-- A</w:t>
      </w:r>
    </w:p>
    <w:p w14:paraId="4DE789EC" w14:textId="77777777" w:rsidR="00D360E4" w:rsidRPr="00FD0425" w:rsidRDefault="00D360E4" w:rsidP="00D360E4">
      <w:pPr>
        <w:pStyle w:val="PL"/>
      </w:pPr>
    </w:p>
    <w:p w14:paraId="46A2F8D4" w14:textId="77777777" w:rsidR="00D360E4" w:rsidRDefault="00D360E4" w:rsidP="00D360E4">
      <w:pPr>
        <w:pStyle w:val="PL"/>
        <w:rPr>
          <w:snapToGrid w:val="0"/>
        </w:rPr>
      </w:pPr>
      <w:r>
        <w:rPr>
          <w:snapToGrid w:val="0"/>
        </w:rPr>
        <w:t xml:space="preserve">AdditionLocationInformation ::= ENUMERATED { </w:t>
      </w:r>
    </w:p>
    <w:p w14:paraId="7530AB8A" w14:textId="77777777" w:rsidR="00D360E4" w:rsidRDefault="00D360E4" w:rsidP="00D360E4">
      <w:pPr>
        <w:pStyle w:val="PL"/>
        <w:rPr>
          <w:snapToGrid w:val="0"/>
        </w:rPr>
      </w:pPr>
      <w:r>
        <w:rPr>
          <w:snapToGrid w:val="0"/>
        </w:rPr>
        <w:tab/>
        <w:t>includePSCell,</w:t>
      </w:r>
    </w:p>
    <w:p w14:paraId="6731B4C2" w14:textId="77777777" w:rsidR="00D360E4" w:rsidRDefault="00D360E4" w:rsidP="00D360E4">
      <w:pPr>
        <w:pStyle w:val="PL"/>
        <w:rPr>
          <w:snapToGrid w:val="0"/>
        </w:rPr>
      </w:pPr>
      <w:r>
        <w:rPr>
          <w:snapToGrid w:val="0"/>
        </w:rPr>
        <w:tab/>
        <w:t>...</w:t>
      </w:r>
    </w:p>
    <w:p w14:paraId="78F05868" w14:textId="77777777" w:rsidR="00D360E4" w:rsidRDefault="00D360E4" w:rsidP="00D360E4">
      <w:pPr>
        <w:pStyle w:val="PL"/>
        <w:rPr>
          <w:snapToGrid w:val="0"/>
        </w:rPr>
      </w:pPr>
      <w:r>
        <w:rPr>
          <w:snapToGrid w:val="0"/>
        </w:rPr>
        <w:t>}</w:t>
      </w:r>
    </w:p>
    <w:p w14:paraId="377C7722" w14:textId="77777777" w:rsidR="00D360E4" w:rsidRDefault="00D360E4" w:rsidP="00D360E4">
      <w:pPr>
        <w:pStyle w:val="PL"/>
        <w:rPr>
          <w:snapToGrid w:val="0"/>
        </w:rPr>
      </w:pPr>
    </w:p>
    <w:p w14:paraId="3CF315D0" w14:textId="77777777" w:rsidR="00D360E4" w:rsidRPr="009354E2" w:rsidRDefault="00D360E4" w:rsidP="00D360E4">
      <w:pPr>
        <w:pStyle w:val="PL"/>
      </w:pPr>
      <w:r w:rsidRPr="009354E2">
        <w:t>Additional-PDCP-Duplication-TNL-List ::= SEQUENCE (SIZE(1..maxnoofAdditionalPDCPDuplicationTNL)) OF Additional-PDCP-Duplication-TNL-Item</w:t>
      </w:r>
    </w:p>
    <w:p w14:paraId="5498AAD2" w14:textId="77777777" w:rsidR="00D360E4" w:rsidRPr="009354E2" w:rsidRDefault="00D360E4" w:rsidP="00D360E4">
      <w:pPr>
        <w:pStyle w:val="PL"/>
      </w:pPr>
      <w:r w:rsidRPr="009354E2">
        <w:t>Additional-PDCP-Duplication-TNL-Item ::= SEQUENCE {</w:t>
      </w:r>
      <w:r w:rsidRPr="009354E2">
        <w:br/>
      </w:r>
      <w:r w:rsidRPr="009354E2">
        <w:tab/>
        <w:t>additional-PDCP-Duplication-UP-TNL-Information</w:t>
      </w:r>
      <w:r w:rsidRPr="009354E2">
        <w:tab/>
        <w:t>UPTransportLayerInformation,</w:t>
      </w:r>
      <w:r w:rsidRPr="009354E2">
        <w:br/>
      </w:r>
      <w:r w:rsidRPr="009354E2">
        <w:tab/>
        <w:t>iE-Extensions</w:t>
      </w:r>
      <w:r w:rsidRPr="009354E2">
        <w:tab/>
      </w:r>
      <w:r w:rsidRPr="009354E2">
        <w:tab/>
        <w:t xml:space="preserve">ProtocolExtensionContainer { { Additional-PDCP-Duplication-TNL-ExtIEs} } </w:t>
      </w:r>
      <w:r w:rsidRPr="009354E2">
        <w:tab/>
        <w:t>OPTIONAL,</w:t>
      </w:r>
      <w:r w:rsidRPr="009354E2">
        <w:br/>
      </w:r>
      <w:r w:rsidRPr="009354E2">
        <w:tab/>
        <w:t>...</w:t>
      </w:r>
      <w:r w:rsidRPr="009354E2">
        <w:br/>
        <w:t>}</w:t>
      </w:r>
    </w:p>
    <w:p w14:paraId="7FDE2775" w14:textId="77777777" w:rsidR="00D360E4" w:rsidRPr="009354E2" w:rsidRDefault="00D360E4" w:rsidP="00D360E4">
      <w:pPr>
        <w:pStyle w:val="PL"/>
      </w:pPr>
      <w:r w:rsidRPr="009354E2">
        <w:t>Additional-PDCP-Duplication-TNL-ExtIEs XNAP-PROTOCOL-EXTENSION ::= {</w:t>
      </w:r>
      <w:r w:rsidRPr="009354E2">
        <w:br/>
      </w:r>
      <w:r w:rsidRPr="009354E2">
        <w:tab/>
        <w:t>...</w:t>
      </w:r>
      <w:r w:rsidRPr="009354E2">
        <w:br/>
        <w:t>}</w:t>
      </w:r>
    </w:p>
    <w:p w14:paraId="089CA64C" w14:textId="77777777" w:rsidR="00D360E4" w:rsidRPr="009354E2" w:rsidRDefault="00D360E4" w:rsidP="00D360E4">
      <w:pPr>
        <w:pStyle w:val="PL"/>
      </w:pPr>
    </w:p>
    <w:p w14:paraId="7CA46F92" w14:textId="77777777" w:rsidR="00D360E4" w:rsidRPr="00FD0425" w:rsidRDefault="00D360E4" w:rsidP="00D360E4">
      <w:pPr>
        <w:pStyle w:val="PL"/>
      </w:pPr>
      <w:r w:rsidRPr="00FD0425">
        <w:t>Additional-UL-NG-U-TNLatUPF-Item ::= SEQUENCE {</w:t>
      </w:r>
    </w:p>
    <w:p w14:paraId="4B593C8F" w14:textId="77777777" w:rsidR="00D360E4" w:rsidRPr="00FD0425" w:rsidRDefault="00D360E4" w:rsidP="00D360E4">
      <w:pPr>
        <w:pStyle w:val="PL"/>
      </w:pPr>
      <w:r w:rsidRPr="00FD0425">
        <w:tab/>
        <w:t>additional-UL-NG-U-TNLatUPF</w:t>
      </w:r>
      <w:r w:rsidRPr="00FD0425">
        <w:tab/>
      </w:r>
      <w:r w:rsidRPr="00FD0425">
        <w:tab/>
      </w:r>
      <w:r w:rsidRPr="00FD0425">
        <w:tab/>
      </w:r>
      <w:r w:rsidRPr="00FD0425">
        <w:tab/>
        <w:t>UPTransportLayerInformation,</w:t>
      </w:r>
    </w:p>
    <w:p w14:paraId="397511FE" w14:textId="77777777" w:rsidR="00D360E4" w:rsidRPr="00FD0425" w:rsidRDefault="00D360E4" w:rsidP="00D360E4">
      <w:pPr>
        <w:pStyle w:val="PL"/>
      </w:pPr>
      <w:r w:rsidRPr="00FD0425">
        <w:tab/>
        <w:t>iE-Extensions</w:t>
      </w:r>
      <w:r w:rsidRPr="00FD0425">
        <w:tab/>
      </w:r>
      <w:r w:rsidRPr="00FD0425">
        <w:tab/>
        <w:t>ProtocolExtensionContainer { { Additional-UL-NG-U-TNLatUPF-Item-ExtIEs} }</w:t>
      </w:r>
      <w:r w:rsidRPr="00FD0425">
        <w:tab/>
        <w:t>OPTIONAL,</w:t>
      </w:r>
    </w:p>
    <w:p w14:paraId="5B400128" w14:textId="77777777" w:rsidR="00D360E4" w:rsidRPr="00FD0425" w:rsidRDefault="00D360E4" w:rsidP="00D360E4">
      <w:pPr>
        <w:pStyle w:val="PL"/>
      </w:pPr>
      <w:r w:rsidRPr="00FD0425">
        <w:tab/>
        <w:t>...</w:t>
      </w:r>
    </w:p>
    <w:p w14:paraId="41794B1A" w14:textId="77777777" w:rsidR="00D360E4" w:rsidRPr="00FD0425" w:rsidRDefault="00D360E4" w:rsidP="00D360E4">
      <w:pPr>
        <w:pStyle w:val="PL"/>
      </w:pPr>
      <w:r w:rsidRPr="00FD0425">
        <w:t>}</w:t>
      </w:r>
    </w:p>
    <w:p w14:paraId="6542E9AD" w14:textId="77777777" w:rsidR="00D360E4" w:rsidRPr="00FD0425" w:rsidRDefault="00D360E4" w:rsidP="00D360E4">
      <w:pPr>
        <w:pStyle w:val="PL"/>
      </w:pPr>
    </w:p>
    <w:p w14:paraId="530B8BC1" w14:textId="77777777" w:rsidR="00D360E4" w:rsidRPr="00FD0425" w:rsidRDefault="00D360E4" w:rsidP="00D360E4">
      <w:pPr>
        <w:pStyle w:val="PL"/>
      </w:pPr>
      <w:r w:rsidRPr="00FD0425">
        <w:t>Additional-UL-NG-U-TNLatUPF-Item-ExtIEs XNAP-PROTOCOL-EXTENSION ::= {</w:t>
      </w:r>
    </w:p>
    <w:p w14:paraId="7CFD5941" w14:textId="77777777" w:rsidR="00D360E4" w:rsidRPr="00E20537" w:rsidRDefault="00D360E4" w:rsidP="00D360E4">
      <w:pPr>
        <w:pStyle w:val="PL"/>
        <w:rPr>
          <w:snapToGrid w:val="0"/>
        </w:rPr>
      </w:pPr>
      <w:r w:rsidRPr="00E20537">
        <w:rPr>
          <w:snapToGrid w:val="0"/>
        </w:rPr>
        <w:t>{ ID id-PDUSessionCommonNetworkInstance</w:t>
      </w:r>
      <w:r w:rsidRPr="00E20537">
        <w:rPr>
          <w:snapToGrid w:val="0"/>
        </w:rPr>
        <w:tab/>
      </w:r>
      <w:r w:rsidRPr="00E20537">
        <w:rPr>
          <w:snapToGrid w:val="0"/>
        </w:rPr>
        <w:tab/>
        <w:t>CRITICALITY ignore</w:t>
      </w:r>
      <w:r w:rsidRPr="00E20537">
        <w:rPr>
          <w:snapToGrid w:val="0"/>
        </w:rPr>
        <w:tab/>
        <w:t>EXTENSION PDUSessionCommonNetworkInstance</w:t>
      </w:r>
      <w:r w:rsidRPr="00E20537">
        <w:rPr>
          <w:snapToGrid w:val="0"/>
        </w:rPr>
        <w:tab/>
      </w:r>
      <w:r w:rsidRPr="00E20537">
        <w:rPr>
          <w:snapToGrid w:val="0"/>
        </w:rPr>
        <w:tab/>
        <w:t>PRESENCE optional},</w:t>
      </w:r>
    </w:p>
    <w:p w14:paraId="1E561344" w14:textId="77777777" w:rsidR="00D360E4" w:rsidRPr="00FD0425" w:rsidRDefault="00D360E4" w:rsidP="00D360E4">
      <w:pPr>
        <w:pStyle w:val="PL"/>
      </w:pPr>
      <w:r w:rsidRPr="00FD0425">
        <w:tab/>
        <w:t>...</w:t>
      </w:r>
    </w:p>
    <w:p w14:paraId="672DECE5" w14:textId="77777777" w:rsidR="00D360E4" w:rsidRPr="00FD0425" w:rsidRDefault="00D360E4" w:rsidP="00D360E4">
      <w:pPr>
        <w:pStyle w:val="PL"/>
      </w:pPr>
      <w:r w:rsidRPr="00FD0425">
        <w:t>}</w:t>
      </w:r>
    </w:p>
    <w:p w14:paraId="67E5FB2F" w14:textId="77777777" w:rsidR="00D360E4" w:rsidRPr="00FD0425" w:rsidRDefault="00D360E4" w:rsidP="00D360E4">
      <w:pPr>
        <w:pStyle w:val="PL"/>
      </w:pPr>
    </w:p>
    <w:p w14:paraId="7CE22CC9" w14:textId="77777777" w:rsidR="00D360E4" w:rsidRPr="00FD0425" w:rsidRDefault="00D360E4" w:rsidP="00D360E4">
      <w:pPr>
        <w:pStyle w:val="PL"/>
      </w:pPr>
      <w:r w:rsidRPr="00FD0425">
        <w:t>Additional-UL-NG-U-TNLatUPF-List ::= SEQUENCE (SIZE(1..maxnoofMultiConnectivityMinusOne)) OF Additional-UL-NG-U-TNLatUPF-Item</w:t>
      </w:r>
    </w:p>
    <w:p w14:paraId="0BDD1EBF" w14:textId="77777777" w:rsidR="00D360E4" w:rsidRPr="00FD0425" w:rsidRDefault="00D360E4" w:rsidP="00D360E4">
      <w:pPr>
        <w:pStyle w:val="PL"/>
      </w:pPr>
    </w:p>
    <w:p w14:paraId="3CF14573" w14:textId="77777777" w:rsidR="00D360E4" w:rsidRPr="00FD0425" w:rsidRDefault="00D360E4" w:rsidP="00D360E4">
      <w:pPr>
        <w:pStyle w:val="PL"/>
      </w:pPr>
      <w:r w:rsidRPr="00FD0425">
        <w:t>ActivationIDforCellActivation</w:t>
      </w:r>
      <w:r w:rsidRPr="00FD0425">
        <w:tab/>
        <w:t>::= INTEGER (0..255)</w:t>
      </w:r>
    </w:p>
    <w:p w14:paraId="0F02323C" w14:textId="77777777" w:rsidR="00D360E4" w:rsidRPr="00FD0425" w:rsidRDefault="00D360E4" w:rsidP="00D360E4">
      <w:pPr>
        <w:pStyle w:val="PL"/>
      </w:pPr>
    </w:p>
    <w:p w14:paraId="624DD906" w14:textId="77777777" w:rsidR="00D360E4" w:rsidRPr="00FD0425" w:rsidRDefault="00D360E4" w:rsidP="00D360E4">
      <w:pPr>
        <w:pStyle w:val="PL"/>
      </w:pPr>
    </w:p>
    <w:p w14:paraId="5F8BA1FB" w14:textId="77777777" w:rsidR="00D360E4" w:rsidRPr="00FD0425" w:rsidRDefault="00D360E4" w:rsidP="00D360E4">
      <w:pPr>
        <w:pStyle w:val="PL"/>
      </w:pPr>
      <w:bookmarkStart w:id="3116" w:name="_Hlk515425967"/>
      <w:r w:rsidRPr="00FD0425">
        <w:t>AllocationandRetentionPriority</w:t>
      </w:r>
      <w:bookmarkEnd w:id="3116"/>
      <w:r w:rsidRPr="00FD0425">
        <w:t xml:space="preserve"> ::= SEQUENCE {</w:t>
      </w:r>
    </w:p>
    <w:p w14:paraId="0AD1FC1E" w14:textId="77777777" w:rsidR="00D360E4" w:rsidRPr="00FD0425" w:rsidRDefault="00D360E4" w:rsidP="00D360E4">
      <w:pPr>
        <w:pStyle w:val="PL"/>
      </w:pPr>
      <w:r w:rsidRPr="00FD0425">
        <w:tab/>
        <w:t>priorityLevel</w:t>
      </w:r>
      <w:r w:rsidRPr="00FD0425">
        <w:tab/>
      </w:r>
      <w:r w:rsidRPr="00FD0425">
        <w:tab/>
      </w:r>
      <w:r w:rsidRPr="00FD0425">
        <w:tab/>
      </w:r>
      <w:r w:rsidRPr="00FD0425">
        <w:tab/>
      </w:r>
      <w:r w:rsidRPr="00FD0425">
        <w:tab/>
        <w:t>INTEGER (0..15,...),</w:t>
      </w:r>
    </w:p>
    <w:p w14:paraId="34C1CDE3" w14:textId="77777777" w:rsidR="00D360E4" w:rsidRPr="00FD0425" w:rsidRDefault="00D360E4" w:rsidP="00D360E4">
      <w:pPr>
        <w:pStyle w:val="PL"/>
      </w:pPr>
      <w:r w:rsidRPr="00FD0425">
        <w:tab/>
        <w:t>pre-emption-capability</w:t>
      </w:r>
      <w:r w:rsidRPr="00FD0425">
        <w:tab/>
      </w:r>
      <w:r w:rsidRPr="00FD0425">
        <w:tab/>
      </w:r>
      <w:r w:rsidRPr="00FD0425">
        <w:tab/>
        <w:t>ENUMERATED {shall-not-trigger-preemptdatDion, may-trigger-preemption, ...},</w:t>
      </w:r>
    </w:p>
    <w:p w14:paraId="0A043FC8" w14:textId="77777777" w:rsidR="00D360E4" w:rsidRPr="00FD0425" w:rsidRDefault="00D360E4" w:rsidP="00D360E4">
      <w:pPr>
        <w:pStyle w:val="PL"/>
      </w:pPr>
      <w:r w:rsidRPr="00FD0425">
        <w:tab/>
        <w:t>pre-emption-vulnerability</w:t>
      </w:r>
      <w:r w:rsidRPr="00FD0425">
        <w:tab/>
      </w:r>
      <w:r w:rsidRPr="00FD0425">
        <w:tab/>
        <w:t>ENUMERATED {not-preemptable, preemptable, ...},</w:t>
      </w:r>
    </w:p>
    <w:p w14:paraId="600F859D"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AllocationandRetentionPriority-</w:t>
      </w:r>
      <w:r w:rsidRPr="00FD0425">
        <w:rPr>
          <w:snapToGrid w:val="0"/>
        </w:rPr>
        <w:t>ExtIEs} } OPTIONAL,</w:t>
      </w:r>
    </w:p>
    <w:p w14:paraId="4E85CD72" w14:textId="77777777" w:rsidR="00D360E4" w:rsidRPr="00FD0425" w:rsidRDefault="00D360E4" w:rsidP="00D360E4">
      <w:pPr>
        <w:pStyle w:val="PL"/>
        <w:rPr>
          <w:snapToGrid w:val="0"/>
        </w:rPr>
      </w:pPr>
      <w:r w:rsidRPr="00FD0425">
        <w:rPr>
          <w:snapToGrid w:val="0"/>
        </w:rPr>
        <w:tab/>
        <w:t>...</w:t>
      </w:r>
    </w:p>
    <w:p w14:paraId="7E278074" w14:textId="77777777" w:rsidR="00D360E4" w:rsidRPr="00FD0425" w:rsidRDefault="00D360E4" w:rsidP="00D360E4">
      <w:pPr>
        <w:pStyle w:val="PL"/>
        <w:rPr>
          <w:snapToGrid w:val="0"/>
        </w:rPr>
      </w:pPr>
      <w:r w:rsidRPr="00FD0425">
        <w:rPr>
          <w:snapToGrid w:val="0"/>
        </w:rPr>
        <w:t>}</w:t>
      </w:r>
    </w:p>
    <w:p w14:paraId="4C77CD83" w14:textId="77777777" w:rsidR="00D360E4" w:rsidRPr="00FD0425" w:rsidRDefault="00D360E4" w:rsidP="00D360E4">
      <w:pPr>
        <w:pStyle w:val="PL"/>
        <w:rPr>
          <w:snapToGrid w:val="0"/>
        </w:rPr>
      </w:pPr>
    </w:p>
    <w:p w14:paraId="2B13FFAB" w14:textId="77777777" w:rsidR="00D360E4" w:rsidRPr="00FD0425" w:rsidRDefault="00D360E4" w:rsidP="00D360E4">
      <w:pPr>
        <w:pStyle w:val="PL"/>
        <w:rPr>
          <w:snapToGrid w:val="0"/>
        </w:rPr>
      </w:pPr>
      <w:r w:rsidRPr="00FD0425">
        <w:t>AllocationandRetentionPriority-</w:t>
      </w:r>
      <w:r w:rsidRPr="00FD0425">
        <w:rPr>
          <w:snapToGrid w:val="0"/>
        </w:rPr>
        <w:t>ExtIEs XNAP-PROTOCOL-EXTENSION ::= {</w:t>
      </w:r>
    </w:p>
    <w:p w14:paraId="39441E3C" w14:textId="77777777" w:rsidR="00D360E4" w:rsidRPr="00FD0425" w:rsidRDefault="00D360E4" w:rsidP="00D360E4">
      <w:pPr>
        <w:pStyle w:val="PL"/>
        <w:rPr>
          <w:snapToGrid w:val="0"/>
        </w:rPr>
      </w:pPr>
      <w:r w:rsidRPr="00FD0425">
        <w:rPr>
          <w:snapToGrid w:val="0"/>
        </w:rPr>
        <w:tab/>
        <w:t>...</w:t>
      </w:r>
    </w:p>
    <w:p w14:paraId="0548B8D8" w14:textId="77777777" w:rsidR="00D360E4" w:rsidRPr="00FD0425" w:rsidRDefault="00D360E4" w:rsidP="00D360E4">
      <w:pPr>
        <w:pStyle w:val="PL"/>
        <w:rPr>
          <w:snapToGrid w:val="0"/>
        </w:rPr>
      </w:pPr>
      <w:r w:rsidRPr="00FD0425">
        <w:rPr>
          <w:snapToGrid w:val="0"/>
        </w:rPr>
        <w:t>}</w:t>
      </w:r>
    </w:p>
    <w:p w14:paraId="51E7F02A" w14:textId="77777777" w:rsidR="00D360E4" w:rsidRPr="00FD0425" w:rsidRDefault="00D360E4" w:rsidP="00D360E4">
      <w:pPr>
        <w:pStyle w:val="PL"/>
      </w:pPr>
    </w:p>
    <w:p w14:paraId="49F54FDA" w14:textId="77777777" w:rsidR="00D360E4" w:rsidRPr="00FD0425" w:rsidRDefault="00D360E4" w:rsidP="00D360E4">
      <w:pPr>
        <w:pStyle w:val="PL"/>
      </w:pPr>
    </w:p>
    <w:p w14:paraId="63053ACE" w14:textId="77777777" w:rsidR="00D360E4" w:rsidRPr="00FD0425" w:rsidRDefault="00D360E4" w:rsidP="00D360E4">
      <w:pPr>
        <w:pStyle w:val="PL"/>
      </w:pPr>
      <w:r w:rsidRPr="00FD0425">
        <w:t>ActivationSFN ::= INTEGER (0..1023)</w:t>
      </w:r>
    </w:p>
    <w:p w14:paraId="5AADDE28" w14:textId="77777777" w:rsidR="00D360E4" w:rsidRPr="00FD0425" w:rsidRDefault="00D360E4" w:rsidP="00D360E4">
      <w:pPr>
        <w:pStyle w:val="PL"/>
      </w:pPr>
    </w:p>
    <w:p w14:paraId="5B307EE5" w14:textId="77777777" w:rsidR="00D360E4" w:rsidRPr="0096236D" w:rsidRDefault="00D360E4" w:rsidP="00D360E4">
      <w:pPr>
        <w:pStyle w:val="PL"/>
      </w:pPr>
      <w:r w:rsidRPr="00750353">
        <w:rPr>
          <w:noProof w:val="0"/>
          <w:snapToGrid w:val="0"/>
        </w:rPr>
        <w:t>Allowe</w:t>
      </w:r>
      <w:r w:rsidRPr="0046022C">
        <w:rPr>
          <w:noProof w:val="0"/>
          <w:snapToGrid w:val="0"/>
        </w:rPr>
        <w:t>dCAG-ID-List-perPLMN ::</w:t>
      </w:r>
      <w:r w:rsidRPr="002009B0">
        <w:rPr>
          <w:noProof w:val="0"/>
          <w:snapToGrid w:val="0"/>
        </w:rPr>
        <w:t>= SEQUENCE (SIZE(1..maxnoofCAGsperPLMN)) OF CAG-Identifier</w:t>
      </w:r>
    </w:p>
    <w:p w14:paraId="6E80F347" w14:textId="77777777" w:rsidR="00D360E4" w:rsidRPr="0032402A" w:rsidRDefault="00D360E4" w:rsidP="00D360E4">
      <w:pPr>
        <w:pStyle w:val="PL"/>
      </w:pPr>
    </w:p>
    <w:p w14:paraId="6401CDB2" w14:textId="77777777" w:rsidR="00D360E4" w:rsidRPr="00065317" w:rsidRDefault="00D360E4" w:rsidP="00D360E4">
      <w:pPr>
        <w:pStyle w:val="PL"/>
      </w:pPr>
      <w:r w:rsidRPr="008D5E13">
        <w:t>AllowedPNI-NPN-</w:t>
      </w:r>
      <w:r w:rsidRPr="00A87485">
        <w:t xml:space="preserve">ID-List ::= SEQUENCE </w:t>
      </w:r>
      <w:r w:rsidRPr="00277355">
        <w:rPr>
          <w:noProof w:val="0"/>
          <w:snapToGrid w:val="0"/>
          <w:lang w:eastAsia="zh-CN"/>
        </w:rPr>
        <w:t>(SIZE(1..maxnoofEPLMNs</w:t>
      </w:r>
      <w:r w:rsidRPr="003D5924">
        <w:rPr>
          <w:noProof w:val="0"/>
          <w:snapToGrid w:val="0"/>
          <w:lang w:eastAsia="zh-CN"/>
        </w:rPr>
        <w:t>plus1</w:t>
      </w:r>
      <w:r w:rsidRPr="00D83CCA">
        <w:rPr>
          <w:noProof w:val="0"/>
          <w:snapToGrid w:val="0"/>
          <w:lang w:eastAsia="zh-CN"/>
        </w:rPr>
        <w:t>)) OF A</w:t>
      </w:r>
      <w:r w:rsidRPr="00065317">
        <w:rPr>
          <w:noProof w:val="0"/>
          <w:snapToGrid w:val="0"/>
          <w:lang w:eastAsia="zh-CN"/>
        </w:rPr>
        <w:t>llowed</w:t>
      </w:r>
      <w:r w:rsidRPr="00065317">
        <w:t>PNI-NPN-ID-Item</w:t>
      </w:r>
    </w:p>
    <w:p w14:paraId="343D1CE0" w14:textId="77777777" w:rsidR="00D360E4" w:rsidRPr="00386AE4" w:rsidRDefault="00D360E4" w:rsidP="00D360E4">
      <w:pPr>
        <w:pStyle w:val="PL"/>
      </w:pPr>
    </w:p>
    <w:p w14:paraId="278996D7" w14:textId="77777777" w:rsidR="00D360E4" w:rsidRPr="009C2E1E" w:rsidRDefault="00D360E4" w:rsidP="00D360E4">
      <w:pPr>
        <w:pStyle w:val="PL"/>
      </w:pPr>
      <w:r w:rsidRPr="007E0DCF">
        <w:t>AllowedPNI-NPN-ID</w:t>
      </w:r>
      <w:r w:rsidRPr="007A007D">
        <w:t>-It</w:t>
      </w:r>
      <w:r w:rsidRPr="000D0138">
        <w:t>em ::= SEQUENCE</w:t>
      </w:r>
      <w:r w:rsidRPr="009C2E1E">
        <w:t xml:space="preserve"> {</w:t>
      </w:r>
    </w:p>
    <w:p w14:paraId="646C8B4C" w14:textId="77777777" w:rsidR="00D360E4" w:rsidRPr="009354E2" w:rsidRDefault="00D360E4" w:rsidP="00D360E4">
      <w:pPr>
        <w:pStyle w:val="PL"/>
        <w:rPr>
          <w:noProof w:val="0"/>
          <w:snapToGrid w:val="0"/>
        </w:rPr>
      </w:pPr>
      <w:r w:rsidRPr="00723307">
        <w:rPr>
          <w:noProof w:val="0"/>
          <w:snapToGrid w:val="0"/>
        </w:rPr>
        <w:tab/>
        <w:t>plmn-id</w:t>
      </w:r>
      <w:r w:rsidRPr="00723307">
        <w:rPr>
          <w:noProof w:val="0"/>
          <w:snapToGrid w:val="0"/>
        </w:rPr>
        <w:tab/>
      </w:r>
      <w:r w:rsidRPr="00723307">
        <w:rPr>
          <w:noProof w:val="0"/>
          <w:snapToGrid w:val="0"/>
        </w:rPr>
        <w:tab/>
      </w:r>
      <w:r w:rsidRPr="00723307">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PLMN-Identity,</w:t>
      </w:r>
    </w:p>
    <w:p w14:paraId="3328D09B" w14:textId="77777777" w:rsidR="00D360E4" w:rsidRPr="009354E2" w:rsidRDefault="00D360E4" w:rsidP="00D360E4">
      <w:pPr>
        <w:pStyle w:val="PL"/>
        <w:rPr>
          <w:noProof w:val="0"/>
          <w:snapToGrid w:val="0"/>
        </w:rPr>
      </w:pPr>
      <w:r w:rsidRPr="009354E2">
        <w:rPr>
          <w:noProof w:val="0"/>
          <w:snapToGrid w:val="0"/>
        </w:rPr>
        <w:tab/>
        <w:t>pni-npn-restricted-information</w:t>
      </w:r>
      <w:r w:rsidRPr="009354E2">
        <w:rPr>
          <w:noProof w:val="0"/>
          <w:snapToGrid w:val="0"/>
        </w:rPr>
        <w:tab/>
      </w:r>
      <w:r w:rsidRPr="009354E2">
        <w:rPr>
          <w:noProof w:val="0"/>
          <w:snapToGrid w:val="0"/>
        </w:rPr>
        <w:tab/>
        <w:t>PNI-NPN-Restricted-Information,</w:t>
      </w:r>
    </w:p>
    <w:p w14:paraId="3FD796A9" w14:textId="77777777" w:rsidR="00D360E4" w:rsidRPr="008D5E13" w:rsidRDefault="00D360E4" w:rsidP="00D360E4">
      <w:pPr>
        <w:pStyle w:val="PL"/>
        <w:rPr>
          <w:noProof w:val="0"/>
          <w:snapToGrid w:val="0"/>
        </w:rPr>
      </w:pPr>
      <w:r w:rsidRPr="009354E2">
        <w:rPr>
          <w:noProof w:val="0"/>
          <w:snapToGrid w:val="0"/>
        </w:rPr>
        <w:tab/>
        <w:t>allowed</w:t>
      </w:r>
      <w:r w:rsidRPr="00750353">
        <w:rPr>
          <w:noProof w:val="0"/>
          <w:snapToGrid w:val="0"/>
        </w:rPr>
        <w:t>-CAG-id-lis</w:t>
      </w:r>
      <w:r w:rsidRPr="0046022C">
        <w:rPr>
          <w:noProof w:val="0"/>
          <w:snapToGrid w:val="0"/>
        </w:rPr>
        <w:t>t-per-plmn</w:t>
      </w:r>
      <w:r w:rsidRPr="0046022C">
        <w:rPr>
          <w:noProof w:val="0"/>
          <w:snapToGrid w:val="0"/>
        </w:rPr>
        <w:tab/>
      </w:r>
      <w:r w:rsidRPr="0046022C">
        <w:rPr>
          <w:noProof w:val="0"/>
          <w:snapToGrid w:val="0"/>
        </w:rPr>
        <w:tab/>
      </w:r>
      <w:r w:rsidRPr="009354E2">
        <w:rPr>
          <w:noProof w:val="0"/>
          <w:snapToGrid w:val="0"/>
        </w:rPr>
        <w:t>Allowed</w:t>
      </w:r>
      <w:r w:rsidRPr="00750353">
        <w:rPr>
          <w:noProof w:val="0"/>
          <w:snapToGrid w:val="0"/>
        </w:rPr>
        <w:t>CAG-</w:t>
      </w:r>
      <w:r w:rsidRPr="0046022C">
        <w:rPr>
          <w:noProof w:val="0"/>
          <w:snapToGrid w:val="0"/>
        </w:rPr>
        <w:t>ID-L</w:t>
      </w:r>
      <w:r w:rsidRPr="002009B0">
        <w:rPr>
          <w:noProof w:val="0"/>
          <w:snapToGrid w:val="0"/>
        </w:rPr>
        <w:t>ist-per</w:t>
      </w:r>
      <w:r w:rsidRPr="0096236D">
        <w:rPr>
          <w:noProof w:val="0"/>
          <w:snapToGrid w:val="0"/>
        </w:rPr>
        <w:t>PLMN</w:t>
      </w:r>
      <w:r w:rsidRPr="0032402A">
        <w:rPr>
          <w:noProof w:val="0"/>
          <w:snapToGrid w:val="0"/>
        </w:rPr>
        <w:t>,</w:t>
      </w:r>
    </w:p>
    <w:p w14:paraId="4CBBAEC1" w14:textId="77777777" w:rsidR="00D360E4" w:rsidRPr="009354E2" w:rsidRDefault="00D360E4" w:rsidP="00D360E4">
      <w:pPr>
        <w:pStyle w:val="PL"/>
        <w:rPr>
          <w:noProof w:val="0"/>
          <w:snapToGrid w:val="0"/>
          <w:lang w:eastAsia="zh-CN"/>
        </w:rPr>
      </w:pPr>
      <w:r w:rsidRPr="009354E2">
        <w:rPr>
          <w:noProof w:val="0"/>
          <w:snapToGrid w:val="0"/>
          <w:lang w:eastAsia="zh-CN"/>
        </w:rPr>
        <w:tab/>
        <w:t>iE-Extensions</w:t>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t>ProtocolExtensionContainer { {Allowed</w:t>
      </w:r>
      <w:r w:rsidRPr="009354E2">
        <w:t>PNI-NPN-ID-Item</w:t>
      </w:r>
      <w:r w:rsidRPr="009354E2">
        <w:rPr>
          <w:noProof w:val="0"/>
          <w:snapToGrid w:val="0"/>
          <w:lang w:eastAsia="zh-CN"/>
        </w:rPr>
        <w:t>-ExtIEs} } OPTIONAL,</w:t>
      </w:r>
    </w:p>
    <w:p w14:paraId="572C0864" w14:textId="77777777" w:rsidR="00D360E4" w:rsidRPr="009354E2" w:rsidRDefault="00D360E4" w:rsidP="00D360E4">
      <w:pPr>
        <w:pStyle w:val="PL"/>
        <w:rPr>
          <w:noProof w:val="0"/>
          <w:snapToGrid w:val="0"/>
          <w:lang w:eastAsia="zh-CN"/>
        </w:rPr>
      </w:pPr>
      <w:r w:rsidRPr="009354E2">
        <w:rPr>
          <w:noProof w:val="0"/>
          <w:snapToGrid w:val="0"/>
          <w:lang w:eastAsia="zh-CN"/>
        </w:rPr>
        <w:tab/>
        <w:t>...</w:t>
      </w:r>
    </w:p>
    <w:p w14:paraId="4F4ABBD8" w14:textId="77777777" w:rsidR="00D360E4" w:rsidRPr="009354E2" w:rsidRDefault="00D360E4" w:rsidP="00D360E4">
      <w:pPr>
        <w:pStyle w:val="PL"/>
        <w:rPr>
          <w:noProof w:val="0"/>
          <w:snapToGrid w:val="0"/>
          <w:lang w:eastAsia="zh-CN"/>
        </w:rPr>
      </w:pPr>
      <w:r w:rsidRPr="009354E2">
        <w:rPr>
          <w:noProof w:val="0"/>
          <w:snapToGrid w:val="0"/>
          <w:lang w:eastAsia="zh-CN"/>
        </w:rPr>
        <w:t>}</w:t>
      </w:r>
    </w:p>
    <w:p w14:paraId="01152D4E" w14:textId="77777777" w:rsidR="00D360E4" w:rsidRPr="009354E2" w:rsidRDefault="00D360E4" w:rsidP="00D360E4">
      <w:pPr>
        <w:pStyle w:val="PL"/>
        <w:rPr>
          <w:noProof w:val="0"/>
          <w:snapToGrid w:val="0"/>
          <w:lang w:eastAsia="zh-CN"/>
        </w:rPr>
      </w:pPr>
    </w:p>
    <w:p w14:paraId="2477C907" w14:textId="77777777" w:rsidR="00D360E4" w:rsidRPr="009354E2" w:rsidRDefault="00D360E4" w:rsidP="00D360E4">
      <w:pPr>
        <w:pStyle w:val="PL"/>
        <w:rPr>
          <w:noProof w:val="0"/>
          <w:snapToGrid w:val="0"/>
          <w:lang w:eastAsia="zh-CN"/>
        </w:rPr>
      </w:pPr>
      <w:r w:rsidRPr="009354E2">
        <w:t>AllowedPNI-NPN-ID-Item</w:t>
      </w:r>
      <w:r w:rsidRPr="009354E2">
        <w:rPr>
          <w:noProof w:val="0"/>
          <w:snapToGrid w:val="0"/>
          <w:lang w:eastAsia="zh-CN"/>
        </w:rPr>
        <w:t>-ExtIEs XNAP-PROTOCOL-EXTENSION ::= {</w:t>
      </w:r>
    </w:p>
    <w:p w14:paraId="2267D428" w14:textId="77777777" w:rsidR="00D360E4" w:rsidRPr="009354E2" w:rsidRDefault="00D360E4" w:rsidP="00D360E4">
      <w:pPr>
        <w:pStyle w:val="PL"/>
        <w:rPr>
          <w:noProof w:val="0"/>
          <w:snapToGrid w:val="0"/>
          <w:lang w:eastAsia="zh-CN"/>
        </w:rPr>
      </w:pPr>
      <w:r w:rsidRPr="009354E2">
        <w:rPr>
          <w:noProof w:val="0"/>
          <w:snapToGrid w:val="0"/>
          <w:lang w:eastAsia="zh-CN"/>
        </w:rPr>
        <w:tab/>
        <w:t>...</w:t>
      </w:r>
    </w:p>
    <w:p w14:paraId="0442D3DF" w14:textId="77777777" w:rsidR="00D360E4" w:rsidRPr="00FD0425" w:rsidRDefault="00D360E4" w:rsidP="00D360E4">
      <w:pPr>
        <w:pStyle w:val="PL"/>
        <w:rPr>
          <w:noProof w:val="0"/>
          <w:snapToGrid w:val="0"/>
          <w:lang w:eastAsia="zh-CN"/>
        </w:rPr>
      </w:pPr>
      <w:r w:rsidRPr="009354E2">
        <w:rPr>
          <w:noProof w:val="0"/>
          <w:snapToGrid w:val="0"/>
          <w:lang w:eastAsia="zh-CN"/>
        </w:rPr>
        <w:t>}</w:t>
      </w:r>
    </w:p>
    <w:p w14:paraId="12C6B8DD" w14:textId="77777777" w:rsidR="00D360E4" w:rsidRDefault="00D360E4" w:rsidP="00D360E4">
      <w:pPr>
        <w:pStyle w:val="PL"/>
      </w:pPr>
    </w:p>
    <w:p w14:paraId="6CAEC3DF" w14:textId="77777777" w:rsidR="00D360E4" w:rsidRPr="009354E2" w:rsidRDefault="00D360E4" w:rsidP="00D360E4">
      <w:pPr>
        <w:pStyle w:val="PL"/>
      </w:pPr>
      <w:r w:rsidRPr="009354E2">
        <w:t>AlternativeQoSParaSetList ::= SEQUENCE (SIZE(1..</w:t>
      </w:r>
      <w:r w:rsidRPr="00DA6DDA">
        <w:t>maxnoofQoSParaSets</w:t>
      </w:r>
      <w:r w:rsidRPr="009354E2">
        <w:t>)) OF AlternativeQoSParaSetItem</w:t>
      </w:r>
    </w:p>
    <w:p w14:paraId="079D3272" w14:textId="77777777" w:rsidR="00D360E4" w:rsidRPr="009354E2" w:rsidRDefault="00D360E4" w:rsidP="00D360E4">
      <w:pPr>
        <w:pStyle w:val="PL"/>
      </w:pPr>
    </w:p>
    <w:p w14:paraId="34A4F4FD" w14:textId="77777777" w:rsidR="00D360E4" w:rsidRPr="009354E2" w:rsidRDefault="00D360E4" w:rsidP="00D360E4">
      <w:pPr>
        <w:pStyle w:val="PL"/>
      </w:pPr>
      <w:r w:rsidRPr="009354E2">
        <w:t>AlternativeQoSParaSetItem ::= SEQUENCE {</w:t>
      </w:r>
    </w:p>
    <w:p w14:paraId="375762E1" w14:textId="77777777" w:rsidR="00D360E4" w:rsidRPr="009354E2" w:rsidRDefault="00D360E4" w:rsidP="00D360E4">
      <w:pPr>
        <w:pStyle w:val="PL"/>
      </w:pPr>
      <w:r w:rsidRPr="009354E2">
        <w:tab/>
        <w:t>alternativeQoSParaSetIndex</w:t>
      </w:r>
      <w:r w:rsidRPr="009354E2">
        <w:tab/>
      </w:r>
      <w:r w:rsidRPr="009354E2">
        <w:tab/>
      </w:r>
      <w:r w:rsidRPr="009354E2">
        <w:tab/>
        <w:t>QoSParaSetIndex,</w:t>
      </w:r>
    </w:p>
    <w:p w14:paraId="2E792AD4" w14:textId="77777777" w:rsidR="00D360E4" w:rsidRPr="009354E2" w:rsidRDefault="00D360E4" w:rsidP="00D360E4">
      <w:pPr>
        <w:pStyle w:val="PL"/>
      </w:pPr>
      <w:bookmarkStart w:id="3117" w:name="_Hlk23323074"/>
      <w:r w:rsidRPr="009354E2">
        <w:tab/>
        <w:t>guaranteedFlowBitRateDL</w:t>
      </w:r>
      <w:r w:rsidRPr="009354E2">
        <w:tab/>
      </w:r>
      <w:r w:rsidRPr="009354E2">
        <w:tab/>
      </w:r>
      <w:r w:rsidRPr="009354E2">
        <w:tab/>
      </w:r>
      <w:r w:rsidRPr="009354E2">
        <w:tab/>
        <w:t>BitRate</w:t>
      </w:r>
      <w:r w:rsidRPr="009354E2">
        <w:tab/>
      </w:r>
      <w:r w:rsidRPr="009354E2">
        <w:tab/>
      </w:r>
      <w:r w:rsidRPr="009354E2">
        <w:tab/>
      </w:r>
      <w:r w:rsidRPr="009354E2">
        <w:tab/>
      </w:r>
      <w:r w:rsidRPr="009354E2">
        <w:tab/>
        <w:t>OPTIONAL,</w:t>
      </w:r>
    </w:p>
    <w:p w14:paraId="796CDFBA" w14:textId="77777777" w:rsidR="00D360E4" w:rsidRPr="009354E2" w:rsidRDefault="00D360E4" w:rsidP="00D360E4">
      <w:pPr>
        <w:pStyle w:val="PL"/>
      </w:pPr>
      <w:r w:rsidRPr="009354E2">
        <w:tab/>
        <w:t>guaranteedFlowBitRateUL</w:t>
      </w:r>
      <w:r w:rsidRPr="009354E2">
        <w:tab/>
      </w:r>
      <w:r w:rsidRPr="009354E2">
        <w:tab/>
      </w:r>
      <w:r w:rsidRPr="009354E2">
        <w:tab/>
      </w:r>
      <w:r w:rsidRPr="009354E2">
        <w:tab/>
        <w:t>BitRate</w:t>
      </w:r>
      <w:r w:rsidRPr="009354E2">
        <w:tab/>
      </w:r>
      <w:r w:rsidRPr="009354E2">
        <w:tab/>
      </w:r>
      <w:r w:rsidRPr="009354E2">
        <w:tab/>
      </w:r>
      <w:r w:rsidRPr="009354E2">
        <w:tab/>
      </w:r>
      <w:r w:rsidRPr="009354E2">
        <w:tab/>
        <w:t>OPTIONAL,</w:t>
      </w:r>
    </w:p>
    <w:p w14:paraId="60CFE52B" w14:textId="77777777" w:rsidR="00D360E4" w:rsidRPr="009354E2" w:rsidRDefault="00D360E4" w:rsidP="00D360E4">
      <w:pPr>
        <w:pStyle w:val="PL"/>
      </w:pPr>
      <w:r w:rsidRPr="009354E2">
        <w:tab/>
        <w:t>packetDelayBudget</w:t>
      </w:r>
      <w:r w:rsidRPr="009354E2">
        <w:tab/>
      </w:r>
      <w:r w:rsidRPr="009354E2">
        <w:tab/>
      </w:r>
      <w:r w:rsidRPr="009354E2">
        <w:tab/>
      </w:r>
      <w:r w:rsidRPr="009354E2">
        <w:tab/>
      </w:r>
      <w:r w:rsidRPr="009354E2">
        <w:tab/>
        <w:t>PacketDelayBudget</w:t>
      </w:r>
      <w:r w:rsidRPr="009354E2">
        <w:tab/>
      </w:r>
      <w:r w:rsidRPr="009354E2">
        <w:tab/>
        <w:t>OPTIONAL,</w:t>
      </w:r>
    </w:p>
    <w:p w14:paraId="2297938A" w14:textId="77777777" w:rsidR="00D360E4" w:rsidRPr="009354E2" w:rsidRDefault="00D360E4" w:rsidP="00D360E4">
      <w:pPr>
        <w:pStyle w:val="PL"/>
      </w:pPr>
      <w:r w:rsidRPr="009354E2">
        <w:tab/>
        <w:t>packetErrorRate</w:t>
      </w:r>
      <w:r w:rsidRPr="009354E2">
        <w:tab/>
      </w:r>
      <w:r w:rsidRPr="009354E2">
        <w:tab/>
      </w:r>
      <w:r w:rsidRPr="009354E2">
        <w:tab/>
      </w:r>
      <w:r w:rsidRPr="009354E2">
        <w:tab/>
      </w:r>
      <w:r w:rsidRPr="009354E2">
        <w:tab/>
      </w:r>
      <w:r w:rsidRPr="009354E2">
        <w:tab/>
        <w:t>PacketErrorRate</w:t>
      </w:r>
      <w:r w:rsidRPr="009354E2">
        <w:tab/>
      </w:r>
      <w:r w:rsidRPr="009354E2">
        <w:tab/>
      </w:r>
      <w:r w:rsidRPr="009354E2">
        <w:tab/>
        <w:t>OPTIONAL,</w:t>
      </w:r>
    </w:p>
    <w:bookmarkEnd w:id="3117"/>
    <w:p w14:paraId="2C03E4B5" w14:textId="77777777" w:rsidR="00D360E4" w:rsidRPr="009354E2" w:rsidRDefault="00D360E4" w:rsidP="00D360E4">
      <w:pPr>
        <w:pStyle w:val="PL"/>
      </w:pPr>
      <w:r w:rsidRPr="009354E2">
        <w:tab/>
        <w:t>iE-Extensions</w:t>
      </w:r>
      <w:r w:rsidRPr="009354E2">
        <w:tab/>
      </w:r>
      <w:r w:rsidRPr="009354E2">
        <w:tab/>
        <w:t>ProtocolExtensionContainer { {AlternativeQoSParaSetItem-ExtIEs} }</w:t>
      </w:r>
      <w:r w:rsidRPr="009354E2">
        <w:tab/>
        <w:t>OPTIONAL,</w:t>
      </w:r>
    </w:p>
    <w:p w14:paraId="2C69C9D9" w14:textId="77777777" w:rsidR="00D360E4" w:rsidRPr="009354E2" w:rsidRDefault="00D360E4" w:rsidP="00D360E4">
      <w:pPr>
        <w:pStyle w:val="PL"/>
      </w:pPr>
      <w:r w:rsidRPr="009354E2">
        <w:tab/>
        <w:t>...</w:t>
      </w:r>
    </w:p>
    <w:p w14:paraId="7171585B" w14:textId="77777777" w:rsidR="00D360E4" w:rsidRPr="009354E2" w:rsidRDefault="00D360E4" w:rsidP="00D360E4">
      <w:pPr>
        <w:pStyle w:val="PL"/>
      </w:pPr>
      <w:r w:rsidRPr="009354E2">
        <w:t>}</w:t>
      </w:r>
    </w:p>
    <w:p w14:paraId="245782B0" w14:textId="77777777" w:rsidR="00D360E4" w:rsidRPr="009354E2" w:rsidRDefault="00D360E4" w:rsidP="00D360E4">
      <w:pPr>
        <w:pStyle w:val="PL"/>
      </w:pPr>
    </w:p>
    <w:p w14:paraId="4C3D5581" w14:textId="77777777" w:rsidR="00D360E4" w:rsidRPr="009354E2" w:rsidRDefault="00D360E4" w:rsidP="00D360E4">
      <w:pPr>
        <w:pStyle w:val="PL"/>
      </w:pPr>
      <w:r w:rsidRPr="009354E2">
        <w:t>AlternativeQoSParaSetItem-ExtIEs XNAP-PROTOCOL-EXTENSION ::= {</w:t>
      </w:r>
    </w:p>
    <w:p w14:paraId="68061F36" w14:textId="77777777" w:rsidR="00D360E4" w:rsidRPr="009354E2" w:rsidRDefault="00D360E4" w:rsidP="00D360E4">
      <w:pPr>
        <w:pStyle w:val="PL"/>
      </w:pPr>
      <w:r w:rsidRPr="009354E2">
        <w:tab/>
        <w:t>...</w:t>
      </w:r>
    </w:p>
    <w:p w14:paraId="4DE8434B" w14:textId="77777777" w:rsidR="00D360E4" w:rsidRPr="009354E2" w:rsidRDefault="00D360E4" w:rsidP="00D360E4">
      <w:pPr>
        <w:pStyle w:val="PL"/>
      </w:pPr>
      <w:r w:rsidRPr="009354E2">
        <w:t>}</w:t>
      </w:r>
    </w:p>
    <w:p w14:paraId="626A6491" w14:textId="77777777" w:rsidR="00D360E4" w:rsidRPr="009354E2" w:rsidRDefault="00D360E4" w:rsidP="00D360E4">
      <w:pPr>
        <w:pStyle w:val="PL"/>
      </w:pPr>
    </w:p>
    <w:p w14:paraId="26A10417" w14:textId="77777777" w:rsidR="00D360E4" w:rsidRPr="00FD0425" w:rsidRDefault="00D360E4" w:rsidP="00D360E4">
      <w:pPr>
        <w:pStyle w:val="PL"/>
      </w:pPr>
    </w:p>
    <w:p w14:paraId="0A26B209" w14:textId="77777777" w:rsidR="00D360E4" w:rsidRPr="00FD0425" w:rsidRDefault="00D360E4" w:rsidP="00D360E4">
      <w:pPr>
        <w:pStyle w:val="PL"/>
        <w:rPr>
          <w:lang w:eastAsia="ja-JP"/>
        </w:rPr>
      </w:pPr>
      <w:r w:rsidRPr="00FD0425">
        <w:rPr>
          <w:snapToGrid w:val="0"/>
        </w:rPr>
        <w:t>AMF-Region-Information ::= SEQUENCE (SIZE (1..maxnoofAMFRegions)) OF GlobalAMF-Region-Information</w:t>
      </w:r>
    </w:p>
    <w:p w14:paraId="0988C848" w14:textId="77777777" w:rsidR="00D360E4" w:rsidRPr="00FD0425" w:rsidRDefault="00D360E4" w:rsidP="00D360E4">
      <w:pPr>
        <w:pStyle w:val="PL"/>
        <w:rPr>
          <w:lang w:eastAsia="ja-JP"/>
        </w:rPr>
      </w:pPr>
    </w:p>
    <w:p w14:paraId="5F7830CB" w14:textId="77777777" w:rsidR="00D360E4" w:rsidRPr="00FD0425" w:rsidRDefault="00D360E4" w:rsidP="00D360E4">
      <w:pPr>
        <w:pStyle w:val="PL"/>
        <w:rPr>
          <w:lang w:eastAsia="ja-JP"/>
        </w:rPr>
      </w:pPr>
      <w:r w:rsidRPr="00FD0425">
        <w:rPr>
          <w:lang w:eastAsia="ja-JP"/>
        </w:rPr>
        <w:t>GlobalAMF-Region-Information ::= SEQUENCE {</w:t>
      </w:r>
    </w:p>
    <w:p w14:paraId="20F4D642" w14:textId="77777777" w:rsidR="00D360E4" w:rsidRPr="00FD0425" w:rsidRDefault="00D360E4" w:rsidP="00D360E4">
      <w:pPr>
        <w:pStyle w:val="PL"/>
      </w:pPr>
      <w:r w:rsidRPr="00FD0425">
        <w:tab/>
        <w:t>plmn-ID</w:t>
      </w:r>
      <w:r w:rsidRPr="00FD0425">
        <w:tab/>
      </w:r>
      <w:r w:rsidRPr="00FD0425">
        <w:tab/>
      </w:r>
      <w:r w:rsidRPr="00FD0425">
        <w:tab/>
      </w:r>
      <w:r w:rsidRPr="00FD0425">
        <w:tab/>
        <w:t>PLMN-Identity,</w:t>
      </w:r>
    </w:p>
    <w:p w14:paraId="6BCC54C7" w14:textId="77777777" w:rsidR="00D360E4" w:rsidRPr="00FD0425" w:rsidRDefault="00D360E4" w:rsidP="00D360E4">
      <w:pPr>
        <w:pStyle w:val="PL"/>
        <w:rPr>
          <w:noProof w:val="0"/>
          <w:snapToGrid w:val="0"/>
        </w:rPr>
      </w:pPr>
      <w:r w:rsidRPr="00FD0425">
        <w:rPr>
          <w:noProof w:val="0"/>
          <w:snapToGrid w:val="0"/>
        </w:rPr>
        <w:tab/>
        <w:t>amf-region-id</w:t>
      </w:r>
      <w:r w:rsidRPr="00FD0425">
        <w:rPr>
          <w:noProof w:val="0"/>
          <w:snapToGrid w:val="0"/>
        </w:rPr>
        <w:tab/>
      </w:r>
      <w:r w:rsidRPr="00FD0425">
        <w:rPr>
          <w:noProof w:val="0"/>
          <w:snapToGrid w:val="0"/>
        </w:rPr>
        <w:tab/>
        <w:t>BIT STRING (SIZE (8)),</w:t>
      </w:r>
    </w:p>
    <w:p w14:paraId="18DD35FB" w14:textId="77777777" w:rsidR="00D360E4" w:rsidRPr="00FD0425" w:rsidRDefault="00D360E4" w:rsidP="00D360E4">
      <w:pPr>
        <w:pStyle w:val="PL"/>
        <w:rPr>
          <w:snapToGrid w:val="0"/>
          <w:lang w:val="fr-FR"/>
        </w:rPr>
      </w:pPr>
      <w:r w:rsidRPr="00FD0425">
        <w:rPr>
          <w:snapToGrid w:val="0"/>
        </w:rPr>
        <w:tab/>
      </w:r>
      <w:r w:rsidRPr="00FD0425">
        <w:rPr>
          <w:snapToGrid w:val="0"/>
          <w:lang w:val="fr-FR"/>
        </w:rPr>
        <w:t>iE-Extensions</w:t>
      </w:r>
      <w:r w:rsidRPr="00FD0425">
        <w:rPr>
          <w:snapToGrid w:val="0"/>
          <w:lang w:val="fr-FR"/>
        </w:rPr>
        <w:tab/>
      </w:r>
      <w:r w:rsidRPr="00FD0425">
        <w:rPr>
          <w:snapToGrid w:val="0"/>
          <w:lang w:val="fr-FR"/>
        </w:rPr>
        <w:tab/>
      </w:r>
      <w:r w:rsidRPr="00FD0425">
        <w:rPr>
          <w:snapToGrid w:val="0"/>
          <w:lang w:val="fr-FR"/>
        </w:rPr>
        <w:tab/>
      </w:r>
      <w:r w:rsidRPr="00FD0425">
        <w:rPr>
          <w:snapToGrid w:val="0"/>
          <w:lang w:val="fr-FR"/>
        </w:rPr>
        <w:tab/>
      </w:r>
      <w:r w:rsidRPr="00FD0425">
        <w:rPr>
          <w:snapToGrid w:val="0"/>
          <w:lang w:val="fr-FR"/>
        </w:rPr>
        <w:tab/>
        <w:t>ProtocolExtensionContainer { {</w:t>
      </w:r>
      <w:r w:rsidRPr="00FD0425">
        <w:rPr>
          <w:lang w:eastAsia="ja-JP"/>
        </w:rPr>
        <w:t>GlobalAMF-Region-Information</w:t>
      </w:r>
      <w:r w:rsidRPr="00FD0425">
        <w:rPr>
          <w:lang w:val="fr-FR"/>
        </w:rPr>
        <w:t>-</w:t>
      </w:r>
      <w:r w:rsidRPr="00FD0425">
        <w:rPr>
          <w:snapToGrid w:val="0"/>
          <w:lang w:val="fr-FR"/>
        </w:rPr>
        <w:t>ExtIEs} } OPTIONAL,</w:t>
      </w:r>
    </w:p>
    <w:p w14:paraId="796C9002" w14:textId="77777777" w:rsidR="00D360E4" w:rsidRPr="00FD0425" w:rsidRDefault="00D360E4" w:rsidP="00D360E4">
      <w:pPr>
        <w:pStyle w:val="PL"/>
        <w:rPr>
          <w:snapToGrid w:val="0"/>
        </w:rPr>
      </w:pPr>
      <w:r w:rsidRPr="00FD0425">
        <w:rPr>
          <w:snapToGrid w:val="0"/>
          <w:lang w:val="fr-FR"/>
        </w:rPr>
        <w:tab/>
      </w:r>
      <w:r w:rsidRPr="00FD0425">
        <w:rPr>
          <w:snapToGrid w:val="0"/>
        </w:rPr>
        <w:t>...</w:t>
      </w:r>
    </w:p>
    <w:p w14:paraId="54DD94E9" w14:textId="77777777" w:rsidR="00D360E4" w:rsidRPr="00FD0425" w:rsidRDefault="00D360E4" w:rsidP="00D360E4">
      <w:pPr>
        <w:pStyle w:val="PL"/>
        <w:rPr>
          <w:snapToGrid w:val="0"/>
        </w:rPr>
      </w:pPr>
      <w:r w:rsidRPr="00FD0425">
        <w:rPr>
          <w:snapToGrid w:val="0"/>
        </w:rPr>
        <w:t>}</w:t>
      </w:r>
    </w:p>
    <w:p w14:paraId="53A695F8" w14:textId="77777777" w:rsidR="00D360E4" w:rsidRPr="00FD0425" w:rsidRDefault="00D360E4" w:rsidP="00D360E4">
      <w:pPr>
        <w:pStyle w:val="PL"/>
        <w:rPr>
          <w:snapToGrid w:val="0"/>
        </w:rPr>
      </w:pPr>
    </w:p>
    <w:p w14:paraId="38D43771" w14:textId="77777777" w:rsidR="00D360E4" w:rsidRPr="00FD0425" w:rsidRDefault="00D360E4" w:rsidP="00D360E4">
      <w:pPr>
        <w:pStyle w:val="PL"/>
        <w:rPr>
          <w:snapToGrid w:val="0"/>
        </w:rPr>
      </w:pPr>
      <w:r w:rsidRPr="00FD0425">
        <w:rPr>
          <w:lang w:eastAsia="ja-JP"/>
        </w:rPr>
        <w:t>GlobalAMF-Region-Information</w:t>
      </w:r>
      <w:r w:rsidRPr="00FD0425">
        <w:rPr>
          <w:lang w:val="fr-FR"/>
        </w:rPr>
        <w:t>-</w:t>
      </w:r>
      <w:r w:rsidRPr="00FD0425">
        <w:rPr>
          <w:snapToGrid w:val="0"/>
          <w:lang w:val="fr-FR"/>
        </w:rPr>
        <w:t>ExtIEs</w:t>
      </w:r>
      <w:r w:rsidRPr="00FD0425">
        <w:rPr>
          <w:snapToGrid w:val="0"/>
        </w:rPr>
        <w:t xml:space="preserve"> XNAP-PROTOCOL-EXTENSION ::= {</w:t>
      </w:r>
    </w:p>
    <w:p w14:paraId="405FB68E" w14:textId="77777777" w:rsidR="00D360E4" w:rsidRPr="00FD0425" w:rsidRDefault="00D360E4" w:rsidP="00D360E4">
      <w:pPr>
        <w:pStyle w:val="PL"/>
        <w:rPr>
          <w:snapToGrid w:val="0"/>
        </w:rPr>
      </w:pPr>
      <w:r w:rsidRPr="00FD0425">
        <w:rPr>
          <w:snapToGrid w:val="0"/>
        </w:rPr>
        <w:tab/>
        <w:t>...</w:t>
      </w:r>
    </w:p>
    <w:p w14:paraId="32EB2A85" w14:textId="77777777" w:rsidR="00D360E4" w:rsidRPr="00FD0425" w:rsidRDefault="00D360E4" w:rsidP="00D360E4">
      <w:pPr>
        <w:pStyle w:val="PL"/>
        <w:rPr>
          <w:snapToGrid w:val="0"/>
        </w:rPr>
      </w:pPr>
      <w:r w:rsidRPr="00FD0425">
        <w:rPr>
          <w:snapToGrid w:val="0"/>
        </w:rPr>
        <w:t>}</w:t>
      </w:r>
    </w:p>
    <w:p w14:paraId="02CB0E5B" w14:textId="77777777" w:rsidR="00D360E4" w:rsidRPr="00FD0425" w:rsidRDefault="00D360E4" w:rsidP="00D360E4">
      <w:pPr>
        <w:pStyle w:val="PL"/>
      </w:pPr>
    </w:p>
    <w:p w14:paraId="42F26AF6" w14:textId="77777777" w:rsidR="00D360E4" w:rsidRPr="00FD0425" w:rsidRDefault="00D360E4" w:rsidP="00D360E4">
      <w:pPr>
        <w:pStyle w:val="PL"/>
      </w:pPr>
    </w:p>
    <w:p w14:paraId="68FE3828" w14:textId="77777777" w:rsidR="00D360E4" w:rsidRPr="00FD0425" w:rsidRDefault="00D360E4" w:rsidP="00D360E4">
      <w:pPr>
        <w:pStyle w:val="PL"/>
      </w:pPr>
      <w:bookmarkStart w:id="3118" w:name="_Hlk515371808"/>
      <w:bookmarkStart w:id="3119" w:name="_Hlk515371080"/>
      <w:r w:rsidRPr="00FD0425">
        <w:t>AMF-UE-NGAP-ID</w:t>
      </w:r>
      <w:bookmarkEnd w:id="3118"/>
      <w:r w:rsidRPr="00FD0425">
        <w:t xml:space="preserve"> </w:t>
      </w:r>
      <w:bookmarkEnd w:id="3119"/>
      <w:r w:rsidRPr="00FD0425">
        <w:t>::= INTEGER (0..1099511627775)</w:t>
      </w:r>
    </w:p>
    <w:p w14:paraId="7BBD50BC" w14:textId="77777777" w:rsidR="00D360E4" w:rsidRPr="00FD0425" w:rsidRDefault="00D360E4" w:rsidP="00D360E4">
      <w:pPr>
        <w:pStyle w:val="PL"/>
      </w:pPr>
    </w:p>
    <w:p w14:paraId="28CF4651" w14:textId="77777777" w:rsidR="00D360E4" w:rsidRPr="00FD0425" w:rsidRDefault="00D360E4" w:rsidP="00D360E4">
      <w:pPr>
        <w:pStyle w:val="PL"/>
      </w:pPr>
    </w:p>
    <w:p w14:paraId="32C95B62" w14:textId="77777777" w:rsidR="00D360E4" w:rsidRPr="00FD0425" w:rsidRDefault="00D360E4" w:rsidP="00D360E4">
      <w:pPr>
        <w:pStyle w:val="PL"/>
        <w:rPr>
          <w:snapToGrid w:val="0"/>
        </w:rPr>
      </w:pPr>
      <w:r w:rsidRPr="00FD0425">
        <w:t xml:space="preserve">AreaOfInterestInformation ::= SEQUENCE </w:t>
      </w:r>
      <w:r w:rsidRPr="00FD0425">
        <w:rPr>
          <w:noProof w:val="0"/>
          <w:snapToGrid w:val="0"/>
        </w:rPr>
        <w:t>(SIZE(1..</w:t>
      </w:r>
      <w:r w:rsidRPr="00FD0425">
        <w:rPr>
          <w:noProof w:val="0"/>
          <w:szCs w:val="16"/>
        </w:rPr>
        <w:t>maxnoofAoIs</w:t>
      </w:r>
      <w:r w:rsidRPr="00FD0425">
        <w:rPr>
          <w:noProof w:val="0"/>
          <w:snapToGrid w:val="0"/>
        </w:rPr>
        <w:t>)) OF AreaOfInterest</w:t>
      </w:r>
      <w:r w:rsidRPr="00FD0425">
        <w:rPr>
          <w:noProof w:val="0"/>
        </w:rPr>
        <w:t>-Item</w:t>
      </w:r>
    </w:p>
    <w:p w14:paraId="71C37CCA" w14:textId="77777777" w:rsidR="00D360E4" w:rsidRPr="00FD0425" w:rsidRDefault="00D360E4" w:rsidP="00D360E4">
      <w:pPr>
        <w:pStyle w:val="PL"/>
        <w:rPr>
          <w:snapToGrid w:val="0"/>
        </w:rPr>
      </w:pPr>
    </w:p>
    <w:p w14:paraId="73974871" w14:textId="77777777" w:rsidR="00D360E4" w:rsidRPr="00FD0425" w:rsidRDefault="00D360E4" w:rsidP="00D360E4">
      <w:pPr>
        <w:pStyle w:val="PL"/>
        <w:rPr>
          <w:snapToGrid w:val="0"/>
        </w:rPr>
      </w:pPr>
      <w:r w:rsidRPr="00FD0425">
        <w:rPr>
          <w:snapToGrid w:val="0"/>
        </w:rPr>
        <w:t>AreaOfInterest</w:t>
      </w:r>
      <w:r w:rsidRPr="00FD0425">
        <w:t>-Item</w:t>
      </w:r>
      <w:r w:rsidRPr="00FD0425">
        <w:rPr>
          <w:snapToGrid w:val="0"/>
        </w:rPr>
        <w:t xml:space="preserve"> ::= SEQUENCE {</w:t>
      </w:r>
    </w:p>
    <w:p w14:paraId="0DC30905" w14:textId="77777777" w:rsidR="00D360E4" w:rsidRPr="00FD0425" w:rsidRDefault="00D360E4" w:rsidP="00D360E4">
      <w:pPr>
        <w:pStyle w:val="PL"/>
      </w:pPr>
      <w:r w:rsidRPr="00FD0425">
        <w:rPr>
          <w:snapToGrid w:val="0"/>
        </w:rPr>
        <w:tab/>
        <w:t>listOfTAIsinAoI</w:t>
      </w:r>
      <w:r w:rsidRPr="00FD0425">
        <w:rPr>
          <w:snapToGrid w:val="0"/>
        </w:rPr>
        <w:tab/>
      </w:r>
      <w:r w:rsidRPr="00FD0425">
        <w:rPr>
          <w:snapToGrid w:val="0"/>
        </w:rPr>
        <w:tab/>
      </w:r>
      <w:r w:rsidRPr="00FD0425">
        <w:rPr>
          <w:snapToGrid w:val="0"/>
        </w:rPr>
        <w:tab/>
      </w:r>
      <w:r w:rsidRPr="00FD0425">
        <w:rPr>
          <w:snapToGrid w:val="0"/>
        </w:rPr>
        <w:tab/>
      </w:r>
      <w:r w:rsidRPr="00FD0425">
        <w:tab/>
        <w:t>ListOfTAIsinAoI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E3DC2EF" w14:textId="77777777" w:rsidR="00D360E4" w:rsidRPr="00FD0425" w:rsidRDefault="00D360E4" w:rsidP="00D360E4">
      <w:pPr>
        <w:pStyle w:val="PL"/>
        <w:rPr>
          <w:snapToGrid w:val="0"/>
        </w:rPr>
      </w:pPr>
      <w:r w:rsidRPr="00FD0425">
        <w:rPr>
          <w:snapToGrid w:val="0"/>
        </w:rPr>
        <w:tab/>
        <w:t>listOfCellsinAoI</w:t>
      </w:r>
      <w:r w:rsidRPr="00FD0425">
        <w:rPr>
          <w:snapToGrid w:val="0"/>
        </w:rPr>
        <w:tab/>
      </w:r>
      <w:r w:rsidRPr="00FD0425">
        <w:rPr>
          <w:snapToGrid w:val="0"/>
        </w:rPr>
        <w:tab/>
      </w:r>
      <w:r w:rsidRPr="00FD0425">
        <w:rPr>
          <w:snapToGrid w:val="0"/>
        </w:rPr>
        <w:tab/>
      </w:r>
      <w:r w:rsidRPr="00FD0425">
        <w:rPr>
          <w:snapToGrid w:val="0"/>
        </w:rPr>
        <w:tab/>
        <w:t>ListOfCells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26C148D" w14:textId="77777777" w:rsidR="00D360E4" w:rsidRPr="00FD0425" w:rsidRDefault="00D360E4" w:rsidP="00D360E4">
      <w:pPr>
        <w:pStyle w:val="PL"/>
        <w:rPr>
          <w:snapToGrid w:val="0"/>
        </w:rPr>
      </w:pPr>
      <w:r w:rsidRPr="00FD0425">
        <w:rPr>
          <w:snapToGrid w:val="0"/>
        </w:rPr>
        <w:tab/>
        <w:t>listOfRANNodesinAoI</w:t>
      </w:r>
      <w:r w:rsidRPr="00FD0425">
        <w:rPr>
          <w:snapToGrid w:val="0"/>
        </w:rPr>
        <w:tab/>
      </w:r>
      <w:r w:rsidRPr="00FD0425">
        <w:rPr>
          <w:snapToGrid w:val="0"/>
        </w:rPr>
        <w:tab/>
      </w:r>
      <w:r w:rsidRPr="00FD0425">
        <w:rPr>
          <w:snapToGrid w:val="0"/>
        </w:rPr>
        <w:tab/>
      </w:r>
      <w:r w:rsidRPr="00FD0425">
        <w:rPr>
          <w:snapToGrid w:val="0"/>
        </w:rPr>
        <w:tab/>
        <w:t>ListOfRANNodesinAoI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75D5B3C" w14:textId="77777777" w:rsidR="00D360E4" w:rsidRPr="00FD0425" w:rsidRDefault="00D360E4" w:rsidP="00D360E4">
      <w:pPr>
        <w:pStyle w:val="PL"/>
        <w:rPr>
          <w:snapToGrid w:val="0"/>
        </w:rPr>
      </w:pPr>
      <w:r w:rsidRPr="00FD0425">
        <w:rPr>
          <w:snapToGrid w:val="0"/>
        </w:rPr>
        <w:tab/>
        <w:t>requestReferenceID</w:t>
      </w:r>
      <w:r w:rsidRPr="00FD0425">
        <w:rPr>
          <w:snapToGrid w:val="0"/>
        </w:rPr>
        <w:tab/>
        <w:t>RequestReferenceID,</w:t>
      </w:r>
    </w:p>
    <w:p w14:paraId="1381E9F0"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{AreaOfInterest</w:t>
      </w:r>
      <w:r w:rsidRPr="00FD0425">
        <w:t>-Item-</w:t>
      </w:r>
      <w:r w:rsidRPr="00FD0425">
        <w:rPr>
          <w:snapToGrid w:val="0"/>
        </w:rPr>
        <w:t>ExtIEs} } OPTIONAL,</w:t>
      </w:r>
    </w:p>
    <w:p w14:paraId="79F84731" w14:textId="77777777" w:rsidR="00D360E4" w:rsidRPr="00FD0425" w:rsidRDefault="00D360E4" w:rsidP="00D360E4">
      <w:pPr>
        <w:pStyle w:val="PL"/>
        <w:rPr>
          <w:snapToGrid w:val="0"/>
        </w:rPr>
      </w:pPr>
      <w:r w:rsidRPr="00FD0425">
        <w:rPr>
          <w:snapToGrid w:val="0"/>
        </w:rPr>
        <w:tab/>
        <w:t>...</w:t>
      </w:r>
    </w:p>
    <w:p w14:paraId="44D02D0B" w14:textId="77777777" w:rsidR="00D360E4" w:rsidRPr="00FD0425" w:rsidRDefault="00D360E4" w:rsidP="00D360E4">
      <w:pPr>
        <w:pStyle w:val="PL"/>
        <w:rPr>
          <w:snapToGrid w:val="0"/>
        </w:rPr>
      </w:pPr>
      <w:r w:rsidRPr="00FD0425">
        <w:rPr>
          <w:snapToGrid w:val="0"/>
        </w:rPr>
        <w:t>}</w:t>
      </w:r>
    </w:p>
    <w:p w14:paraId="015CDDC9" w14:textId="77777777" w:rsidR="00D360E4" w:rsidRPr="00FD0425" w:rsidRDefault="00D360E4" w:rsidP="00D360E4">
      <w:pPr>
        <w:pStyle w:val="PL"/>
        <w:rPr>
          <w:snapToGrid w:val="0"/>
        </w:rPr>
      </w:pPr>
    </w:p>
    <w:p w14:paraId="62B512E0" w14:textId="77777777" w:rsidR="00D360E4" w:rsidRPr="00FD0425" w:rsidRDefault="00D360E4" w:rsidP="00D360E4">
      <w:pPr>
        <w:pStyle w:val="PL"/>
        <w:rPr>
          <w:snapToGrid w:val="0"/>
        </w:rPr>
      </w:pPr>
      <w:r w:rsidRPr="00FD0425">
        <w:rPr>
          <w:snapToGrid w:val="0"/>
        </w:rPr>
        <w:t>AreaOfInterest</w:t>
      </w:r>
      <w:r w:rsidRPr="00FD0425">
        <w:t>-Item-</w:t>
      </w:r>
      <w:r w:rsidRPr="00FD0425">
        <w:rPr>
          <w:snapToGrid w:val="0"/>
        </w:rPr>
        <w:t>ExtIEs XNAP-PROTOCOL-EXTENSION ::= {</w:t>
      </w:r>
    </w:p>
    <w:p w14:paraId="57A217AE" w14:textId="77777777" w:rsidR="00D360E4" w:rsidRPr="00FD0425" w:rsidRDefault="00D360E4" w:rsidP="00D360E4">
      <w:pPr>
        <w:pStyle w:val="PL"/>
        <w:rPr>
          <w:snapToGrid w:val="0"/>
        </w:rPr>
      </w:pPr>
      <w:r w:rsidRPr="00FD0425">
        <w:rPr>
          <w:snapToGrid w:val="0"/>
        </w:rPr>
        <w:tab/>
        <w:t>...</w:t>
      </w:r>
    </w:p>
    <w:p w14:paraId="007360A1" w14:textId="77777777" w:rsidR="00D360E4" w:rsidRPr="00FD0425" w:rsidRDefault="00D360E4" w:rsidP="00D360E4">
      <w:pPr>
        <w:pStyle w:val="PL"/>
        <w:rPr>
          <w:snapToGrid w:val="0"/>
        </w:rPr>
      </w:pPr>
      <w:r w:rsidRPr="00FD0425">
        <w:rPr>
          <w:snapToGrid w:val="0"/>
        </w:rPr>
        <w:t>}</w:t>
      </w:r>
    </w:p>
    <w:p w14:paraId="654EC1F9" w14:textId="77777777" w:rsidR="00D360E4" w:rsidRPr="00FD0425" w:rsidRDefault="00D360E4" w:rsidP="00D360E4">
      <w:pPr>
        <w:pStyle w:val="PL"/>
        <w:rPr>
          <w:snapToGrid w:val="0"/>
        </w:rPr>
      </w:pPr>
    </w:p>
    <w:p w14:paraId="19746439" w14:textId="77777777" w:rsidR="00D360E4" w:rsidRPr="00FD0425" w:rsidRDefault="00D360E4" w:rsidP="00D360E4">
      <w:pPr>
        <w:pStyle w:val="PL"/>
        <w:rPr>
          <w:snapToGrid w:val="0"/>
        </w:rPr>
      </w:pPr>
    </w:p>
    <w:p w14:paraId="213599D4" w14:textId="77777777" w:rsidR="00D360E4" w:rsidRPr="00BA5800" w:rsidRDefault="00D360E4" w:rsidP="00D360E4">
      <w:pPr>
        <w:pStyle w:val="PL"/>
        <w:rPr>
          <w:snapToGrid w:val="0"/>
        </w:rPr>
      </w:pPr>
      <w:bookmarkStart w:id="3120" w:name="_Hlk515372725"/>
      <w:r w:rsidRPr="00BA5800">
        <w:rPr>
          <w:snapToGrid w:val="0"/>
        </w:rPr>
        <w:t>AreaScopeOfMDT</w:t>
      </w:r>
      <w:r>
        <w:rPr>
          <w:snapToGrid w:val="0"/>
        </w:rPr>
        <w:t>-NR</w:t>
      </w:r>
      <w:r w:rsidRPr="00BA5800">
        <w:rPr>
          <w:snapToGrid w:val="0"/>
        </w:rPr>
        <w:t xml:space="preserve"> ::= CHOICE {</w:t>
      </w:r>
      <w:r w:rsidRPr="00BA5800">
        <w:rPr>
          <w:snapToGrid w:val="0"/>
        </w:rPr>
        <w:tab/>
      </w:r>
    </w:p>
    <w:p w14:paraId="205B198F" w14:textId="77777777" w:rsidR="00D360E4" w:rsidRPr="00BA5800" w:rsidRDefault="00D360E4" w:rsidP="00D360E4">
      <w:pPr>
        <w:pStyle w:val="PL"/>
        <w:rPr>
          <w:snapToGrid w:val="0"/>
        </w:rPr>
      </w:pPr>
      <w:r w:rsidRPr="00BA5800">
        <w:rPr>
          <w:snapToGrid w:val="0"/>
        </w:rPr>
        <w:tab/>
        <w:t>cellBased</w:t>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t>CellBasedMDT</w:t>
      </w:r>
      <w:r>
        <w:rPr>
          <w:snapToGrid w:val="0"/>
        </w:rPr>
        <w:t>-NR</w:t>
      </w:r>
      <w:r w:rsidRPr="00BA5800">
        <w:rPr>
          <w:snapToGrid w:val="0"/>
        </w:rPr>
        <w:t>,</w:t>
      </w:r>
    </w:p>
    <w:p w14:paraId="61F0379F" w14:textId="77777777" w:rsidR="00D360E4" w:rsidRDefault="00D360E4" w:rsidP="00D360E4">
      <w:pPr>
        <w:pStyle w:val="PL"/>
        <w:rPr>
          <w:snapToGrid w:val="0"/>
        </w:rPr>
      </w:pPr>
      <w:r w:rsidRPr="00BA5800">
        <w:rPr>
          <w:snapToGrid w:val="0"/>
        </w:rPr>
        <w:tab/>
        <w:t>tABased</w:t>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t>TABasedMDT,</w:t>
      </w:r>
    </w:p>
    <w:p w14:paraId="5792C333" w14:textId="77777777" w:rsidR="00D360E4" w:rsidRPr="00BA5800" w:rsidRDefault="00D360E4" w:rsidP="00D360E4">
      <w:pPr>
        <w:pStyle w:val="PL"/>
        <w:rPr>
          <w:snapToGrid w:val="0"/>
        </w:rPr>
      </w:pPr>
      <w:r w:rsidRPr="00BA5800">
        <w:rPr>
          <w:snapToGrid w:val="0"/>
        </w:rPr>
        <w:tab/>
        <w:t>tAIBased</w:t>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t>TAIBasedMDT</w:t>
      </w:r>
      <w:r>
        <w:rPr>
          <w:snapToGrid w:val="0"/>
        </w:rPr>
        <w:t>,</w:t>
      </w:r>
    </w:p>
    <w:p w14:paraId="34575FB5" w14:textId="77777777" w:rsidR="00D360E4" w:rsidRPr="00BA5800" w:rsidRDefault="00D360E4" w:rsidP="00D360E4">
      <w:pPr>
        <w:pStyle w:val="PL"/>
        <w:rPr>
          <w:snapToGrid w:val="0"/>
        </w:rPr>
      </w:pPr>
      <w:r w:rsidRPr="00BA5800">
        <w:rPr>
          <w:snapToGrid w:val="0"/>
        </w:rPr>
        <w:tab/>
        <w:t>...</w:t>
      </w:r>
    </w:p>
    <w:p w14:paraId="16FF76FA" w14:textId="77777777" w:rsidR="00D360E4" w:rsidRDefault="00D360E4" w:rsidP="00D360E4">
      <w:pPr>
        <w:pStyle w:val="PL"/>
        <w:rPr>
          <w:snapToGrid w:val="0"/>
        </w:rPr>
      </w:pPr>
      <w:r w:rsidRPr="00BA5800">
        <w:rPr>
          <w:snapToGrid w:val="0"/>
        </w:rPr>
        <w:t>}</w:t>
      </w:r>
    </w:p>
    <w:p w14:paraId="61840E97" w14:textId="77777777" w:rsidR="00D360E4" w:rsidRPr="00BA5800" w:rsidRDefault="00D360E4" w:rsidP="00D360E4">
      <w:pPr>
        <w:pStyle w:val="PL"/>
        <w:rPr>
          <w:snapToGrid w:val="0"/>
        </w:rPr>
      </w:pPr>
      <w:r w:rsidRPr="00BA5800">
        <w:rPr>
          <w:snapToGrid w:val="0"/>
        </w:rPr>
        <w:t>AreaScopeOfMDT</w:t>
      </w:r>
      <w:r>
        <w:rPr>
          <w:snapToGrid w:val="0"/>
        </w:rPr>
        <w:t>-EUTRA</w:t>
      </w:r>
      <w:r w:rsidRPr="00BA5800">
        <w:rPr>
          <w:snapToGrid w:val="0"/>
        </w:rPr>
        <w:t xml:space="preserve"> ::= CHOICE {</w:t>
      </w:r>
      <w:r w:rsidRPr="00BA5800">
        <w:rPr>
          <w:snapToGrid w:val="0"/>
        </w:rPr>
        <w:tab/>
      </w:r>
    </w:p>
    <w:p w14:paraId="2230926C" w14:textId="77777777" w:rsidR="00D360E4" w:rsidRPr="00BA5800" w:rsidRDefault="00D360E4" w:rsidP="00D360E4">
      <w:pPr>
        <w:pStyle w:val="PL"/>
        <w:rPr>
          <w:snapToGrid w:val="0"/>
        </w:rPr>
      </w:pPr>
      <w:r w:rsidRPr="00BA5800">
        <w:rPr>
          <w:snapToGrid w:val="0"/>
        </w:rPr>
        <w:tab/>
        <w:t>cellBased</w:t>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t>CellBasedMDT</w:t>
      </w:r>
      <w:r>
        <w:rPr>
          <w:snapToGrid w:val="0"/>
        </w:rPr>
        <w:t>-EUTRA</w:t>
      </w:r>
      <w:r w:rsidRPr="00BA5800">
        <w:rPr>
          <w:snapToGrid w:val="0"/>
        </w:rPr>
        <w:t>,</w:t>
      </w:r>
    </w:p>
    <w:p w14:paraId="3C6DEB5D" w14:textId="77777777" w:rsidR="00D360E4" w:rsidRDefault="00D360E4" w:rsidP="00D360E4">
      <w:pPr>
        <w:pStyle w:val="PL"/>
        <w:rPr>
          <w:snapToGrid w:val="0"/>
        </w:rPr>
      </w:pPr>
      <w:r w:rsidRPr="00BA5800">
        <w:rPr>
          <w:snapToGrid w:val="0"/>
        </w:rPr>
        <w:tab/>
        <w:t>tABased</w:t>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t>TABasedMDT,</w:t>
      </w:r>
    </w:p>
    <w:p w14:paraId="5FEB161E" w14:textId="77777777" w:rsidR="00D360E4" w:rsidRPr="00BA5800" w:rsidRDefault="00D360E4" w:rsidP="00D360E4">
      <w:pPr>
        <w:pStyle w:val="PL"/>
        <w:rPr>
          <w:snapToGrid w:val="0"/>
        </w:rPr>
      </w:pPr>
      <w:r w:rsidRPr="00BA5800">
        <w:rPr>
          <w:snapToGrid w:val="0"/>
        </w:rPr>
        <w:tab/>
        <w:t>tAIBased</w:t>
      </w:r>
      <w:r w:rsidRPr="00BA5800">
        <w:rPr>
          <w:snapToGrid w:val="0"/>
        </w:rPr>
        <w:tab/>
      </w:r>
      <w:r w:rsidRPr="00BA5800">
        <w:rPr>
          <w:snapToGrid w:val="0"/>
        </w:rPr>
        <w:tab/>
      </w:r>
      <w:r w:rsidRPr="00BA5800">
        <w:rPr>
          <w:snapToGrid w:val="0"/>
        </w:rPr>
        <w:tab/>
      </w:r>
      <w:r w:rsidRPr="00BA5800">
        <w:rPr>
          <w:snapToGrid w:val="0"/>
        </w:rPr>
        <w:tab/>
      </w:r>
      <w:r w:rsidRPr="00BA5800">
        <w:rPr>
          <w:snapToGrid w:val="0"/>
        </w:rPr>
        <w:tab/>
        <w:t>TAIBasedMDT</w:t>
      </w:r>
      <w:r>
        <w:rPr>
          <w:snapToGrid w:val="0"/>
        </w:rPr>
        <w:t>,</w:t>
      </w:r>
    </w:p>
    <w:p w14:paraId="58BC53BD" w14:textId="77777777" w:rsidR="00D360E4" w:rsidRPr="00BA5800" w:rsidRDefault="00D360E4" w:rsidP="00D360E4">
      <w:pPr>
        <w:pStyle w:val="PL"/>
        <w:rPr>
          <w:snapToGrid w:val="0"/>
        </w:rPr>
      </w:pPr>
      <w:r w:rsidRPr="00BA5800">
        <w:rPr>
          <w:snapToGrid w:val="0"/>
        </w:rPr>
        <w:tab/>
        <w:t>...</w:t>
      </w:r>
    </w:p>
    <w:p w14:paraId="4BE56781" w14:textId="77777777" w:rsidR="00D360E4" w:rsidRDefault="00D360E4" w:rsidP="00D360E4">
      <w:pPr>
        <w:pStyle w:val="PL"/>
        <w:rPr>
          <w:snapToGrid w:val="0"/>
        </w:rPr>
      </w:pPr>
      <w:r w:rsidRPr="00BA5800">
        <w:rPr>
          <w:snapToGrid w:val="0"/>
        </w:rPr>
        <w:t>}</w:t>
      </w:r>
    </w:p>
    <w:p w14:paraId="3AC0A4A4" w14:textId="77777777" w:rsidR="00D360E4" w:rsidRDefault="00D360E4" w:rsidP="00D360E4">
      <w:pPr>
        <w:pStyle w:val="PL"/>
        <w:rPr>
          <w:snapToGrid w:val="0"/>
        </w:rPr>
      </w:pPr>
    </w:p>
    <w:p w14:paraId="0B790D2F" w14:textId="77777777" w:rsidR="00D360E4" w:rsidRDefault="00D360E4" w:rsidP="00D360E4">
      <w:pPr>
        <w:pStyle w:val="PL"/>
        <w:rPr>
          <w:snapToGrid w:val="0"/>
        </w:rPr>
      </w:pPr>
    </w:p>
    <w:p w14:paraId="3DFB833D" w14:textId="77777777" w:rsidR="00D360E4" w:rsidRDefault="00D360E4" w:rsidP="00D360E4">
      <w:pPr>
        <w:pStyle w:val="PL"/>
        <w:rPr>
          <w:snapToGrid w:val="0"/>
        </w:rPr>
      </w:pPr>
      <w:r>
        <w:rPr>
          <w:snapToGrid w:val="0"/>
        </w:rPr>
        <w:t>AreaScopeOfNeighCellsList ::= SEQUENCE (SIZE(1..</w:t>
      </w:r>
      <w:r>
        <w:t>maxnoofFreqforMDT</w:t>
      </w:r>
      <w:r>
        <w:rPr>
          <w:snapToGrid w:val="0"/>
        </w:rPr>
        <w:t>)) OF AreaScopeOfNeighCellsItem</w:t>
      </w:r>
    </w:p>
    <w:p w14:paraId="74E699B7" w14:textId="77777777" w:rsidR="00D360E4" w:rsidRDefault="00D360E4" w:rsidP="00D360E4">
      <w:pPr>
        <w:pStyle w:val="PL"/>
        <w:rPr>
          <w:snapToGrid w:val="0"/>
        </w:rPr>
      </w:pPr>
      <w:r>
        <w:rPr>
          <w:snapToGrid w:val="0"/>
        </w:rPr>
        <w:t>AreaScopeOfNeighCellsItem ::= SEQUENCE {</w:t>
      </w:r>
    </w:p>
    <w:p w14:paraId="4DA40A86" w14:textId="77777777" w:rsidR="00D360E4" w:rsidRDefault="00D360E4" w:rsidP="00D360E4">
      <w:pPr>
        <w:pStyle w:val="PL"/>
        <w:rPr>
          <w:snapToGrid w:val="0"/>
        </w:rPr>
      </w:pPr>
      <w:r>
        <w:rPr>
          <w:snapToGrid w:val="0"/>
        </w:rPr>
        <w:tab/>
        <w:t>nrFrequencyInfo</w:t>
      </w:r>
      <w:r>
        <w:rPr>
          <w:snapToGrid w:val="0"/>
        </w:rPr>
        <w:tab/>
      </w:r>
      <w:r>
        <w:rPr>
          <w:snapToGrid w:val="0"/>
        </w:rPr>
        <w:tab/>
      </w:r>
      <w:r>
        <w:rPr>
          <w:snapToGrid w:val="0"/>
        </w:rPr>
        <w:tab/>
      </w:r>
      <w:r>
        <w:rPr>
          <w:snapToGrid w:val="0"/>
        </w:rPr>
        <w:tab/>
        <w:t>NRFrequencyInfo,</w:t>
      </w:r>
    </w:p>
    <w:p w14:paraId="29349910" w14:textId="77777777" w:rsidR="00D360E4" w:rsidRDefault="00D360E4" w:rsidP="00D360E4">
      <w:pPr>
        <w:pStyle w:val="PL"/>
        <w:rPr>
          <w:snapToGrid w:val="0"/>
        </w:rPr>
      </w:pPr>
      <w:r>
        <w:rPr>
          <w:snapToGrid w:val="0"/>
        </w:rPr>
        <w:tab/>
        <w:t>pciListForMDT</w:t>
      </w:r>
      <w:r>
        <w:rPr>
          <w:snapToGrid w:val="0"/>
        </w:rPr>
        <w:tab/>
      </w:r>
      <w:r>
        <w:rPr>
          <w:snapToGrid w:val="0"/>
        </w:rPr>
        <w:tab/>
      </w:r>
      <w:r>
        <w:rPr>
          <w:snapToGrid w:val="0"/>
        </w:rPr>
        <w:tab/>
      </w:r>
      <w:r>
        <w:rPr>
          <w:snapToGrid w:val="0"/>
        </w:rPr>
        <w:tab/>
        <w:t>PCIListForMDT</w:t>
      </w:r>
      <w:r>
        <w:rPr>
          <w:snapToGrid w:val="0"/>
        </w:rPr>
        <w:tab/>
      </w:r>
      <w:r>
        <w:rPr>
          <w:snapToGrid w:val="0"/>
        </w:rPr>
        <w:tab/>
        <w:t>OPTIONAL,</w:t>
      </w:r>
    </w:p>
    <w:p w14:paraId="61E0C13E" w14:textId="77777777" w:rsidR="00D360E4" w:rsidRDefault="00D360E4" w:rsidP="00D360E4">
      <w:pPr>
        <w:pStyle w:val="PL"/>
        <w:rPr>
          <w:snapToGrid w:val="0"/>
        </w:rPr>
      </w:pPr>
      <w:r>
        <w:rPr>
          <w:snapToGrid w:val="0"/>
        </w:rPr>
        <w:tab/>
        <w:t>iE-Extensions</w:t>
      </w:r>
      <w:r>
        <w:rPr>
          <w:snapToGrid w:val="0"/>
        </w:rPr>
        <w:tab/>
      </w:r>
      <w:r>
        <w:rPr>
          <w:snapToGrid w:val="0"/>
        </w:rPr>
        <w:tab/>
        <w:t>ProtocolExtensionContainer { { AreaScopeOfNeighCellsItem-ExtIEs} }</w:t>
      </w:r>
      <w:r>
        <w:rPr>
          <w:snapToGrid w:val="0"/>
        </w:rPr>
        <w:tab/>
        <w:t>OPTIONAL,</w:t>
      </w:r>
    </w:p>
    <w:p w14:paraId="06625DD7" w14:textId="77777777" w:rsidR="00D360E4" w:rsidRDefault="00D360E4" w:rsidP="00D360E4">
      <w:pPr>
        <w:pStyle w:val="PL"/>
        <w:rPr>
          <w:snapToGrid w:val="0"/>
        </w:rPr>
      </w:pPr>
      <w:r>
        <w:rPr>
          <w:snapToGrid w:val="0"/>
        </w:rPr>
        <w:tab/>
        <w:t>...</w:t>
      </w:r>
    </w:p>
    <w:p w14:paraId="06B6AD51" w14:textId="77777777" w:rsidR="00D360E4" w:rsidRDefault="00D360E4" w:rsidP="00D360E4">
      <w:pPr>
        <w:pStyle w:val="PL"/>
        <w:rPr>
          <w:snapToGrid w:val="0"/>
        </w:rPr>
      </w:pPr>
      <w:r>
        <w:rPr>
          <w:snapToGrid w:val="0"/>
        </w:rPr>
        <w:t>}</w:t>
      </w:r>
    </w:p>
    <w:p w14:paraId="2923B659" w14:textId="77777777" w:rsidR="00D360E4" w:rsidRDefault="00D360E4" w:rsidP="00D360E4">
      <w:pPr>
        <w:pStyle w:val="PL"/>
        <w:rPr>
          <w:snapToGrid w:val="0"/>
        </w:rPr>
      </w:pPr>
    </w:p>
    <w:p w14:paraId="5A173777" w14:textId="77777777" w:rsidR="00D360E4" w:rsidRDefault="00D360E4" w:rsidP="00D360E4">
      <w:pPr>
        <w:pStyle w:val="PL"/>
        <w:rPr>
          <w:snapToGrid w:val="0"/>
        </w:rPr>
      </w:pPr>
      <w:r>
        <w:rPr>
          <w:snapToGrid w:val="0"/>
        </w:rPr>
        <w:t xml:space="preserve">AreaScopeOfNeighCellsItem-ExtIEs </w:t>
      </w:r>
      <w:r>
        <w:rPr>
          <w:rFonts w:hint="eastAsia"/>
          <w:snapToGrid w:val="0"/>
          <w:lang w:val="en-US" w:eastAsia="zh-CN"/>
        </w:rPr>
        <w:t>XN</w:t>
      </w:r>
      <w:r>
        <w:rPr>
          <w:snapToGrid w:val="0"/>
        </w:rPr>
        <w:t>AP-PROTOCOL-EXTENSION ::= {</w:t>
      </w:r>
    </w:p>
    <w:p w14:paraId="47B7C6D8" w14:textId="77777777" w:rsidR="00D360E4" w:rsidRDefault="00D360E4" w:rsidP="00D360E4">
      <w:pPr>
        <w:pStyle w:val="PL"/>
        <w:rPr>
          <w:snapToGrid w:val="0"/>
        </w:rPr>
      </w:pPr>
      <w:r>
        <w:rPr>
          <w:snapToGrid w:val="0"/>
        </w:rPr>
        <w:tab/>
        <w:t>...</w:t>
      </w:r>
    </w:p>
    <w:p w14:paraId="7054148C" w14:textId="77777777" w:rsidR="00D360E4" w:rsidRDefault="00D360E4" w:rsidP="00D360E4">
      <w:pPr>
        <w:pStyle w:val="PL"/>
        <w:rPr>
          <w:snapToGrid w:val="0"/>
        </w:rPr>
      </w:pPr>
      <w:r>
        <w:rPr>
          <w:snapToGrid w:val="0"/>
        </w:rPr>
        <w:t>}</w:t>
      </w:r>
    </w:p>
    <w:p w14:paraId="64A53505" w14:textId="77777777" w:rsidR="00D360E4" w:rsidRDefault="00D360E4" w:rsidP="00D360E4">
      <w:pPr>
        <w:pStyle w:val="PL"/>
        <w:rPr>
          <w:snapToGrid w:val="0"/>
        </w:rPr>
      </w:pPr>
    </w:p>
    <w:p w14:paraId="30EFEBE4" w14:textId="77777777" w:rsidR="00D360E4" w:rsidRPr="00FD0425" w:rsidRDefault="00D360E4" w:rsidP="00D360E4">
      <w:pPr>
        <w:pStyle w:val="PL"/>
        <w:rPr>
          <w:snapToGrid w:val="0"/>
        </w:rPr>
      </w:pPr>
      <w:r w:rsidRPr="00FD0425">
        <w:rPr>
          <w:snapToGrid w:val="0"/>
        </w:rPr>
        <w:t>AS-SecurityInformation</w:t>
      </w:r>
      <w:bookmarkEnd w:id="3120"/>
      <w:r w:rsidRPr="00FD0425">
        <w:rPr>
          <w:snapToGrid w:val="0"/>
        </w:rPr>
        <w:t xml:space="preserve"> ::= SEQUENCE {</w:t>
      </w:r>
    </w:p>
    <w:p w14:paraId="7F3952F4" w14:textId="77777777" w:rsidR="00D360E4" w:rsidRPr="00FD0425" w:rsidRDefault="00D360E4" w:rsidP="00D360E4">
      <w:pPr>
        <w:pStyle w:val="PL"/>
        <w:rPr>
          <w:snapToGrid w:val="0"/>
        </w:rPr>
      </w:pPr>
      <w:r w:rsidRPr="00FD0425">
        <w:rPr>
          <w:snapToGrid w:val="0"/>
        </w:rPr>
        <w:tab/>
        <w:t>key-NG-RAN-Star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BIT STRING (SIZE(256)),</w:t>
      </w:r>
    </w:p>
    <w:p w14:paraId="553065A2" w14:textId="77777777" w:rsidR="00D360E4" w:rsidRPr="00FD0425" w:rsidRDefault="00D360E4" w:rsidP="00D360E4">
      <w:pPr>
        <w:pStyle w:val="PL"/>
        <w:rPr>
          <w:snapToGrid w:val="0"/>
        </w:rPr>
      </w:pPr>
      <w:r w:rsidRPr="00FD0425">
        <w:rPr>
          <w:snapToGrid w:val="0"/>
        </w:rPr>
        <w:tab/>
        <w:t>ncc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(0..7),</w:t>
      </w:r>
    </w:p>
    <w:p w14:paraId="3CB7CF98"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{AS-SecurityInformation</w:t>
      </w:r>
      <w:r w:rsidRPr="00FD0425">
        <w:t>-</w:t>
      </w:r>
      <w:r w:rsidRPr="00FD0425">
        <w:rPr>
          <w:snapToGrid w:val="0"/>
        </w:rPr>
        <w:t>ExtIEs} } OPTIONAL,</w:t>
      </w:r>
    </w:p>
    <w:p w14:paraId="72A3C897" w14:textId="77777777" w:rsidR="00D360E4" w:rsidRPr="00FD0425" w:rsidRDefault="00D360E4" w:rsidP="00D360E4">
      <w:pPr>
        <w:pStyle w:val="PL"/>
        <w:rPr>
          <w:snapToGrid w:val="0"/>
        </w:rPr>
      </w:pPr>
      <w:r w:rsidRPr="00FD0425">
        <w:rPr>
          <w:snapToGrid w:val="0"/>
        </w:rPr>
        <w:tab/>
        <w:t>...</w:t>
      </w:r>
    </w:p>
    <w:p w14:paraId="105348E9" w14:textId="77777777" w:rsidR="00D360E4" w:rsidRPr="00FD0425" w:rsidRDefault="00D360E4" w:rsidP="00D360E4">
      <w:pPr>
        <w:pStyle w:val="PL"/>
        <w:rPr>
          <w:snapToGrid w:val="0"/>
        </w:rPr>
      </w:pPr>
      <w:r w:rsidRPr="00FD0425">
        <w:rPr>
          <w:snapToGrid w:val="0"/>
        </w:rPr>
        <w:t>}</w:t>
      </w:r>
    </w:p>
    <w:p w14:paraId="6620D674" w14:textId="77777777" w:rsidR="00D360E4" w:rsidRPr="00FD0425" w:rsidRDefault="00D360E4" w:rsidP="00D360E4">
      <w:pPr>
        <w:pStyle w:val="PL"/>
        <w:rPr>
          <w:snapToGrid w:val="0"/>
        </w:rPr>
      </w:pPr>
    </w:p>
    <w:p w14:paraId="14D008BE" w14:textId="77777777" w:rsidR="00D360E4" w:rsidRPr="00FD0425" w:rsidRDefault="00D360E4" w:rsidP="00D360E4">
      <w:pPr>
        <w:pStyle w:val="PL"/>
        <w:rPr>
          <w:snapToGrid w:val="0"/>
        </w:rPr>
      </w:pPr>
      <w:r w:rsidRPr="00FD0425">
        <w:rPr>
          <w:snapToGrid w:val="0"/>
        </w:rPr>
        <w:t>AS-SecurityInformation</w:t>
      </w:r>
      <w:r w:rsidRPr="00FD0425">
        <w:t>-</w:t>
      </w:r>
      <w:r w:rsidRPr="00FD0425">
        <w:rPr>
          <w:snapToGrid w:val="0"/>
        </w:rPr>
        <w:t>ExtIEs XNAP-PROTOCOL-EXTENSION ::= {</w:t>
      </w:r>
    </w:p>
    <w:p w14:paraId="0BEC2A62" w14:textId="77777777" w:rsidR="00D360E4" w:rsidRPr="00FD0425" w:rsidRDefault="00D360E4" w:rsidP="00D360E4">
      <w:pPr>
        <w:pStyle w:val="PL"/>
        <w:rPr>
          <w:snapToGrid w:val="0"/>
        </w:rPr>
      </w:pPr>
      <w:r w:rsidRPr="00FD0425">
        <w:rPr>
          <w:snapToGrid w:val="0"/>
        </w:rPr>
        <w:lastRenderedPageBreak/>
        <w:tab/>
        <w:t>...</w:t>
      </w:r>
    </w:p>
    <w:p w14:paraId="7E229E68" w14:textId="77777777" w:rsidR="00D360E4" w:rsidRPr="00FD0425" w:rsidRDefault="00D360E4" w:rsidP="00D360E4">
      <w:pPr>
        <w:pStyle w:val="PL"/>
        <w:rPr>
          <w:snapToGrid w:val="0"/>
        </w:rPr>
      </w:pPr>
      <w:r w:rsidRPr="00FD0425">
        <w:rPr>
          <w:snapToGrid w:val="0"/>
        </w:rPr>
        <w:t>}</w:t>
      </w:r>
    </w:p>
    <w:p w14:paraId="1123ED73" w14:textId="77777777" w:rsidR="00D360E4" w:rsidRPr="00FD0425" w:rsidRDefault="00D360E4" w:rsidP="00D360E4">
      <w:pPr>
        <w:pStyle w:val="PL"/>
        <w:rPr>
          <w:snapToGrid w:val="0"/>
        </w:rPr>
      </w:pPr>
    </w:p>
    <w:p w14:paraId="2A591D62" w14:textId="77777777" w:rsidR="00D360E4" w:rsidRPr="00FD0425" w:rsidRDefault="00D360E4" w:rsidP="00D360E4">
      <w:pPr>
        <w:pStyle w:val="PL"/>
        <w:rPr>
          <w:snapToGrid w:val="0"/>
        </w:rPr>
      </w:pPr>
    </w:p>
    <w:p w14:paraId="37C912D1" w14:textId="77777777" w:rsidR="00D360E4" w:rsidRPr="00FD0425" w:rsidRDefault="00D360E4" w:rsidP="00D360E4">
      <w:pPr>
        <w:pStyle w:val="PL"/>
      </w:pPr>
      <w:bookmarkStart w:id="3121" w:name="_Hlk515345179"/>
      <w:r w:rsidRPr="00FD0425">
        <w:t>AssistanceDataForRANPaging</w:t>
      </w:r>
      <w:bookmarkEnd w:id="3121"/>
      <w:r w:rsidRPr="00FD0425">
        <w:t xml:space="preserve"> ::= SEQUENCE {</w:t>
      </w:r>
    </w:p>
    <w:p w14:paraId="37E3AA14" w14:textId="77777777" w:rsidR="00D360E4" w:rsidRPr="00FD0425" w:rsidRDefault="00D360E4" w:rsidP="00D360E4">
      <w:pPr>
        <w:pStyle w:val="PL"/>
      </w:pPr>
      <w:r w:rsidRPr="00FD0425">
        <w:tab/>
        <w:t>ran-paging-attempt-info</w:t>
      </w:r>
      <w:r w:rsidRPr="00FD0425">
        <w:tab/>
      </w:r>
      <w:r w:rsidRPr="00FD0425">
        <w:tab/>
      </w:r>
      <w:r w:rsidRPr="00FD0425">
        <w:tab/>
      </w:r>
      <w:r w:rsidRPr="00FD0425">
        <w:rPr>
          <w:rStyle w:val="PLChar"/>
        </w:rPr>
        <w:t>RANPagingAttemptInfo</w:t>
      </w:r>
      <w:r w:rsidRPr="00FD0425">
        <w:rPr>
          <w:rStyle w:val="PLChar"/>
        </w:rPr>
        <w:tab/>
        <w:t>OPTIONAL,</w:t>
      </w:r>
    </w:p>
    <w:p w14:paraId="3400860D"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AssistanceDataForRANPaging-</w:t>
      </w:r>
      <w:r w:rsidRPr="00FD0425">
        <w:rPr>
          <w:snapToGrid w:val="0"/>
        </w:rPr>
        <w:t>ExtIEs} } OPTIONAL,</w:t>
      </w:r>
    </w:p>
    <w:p w14:paraId="132370D3" w14:textId="77777777" w:rsidR="00D360E4" w:rsidRPr="00FD0425" w:rsidRDefault="00D360E4" w:rsidP="00D360E4">
      <w:pPr>
        <w:pStyle w:val="PL"/>
        <w:rPr>
          <w:snapToGrid w:val="0"/>
        </w:rPr>
      </w:pPr>
      <w:r w:rsidRPr="00FD0425">
        <w:rPr>
          <w:snapToGrid w:val="0"/>
        </w:rPr>
        <w:tab/>
        <w:t>...</w:t>
      </w:r>
    </w:p>
    <w:p w14:paraId="51AC08CC" w14:textId="77777777" w:rsidR="00D360E4" w:rsidRPr="00FD0425" w:rsidRDefault="00D360E4" w:rsidP="00D360E4">
      <w:pPr>
        <w:pStyle w:val="PL"/>
        <w:rPr>
          <w:snapToGrid w:val="0"/>
        </w:rPr>
      </w:pPr>
      <w:r w:rsidRPr="00FD0425">
        <w:rPr>
          <w:snapToGrid w:val="0"/>
        </w:rPr>
        <w:t>}</w:t>
      </w:r>
    </w:p>
    <w:p w14:paraId="4FDA5226" w14:textId="77777777" w:rsidR="00D360E4" w:rsidRPr="00FD0425" w:rsidRDefault="00D360E4" w:rsidP="00D360E4">
      <w:pPr>
        <w:pStyle w:val="PL"/>
        <w:rPr>
          <w:snapToGrid w:val="0"/>
        </w:rPr>
      </w:pPr>
    </w:p>
    <w:p w14:paraId="058E660F" w14:textId="77777777" w:rsidR="00D360E4" w:rsidRPr="00FD0425" w:rsidRDefault="00D360E4" w:rsidP="00D360E4">
      <w:pPr>
        <w:pStyle w:val="PL"/>
        <w:rPr>
          <w:snapToGrid w:val="0"/>
        </w:rPr>
      </w:pPr>
      <w:r w:rsidRPr="00FD0425">
        <w:t>AssistanceDataForRANPaging-</w:t>
      </w:r>
      <w:r w:rsidRPr="00FD0425">
        <w:rPr>
          <w:snapToGrid w:val="0"/>
        </w:rPr>
        <w:t>ExtIEs XNAP-PROTOCOL-EXTENSION ::= {</w:t>
      </w:r>
    </w:p>
    <w:p w14:paraId="42EDF04B" w14:textId="77777777" w:rsidR="00D360E4" w:rsidRDefault="00D360E4" w:rsidP="00D360E4">
      <w:pPr>
        <w:pStyle w:val="PL"/>
        <w:rPr>
          <w:snapToGrid w:val="0"/>
        </w:rPr>
      </w:pPr>
      <w:r w:rsidRPr="00FD0425">
        <w:rPr>
          <w:snapToGrid w:val="0"/>
        </w:rPr>
        <w:tab/>
      </w:r>
      <w:r>
        <w:rPr>
          <w:snapToGrid w:val="0"/>
        </w:rPr>
        <w:t>{ ID id-NPNPagingAssistanceInformation</w:t>
      </w:r>
      <w:r>
        <w:rPr>
          <w:snapToGrid w:val="0"/>
        </w:rPr>
        <w:tab/>
        <w:t>CRITICALITY ignore</w:t>
      </w:r>
      <w:r>
        <w:rPr>
          <w:snapToGrid w:val="0"/>
        </w:rPr>
        <w:tab/>
        <w:t>EXTENSION NPNPagingAssistanceInformation</w:t>
      </w:r>
      <w:r>
        <w:rPr>
          <w:snapToGrid w:val="0"/>
        </w:rPr>
        <w:tab/>
        <w:t>PRESENCE optional },</w:t>
      </w:r>
    </w:p>
    <w:p w14:paraId="3D28327B" w14:textId="77777777" w:rsidR="00D360E4" w:rsidRPr="00FD0425" w:rsidRDefault="00D360E4" w:rsidP="00D360E4">
      <w:pPr>
        <w:pStyle w:val="PL"/>
        <w:rPr>
          <w:snapToGrid w:val="0"/>
        </w:rPr>
      </w:pPr>
      <w:r w:rsidRPr="00FD0425">
        <w:rPr>
          <w:snapToGrid w:val="0"/>
        </w:rPr>
        <w:tab/>
        <w:t>...</w:t>
      </w:r>
    </w:p>
    <w:p w14:paraId="4A256C3A" w14:textId="77777777" w:rsidR="00D360E4" w:rsidRPr="00FD0425" w:rsidRDefault="00D360E4" w:rsidP="00D360E4">
      <w:pPr>
        <w:pStyle w:val="PL"/>
        <w:rPr>
          <w:snapToGrid w:val="0"/>
        </w:rPr>
      </w:pPr>
      <w:r w:rsidRPr="00FD0425">
        <w:rPr>
          <w:snapToGrid w:val="0"/>
        </w:rPr>
        <w:t>}</w:t>
      </w:r>
    </w:p>
    <w:p w14:paraId="18B5DB38" w14:textId="77777777" w:rsidR="00D360E4" w:rsidRPr="00FD0425" w:rsidRDefault="00D360E4" w:rsidP="00D360E4">
      <w:pPr>
        <w:pStyle w:val="PL"/>
      </w:pPr>
    </w:p>
    <w:p w14:paraId="13A7A746" w14:textId="77777777" w:rsidR="00D360E4" w:rsidRPr="00FD0425" w:rsidRDefault="00D360E4" w:rsidP="00D360E4">
      <w:pPr>
        <w:pStyle w:val="PL"/>
      </w:pPr>
    </w:p>
    <w:p w14:paraId="21C8D730" w14:textId="77777777" w:rsidR="00D360E4" w:rsidRDefault="00D360E4" w:rsidP="00D360E4">
      <w:pPr>
        <w:pStyle w:val="PL"/>
        <w:rPr>
          <w:rFonts w:eastAsia="等线"/>
          <w:lang w:eastAsia="zh-CN"/>
        </w:rPr>
      </w:pPr>
      <w:bookmarkStart w:id="3122" w:name="_Hlk515425411"/>
      <w:r>
        <w:rPr>
          <w:lang w:eastAsia="ja-JP"/>
        </w:rPr>
        <w:t xml:space="preserve">AvailableCapacity </w:t>
      </w:r>
      <w:r>
        <w:rPr>
          <w:rFonts w:eastAsia="等线" w:cs="Courier New"/>
          <w:snapToGrid w:val="0"/>
          <w:lang w:eastAsia="zh-CN"/>
        </w:rPr>
        <w:t>::= INTEGER (</w:t>
      </w:r>
      <w:r>
        <w:rPr>
          <w:lang w:eastAsia="ja-JP"/>
        </w:rPr>
        <w:t>1..</w:t>
      </w:r>
      <w:r>
        <w:rPr>
          <w:szCs w:val="18"/>
          <w:lang w:eastAsia="ja-JP"/>
        </w:rPr>
        <w:t xml:space="preserve"> 100</w:t>
      </w:r>
      <w:r>
        <w:rPr>
          <w:lang w:eastAsia="ja-JP"/>
        </w:rPr>
        <w:t>,...</w:t>
      </w:r>
      <w:r>
        <w:rPr>
          <w:rFonts w:eastAsia="等线"/>
          <w:lang w:eastAsia="zh-CN"/>
        </w:rPr>
        <w:t>)</w:t>
      </w:r>
    </w:p>
    <w:p w14:paraId="30F40D1A" w14:textId="77777777" w:rsidR="00D360E4" w:rsidRDefault="00D360E4" w:rsidP="00D360E4">
      <w:pPr>
        <w:pStyle w:val="PL"/>
        <w:rPr>
          <w:rFonts w:eastAsia="等线"/>
          <w:lang w:eastAsia="zh-CN"/>
        </w:rPr>
      </w:pPr>
    </w:p>
    <w:p w14:paraId="1DA76EEC" w14:textId="77777777" w:rsidR="00D360E4" w:rsidRDefault="00D360E4" w:rsidP="00D360E4">
      <w:pPr>
        <w:pStyle w:val="PL"/>
        <w:rPr>
          <w:rFonts w:eastAsia="等线"/>
          <w:lang w:eastAsia="zh-CN"/>
        </w:rPr>
      </w:pPr>
    </w:p>
    <w:p w14:paraId="3B570A5C" w14:textId="77777777" w:rsidR="00D360E4" w:rsidRDefault="00D360E4" w:rsidP="00D360E4">
      <w:pPr>
        <w:pStyle w:val="PL"/>
        <w:rPr>
          <w:rFonts w:eastAsia="等线"/>
          <w:lang w:eastAsia="zh-CN"/>
        </w:rPr>
      </w:pPr>
      <w:r>
        <w:rPr>
          <w:lang w:eastAsia="ja-JP"/>
        </w:rPr>
        <w:t xml:space="preserve">AvailableRRCConnectionCapacityValue </w:t>
      </w:r>
      <w:r>
        <w:rPr>
          <w:rFonts w:eastAsia="等线" w:cs="Courier New"/>
          <w:snapToGrid w:val="0"/>
          <w:lang w:eastAsia="zh-CN"/>
        </w:rPr>
        <w:t>::= INTEGER (0..100)</w:t>
      </w:r>
    </w:p>
    <w:p w14:paraId="15352EDC" w14:textId="77777777" w:rsidR="00D360E4" w:rsidRDefault="00D360E4" w:rsidP="00D360E4">
      <w:pPr>
        <w:pStyle w:val="PL"/>
      </w:pPr>
    </w:p>
    <w:p w14:paraId="345373AE" w14:textId="77777777" w:rsidR="00D360E4" w:rsidRPr="00FD0425" w:rsidRDefault="00D360E4" w:rsidP="00D360E4">
      <w:pPr>
        <w:pStyle w:val="PL"/>
      </w:pPr>
    </w:p>
    <w:p w14:paraId="0089B82D" w14:textId="77777777" w:rsidR="00D360E4" w:rsidRPr="00FD0425" w:rsidRDefault="00D360E4" w:rsidP="00D360E4">
      <w:pPr>
        <w:pStyle w:val="PL"/>
      </w:pPr>
      <w:r w:rsidRPr="00FD0425">
        <w:t xml:space="preserve">AveragingWindow </w:t>
      </w:r>
      <w:bookmarkEnd w:id="3122"/>
      <w:r w:rsidRPr="00FD0425">
        <w:t>::= INTEGER (0..4095, ...)</w:t>
      </w:r>
    </w:p>
    <w:p w14:paraId="3E6B4148" w14:textId="77777777" w:rsidR="00D360E4" w:rsidRPr="00FD0425" w:rsidRDefault="00D360E4" w:rsidP="00D360E4">
      <w:pPr>
        <w:pStyle w:val="PL"/>
      </w:pPr>
    </w:p>
    <w:p w14:paraId="33B44412" w14:textId="77777777" w:rsidR="00D360E4" w:rsidRPr="00FD0425" w:rsidRDefault="00D360E4" w:rsidP="00D360E4">
      <w:pPr>
        <w:pStyle w:val="PL"/>
      </w:pPr>
    </w:p>
    <w:p w14:paraId="25A42E79" w14:textId="77777777" w:rsidR="00D360E4" w:rsidRPr="00FD0425" w:rsidRDefault="00D360E4" w:rsidP="00D360E4">
      <w:pPr>
        <w:pStyle w:val="PL"/>
        <w:outlineLvl w:val="3"/>
      </w:pPr>
      <w:r w:rsidRPr="00FD0425">
        <w:t>-- B</w:t>
      </w:r>
    </w:p>
    <w:p w14:paraId="269799D2" w14:textId="77777777" w:rsidR="00D360E4" w:rsidRPr="00FD0425" w:rsidRDefault="00D360E4" w:rsidP="00D360E4">
      <w:pPr>
        <w:pStyle w:val="PL"/>
      </w:pPr>
    </w:p>
    <w:p w14:paraId="20F4DA2B" w14:textId="77777777" w:rsidR="00D360E4" w:rsidRPr="003874E8" w:rsidRDefault="00D360E4" w:rsidP="00D360E4">
      <w:pPr>
        <w:pStyle w:val="PL"/>
        <w:rPr>
          <w:noProof w:val="0"/>
          <w:snapToGrid w:val="0"/>
        </w:rPr>
      </w:pPr>
      <w:r w:rsidRPr="003874E8">
        <w:rPr>
          <w:noProof w:val="0"/>
          <w:snapToGrid w:val="0"/>
        </w:rPr>
        <w:t>BluetoothMeasurementConfiguration ::= SEQUENCE {</w:t>
      </w:r>
    </w:p>
    <w:p w14:paraId="6C626508" w14:textId="77777777" w:rsidR="00D360E4" w:rsidRPr="003874E8" w:rsidRDefault="00D360E4" w:rsidP="00D360E4">
      <w:pPr>
        <w:pStyle w:val="PL"/>
        <w:rPr>
          <w:noProof w:val="0"/>
          <w:snapToGrid w:val="0"/>
        </w:rPr>
      </w:pPr>
      <w:r w:rsidRPr="003874E8">
        <w:rPr>
          <w:noProof w:val="0"/>
          <w:snapToGrid w:val="0"/>
        </w:rPr>
        <w:tab/>
        <w:t>bluetoothMeasConfig             BluetoothMeasConfig,</w:t>
      </w:r>
    </w:p>
    <w:p w14:paraId="15CAD3B4" w14:textId="77777777" w:rsidR="00D360E4" w:rsidRPr="003874E8" w:rsidRDefault="00D360E4" w:rsidP="00D360E4">
      <w:pPr>
        <w:pStyle w:val="PL"/>
        <w:rPr>
          <w:noProof w:val="0"/>
          <w:snapToGrid w:val="0"/>
        </w:rPr>
      </w:pPr>
      <w:r w:rsidRPr="003874E8">
        <w:rPr>
          <w:noProof w:val="0"/>
          <w:snapToGrid w:val="0"/>
        </w:rPr>
        <w:tab/>
        <w:t>bluetoothMeasConfigNameList</w:t>
      </w:r>
      <w:r w:rsidRPr="003874E8">
        <w:rPr>
          <w:noProof w:val="0"/>
          <w:snapToGrid w:val="0"/>
        </w:rPr>
        <w:tab/>
      </w:r>
      <w:r w:rsidRPr="003874E8">
        <w:rPr>
          <w:noProof w:val="0"/>
          <w:snapToGrid w:val="0"/>
        </w:rPr>
        <w:tab/>
        <w:t>BluetoothMeasConfigNameList     OPTIONAL,</w:t>
      </w:r>
    </w:p>
    <w:p w14:paraId="2128542B" w14:textId="77777777" w:rsidR="00D360E4" w:rsidRPr="003874E8" w:rsidRDefault="00D360E4" w:rsidP="00D360E4">
      <w:pPr>
        <w:pStyle w:val="PL"/>
        <w:rPr>
          <w:noProof w:val="0"/>
          <w:snapToGrid w:val="0"/>
        </w:rPr>
      </w:pPr>
      <w:r w:rsidRPr="003874E8">
        <w:rPr>
          <w:noProof w:val="0"/>
          <w:snapToGrid w:val="0"/>
        </w:rPr>
        <w:tab/>
        <w:t>bt-rssi                         ENUMERATED {true, ...}          OPTIONAL,</w:t>
      </w:r>
    </w:p>
    <w:p w14:paraId="2331BCCE" w14:textId="77777777" w:rsidR="00D360E4" w:rsidRPr="003874E8" w:rsidRDefault="00D360E4" w:rsidP="00D360E4">
      <w:pPr>
        <w:pStyle w:val="PL"/>
        <w:rPr>
          <w:noProof w:val="0"/>
          <w:snapToGrid w:val="0"/>
        </w:rPr>
      </w:pPr>
      <w:r w:rsidRPr="003874E8">
        <w:rPr>
          <w:noProof w:val="0"/>
          <w:snapToGrid w:val="0"/>
        </w:rPr>
        <w:tab/>
        <w:t>iE-Extensions</w:t>
      </w:r>
      <w:r w:rsidRPr="003874E8">
        <w:rPr>
          <w:noProof w:val="0"/>
          <w:snapToGrid w:val="0"/>
        </w:rPr>
        <w:tab/>
      </w:r>
      <w:r w:rsidRPr="003874E8">
        <w:rPr>
          <w:noProof w:val="0"/>
          <w:snapToGrid w:val="0"/>
        </w:rPr>
        <w:tab/>
        <w:t>ProtocolExtensionContainer { { BluetoothMeasurementConfiguration-ExtIEs } } OPTIONAL,</w:t>
      </w:r>
    </w:p>
    <w:p w14:paraId="4624F3BE" w14:textId="77777777" w:rsidR="00D360E4" w:rsidRPr="003874E8" w:rsidRDefault="00D360E4" w:rsidP="00D360E4">
      <w:pPr>
        <w:pStyle w:val="PL"/>
        <w:rPr>
          <w:noProof w:val="0"/>
          <w:snapToGrid w:val="0"/>
        </w:rPr>
      </w:pPr>
      <w:r w:rsidRPr="003874E8">
        <w:rPr>
          <w:noProof w:val="0"/>
          <w:snapToGrid w:val="0"/>
        </w:rPr>
        <w:tab/>
        <w:t>...</w:t>
      </w:r>
    </w:p>
    <w:p w14:paraId="12A78FC0" w14:textId="77777777" w:rsidR="00D360E4" w:rsidRPr="003874E8" w:rsidRDefault="00D360E4" w:rsidP="00D360E4">
      <w:pPr>
        <w:pStyle w:val="PL"/>
        <w:rPr>
          <w:noProof w:val="0"/>
          <w:snapToGrid w:val="0"/>
        </w:rPr>
      </w:pPr>
      <w:r w:rsidRPr="003874E8">
        <w:rPr>
          <w:noProof w:val="0"/>
          <w:snapToGrid w:val="0"/>
        </w:rPr>
        <w:t>}</w:t>
      </w:r>
    </w:p>
    <w:p w14:paraId="4142766B" w14:textId="77777777" w:rsidR="00D360E4" w:rsidRPr="003874E8" w:rsidRDefault="00D360E4" w:rsidP="00D360E4">
      <w:pPr>
        <w:pStyle w:val="PL"/>
        <w:rPr>
          <w:noProof w:val="0"/>
          <w:snapToGrid w:val="0"/>
        </w:rPr>
      </w:pPr>
    </w:p>
    <w:p w14:paraId="2DC5AD28" w14:textId="77777777" w:rsidR="00D360E4" w:rsidRPr="003874E8" w:rsidRDefault="00D360E4" w:rsidP="00D360E4">
      <w:pPr>
        <w:pStyle w:val="PL"/>
        <w:rPr>
          <w:noProof w:val="0"/>
          <w:snapToGrid w:val="0"/>
        </w:rPr>
      </w:pPr>
      <w:r w:rsidRPr="003874E8">
        <w:rPr>
          <w:noProof w:val="0"/>
          <w:snapToGrid w:val="0"/>
        </w:rPr>
        <w:t xml:space="preserve">BluetoothMeasurementConfiguration-ExtIEs </w:t>
      </w:r>
      <w:r>
        <w:rPr>
          <w:noProof w:val="0"/>
          <w:snapToGrid w:val="0"/>
        </w:rPr>
        <w:t>XNAP-PROTOCOL-EXTENSION</w:t>
      </w:r>
      <w:r w:rsidRPr="003874E8">
        <w:rPr>
          <w:noProof w:val="0"/>
          <w:snapToGrid w:val="0"/>
        </w:rPr>
        <w:t xml:space="preserve"> ::= {</w:t>
      </w:r>
    </w:p>
    <w:p w14:paraId="1390998C" w14:textId="77777777" w:rsidR="00D360E4" w:rsidRPr="003874E8" w:rsidRDefault="00D360E4" w:rsidP="00D360E4">
      <w:pPr>
        <w:pStyle w:val="PL"/>
        <w:rPr>
          <w:noProof w:val="0"/>
          <w:snapToGrid w:val="0"/>
        </w:rPr>
      </w:pPr>
      <w:r w:rsidRPr="003874E8">
        <w:rPr>
          <w:noProof w:val="0"/>
          <w:snapToGrid w:val="0"/>
        </w:rPr>
        <w:tab/>
        <w:t>...</w:t>
      </w:r>
    </w:p>
    <w:p w14:paraId="2D5F4450" w14:textId="77777777" w:rsidR="00D360E4" w:rsidRPr="003874E8" w:rsidRDefault="00D360E4" w:rsidP="00D360E4">
      <w:pPr>
        <w:pStyle w:val="PL"/>
        <w:rPr>
          <w:noProof w:val="0"/>
          <w:snapToGrid w:val="0"/>
        </w:rPr>
      </w:pPr>
      <w:r w:rsidRPr="003874E8">
        <w:rPr>
          <w:noProof w:val="0"/>
          <w:snapToGrid w:val="0"/>
        </w:rPr>
        <w:t>}</w:t>
      </w:r>
    </w:p>
    <w:p w14:paraId="3ACC6A3C" w14:textId="77777777" w:rsidR="00D360E4" w:rsidRPr="003874E8" w:rsidRDefault="00D360E4" w:rsidP="00D360E4">
      <w:pPr>
        <w:pStyle w:val="PL"/>
        <w:rPr>
          <w:noProof w:val="0"/>
          <w:snapToGrid w:val="0"/>
        </w:rPr>
      </w:pPr>
    </w:p>
    <w:p w14:paraId="4F1449FA" w14:textId="77777777" w:rsidR="00D360E4" w:rsidRPr="003874E8" w:rsidRDefault="00D360E4" w:rsidP="00D360E4">
      <w:pPr>
        <w:pStyle w:val="PL"/>
        <w:rPr>
          <w:noProof w:val="0"/>
          <w:snapToGrid w:val="0"/>
        </w:rPr>
      </w:pPr>
      <w:r w:rsidRPr="003874E8">
        <w:rPr>
          <w:noProof w:val="0"/>
          <w:snapToGrid w:val="0"/>
        </w:rPr>
        <w:t>BluetoothMeasConfigNameList ::= SEQUENCE (SIZE(1..maxnoofBluetoothName)) OF BluetoothName</w:t>
      </w:r>
    </w:p>
    <w:p w14:paraId="5866CEEA" w14:textId="77777777" w:rsidR="00D360E4" w:rsidRPr="003874E8" w:rsidRDefault="00D360E4" w:rsidP="00D360E4">
      <w:pPr>
        <w:pStyle w:val="PL"/>
        <w:rPr>
          <w:noProof w:val="0"/>
          <w:snapToGrid w:val="0"/>
        </w:rPr>
      </w:pPr>
    </w:p>
    <w:p w14:paraId="7B1CD1B4" w14:textId="77777777" w:rsidR="00D360E4" w:rsidRPr="003874E8" w:rsidRDefault="00D360E4" w:rsidP="00D360E4">
      <w:pPr>
        <w:pStyle w:val="PL"/>
        <w:rPr>
          <w:noProof w:val="0"/>
          <w:snapToGrid w:val="0"/>
        </w:rPr>
      </w:pPr>
      <w:r w:rsidRPr="003874E8">
        <w:rPr>
          <w:noProof w:val="0"/>
          <w:snapToGrid w:val="0"/>
        </w:rPr>
        <w:t>BluetoothMeasConfig::= ENUMERATED {setup,...}</w:t>
      </w:r>
    </w:p>
    <w:p w14:paraId="1BA5D968" w14:textId="77777777" w:rsidR="00D360E4" w:rsidRPr="003874E8" w:rsidRDefault="00D360E4" w:rsidP="00D360E4">
      <w:pPr>
        <w:pStyle w:val="PL"/>
        <w:rPr>
          <w:noProof w:val="0"/>
          <w:snapToGrid w:val="0"/>
        </w:rPr>
      </w:pPr>
    </w:p>
    <w:p w14:paraId="44923DBA" w14:textId="77777777" w:rsidR="00D360E4" w:rsidRPr="003874E8" w:rsidRDefault="00D360E4" w:rsidP="00D360E4">
      <w:pPr>
        <w:pStyle w:val="PL"/>
        <w:rPr>
          <w:noProof w:val="0"/>
          <w:snapToGrid w:val="0"/>
        </w:rPr>
      </w:pPr>
      <w:r w:rsidRPr="003874E8">
        <w:rPr>
          <w:noProof w:val="0"/>
          <w:snapToGrid w:val="0"/>
        </w:rPr>
        <w:t>BluetoothName ::= OCTET STRING (SIZE (1..248))</w:t>
      </w:r>
    </w:p>
    <w:p w14:paraId="3956E555" w14:textId="77777777" w:rsidR="00D360E4" w:rsidRPr="00567372" w:rsidRDefault="00D360E4" w:rsidP="00D360E4">
      <w:pPr>
        <w:pStyle w:val="PL"/>
        <w:rPr>
          <w:noProof w:val="0"/>
          <w:snapToGrid w:val="0"/>
        </w:rPr>
      </w:pPr>
    </w:p>
    <w:p w14:paraId="55A8C2C6" w14:textId="77777777" w:rsidR="00D360E4" w:rsidRPr="00283AA6" w:rsidRDefault="00D360E4" w:rsidP="00D360E4">
      <w:pPr>
        <w:pStyle w:val="PL"/>
      </w:pPr>
    </w:p>
    <w:p w14:paraId="4644F80D" w14:textId="77777777" w:rsidR="00D360E4" w:rsidRPr="00FD0425" w:rsidRDefault="00D360E4" w:rsidP="00D360E4">
      <w:pPr>
        <w:pStyle w:val="PL"/>
        <w:rPr>
          <w:noProof w:val="0"/>
          <w:snapToGrid w:val="0"/>
          <w:lang w:eastAsia="zh-CN"/>
        </w:rPr>
      </w:pPr>
      <w:r w:rsidRPr="00FD0425">
        <w:rPr>
          <w:noProof w:val="0"/>
          <w:snapToGrid w:val="0"/>
          <w:lang w:eastAsia="zh-CN"/>
        </w:rPr>
        <w:t xml:space="preserve">BPLMN-ID-Info-EUTRA ::= SEQUENCE </w:t>
      </w:r>
      <w:r w:rsidRPr="00FD0425">
        <w:rPr>
          <w:noProof w:val="0"/>
          <w:snapToGrid w:val="0"/>
        </w:rPr>
        <w:t xml:space="preserve">(SIZE(1..maxnoofEUTRABPLMNs)) OF </w:t>
      </w:r>
      <w:r w:rsidRPr="00FD0425">
        <w:rPr>
          <w:noProof w:val="0"/>
          <w:snapToGrid w:val="0"/>
          <w:lang w:eastAsia="zh-CN"/>
        </w:rPr>
        <w:t>BPLMN-ID-Info-EUTRA-Item</w:t>
      </w:r>
    </w:p>
    <w:p w14:paraId="5EECE78F" w14:textId="77777777" w:rsidR="00D360E4" w:rsidRPr="00FD0425" w:rsidRDefault="00D360E4" w:rsidP="00D360E4">
      <w:pPr>
        <w:pStyle w:val="PL"/>
        <w:rPr>
          <w:noProof w:val="0"/>
          <w:snapToGrid w:val="0"/>
          <w:lang w:eastAsia="zh-CN"/>
        </w:rPr>
      </w:pPr>
    </w:p>
    <w:p w14:paraId="417C34D0" w14:textId="77777777" w:rsidR="00D360E4" w:rsidRPr="00FD0425" w:rsidRDefault="00D360E4" w:rsidP="00D360E4">
      <w:pPr>
        <w:pStyle w:val="PL"/>
        <w:rPr>
          <w:noProof w:val="0"/>
          <w:snapToGrid w:val="0"/>
          <w:lang w:eastAsia="zh-CN"/>
        </w:rPr>
      </w:pPr>
      <w:r w:rsidRPr="00FD0425">
        <w:rPr>
          <w:noProof w:val="0"/>
          <w:snapToGrid w:val="0"/>
          <w:lang w:eastAsia="zh-CN"/>
        </w:rPr>
        <w:t>BPLMN-ID-Info-EUTRA-Item ::= SEQUENCE {</w:t>
      </w:r>
    </w:p>
    <w:p w14:paraId="5502DD90" w14:textId="77777777" w:rsidR="00D360E4" w:rsidRPr="00FD0425" w:rsidRDefault="00D360E4" w:rsidP="00D360E4">
      <w:pPr>
        <w:pStyle w:val="PL"/>
        <w:rPr>
          <w:noProof w:val="0"/>
          <w:snapToGrid w:val="0"/>
          <w:lang w:eastAsia="zh-CN"/>
        </w:rPr>
      </w:pPr>
      <w:r w:rsidRPr="00FD0425">
        <w:rPr>
          <w:noProof w:val="0"/>
          <w:snapToGrid w:val="0"/>
          <w:lang w:eastAsia="zh-CN"/>
        </w:rPr>
        <w:tab/>
        <w:t>broadcastPLMNs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BroadcastEUTRAPLMNs,</w:t>
      </w:r>
    </w:p>
    <w:p w14:paraId="69FABA85" w14:textId="77777777" w:rsidR="00D360E4" w:rsidRPr="00FD0425" w:rsidRDefault="00D360E4" w:rsidP="00D360E4">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52D27F05" w14:textId="77777777" w:rsidR="00D360E4" w:rsidRPr="00FD0425" w:rsidRDefault="00D360E4" w:rsidP="00D360E4">
      <w:pPr>
        <w:pStyle w:val="PL"/>
        <w:rPr>
          <w:noProof w:val="0"/>
          <w:snapToGrid w:val="0"/>
          <w:lang w:eastAsia="zh-CN"/>
        </w:rPr>
      </w:pPr>
      <w:r w:rsidRPr="00FD0425">
        <w:rPr>
          <w:noProof w:val="0"/>
          <w:snapToGrid w:val="0"/>
          <w:lang w:eastAsia="zh-CN"/>
        </w:rPr>
        <w:tab/>
        <w:t>e-utraCI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E-UTRA-Cell-Identity,</w:t>
      </w:r>
    </w:p>
    <w:p w14:paraId="705FC292" w14:textId="77777777" w:rsidR="00D360E4" w:rsidRPr="00FD0425" w:rsidRDefault="00D360E4" w:rsidP="00D360E4">
      <w:pPr>
        <w:pStyle w:val="PL"/>
      </w:pPr>
      <w:r w:rsidRPr="00FD0425">
        <w:rPr>
          <w:noProof w:val="0"/>
          <w:snapToGrid w:val="0"/>
          <w:lang w:eastAsia="zh-CN"/>
        </w:rPr>
        <w:lastRenderedPageBreak/>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RANAC OPTIONAL, </w:t>
      </w:r>
    </w:p>
    <w:p w14:paraId="24B8607D" w14:textId="77777777" w:rsidR="00D360E4" w:rsidRPr="00FD0425" w:rsidRDefault="00D360E4" w:rsidP="00D360E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lang w:eastAsia="zh-CN"/>
        </w:rPr>
        <w:t>BPLMN-ID-Info-EUTRA-Item</w:t>
      </w:r>
      <w:r w:rsidRPr="00FD0425">
        <w:rPr>
          <w:snapToGrid w:val="0"/>
        </w:rPr>
        <w:t>-ExtIEs} } OPTIONAL,</w:t>
      </w:r>
    </w:p>
    <w:p w14:paraId="505A6237" w14:textId="77777777" w:rsidR="00D360E4" w:rsidRPr="00FD0425" w:rsidRDefault="00D360E4" w:rsidP="00D360E4">
      <w:pPr>
        <w:pStyle w:val="PL"/>
        <w:rPr>
          <w:snapToGrid w:val="0"/>
        </w:rPr>
      </w:pPr>
      <w:r w:rsidRPr="00FD0425">
        <w:rPr>
          <w:snapToGrid w:val="0"/>
        </w:rPr>
        <w:tab/>
        <w:t>...</w:t>
      </w:r>
    </w:p>
    <w:p w14:paraId="3676CAC6" w14:textId="77777777" w:rsidR="00D360E4" w:rsidRPr="00FD0425" w:rsidRDefault="00D360E4" w:rsidP="00D360E4">
      <w:pPr>
        <w:pStyle w:val="PL"/>
        <w:rPr>
          <w:snapToGrid w:val="0"/>
        </w:rPr>
      </w:pPr>
      <w:r w:rsidRPr="00FD0425">
        <w:rPr>
          <w:snapToGrid w:val="0"/>
        </w:rPr>
        <w:t>}</w:t>
      </w:r>
    </w:p>
    <w:p w14:paraId="064DCBE6" w14:textId="77777777" w:rsidR="00D360E4" w:rsidRPr="00FD0425" w:rsidRDefault="00D360E4" w:rsidP="00D360E4">
      <w:pPr>
        <w:pStyle w:val="PL"/>
        <w:rPr>
          <w:snapToGrid w:val="0"/>
        </w:rPr>
      </w:pPr>
    </w:p>
    <w:p w14:paraId="7193F258" w14:textId="77777777" w:rsidR="00D360E4" w:rsidRPr="00FD0425" w:rsidRDefault="00D360E4" w:rsidP="00D360E4">
      <w:pPr>
        <w:pStyle w:val="PL"/>
        <w:rPr>
          <w:snapToGrid w:val="0"/>
        </w:rPr>
      </w:pPr>
      <w:r w:rsidRPr="00FD0425">
        <w:rPr>
          <w:noProof w:val="0"/>
          <w:snapToGrid w:val="0"/>
          <w:lang w:eastAsia="zh-CN"/>
        </w:rPr>
        <w:t>BPLMN-ID-Info-EUTRA-Item</w:t>
      </w:r>
      <w:r w:rsidRPr="00FD0425">
        <w:rPr>
          <w:snapToGrid w:val="0"/>
        </w:rPr>
        <w:t>-ExtIEs XNAP-PROTOCOL-EXTENSION ::= {</w:t>
      </w:r>
    </w:p>
    <w:p w14:paraId="53C51839" w14:textId="77777777" w:rsidR="00D360E4" w:rsidRPr="00FD0425" w:rsidRDefault="00D360E4" w:rsidP="00D360E4">
      <w:pPr>
        <w:pStyle w:val="PL"/>
        <w:rPr>
          <w:snapToGrid w:val="0"/>
        </w:rPr>
      </w:pPr>
      <w:r w:rsidRPr="00FD0425">
        <w:rPr>
          <w:snapToGrid w:val="0"/>
        </w:rPr>
        <w:tab/>
        <w:t>...</w:t>
      </w:r>
    </w:p>
    <w:p w14:paraId="4B3F1F18" w14:textId="77777777" w:rsidR="00D360E4" w:rsidRPr="00FD0425" w:rsidRDefault="00D360E4" w:rsidP="00D360E4">
      <w:pPr>
        <w:pStyle w:val="PL"/>
        <w:rPr>
          <w:snapToGrid w:val="0"/>
        </w:rPr>
      </w:pPr>
      <w:r w:rsidRPr="00FD0425">
        <w:rPr>
          <w:snapToGrid w:val="0"/>
        </w:rPr>
        <w:t>}</w:t>
      </w:r>
    </w:p>
    <w:p w14:paraId="4F98B422" w14:textId="77777777" w:rsidR="00D360E4" w:rsidRPr="00FD0425" w:rsidRDefault="00D360E4" w:rsidP="00D360E4">
      <w:pPr>
        <w:pStyle w:val="PL"/>
        <w:rPr>
          <w:noProof w:val="0"/>
          <w:snapToGrid w:val="0"/>
          <w:lang w:eastAsia="zh-CN"/>
        </w:rPr>
      </w:pPr>
    </w:p>
    <w:p w14:paraId="30436314" w14:textId="77777777" w:rsidR="00D360E4" w:rsidRPr="00FD0425" w:rsidRDefault="00D360E4" w:rsidP="00D360E4">
      <w:pPr>
        <w:pStyle w:val="PL"/>
        <w:rPr>
          <w:noProof w:val="0"/>
          <w:snapToGrid w:val="0"/>
          <w:lang w:eastAsia="zh-CN"/>
        </w:rPr>
      </w:pPr>
      <w:r w:rsidRPr="00FD0425">
        <w:rPr>
          <w:noProof w:val="0"/>
          <w:snapToGrid w:val="0"/>
          <w:lang w:eastAsia="zh-CN"/>
        </w:rPr>
        <w:t xml:space="preserve">BPLMN-ID-Info-NR ::= SEQUENCE </w:t>
      </w:r>
      <w:r w:rsidRPr="00FD0425">
        <w:rPr>
          <w:noProof w:val="0"/>
          <w:snapToGrid w:val="0"/>
        </w:rPr>
        <w:t xml:space="preserve">(SIZE(1..maxnoofBPLMNs)) OF </w:t>
      </w:r>
      <w:r w:rsidRPr="00FD0425">
        <w:rPr>
          <w:noProof w:val="0"/>
          <w:snapToGrid w:val="0"/>
          <w:lang w:eastAsia="zh-CN"/>
        </w:rPr>
        <w:t>BPLMN-ID-Info-NR-Item</w:t>
      </w:r>
    </w:p>
    <w:p w14:paraId="243CD13B" w14:textId="77777777" w:rsidR="00D360E4" w:rsidRPr="00FD0425" w:rsidRDefault="00D360E4" w:rsidP="00D360E4">
      <w:pPr>
        <w:pStyle w:val="PL"/>
        <w:rPr>
          <w:noProof w:val="0"/>
          <w:snapToGrid w:val="0"/>
          <w:lang w:eastAsia="zh-CN"/>
        </w:rPr>
      </w:pPr>
    </w:p>
    <w:p w14:paraId="4C338B8A" w14:textId="77777777" w:rsidR="00D360E4" w:rsidRPr="00FD0425" w:rsidRDefault="00D360E4" w:rsidP="00D360E4">
      <w:pPr>
        <w:pStyle w:val="PL"/>
        <w:rPr>
          <w:noProof w:val="0"/>
          <w:snapToGrid w:val="0"/>
          <w:lang w:eastAsia="zh-CN"/>
        </w:rPr>
      </w:pPr>
      <w:r w:rsidRPr="00FD0425">
        <w:rPr>
          <w:noProof w:val="0"/>
          <w:snapToGrid w:val="0"/>
          <w:lang w:eastAsia="zh-CN"/>
        </w:rPr>
        <w:t>BPLMN-ID-Info-NR-Item ::= SEQUENCE {</w:t>
      </w:r>
    </w:p>
    <w:p w14:paraId="707D156E" w14:textId="77777777" w:rsidR="00D360E4" w:rsidRPr="00FD0425" w:rsidRDefault="00D360E4" w:rsidP="00D360E4">
      <w:pPr>
        <w:pStyle w:val="PL"/>
        <w:rPr>
          <w:noProof w:val="0"/>
          <w:snapToGrid w:val="0"/>
          <w:lang w:eastAsia="zh-CN"/>
        </w:rPr>
      </w:pPr>
      <w:r w:rsidRPr="00FD0425">
        <w:rPr>
          <w:noProof w:val="0"/>
          <w:snapToGrid w:val="0"/>
          <w:lang w:eastAsia="zh-CN"/>
        </w:rPr>
        <w:tab/>
        <w:t>broadcastPLMNs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BroadcastPLMNs,</w:t>
      </w:r>
    </w:p>
    <w:p w14:paraId="09AC172C" w14:textId="77777777" w:rsidR="00D360E4" w:rsidRPr="00FD0425" w:rsidRDefault="00D360E4" w:rsidP="00D360E4">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2A01B05A" w14:textId="77777777" w:rsidR="00D360E4" w:rsidRPr="00FD0425" w:rsidRDefault="00D360E4" w:rsidP="00D360E4">
      <w:pPr>
        <w:pStyle w:val="PL"/>
        <w:rPr>
          <w:noProof w:val="0"/>
          <w:snapToGrid w:val="0"/>
          <w:lang w:eastAsia="zh-CN"/>
        </w:rPr>
      </w:pPr>
      <w:r w:rsidRPr="00FD0425">
        <w:rPr>
          <w:noProof w:val="0"/>
          <w:snapToGrid w:val="0"/>
          <w:lang w:eastAsia="zh-CN"/>
        </w:rPr>
        <w:tab/>
        <w:t>nr-CI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w:t>
      </w:r>
      <w:r w:rsidRPr="00FD0425">
        <w:t>-Cell-Identity,</w:t>
      </w:r>
    </w:p>
    <w:p w14:paraId="1DD73D78" w14:textId="77777777" w:rsidR="00D360E4" w:rsidRPr="00FD0425" w:rsidRDefault="00D360E4" w:rsidP="00D360E4">
      <w:pPr>
        <w:pStyle w:val="PL"/>
      </w:pP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RANAC OPTIONAL, </w:t>
      </w:r>
    </w:p>
    <w:p w14:paraId="655DF716" w14:textId="77777777" w:rsidR="00D360E4" w:rsidRPr="00FD0425" w:rsidRDefault="00D360E4" w:rsidP="00D360E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lang w:eastAsia="zh-CN"/>
        </w:rPr>
        <w:t>BPLMN-ID-Info-NR-Item</w:t>
      </w:r>
      <w:r w:rsidRPr="00FD0425">
        <w:rPr>
          <w:snapToGrid w:val="0"/>
        </w:rPr>
        <w:t>-ExtIEs} } OPTIONAL,</w:t>
      </w:r>
    </w:p>
    <w:p w14:paraId="60DD06AB" w14:textId="77777777" w:rsidR="00D360E4" w:rsidRPr="00FD0425" w:rsidRDefault="00D360E4" w:rsidP="00D360E4">
      <w:pPr>
        <w:pStyle w:val="PL"/>
        <w:rPr>
          <w:snapToGrid w:val="0"/>
        </w:rPr>
      </w:pPr>
      <w:r w:rsidRPr="00FD0425">
        <w:rPr>
          <w:snapToGrid w:val="0"/>
        </w:rPr>
        <w:tab/>
        <w:t>...</w:t>
      </w:r>
    </w:p>
    <w:p w14:paraId="1A55BBBE" w14:textId="77777777" w:rsidR="00D360E4" w:rsidRPr="00FD0425" w:rsidRDefault="00D360E4" w:rsidP="00D360E4">
      <w:pPr>
        <w:pStyle w:val="PL"/>
        <w:rPr>
          <w:snapToGrid w:val="0"/>
        </w:rPr>
      </w:pPr>
      <w:r w:rsidRPr="00FD0425">
        <w:rPr>
          <w:snapToGrid w:val="0"/>
        </w:rPr>
        <w:t>}</w:t>
      </w:r>
    </w:p>
    <w:p w14:paraId="661037E5" w14:textId="77777777" w:rsidR="00D360E4" w:rsidRPr="00FD0425" w:rsidRDefault="00D360E4" w:rsidP="00D360E4">
      <w:pPr>
        <w:pStyle w:val="PL"/>
        <w:rPr>
          <w:snapToGrid w:val="0"/>
        </w:rPr>
      </w:pPr>
    </w:p>
    <w:p w14:paraId="173D3E29" w14:textId="77777777" w:rsidR="00D360E4" w:rsidRPr="00FD0425" w:rsidRDefault="00D360E4" w:rsidP="00D360E4">
      <w:pPr>
        <w:pStyle w:val="PL"/>
        <w:rPr>
          <w:snapToGrid w:val="0"/>
        </w:rPr>
      </w:pPr>
      <w:r w:rsidRPr="00FD0425">
        <w:rPr>
          <w:noProof w:val="0"/>
          <w:snapToGrid w:val="0"/>
          <w:lang w:eastAsia="zh-CN"/>
        </w:rPr>
        <w:t>BPLMN-ID-Info-NR-Item</w:t>
      </w:r>
      <w:r w:rsidRPr="00FD0425">
        <w:rPr>
          <w:snapToGrid w:val="0"/>
        </w:rPr>
        <w:t>-ExtIEs XNAP-PROTOCOL-EXTENSION ::= {</w:t>
      </w:r>
    </w:p>
    <w:p w14:paraId="238668F0" w14:textId="77777777" w:rsidR="00D360E4" w:rsidRDefault="00D360E4" w:rsidP="00D360E4">
      <w:pPr>
        <w:pStyle w:val="PL"/>
        <w:rPr>
          <w:noProof w:val="0"/>
          <w:snapToGrid w:val="0"/>
          <w:lang w:eastAsia="zh-CN"/>
        </w:rPr>
      </w:pPr>
      <w:r>
        <w:rPr>
          <w:noProof w:val="0"/>
          <w:snapToGrid w:val="0"/>
          <w:lang w:eastAsia="zh-CN"/>
        </w:rPr>
        <w:tab/>
      </w:r>
      <w:r>
        <w:rPr>
          <w:noProof w:val="0"/>
          <w:snapToGrid w:val="0"/>
        </w:rPr>
        <w:t xml:space="preserve">{ ID </w:t>
      </w:r>
      <w:r>
        <w:rPr>
          <w:snapToGrid w:val="0"/>
        </w:rPr>
        <w:t>id-ConfiguredTACIndication</w:t>
      </w:r>
      <w:r>
        <w:rPr>
          <w:noProof w:val="0"/>
          <w:snapToGrid w:val="0"/>
        </w:rPr>
        <w:tab/>
      </w:r>
      <w:r>
        <w:rPr>
          <w:noProof w:val="0"/>
          <w:snapToGrid w:val="0"/>
        </w:rPr>
        <w:tab/>
        <w:t>CRITICALITY ignore</w:t>
      </w:r>
      <w:r>
        <w:rPr>
          <w:noProof w:val="0"/>
          <w:snapToGrid w:val="0"/>
        </w:rPr>
        <w:tab/>
        <w:t xml:space="preserve">EXTENSION </w:t>
      </w:r>
      <w:r>
        <w:rPr>
          <w:snapToGrid w:val="0"/>
        </w:rPr>
        <w:t>ConfiguredTACIndication</w:t>
      </w:r>
      <w:r>
        <w:rPr>
          <w:noProof w:val="0"/>
          <w:snapToGrid w:val="0"/>
        </w:rPr>
        <w:tab/>
      </w:r>
      <w:r>
        <w:rPr>
          <w:noProof w:val="0"/>
          <w:snapToGrid w:val="0"/>
        </w:rPr>
        <w:tab/>
        <w:t>PRESENCE optional }</w:t>
      </w:r>
      <w:r>
        <w:rPr>
          <w:noProof w:val="0"/>
          <w:snapToGrid w:val="0"/>
          <w:lang w:eastAsia="zh-CN"/>
        </w:rPr>
        <w:t>|</w:t>
      </w:r>
    </w:p>
    <w:p w14:paraId="767481F2" w14:textId="77777777" w:rsidR="00D360E4" w:rsidRDefault="00D360E4" w:rsidP="00D360E4">
      <w:pPr>
        <w:pStyle w:val="PL"/>
        <w:rPr>
          <w:snapToGrid w:val="0"/>
          <w:lang w:eastAsia="zh-CN"/>
        </w:rPr>
      </w:pPr>
      <w:r w:rsidRPr="00FD0425">
        <w:rPr>
          <w:snapToGrid w:val="0"/>
        </w:rPr>
        <w:tab/>
      </w:r>
      <w:r w:rsidRPr="00670F1F">
        <w:rPr>
          <w:snapToGrid w:val="0"/>
          <w:lang w:eastAsia="zh-CN"/>
        </w:rPr>
        <w:t>{ ID id-NPN-Broadcast-Information</w:t>
      </w:r>
      <w:r w:rsidRPr="00670F1F">
        <w:rPr>
          <w:snapToGrid w:val="0"/>
          <w:lang w:eastAsia="zh-CN"/>
        </w:rPr>
        <w:tab/>
        <w:t>CRITICALITY reject</w:t>
      </w:r>
      <w:r w:rsidRPr="00670F1F">
        <w:rPr>
          <w:snapToGrid w:val="0"/>
          <w:lang w:eastAsia="zh-CN"/>
        </w:rPr>
        <w:tab/>
        <w:t>EXTENSION NPN-Broadcast-Information</w:t>
      </w:r>
      <w:r w:rsidRPr="00670F1F">
        <w:rPr>
          <w:snapToGrid w:val="0"/>
          <w:lang w:eastAsia="zh-CN"/>
        </w:rPr>
        <w:tab/>
      </w:r>
      <w:r w:rsidRPr="00670F1F">
        <w:rPr>
          <w:snapToGrid w:val="0"/>
          <w:lang w:eastAsia="zh-CN"/>
        </w:rPr>
        <w:tab/>
        <w:t>PRESENCE optional }</w:t>
      </w:r>
      <w:r>
        <w:rPr>
          <w:snapToGrid w:val="0"/>
          <w:lang w:eastAsia="zh-CN"/>
        </w:rPr>
        <w:t>,</w:t>
      </w:r>
    </w:p>
    <w:p w14:paraId="6EAA1B0B" w14:textId="77777777" w:rsidR="00D360E4" w:rsidRPr="00FD0425" w:rsidRDefault="00D360E4" w:rsidP="00D360E4">
      <w:pPr>
        <w:pStyle w:val="PL"/>
        <w:rPr>
          <w:snapToGrid w:val="0"/>
        </w:rPr>
      </w:pPr>
      <w:r w:rsidRPr="00FD0425">
        <w:rPr>
          <w:snapToGrid w:val="0"/>
        </w:rPr>
        <w:tab/>
        <w:t>...</w:t>
      </w:r>
    </w:p>
    <w:p w14:paraId="0EDC7833" w14:textId="77777777" w:rsidR="00D360E4" w:rsidRPr="00FD0425" w:rsidRDefault="00D360E4" w:rsidP="00D360E4">
      <w:pPr>
        <w:pStyle w:val="PL"/>
        <w:rPr>
          <w:snapToGrid w:val="0"/>
        </w:rPr>
      </w:pPr>
      <w:r w:rsidRPr="00FD0425">
        <w:rPr>
          <w:snapToGrid w:val="0"/>
        </w:rPr>
        <w:t>}</w:t>
      </w:r>
    </w:p>
    <w:p w14:paraId="3AFBF21A" w14:textId="77777777" w:rsidR="00D360E4" w:rsidRPr="00FD0425" w:rsidRDefault="00D360E4" w:rsidP="00D360E4">
      <w:pPr>
        <w:pStyle w:val="PL"/>
      </w:pPr>
    </w:p>
    <w:p w14:paraId="6E83A469" w14:textId="77777777" w:rsidR="00D360E4" w:rsidRPr="00FD0425" w:rsidRDefault="00D360E4" w:rsidP="00D360E4">
      <w:pPr>
        <w:pStyle w:val="PL"/>
      </w:pPr>
      <w:r w:rsidRPr="00FD0425">
        <w:t>BitRate</w:t>
      </w:r>
      <w:r w:rsidRPr="00FD0425">
        <w:tab/>
        <w:t>::= INTEGER (</w:t>
      </w:r>
      <w:r w:rsidRPr="00FD0425">
        <w:rPr>
          <w:rFonts w:cs="Arial"/>
          <w:szCs w:val="18"/>
          <w:lang w:eastAsia="ja-JP"/>
        </w:rPr>
        <w:t>0..4000000000000,...</w:t>
      </w:r>
      <w:r w:rsidRPr="00FD0425">
        <w:t>)</w:t>
      </w:r>
    </w:p>
    <w:p w14:paraId="4B474F99" w14:textId="77777777" w:rsidR="00D360E4" w:rsidRPr="00FD0425" w:rsidRDefault="00D360E4" w:rsidP="00D360E4">
      <w:pPr>
        <w:pStyle w:val="PL"/>
      </w:pPr>
    </w:p>
    <w:p w14:paraId="09C57960" w14:textId="77777777" w:rsidR="00D360E4" w:rsidRPr="00FD0425" w:rsidRDefault="00D360E4" w:rsidP="00D360E4">
      <w:pPr>
        <w:pStyle w:val="PL"/>
      </w:pPr>
    </w:p>
    <w:p w14:paraId="77CE14B7" w14:textId="77777777" w:rsidR="00D360E4" w:rsidRDefault="00D360E4" w:rsidP="00D360E4">
      <w:pPr>
        <w:pStyle w:val="PL"/>
      </w:pPr>
    </w:p>
    <w:p w14:paraId="37FD9D34" w14:textId="77777777" w:rsidR="00D360E4" w:rsidRPr="00670F1F" w:rsidRDefault="00D360E4" w:rsidP="00D360E4">
      <w:pPr>
        <w:pStyle w:val="PL"/>
        <w:rPr>
          <w:noProof w:val="0"/>
          <w:snapToGrid w:val="0"/>
        </w:rPr>
      </w:pPr>
      <w:r w:rsidRPr="00FD0425">
        <w:rPr>
          <w:noProof w:val="0"/>
          <w:snapToGrid w:val="0"/>
        </w:rPr>
        <w:t>Broadcast</w:t>
      </w:r>
      <w:r>
        <w:rPr>
          <w:noProof w:val="0"/>
          <w:snapToGrid w:val="0"/>
        </w:rPr>
        <w:t>CAG-Identifier-List</w:t>
      </w:r>
      <w:r w:rsidRPr="00FD0425">
        <w:rPr>
          <w:noProof w:val="0"/>
          <w:snapToGrid w:val="0"/>
        </w:rPr>
        <w:t xml:space="preserve"> ::= SEQUENCE (SIZE(1..maxnoof</w:t>
      </w:r>
      <w:r>
        <w:rPr>
          <w:noProof w:val="0"/>
          <w:snapToGrid w:val="0"/>
        </w:rPr>
        <w:t>CAGs</w:t>
      </w:r>
      <w:r w:rsidRPr="00FD0425">
        <w:rPr>
          <w:noProof w:val="0"/>
          <w:snapToGrid w:val="0"/>
        </w:rPr>
        <w:t xml:space="preserve">)) OF </w:t>
      </w:r>
      <w:r>
        <w:rPr>
          <w:noProof w:val="0"/>
          <w:snapToGrid w:val="0"/>
        </w:rPr>
        <w:t>BroadcastCAG-Identifier-Item</w:t>
      </w:r>
    </w:p>
    <w:p w14:paraId="17849CF3" w14:textId="77777777" w:rsidR="00D360E4" w:rsidRDefault="00D360E4" w:rsidP="00D360E4">
      <w:pPr>
        <w:pStyle w:val="PL"/>
      </w:pPr>
    </w:p>
    <w:p w14:paraId="5585CD93" w14:textId="77777777" w:rsidR="00D360E4" w:rsidRDefault="00D360E4" w:rsidP="00D360E4">
      <w:pPr>
        <w:pStyle w:val="PL"/>
        <w:rPr>
          <w:noProof w:val="0"/>
          <w:snapToGrid w:val="0"/>
        </w:rPr>
      </w:pPr>
      <w:r>
        <w:rPr>
          <w:noProof w:val="0"/>
          <w:snapToGrid w:val="0"/>
        </w:rPr>
        <w:t>BroadcastCAG-Identifier-Item</w:t>
      </w:r>
      <w:r w:rsidRPr="00FD0425">
        <w:rPr>
          <w:noProof w:val="0"/>
          <w:snapToGrid w:val="0"/>
        </w:rPr>
        <w:t xml:space="preserve"> ::= SEQUENCE {</w:t>
      </w:r>
    </w:p>
    <w:p w14:paraId="092C5C31" w14:textId="77777777" w:rsidR="00D360E4" w:rsidRPr="00FD0425" w:rsidRDefault="00D360E4" w:rsidP="00D360E4">
      <w:pPr>
        <w:pStyle w:val="PL"/>
        <w:rPr>
          <w:noProof w:val="0"/>
          <w:snapToGrid w:val="0"/>
        </w:rPr>
      </w:pPr>
      <w:r w:rsidRPr="00FD0425">
        <w:rPr>
          <w:noProof w:val="0"/>
          <w:snapToGrid w:val="0"/>
        </w:rPr>
        <w:tab/>
      </w:r>
      <w:r>
        <w:rPr>
          <w:noProof w:val="0"/>
          <w:snapToGrid w:val="0"/>
        </w:rPr>
        <w:t>cag-Identifier</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Pr>
          <w:noProof w:val="0"/>
          <w:snapToGrid w:val="0"/>
        </w:rPr>
        <w:t>CAG-Identifier</w:t>
      </w:r>
      <w:r w:rsidRPr="00FD0425">
        <w:rPr>
          <w:noProof w:val="0"/>
          <w:snapToGrid w:val="0"/>
        </w:rPr>
        <w:t>,</w:t>
      </w:r>
    </w:p>
    <w:p w14:paraId="05D98AD6" w14:textId="77777777" w:rsidR="00D360E4" w:rsidRPr="00FD0425" w:rsidRDefault="00D360E4" w:rsidP="00D360E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Pr>
          <w:noProof w:val="0"/>
          <w:snapToGrid w:val="0"/>
        </w:rPr>
        <w:t>BroadcastCAG-Identifier-Item</w:t>
      </w:r>
      <w:r w:rsidRPr="00FD0425">
        <w:rPr>
          <w:snapToGrid w:val="0"/>
        </w:rPr>
        <w:t>-ExtIEs} } OPTIONAL,</w:t>
      </w:r>
    </w:p>
    <w:p w14:paraId="05AFEEB7" w14:textId="77777777" w:rsidR="00D360E4" w:rsidRPr="00FD0425" w:rsidRDefault="00D360E4" w:rsidP="00D360E4">
      <w:pPr>
        <w:pStyle w:val="PL"/>
        <w:rPr>
          <w:snapToGrid w:val="0"/>
        </w:rPr>
      </w:pPr>
      <w:r w:rsidRPr="00FD0425">
        <w:rPr>
          <w:snapToGrid w:val="0"/>
        </w:rPr>
        <w:tab/>
        <w:t>...</w:t>
      </w:r>
    </w:p>
    <w:p w14:paraId="49659415" w14:textId="77777777" w:rsidR="00D360E4" w:rsidRPr="00FD0425" w:rsidRDefault="00D360E4" w:rsidP="00D360E4">
      <w:pPr>
        <w:pStyle w:val="PL"/>
        <w:rPr>
          <w:snapToGrid w:val="0"/>
        </w:rPr>
      </w:pPr>
      <w:r w:rsidRPr="00FD0425">
        <w:rPr>
          <w:snapToGrid w:val="0"/>
        </w:rPr>
        <w:t>}</w:t>
      </w:r>
    </w:p>
    <w:p w14:paraId="58EECCE8" w14:textId="77777777" w:rsidR="00D360E4" w:rsidRPr="00FD0425" w:rsidRDefault="00D360E4" w:rsidP="00D360E4">
      <w:pPr>
        <w:pStyle w:val="PL"/>
        <w:rPr>
          <w:snapToGrid w:val="0"/>
        </w:rPr>
      </w:pPr>
    </w:p>
    <w:p w14:paraId="5C37D3F8" w14:textId="77777777" w:rsidR="00D360E4" w:rsidRPr="00FD0425" w:rsidRDefault="00D360E4" w:rsidP="00D360E4">
      <w:pPr>
        <w:pStyle w:val="PL"/>
        <w:rPr>
          <w:snapToGrid w:val="0"/>
        </w:rPr>
      </w:pPr>
      <w:r>
        <w:rPr>
          <w:noProof w:val="0"/>
          <w:snapToGrid w:val="0"/>
        </w:rPr>
        <w:t>BroadcastCAG-Identifier-Item</w:t>
      </w:r>
      <w:r w:rsidRPr="00FD0425">
        <w:rPr>
          <w:snapToGrid w:val="0"/>
        </w:rPr>
        <w:t>-ExtIEs XNAP-PROTOCOL-EXTENSION ::= {</w:t>
      </w:r>
    </w:p>
    <w:p w14:paraId="64CBBC50" w14:textId="77777777" w:rsidR="00D360E4" w:rsidRPr="00FD0425" w:rsidRDefault="00D360E4" w:rsidP="00D360E4">
      <w:pPr>
        <w:pStyle w:val="PL"/>
        <w:rPr>
          <w:snapToGrid w:val="0"/>
        </w:rPr>
      </w:pPr>
      <w:r w:rsidRPr="00FD0425">
        <w:rPr>
          <w:snapToGrid w:val="0"/>
        </w:rPr>
        <w:tab/>
        <w:t>...</w:t>
      </w:r>
    </w:p>
    <w:p w14:paraId="7704467D" w14:textId="77777777" w:rsidR="00D360E4" w:rsidRPr="00FD0425" w:rsidRDefault="00D360E4" w:rsidP="00D360E4">
      <w:pPr>
        <w:pStyle w:val="PL"/>
        <w:rPr>
          <w:snapToGrid w:val="0"/>
        </w:rPr>
      </w:pPr>
      <w:r w:rsidRPr="00FD0425">
        <w:rPr>
          <w:snapToGrid w:val="0"/>
        </w:rPr>
        <w:t>}</w:t>
      </w:r>
    </w:p>
    <w:p w14:paraId="7A112C28" w14:textId="77777777" w:rsidR="00D360E4" w:rsidRDefault="00D360E4" w:rsidP="00D360E4">
      <w:pPr>
        <w:pStyle w:val="PL"/>
      </w:pPr>
    </w:p>
    <w:p w14:paraId="7FD7F962" w14:textId="77777777" w:rsidR="00D360E4" w:rsidRDefault="00D360E4" w:rsidP="00D360E4">
      <w:pPr>
        <w:pStyle w:val="PL"/>
      </w:pPr>
    </w:p>
    <w:p w14:paraId="1B871260" w14:textId="77777777" w:rsidR="00D360E4" w:rsidRPr="009354E2" w:rsidRDefault="00D360E4" w:rsidP="00D360E4">
      <w:pPr>
        <w:pStyle w:val="PL"/>
        <w:rPr>
          <w:noProof w:val="0"/>
          <w:snapToGrid w:val="0"/>
        </w:rPr>
      </w:pPr>
      <w:r w:rsidRPr="009354E2">
        <w:rPr>
          <w:noProof w:val="0"/>
          <w:snapToGrid w:val="0"/>
        </w:rPr>
        <w:t>BroadcastNID-List ::= SEQUENCE (SIZE(1..maxnoofNIDs)) OF BroadcastNID-Item</w:t>
      </w:r>
    </w:p>
    <w:p w14:paraId="27D8A466" w14:textId="77777777" w:rsidR="00D360E4" w:rsidRPr="009354E2" w:rsidRDefault="00D360E4" w:rsidP="00D360E4">
      <w:pPr>
        <w:pStyle w:val="PL"/>
      </w:pPr>
    </w:p>
    <w:p w14:paraId="3D27A762" w14:textId="77777777" w:rsidR="00D360E4" w:rsidRPr="009354E2" w:rsidRDefault="00D360E4" w:rsidP="00D360E4">
      <w:pPr>
        <w:pStyle w:val="PL"/>
        <w:rPr>
          <w:noProof w:val="0"/>
          <w:snapToGrid w:val="0"/>
        </w:rPr>
      </w:pPr>
      <w:r w:rsidRPr="009354E2">
        <w:rPr>
          <w:noProof w:val="0"/>
          <w:snapToGrid w:val="0"/>
        </w:rPr>
        <w:t>BroadcastNID-Item ::= SEQUENCE {</w:t>
      </w:r>
    </w:p>
    <w:p w14:paraId="354D3BA2" w14:textId="77777777" w:rsidR="00D360E4" w:rsidRPr="009354E2" w:rsidRDefault="00D360E4" w:rsidP="00D360E4">
      <w:pPr>
        <w:pStyle w:val="PL"/>
        <w:rPr>
          <w:noProof w:val="0"/>
          <w:snapToGrid w:val="0"/>
        </w:rPr>
      </w:pPr>
      <w:r w:rsidRPr="009354E2">
        <w:rPr>
          <w:noProof w:val="0"/>
          <w:snapToGrid w:val="0"/>
        </w:rPr>
        <w:tab/>
        <w:t>nid</w:t>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NID,</w:t>
      </w:r>
    </w:p>
    <w:p w14:paraId="6EF5984E" w14:textId="77777777" w:rsidR="00D360E4" w:rsidRPr="009354E2" w:rsidRDefault="00D360E4" w:rsidP="00D360E4">
      <w:pPr>
        <w:pStyle w:val="PL"/>
        <w:rPr>
          <w:snapToGrid w:val="0"/>
        </w:rPr>
      </w:pPr>
      <w:r w:rsidRPr="009354E2">
        <w:rPr>
          <w:snapToGrid w:val="0"/>
        </w:rPr>
        <w:tab/>
        <w:t>iE-Extension</w:t>
      </w:r>
      <w:r w:rsidRPr="009354E2">
        <w:rPr>
          <w:snapToGrid w:val="0"/>
        </w:rPr>
        <w:tab/>
      </w:r>
      <w:r w:rsidRPr="009354E2">
        <w:rPr>
          <w:snapToGrid w:val="0"/>
        </w:rPr>
        <w:tab/>
      </w:r>
      <w:r w:rsidRPr="009354E2">
        <w:rPr>
          <w:snapToGrid w:val="0"/>
        </w:rPr>
        <w:tab/>
      </w:r>
      <w:r w:rsidRPr="009354E2">
        <w:rPr>
          <w:snapToGrid w:val="0"/>
        </w:rPr>
        <w:tab/>
        <w:t>ProtocolExtensionContainer { {</w:t>
      </w:r>
      <w:r w:rsidRPr="009354E2">
        <w:rPr>
          <w:noProof w:val="0"/>
          <w:snapToGrid w:val="0"/>
        </w:rPr>
        <w:t>BroadcastNID-Item</w:t>
      </w:r>
      <w:r w:rsidRPr="009354E2">
        <w:rPr>
          <w:snapToGrid w:val="0"/>
        </w:rPr>
        <w:t>-ExtIEs} } OPTIONAL,</w:t>
      </w:r>
    </w:p>
    <w:p w14:paraId="5EE0DC19" w14:textId="77777777" w:rsidR="00D360E4" w:rsidRPr="009354E2" w:rsidRDefault="00D360E4" w:rsidP="00D360E4">
      <w:pPr>
        <w:pStyle w:val="PL"/>
        <w:rPr>
          <w:snapToGrid w:val="0"/>
        </w:rPr>
      </w:pPr>
      <w:r w:rsidRPr="009354E2">
        <w:rPr>
          <w:snapToGrid w:val="0"/>
        </w:rPr>
        <w:tab/>
        <w:t>...</w:t>
      </w:r>
    </w:p>
    <w:p w14:paraId="73689D58" w14:textId="77777777" w:rsidR="00D360E4" w:rsidRPr="009354E2" w:rsidRDefault="00D360E4" w:rsidP="00D360E4">
      <w:pPr>
        <w:pStyle w:val="PL"/>
        <w:rPr>
          <w:snapToGrid w:val="0"/>
        </w:rPr>
      </w:pPr>
      <w:r w:rsidRPr="009354E2">
        <w:rPr>
          <w:snapToGrid w:val="0"/>
        </w:rPr>
        <w:t>}</w:t>
      </w:r>
    </w:p>
    <w:p w14:paraId="0F693940" w14:textId="77777777" w:rsidR="00D360E4" w:rsidRPr="009354E2" w:rsidRDefault="00D360E4" w:rsidP="00D360E4">
      <w:pPr>
        <w:pStyle w:val="PL"/>
        <w:rPr>
          <w:snapToGrid w:val="0"/>
        </w:rPr>
      </w:pPr>
    </w:p>
    <w:p w14:paraId="52C5FE87" w14:textId="77777777" w:rsidR="00D360E4" w:rsidRPr="009354E2" w:rsidRDefault="00D360E4" w:rsidP="00D360E4">
      <w:pPr>
        <w:pStyle w:val="PL"/>
        <w:rPr>
          <w:snapToGrid w:val="0"/>
        </w:rPr>
      </w:pPr>
      <w:r w:rsidRPr="009354E2">
        <w:rPr>
          <w:noProof w:val="0"/>
          <w:snapToGrid w:val="0"/>
        </w:rPr>
        <w:t>BroadcastNID-Item</w:t>
      </w:r>
      <w:r w:rsidRPr="009354E2">
        <w:rPr>
          <w:snapToGrid w:val="0"/>
        </w:rPr>
        <w:t>-ExtIEs XNAP-PROTOCOL-EXTENSION ::= {</w:t>
      </w:r>
    </w:p>
    <w:p w14:paraId="10C25651" w14:textId="77777777" w:rsidR="00D360E4" w:rsidRPr="009354E2" w:rsidRDefault="00D360E4" w:rsidP="00D360E4">
      <w:pPr>
        <w:pStyle w:val="PL"/>
        <w:rPr>
          <w:snapToGrid w:val="0"/>
        </w:rPr>
      </w:pPr>
      <w:r w:rsidRPr="009354E2">
        <w:rPr>
          <w:snapToGrid w:val="0"/>
        </w:rPr>
        <w:lastRenderedPageBreak/>
        <w:tab/>
        <w:t>...</w:t>
      </w:r>
    </w:p>
    <w:p w14:paraId="0A7609AA" w14:textId="77777777" w:rsidR="00D360E4" w:rsidRPr="00FD0425" w:rsidRDefault="00D360E4" w:rsidP="00D360E4">
      <w:pPr>
        <w:pStyle w:val="PL"/>
        <w:rPr>
          <w:snapToGrid w:val="0"/>
        </w:rPr>
      </w:pPr>
      <w:r w:rsidRPr="009354E2">
        <w:rPr>
          <w:snapToGrid w:val="0"/>
        </w:rPr>
        <w:t>}</w:t>
      </w:r>
    </w:p>
    <w:p w14:paraId="6D5D86FC" w14:textId="77777777" w:rsidR="00D360E4" w:rsidRDefault="00D360E4" w:rsidP="00D360E4">
      <w:pPr>
        <w:pStyle w:val="PL"/>
        <w:rPr>
          <w:noProof w:val="0"/>
          <w:snapToGrid w:val="0"/>
        </w:rPr>
      </w:pPr>
    </w:p>
    <w:p w14:paraId="381075A5" w14:textId="77777777" w:rsidR="00D360E4" w:rsidRPr="00FD0425" w:rsidRDefault="00D360E4" w:rsidP="00D360E4">
      <w:pPr>
        <w:pStyle w:val="PL"/>
        <w:rPr>
          <w:noProof w:val="0"/>
          <w:snapToGrid w:val="0"/>
        </w:rPr>
      </w:pPr>
      <w:r w:rsidRPr="00FD0425">
        <w:rPr>
          <w:noProof w:val="0"/>
          <w:snapToGrid w:val="0"/>
        </w:rPr>
        <w:t>BroadcastPLMNs ::= SEQUENCE (SIZE(1..maxnoofBPLMNs)) OF PLMN-Identity</w:t>
      </w:r>
    </w:p>
    <w:p w14:paraId="6A7E1DC5" w14:textId="77777777" w:rsidR="00D360E4" w:rsidRPr="00FD0425" w:rsidRDefault="00D360E4" w:rsidP="00D360E4">
      <w:pPr>
        <w:pStyle w:val="PL"/>
      </w:pPr>
    </w:p>
    <w:p w14:paraId="0348FED0" w14:textId="77777777" w:rsidR="00D360E4" w:rsidRPr="00FD0425" w:rsidRDefault="00D360E4" w:rsidP="00D360E4">
      <w:pPr>
        <w:pStyle w:val="PL"/>
        <w:rPr>
          <w:noProof w:val="0"/>
          <w:snapToGrid w:val="0"/>
        </w:rPr>
      </w:pPr>
      <w:r w:rsidRPr="00FD0425">
        <w:rPr>
          <w:noProof w:val="0"/>
          <w:snapToGrid w:val="0"/>
        </w:rPr>
        <w:t>BroadcastEUTRAPLMNs ::= SEQUENCE (SIZE(1..maxnoofEUTRABPLMNs)) OF PLMN-Identity</w:t>
      </w:r>
    </w:p>
    <w:p w14:paraId="226428C9" w14:textId="77777777" w:rsidR="00D360E4" w:rsidRPr="00FD0425" w:rsidRDefault="00D360E4" w:rsidP="00D360E4">
      <w:pPr>
        <w:pStyle w:val="PL"/>
      </w:pPr>
    </w:p>
    <w:p w14:paraId="777D7BD6" w14:textId="77777777" w:rsidR="00D360E4" w:rsidRPr="00FD0425" w:rsidRDefault="00D360E4" w:rsidP="00D360E4">
      <w:pPr>
        <w:pStyle w:val="PL"/>
      </w:pPr>
    </w:p>
    <w:p w14:paraId="2404C943" w14:textId="77777777" w:rsidR="00D360E4" w:rsidRPr="00FD0425" w:rsidRDefault="00D360E4" w:rsidP="00D360E4">
      <w:pPr>
        <w:pStyle w:val="PL"/>
        <w:rPr>
          <w:noProof w:val="0"/>
          <w:snapToGrid w:val="0"/>
        </w:rPr>
      </w:pPr>
      <w:r w:rsidRPr="00FD0425">
        <w:rPr>
          <w:noProof w:val="0"/>
          <w:snapToGrid w:val="0"/>
        </w:rPr>
        <w:t>BroadcastPLMNinTAISupport-Item ::= SEQUENCE {</w:t>
      </w:r>
    </w:p>
    <w:p w14:paraId="66A9E761" w14:textId="77777777" w:rsidR="00D360E4" w:rsidRPr="00FD0425" w:rsidRDefault="00D360E4" w:rsidP="00D360E4">
      <w:pPr>
        <w:pStyle w:val="PL"/>
        <w:rPr>
          <w:noProof w:val="0"/>
          <w:snapToGrid w:val="0"/>
        </w:rPr>
      </w:pPr>
      <w:r w:rsidRPr="00FD0425">
        <w:rPr>
          <w:noProof w:val="0"/>
          <w:snapToGrid w:val="0"/>
        </w:rPr>
        <w:tab/>
        <w:t>plmn-id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1F1E5E7D" w14:textId="77777777" w:rsidR="00D360E4" w:rsidRPr="00FD0425" w:rsidRDefault="00D360E4" w:rsidP="00D360E4">
      <w:pPr>
        <w:pStyle w:val="PL"/>
        <w:rPr>
          <w:noProof w:val="0"/>
          <w:snapToGrid w:val="0"/>
        </w:rPr>
      </w:pPr>
      <w:r w:rsidRPr="00FD0425">
        <w:rPr>
          <w:noProof w:val="0"/>
          <w:snapToGrid w:val="0"/>
        </w:rPr>
        <w:tab/>
        <w:t>tAISliceSupport-List</w:t>
      </w:r>
      <w:r w:rsidRPr="00FD0425">
        <w:rPr>
          <w:noProof w:val="0"/>
          <w:snapToGrid w:val="0"/>
        </w:rPr>
        <w:tab/>
      </w:r>
      <w:r w:rsidRPr="00FD0425">
        <w:rPr>
          <w:noProof w:val="0"/>
          <w:snapToGrid w:val="0"/>
        </w:rPr>
        <w:tab/>
      </w:r>
      <w:r w:rsidRPr="00FD0425">
        <w:rPr>
          <w:noProof w:val="0"/>
          <w:snapToGrid w:val="0"/>
        </w:rPr>
        <w:tab/>
      </w:r>
      <w:bookmarkStart w:id="3123" w:name="_Hlk513554691"/>
      <w:r w:rsidRPr="00FD0425">
        <w:rPr>
          <w:noProof w:val="0"/>
          <w:snapToGrid w:val="0"/>
        </w:rPr>
        <w:t>SliceSupport-List</w:t>
      </w:r>
      <w:bookmarkEnd w:id="3123"/>
      <w:r w:rsidRPr="00FD0425">
        <w:rPr>
          <w:noProof w:val="0"/>
          <w:snapToGrid w:val="0"/>
        </w:rPr>
        <w:t>,</w:t>
      </w:r>
    </w:p>
    <w:p w14:paraId="6B1BAA9D" w14:textId="77777777" w:rsidR="00D360E4" w:rsidRPr="00FD0425" w:rsidRDefault="00D360E4" w:rsidP="00D360E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{BroadcastPLMNinTAISupport-Item-ExtIEs} } OPTIONAL,</w:t>
      </w:r>
    </w:p>
    <w:p w14:paraId="1F6D34A2" w14:textId="77777777" w:rsidR="00D360E4" w:rsidRPr="00FD0425" w:rsidRDefault="00D360E4" w:rsidP="00D360E4">
      <w:pPr>
        <w:pStyle w:val="PL"/>
        <w:rPr>
          <w:snapToGrid w:val="0"/>
        </w:rPr>
      </w:pPr>
      <w:r w:rsidRPr="00FD0425">
        <w:rPr>
          <w:snapToGrid w:val="0"/>
        </w:rPr>
        <w:tab/>
        <w:t>...</w:t>
      </w:r>
    </w:p>
    <w:p w14:paraId="3B88FE66" w14:textId="77777777" w:rsidR="00D360E4" w:rsidRPr="00FD0425" w:rsidRDefault="00D360E4" w:rsidP="00D360E4">
      <w:pPr>
        <w:pStyle w:val="PL"/>
        <w:rPr>
          <w:snapToGrid w:val="0"/>
        </w:rPr>
      </w:pPr>
      <w:r w:rsidRPr="00FD0425">
        <w:rPr>
          <w:snapToGrid w:val="0"/>
        </w:rPr>
        <w:t>}</w:t>
      </w:r>
    </w:p>
    <w:p w14:paraId="119456D7" w14:textId="77777777" w:rsidR="00D360E4" w:rsidRPr="00FD0425" w:rsidRDefault="00D360E4" w:rsidP="00D360E4">
      <w:pPr>
        <w:pStyle w:val="PL"/>
        <w:rPr>
          <w:snapToGrid w:val="0"/>
        </w:rPr>
      </w:pPr>
    </w:p>
    <w:p w14:paraId="02D42A09" w14:textId="77777777" w:rsidR="00D360E4" w:rsidRPr="00FD0425" w:rsidRDefault="00D360E4" w:rsidP="00D360E4">
      <w:pPr>
        <w:pStyle w:val="PL"/>
        <w:rPr>
          <w:snapToGrid w:val="0"/>
        </w:rPr>
      </w:pPr>
      <w:r w:rsidRPr="00FD0425">
        <w:rPr>
          <w:snapToGrid w:val="0"/>
        </w:rPr>
        <w:t>BroadcastPLMNinTAISupport-Item-ExtIEs XNAP-PROTOCOL-EXTENSION ::= {</w:t>
      </w:r>
    </w:p>
    <w:p w14:paraId="205D4A07" w14:textId="77777777" w:rsidR="00D360E4" w:rsidRDefault="00D360E4" w:rsidP="00D360E4">
      <w:pPr>
        <w:pStyle w:val="PL"/>
        <w:rPr>
          <w:snapToGrid w:val="0"/>
        </w:rPr>
      </w:pPr>
      <w:r>
        <w:rPr>
          <w:noProof w:val="0"/>
          <w:snapToGrid w:val="0"/>
        </w:rPr>
        <w:tab/>
      </w:r>
      <w:r w:rsidRPr="009354E2">
        <w:rPr>
          <w:noProof w:val="0"/>
          <w:snapToGrid w:val="0"/>
        </w:rPr>
        <w:t>{</w:t>
      </w:r>
      <w:r>
        <w:rPr>
          <w:noProof w:val="0"/>
          <w:snapToGrid w:val="0"/>
        </w:rPr>
        <w:t xml:space="preserve"> </w:t>
      </w:r>
      <w:r w:rsidRPr="009354E2">
        <w:rPr>
          <w:noProof w:val="0"/>
          <w:snapToGrid w:val="0"/>
        </w:rPr>
        <w:t>ID id-NPN-Support</w:t>
      </w:r>
      <w:r w:rsidRPr="009354E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9354E2">
        <w:rPr>
          <w:noProof w:val="0"/>
          <w:snapToGrid w:val="0"/>
        </w:rPr>
        <w:t>CRITICALITY reject</w:t>
      </w:r>
      <w:r w:rsidRPr="009354E2">
        <w:rPr>
          <w:noProof w:val="0"/>
          <w:snapToGrid w:val="0"/>
        </w:rPr>
        <w:tab/>
        <w:t>EXTENSION NPN-Support</w:t>
      </w:r>
      <w:r w:rsidRPr="009354E2">
        <w:rPr>
          <w:noProof w:val="0"/>
          <w:snapToGrid w:val="0"/>
        </w:rPr>
        <w:tab/>
      </w:r>
      <w:r w:rsidRPr="009354E2">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9354E2">
        <w:rPr>
          <w:noProof w:val="0"/>
          <w:snapToGrid w:val="0"/>
        </w:rPr>
        <w:t>PRESENCE optional}</w:t>
      </w:r>
      <w:r w:rsidRPr="007E6716">
        <w:rPr>
          <w:snapToGrid w:val="0"/>
        </w:rPr>
        <w:t>|</w:t>
      </w:r>
    </w:p>
    <w:p w14:paraId="35EDAF36" w14:textId="77777777" w:rsidR="00D360E4" w:rsidRPr="001D2E49" w:rsidRDefault="00D360E4" w:rsidP="00D360E4">
      <w:pPr>
        <w:pStyle w:val="PL"/>
        <w:rPr>
          <w:noProof w:val="0"/>
          <w:snapToGrid w:val="0"/>
        </w:rPr>
      </w:pPr>
      <w:r w:rsidRPr="001F7ACE">
        <w:rPr>
          <w:snapToGrid w:val="0"/>
          <w:lang w:eastAsia="zh-CN"/>
        </w:rPr>
        <w:tab/>
        <w:t>{ ID id-</w:t>
      </w:r>
      <w:r>
        <w:rPr>
          <w:snapToGrid w:val="0"/>
          <w:lang w:eastAsia="zh-CN"/>
        </w:rPr>
        <w:t>ExtendedTAISliceSupportList</w:t>
      </w:r>
      <w:r w:rsidRPr="001F7ACE">
        <w:rPr>
          <w:snapToGrid w:val="0"/>
          <w:lang w:eastAsia="zh-CN"/>
        </w:rPr>
        <w:tab/>
      </w:r>
      <w:r w:rsidRPr="001F7ACE">
        <w:rPr>
          <w:snapToGrid w:val="0"/>
          <w:lang w:eastAsia="zh-CN"/>
        </w:rPr>
        <w:tab/>
        <w:t>CRITICALITY reject</w:t>
      </w:r>
      <w:r w:rsidRPr="001F7ACE">
        <w:rPr>
          <w:snapToGrid w:val="0"/>
          <w:lang w:eastAsia="zh-CN"/>
        </w:rPr>
        <w:tab/>
      </w:r>
      <w:r>
        <w:rPr>
          <w:snapToGrid w:val="0"/>
          <w:lang w:eastAsia="zh-CN"/>
        </w:rPr>
        <w:t>EXTENSION</w:t>
      </w:r>
      <w:r w:rsidRPr="001F7ACE">
        <w:rPr>
          <w:snapToGrid w:val="0"/>
          <w:lang w:eastAsia="zh-CN"/>
        </w:rPr>
        <w:t xml:space="preserve"> </w:t>
      </w:r>
      <w:r>
        <w:rPr>
          <w:snapToGrid w:val="0"/>
          <w:lang w:eastAsia="zh-CN"/>
        </w:rPr>
        <w:t>ExtendedSliceSupportList</w:t>
      </w:r>
      <w:r w:rsidRPr="001F7ACE">
        <w:rPr>
          <w:snapToGrid w:val="0"/>
          <w:lang w:eastAsia="zh-CN"/>
        </w:rPr>
        <w:tab/>
      </w:r>
      <w:r w:rsidRPr="001F7ACE">
        <w:rPr>
          <w:snapToGrid w:val="0"/>
          <w:lang w:eastAsia="zh-CN"/>
        </w:rPr>
        <w:tab/>
        <w:t xml:space="preserve">PRESENCE </w:t>
      </w:r>
      <w:r>
        <w:rPr>
          <w:snapToGrid w:val="0"/>
          <w:lang w:eastAsia="zh-CN"/>
        </w:rPr>
        <w:t>optional</w:t>
      </w:r>
      <w:r w:rsidRPr="001F7ACE">
        <w:rPr>
          <w:snapToGrid w:val="0"/>
          <w:lang w:eastAsia="zh-CN"/>
        </w:rPr>
        <w:t>}</w:t>
      </w:r>
      <w:r w:rsidRPr="009354E2">
        <w:rPr>
          <w:noProof w:val="0"/>
          <w:snapToGrid w:val="0"/>
        </w:rPr>
        <w:t>,</w:t>
      </w:r>
    </w:p>
    <w:p w14:paraId="7A676BBA" w14:textId="77777777" w:rsidR="00D360E4" w:rsidRPr="00FD0425" w:rsidRDefault="00D360E4" w:rsidP="00D360E4">
      <w:pPr>
        <w:pStyle w:val="PL"/>
        <w:rPr>
          <w:snapToGrid w:val="0"/>
        </w:rPr>
      </w:pPr>
      <w:r w:rsidRPr="00FD0425">
        <w:rPr>
          <w:snapToGrid w:val="0"/>
        </w:rPr>
        <w:tab/>
        <w:t>...</w:t>
      </w:r>
    </w:p>
    <w:p w14:paraId="6C9CB8DA" w14:textId="77777777" w:rsidR="00D360E4" w:rsidRPr="00FD0425" w:rsidRDefault="00D360E4" w:rsidP="00D360E4">
      <w:pPr>
        <w:pStyle w:val="PL"/>
        <w:rPr>
          <w:snapToGrid w:val="0"/>
        </w:rPr>
      </w:pPr>
      <w:r w:rsidRPr="00FD0425">
        <w:rPr>
          <w:snapToGrid w:val="0"/>
        </w:rPr>
        <w:t>}</w:t>
      </w:r>
    </w:p>
    <w:p w14:paraId="536C6DD1" w14:textId="77777777" w:rsidR="00D360E4" w:rsidRPr="00FD0425" w:rsidRDefault="00D360E4" w:rsidP="00D360E4">
      <w:pPr>
        <w:pStyle w:val="PL"/>
      </w:pPr>
    </w:p>
    <w:p w14:paraId="01BDD70D" w14:textId="77777777" w:rsidR="00D360E4" w:rsidRDefault="00D360E4" w:rsidP="00D360E4">
      <w:pPr>
        <w:pStyle w:val="PL"/>
      </w:pPr>
    </w:p>
    <w:p w14:paraId="6AEFC551" w14:textId="77777777" w:rsidR="00D360E4" w:rsidRPr="001902AE" w:rsidRDefault="00D360E4" w:rsidP="00D360E4">
      <w:pPr>
        <w:pStyle w:val="PL"/>
        <w:rPr>
          <w:noProof w:val="0"/>
          <w:snapToGrid w:val="0"/>
        </w:rPr>
      </w:pPr>
      <w:r w:rsidRPr="00FD0425">
        <w:rPr>
          <w:noProof w:val="0"/>
          <w:snapToGrid w:val="0"/>
        </w:rPr>
        <w:t>Broadcast</w:t>
      </w:r>
      <w:r>
        <w:rPr>
          <w:noProof w:val="0"/>
          <w:snapToGrid w:val="0"/>
        </w:rPr>
        <w:t>PNI-NPN-ID-Information</w:t>
      </w:r>
      <w:r w:rsidRPr="00FD0425">
        <w:rPr>
          <w:noProof w:val="0"/>
          <w:snapToGrid w:val="0"/>
        </w:rPr>
        <w:t xml:space="preserve"> ::= SEQUENCE (SIZE(1..maxnoof</w:t>
      </w:r>
      <w:r>
        <w:rPr>
          <w:noProof w:val="0"/>
          <w:snapToGrid w:val="0"/>
        </w:rPr>
        <w:t>BPLMNs</w:t>
      </w:r>
      <w:r w:rsidRPr="00FD0425">
        <w:rPr>
          <w:noProof w:val="0"/>
          <w:snapToGrid w:val="0"/>
        </w:rPr>
        <w:t>)) OF Broadcast</w:t>
      </w:r>
      <w:r>
        <w:rPr>
          <w:noProof w:val="0"/>
          <w:snapToGrid w:val="0"/>
        </w:rPr>
        <w:t>PNI-NPN-ID-Information-Item</w:t>
      </w:r>
    </w:p>
    <w:p w14:paraId="0B71AC18" w14:textId="77777777" w:rsidR="00D360E4" w:rsidRDefault="00D360E4" w:rsidP="00D360E4">
      <w:pPr>
        <w:pStyle w:val="PL"/>
      </w:pPr>
    </w:p>
    <w:p w14:paraId="22E3BBE9" w14:textId="77777777" w:rsidR="00D360E4" w:rsidRDefault="00D360E4" w:rsidP="00D360E4">
      <w:pPr>
        <w:pStyle w:val="PL"/>
        <w:rPr>
          <w:noProof w:val="0"/>
          <w:snapToGrid w:val="0"/>
        </w:rPr>
      </w:pPr>
      <w:r w:rsidRPr="00FD0425">
        <w:rPr>
          <w:noProof w:val="0"/>
          <w:snapToGrid w:val="0"/>
        </w:rPr>
        <w:t>Broadcast</w:t>
      </w:r>
      <w:r>
        <w:rPr>
          <w:noProof w:val="0"/>
          <w:snapToGrid w:val="0"/>
        </w:rPr>
        <w:t>PNI-NPN-ID-Information-Item</w:t>
      </w:r>
      <w:r w:rsidRPr="00FD0425">
        <w:rPr>
          <w:noProof w:val="0"/>
          <w:snapToGrid w:val="0"/>
        </w:rPr>
        <w:t xml:space="preserve"> ::= SEQUENCE {</w:t>
      </w:r>
    </w:p>
    <w:p w14:paraId="15AC8D0C" w14:textId="77777777" w:rsidR="00D360E4" w:rsidRDefault="00D360E4" w:rsidP="00D360E4">
      <w:pPr>
        <w:pStyle w:val="PL"/>
        <w:rPr>
          <w:noProof w:val="0"/>
          <w:snapToGrid w:val="0"/>
        </w:rPr>
      </w:pPr>
      <w:r w:rsidRPr="00FD0425">
        <w:rPr>
          <w:noProof w:val="0"/>
          <w:snapToGrid w:val="0"/>
        </w:rPr>
        <w:tab/>
        <w:t>plmn-id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17ABD011" w14:textId="77777777" w:rsidR="00D360E4" w:rsidRPr="00FD0425" w:rsidRDefault="00D360E4" w:rsidP="00D360E4">
      <w:pPr>
        <w:pStyle w:val="PL"/>
        <w:rPr>
          <w:noProof w:val="0"/>
          <w:snapToGrid w:val="0"/>
        </w:rPr>
      </w:pPr>
      <w:r>
        <w:rPr>
          <w:noProof w:val="0"/>
          <w:snapToGrid w:val="0"/>
        </w:rPr>
        <w:tab/>
        <w:t>b</w:t>
      </w:r>
      <w:r w:rsidRPr="00FD0425">
        <w:rPr>
          <w:noProof w:val="0"/>
          <w:snapToGrid w:val="0"/>
        </w:rPr>
        <w:t>roadcast</w:t>
      </w:r>
      <w:r>
        <w:rPr>
          <w:noProof w:val="0"/>
          <w:snapToGrid w:val="0"/>
        </w:rPr>
        <w:t>CAG-Identifier-List</w:t>
      </w:r>
      <w:r>
        <w:rPr>
          <w:noProof w:val="0"/>
          <w:snapToGrid w:val="0"/>
        </w:rPr>
        <w:tab/>
      </w:r>
      <w:r w:rsidRPr="00FD0425">
        <w:rPr>
          <w:noProof w:val="0"/>
          <w:snapToGrid w:val="0"/>
        </w:rPr>
        <w:t>Broadcast</w:t>
      </w:r>
      <w:r>
        <w:rPr>
          <w:noProof w:val="0"/>
          <w:snapToGrid w:val="0"/>
        </w:rPr>
        <w:t>CAG-Identifier-List,</w:t>
      </w:r>
    </w:p>
    <w:p w14:paraId="3559D353" w14:textId="77777777" w:rsidR="00D360E4" w:rsidRPr="00FD0425" w:rsidRDefault="00D360E4" w:rsidP="00D360E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rPr>
        <w:t>Broadcast</w:t>
      </w:r>
      <w:r>
        <w:rPr>
          <w:noProof w:val="0"/>
          <w:snapToGrid w:val="0"/>
        </w:rPr>
        <w:t>PNI-NPN-ID-Information-Item</w:t>
      </w:r>
      <w:r w:rsidRPr="00FD0425">
        <w:rPr>
          <w:snapToGrid w:val="0"/>
        </w:rPr>
        <w:t>-ExtIEs} } OPTIONAL,</w:t>
      </w:r>
    </w:p>
    <w:p w14:paraId="520CE501" w14:textId="77777777" w:rsidR="00D360E4" w:rsidRPr="00FD0425" w:rsidRDefault="00D360E4" w:rsidP="00D360E4">
      <w:pPr>
        <w:pStyle w:val="PL"/>
        <w:rPr>
          <w:snapToGrid w:val="0"/>
        </w:rPr>
      </w:pPr>
      <w:r w:rsidRPr="00FD0425">
        <w:rPr>
          <w:snapToGrid w:val="0"/>
        </w:rPr>
        <w:tab/>
        <w:t>...</w:t>
      </w:r>
    </w:p>
    <w:p w14:paraId="53BA26A3" w14:textId="77777777" w:rsidR="00D360E4" w:rsidRPr="00FD0425" w:rsidRDefault="00D360E4" w:rsidP="00D360E4">
      <w:pPr>
        <w:pStyle w:val="PL"/>
        <w:rPr>
          <w:snapToGrid w:val="0"/>
        </w:rPr>
      </w:pPr>
      <w:r w:rsidRPr="00FD0425">
        <w:rPr>
          <w:snapToGrid w:val="0"/>
        </w:rPr>
        <w:t>}</w:t>
      </w:r>
    </w:p>
    <w:p w14:paraId="27691BCD" w14:textId="77777777" w:rsidR="00D360E4" w:rsidRDefault="00D360E4" w:rsidP="00D360E4">
      <w:pPr>
        <w:pStyle w:val="PL"/>
        <w:rPr>
          <w:snapToGrid w:val="0"/>
        </w:rPr>
      </w:pPr>
    </w:p>
    <w:p w14:paraId="065C401F" w14:textId="77777777" w:rsidR="00D360E4" w:rsidRPr="00FD0425" w:rsidRDefault="00D360E4" w:rsidP="00D360E4">
      <w:pPr>
        <w:pStyle w:val="PL"/>
        <w:rPr>
          <w:snapToGrid w:val="0"/>
        </w:rPr>
      </w:pPr>
    </w:p>
    <w:p w14:paraId="1C14A507" w14:textId="77777777" w:rsidR="00D360E4" w:rsidRPr="00FD0425" w:rsidRDefault="00D360E4" w:rsidP="00D360E4">
      <w:pPr>
        <w:pStyle w:val="PL"/>
        <w:rPr>
          <w:snapToGrid w:val="0"/>
        </w:rPr>
      </w:pPr>
      <w:r w:rsidRPr="00FD0425">
        <w:rPr>
          <w:noProof w:val="0"/>
          <w:snapToGrid w:val="0"/>
        </w:rPr>
        <w:t>Broadcast</w:t>
      </w:r>
      <w:r>
        <w:rPr>
          <w:noProof w:val="0"/>
          <w:snapToGrid w:val="0"/>
        </w:rPr>
        <w:t>PNI-NPN-ID-Information-Item</w:t>
      </w:r>
      <w:r w:rsidRPr="00FD0425">
        <w:rPr>
          <w:snapToGrid w:val="0"/>
        </w:rPr>
        <w:t>-ExtIEs XNAP-PROTOCOL-EXTENSION ::= {</w:t>
      </w:r>
    </w:p>
    <w:p w14:paraId="5F0BC71F" w14:textId="77777777" w:rsidR="00D360E4" w:rsidRPr="00FD0425" w:rsidRDefault="00D360E4" w:rsidP="00D360E4">
      <w:pPr>
        <w:pStyle w:val="PL"/>
        <w:rPr>
          <w:snapToGrid w:val="0"/>
        </w:rPr>
      </w:pPr>
      <w:r w:rsidRPr="00FD0425">
        <w:rPr>
          <w:snapToGrid w:val="0"/>
        </w:rPr>
        <w:tab/>
        <w:t>...</w:t>
      </w:r>
    </w:p>
    <w:p w14:paraId="61E2D856" w14:textId="77777777" w:rsidR="00D360E4" w:rsidRPr="00FD0425" w:rsidRDefault="00D360E4" w:rsidP="00D360E4">
      <w:pPr>
        <w:pStyle w:val="PL"/>
        <w:rPr>
          <w:snapToGrid w:val="0"/>
        </w:rPr>
      </w:pPr>
      <w:r w:rsidRPr="00FD0425">
        <w:rPr>
          <w:snapToGrid w:val="0"/>
        </w:rPr>
        <w:t>}</w:t>
      </w:r>
    </w:p>
    <w:p w14:paraId="5692408B" w14:textId="77777777" w:rsidR="00D360E4" w:rsidRDefault="00D360E4" w:rsidP="00D360E4">
      <w:pPr>
        <w:pStyle w:val="PL"/>
      </w:pPr>
    </w:p>
    <w:p w14:paraId="43C30484" w14:textId="77777777" w:rsidR="00D360E4" w:rsidRPr="00FD0425" w:rsidRDefault="00D360E4" w:rsidP="00D360E4">
      <w:pPr>
        <w:pStyle w:val="PL"/>
      </w:pPr>
    </w:p>
    <w:p w14:paraId="2B9104A3" w14:textId="77777777" w:rsidR="00D360E4" w:rsidRPr="00FD0425" w:rsidRDefault="00D360E4" w:rsidP="00D360E4">
      <w:pPr>
        <w:pStyle w:val="PL"/>
        <w:rPr>
          <w:noProof w:val="0"/>
          <w:snapToGrid w:val="0"/>
        </w:rPr>
      </w:pPr>
      <w:r w:rsidRPr="00FD0425">
        <w:rPr>
          <w:noProof w:val="0"/>
          <w:snapToGrid w:val="0"/>
        </w:rPr>
        <w:t>Broadcast</w:t>
      </w:r>
      <w:r>
        <w:rPr>
          <w:noProof w:val="0"/>
          <w:snapToGrid w:val="0"/>
        </w:rPr>
        <w:t>SNPNID-List</w:t>
      </w:r>
      <w:r w:rsidRPr="00FD0425">
        <w:rPr>
          <w:noProof w:val="0"/>
          <w:snapToGrid w:val="0"/>
        </w:rPr>
        <w:t xml:space="preserve"> ::= SEQUENCE (SIZE(1..maxnoof</w:t>
      </w:r>
      <w:r>
        <w:rPr>
          <w:noProof w:val="0"/>
          <w:snapToGrid w:val="0"/>
        </w:rPr>
        <w:t>SNPNIDs</w:t>
      </w:r>
      <w:r w:rsidRPr="00FD0425">
        <w:rPr>
          <w:noProof w:val="0"/>
          <w:snapToGrid w:val="0"/>
        </w:rPr>
        <w:t>)) OF Broadcast</w:t>
      </w:r>
      <w:r>
        <w:rPr>
          <w:noProof w:val="0"/>
          <w:snapToGrid w:val="0"/>
        </w:rPr>
        <w:t>SNPNID</w:t>
      </w:r>
    </w:p>
    <w:p w14:paraId="756B9C08" w14:textId="77777777" w:rsidR="00D360E4" w:rsidRPr="00FD0425" w:rsidRDefault="00D360E4" w:rsidP="00D360E4">
      <w:pPr>
        <w:pStyle w:val="PL"/>
      </w:pPr>
    </w:p>
    <w:p w14:paraId="3C4DCF4D" w14:textId="77777777" w:rsidR="00D360E4" w:rsidRPr="00FD0425" w:rsidRDefault="00D360E4" w:rsidP="00D360E4">
      <w:pPr>
        <w:pStyle w:val="PL"/>
      </w:pPr>
    </w:p>
    <w:p w14:paraId="10168222" w14:textId="77777777" w:rsidR="00D360E4" w:rsidRPr="00FD0425" w:rsidRDefault="00D360E4" w:rsidP="00D360E4">
      <w:pPr>
        <w:pStyle w:val="PL"/>
        <w:rPr>
          <w:noProof w:val="0"/>
          <w:snapToGrid w:val="0"/>
        </w:rPr>
      </w:pPr>
      <w:r w:rsidRPr="00FD0425">
        <w:rPr>
          <w:noProof w:val="0"/>
          <w:snapToGrid w:val="0"/>
        </w:rPr>
        <w:t>Broadcast</w:t>
      </w:r>
      <w:r>
        <w:rPr>
          <w:noProof w:val="0"/>
          <w:snapToGrid w:val="0"/>
        </w:rPr>
        <w:t>SNPNID</w:t>
      </w:r>
      <w:r w:rsidRPr="00FD0425">
        <w:rPr>
          <w:noProof w:val="0"/>
          <w:snapToGrid w:val="0"/>
        </w:rPr>
        <w:t xml:space="preserve"> ::= SEQUENCE {</w:t>
      </w:r>
    </w:p>
    <w:p w14:paraId="4A8B1EEE" w14:textId="77777777" w:rsidR="00D360E4" w:rsidRPr="00FD0425" w:rsidRDefault="00D360E4" w:rsidP="00D360E4">
      <w:pPr>
        <w:pStyle w:val="PL"/>
        <w:rPr>
          <w:noProof w:val="0"/>
          <w:snapToGrid w:val="0"/>
        </w:rPr>
      </w:pPr>
      <w:r w:rsidRPr="00FD0425">
        <w:rPr>
          <w:noProof w:val="0"/>
          <w:snapToGrid w:val="0"/>
        </w:rPr>
        <w:tab/>
        <w:t>plmn-id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562E5C5D" w14:textId="77777777" w:rsidR="00D360E4" w:rsidRPr="00FD0425" w:rsidRDefault="00D360E4" w:rsidP="00D360E4">
      <w:pPr>
        <w:pStyle w:val="PL"/>
        <w:rPr>
          <w:noProof w:val="0"/>
          <w:snapToGrid w:val="0"/>
        </w:rPr>
      </w:pPr>
      <w:r w:rsidRPr="00FD0425">
        <w:rPr>
          <w:noProof w:val="0"/>
          <w:snapToGrid w:val="0"/>
        </w:rPr>
        <w:tab/>
      </w:r>
      <w:r>
        <w:rPr>
          <w:noProof w:val="0"/>
          <w:snapToGrid w:val="0"/>
        </w:rPr>
        <w:t>broadcastNID-List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rPr>
          <w:noProof w:val="0"/>
          <w:snapToGrid w:val="0"/>
        </w:rPr>
        <w:tab/>
      </w:r>
      <w:r w:rsidRPr="00FD0425">
        <w:rPr>
          <w:noProof w:val="0"/>
          <w:snapToGrid w:val="0"/>
        </w:rPr>
        <w:tab/>
      </w:r>
      <w:r w:rsidRPr="00FD0425">
        <w:rPr>
          <w:noProof w:val="0"/>
          <w:snapToGrid w:val="0"/>
        </w:rPr>
        <w:tab/>
      </w:r>
      <w:r>
        <w:rPr>
          <w:noProof w:val="0"/>
          <w:snapToGrid w:val="0"/>
        </w:rPr>
        <w:t>BroadcastNID-List</w:t>
      </w:r>
      <w:r w:rsidRPr="00FD0425">
        <w:rPr>
          <w:noProof w:val="0"/>
          <w:snapToGrid w:val="0"/>
        </w:rPr>
        <w:t>,</w:t>
      </w:r>
    </w:p>
    <w:p w14:paraId="4B9A35B3" w14:textId="77777777" w:rsidR="00D360E4" w:rsidRPr="00FD0425" w:rsidRDefault="00D360E4" w:rsidP="00D360E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rPr>
        <w:t>Broadcast</w:t>
      </w:r>
      <w:r>
        <w:rPr>
          <w:noProof w:val="0"/>
          <w:snapToGrid w:val="0"/>
        </w:rPr>
        <w:t>SNPNID</w:t>
      </w:r>
      <w:r w:rsidRPr="00FD0425">
        <w:rPr>
          <w:snapToGrid w:val="0"/>
        </w:rPr>
        <w:t>-ExtIEs} } OPTIONAL,</w:t>
      </w:r>
    </w:p>
    <w:p w14:paraId="760AECAA" w14:textId="77777777" w:rsidR="00D360E4" w:rsidRPr="00FD0425" w:rsidRDefault="00D360E4" w:rsidP="00D360E4">
      <w:pPr>
        <w:pStyle w:val="PL"/>
        <w:rPr>
          <w:snapToGrid w:val="0"/>
        </w:rPr>
      </w:pPr>
      <w:r w:rsidRPr="00FD0425">
        <w:rPr>
          <w:snapToGrid w:val="0"/>
        </w:rPr>
        <w:tab/>
        <w:t>...</w:t>
      </w:r>
    </w:p>
    <w:p w14:paraId="1C263164" w14:textId="77777777" w:rsidR="00D360E4" w:rsidRPr="00FD0425" w:rsidRDefault="00D360E4" w:rsidP="00D360E4">
      <w:pPr>
        <w:pStyle w:val="PL"/>
        <w:rPr>
          <w:snapToGrid w:val="0"/>
        </w:rPr>
      </w:pPr>
      <w:r w:rsidRPr="00FD0425">
        <w:rPr>
          <w:snapToGrid w:val="0"/>
        </w:rPr>
        <w:t>}</w:t>
      </w:r>
    </w:p>
    <w:p w14:paraId="00419815" w14:textId="77777777" w:rsidR="00D360E4" w:rsidRPr="00FD0425" w:rsidRDefault="00D360E4" w:rsidP="00D360E4">
      <w:pPr>
        <w:pStyle w:val="PL"/>
        <w:rPr>
          <w:snapToGrid w:val="0"/>
        </w:rPr>
      </w:pPr>
    </w:p>
    <w:p w14:paraId="6F740D6E" w14:textId="77777777" w:rsidR="00D360E4" w:rsidRPr="00FD0425" w:rsidRDefault="00D360E4" w:rsidP="00D360E4">
      <w:pPr>
        <w:pStyle w:val="PL"/>
        <w:rPr>
          <w:snapToGrid w:val="0"/>
        </w:rPr>
      </w:pPr>
      <w:r w:rsidRPr="00FD0425">
        <w:rPr>
          <w:noProof w:val="0"/>
          <w:snapToGrid w:val="0"/>
        </w:rPr>
        <w:t>Broadcast</w:t>
      </w:r>
      <w:r>
        <w:rPr>
          <w:noProof w:val="0"/>
          <w:snapToGrid w:val="0"/>
        </w:rPr>
        <w:t>SNPNID</w:t>
      </w:r>
      <w:r w:rsidRPr="00FD0425">
        <w:rPr>
          <w:snapToGrid w:val="0"/>
        </w:rPr>
        <w:t>-ExtIEs XNAP-PROTOCOL-EXTENSION ::= {</w:t>
      </w:r>
    </w:p>
    <w:p w14:paraId="523430D1" w14:textId="77777777" w:rsidR="00D360E4" w:rsidRPr="00FD0425" w:rsidRDefault="00D360E4" w:rsidP="00D360E4">
      <w:pPr>
        <w:pStyle w:val="PL"/>
        <w:rPr>
          <w:snapToGrid w:val="0"/>
        </w:rPr>
      </w:pPr>
      <w:r w:rsidRPr="00FD0425">
        <w:rPr>
          <w:snapToGrid w:val="0"/>
        </w:rPr>
        <w:tab/>
        <w:t>...</w:t>
      </w:r>
    </w:p>
    <w:p w14:paraId="3741B3E4" w14:textId="77777777" w:rsidR="00D360E4" w:rsidRDefault="00D360E4" w:rsidP="00D360E4">
      <w:pPr>
        <w:pStyle w:val="PL"/>
        <w:rPr>
          <w:snapToGrid w:val="0"/>
        </w:rPr>
      </w:pPr>
      <w:r w:rsidRPr="00FD0425">
        <w:rPr>
          <w:snapToGrid w:val="0"/>
        </w:rPr>
        <w:t>}</w:t>
      </w:r>
    </w:p>
    <w:p w14:paraId="6E9F163B" w14:textId="77777777" w:rsidR="00D360E4" w:rsidRPr="00FD0425" w:rsidRDefault="00D360E4" w:rsidP="00D360E4">
      <w:pPr>
        <w:pStyle w:val="PL"/>
        <w:rPr>
          <w:snapToGrid w:val="0"/>
        </w:rPr>
      </w:pPr>
    </w:p>
    <w:p w14:paraId="6824BE8E" w14:textId="77777777" w:rsidR="00D360E4" w:rsidRPr="00FD0425" w:rsidRDefault="00D360E4" w:rsidP="00D360E4">
      <w:pPr>
        <w:pStyle w:val="PL"/>
      </w:pPr>
    </w:p>
    <w:p w14:paraId="64AF47CB" w14:textId="77777777" w:rsidR="00D360E4" w:rsidRPr="00FD0425" w:rsidRDefault="00D360E4" w:rsidP="00D360E4">
      <w:pPr>
        <w:pStyle w:val="PL"/>
        <w:outlineLvl w:val="3"/>
      </w:pPr>
      <w:r w:rsidRPr="00FD0425">
        <w:lastRenderedPageBreak/>
        <w:t>-- C</w:t>
      </w:r>
    </w:p>
    <w:p w14:paraId="33621A67" w14:textId="77777777" w:rsidR="00D360E4" w:rsidRPr="00FD0425" w:rsidRDefault="00D360E4" w:rsidP="00D360E4">
      <w:pPr>
        <w:pStyle w:val="PL"/>
      </w:pPr>
    </w:p>
    <w:p w14:paraId="559BAB39" w14:textId="77777777" w:rsidR="00D360E4" w:rsidRDefault="00D360E4" w:rsidP="00D360E4">
      <w:pPr>
        <w:pStyle w:val="PL"/>
      </w:pPr>
    </w:p>
    <w:p w14:paraId="50048053" w14:textId="77777777" w:rsidR="00D360E4" w:rsidRDefault="00D360E4" w:rsidP="00D360E4">
      <w:pPr>
        <w:pStyle w:val="PL"/>
      </w:pPr>
      <w:r>
        <w:t>CAG-Identifier</w:t>
      </w:r>
      <w:r>
        <w:tab/>
        <w:t>::= BIT STRING (SIZE (32))</w:t>
      </w:r>
    </w:p>
    <w:p w14:paraId="57BBC917" w14:textId="77777777" w:rsidR="00D360E4" w:rsidRDefault="00D360E4" w:rsidP="00D360E4">
      <w:pPr>
        <w:pStyle w:val="PL"/>
      </w:pPr>
    </w:p>
    <w:p w14:paraId="5A1E687F" w14:textId="77777777" w:rsidR="00D360E4" w:rsidRPr="00FD0425" w:rsidRDefault="00D360E4" w:rsidP="00D360E4">
      <w:pPr>
        <w:pStyle w:val="PL"/>
      </w:pPr>
    </w:p>
    <w:p w14:paraId="5B9BB49D" w14:textId="77777777" w:rsidR="00D360E4" w:rsidRPr="00FF1BAF" w:rsidRDefault="00D360E4" w:rsidP="00D360E4">
      <w:pPr>
        <w:pStyle w:val="PL"/>
      </w:pPr>
      <w:r w:rsidRPr="00FF1BAF">
        <w:t>Capacity</w:t>
      </w:r>
      <w:r w:rsidRPr="00FF1BAF">
        <w:rPr>
          <w:snapToGrid w:val="0"/>
        </w:rPr>
        <w:t>Value ::= INTEGER (0..100)</w:t>
      </w:r>
    </w:p>
    <w:p w14:paraId="7F6CDB20" w14:textId="77777777" w:rsidR="00D360E4" w:rsidRDefault="00D360E4" w:rsidP="00D360E4">
      <w:pPr>
        <w:pStyle w:val="PL"/>
      </w:pPr>
    </w:p>
    <w:p w14:paraId="0E1F50A4" w14:textId="77777777" w:rsidR="00D360E4" w:rsidRPr="00FD0425" w:rsidRDefault="00D360E4" w:rsidP="00D360E4">
      <w:pPr>
        <w:pStyle w:val="PL"/>
      </w:pPr>
    </w:p>
    <w:p w14:paraId="62655A59" w14:textId="77777777" w:rsidR="00D360E4" w:rsidRDefault="00D360E4" w:rsidP="00D360E4">
      <w:pPr>
        <w:pStyle w:val="PL"/>
      </w:pPr>
    </w:p>
    <w:p w14:paraId="65480011" w14:textId="77777777" w:rsidR="00D360E4" w:rsidRPr="00BD41A6" w:rsidRDefault="00D360E4" w:rsidP="00D360E4">
      <w:pPr>
        <w:pStyle w:val="PL"/>
      </w:pPr>
      <w:r w:rsidRPr="00300B5A">
        <w:rPr>
          <w:lang w:eastAsia="ja-JP"/>
        </w:rPr>
        <w:t>CapacityValueInfo</w:t>
      </w:r>
      <w:r w:rsidRPr="00BD41A6">
        <w:rPr>
          <w:lang w:eastAsia="ja-JP"/>
        </w:rPr>
        <w:t xml:space="preserve"> </w:t>
      </w:r>
      <w:r w:rsidRPr="00BD41A6">
        <w:t>::= SEQUENCE {</w:t>
      </w:r>
    </w:p>
    <w:p w14:paraId="1637700F" w14:textId="77777777" w:rsidR="00D360E4" w:rsidRPr="00BD41A6" w:rsidRDefault="00D360E4" w:rsidP="00D360E4">
      <w:pPr>
        <w:pStyle w:val="PL"/>
      </w:pPr>
      <w:r w:rsidRPr="00BD41A6">
        <w:tab/>
      </w:r>
      <w:r w:rsidRPr="00300B5A">
        <w:rPr>
          <w:lang w:eastAsia="ja-JP"/>
        </w:rPr>
        <w:t>capacityValue</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lang w:eastAsia="ja-JP"/>
        </w:rPr>
        <w:t>CapacityValue</w:t>
      </w:r>
      <w:r w:rsidRPr="00BD41A6">
        <w:t>,</w:t>
      </w:r>
    </w:p>
    <w:p w14:paraId="67D2A7CB" w14:textId="77777777" w:rsidR="00D360E4" w:rsidRPr="00BD41A6" w:rsidRDefault="00D360E4" w:rsidP="00D360E4">
      <w:pPr>
        <w:pStyle w:val="PL"/>
      </w:pPr>
      <w:r w:rsidRPr="00BD41A6">
        <w:tab/>
      </w:r>
      <w:r w:rsidRPr="00300B5A">
        <w:rPr>
          <w:lang w:eastAsia="ja-JP"/>
        </w:rPr>
        <w:t xml:space="preserve">ssbAreaCapacityValueList </w:t>
      </w:r>
      <w:r w:rsidRPr="00300B5A">
        <w:rPr>
          <w:noProof w:val="0"/>
          <w:snapToGrid w:val="0"/>
        </w:rPr>
        <w:tab/>
      </w:r>
      <w:r w:rsidRPr="00300B5A">
        <w:rPr>
          <w:lang w:eastAsia="ja-JP"/>
        </w:rPr>
        <w:t>SSBAreaCapacityValue-List</w:t>
      </w:r>
      <w:r w:rsidRPr="0034011F">
        <w:rPr>
          <w:lang w:eastAsia="ja-JP"/>
        </w:rPr>
        <w:t xml:space="preserve"> </w:t>
      </w:r>
      <w:r>
        <w:rPr>
          <w:lang w:eastAsia="ja-JP"/>
        </w:rPr>
        <w:tab/>
        <w:t>OPTIONAL</w:t>
      </w:r>
      <w:r w:rsidRPr="00BD41A6">
        <w:t>,</w:t>
      </w:r>
    </w:p>
    <w:p w14:paraId="177C075E" w14:textId="77777777" w:rsidR="00D360E4" w:rsidRPr="00BD41A6" w:rsidRDefault="00D360E4" w:rsidP="00D360E4">
      <w:pPr>
        <w:pStyle w:val="PL"/>
        <w:ind w:firstLineChars="250" w:firstLine="400"/>
      </w:pPr>
      <w:r w:rsidRPr="00BD41A6">
        <w:rPr>
          <w:snapToGrid w:val="0"/>
        </w:rPr>
        <w:t xml:space="preserve">iE-Extension </w:t>
      </w:r>
      <w:r w:rsidRPr="00BD41A6">
        <w:rPr>
          <w:snapToGrid w:val="0"/>
        </w:rPr>
        <w:tab/>
      </w:r>
      <w:r w:rsidRPr="00BD41A6">
        <w:rPr>
          <w:snapToGrid w:val="0"/>
        </w:rPr>
        <w:tab/>
      </w:r>
      <w:r w:rsidRPr="00BD41A6">
        <w:rPr>
          <w:snapToGrid w:val="0"/>
        </w:rPr>
        <w:tab/>
      </w:r>
      <w:r w:rsidRPr="00BD41A6">
        <w:rPr>
          <w:snapToGrid w:val="0"/>
        </w:rPr>
        <w:tab/>
      </w:r>
      <w:r w:rsidRPr="006114F8">
        <w:rPr>
          <w:snapToGrid w:val="0"/>
        </w:rPr>
        <w:t>ProtocolExtensionContainer { {</w:t>
      </w:r>
      <w:r w:rsidRPr="00300B5A">
        <w:rPr>
          <w:lang w:eastAsia="ja-JP"/>
        </w:rPr>
        <w:t>CapacityValueInfo</w:t>
      </w:r>
      <w:r w:rsidRPr="00BD41A6">
        <w:rPr>
          <w:snapToGrid w:val="0"/>
        </w:rPr>
        <w:t>-ExtIEs} } OPTIONAL,</w:t>
      </w:r>
    </w:p>
    <w:p w14:paraId="0C3354DA" w14:textId="77777777" w:rsidR="00D360E4" w:rsidRPr="006114F8" w:rsidRDefault="00D360E4" w:rsidP="00D360E4">
      <w:pPr>
        <w:pStyle w:val="PL"/>
      </w:pPr>
      <w:r w:rsidRPr="006114F8">
        <w:tab/>
        <w:t>...</w:t>
      </w:r>
    </w:p>
    <w:p w14:paraId="284AEF69" w14:textId="77777777" w:rsidR="00D360E4" w:rsidRPr="006B4AD3" w:rsidRDefault="00D360E4" w:rsidP="00D360E4">
      <w:pPr>
        <w:pStyle w:val="PL"/>
      </w:pPr>
      <w:r w:rsidRPr="006B4AD3">
        <w:t>}</w:t>
      </w:r>
    </w:p>
    <w:p w14:paraId="5DCF5C2B" w14:textId="77777777" w:rsidR="00D360E4" w:rsidRPr="00241809" w:rsidRDefault="00D360E4" w:rsidP="00D360E4">
      <w:pPr>
        <w:pStyle w:val="PL"/>
      </w:pPr>
    </w:p>
    <w:p w14:paraId="770FD355" w14:textId="77777777" w:rsidR="00D360E4" w:rsidRPr="00BD41A6" w:rsidRDefault="00D360E4" w:rsidP="00D360E4">
      <w:pPr>
        <w:pStyle w:val="PL"/>
        <w:rPr>
          <w:snapToGrid w:val="0"/>
        </w:rPr>
      </w:pPr>
      <w:r w:rsidRPr="00300B5A">
        <w:rPr>
          <w:lang w:eastAsia="ja-JP"/>
        </w:rPr>
        <w:t>CapacityValueInfo</w:t>
      </w:r>
      <w:r w:rsidRPr="00BD41A6">
        <w:rPr>
          <w:snapToGrid w:val="0"/>
        </w:rPr>
        <w:t>-ExtIEs XNAP-PROTOCOL-EXTENSION ::= {</w:t>
      </w:r>
    </w:p>
    <w:p w14:paraId="352B4B6E" w14:textId="77777777" w:rsidR="00D360E4" w:rsidRPr="006114F8" w:rsidRDefault="00D360E4" w:rsidP="00D360E4">
      <w:pPr>
        <w:pStyle w:val="PL"/>
        <w:rPr>
          <w:snapToGrid w:val="0"/>
        </w:rPr>
      </w:pPr>
      <w:r w:rsidRPr="006114F8">
        <w:rPr>
          <w:snapToGrid w:val="0"/>
        </w:rPr>
        <w:tab/>
        <w:t>...</w:t>
      </w:r>
    </w:p>
    <w:p w14:paraId="58F995FF" w14:textId="77777777" w:rsidR="00D360E4" w:rsidRPr="00FD0425" w:rsidRDefault="00D360E4" w:rsidP="00D360E4">
      <w:pPr>
        <w:pStyle w:val="PL"/>
        <w:rPr>
          <w:snapToGrid w:val="0"/>
        </w:rPr>
      </w:pPr>
      <w:r w:rsidRPr="006B4AD3">
        <w:rPr>
          <w:snapToGrid w:val="0"/>
        </w:rPr>
        <w:t>}</w:t>
      </w:r>
    </w:p>
    <w:p w14:paraId="79FC4C12" w14:textId="77777777" w:rsidR="00D360E4" w:rsidRDefault="00D360E4" w:rsidP="00D360E4">
      <w:pPr>
        <w:pStyle w:val="PL"/>
      </w:pPr>
    </w:p>
    <w:p w14:paraId="5EFF5914" w14:textId="77777777" w:rsidR="00D360E4" w:rsidRPr="00FD0425" w:rsidRDefault="00D360E4" w:rsidP="00D360E4">
      <w:pPr>
        <w:pStyle w:val="PL"/>
      </w:pPr>
    </w:p>
    <w:p w14:paraId="05094EED" w14:textId="77777777" w:rsidR="00D360E4" w:rsidRPr="00FD0425" w:rsidRDefault="00D360E4" w:rsidP="00D360E4">
      <w:pPr>
        <w:pStyle w:val="PL"/>
        <w:rPr>
          <w:snapToGrid w:val="0"/>
        </w:rPr>
      </w:pPr>
      <w:r w:rsidRPr="00FD0425">
        <w:rPr>
          <w:snapToGrid w:val="0"/>
        </w:rPr>
        <w:t>Cause ::= CHOICE {</w:t>
      </w:r>
    </w:p>
    <w:p w14:paraId="51259AD6" w14:textId="77777777" w:rsidR="00D360E4" w:rsidRPr="00FD0425" w:rsidRDefault="00D360E4" w:rsidP="00D360E4">
      <w:pPr>
        <w:pStyle w:val="PL"/>
        <w:rPr>
          <w:snapToGrid w:val="0"/>
        </w:rPr>
      </w:pPr>
      <w:r w:rsidRPr="00FD0425">
        <w:rPr>
          <w:snapToGrid w:val="0"/>
        </w:rPr>
        <w:tab/>
        <w:t>radioNetwork</w:t>
      </w:r>
      <w:r w:rsidRPr="00FD0425">
        <w:rPr>
          <w:snapToGrid w:val="0"/>
        </w:rPr>
        <w:tab/>
      </w:r>
      <w:r w:rsidRPr="00FD0425">
        <w:rPr>
          <w:snapToGrid w:val="0"/>
        </w:rPr>
        <w:tab/>
        <w:t>CauseRadioNetworkLayer,</w:t>
      </w:r>
    </w:p>
    <w:p w14:paraId="2AB1DB2F" w14:textId="77777777" w:rsidR="00D360E4" w:rsidRPr="00FD0425" w:rsidRDefault="00D360E4" w:rsidP="00D360E4">
      <w:pPr>
        <w:pStyle w:val="PL"/>
        <w:rPr>
          <w:snapToGrid w:val="0"/>
        </w:rPr>
      </w:pPr>
      <w:r w:rsidRPr="00FD0425">
        <w:rPr>
          <w:snapToGrid w:val="0"/>
        </w:rPr>
        <w:tab/>
        <w:t>transport</w:t>
      </w:r>
      <w:r w:rsidRPr="00FD0425">
        <w:rPr>
          <w:snapToGrid w:val="0"/>
        </w:rPr>
        <w:tab/>
      </w:r>
      <w:r w:rsidRPr="00FD0425">
        <w:rPr>
          <w:snapToGrid w:val="0"/>
        </w:rPr>
        <w:tab/>
      </w:r>
      <w:r w:rsidRPr="00FD0425">
        <w:rPr>
          <w:snapToGrid w:val="0"/>
        </w:rPr>
        <w:tab/>
        <w:t>CauseTransportLayer,</w:t>
      </w:r>
    </w:p>
    <w:p w14:paraId="043272F1" w14:textId="77777777" w:rsidR="00D360E4" w:rsidRPr="00FD0425" w:rsidRDefault="00D360E4" w:rsidP="00D360E4">
      <w:pPr>
        <w:pStyle w:val="PL"/>
        <w:rPr>
          <w:snapToGrid w:val="0"/>
        </w:rPr>
      </w:pPr>
      <w:r w:rsidRPr="00FD0425">
        <w:rPr>
          <w:snapToGrid w:val="0"/>
        </w:rPr>
        <w:tab/>
        <w:t>protocol</w:t>
      </w:r>
      <w:r w:rsidRPr="00FD0425">
        <w:rPr>
          <w:snapToGrid w:val="0"/>
        </w:rPr>
        <w:tab/>
      </w:r>
      <w:r w:rsidRPr="00FD0425">
        <w:rPr>
          <w:snapToGrid w:val="0"/>
        </w:rPr>
        <w:tab/>
      </w:r>
      <w:r w:rsidRPr="00FD0425">
        <w:rPr>
          <w:snapToGrid w:val="0"/>
        </w:rPr>
        <w:tab/>
        <w:t>CauseProtocol,</w:t>
      </w:r>
    </w:p>
    <w:p w14:paraId="1E704B5D" w14:textId="77777777" w:rsidR="00D360E4" w:rsidRPr="00FD0425" w:rsidRDefault="00D360E4" w:rsidP="00D360E4">
      <w:pPr>
        <w:pStyle w:val="PL"/>
        <w:rPr>
          <w:snapToGrid w:val="0"/>
        </w:rPr>
      </w:pPr>
      <w:r w:rsidRPr="00FD0425">
        <w:rPr>
          <w:snapToGrid w:val="0"/>
        </w:rPr>
        <w:tab/>
        <w:t>misc</w:t>
      </w:r>
      <w:r w:rsidRPr="00FD0425">
        <w:rPr>
          <w:snapToGrid w:val="0"/>
        </w:rPr>
        <w:tab/>
      </w:r>
      <w:r w:rsidRPr="00FD0425">
        <w:rPr>
          <w:snapToGrid w:val="0"/>
        </w:rPr>
        <w:tab/>
      </w:r>
      <w:r w:rsidRPr="00FD0425">
        <w:rPr>
          <w:snapToGrid w:val="0"/>
        </w:rPr>
        <w:tab/>
      </w:r>
      <w:r w:rsidRPr="00FD0425">
        <w:rPr>
          <w:snapToGrid w:val="0"/>
        </w:rPr>
        <w:tab/>
        <w:t>CauseMisc,</w:t>
      </w:r>
    </w:p>
    <w:p w14:paraId="5507F105" w14:textId="77777777" w:rsidR="00D360E4" w:rsidRPr="00FD0425" w:rsidRDefault="00D360E4" w:rsidP="00D360E4">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{Cause-ExtIEs} }</w:t>
      </w:r>
    </w:p>
    <w:p w14:paraId="2CB63C89" w14:textId="77777777" w:rsidR="00D360E4" w:rsidRPr="00FD0425" w:rsidRDefault="00D360E4" w:rsidP="00D360E4">
      <w:pPr>
        <w:pStyle w:val="PL"/>
        <w:rPr>
          <w:snapToGrid w:val="0"/>
        </w:rPr>
      </w:pPr>
      <w:r w:rsidRPr="00FD0425">
        <w:rPr>
          <w:snapToGrid w:val="0"/>
        </w:rPr>
        <w:t>}</w:t>
      </w:r>
    </w:p>
    <w:p w14:paraId="663D26F0" w14:textId="77777777" w:rsidR="00D360E4" w:rsidRPr="00FD0425" w:rsidRDefault="00D360E4" w:rsidP="00D360E4">
      <w:pPr>
        <w:pStyle w:val="PL"/>
        <w:rPr>
          <w:snapToGrid w:val="0"/>
        </w:rPr>
      </w:pPr>
    </w:p>
    <w:p w14:paraId="530BB6DA" w14:textId="77777777" w:rsidR="00D360E4" w:rsidRPr="00FD0425" w:rsidRDefault="00D360E4" w:rsidP="00D360E4">
      <w:pPr>
        <w:pStyle w:val="PL"/>
        <w:rPr>
          <w:snapToGrid w:val="0"/>
        </w:rPr>
      </w:pPr>
      <w:r w:rsidRPr="00FD0425">
        <w:rPr>
          <w:snapToGrid w:val="0"/>
        </w:rPr>
        <w:t>Cause-ExtIEs XNAP-PROTOCOL-IES ::= {</w:t>
      </w:r>
    </w:p>
    <w:p w14:paraId="0372B818" w14:textId="77777777" w:rsidR="00D360E4" w:rsidRPr="00FD0425" w:rsidRDefault="00D360E4" w:rsidP="00D360E4">
      <w:pPr>
        <w:pStyle w:val="PL"/>
        <w:rPr>
          <w:snapToGrid w:val="0"/>
        </w:rPr>
      </w:pPr>
      <w:r w:rsidRPr="00FD0425">
        <w:rPr>
          <w:snapToGrid w:val="0"/>
        </w:rPr>
        <w:tab/>
        <w:t>...</w:t>
      </w:r>
    </w:p>
    <w:p w14:paraId="630D1D99" w14:textId="77777777" w:rsidR="00D360E4" w:rsidRPr="00FD0425" w:rsidRDefault="00D360E4" w:rsidP="00D360E4">
      <w:pPr>
        <w:pStyle w:val="PL"/>
        <w:rPr>
          <w:snapToGrid w:val="0"/>
        </w:rPr>
      </w:pPr>
      <w:r w:rsidRPr="00FD0425">
        <w:rPr>
          <w:snapToGrid w:val="0"/>
        </w:rPr>
        <w:t>}</w:t>
      </w:r>
    </w:p>
    <w:p w14:paraId="09356F38" w14:textId="77777777" w:rsidR="00D360E4" w:rsidRPr="00FD0425" w:rsidRDefault="00D360E4" w:rsidP="00D360E4">
      <w:pPr>
        <w:pStyle w:val="PL"/>
        <w:rPr>
          <w:snapToGrid w:val="0"/>
        </w:rPr>
      </w:pPr>
    </w:p>
    <w:p w14:paraId="61F87BC0" w14:textId="77777777" w:rsidR="00D360E4" w:rsidRPr="00FD0425" w:rsidRDefault="00D360E4" w:rsidP="00D360E4">
      <w:pPr>
        <w:pStyle w:val="PL"/>
        <w:rPr>
          <w:snapToGrid w:val="0"/>
        </w:rPr>
      </w:pPr>
      <w:r w:rsidRPr="00FD0425">
        <w:rPr>
          <w:snapToGrid w:val="0"/>
        </w:rPr>
        <w:t>CauseRadioNetworkLayer ::= ENUMERATED {</w:t>
      </w:r>
    </w:p>
    <w:p w14:paraId="14B06EBC" w14:textId="77777777" w:rsidR="00D360E4" w:rsidRPr="00FD0425" w:rsidRDefault="00D360E4" w:rsidP="00D360E4">
      <w:pPr>
        <w:pStyle w:val="PL"/>
        <w:rPr>
          <w:rFonts w:cs="Arial"/>
          <w:lang w:eastAsia="ja-JP"/>
        </w:rPr>
      </w:pPr>
      <w:r w:rsidRPr="00FD0425">
        <w:rPr>
          <w:rFonts w:cs="Arial"/>
          <w:lang w:eastAsia="ja-JP"/>
        </w:rPr>
        <w:tab/>
        <w:t>cell-not-available,</w:t>
      </w:r>
    </w:p>
    <w:p w14:paraId="4F94F10C" w14:textId="77777777" w:rsidR="00D360E4" w:rsidRPr="00FD0425" w:rsidRDefault="00D360E4" w:rsidP="00D360E4">
      <w:pPr>
        <w:pStyle w:val="PL"/>
        <w:rPr>
          <w:rFonts w:cs="Arial"/>
          <w:lang w:eastAsia="ja-JP"/>
        </w:rPr>
      </w:pPr>
      <w:r w:rsidRPr="00FD0425">
        <w:rPr>
          <w:rFonts w:cs="Arial"/>
          <w:lang w:eastAsia="ja-JP"/>
        </w:rPr>
        <w:tab/>
        <w:t>handover-desirable-for-radio-reasons,</w:t>
      </w:r>
    </w:p>
    <w:p w14:paraId="1FF02F87" w14:textId="77777777" w:rsidR="00D360E4" w:rsidRPr="00FD0425" w:rsidRDefault="00D360E4" w:rsidP="00D360E4">
      <w:pPr>
        <w:pStyle w:val="PL"/>
        <w:rPr>
          <w:rFonts w:cs="Arial"/>
          <w:lang w:eastAsia="ja-JP"/>
        </w:rPr>
      </w:pPr>
      <w:r w:rsidRPr="00FD0425">
        <w:rPr>
          <w:rFonts w:cs="Arial"/>
          <w:lang w:eastAsia="ja-JP"/>
        </w:rPr>
        <w:tab/>
        <w:t>handover-target-not-allowed,</w:t>
      </w:r>
    </w:p>
    <w:p w14:paraId="5C5C2389" w14:textId="77777777" w:rsidR="00D360E4" w:rsidRPr="00FD0425" w:rsidRDefault="00D360E4" w:rsidP="00D360E4">
      <w:pPr>
        <w:pStyle w:val="PL"/>
        <w:rPr>
          <w:rFonts w:cs="Arial"/>
          <w:lang w:eastAsia="ja-JP"/>
        </w:rPr>
      </w:pPr>
      <w:r w:rsidRPr="00FD0425">
        <w:rPr>
          <w:rFonts w:cs="Arial"/>
          <w:lang w:eastAsia="ja-JP"/>
        </w:rPr>
        <w:tab/>
        <w:t>invalid-AMF-Set-ID,</w:t>
      </w:r>
    </w:p>
    <w:p w14:paraId="55CC2246" w14:textId="77777777" w:rsidR="00D360E4" w:rsidRPr="00FD0425" w:rsidRDefault="00D360E4" w:rsidP="00D360E4">
      <w:pPr>
        <w:pStyle w:val="PL"/>
        <w:rPr>
          <w:rFonts w:cs="Arial"/>
          <w:lang w:eastAsia="ja-JP"/>
        </w:rPr>
      </w:pPr>
      <w:r w:rsidRPr="00FD0425">
        <w:rPr>
          <w:rFonts w:cs="Arial"/>
          <w:lang w:eastAsia="ja-JP"/>
        </w:rPr>
        <w:tab/>
        <w:t>no-radio-resources-available-in-target-cell,</w:t>
      </w:r>
    </w:p>
    <w:p w14:paraId="134BB9AA" w14:textId="77777777" w:rsidR="00D360E4" w:rsidRPr="00FD0425" w:rsidRDefault="00D360E4" w:rsidP="00D360E4">
      <w:pPr>
        <w:pStyle w:val="PL"/>
        <w:rPr>
          <w:rFonts w:cs="Arial"/>
          <w:lang w:eastAsia="ja-JP"/>
        </w:rPr>
      </w:pPr>
      <w:r w:rsidRPr="00FD0425">
        <w:rPr>
          <w:rFonts w:cs="Arial"/>
          <w:lang w:eastAsia="ja-JP"/>
        </w:rPr>
        <w:tab/>
        <w:t>partial-handover,</w:t>
      </w:r>
    </w:p>
    <w:p w14:paraId="5B1E6741" w14:textId="77777777" w:rsidR="00D360E4" w:rsidRPr="00FD0425" w:rsidRDefault="00D360E4" w:rsidP="00D360E4">
      <w:pPr>
        <w:pStyle w:val="PL"/>
        <w:rPr>
          <w:rFonts w:cs="Arial"/>
          <w:lang w:eastAsia="ja-JP"/>
        </w:rPr>
      </w:pPr>
      <w:r w:rsidRPr="00FD0425">
        <w:rPr>
          <w:rFonts w:cs="Arial"/>
          <w:lang w:eastAsia="ja-JP"/>
        </w:rPr>
        <w:tab/>
        <w:t>reduce-load-in-serving-cell,</w:t>
      </w:r>
    </w:p>
    <w:p w14:paraId="386C00CE" w14:textId="77777777" w:rsidR="00D360E4" w:rsidRPr="00FD0425" w:rsidRDefault="00D360E4" w:rsidP="00D360E4">
      <w:pPr>
        <w:pStyle w:val="PL"/>
        <w:rPr>
          <w:rFonts w:cs="Arial"/>
          <w:lang w:eastAsia="ja-JP"/>
        </w:rPr>
      </w:pPr>
      <w:r w:rsidRPr="00FD0425">
        <w:rPr>
          <w:rFonts w:cs="Arial"/>
          <w:lang w:eastAsia="ja-JP"/>
        </w:rPr>
        <w:tab/>
        <w:t>resource-optimisation-handover,</w:t>
      </w:r>
    </w:p>
    <w:p w14:paraId="2267B0A9" w14:textId="77777777" w:rsidR="00D360E4" w:rsidRPr="00FD0425" w:rsidRDefault="00D360E4" w:rsidP="00D360E4">
      <w:pPr>
        <w:pStyle w:val="PL"/>
        <w:rPr>
          <w:rFonts w:cs="Arial"/>
          <w:lang w:eastAsia="ja-JP"/>
        </w:rPr>
      </w:pPr>
      <w:r w:rsidRPr="00FD0425">
        <w:rPr>
          <w:rFonts w:cs="Arial"/>
          <w:lang w:eastAsia="ja-JP"/>
        </w:rPr>
        <w:tab/>
        <w:t>time-critical-handover,</w:t>
      </w:r>
    </w:p>
    <w:p w14:paraId="7EF1045B" w14:textId="77777777" w:rsidR="00D360E4" w:rsidRPr="00FD0425" w:rsidRDefault="00D360E4" w:rsidP="00D360E4">
      <w:pPr>
        <w:pStyle w:val="PL"/>
        <w:rPr>
          <w:lang w:eastAsia="ja-JP"/>
        </w:rPr>
      </w:pPr>
      <w:r w:rsidRPr="00FD0425">
        <w:rPr>
          <w:lang w:eastAsia="ja-JP"/>
        </w:rPr>
        <w:tab/>
        <w:t>t</w:t>
      </w:r>
      <w:r w:rsidRPr="00FD0425">
        <w:t>XnRELOCoverall-e</w:t>
      </w:r>
      <w:r w:rsidRPr="00FD0425">
        <w:rPr>
          <w:lang w:eastAsia="ja-JP"/>
        </w:rPr>
        <w:t>xpiry,</w:t>
      </w:r>
    </w:p>
    <w:p w14:paraId="7F410367" w14:textId="77777777" w:rsidR="00D360E4" w:rsidRPr="00FD0425" w:rsidRDefault="00D360E4" w:rsidP="00D360E4">
      <w:pPr>
        <w:pStyle w:val="PL"/>
        <w:rPr>
          <w:lang w:eastAsia="ja-JP"/>
        </w:rPr>
      </w:pPr>
      <w:r w:rsidRPr="00FD0425">
        <w:tab/>
        <w:t>tXnRELOCprep</w:t>
      </w:r>
      <w:r w:rsidRPr="00FD0425">
        <w:rPr>
          <w:lang w:eastAsia="ja-JP"/>
        </w:rPr>
        <w:t>-expiry,</w:t>
      </w:r>
    </w:p>
    <w:p w14:paraId="7C2C796E" w14:textId="77777777" w:rsidR="00D360E4" w:rsidRPr="00FD0425" w:rsidRDefault="00D360E4" w:rsidP="00D360E4">
      <w:pPr>
        <w:pStyle w:val="PL"/>
        <w:rPr>
          <w:lang w:eastAsia="ja-JP"/>
        </w:rPr>
      </w:pPr>
      <w:r w:rsidRPr="00FD0425">
        <w:rPr>
          <w:lang w:eastAsia="ja-JP"/>
        </w:rPr>
        <w:tab/>
        <w:t>unknown-GUAMI-ID,</w:t>
      </w:r>
    </w:p>
    <w:p w14:paraId="513B6A45" w14:textId="77777777" w:rsidR="00D360E4" w:rsidRPr="00FD0425" w:rsidRDefault="00D360E4" w:rsidP="00D360E4">
      <w:pPr>
        <w:pStyle w:val="PL"/>
        <w:rPr>
          <w:lang w:eastAsia="ja-JP"/>
        </w:rPr>
      </w:pPr>
      <w:r w:rsidRPr="00FD0425">
        <w:rPr>
          <w:lang w:eastAsia="ja-JP"/>
        </w:rPr>
        <w:tab/>
        <w:t>unknown-local-NG-RAN-node-UE-XnAP-ID,</w:t>
      </w:r>
    </w:p>
    <w:p w14:paraId="6F68B5E6" w14:textId="77777777" w:rsidR="00D360E4" w:rsidRPr="00FD0425" w:rsidRDefault="00D360E4" w:rsidP="00D360E4">
      <w:pPr>
        <w:pStyle w:val="PL"/>
        <w:rPr>
          <w:lang w:eastAsia="ja-JP"/>
        </w:rPr>
      </w:pPr>
      <w:r w:rsidRPr="00FD0425">
        <w:rPr>
          <w:lang w:eastAsia="ja-JP"/>
        </w:rPr>
        <w:tab/>
        <w:t>inconsistent-remote-NG-RAN-node-UE-XnAP-ID,</w:t>
      </w:r>
    </w:p>
    <w:p w14:paraId="1F173AC8" w14:textId="77777777" w:rsidR="00D360E4" w:rsidRPr="00FD0425" w:rsidRDefault="00D360E4" w:rsidP="00D360E4">
      <w:pPr>
        <w:pStyle w:val="PL"/>
        <w:rPr>
          <w:lang w:eastAsia="ja-JP"/>
        </w:rPr>
      </w:pPr>
      <w:r w:rsidRPr="00FD0425">
        <w:rPr>
          <w:lang w:eastAsia="ja-JP"/>
        </w:rPr>
        <w:tab/>
        <w:t>encryption-and-or-integrity-protection-algorithms-not-supported,</w:t>
      </w:r>
    </w:p>
    <w:p w14:paraId="5936D8CE" w14:textId="77777777" w:rsidR="00D360E4" w:rsidRPr="00FD0425" w:rsidRDefault="00D360E4" w:rsidP="00D360E4">
      <w:pPr>
        <w:pStyle w:val="PL"/>
        <w:rPr>
          <w:lang w:eastAsia="ja-JP"/>
        </w:rPr>
      </w:pPr>
      <w:r w:rsidRPr="00FD0425">
        <w:rPr>
          <w:lang w:eastAsia="ja-JP"/>
        </w:rPr>
        <w:tab/>
        <w:t>protection-algorithms-not-supported,</w:t>
      </w:r>
    </w:p>
    <w:p w14:paraId="282841FC" w14:textId="77777777" w:rsidR="00D360E4" w:rsidRPr="00FD0425" w:rsidRDefault="00D360E4" w:rsidP="00D360E4">
      <w:pPr>
        <w:pStyle w:val="PL"/>
        <w:rPr>
          <w:lang w:eastAsia="ja-JP"/>
        </w:rPr>
      </w:pPr>
      <w:r w:rsidRPr="00FD0425">
        <w:rPr>
          <w:lang w:eastAsia="ja-JP"/>
        </w:rPr>
        <w:tab/>
        <w:t>multiple-PDU-session-ID-instances,</w:t>
      </w:r>
    </w:p>
    <w:p w14:paraId="2B7830A6" w14:textId="77777777" w:rsidR="00D360E4" w:rsidRPr="00FD0425" w:rsidRDefault="00D360E4" w:rsidP="00D360E4">
      <w:pPr>
        <w:pStyle w:val="PL"/>
        <w:rPr>
          <w:lang w:eastAsia="ja-JP"/>
        </w:rPr>
      </w:pPr>
      <w:r w:rsidRPr="00FD0425">
        <w:rPr>
          <w:lang w:eastAsia="ja-JP"/>
        </w:rPr>
        <w:lastRenderedPageBreak/>
        <w:tab/>
        <w:t>unknown-PDU-session-ID,</w:t>
      </w:r>
    </w:p>
    <w:p w14:paraId="3CEF0A73" w14:textId="77777777" w:rsidR="00D360E4" w:rsidRPr="00FD0425" w:rsidRDefault="00D360E4" w:rsidP="00D360E4">
      <w:pPr>
        <w:pStyle w:val="PL"/>
        <w:rPr>
          <w:lang w:eastAsia="ja-JP"/>
        </w:rPr>
      </w:pPr>
      <w:r w:rsidRPr="00FD0425">
        <w:rPr>
          <w:lang w:eastAsia="ja-JP"/>
        </w:rPr>
        <w:tab/>
        <w:t>unknown-QoS-Flow-ID,</w:t>
      </w:r>
    </w:p>
    <w:p w14:paraId="3970B5D2" w14:textId="77777777" w:rsidR="00D360E4" w:rsidRPr="00FD0425" w:rsidRDefault="00D360E4" w:rsidP="00D360E4">
      <w:pPr>
        <w:pStyle w:val="PL"/>
        <w:rPr>
          <w:lang w:eastAsia="ja-JP"/>
        </w:rPr>
      </w:pPr>
      <w:r w:rsidRPr="00FD0425">
        <w:rPr>
          <w:lang w:eastAsia="ja-JP"/>
        </w:rPr>
        <w:tab/>
        <w:t>multiple-QoS-Flow-ID-instances,</w:t>
      </w:r>
    </w:p>
    <w:p w14:paraId="33FBFD2D" w14:textId="77777777" w:rsidR="00D360E4" w:rsidRPr="00FD0425" w:rsidRDefault="00D360E4" w:rsidP="00D360E4">
      <w:pPr>
        <w:pStyle w:val="PL"/>
        <w:rPr>
          <w:lang w:eastAsia="ja-JP"/>
        </w:rPr>
      </w:pPr>
      <w:r w:rsidRPr="00FD0425">
        <w:rPr>
          <w:lang w:eastAsia="ja-JP"/>
        </w:rPr>
        <w:tab/>
        <w:t>switch-off-ongoing,</w:t>
      </w:r>
    </w:p>
    <w:p w14:paraId="652C708D" w14:textId="77777777" w:rsidR="00D360E4" w:rsidRPr="00FD0425" w:rsidRDefault="00D360E4" w:rsidP="00D360E4">
      <w:pPr>
        <w:pStyle w:val="PL"/>
        <w:rPr>
          <w:lang w:eastAsia="ja-JP"/>
        </w:rPr>
      </w:pPr>
      <w:r w:rsidRPr="00FD0425">
        <w:rPr>
          <w:lang w:eastAsia="ja-JP"/>
        </w:rPr>
        <w:tab/>
        <w:t>not-supported-5QI-value,</w:t>
      </w:r>
    </w:p>
    <w:p w14:paraId="74E6BCD1" w14:textId="77777777" w:rsidR="00D360E4" w:rsidRPr="00FD0425" w:rsidRDefault="00D360E4" w:rsidP="00D360E4">
      <w:pPr>
        <w:pStyle w:val="PL"/>
        <w:rPr>
          <w:lang w:eastAsia="ja-JP"/>
        </w:rPr>
      </w:pPr>
      <w:r w:rsidRPr="00FD0425">
        <w:tab/>
        <w:t>tXnDCoverall</w:t>
      </w:r>
      <w:r w:rsidRPr="00FD0425">
        <w:rPr>
          <w:lang w:eastAsia="ja-JP"/>
        </w:rPr>
        <w:t>-expiry,</w:t>
      </w:r>
    </w:p>
    <w:p w14:paraId="52E697D5" w14:textId="77777777" w:rsidR="00D360E4" w:rsidRPr="00FD0425" w:rsidRDefault="00D360E4" w:rsidP="00D360E4">
      <w:pPr>
        <w:pStyle w:val="PL"/>
        <w:rPr>
          <w:lang w:eastAsia="ja-JP"/>
        </w:rPr>
      </w:pPr>
      <w:r w:rsidRPr="00FD0425">
        <w:tab/>
        <w:t>tXnDCprep</w:t>
      </w:r>
      <w:r w:rsidRPr="00FD0425">
        <w:rPr>
          <w:lang w:eastAsia="ja-JP"/>
        </w:rPr>
        <w:t>-expiry,</w:t>
      </w:r>
    </w:p>
    <w:p w14:paraId="735BB498" w14:textId="77777777" w:rsidR="00D360E4" w:rsidRPr="00FD0425" w:rsidRDefault="00D360E4" w:rsidP="00D360E4">
      <w:pPr>
        <w:pStyle w:val="PL"/>
        <w:rPr>
          <w:lang w:eastAsia="ja-JP"/>
        </w:rPr>
      </w:pPr>
      <w:r w:rsidRPr="00FD0425">
        <w:rPr>
          <w:lang w:eastAsia="ja-JP"/>
        </w:rPr>
        <w:tab/>
        <w:t>action-desirable-for-radio-reasons,</w:t>
      </w:r>
    </w:p>
    <w:p w14:paraId="202C32D7" w14:textId="77777777" w:rsidR="00D360E4" w:rsidRPr="00FD0425" w:rsidRDefault="00D360E4" w:rsidP="00D360E4">
      <w:pPr>
        <w:pStyle w:val="PL"/>
        <w:rPr>
          <w:lang w:eastAsia="ja-JP"/>
        </w:rPr>
      </w:pPr>
      <w:r w:rsidRPr="00FD0425">
        <w:rPr>
          <w:lang w:eastAsia="ja-JP"/>
        </w:rPr>
        <w:tab/>
        <w:t>reduce-load,</w:t>
      </w:r>
    </w:p>
    <w:p w14:paraId="5AA73340" w14:textId="77777777" w:rsidR="00D360E4" w:rsidRPr="00FD0425" w:rsidRDefault="00D360E4" w:rsidP="00D360E4">
      <w:pPr>
        <w:pStyle w:val="PL"/>
        <w:rPr>
          <w:lang w:eastAsia="ja-JP"/>
        </w:rPr>
      </w:pPr>
      <w:r w:rsidRPr="00FD0425">
        <w:rPr>
          <w:lang w:eastAsia="ja-JP"/>
        </w:rPr>
        <w:tab/>
        <w:t>resource-optimisation,</w:t>
      </w:r>
    </w:p>
    <w:p w14:paraId="5B661396" w14:textId="77777777" w:rsidR="00D360E4" w:rsidRPr="00FD0425" w:rsidRDefault="00D360E4" w:rsidP="00D360E4">
      <w:pPr>
        <w:pStyle w:val="PL"/>
        <w:rPr>
          <w:lang w:eastAsia="ja-JP"/>
        </w:rPr>
      </w:pPr>
      <w:r w:rsidRPr="00FD0425">
        <w:rPr>
          <w:lang w:eastAsia="ja-JP"/>
        </w:rPr>
        <w:tab/>
        <w:t>time-critical-action,</w:t>
      </w:r>
    </w:p>
    <w:p w14:paraId="760A4C90" w14:textId="77777777" w:rsidR="00D360E4" w:rsidRPr="00FD0425" w:rsidRDefault="00D360E4" w:rsidP="00D360E4">
      <w:pPr>
        <w:pStyle w:val="PL"/>
        <w:rPr>
          <w:lang w:eastAsia="ja-JP"/>
        </w:rPr>
      </w:pPr>
      <w:r w:rsidRPr="00FD0425">
        <w:rPr>
          <w:lang w:eastAsia="ja-JP"/>
        </w:rPr>
        <w:tab/>
        <w:t>target-not-allowed,</w:t>
      </w:r>
    </w:p>
    <w:p w14:paraId="04281FCF" w14:textId="77777777" w:rsidR="00D360E4" w:rsidRPr="00FD0425" w:rsidRDefault="00D360E4" w:rsidP="00D360E4">
      <w:pPr>
        <w:pStyle w:val="PL"/>
        <w:rPr>
          <w:lang w:eastAsia="ja-JP"/>
        </w:rPr>
      </w:pPr>
      <w:r w:rsidRPr="00FD0425">
        <w:rPr>
          <w:lang w:eastAsia="ja-JP"/>
        </w:rPr>
        <w:tab/>
        <w:t>no-radio-resources-available,</w:t>
      </w:r>
    </w:p>
    <w:p w14:paraId="12590678" w14:textId="77777777" w:rsidR="00D360E4" w:rsidRPr="00FD0425" w:rsidRDefault="00D360E4" w:rsidP="00D360E4">
      <w:pPr>
        <w:pStyle w:val="PL"/>
        <w:rPr>
          <w:lang w:eastAsia="ja-JP"/>
        </w:rPr>
      </w:pPr>
      <w:r w:rsidRPr="00FD0425">
        <w:rPr>
          <w:lang w:eastAsia="ja-JP"/>
        </w:rPr>
        <w:tab/>
        <w:t>invalid-QoS-combination,</w:t>
      </w:r>
    </w:p>
    <w:p w14:paraId="7C59DAE5" w14:textId="77777777" w:rsidR="00D360E4" w:rsidRPr="00FD0425" w:rsidRDefault="00D360E4" w:rsidP="00D360E4">
      <w:pPr>
        <w:pStyle w:val="PL"/>
        <w:rPr>
          <w:lang w:eastAsia="ja-JP"/>
        </w:rPr>
      </w:pPr>
      <w:r w:rsidRPr="00FD0425">
        <w:rPr>
          <w:lang w:eastAsia="ja-JP"/>
        </w:rPr>
        <w:tab/>
        <w:t>encryption-algorithms-not-supported,</w:t>
      </w:r>
    </w:p>
    <w:p w14:paraId="1E2F70F7" w14:textId="77777777" w:rsidR="00D360E4" w:rsidRPr="00FD0425" w:rsidRDefault="00D360E4" w:rsidP="00D360E4">
      <w:pPr>
        <w:pStyle w:val="PL"/>
        <w:rPr>
          <w:lang w:eastAsia="ja-JP"/>
        </w:rPr>
      </w:pPr>
      <w:r w:rsidRPr="00FD0425">
        <w:rPr>
          <w:lang w:eastAsia="ja-JP"/>
        </w:rPr>
        <w:tab/>
        <w:t>procedure-cancelled,</w:t>
      </w:r>
    </w:p>
    <w:p w14:paraId="1D0D6B41" w14:textId="77777777" w:rsidR="00D360E4" w:rsidRPr="00FD0425" w:rsidRDefault="00D360E4" w:rsidP="00D360E4">
      <w:pPr>
        <w:pStyle w:val="PL"/>
        <w:rPr>
          <w:lang w:eastAsia="ja-JP"/>
        </w:rPr>
      </w:pPr>
      <w:r w:rsidRPr="00FD0425">
        <w:rPr>
          <w:lang w:eastAsia="ja-JP"/>
        </w:rPr>
        <w:tab/>
        <w:t>rRM-purpose,</w:t>
      </w:r>
    </w:p>
    <w:p w14:paraId="26D866F2" w14:textId="77777777" w:rsidR="00D360E4" w:rsidRPr="00FD0425" w:rsidRDefault="00D360E4" w:rsidP="00D360E4">
      <w:pPr>
        <w:pStyle w:val="PL"/>
        <w:rPr>
          <w:lang w:eastAsia="ja-JP"/>
        </w:rPr>
      </w:pPr>
      <w:r w:rsidRPr="00FD0425">
        <w:rPr>
          <w:lang w:eastAsia="ja-JP"/>
        </w:rPr>
        <w:tab/>
        <w:t>improve-user-bit-rate,</w:t>
      </w:r>
    </w:p>
    <w:p w14:paraId="56F20C95" w14:textId="77777777" w:rsidR="00D360E4" w:rsidRPr="00FD0425" w:rsidRDefault="00D360E4" w:rsidP="00D360E4">
      <w:pPr>
        <w:pStyle w:val="PL"/>
        <w:rPr>
          <w:lang w:eastAsia="ja-JP"/>
        </w:rPr>
      </w:pPr>
      <w:r w:rsidRPr="00FD0425">
        <w:rPr>
          <w:lang w:eastAsia="ja-JP"/>
        </w:rPr>
        <w:tab/>
        <w:t>user-inactivity,</w:t>
      </w:r>
    </w:p>
    <w:p w14:paraId="1ED99296" w14:textId="77777777" w:rsidR="00D360E4" w:rsidRPr="00FD0425" w:rsidRDefault="00D360E4" w:rsidP="00D360E4">
      <w:pPr>
        <w:pStyle w:val="PL"/>
        <w:rPr>
          <w:lang w:eastAsia="ja-JP"/>
        </w:rPr>
      </w:pPr>
      <w:r w:rsidRPr="00FD0425">
        <w:rPr>
          <w:lang w:eastAsia="ja-JP"/>
        </w:rPr>
        <w:tab/>
        <w:t>radio-connection-with-UE-lost,</w:t>
      </w:r>
    </w:p>
    <w:p w14:paraId="1BD951E5" w14:textId="77777777" w:rsidR="00D360E4" w:rsidRPr="00FD0425" w:rsidRDefault="00D360E4" w:rsidP="00D360E4">
      <w:pPr>
        <w:pStyle w:val="PL"/>
        <w:rPr>
          <w:lang w:eastAsia="ja-JP"/>
        </w:rPr>
      </w:pPr>
      <w:r w:rsidRPr="00FD0425">
        <w:rPr>
          <w:lang w:eastAsia="ja-JP"/>
        </w:rPr>
        <w:tab/>
        <w:t>failure-in-the-radio-interface-procedure,</w:t>
      </w:r>
    </w:p>
    <w:p w14:paraId="7B278A04" w14:textId="77777777" w:rsidR="00D360E4" w:rsidRPr="00FD0425" w:rsidRDefault="00D360E4" w:rsidP="00D360E4">
      <w:pPr>
        <w:pStyle w:val="PL"/>
        <w:rPr>
          <w:lang w:eastAsia="ja-JP"/>
        </w:rPr>
      </w:pPr>
      <w:r w:rsidRPr="00FD0425">
        <w:rPr>
          <w:lang w:eastAsia="ja-JP"/>
        </w:rPr>
        <w:tab/>
        <w:t>bearer-option-not-supported,</w:t>
      </w:r>
    </w:p>
    <w:p w14:paraId="36E6B4C3" w14:textId="77777777" w:rsidR="00D360E4" w:rsidRPr="00FD0425" w:rsidRDefault="00D360E4" w:rsidP="00D360E4">
      <w:pPr>
        <w:pStyle w:val="PL"/>
        <w:rPr>
          <w:rFonts w:cs="Arial"/>
          <w:lang w:eastAsia="ja-JP"/>
        </w:rPr>
      </w:pPr>
      <w:r w:rsidRPr="00FD0425">
        <w:rPr>
          <w:rFonts w:cs="Arial"/>
          <w:lang w:eastAsia="ja-JP"/>
        </w:rPr>
        <w:tab/>
        <w:t>up-integrity-protection-not-possible,</w:t>
      </w:r>
    </w:p>
    <w:p w14:paraId="4BB179AD" w14:textId="77777777" w:rsidR="00D360E4" w:rsidRPr="00FD0425" w:rsidRDefault="00D360E4" w:rsidP="00D360E4">
      <w:pPr>
        <w:pStyle w:val="PL"/>
        <w:rPr>
          <w:rFonts w:cs="Arial"/>
          <w:lang w:eastAsia="ja-JP"/>
        </w:rPr>
      </w:pPr>
      <w:r w:rsidRPr="00FD0425">
        <w:rPr>
          <w:rFonts w:cs="Arial"/>
          <w:lang w:eastAsia="ja-JP"/>
        </w:rPr>
        <w:tab/>
        <w:t>up-confidentiality-protection-not-possible,</w:t>
      </w:r>
    </w:p>
    <w:p w14:paraId="7295BDB5" w14:textId="77777777" w:rsidR="00D360E4" w:rsidRPr="00FD0425" w:rsidRDefault="00D360E4" w:rsidP="00D360E4">
      <w:pPr>
        <w:pStyle w:val="PL"/>
        <w:rPr>
          <w:rFonts w:cs="Arial"/>
          <w:lang w:eastAsia="ja-JP"/>
        </w:rPr>
      </w:pPr>
      <w:r w:rsidRPr="00FD0425">
        <w:rPr>
          <w:rFonts w:cs="Arial"/>
          <w:lang w:eastAsia="ja-JP"/>
        </w:rPr>
        <w:tab/>
        <w:t>resources-not-available-for-the-slice-s,</w:t>
      </w:r>
    </w:p>
    <w:p w14:paraId="759BBD1D" w14:textId="77777777" w:rsidR="00D360E4" w:rsidRPr="00FD0425" w:rsidRDefault="00D360E4" w:rsidP="00D360E4">
      <w:pPr>
        <w:pStyle w:val="PL"/>
        <w:rPr>
          <w:rFonts w:cs="Arial"/>
          <w:lang w:eastAsia="ja-JP"/>
        </w:rPr>
      </w:pPr>
      <w:r w:rsidRPr="00FD0425">
        <w:rPr>
          <w:rFonts w:cs="Arial"/>
          <w:lang w:eastAsia="ja-JP"/>
        </w:rPr>
        <w:tab/>
        <w:t>ue-max-IP-data-rate-reason,</w:t>
      </w:r>
    </w:p>
    <w:p w14:paraId="72B3052E" w14:textId="77777777" w:rsidR="00D360E4" w:rsidRPr="00FD0425" w:rsidRDefault="00D360E4" w:rsidP="00D360E4">
      <w:pPr>
        <w:pStyle w:val="PL"/>
        <w:rPr>
          <w:rFonts w:cs="Arial"/>
          <w:lang w:eastAsia="ja-JP"/>
        </w:rPr>
      </w:pPr>
      <w:r w:rsidRPr="00FD0425">
        <w:rPr>
          <w:rFonts w:cs="Arial"/>
          <w:lang w:eastAsia="ja-JP"/>
        </w:rPr>
        <w:tab/>
        <w:t>cP-integrity-protection-failure,</w:t>
      </w:r>
    </w:p>
    <w:p w14:paraId="58DABB75" w14:textId="77777777" w:rsidR="00D360E4" w:rsidRPr="00FD0425" w:rsidRDefault="00D360E4" w:rsidP="00D360E4">
      <w:pPr>
        <w:pStyle w:val="PL"/>
        <w:rPr>
          <w:rFonts w:cs="Arial"/>
          <w:lang w:eastAsia="ja-JP"/>
        </w:rPr>
      </w:pPr>
      <w:r w:rsidRPr="00FD0425">
        <w:rPr>
          <w:rFonts w:cs="Arial"/>
          <w:lang w:eastAsia="ja-JP"/>
        </w:rPr>
        <w:tab/>
        <w:t>uP-integrity-protection-failure,</w:t>
      </w:r>
    </w:p>
    <w:p w14:paraId="5A565A2F" w14:textId="77777777" w:rsidR="00D360E4" w:rsidRPr="00FD0425" w:rsidRDefault="00D360E4" w:rsidP="00D360E4">
      <w:pPr>
        <w:pStyle w:val="PL"/>
        <w:rPr>
          <w:rFonts w:cs="Arial"/>
          <w:lang w:eastAsia="ja-JP"/>
        </w:rPr>
      </w:pPr>
      <w:r w:rsidRPr="00FD0425">
        <w:rPr>
          <w:rFonts w:cs="Arial"/>
          <w:lang w:eastAsia="ja-JP"/>
        </w:rPr>
        <w:tab/>
      </w:r>
      <w:r w:rsidRPr="00FD0425">
        <w:rPr>
          <w:snapToGrid w:val="0"/>
        </w:rPr>
        <w:t>slice-not-supported</w:t>
      </w:r>
      <w:r w:rsidRPr="00FD0425">
        <w:rPr>
          <w:snapToGrid w:val="0"/>
          <w:lang w:eastAsia="zh-CN"/>
        </w:rPr>
        <w:t>-by-NG-RAN</w:t>
      </w:r>
      <w:r w:rsidRPr="00FD0425">
        <w:rPr>
          <w:snapToGrid w:val="0"/>
        </w:rPr>
        <w:t>,</w:t>
      </w:r>
    </w:p>
    <w:p w14:paraId="3DCE9F61" w14:textId="77777777" w:rsidR="00D360E4" w:rsidRPr="00FD0425" w:rsidRDefault="00D360E4" w:rsidP="00D360E4">
      <w:pPr>
        <w:pStyle w:val="PL"/>
        <w:rPr>
          <w:snapToGrid w:val="0"/>
        </w:rPr>
      </w:pPr>
      <w:r w:rsidRPr="00FD0425">
        <w:rPr>
          <w:snapToGrid w:val="0"/>
        </w:rPr>
        <w:tab/>
        <w:t>mN-Mobility,</w:t>
      </w:r>
    </w:p>
    <w:p w14:paraId="3AC53211" w14:textId="77777777" w:rsidR="00D360E4" w:rsidRPr="00FD0425" w:rsidRDefault="00D360E4" w:rsidP="00D360E4">
      <w:pPr>
        <w:pStyle w:val="PL"/>
        <w:rPr>
          <w:snapToGrid w:val="0"/>
        </w:rPr>
      </w:pPr>
      <w:r w:rsidRPr="00FD0425">
        <w:rPr>
          <w:snapToGrid w:val="0"/>
        </w:rPr>
        <w:tab/>
        <w:t>sN-Mobility,</w:t>
      </w:r>
    </w:p>
    <w:p w14:paraId="3A1E8A3F" w14:textId="77777777" w:rsidR="00D360E4" w:rsidRPr="00FD0425" w:rsidRDefault="00D360E4" w:rsidP="00D360E4">
      <w:pPr>
        <w:pStyle w:val="PL"/>
        <w:rPr>
          <w:snapToGrid w:val="0"/>
        </w:rPr>
      </w:pPr>
      <w:r w:rsidRPr="00FD0425">
        <w:rPr>
          <w:snapToGrid w:val="0"/>
        </w:rPr>
        <w:tab/>
        <w:t>count-reaches-max-value,</w:t>
      </w:r>
    </w:p>
    <w:p w14:paraId="40AA6515" w14:textId="77777777" w:rsidR="00D360E4" w:rsidRPr="00FD0425" w:rsidRDefault="00D360E4" w:rsidP="00D360E4">
      <w:pPr>
        <w:pStyle w:val="PL"/>
      </w:pPr>
      <w:r w:rsidRPr="00FD0425">
        <w:tab/>
        <w:t>unknown-old-</w:t>
      </w:r>
      <w:r>
        <w:rPr>
          <w:lang w:eastAsia="ja-JP"/>
        </w:rPr>
        <w:t>NG-RAN-node</w:t>
      </w:r>
      <w:r w:rsidRPr="00FD0425">
        <w:t>-UE-X</w:t>
      </w:r>
      <w:r>
        <w:t>n</w:t>
      </w:r>
      <w:r w:rsidRPr="00FD0425">
        <w:t>AP-ID,</w:t>
      </w:r>
    </w:p>
    <w:p w14:paraId="63F4BA6E" w14:textId="77777777" w:rsidR="00D360E4" w:rsidRPr="00FD0425" w:rsidRDefault="00D360E4" w:rsidP="00D360E4">
      <w:pPr>
        <w:pStyle w:val="PL"/>
      </w:pPr>
      <w:r w:rsidRPr="00FD0425">
        <w:tab/>
        <w:t>pDCP-Overload,</w:t>
      </w:r>
    </w:p>
    <w:p w14:paraId="3EA10C11" w14:textId="77777777" w:rsidR="00D360E4" w:rsidRPr="00FD0425" w:rsidRDefault="00D360E4" w:rsidP="00D360E4">
      <w:pPr>
        <w:pStyle w:val="PL"/>
        <w:rPr>
          <w:lang w:eastAsia="zh-CN"/>
        </w:rPr>
      </w:pPr>
      <w:r w:rsidRPr="00FD0425">
        <w:tab/>
      </w:r>
      <w:r w:rsidRPr="00FD0425">
        <w:rPr>
          <w:lang w:eastAsia="zh-CN"/>
        </w:rPr>
        <w:t>drb-id-not-available,</w:t>
      </w:r>
    </w:p>
    <w:p w14:paraId="4358B68D" w14:textId="77777777" w:rsidR="00D360E4" w:rsidRPr="00FD0425" w:rsidRDefault="00D360E4" w:rsidP="00D360E4">
      <w:pPr>
        <w:pStyle w:val="PL"/>
        <w:rPr>
          <w:rFonts w:cs="Arial"/>
          <w:lang w:eastAsia="ja-JP"/>
        </w:rPr>
      </w:pPr>
      <w:r w:rsidRPr="00FD0425">
        <w:rPr>
          <w:snapToGrid w:val="0"/>
        </w:rPr>
        <w:tab/>
      </w:r>
      <w:r w:rsidRPr="00FD0425">
        <w:rPr>
          <w:rFonts w:cs="Arial"/>
          <w:lang w:eastAsia="ja-JP"/>
        </w:rPr>
        <w:t>unspecified,</w:t>
      </w:r>
    </w:p>
    <w:p w14:paraId="3D6018EA" w14:textId="77777777" w:rsidR="00D360E4" w:rsidRPr="00FD0425" w:rsidRDefault="00D360E4" w:rsidP="00D360E4">
      <w:pPr>
        <w:pStyle w:val="PL"/>
        <w:rPr>
          <w:rFonts w:cs="Arial"/>
          <w:lang w:eastAsia="ja-JP"/>
        </w:rPr>
      </w:pPr>
      <w:r w:rsidRPr="00FD0425">
        <w:rPr>
          <w:rFonts w:cs="Arial"/>
          <w:lang w:eastAsia="ja-JP"/>
        </w:rPr>
        <w:tab/>
        <w:t>...,</w:t>
      </w:r>
    </w:p>
    <w:p w14:paraId="2AA88CBF" w14:textId="77777777" w:rsidR="00D360E4" w:rsidRPr="00FD0425" w:rsidRDefault="00D360E4" w:rsidP="00D360E4">
      <w:pPr>
        <w:pStyle w:val="PL"/>
        <w:rPr>
          <w:rFonts w:cs="Arial"/>
          <w:lang w:eastAsia="ja-JP"/>
        </w:rPr>
      </w:pPr>
      <w:r w:rsidRPr="00FD0425">
        <w:rPr>
          <w:rFonts w:cs="Arial"/>
          <w:lang w:eastAsia="ja-JP"/>
        </w:rPr>
        <w:tab/>
        <w:t>ue-context-id-not-known,</w:t>
      </w:r>
    </w:p>
    <w:p w14:paraId="1F2C36A8" w14:textId="77777777" w:rsidR="00D360E4" w:rsidRPr="003A6DEE" w:rsidRDefault="00D360E4" w:rsidP="00D360E4">
      <w:pPr>
        <w:pStyle w:val="PL"/>
        <w:rPr>
          <w:rFonts w:cs="Arial"/>
          <w:lang w:eastAsia="ja-JP"/>
        </w:rPr>
      </w:pPr>
      <w:r w:rsidRPr="00FD0425">
        <w:rPr>
          <w:rFonts w:cs="Arial"/>
          <w:lang w:eastAsia="ja-JP"/>
        </w:rPr>
        <w:tab/>
        <w:t>non-relocation-of-context</w:t>
      </w:r>
      <w:r w:rsidRPr="003A6DEE">
        <w:rPr>
          <w:rFonts w:cs="Arial"/>
          <w:lang w:eastAsia="ja-JP"/>
        </w:rPr>
        <w:t>,</w:t>
      </w:r>
    </w:p>
    <w:p w14:paraId="7E399881" w14:textId="77777777" w:rsidR="00D360E4" w:rsidRPr="00FD0425" w:rsidRDefault="00D360E4" w:rsidP="00D360E4">
      <w:pPr>
        <w:pStyle w:val="PL"/>
        <w:rPr>
          <w:rFonts w:cs="Arial"/>
          <w:lang w:eastAsia="ja-JP"/>
        </w:rPr>
      </w:pPr>
      <w:r w:rsidRPr="003A6DEE">
        <w:rPr>
          <w:rFonts w:cs="Arial"/>
          <w:lang w:eastAsia="ja-JP"/>
        </w:rPr>
        <w:tab/>
        <w:t>cho-cpc-resources-tobechanged</w:t>
      </w:r>
      <w:r>
        <w:rPr>
          <w:rFonts w:cs="Arial"/>
          <w:lang w:eastAsia="ja-JP"/>
        </w:rPr>
        <w:t>,</w:t>
      </w:r>
    </w:p>
    <w:p w14:paraId="029C8607" w14:textId="77777777" w:rsidR="00D360E4" w:rsidRDefault="00D360E4" w:rsidP="00D360E4">
      <w:pPr>
        <w:pStyle w:val="PL"/>
        <w:rPr>
          <w:rFonts w:cs="Arial"/>
          <w:lang w:eastAsia="ja-JP"/>
        </w:rPr>
      </w:pPr>
      <w:r w:rsidRPr="009354E2">
        <w:rPr>
          <w:rFonts w:cs="Arial"/>
          <w:lang w:eastAsia="ja-JP"/>
        </w:rPr>
        <w:tab/>
        <w:t>rSN</w:t>
      </w:r>
      <w:r w:rsidRPr="009354E2">
        <w:rPr>
          <w:rFonts w:cs="Arial" w:hint="eastAsia"/>
          <w:lang w:eastAsia="ja-JP"/>
        </w:rPr>
        <w:t>-</w:t>
      </w:r>
      <w:r w:rsidRPr="009354E2">
        <w:rPr>
          <w:rFonts w:cs="Arial"/>
          <w:lang w:eastAsia="ja-JP"/>
        </w:rPr>
        <w:t>not</w:t>
      </w:r>
      <w:r w:rsidRPr="009354E2">
        <w:rPr>
          <w:rFonts w:cs="Arial" w:hint="eastAsia"/>
          <w:lang w:eastAsia="ja-JP"/>
        </w:rPr>
        <w:t>-</w:t>
      </w:r>
      <w:r w:rsidRPr="009354E2">
        <w:rPr>
          <w:rFonts w:cs="Arial"/>
          <w:lang w:eastAsia="ja-JP"/>
        </w:rPr>
        <w:t>available</w:t>
      </w:r>
      <w:r w:rsidRPr="009354E2">
        <w:rPr>
          <w:rFonts w:cs="Arial" w:hint="eastAsia"/>
          <w:lang w:eastAsia="ja-JP"/>
        </w:rPr>
        <w:t>-</w:t>
      </w:r>
      <w:r w:rsidRPr="009354E2">
        <w:rPr>
          <w:rFonts w:cs="Arial"/>
          <w:lang w:eastAsia="ja-JP"/>
        </w:rPr>
        <w:t>for</w:t>
      </w:r>
      <w:r w:rsidRPr="009354E2">
        <w:rPr>
          <w:rFonts w:cs="Arial" w:hint="eastAsia"/>
          <w:lang w:eastAsia="ja-JP"/>
        </w:rPr>
        <w:t>-</w:t>
      </w:r>
      <w:r w:rsidRPr="009354E2">
        <w:rPr>
          <w:rFonts w:cs="Arial"/>
          <w:lang w:eastAsia="ja-JP"/>
        </w:rPr>
        <w:t>the</w:t>
      </w:r>
      <w:r w:rsidRPr="009354E2">
        <w:rPr>
          <w:rFonts w:cs="Arial" w:hint="eastAsia"/>
          <w:lang w:eastAsia="ja-JP"/>
        </w:rPr>
        <w:t>-</w:t>
      </w:r>
      <w:r w:rsidRPr="009354E2">
        <w:rPr>
          <w:rFonts w:cs="Arial"/>
          <w:lang w:eastAsia="ja-JP"/>
        </w:rPr>
        <w:t>UP</w:t>
      </w:r>
      <w:r>
        <w:rPr>
          <w:rFonts w:cs="Arial"/>
          <w:lang w:eastAsia="ja-JP"/>
        </w:rPr>
        <w:t>,</w:t>
      </w:r>
    </w:p>
    <w:p w14:paraId="49CE6314" w14:textId="77777777" w:rsidR="00D360E4" w:rsidRDefault="00D360E4" w:rsidP="00D360E4">
      <w:pPr>
        <w:pStyle w:val="PL"/>
        <w:rPr>
          <w:lang w:val="en-US" w:eastAsia="zh-CN"/>
        </w:rPr>
      </w:pPr>
      <w:r w:rsidRPr="009354E2">
        <w:tab/>
        <w:t>npn-access-denied</w:t>
      </w:r>
      <w:r>
        <w:rPr>
          <w:rFonts w:hint="eastAsia"/>
          <w:lang w:val="en-US" w:eastAsia="zh-CN"/>
        </w:rPr>
        <w:t>,</w:t>
      </w:r>
    </w:p>
    <w:p w14:paraId="0DBBDA60" w14:textId="77777777" w:rsidR="00D360E4" w:rsidRDefault="00D360E4" w:rsidP="00D360E4">
      <w:pPr>
        <w:pStyle w:val="PL"/>
        <w:rPr>
          <w:lang w:val="en-US" w:eastAsia="zh-CN"/>
        </w:rPr>
      </w:pPr>
      <w:r w:rsidRPr="009354E2">
        <w:tab/>
      </w:r>
      <w:r>
        <w:rPr>
          <w:rFonts w:hint="eastAsia"/>
          <w:lang w:val="en-US" w:eastAsia="zh-CN"/>
        </w:rPr>
        <w:t>report-characteristics-empty,</w:t>
      </w:r>
    </w:p>
    <w:p w14:paraId="7AB552C3" w14:textId="77777777" w:rsidR="00D360E4" w:rsidRDefault="00D360E4" w:rsidP="00D360E4">
      <w:pPr>
        <w:pStyle w:val="PL"/>
        <w:rPr>
          <w:lang w:val="en-US" w:eastAsia="zh-CN"/>
        </w:rPr>
      </w:pPr>
      <w:r>
        <w:rPr>
          <w:lang w:val="en-US" w:eastAsia="zh-CN"/>
        </w:rPr>
        <w:tab/>
      </w:r>
      <w:r>
        <w:rPr>
          <w:rFonts w:hint="eastAsia"/>
          <w:lang w:val="en-US" w:eastAsia="zh-CN"/>
        </w:rPr>
        <w:t>existing-measurement-ID,</w:t>
      </w:r>
    </w:p>
    <w:p w14:paraId="19350465" w14:textId="77777777" w:rsidR="00D360E4" w:rsidRDefault="00D360E4" w:rsidP="00D360E4">
      <w:pPr>
        <w:pStyle w:val="PL"/>
        <w:rPr>
          <w:lang w:val="en-US" w:eastAsia="zh-CN"/>
        </w:rPr>
      </w:pPr>
      <w:r>
        <w:rPr>
          <w:lang w:val="en-US" w:eastAsia="zh-CN"/>
        </w:rPr>
        <w:tab/>
      </w:r>
      <w:r>
        <w:rPr>
          <w:rFonts w:hint="eastAsia"/>
          <w:lang w:val="en-US" w:eastAsia="zh-CN"/>
        </w:rPr>
        <w:t>measurement-temporarily-not-available,</w:t>
      </w:r>
    </w:p>
    <w:p w14:paraId="21F64C6B" w14:textId="77777777" w:rsidR="00D360E4" w:rsidRDefault="00D360E4" w:rsidP="00D360E4">
      <w:pPr>
        <w:pStyle w:val="PL"/>
        <w:rPr>
          <w:rFonts w:cs="Arial"/>
          <w:lang w:eastAsia="ja-JP"/>
        </w:rPr>
      </w:pPr>
      <w:r>
        <w:rPr>
          <w:lang w:val="en-US" w:eastAsia="zh-CN"/>
        </w:rPr>
        <w:tab/>
      </w:r>
      <w:r>
        <w:rPr>
          <w:rFonts w:hint="eastAsia"/>
          <w:lang w:val="en-US" w:eastAsia="zh-CN"/>
        </w:rPr>
        <w:t>measurement-not-supported-for-the-object</w:t>
      </w:r>
      <w:r>
        <w:rPr>
          <w:rFonts w:cs="Arial"/>
          <w:lang w:eastAsia="ja-JP"/>
        </w:rPr>
        <w:t>,</w:t>
      </w:r>
    </w:p>
    <w:p w14:paraId="00DE616B" w14:textId="77777777" w:rsidR="00D360E4" w:rsidRDefault="00D360E4" w:rsidP="00D360E4">
      <w:pPr>
        <w:pStyle w:val="PL"/>
        <w:rPr>
          <w:rFonts w:cs="Arial"/>
          <w:lang w:eastAsia="ja-JP"/>
        </w:rPr>
      </w:pPr>
      <w:r>
        <w:rPr>
          <w:lang w:val="en-US" w:eastAsia="zh-CN"/>
        </w:rPr>
        <w:tab/>
      </w:r>
      <w:r>
        <w:rPr>
          <w:rFonts w:cs="Arial"/>
          <w:lang w:eastAsia="ja-JP"/>
        </w:rPr>
        <w:t>ue-power-saving,</w:t>
      </w:r>
    </w:p>
    <w:p w14:paraId="6E4BF05A" w14:textId="77777777" w:rsidR="00D360E4" w:rsidRDefault="00D360E4" w:rsidP="00D360E4">
      <w:pPr>
        <w:pStyle w:val="PL"/>
        <w:rPr>
          <w:noProof w:val="0"/>
        </w:rPr>
      </w:pPr>
      <w:r>
        <w:tab/>
        <w:t>unknown-</w:t>
      </w:r>
      <w:r>
        <w:rPr>
          <w:rFonts w:hint="eastAsia"/>
          <w:lang w:val="en-US" w:eastAsia="zh-CN"/>
        </w:rPr>
        <w:t>NG-RAN</w:t>
      </w:r>
      <w:r>
        <w:rPr>
          <w:lang w:val="en-US" w:eastAsia="zh-CN"/>
        </w:rPr>
        <w:t>-</w:t>
      </w:r>
      <w:r>
        <w:rPr>
          <w:rFonts w:hint="eastAsia"/>
          <w:lang w:val="en-US" w:eastAsia="zh-CN"/>
        </w:rPr>
        <w:t>nod</w:t>
      </w:r>
      <w:r>
        <w:rPr>
          <w:lang w:val="en-US" w:eastAsia="zh-CN"/>
        </w:rPr>
        <w:t>e2-</w:t>
      </w:r>
      <w:r>
        <w:t>Measurement-ID</w:t>
      </w:r>
      <w:bookmarkStart w:id="3124" w:name="_Hlk53047934"/>
      <w:r>
        <w:rPr>
          <w:noProof w:val="0"/>
        </w:rPr>
        <w:t>,</w:t>
      </w:r>
    </w:p>
    <w:p w14:paraId="7250AC85" w14:textId="77777777" w:rsidR="00D360E4" w:rsidRDefault="00D360E4" w:rsidP="00D360E4">
      <w:pPr>
        <w:pStyle w:val="PL"/>
        <w:rPr>
          <w:noProof w:val="0"/>
        </w:rPr>
      </w:pPr>
      <w:r>
        <w:rPr>
          <w:noProof w:val="0"/>
        </w:rPr>
        <w:tab/>
        <w:t>insufficient-ue-capabilities</w:t>
      </w:r>
      <w:bookmarkEnd w:id="3124"/>
      <w:r>
        <w:rPr>
          <w:noProof w:val="0"/>
        </w:rPr>
        <w:t>,</w:t>
      </w:r>
    </w:p>
    <w:p w14:paraId="1BF7716A" w14:textId="77777777" w:rsidR="00D360E4" w:rsidRDefault="00D360E4" w:rsidP="00D360E4">
      <w:pPr>
        <w:pStyle w:val="PL"/>
        <w:rPr>
          <w:rFonts w:cs="Arial"/>
          <w:lang w:eastAsia="ja-JP"/>
        </w:rPr>
      </w:pPr>
      <w:r>
        <w:rPr>
          <w:noProof w:val="0"/>
        </w:rPr>
        <w:tab/>
        <w:t>normal-release</w:t>
      </w:r>
    </w:p>
    <w:p w14:paraId="7EC6B629" w14:textId="77777777" w:rsidR="00D360E4" w:rsidRPr="00FD0425" w:rsidRDefault="00D360E4" w:rsidP="00D360E4">
      <w:pPr>
        <w:pStyle w:val="PL"/>
        <w:rPr>
          <w:snapToGrid w:val="0"/>
        </w:rPr>
      </w:pPr>
      <w:r w:rsidRPr="00FD0425">
        <w:rPr>
          <w:snapToGrid w:val="0"/>
        </w:rPr>
        <w:t>}</w:t>
      </w:r>
    </w:p>
    <w:p w14:paraId="28474E1D" w14:textId="77777777" w:rsidR="00D360E4" w:rsidRPr="00FD0425" w:rsidRDefault="00D360E4" w:rsidP="00D360E4">
      <w:pPr>
        <w:pStyle w:val="PL"/>
        <w:rPr>
          <w:snapToGrid w:val="0"/>
        </w:rPr>
      </w:pPr>
    </w:p>
    <w:p w14:paraId="528C74E4" w14:textId="77777777" w:rsidR="00D360E4" w:rsidRPr="00FD0425" w:rsidRDefault="00D360E4" w:rsidP="00D360E4">
      <w:pPr>
        <w:pStyle w:val="PL"/>
        <w:rPr>
          <w:snapToGrid w:val="0"/>
        </w:rPr>
      </w:pPr>
      <w:r w:rsidRPr="00FD0425">
        <w:rPr>
          <w:snapToGrid w:val="0"/>
        </w:rPr>
        <w:lastRenderedPageBreak/>
        <w:t>CauseTransportLayer ::= ENUMERATED {</w:t>
      </w:r>
    </w:p>
    <w:p w14:paraId="716D3E2B" w14:textId="77777777" w:rsidR="00D360E4" w:rsidRPr="00FD0425" w:rsidRDefault="00D360E4" w:rsidP="00D360E4">
      <w:pPr>
        <w:pStyle w:val="PL"/>
        <w:rPr>
          <w:snapToGrid w:val="0"/>
        </w:rPr>
      </w:pPr>
      <w:r w:rsidRPr="00FD0425">
        <w:rPr>
          <w:snapToGrid w:val="0"/>
        </w:rPr>
        <w:tab/>
      </w:r>
      <w:r w:rsidRPr="00FD0425">
        <w:rPr>
          <w:rFonts w:cs="Arial"/>
          <w:lang w:eastAsia="ja-JP"/>
        </w:rPr>
        <w:t>transport-resource-unavailable,</w:t>
      </w:r>
    </w:p>
    <w:p w14:paraId="06F6F4AE" w14:textId="77777777" w:rsidR="00D360E4" w:rsidRPr="00FD0425" w:rsidRDefault="00D360E4" w:rsidP="00D360E4">
      <w:pPr>
        <w:pStyle w:val="PL"/>
        <w:rPr>
          <w:snapToGrid w:val="0"/>
        </w:rPr>
      </w:pPr>
      <w:r w:rsidRPr="00FD0425">
        <w:rPr>
          <w:snapToGrid w:val="0"/>
        </w:rPr>
        <w:tab/>
        <w:t>unspecified,</w:t>
      </w:r>
    </w:p>
    <w:p w14:paraId="4B1570D5" w14:textId="77777777" w:rsidR="00D360E4" w:rsidRPr="00FD0425" w:rsidRDefault="00D360E4" w:rsidP="00D360E4">
      <w:pPr>
        <w:pStyle w:val="PL"/>
        <w:rPr>
          <w:snapToGrid w:val="0"/>
        </w:rPr>
      </w:pPr>
      <w:r w:rsidRPr="00FD0425">
        <w:rPr>
          <w:snapToGrid w:val="0"/>
        </w:rPr>
        <w:tab/>
        <w:t>...</w:t>
      </w:r>
    </w:p>
    <w:p w14:paraId="10966902" w14:textId="77777777" w:rsidR="00D360E4" w:rsidRPr="00FD0425" w:rsidRDefault="00D360E4" w:rsidP="00D360E4">
      <w:pPr>
        <w:pStyle w:val="PL"/>
        <w:rPr>
          <w:snapToGrid w:val="0"/>
        </w:rPr>
      </w:pPr>
      <w:r w:rsidRPr="00FD0425">
        <w:rPr>
          <w:snapToGrid w:val="0"/>
        </w:rPr>
        <w:t>}</w:t>
      </w:r>
    </w:p>
    <w:p w14:paraId="75472C18" w14:textId="77777777" w:rsidR="00D360E4" w:rsidRPr="00FD0425" w:rsidRDefault="00D360E4" w:rsidP="00D360E4">
      <w:pPr>
        <w:pStyle w:val="PL"/>
        <w:rPr>
          <w:snapToGrid w:val="0"/>
        </w:rPr>
      </w:pPr>
    </w:p>
    <w:p w14:paraId="467381AA" w14:textId="77777777" w:rsidR="00D360E4" w:rsidRPr="00FD0425" w:rsidRDefault="00D360E4" w:rsidP="00D360E4">
      <w:pPr>
        <w:pStyle w:val="PL"/>
        <w:rPr>
          <w:snapToGrid w:val="0"/>
        </w:rPr>
      </w:pPr>
      <w:r w:rsidRPr="00FD0425">
        <w:rPr>
          <w:snapToGrid w:val="0"/>
        </w:rPr>
        <w:t>CauseProtocol ::= ENUMERATED {</w:t>
      </w:r>
    </w:p>
    <w:p w14:paraId="584234CB" w14:textId="77777777" w:rsidR="00D360E4" w:rsidRPr="00FD0425" w:rsidRDefault="00D360E4" w:rsidP="00D360E4">
      <w:pPr>
        <w:pStyle w:val="PL"/>
        <w:rPr>
          <w:snapToGrid w:val="0"/>
        </w:rPr>
      </w:pPr>
      <w:r w:rsidRPr="00FD0425">
        <w:rPr>
          <w:snapToGrid w:val="0"/>
        </w:rPr>
        <w:tab/>
        <w:t>transfer-syntax-error,</w:t>
      </w:r>
    </w:p>
    <w:p w14:paraId="7EF02802" w14:textId="77777777" w:rsidR="00D360E4" w:rsidRPr="00FD0425" w:rsidRDefault="00D360E4" w:rsidP="00D360E4">
      <w:pPr>
        <w:pStyle w:val="PL"/>
        <w:rPr>
          <w:snapToGrid w:val="0"/>
        </w:rPr>
      </w:pPr>
      <w:r w:rsidRPr="00FD0425">
        <w:rPr>
          <w:snapToGrid w:val="0"/>
        </w:rPr>
        <w:tab/>
        <w:t>abstract-syntax-error-reject,</w:t>
      </w:r>
    </w:p>
    <w:p w14:paraId="5E3BD3E1" w14:textId="77777777" w:rsidR="00D360E4" w:rsidRPr="00FD0425" w:rsidRDefault="00D360E4" w:rsidP="00D360E4">
      <w:pPr>
        <w:pStyle w:val="PL"/>
        <w:rPr>
          <w:snapToGrid w:val="0"/>
        </w:rPr>
      </w:pPr>
      <w:r w:rsidRPr="00FD0425">
        <w:rPr>
          <w:snapToGrid w:val="0"/>
        </w:rPr>
        <w:tab/>
        <w:t>abstract-syntax-error-ignore-and-notify,</w:t>
      </w:r>
    </w:p>
    <w:p w14:paraId="383C4205" w14:textId="77777777" w:rsidR="00D360E4" w:rsidRPr="00FD0425" w:rsidRDefault="00D360E4" w:rsidP="00D360E4">
      <w:pPr>
        <w:pStyle w:val="PL"/>
        <w:rPr>
          <w:snapToGrid w:val="0"/>
        </w:rPr>
      </w:pPr>
      <w:r w:rsidRPr="00FD0425">
        <w:rPr>
          <w:snapToGrid w:val="0"/>
        </w:rPr>
        <w:tab/>
        <w:t>message-not-compatible-with-receiver-state,</w:t>
      </w:r>
    </w:p>
    <w:p w14:paraId="7ABD8724" w14:textId="77777777" w:rsidR="00D360E4" w:rsidRPr="00FD0425" w:rsidRDefault="00D360E4" w:rsidP="00D360E4">
      <w:pPr>
        <w:pStyle w:val="PL"/>
        <w:rPr>
          <w:snapToGrid w:val="0"/>
        </w:rPr>
      </w:pPr>
      <w:r w:rsidRPr="00FD0425">
        <w:rPr>
          <w:snapToGrid w:val="0"/>
        </w:rPr>
        <w:tab/>
        <w:t>semantic-error,</w:t>
      </w:r>
    </w:p>
    <w:p w14:paraId="53F65B4D" w14:textId="77777777" w:rsidR="00D360E4" w:rsidRPr="00FD0425" w:rsidRDefault="00D360E4" w:rsidP="00D360E4">
      <w:pPr>
        <w:pStyle w:val="PL"/>
        <w:rPr>
          <w:snapToGrid w:val="0"/>
        </w:rPr>
      </w:pPr>
      <w:r w:rsidRPr="00FD0425">
        <w:rPr>
          <w:snapToGrid w:val="0"/>
        </w:rPr>
        <w:tab/>
        <w:t>abstract-syntax-error-falsely-constructed-message,</w:t>
      </w:r>
    </w:p>
    <w:p w14:paraId="2D19701E" w14:textId="77777777" w:rsidR="00D360E4" w:rsidRPr="00FD0425" w:rsidRDefault="00D360E4" w:rsidP="00D360E4">
      <w:pPr>
        <w:pStyle w:val="PL"/>
        <w:rPr>
          <w:snapToGrid w:val="0"/>
        </w:rPr>
      </w:pPr>
      <w:r w:rsidRPr="00FD0425">
        <w:rPr>
          <w:snapToGrid w:val="0"/>
        </w:rPr>
        <w:tab/>
        <w:t>unspecified,</w:t>
      </w:r>
    </w:p>
    <w:p w14:paraId="43EEEBE4" w14:textId="77777777" w:rsidR="00D360E4" w:rsidRPr="00FD0425" w:rsidRDefault="00D360E4" w:rsidP="00D360E4">
      <w:pPr>
        <w:pStyle w:val="PL"/>
        <w:rPr>
          <w:snapToGrid w:val="0"/>
        </w:rPr>
      </w:pPr>
      <w:r w:rsidRPr="00FD0425">
        <w:rPr>
          <w:snapToGrid w:val="0"/>
        </w:rPr>
        <w:tab/>
        <w:t>...</w:t>
      </w:r>
    </w:p>
    <w:p w14:paraId="3FDC5E1F" w14:textId="77777777" w:rsidR="00D360E4" w:rsidRPr="00FD0425" w:rsidRDefault="00D360E4" w:rsidP="00D360E4">
      <w:pPr>
        <w:pStyle w:val="PL"/>
        <w:rPr>
          <w:snapToGrid w:val="0"/>
        </w:rPr>
      </w:pPr>
      <w:r w:rsidRPr="00FD0425">
        <w:rPr>
          <w:snapToGrid w:val="0"/>
        </w:rPr>
        <w:t>}</w:t>
      </w:r>
    </w:p>
    <w:p w14:paraId="0413B25E" w14:textId="77777777" w:rsidR="00D360E4" w:rsidRPr="00FD0425" w:rsidRDefault="00D360E4" w:rsidP="00D360E4">
      <w:pPr>
        <w:pStyle w:val="PL"/>
        <w:rPr>
          <w:snapToGrid w:val="0"/>
        </w:rPr>
      </w:pPr>
    </w:p>
    <w:p w14:paraId="02AE713B" w14:textId="77777777" w:rsidR="00D360E4" w:rsidRPr="00FD0425" w:rsidRDefault="00D360E4" w:rsidP="00D360E4">
      <w:pPr>
        <w:pStyle w:val="PL"/>
      </w:pPr>
      <w:r w:rsidRPr="00FD0425">
        <w:rPr>
          <w:snapToGrid w:val="0"/>
        </w:rPr>
        <w:t>Cau</w:t>
      </w:r>
      <w:r w:rsidRPr="00FD0425">
        <w:t>seMisc ::= ENUMERATED {</w:t>
      </w:r>
    </w:p>
    <w:p w14:paraId="793A96EF" w14:textId="77777777" w:rsidR="00D360E4" w:rsidRPr="00FD0425" w:rsidRDefault="00D360E4" w:rsidP="00D360E4">
      <w:pPr>
        <w:pStyle w:val="PL"/>
      </w:pPr>
      <w:r w:rsidRPr="00FD0425">
        <w:tab/>
        <w:t>control-processing-overload,</w:t>
      </w:r>
    </w:p>
    <w:p w14:paraId="57BD3900" w14:textId="77777777" w:rsidR="00D360E4" w:rsidRPr="00FD0425" w:rsidRDefault="00D360E4" w:rsidP="00D360E4">
      <w:pPr>
        <w:pStyle w:val="PL"/>
      </w:pPr>
      <w:r w:rsidRPr="00FD0425">
        <w:tab/>
        <w:t>hardware-failure,</w:t>
      </w:r>
    </w:p>
    <w:p w14:paraId="11408E3E" w14:textId="77777777" w:rsidR="00D360E4" w:rsidRPr="00FD0425" w:rsidRDefault="00D360E4" w:rsidP="00D360E4">
      <w:pPr>
        <w:pStyle w:val="PL"/>
      </w:pPr>
      <w:r w:rsidRPr="00FD0425">
        <w:tab/>
        <w:t>o-and-M-intervention,</w:t>
      </w:r>
    </w:p>
    <w:p w14:paraId="749DA0CF" w14:textId="77777777" w:rsidR="00D360E4" w:rsidRPr="00FD0425" w:rsidRDefault="00D360E4" w:rsidP="00D360E4">
      <w:pPr>
        <w:pStyle w:val="PL"/>
        <w:rPr>
          <w:snapToGrid w:val="0"/>
        </w:rPr>
      </w:pPr>
      <w:r w:rsidRPr="00FD0425">
        <w:tab/>
      </w:r>
      <w:r w:rsidRPr="00FD0425">
        <w:rPr>
          <w:lang w:eastAsia="ja-JP"/>
        </w:rPr>
        <w:t>not-enough-user-plane-processing-resources,</w:t>
      </w:r>
    </w:p>
    <w:p w14:paraId="5E2F1F8E" w14:textId="77777777" w:rsidR="00D360E4" w:rsidRPr="00FD0425" w:rsidRDefault="00D360E4" w:rsidP="00D360E4">
      <w:pPr>
        <w:pStyle w:val="PL"/>
        <w:rPr>
          <w:snapToGrid w:val="0"/>
        </w:rPr>
      </w:pPr>
      <w:r w:rsidRPr="00FD0425">
        <w:rPr>
          <w:snapToGrid w:val="0"/>
        </w:rPr>
        <w:tab/>
        <w:t>unspecified,</w:t>
      </w:r>
    </w:p>
    <w:p w14:paraId="50DA7C40" w14:textId="77777777" w:rsidR="00D360E4" w:rsidRPr="00FD0425" w:rsidRDefault="00D360E4" w:rsidP="00D360E4">
      <w:pPr>
        <w:pStyle w:val="PL"/>
        <w:rPr>
          <w:snapToGrid w:val="0"/>
        </w:rPr>
      </w:pPr>
      <w:r w:rsidRPr="00FD0425">
        <w:rPr>
          <w:snapToGrid w:val="0"/>
        </w:rPr>
        <w:tab/>
        <w:t>...</w:t>
      </w:r>
    </w:p>
    <w:p w14:paraId="68DD9224" w14:textId="77777777" w:rsidR="00D360E4" w:rsidRPr="00FD0425" w:rsidRDefault="00D360E4" w:rsidP="00D360E4">
      <w:pPr>
        <w:pStyle w:val="PL"/>
        <w:rPr>
          <w:snapToGrid w:val="0"/>
        </w:rPr>
      </w:pPr>
      <w:r w:rsidRPr="00FD0425">
        <w:rPr>
          <w:snapToGrid w:val="0"/>
        </w:rPr>
        <w:t>}</w:t>
      </w:r>
    </w:p>
    <w:p w14:paraId="173C68B1" w14:textId="77777777" w:rsidR="00D360E4" w:rsidRPr="00FD0425" w:rsidRDefault="00D360E4" w:rsidP="00D360E4">
      <w:pPr>
        <w:pStyle w:val="PL"/>
        <w:rPr>
          <w:snapToGrid w:val="0"/>
        </w:rPr>
      </w:pPr>
    </w:p>
    <w:p w14:paraId="0388FA36" w14:textId="77777777" w:rsidR="00D360E4" w:rsidRPr="00FD0425" w:rsidRDefault="00D360E4" w:rsidP="00D360E4">
      <w:pPr>
        <w:pStyle w:val="PL"/>
      </w:pPr>
      <w:bookmarkStart w:id="3125" w:name="_Hlk513544116"/>
      <w:r w:rsidRPr="00FD0425">
        <w:t>CellAssistanceInfo</w:t>
      </w:r>
      <w:bookmarkEnd w:id="3125"/>
      <w:r w:rsidRPr="00FD0425">
        <w:t>-NR</w:t>
      </w:r>
      <w:r w:rsidRPr="00FD0425">
        <w:tab/>
        <w:t>::= CHOICE {</w:t>
      </w:r>
    </w:p>
    <w:p w14:paraId="38F3AE07" w14:textId="77777777" w:rsidR="00D360E4" w:rsidRPr="00FD0425" w:rsidRDefault="00D360E4" w:rsidP="00D360E4">
      <w:pPr>
        <w:pStyle w:val="PL"/>
      </w:pPr>
      <w:r w:rsidRPr="00FD0425">
        <w:tab/>
        <w:t>limitedNR-List</w:t>
      </w:r>
      <w:r w:rsidRPr="00FD0425">
        <w:tab/>
      </w:r>
      <w:r w:rsidRPr="00FD0425">
        <w:tab/>
      </w:r>
      <w:r w:rsidRPr="00FD0425">
        <w:tab/>
      </w:r>
      <w:r w:rsidRPr="00FD0425">
        <w:tab/>
        <w:t>SEQUENCE (SIZE(1..maxnoofCellsinNG-RANnode)) OF NR-CGI,</w:t>
      </w:r>
    </w:p>
    <w:p w14:paraId="77681629" w14:textId="77777777" w:rsidR="00D360E4" w:rsidRPr="00FD0425" w:rsidRDefault="00D360E4" w:rsidP="00D360E4">
      <w:pPr>
        <w:pStyle w:val="PL"/>
      </w:pPr>
      <w:r w:rsidRPr="00FD0425">
        <w:tab/>
        <w:t>full-List</w:t>
      </w:r>
      <w:r w:rsidRPr="00FD0425">
        <w:tab/>
      </w:r>
      <w:r w:rsidRPr="00FD0425">
        <w:tab/>
      </w:r>
      <w:r w:rsidRPr="00FD0425">
        <w:tab/>
      </w:r>
      <w:r w:rsidRPr="00FD0425">
        <w:tab/>
      </w:r>
      <w:r w:rsidRPr="00FD0425">
        <w:tab/>
        <w:t>ENUMERATED {all-served-cells-NR, ...},</w:t>
      </w:r>
    </w:p>
    <w:p w14:paraId="6F271801" w14:textId="77777777" w:rsidR="00D360E4" w:rsidRPr="00FD0425" w:rsidRDefault="00D360E4" w:rsidP="00D360E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{CellAssistanceInfo-NR-ExtIEs} }</w:t>
      </w:r>
    </w:p>
    <w:p w14:paraId="49D0DAF8" w14:textId="77777777" w:rsidR="00D360E4" w:rsidRPr="00FD0425" w:rsidRDefault="00D360E4" w:rsidP="00D360E4">
      <w:pPr>
        <w:pStyle w:val="PL"/>
        <w:rPr>
          <w:snapToGrid w:val="0"/>
        </w:rPr>
      </w:pPr>
      <w:r w:rsidRPr="00FD0425">
        <w:rPr>
          <w:snapToGrid w:val="0"/>
        </w:rPr>
        <w:t>}</w:t>
      </w:r>
    </w:p>
    <w:p w14:paraId="6C6D38A1" w14:textId="77777777" w:rsidR="00D360E4" w:rsidRPr="00FD0425" w:rsidRDefault="00D360E4" w:rsidP="00D360E4">
      <w:pPr>
        <w:pStyle w:val="PL"/>
        <w:rPr>
          <w:snapToGrid w:val="0"/>
        </w:rPr>
      </w:pPr>
    </w:p>
    <w:p w14:paraId="35225ED7" w14:textId="77777777" w:rsidR="00D360E4" w:rsidRPr="00FD0425" w:rsidRDefault="00D360E4" w:rsidP="00D360E4">
      <w:pPr>
        <w:pStyle w:val="PL"/>
        <w:rPr>
          <w:snapToGrid w:val="0"/>
        </w:rPr>
      </w:pPr>
      <w:r w:rsidRPr="00FD0425">
        <w:rPr>
          <w:snapToGrid w:val="0"/>
        </w:rPr>
        <w:t>CellAssistanceInfo-NR-ExtIEs XNAP-PROTOCOL-IES ::= {</w:t>
      </w:r>
    </w:p>
    <w:p w14:paraId="029D3CBE" w14:textId="77777777" w:rsidR="00D360E4" w:rsidRPr="00FD0425" w:rsidRDefault="00D360E4" w:rsidP="00D360E4">
      <w:pPr>
        <w:pStyle w:val="PL"/>
        <w:rPr>
          <w:snapToGrid w:val="0"/>
        </w:rPr>
      </w:pPr>
      <w:r w:rsidRPr="00FD0425">
        <w:rPr>
          <w:snapToGrid w:val="0"/>
        </w:rPr>
        <w:tab/>
        <w:t>...</w:t>
      </w:r>
    </w:p>
    <w:p w14:paraId="6530084F" w14:textId="77777777" w:rsidR="00D360E4" w:rsidRPr="00FD0425" w:rsidRDefault="00D360E4" w:rsidP="00D360E4">
      <w:pPr>
        <w:pStyle w:val="PL"/>
        <w:rPr>
          <w:snapToGrid w:val="0"/>
        </w:rPr>
      </w:pPr>
      <w:r w:rsidRPr="00FD0425">
        <w:rPr>
          <w:snapToGrid w:val="0"/>
        </w:rPr>
        <w:t>}</w:t>
      </w:r>
    </w:p>
    <w:p w14:paraId="7EBB9CE2" w14:textId="77777777" w:rsidR="00D360E4" w:rsidRPr="00FD0425" w:rsidRDefault="00D360E4" w:rsidP="00D360E4">
      <w:pPr>
        <w:pStyle w:val="PL"/>
      </w:pPr>
    </w:p>
    <w:p w14:paraId="7E7E874E" w14:textId="77777777" w:rsidR="00D360E4" w:rsidRPr="00FD0425" w:rsidRDefault="00D360E4" w:rsidP="00D360E4">
      <w:pPr>
        <w:pStyle w:val="PL"/>
      </w:pPr>
      <w:r w:rsidRPr="00FD0425">
        <w:t>CellAndCapacityAssistanceInfo</w:t>
      </w:r>
      <w:r>
        <w:t>-NR</w:t>
      </w:r>
      <w:r w:rsidRPr="00FD0425">
        <w:tab/>
        <w:t>::= SEQUENCE {</w:t>
      </w:r>
    </w:p>
    <w:p w14:paraId="5719A941" w14:textId="77777777" w:rsidR="00D360E4" w:rsidRPr="00FD0425" w:rsidRDefault="00D360E4" w:rsidP="00D360E4">
      <w:pPr>
        <w:pStyle w:val="PL"/>
      </w:pPr>
      <w:r w:rsidRPr="00FD0425">
        <w:tab/>
        <w:t>maximumCellListSize</w:t>
      </w:r>
      <w:r w:rsidRPr="00FD0425">
        <w:tab/>
      </w:r>
      <w:r w:rsidRPr="00FD0425">
        <w:tab/>
      </w:r>
      <w:r w:rsidRPr="00FD0425">
        <w:tab/>
      </w:r>
      <w:r w:rsidRPr="00FD0425">
        <w:tab/>
      </w:r>
      <w:r w:rsidRPr="00FD0425">
        <w:tab/>
        <w:t>MaximumCellListSize</w:t>
      </w:r>
      <w:r w:rsidRPr="00FD0425">
        <w:tab/>
      </w:r>
      <w:r w:rsidRPr="00FD0425">
        <w:tab/>
      </w:r>
      <w:r w:rsidRPr="00FD0425">
        <w:tab/>
      </w:r>
      <w:r w:rsidRPr="00FD0425">
        <w:tab/>
      </w:r>
      <w:r w:rsidRPr="00FD0425">
        <w:tab/>
      </w:r>
      <w:r w:rsidRPr="00FD0425">
        <w:tab/>
      </w:r>
      <w:r w:rsidRPr="00FD0425">
        <w:tab/>
      </w:r>
      <w:r w:rsidRPr="00FD0425">
        <w:tab/>
        <w:t>OPTIONAL,</w:t>
      </w:r>
    </w:p>
    <w:p w14:paraId="0E7F0E70" w14:textId="77777777" w:rsidR="00D360E4" w:rsidRPr="00FD0425" w:rsidRDefault="00D360E4" w:rsidP="00D360E4">
      <w:pPr>
        <w:pStyle w:val="PL"/>
      </w:pPr>
      <w:r w:rsidRPr="00FD0425">
        <w:tab/>
        <w:t>cellAssistanceInfo</w:t>
      </w:r>
      <w:r>
        <w:t>-NR</w:t>
      </w:r>
      <w:r w:rsidRPr="00FD0425">
        <w:tab/>
      </w:r>
      <w:r w:rsidRPr="00FD0425">
        <w:tab/>
        <w:t>CellAssistanceInfo</w:t>
      </w:r>
      <w:r>
        <w:t>-NR</w:t>
      </w:r>
      <w:r w:rsidRPr="00FD0425">
        <w:t xml:space="preserve"> </w:t>
      </w:r>
      <w:r w:rsidRPr="00FD0425">
        <w:tab/>
      </w:r>
      <w:r w:rsidRPr="00FD0425">
        <w:tab/>
      </w:r>
      <w:r w:rsidRPr="00FD0425">
        <w:tab/>
      </w:r>
      <w:r w:rsidRPr="00FD0425">
        <w:tab/>
        <w:t>OPTIONAL,</w:t>
      </w:r>
    </w:p>
    <w:p w14:paraId="3B59A0C6" w14:textId="77777777" w:rsidR="00D360E4" w:rsidRPr="00FD0425" w:rsidRDefault="00D360E4" w:rsidP="00D360E4">
      <w:pPr>
        <w:pStyle w:val="PL"/>
      </w:pPr>
      <w:r w:rsidRPr="00FD0425">
        <w:tab/>
        <w:t>iE-Extensions</w:t>
      </w:r>
      <w:r w:rsidRPr="00FD0425">
        <w:tab/>
      </w:r>
      <w:r w:rsidRPr="00FD0425">
        <w:tab/>
      </w:r>
      <w:r w:rsidRPr="00FD0425">
        <w:tab/>
      </w:r>
      <w:r w:rsidRPr="00FD0425">
        <w:tab/>
      </w:r>
      <w:r w:rsidRPr="00FD0425">
        <w:tab/>
      </w:r>
      <w:r w:rsidRPr="00FD0425">
        <w:tab/>
        <w:t>ProtocolExtensionContainer { { CellAndCapacityAssistanceInfo</w:t>
      </w:r>
      <w:r>
        <w:t>-NR</w:t>
      </w:r>
      <w:r w:rsidRPr="00FD0425">
        <w:t>-ExtIEs} }</w:t>
      </w:r>
      <w:r w:rsidRPr="00FD0425">
        <w:tab/>
        <w:t>OPTIONAL,</w:t>
      </w:r>
    </w:p>
    <w:p w14:paraId="7879ADB5" w14:textId="77777777" w:rsidR="00D360E4" w:rsidRPr="00FD0425" w:rsidRDefault="00D360E4" w:rsidP="00D360E4">
      <w:pPr>
        <w:pStyle w:val="PL"/>
      </w:pPr>
      <w:r w:rsidRPr="00FD0425">
        <w:tab/>
        <w:t>...</w:t>
      </w:r>
    </w:p>
    <w:p w14:paraId="6F09FA87" w14:textId="77777777" w:rsidR="00D360E4" w:rsidRPr="00FD0425" w:rsidRDefault="00D360E4" w:rsidP="00D360E4">
      <w:pPr>
        <w:pStyle w:val="PL"/>
      </w:pPr>
      <w:r w:rsidRPr="00FD0425">
        <w:t>}</w:t>
      </w:r>
    </w:p>
    <w:p w14:paraId="6CDCFDF5" w14:textId="77777777" w:rsidR="00D360E4" w:rsidRPr="00FD0425" w:rsidRDefault="00D360E4" w:rsidP="00D360E4">
      <w:pPr>
        <w:pStyle w:val="PL"/>
      </w:pPr>
    </w:p>
    <w:p w14:paraId="75079603" w14:textId="77777777" w:rsidR="00D360E4" w:rsidRPr="00FD0425" w:rsidRDefault="00D360E4" w:rsidP="00D360E4">
      <w:pPr>
        <w:pStyle w:val="PL"/>
      </w:pPr>
    </w:p>
    <w:p w14:paraId="3F12F497" w14:textId="77777777" w:rsidR="00D360E4" w:rsidRPr="00FD0425" w:rsidRDefault="00D360E4" w:rsidP="00D360E4">
      <w:pPr>
        <w:pStyle w:val="PL"/>
      </w:pPr>
      <w:r w:rsidRPr="00FD0425">
        <w:t>CellAndCapacityAssistanceInfo</w:t>
      </w:r>
      <w:r>
        <w:t>-NR</w:t>
      </w:r>
      <w:r w:rsidRPr="00FD0425">
        <w:t>-ExtIEs XNAP-PROTOCOL-EXTENSION ::= {</w:t>
      </w:r>
    </w:p>
    <w:p w14:paraId="553E164D" w14:textId="77777777" w:rsidR="00D360E4" w:rsidRPr="00FD0425" w:rsidRDefault="00D360E4" w:rsidP="00D360E4">
      <w:pPr>
        <w:pStyle w:val="PL"/>
      </w:pPr>
      <w:r w:rsidRPr="00FD0425">
        <w:tab/>
        <w:t>...</w:t>
      </w:r>
    </w:p>
    <w:p w14:paraId="49EA72D2" w14:textId="77777777" w:rsidR="00D360E4" w:rsidRPr="00FD0425" w:rsidRDefault="00D360E4" w:rsidP="00D360E4">
      <w:pPr>
        <w:pStyle w:val="PL"/>
      </w:pPr>
      <w:r w:rsidRPr="00FD0425">
        <w:t>}</w:t>
      </w:r>
    </w:p>
    <w:p w14:paraId="4243BCE1" w14:textId="77777777" w:rsidR="00D360E4" w:rsidRPr="00FD0425" w:rsidRDefault="00D360E4" w:rsidP="00D360E4">
      <w:pPr>
        <w:pStyle w:val="PL"/>
      </w:pPr>
    </w:p>
    <w:p w14:paraId="3BB1CE5E" w14:textId="77777777" w:rsidR="00D360E4" w:rsidRPr="00FD0425" w:rsidRDefault="00D360E4" w:rsidP="00D360E4">
      <w:pPr>
        <w:pStyle w:val="PL"/>
      </w:pPr>
      <w:r w:rsidRPr="00FD0425">
        <w:t>CellAndCapacityAssistanceInfo</w:t>
      </w:r>
      <w:r>
        <w:t>-EUTRA</w:t>
      </w:r>
      <w:r w:rsidRPr="00FD0425">
        <w:tab/>
        <w:t>::= SEQUENCE {</w:t>
      </w:r>
    </w:p>
    <w:p w14:paraId="2F46C2B1" w14:textId="77777777" w:rsidR="00D360E4" w:rsidRPr="00FD0425" w:rsidRDefault="00D360E4" w:rsidP="00D360E4">
      <w:pPr>
        <w:pStyle w:val="PL"/>
      </w:pPr>
      <w:r w:rsidRPr="00FD0425">
        <w:tab/>
        <w:t>maximumCellListSize</w:t>
      </w:r>
      <w:r w:rsidRPr="00FD0425">
        <w:tab/>
      </w:r>
      <w:r w:rsidRPr="00FD0425">
        <w:tab/>
      </w:r>
      <w:r w:rsidRPr="00FD0425">
        <w:tab/>
      </w:r>
      <w:r w:rsidRPr="00FD0425">
        <w:tab/>
      </w:r>
      <w:r w:rsidRPr="00FD0425">
        <w:tab/>
        <w:t>MaximumCellListSize</w:t>
      </w:r>
      <w:r w:rsidRPr="00FD0425">
        <w:tab/>
      </w:r>
      <w:r w:rsidRPr="00FD0425">
        <w:tab/>
      </w:r>
      <w:r w:rsidRPr="00FD0425">
        <w:tab/>
      </w:r>
      <w:r w:rsidRPr="00FD0425">
        <w:tab/>
      </w:r>
      <w:r w:rsidRPr="00FD0425">
        <w:tab/>
      </w:r>
      <w:r w:rsidRPr="00FD0425">
        <w:tab/>
      </w:r>
      <w:r w:rsidRPr="00FD0425">
        <w:tab/>
      </w:r>
      <w:r w:rsidRPr="00FD0425">
        <w:tab/>
        <w:t>OPTIONAL,</w:t>
      </w:r>
    </w:p>
    <w:p w14:paraId="48A7D246" w14:textId="77777777" w:rsidR="00D360E4" w:rsidRPr="00FD0425" w:rsidRDefault="00D360E4" w:rsidP="00D360E4">
      <w:pPr>
        <w:pStyle w:val="PL"/>
      </w:pPr>
      <w:r w:rsidRPr="00FD0425">
        <w:tab/>
        <w:t>cellAssistanceInfo</w:t>
      </w:r>
      <w:r>
        <w:t>-EUTRA</w:t>
      </w:r>
      <w:r>
        <w:tab/>
      </w:r>
      <w:r w:rsidRPr="00FD0425">
        <w:tab/>
      </w:r>
      <w:r w:rsidRPr="00FD0425">
        <w:tab/>
        <w:t>CellAssistanceInfo</w:t>
      </w:r>
      <w:r>
        <w:t>-EUTRA</w:t>
      </w:r>
      <w:r w:rsidRPr="00FD0425">
        <w:t xml:space="preserve"> </w:t>
      </w:r>
      <w:r w:rsidRPr="00FD0425">
        <w:tab/>
      </w:r>
      <w:r w:rsidRPr="00FD0425">
        <w:tab/>
      </w:r>
      <w:r w:rsidRPr="00FD0425">
        <w:tab/>
      </w:r>
      <w:r w:rsidRPr="00FD0425">
        <w:tab/>
        <w:t>OPTIONAL,</w:t>
      </w:r>
    </w:p>
    <w:p w14:paraId="693A9654" w14:textId="77777777" w:rsidR="00D360E4" w:rsidRPr="00FD0425" w:rsidRDefault="00D360E4" w:rsidP="00D360E4">
      <w:pPr>
        <w:pStyle w:val="PL"/>
      </w:pPr>
      <w:r w:rsidRPr="00FD0425">
        <w:tab/>
        <w:t>iE-Extensions</w:t>
      </w:r>
      <w:r w:rsidRPr="00FD0425">
        <w:tab/>
      </w:r>
      <w:r w:rsidRPr="00FD0425">
        <w:tab/>
      </w:r>
      <w:r w:rsidRPr="00FD0425">
        <w:tab/>
      </w:r>
      <w:r w:rsidRPr="00FD0425">
        <w:tab/>
      </w:r>
      <w:r w:rsidRPr="00FD0425">
        <w:tab/>
      </w:r>
      <w:r w:rsidRPr="00FD0425">
        <w:tab/>
        <w:t>ProtocolExtensionContainer { { CellAndCapacityAssistanceInfo</w:t>
      </w:r>
      <w:r>
        <w:t>-EUTRA</w:t>
      </w:r>
      <w:r w:rsidRPr="00FD0425">
        <w:t>-ExtIEs} }</w:t>
      </w:r>
      <w:r w:rsidRPr="00FD0425">
        <w:tab/>
        <w:t>OPTIONAL,</w:t>
      </w:r>
    </w:p>
    <w:p w14:paraId="07A5F8A0" w14:textId="77777777" w:rsidR="00D360E4" w:rsidRPr="00FD0425" w:rsidRDefault="00D360E4" w:rsidP="00D360E4">
      <w:pPr>
        <w:pStyle w:val="PL"/>
      </w:pPr>
      <w:r w:rsidRPr="00FD0425">
        <w:lastRenderedPageBreak/>
        <w:tab/>
        <w:t>...</w:t>
      </w:r>
    </w:p>
    <w:p w14:paraId="053FB904" w14:textId="77777777" w:rsidR="00D360E4" w:rsidRPr="00FD0425" w:rsidRDefault="00D360E4" w:rsidP="00D360E4">
      <w:pPr>
        <w:pStyle w:val="PL"/>
      </w:pPr>
      <w:r w:rsidRPr="00FD0425">
        <w:t>}</w:t>
      </w:r>
    </w:p>
    <w:p w14:paraId="78A98C57" w14:textId="77777777" w:rsidR="00D360E4" w:rsidRPr="00FD0425" w:rsidRDefault="00D360E4" w:rsidP="00D360E4">
      <w:pPr>
        <w:pStyle w:val="PL"/>
      </w:pPr>
    </w:p>
    <w:p w14:paraId="1B79E729" w14:textId="77777777" w:rsidR="00D360E4" w:rsidRPr="00FD0425" w:rsidRDefault="00D360E4" w:rsidP="00D360E4">
      <w:pPr>
        <w:pStyle w:val="PL"/>
      </w:pPr>
    </w:p>
    <w:p w14:paraId="2EA5C59F" w14:textId="77777777" w:rsidR="00D360E4" w:rsidRPr="00FD0425" w:rsidRDefault="00D360E4" w:rsidP="00D360E4">
      <w:pPr>
        <w:pStyle w:val="PL"/>
      </w:pPr>
      <w:r w:rsidRPr="00FD0425">
        <w:t>CellAndCapacityAssistanceInfo</w:t>
      </w:r>
      <w:r>
        <w:t>-EUTRA</w:t>
      </w:r>
      <w:r w:rsidRPr="00FD0425">
        <w:t>-ExtIEs XNAP-PROTOCOL-EXTENSION ::= {</w:t>
      </w:r>
    </w:p>
    <w:p w14:paraId="289B214E" w14:textId="77777777" w:rsidR="00D360E4" w:rsidRPr="00FD0425" w:rsidRDefault="00D360E4" w:rsidP="00D360E4">
      <w:pPr>
        <w:pStyle w:val="PL"/>
      </w:pPr>
      <w:r w:rsidRPr="00FD0425">
        <w:tab/>
        <w:t>...</w:t>
      </w:r>
    </w:p>
    <w:p w14:paraId="62597E2F" w14:textId="77777777" w:rsidR="00D360E4" w:rsidRPr="00FD0425" w:rsidRDefault="00D360E4" w:rsidP="00D360E4">
      <w:pPr>
        <w:pStyle w:val="PL"/>
      </w:pPr>
      <w:r w:rsidRPr="00FD0425">
        <w:t>}</w:t>
      </w:r>
    </w:p>
    <w:p w14:paraId="1E4AAA8A" w14:textId="77777777" w:rsidR="00D360E4" w:rsidRPr="00FD0425" w:rsidRDefault="00D360E4" w:rsidP="00D360E4">
      <w:pPr>
        <w:pStyle w:val="PL"/>
      </w:pPr>
    </w:p>
    <w:p w14:paraId="317D4554" w14:textId="77777777" w:rsidR="00D360E4" w:rsidRPr="00FD0425" w:rsidRDefault="00D360E4" w:rsidP="00D360E4">
      <w:pPr>
        <w:pStyle w:val="PL"/>
      </w:pPr>
    </w:p>
    <w:p w14:paraId="2DD96F26" w14:textId="77777777" w:rsidR="00D360E4" w:rsidRPr="00FD0425" w:rsidRDefault="00D360E4" w:rsidP="00D360E4">
      <w:pPr>
        <w:pStyle w:val="PL"/>
      </w:pPr>
      <w:r w:rsidRPr="00FD0425">
        <w:t>CellAssistanceInfo-EUTRA</w:t>
      </w:r>
      <w:r w:rsidRPr="00FD0425">
        <w:tab/>
        <w:t>::= CHOICE {</w:t>
      </w:r>
    </w:p>
    <w:p w14:paraId="0989D129" w14:textId="77777777" w:rsidR="00D360E4" w:rsidRPr="00FD0425" w:rsidRDefault="00D360E4" w:rsidP="00D360E4">
      <w:pPr>
        <w:pStyle w:val="PL"/>
      </w:pPr>
      <w:r w:rsidRPr="00FD0425">
        <w:tab/>
        <w:t>limitedEUTRA-List</w:t>
      </w:r>
      <w:r w:rsidRPr="00FD0425">
        <w:tab/>
      </w:r>
      <w:r w:rsidRPr="00FD0425">
        <w:tab/>
      </w:r>
      <w:r w:rsidRPr="00FD0425">
        <w:tab/>
        <w:t>SEQUENCE (SIZE(1..maxnoofCellsinNG-RANnode)) OF E-UTRA-CGI,</w:t>
      </w:r>
    </w:p>
    <w:p w14:paraId="0729C8E5" w14:textId="77777777" w:rsidR="00D360E4" w:rsidRPr="00FD0425" w:rsidRDefault="00D360E4" w:rsidP="00D360E4">
      <w:pPr>
        <w:pStyle w:val="PL"/>
      </w:pPr>
      <w:r w:rsidRPr="00FD0425">
        <w:tab/>
        <w:t>full-List</w:t>
      </w:r>
      <w:r w:rsidRPr="00FD0425">
        <w:tab/>
      </w:r>
      <w:r w:rsidRPr="00FD0425">
        <w:tab/>
      </w:r>
      <w:r w:rsidRPr="00FD0425">
        <w:tab/>
      </w:r>
      <w:r w:rsidRPr="00FD0425">
        <w:tab/>
      </w:r>
      <w:r w:rsidRPr="00FD0425">
        <w:tab/>
        <w:t>ENUMERATED {all-served-cells-</w:t>
      </w:r>
      <w:r>
        <w:t>E-UTRA</w:t>
      </w:r>
      <w:r w:rsidRPr="00FD0425">
        <w:t>, ...},</w:t>
      </w:r>
    </w:p>
    <w:p w14:paraId="690CB91A" w14:textId="77777777" w:rsidR="00D360E4" w:rsidRPr="00FD0425" w:rsidRDefault="00D360E4" w:rsidP="00D360E4">
      <w:pPr>
        <w:pStyle w:val="PL"/>
      </w:pPr>
      <w:r w:rsidRPr="00FD0425">
        <w:tab/>
        <w:t>choice-extension</w:t>
      </w:r>
      <w:r w:rsidRPr="00FD0425">
        <w:tab/>
      </w:r>
      <w:r w:rsidRPr="00FD0425">
        <w:tab/>
      </w:r>
      <w:r w:rsidRPr="00FD0425">
        <w:tab/>
        <w:t>ProtocolIE-Single-Container { {CellAssistanceInfo-</w:t>
      </w:r>
      <w:r w:rsidRPr="00FE5E2A">
        <w:t>EUTRA</w:t>
      </w:r>
      <w:r w:rsidRPr="00FD0425">
        <w:t>-ExtIEs} }</w:t>
      </w:r>
    </w:p>
    <w:p w14:paraId="28261854" w14:textId="77777777" w:rsidR="00D360E4" w:rsidRPr="00FD0425" w:rsidRDefault="00D360E4" w:rsidP="00D360E4">
      <w:pPr>
        <w:pStyle w:val="PL"/>
      </w:pPr>
      <w:r w:rsidRPr="00FD0425">
        <w:t>}</w:t>
      </w:r>
    </w:p>
    <w:p w14:paraId="588007FC" w14:textId="77777777" w:rsidR="00D360E4" w:rsidRPr="00FD0425" w:rsidRDefault="00D360E4" w:rsidP="00D360E4">
      <w:pPr>
        <w:pStyle w:val="PL"/>
      </w:pPr>
    </w:p>
    <w:p w14:paraId="42BF3499" w14:textId="77777777" w:rsidR="00D360E4" w:rsidRPr="00FD0425" w:rsidRDefault="00D360E4" w:rsidP="00D360E4">
      <w:pPr>
        <w:pStyle w:val="PL"/>
      </w:pPr>
      <w:r w:rsidRPr="00FD0425">
        <w:t>CellAssistanceInfo-EUTRA-ExtIEs XNAP-PROTOCOL-IES ::= {</w:t>
      </w:r>
    </w:p>
    <w:p w14:paraId="3C51BA8F" w14:textId="77777777" w:rsidR="00D360E4" w:rsidRPr="00FD0425" w:rsidRDefault="00D360E4" w:rsidP="00D360E4">
      <w:pPr>
        <w:pStyle w:val="PL"/>
      </w:pPr>
      <w:r w:rsidRPr="00FD0425">
        <w:tab/>
        <w:t>...</w:t>
      </w:r>
    </w:p>
    <w:p w14:paraId="266EC5C9" w14:textId="77777777" w:rsidR="00D360E4" w:rsidRPr="00FD0425" w:rsidRDefault="00D360E4" w:rsidP="00D360E4">
      <w:pPr>
        <w:pStyle w:val="PL"/>
      </w:pPr>
      <w:r w:rsidRPr="00FD0425">
        <w:t>}</w:t>
      </w:r>
    </w:p>
    <w:p w14:paraId="02A66E97" w14:textId="77777777" w:rsidR="00D360E4" w:rsidRPr="00FD0425" w:rsidRDefault="00D360E4" w:rsidP="00D360E4">
      <w:pPr>
        <w:pStyle w:val="PL"/>
      </w:pPr>
    </w:p>
    <w:p w14:paraId="45ED3DAB" w14:textId="77777777" w:rsidR="00D360E4" w:rsidRPr="00BA5800" w:rsidRDefault="00D360E4" w:rsidP="00D360E4">
      <w:pPr>
        <w:pStyle w:val="PL"/>
        <w:rPr>
          <w:snapToGrid w:val="0"/>
        </w:rPr>
      </w:pPr>
      <w:r w:rsidRPr="00BA5800">
        <w:rPr>
          <w:snapToGrid w:val="0"/>
        </w:rPr>
        <w:t>CellBasedMDT</w:t>
      </w:r>
      <w:r>
        <w:rPr>
          <w:snapToGrid w:val="0"/>
        </w:rPr>
        <w:t>-NR</w:t>
      </w:r>
      <w:r w:rsidRPr="00BA5800">
        <w:rPr>
          <w:snapToGrid w:val="0"/>
        </w:rPr>
        <w:t>::= SEQUENCE {</w:t>
      </w:r>
    </w:p>
    <w:p w14:paraId="3963A669" w14:textId="77777777" w:rsidR="00D360E4" w:rsidRPr="00BA5800" w:rsidRDefault="00D360E4" w:rsidP="00D360E4">
      <w:pPr>
        <w:pStyle w:val="PL"/>
        <w:rPr>
          <w:snapToGrid w:val="0"/>
        </w:rPr>
      </w:pPr>
      <w:r w:rsidRPr="00BA5800">
        <w:rPr>
          <w:snapToGrid w:val="0"/>
        </w:rPr>
        <w:tab/>
      </w:r>
      <w:r>
        <w:rPr>
          <w:snapToGrid w:val="0"/>
        </w:rPr>
        <w:t>c</w:t>
      </w:r>
      <w:r w:rsidRPr="00BA5800">
        <w:rPr>
          <w:snapToGrid w:val="0"/>
        </w:rPr>
        <w:t>ellIdListforMDT</w:t>
      </w:r>
      <w:r>
        <w:rPr>
          <w:snapToGrid w:val="0"/>
        </w:rPr>
        <w:t>-NR</w:t>
      </w:r>
      <w:r w:rsidRPr="00BA5800">
        <w:rPr>
          <w:snapToGrid w:val="0"/>
        </w:rPr>
        <w:tab/>
        <w:t>CellIdListforMDT</w:t>
      </w:r>
      <w:r>
        <w:rPr>
          <w:snapToGrid w:val="0"/>
        </w:rPr>
        <w:t>-NR</w:t>
      </w:r>
      <w:r w:rsidRPr="00BA5800">
        <w:rPr>
          <w:snapToGrid w:val="0"/>
        </w:rPr>
        <w:t>,</w:t>
      </w:r>
    </w:p>
    <w:p w14:paraId="3EF3DA18" w14:textId="77777777" w:rsidR="00D360E4" w:rsidRPr="00BA5800" w:rsidRDefault="00D360E4" w:rsidP="00D360E4">
      <w:pPr>
        <w:pStyle w:val="PL"/>
        <w:rPr>
          <w:snapToGrid w:val="0"/>
        </w:rPr>
      </w:pPr>
      <w:r w:rsidRPr="00BA5800">
        <w:rPr>
          <w:snapToGrid w:val="0"/>
        </w:rPr>
        <w:tab/>
        <w:t>iE-Extensions</w:t>
      </w:r>
      <w:r w:rsidRPr="00BA5800">
        <w:rPr>
          <w:snapToGrid w:val="0"/>
        </w:rPr>
        <w:tab/>
      </w:r>
      <w:r w:rsidRPr="00BA5800">
        <w:rPr>
          <w:snapToGrid w:val="0"/>
        </w:rPr>
        <w:tab/>
        <w:t>ProtocolExtensionContainer { {CellBasedMDT</w:t>
      </w:r>
      <w:r>
        <w:rPr>
          <w:snapToGrid w:val="0"/>
        </w:rPr>
        <w:t>-NR</w:t>
      </w:r>
      <w:r w:rsidRPr="00BA5800">
        <w:rPr>
          <w:snapToGrid w:val="0"/>
        </w:rPr>
        <w:t>-ExtIEs} } OPTIONAL,</w:t>
      </w:r>
    </w:p>
    <w:p w14:paraId="2C029D4B" w14:textId="77777777" w:rsidR="00D360E4" w:rsidRPr="00BA5800" w:rsidRDefault="00D360E4" w:rsidP="00D360E4">
      <w:pPr>
        <w:pStyle w:val="PL"/>
        <w:rPr>
          <w:snapToGrid w:val="0"/>
        </w:rPr>
      </w:pPr>
      <w:r w:rsidRPr="00BA5800">
        <w:rPr>
          <w:snapToGrid w:val="0"/>
        </w:rPr>
        <w:tab/>
        <w:t>...</w:t>
      </w:r>
    </w:p>
    <w:p w14:paraId="7B59002A" w14:textId="77777777" w:rsidR="00D360E4" w:rsidRPr="00BA5800" w:rsidRDefault="00D360E4" w:rsidP="00D360E4">
      <w:pPr>
        <w:pStyle w:val="PL"/>
        <w:rPr>
          <w:snapToGrid w:val="0"/>
        </w:rPr>
      </w:pPr>
      <w:r w:rsidRPr="00BA5800">
        <w:rPr>
          <w:snapToGrid w:val="0"/>
        </w:rPr>
        <w:t>}</w:t>
      </w:r>
    </w:p>
    <w:p w14:paraId="206834C2" w14:textId="77777777" w:rsidR="00D360E4" w:rsidRPr="00BA5800" w:rsidRDefault="00D360E4" w:rsidP="00D360E4">
      <w:pPr>
        <w:pStyle w:val="PL"/>
        <w:rPr>
          <w:snapToGrid w:val="0"/>
        </w:rPr>
      </w:pPr>
    </w:p>
    <w:p w14:paraId="58BCC6B9" w14:textId="77777777" w:rsidR="00D360E4" w:rsidRPr="00BA5800" w:rsidRDefault="00D360E4" w:rsidP="00D360E4">
      <w:pPr>
        <w:pStyle w:val="PL"/>
        <w:rPr>
          <w:snapToGrid w:val="0"/>
        </w:rPr>
      </w:pPr>
      <w:r w:rsidRPr="00BA5800">
        <w:rPr>
          <w:snapToGrid w:val="0"/>
        </w:rPr>
        <w:t>CellBasedMDT</w:t>
      </w:r>
      <w:r>
        <w:rPr>
          <w:snapToGrid w:val="0"/>
        </w:rPr>
        <w:t>-NR</w:t>
      </w:r>
      <w:r w:rsidRPr="00BA5800">
        <w:rPr>
          <w:snapToGrid w:val="0"/>
        </w:rPr>
        <w:t xml:space="preserve">-ExtIEs </w:t>
      </w:r>
      <w:r>
        <w:rPr>
          <w:snapToGrid w:val="0"/>
        </w:rPr>
        <w:t>XNAP</w:t>
      </w:r>
      <w:r w:rsidRPr="00BA5800">
        <w:rPr>
          <w:snapToGrid w:val="0"/>
        </w:rPr>
        <w:t>-PROTOCOL-EXTENSION ::= {</w:t>
      </w:r>
    </w:p>
    <w:p w14:paraId="5D2095A6" w14:textId="77777777" w:rsidR="00D360E4" w:rsidRPr="00BA5800" w:rsidRDefault="00D360E4" w:rsidP="00D360E4">
      <w:pPr>
        <w:pStyle w:val="PL"/>
        <w:rPr>
          <w:snapToGrid w:val="0"/>
        </w:rPr>
      </w:pPr>
      <w:r w:rsidRPr="00BA5800">
        <w:rPr>
          <w:snapToGrid w:val="0"/>
        </w:rPr>
        <w:tab/>
        <w:t>...</w:t>
      </w:r>
    </w:p>
    <w:p w14:paraId="4619F777" w14:textId="77777777" w:rsidR="00D360E4" w:rsidRPr="00BA5800" w:rsidRDefault="00D360E4" w:rsidP="00D360E4">
      <w:pPr>
        <w:pStyle w:val="PL"/>
        <w:rPr>
          <w:snapToGrid w:val="0"/>
        </w:rPr>
      </w:pPr>
      <w:r w:rsidRPr="00BA5800">
        <w:rPr>
          <w:snapToGrid w:val="0"/>
        </w:rPr>
        <w:t>}</w:t>
      </w:r>
    </w:p>
    <w:p w14:paraId="6D377B3A" w14:textId="77777777" w:rsidR="00D360E4" w:rsidRDefault="00D360E4" w:rsidP="00D360E4">
      <w:pPr>
        <w:pStyle w:val="PL"/>
        <w:rPr>
          <w:snapToGrid w:val="0"/>
        </w:rPr>
      </w:pPr>
    </w:p>
    <w:p w14:paraId="047F4899" w14:textId="77777777" w:rsidR="00D360E4" w:rsidRDefault="00D360E4" w:rsidP="00D360E4">
      <w:pPr>
        <w:pStyle w:val="PL"/>
        <w:rPr>
          <w:snapToGrid w:val="0"/>
        </w:rPr>
      </w:pPr>
      <w:r w:rsidRPr="00BA5800">
        <w:rPr>
          <w:snapToGrid w:val="0"/>
        </w:rPr>
        <w:t>CellIdListforMDT</w:t>
      </w:r>
      <w:r>
        <w:rPr>
          <w:snapToGrid w:val="0"/>
        </w:rPr>
        <w:t>-NR</w:t>
      </w:r>
      <w:r w:rsidRPr="00BA5800">
        <w:rPr>
          <w:snapToGrid w:val="0"/>
        </w:rPr>
        <w:t xml:space="preserve"> ::= SEQUENCE (SIZE(1.</w:t>
      </w:r>
      <w:r>
        <w:rPr>
          <w:snapToGrid w:val="0"/>
        </w:rPr>
        <w:t>.maxnoofCellIDforMDT)) OF NR</w:t>
      </w:r>
      <w:r w:rsidRPr="00BA5800">
        <w:rPr>
          <w:snapToGrid w:val="0"/>
        </w:rPr>
        <w:t>-CGI</w:t>
      </w:r>
    </w:p>
    <w:p w14:paraId="2210D80C" w14:textId="77777777" w:rsidR="00D360E4" w:rsidRDefault="00D360E4" w:rsidP="00D360E4">
      <w:pPr>
        <w:pStyle w:val="PL"/>
        <w:rPr>
          <w:snapToGrid w:val="0"/>
        </w:rPr>
      </w:pPr>
    </w:p>
    <w:p w14:paraId="7B3CFC41" w14:textId="77777777" w:rsidR="00D360E4" w:rsidRPr="00BA5800" w:rsidRDefault="00D360E4" w:rsidP="00D360E4">
      <w:pPr>
        <w:pStyle w:val="PL"/>
        <w:rPr>
          <w:snapToGrid w:val="0"/>
        </w:rPr>
      </w:pPr>
      <w:r w:rsidRPr="00BA5800">
        <w:rPr>
          <w:snapToGrid w:val="0"/>
        </w:rPr>
        <w:t>CellBasedMDT</w:t>
      </w:r>
      <w:r>
        <w:rPr>
          <w:snapToGrid w:val="0"/>
        </w:rPr>
        <w:t>-EUTRA</w:t>
      </w:r>
      <w:r w:rsidRPr="00BA5800">
        <w:rPr>
          <w:snapToGrid w:val="0"/>
        </w:rPr>
        <w:t>::= SEQUENCE {</w:t>
      </w:r>
    </w:p>
    <w:p w14:paraId="6DA636C8" w14:textId="77777777" w:rsidR="00D360E4" w:rsidRPr="00205F73" w:rsidRDefault="00D360E4" w:rsidP="00D360E4">
      <w:pPr>
        <w:pStyle w:val="PL"/>
        <w:rPr>
          <w:snapToGrid w:val="0"/>
        </w:rPr>
      </w:pPr>
      <w:r w:rsidRPr="00BA5800">
        <w:rPr>
          <w:snapToGrid w:val="0"/>
        </w:rPr>
        <w:tab/>
      </w:r>
      <w:r w:rsidRPr="00205F73">
        <w:rPr>
          <w:snapToGrid w:val="0"/>
        </w:rPr>
        <w:t>cellIdListforMDT-EUTRA</w:t>
      </w:r>
      <w:r w:rsidRPr="00205F73">
        <w:rPr>
          <w:snapToGrid w:val="0"/>
        </w:rPr>
        <w:tab/>
        <w:t>CellIdListforMDT-EUTRA,</w:t>
      </w:r>
    </w:p>
    <w:p w14:paraId="1C908986" w14:textId="77777777" w:rsidR="00D360E4" w:rsidRPr="00BA5800" w:rsidRDefault="00D360E4" w:rsidP="00D360E4">
      <w:pPr>
        <w:pStyle w:val="PL"/>
        <w:rPr>
          <w:snapToGrid w:val="0"/>
        </w:rPr>
      </w:pPr>
      <w:r w:rsidRPr="00FB4B10">
        <w:rPr>
          <w:snapToGrid w:val="0"/>
        </w:rPr>
        <w:tab/>
      </w:r>
      <w:r w:rsidRPr="00BA5800">
        <w:rPr>
          <w:snapToGrid w:val="0"/>
        </w:rPr>
        <w:t>iE-Extensions</w:t>
      </w:r>
      <w:r w:rsidRPr="00BA5800">
        <w:rPr>
          <w:snapToGrid w:val="0"/>
        </w:rPr>
        <w:tab/>
      </w:r>
      <w:r w:rsidRPr="00BA5800">
        <w:rPr>
          <w:snapToGrid w:val="0"/>
        </w:rPr>
        <w:tab/>
        <w:t>ProtocolExtensionContainer { {CellBasedMDT</w:t>
      </w:r>
      <w:r>
        <w:rPr>
          <w:snapToGrid w:val="0"/>
        </w:rPr>
        <w:t>-EUTRA</w:t>
      </w:r>
      <w:r w:rsidRPr="00BA5800">
        <w:rPr>
          <w:snapToGrid w:val="0"/>
        </w:rPr>
        <w:t>-ExtIEs} } OPTIONAL,</w:t>
      </w:r>
    </w:p>
    <w:p w14:paraId="6FF89EB0" w14:textId="77777777" w:rsidR="00D360E4" w:rsidRPr="00BA5800" w:rsidRDefault="00D360E4" w:rsidP="00D360E4">
      <w:pPr>
        <w:pStyle w:val="PL"/>
        <w:rPr>
          <w:snapToGrid w:val="0"/>
        </w:rPr>
      </w:pPr>
      <w:r w:rsidRPr="00BA5800">
        <w:rPr>
          <w:snapToGrid w:val="0"/>
        </w:rPr>
        <w:tab/>
        <w:t>...</w:t>
      </w:r>
    </w:p>
    <w:p w14:paraId="2FECAAF1" w14:textId="77777777" w:rsidR="00D360E4" w:rsidRPr="00BA5800" w:rsidRDefault="00D360E4" w:rsidP="00D360E4">
      <w:pPr>
        <w:pStyle w:val="PL"/>
        <w:rPr>
          <w:snapToGrid w:val="0"/>
        </w:rPr>
      </w:pPr>
      <w:r w:rsidRPr="00BA5800">
        <w:rPr>
          <w:snapToGrid w:val="0"/>
        </w:rPr>
        <w:t>}</w:t>
      </w:r>
    </w:p>
    <w:p w14:paraId="2566B3B2" w14:textId="77777777" w:rsidR="00D360E4" w:rsidRPr="00BA5800" w:rsidRDefault="00D360E4" w:rsidP="00D360E4">
      <w:pPr>
        <w:pStyle w:val="PL"/>
        <w:rPr>
          <w:snapToGrid w:val="0"/>
        </w:rPr>
      </w:pPr>
    </w:p>
    <w:p w14:paraId="70088CD3" w14:textId="77777777" w:rsidR="00D360E4" w:rsidRPr="00CF5DA1" w:rsidRDefault="00D360E4" w:rsidP="00D360E4">
      <w:pPr>
        <w:pStyle w:val="PL"/>
        <w:rPr>
          <w:snapToGrid w:val="0"/>
        </w:rPr>
      </w:pPr>
      <w:r w:rsidRPr="00CF5DA1">
        <w:rPr>
          <w:snapToGrid w:val="0"/>
        </w:rPr>
        <w:t>CellBasedMDT-EUTRA-ExtIEs XNAP-PROTOCOL-EXTENSION ::= {</w:t>
      </w:r>
    </w:p>
    <w:p w14:paraId="130F80B4" w14:textId="77777777" w:rsidR="00D360E4" w:rsidRPr="00DA0CD3" w:rsidRDefault="00D360E4" w:rsidP="00D360E4">
      <w:pPr>
        <w:pStyle w:val="PL"/>
        <w:rPr>
          <w:snapToGrid w:val="0"/>
          <w:lang w:val="en-US"/>
        </w:rPr>
      </w:pPr>
      <w:r w:rsidRPr="00CF5DA1">
        <w:rPr>
          <w:snapToGrid w:val="0"/>
        </w:rPr>
        <w:tab/>
      </w:r>
      <w:r w:rsidRPr="0037116A">
        <w:rPr>
          <w:snapToGrid w:val="0"/>
          <w:lang w:val="en-US"/>
        </w:rPr>
        <w:t>...</w:t>
      </w:r>
    </w:p>
    <w:p w14:paraId="54C92B38" w14:textId="77777777" w:rsidR="00D360E4" w:rsidRPr="0037116A" w:rsidRDefault="00D360E4" w:rsidP="00D360E4">
      <w:pPr>
        <w:pStyle w:val="PL"/>
        <w:rPr>
          <w:snapToGrid w:val="0"/>
          <w:lang w:val="en-US"/>
        </w:rPr>
      </w:pPr>
      <w:r w:rsidRPr="0037116A">
        <w:rPr>
          <w:snapToGrid w:val="0"/>
          <w:lang w:val="en-US"/>
        </w:rPr>
        <w:t>}</w:t>
      </w:r>
    </w:p>
    <w:p w14:paraId="448BD52A" w14:textId="77777777" w:rsidR="00D360E4" w:rsidRPr="0037116A" w:rsidRDefault="00D360E4" w:rsidP="00D360E4">
      <w:pPr>
        <w:pStyle w:val="PL"/>
        <w:rPr>
          <w:snapToGrid w:val="0"/>
          <w:lang w:val="en-US"/>
        </w:rPr>
      </w:pPr>
      <w:r w:rsidRPr="0037116A">
        <w:rPr>
          <w:snapToGrid w:val="0"/>
          <w:lang w:val="en-US"/>
        </w:rPr>
        <w:t>CellIdListforMDT-EUTRA ::= SEQUENCE (SIZE(1..maxnoofCellIDforMDT)) OF E-UTRA-CGI</w:t>
      </w:r>
    </w:p>
    <w:p w14:paraId="437D9396" w14:textId="77777777" w:rsidR="00D360E4" w:rsidRPr="0037116A" w:rsidRDefault="00D360E4" w:rsidP="00D360E4">
      <w:pPr>
        <w:pStyle w:val="PL"/>
        <w:rPr>
          <w:lang w:val="en-US"/>
        </w:rPr>
      </w:pPr>
    </w:p>
    <w:p w14:paraId="4393A77A" w14:textId="77777777" w:rsidR="00D360E4" w:rsidRPr="00FD0425" w:rsidRDefault="00D360E4" w:rsidP="00D360E4">
      <w:pPr>
        <w:pStyle w:val="PL"/>
      </w:pPr>
    </w:p>
    <w:p w14:paraId="128CBFD3" w14:textId="77777777" w:rsidR="00D360E4" w:rsidRDefault="00D360E4" w:rsidP="00D360E4">
      <w:pPr>
        <w:pStyle w:val="PL"/>
      </w:pPr>
      <w:r>
        <w:rPr>
          <w:lang w:val="en-US" w:eastAsia="ja-JP"/>
        </w:rPr>
        <w:t>C</w:t>
      </w:r>
      <w:r w:rsidRPr="006F7C11">
        <w:rPr>
          <w:lang w:val="en-US" w:eastAsia="ja-JP"/>
        </w:rPr>
        <w:t>ellCapacityClassValue</w:t>
      </w:r>
      <w:r w:rsidRPr="00FD0425">
        <w:t xml:space="preserve"> ::=</w:t>
      </w:r>
      <w:r>
        <w:t xml:space="preserve"> </w:t>
      </w:r>
      <w:r w:rsidRPr="0004367D">
        <w:rPr>
          <w:lang w:eastAsia="ja-JP"/>
        </w:rPr>
        <w:t>INTEGER (1..100,...)</w:t>
      </w:r>
    </w:p>
    <w:p w14:paraId="3CA7C696" w14:textId="77777777" w:rsidR="00D360E4" w:rsidRDefault="00D360E4" w:rsidP="00D360E4">
      <w:pPr>
        <w:pStyle w:val="PL"/>
      </w:pPr>
    </w:p>
    <w:p w14:paraId="0B7A4688" w14:textId="77777777" w:rsidR="00131A50" w:rsidRDefault="00131A50" w:rsidP="00131A50">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126" w:author="Samsung" w:date="2022-02-07T17:09:00Z"/>
          <w:lang w:val="en-US"/>
        </w:rPr>
      </w:pPr>
      <w:ins w:id="3127" w:author="Samsung" w:date="2022-02-07T17:09:00Z">
        <w:r>
          <w:rPr>
            <w:rFonts w:ascii="Courier New" w:hAnsi="Courier New"/>
            <w:snapToGrid w:val="0"/>
            <w:sz w:val="16"/>
            <w:lang w:val="en-US" w:eastAsia="zh-CN" w:bidi="ar"/>
          </w:rPr>
          <w:t>CellDeploymentStatusIndicator ::= ENUMERATED {pre-change-notification, ...}</w:t>
        </w:r>
      </w:ins>
    </w:p>
    <w:p w14:paraId="6CF0814E" w14:textId="77777777" w:rsidR="00131A50" w:rsidRPr="00131A50" w:rsidRDefault="00131A50" w:rsidP="00D360E4">
      <w:pPr>
        <w:pStyle w:val="PL"/>
        <w:rPr>
          <w:lang w:val="en-US"/>
        </w:rPr>
      </w:pPr>
    </w:p>
    <w:p w14:paraId="619D8C7D" w14:textId="77777777" w:rsidR="00D360E4" w:rsidRPr="00FD0425" w:rsidRDefault="00D360E4" w:rsidP="00D360E4">
      <w:pPr>
        <w:pStyle w:val="PL"/>
      </w:pPr>
    </w:p>
    <w:p w14:paraId="74237AB0" w14:textId="77777777" w:rsidR="00D360E4" w:rsidRPr="00FD0425" w:rsidRDefault="00D360E4" w:rsidP="00D360E4">
      <w:pPr>
        <w:pStyle w:val="PL"/>
      </w:pPr>
      <w:r w:rsidRPr="00FD0425">
        <w:t>CellGroupID ::= INTEGER (0..maxnoofSCellGroups)</w:t>
      </w:r>
    </w:p>
    <w:p w14:paraId="1026A5A1" w14:textId="77777777" w:rsidR="00D360E4" w:rsidRPr="00FD0425" w:rsidRDefault="00D360E4" w:rsidP="00D360E4">
      <w:pPr>
        <w:pStyle w:val="PL"/>
      </w:pPr>
    </w:p>
    <w:p w14:paraId="35ACD659" w14:textId="77777777" w:rsidR="00D360E4" w:rsidRPr="00FD0425" w:rsidRDefault="00D360E4" w:rsidP="00D360E4">
      <w:pPr>
        <w:pStyle w:val="PL"/>
      </w:pPr>
    </w:p>
    <w:p w14:paraId="42A7EB66" w14:textId="77777777" w:rsidR="00D360E4" w:rsidRPr="00FD0425" w:rsidRDefault="00D360E4" w:rsidP="00D360E4">
      <w:pPr>
        <w:pStyle w:val="PL"/>
        <w:rPr>
          <w:snapToGrid w:val="0"/>
          <w:lang w:eastAsia="zh-CN"/>
        </w:rPr>
      </w:pPr>
      <w:r>
        <w:rPr>
          <w:snapToGrid w:val="0"/>
          <w:lang w:eastAsia="zh-CN"/>
        </w:rPr>
        <w:t>Cell</w:t>
      </w:r>
      <w:r>
        <w:rPr>
          <w:noProof w:val="0"/>
          <w:snapToGrid w:val="0"/>
        </w:rPr>
        <w:t>MeasurementResult</w:t>
      </w:r>
      <w:r w:rsidRPr="00FD0425">
        <w:rPr>
          <w:snapToGrid w:val="0"/>
          <w:lang w:eastAsia="zh-CN"/>
        </w:rPr>
        <w:t xml:space="preserve"> ::= SEQUENCE (SIZE(1..</w:t>
      </w:r>
      <w:r>
        <w:rPr>
          <w:noProof w:val="0"/>
          <w:szCs w:val="16"/>
        </w:rPr>
        <w:t>maxnoofCellsinNG-RANnode</w:t>
      </w:r>
      <w:r w:rsidRPr="00FD0425">
        <w:rPr>
          <w:snapToGrid w:val="0"/>
          <w:lang w:eastAsia="zh-CN"/>
        </w:rPr>
        <w:t xml:space="preserve">)) OF </w:t>
      </w:r>
      <w:r>
        <w:rPr>
          <w:snapToGrid w:val="0"/>
          <w:lang w:eastAsia="zh-CN"/>
        </w:rPr>
        <w:t>Cell</w:t>
      </w:r>
      <w:r>
        <w:rPr>
          <w:noProof w:val="0"/>
          <w:snapToGrid w:val="0"/>
        </w:rPr>
        <w:t>MeasurementResult</w:t>
      </w:r>
      <w:r w:rsidRPr="00FD0425">
        <w:rPr>
          <w:snapToGrid w:val="0"/>
          <w:lang w:eastAsia="zh-CN"/>
        </w:rPr>
        <w:t>-Item</w:t>
      </w:r>
    </w:p>
    <w:p w14:paraId="3EFE8471" w14:textId="77777777" w:rsidR="00D360E4" w:rsidRDefault="00D360E4" w:rsidP="00D360E4">
      <w:pPr>
        <w:pStyle w:val="PL"/>
      </w:pPr>
    </w:p>
    <w:p w14:paraId="452BBB77" w14:textId="77777777" w:rsidR="00D360E4" w:rsidRPr="00FD0425" w:rsidRDefault="00D360E4" w:rsidP="00D360E4">
      <w:pPr>
        <w:pStyle w:val="PL"/>
      </w:pPr>
      <w:r w:rsidRPr="00FD0425">
        <w:t>Cell</w:t>
      </w:r>
      <w:r>
        <w:rPr>
          <w:noProof w:val="0"/>
          <w:snapToGrid w:val="0"/>
        </w:rPr>
        <w:t>MeasurementResult</w:t>
      </w:r>
      <w:r>
        <w:t>-Item</w:t>
      </w:r>
      <w:r w:rsidRPr="00FD0425">
        <w:tab/>
        <w:t>::= SEQUENCE {</w:t>
      </w:r>
    </w:p>
    <w:p w14:paraId="39C3AAF5" w14:textId="77777777" w:rsidR="00D360E4" w:rsidRPr="006F7C11" w:rsidRDefault="00D360E4" w:rsidP="00D360E4">
      <w:pPr>
        <w:pStyle w:val="PL"/>
        <w:spacing w:line="0" w:lineRule="atLeast"/>
        <w:rPr>
          <w:noProof w:val="0"/>
          <w:snapToGrid w:val="0"/>
        </w:rPr>
      </w:pPr>
      <w:r w:rsidRPr="00FD0425">
        <w:tab/>
      </w:r>
      <w:r>
        <w:rPr>
          <w:noProof w:val="0"/>
          <w:snapToGrid w:val="0"/>
        </w:rPr>
        <w:t>c</w:t>
      </w:r>
      <w:r>
        <w:rPr>
          <w:noProof w:val="0"/>
        </w:rPr>
        <w:t>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t>GlobalNG-RANCell-ID,</w:t>
      </w:r>
    </w:p>
    <w:p w14:paraId="228253F8" w14:textId="77777777" w:rsidR="00D360E4" w:rsidRDefault="00D360E4" w:rsidP="00D360E4">
      <w:pPr>
        <w:pStyle w:val="PL"/>
        <w:spacing w:line="0" w:lineRule="atLeast"/>
        <w:ind w:firstLine="384"/>
        <w:rPr>
          <w:noProof w:val="0"/>
          <w:snapToGrid w:val="0"/>
        </w:rPr>
      </w:pPr>
      <w:r>
        <w:rPr>
          <w:noProof w:val="0"/>
          <w:snapToGrid w:val="0"/>
        </w:rPr>
        <w:t>radioResourceStatus</w:t>
      </w:r>
      <w:r>
        <w:rPr>
          <w:noProof w:val="0"/>
          <w:snapToGrid w:val="0"/>
        </w:rPr>
        <w:tab/>
      </w:r>
      <w:r>
        <w:rPr>
          <w:noProof w:val="0"/>
          <w:snapToGrid w:val="0"/>
        </w:rPr>
        <w:tab/>
      </w:r>
      <w:r>
        <w:rPr>
          <w:noProof w:val="0"/>
          <w:snapToGrid w:val="0"/>
        </w:rPr>
        <w:tab/>
      </w:r>
      <w:r>
        <w:rPr>
          <w:noProof w:val="0"/>
          <w:snapToGrid w:val="0"/>
        </w:rPr>
        <w:tab/>
      </w:r>
      <w:r>
        <w:rPr>
          <w:noProof w:val="0"/>
          <w:snapToGrid w:val="0"/>
        </w:rPr>
        <w:tab/>
        <w:t>RadioResourceStatus              OPTIONAL,</w:t>
      </w:r>
    </w:p>
    <w:p w14:paraId="7CDC1833" w14:textId="77777777" w:rsidR="00D360E4" w:rsidRDefault="00D360E4" w:rsidP="00D360E4">
      <w:pPr>
        <w:pStyle w:val="PL"/>
        <w:spacing w:line="0" w:lineRule="atLeast"/>
        <w:ind w:firstLine="384"/>
        <w:rPr>
          <w:noProof w:val="0"/>
          <w:snapToGrid w:val="0"/>
        </w:rPr>
      </w:pPr>
      <w:r>
        <w:rPr>
          <w:noProof w:val="0"/>
          <w:snapToGrid w:val="0"/>
        </w:rPr>
        <w:t>tNLCapacityIndicator</w:t>
      </w:r>
      <w:r>
        <w:rPr>
          <w:noProof w:val="0"/>
          <w:snapToGrid w:val="0"/>
        </w:rPr>
        <w:tab/>
      </w:r>
      <w:r>
        <w:rPr>
          <w:noProof w:val="0"/>
          <w:snapToGrid w:val="0"/>
        </w:rPr>
        <w:tab/>
      </w:r>
      <w:r>
        <w:rPr>
          <w:noProof w:val="0"/>
          <w:snapToGrid w:val="0"/>
        </w:rPr>
        <w:tab/>
      </w:r>
      <w:r>
        <w:rPr>
          <w:noProof w:val="0"/>
          <w:snapToGrid w:val="0"/>
        </w:rPr>
        <w:tab/>
      </w:r>
      <w:r>
        <w:rPr>
          <w:noProof w:val="0"/>
          <w:snapToGrid w:val="0"/>
        </w:rPr>
        <w:tab/>
        <w:t xml:space="preserve">TNLCapacityIndicator          </w:t>
      </w:r>
      <w:r>
        <w:rPr>
          <w:noProof w:val="0"/>
          <w:snapToGrid w:val="0"/>
        </w:rPr>
        <w:tab/>
        <w:t xml:space="preserve"> OPTIONAL,</w:t>
      </w:r>
    </w:p>
    <w:p w14:paraId="229944D4" w14:textId="77777777" w:rsidR="00D360E4" w:rsidRDefault="00D360E4" w:rsidP="00D360E4">
      <w:pPr>
        <w:pStyle w:val="PL"/>
        <w:tabs>
          <w:tab w:val="left" w:pos="10080"/>
        </w:tabs>
        <w:spacing w:line="0" w:lineRule="atLeast"/>
        <w:ind w:firstLine="384"/>
        <w:rPr>
          <w:noProof w:val="0"/>
          <w:snapToGrid w:val="0"/>
        </w:rPr>
      </w:pPr>
      <w:r>
        <w:rPr>
          <w:noProof w:val="0"/>
          <w:snapToGrid w:val="0"/>
        </w:rPr>
        <w:t xml:space="preserve">compositeAvailableCapacityGroup  </w:t>
      </w:r>
      <w:r>
        <w:rPr>
          <w:noProof w:val="0"/>
          <w:snapToGrid w:val="0"/>
        </w:rPr>
        <w:tab/>
        <w:t>CompositeAvailableCapacityGroup  OPTIONAL,</w:t>
      </w:r>
    </w:p>
    <w:p w14:paraId="6CF24CDC" w14:textId="77777777" w:rsidR="00D360E4" w:rsidRDefault="00D360E4" w:rsidP="00D360E4">
      <w:pPr>
        <w:pStyle w:val="PL"/>
        <w:tabs>
          <w:tab w:val="left" w:pos="10080"/>
        </w:tabs>
        <w:spacing w:line="0" w:lineRule="atLeast"/>
        <w:ind w:firstLine="384"/>
        <w:rPr>
          <w:noProof w:val="0"/>
          <w:snapToGrid w:val="0"/>
        </w:rPr>
      </w:pPr>
      <w:r>
        <w:rPr>
          <w:lang w:eastAsia="ja-JP"/>
        </w:rPr>
        <w:t xml:space="preserve">sliceAvailableCapacity          </w:t>
      </w:r>
      <w:r>
        <w:rPr>
          <w:lang w:eastAsia="ja-JP"/>
        </w:rPr>
        <w:tab/>
        <w:t xml:space="preserve"> </w:t>
      </w:r>
      <w:r>
        <w:rPr>
          <w:lang w:eastAsia="ja-JP"/>
        </w:rPr>
        <w:tab/>
        <w:t xml:space="preserve">SliceAvailableCapacity           </w:t>
      </w:r>
      <w:r>
        <w:rPr>
          <w:noProof w:val="0"/>
          <w:snapToGrid w:val="0"/>
        </w:rPr>
        <w:t xml:space="preserve">OPTIONAL, </w:t>
      </w:r>
    </w:p>
    <w:p w14:paraId="267B7794" w14:textId="77777777" w:rsidR="00D360E4" w:rsidRDefault="00D360E4" w:rsidP="00D360E4">
      <w:pPr>
        <w:pStyle w:val="PL"/>
        <w:tabs>
          <w:tab w:val="left" w:pos="10080"/>
        </w:tabs>
        <w:spacing w:line="0" w:lineRule="atLeast"/>
        <w:ind w:firstLine="384"/>
        <w:rPr>
          <w:noProof w:val="0"/>
          <w:snapToGrid w:val="0"/>
        </w:rPr>
      </w:pPr>
      <w:r>
        <w:rPr>
          <w:lang w:eastAsia="ja-JP"/>
        </w:rPr>
        <w:t xml:space="preserve">numberofActiveUEs                </w:t>
      </w:r>
      <w:r>
        <w:rPr>
          <w:lang w:eastAsia="ja-JP"/>
        </w:rPr>
        <w:tab/>
        <w:t xml:space="preserve">NumberofActiveUEs                </w:t>
      </w:r>
      <w:r>
        <w:rPr>
          <w:noProof w:val="0"/>
          <w:snapToGrid w:val="0"/>
        </w:rPr>
        <w:t>OPTIONAL,</w:t>
      </w:r>
    </w:p>
    <w:p w14:paraId="69A732B8" w14:textId="77777777" w:rsidR="00D360E4" w:rsidRDefault="00D360E4" w:rsidP="00D360E4">
      <w:pPr>
        <w:pStyle w:val="PL"/>
        <w:tabs>
          <w:tab w:val="left" w:pos="10080"/>
        </w:tabs>
        <w:spacing w:line="0" w:lineRule="atLeast"/>
        <w:ind w:firstLine="384"/>
        <w:rPr>
          <w:noProof w:val="0"/>
          <w:snapToGrid w:val="0"/>
        </w:rPr>
      </w:pPr>
      <w:r>
        <w:rPr>
          <w:lang w:eastAsia="ja-JP"/>
        </w:rPr>
        <w:t xml:space="preserve">rRCConnections                   </w:t>
      </w:r>
      <w:r>
        <w:rPr>
          <w:lang w:eastAsia="ja-JP"/>
        </w:rPr>
        <w:tab/>
        <w:t xml:space="preserve">RRCConnections                   </w:t>
      </w:r>
      <w:r>
        <w:rPr>
          <w:noProof w:val="0"/>
          <w:snapToGrid w:val="0"/>
        </w:rPr>
        <w:t>OPTIONAL,</w:t>
      </w:r>
    </w:p>
    <w:p w14:paraId="4E51A166" w14:textId="77777777" w:rsidR="00D360E4" w:rsidRPr="00FD0425" w:rsidRDefault="00D360E4" w:rsidP="00D360E4">
      <w:pPr>
        <w:pStyle w:val="PL"/>
      </w:pPr>
      <w:r w:rsidRPr="00FD0425">
        <w:tab/>
        <w:t>iE-Extensions</w:t>
      </w:r>
      <w:r w:rsidRPr="00FD0425">
        <w:tab/>
      </w:r>
      <w:r w:rsidRPr="00FD0425">
        <w:tab/>
      </w:r>
      <w:r w:rsidRPr="00FD0425">
        <w:tab/>
      </w:r>
      <w:r w:rsidRPr="00FD0425">
        <w:tab/>
      </w:r>
      <w:r>
        <w:tab/>
      </w:r>
      <w:r>
        <w:tab/>
      </w:r>
      <w:r w:rsidRPr="00FD0425">
        <w:t>ProtocolExtensio</w:t>
      </w:r>
      <w:r>
        <w:t>nContainer { { Cell</w:t>
      </w:r>
      <w:r>
        <w:rPr>
          <w:noProof w:val="0"/>
          <w:snapToGrid w:val="0"/>
        </w:rPr>
        <w:t>MeasurementResult</w:t>
      </w:r>
      <w:r>
        <w:t>-Item</w:t>
      </w:r>
      <w:r w:rsidRPr="00FD0425">
        <w:t>-ExtIEs} }</w:t>
      </w:r>
      <w:r w:rsidRPr="00FD0425">
        <w:tab/>
        <w:t>OPTIONAL,</w:t>
      </w:r>
    </w:p>
    <w:p w14:paraId="2CA996C1" w14:textId="77777777" w:rsidR="00D360E4" w:rsidRPr="00FD0425" w:rsidRDefault="00D360E4" w:rsidP="00D360E4">
      <w:pPr>
        <w:pStyle w:val="PL"/>
      </w:pPr>
      <w:r w:rsidRPr="00FD0425">
        <w:tab/>
        <w:t>...</w:t>
      </w:r>
    </w:p>
    <w:p w14:paraId="010935A5" w14:textId="77777777" w:rsidR="00D360E4" w:rsidRPr="00FD0425" w:rsidRDefault="00D360E4" w:rsidP="00D360E4">
      <w:pPr>
        <w:pStyle w:val="PL"/>
      </w:pPr>
      <w:r w:rsidRPr="00FD0425">
        <w:t>}</w:t>
      </w:r>
    </w:p>
    <w:p w14:paraId="595BB203" w14:textId="77777777" w:rsidR="00D360E4" w:rsidRPr="00FD0425" w:rsidRDefault="00D360E4" w:rsidP="00D360E4">
      <w:pPr>
        <w:pStyle w:val="PL"/>
      </w:pPr>
    </w:p>
    <w:p w14:paraId="2DC90A57" w14:textId="77777777" w:rsidR="00D360E4" w:rsidRPr="00FD0425" w:rsidRDefault="00D360E4" w:rsidP="00D360E4">
      <w:pPr>
        <w:pStyle w:val="PL"/>
      </w:pPr>
    </w:p>
    <w:p w14:paraId="149E641B" w14:textId="77777777" w:rsidR="00D360E4" w:rsidRDefault="00D360E4" w:rsidP="00D360E4">
      <w:pPr>
        <w:pStyle w:val="PL"/>
        <w:rPr>
          <w:rPrChange w:id="3128" w:author="Samsung" w:date="2022-02-07T17:09:00Z">
            <w:rPr>
              <w:lang w:val="en-US"/>
            </w:rPr>
          </w:rPrChange>
        </w:rPr>
      </w:pPr>
      <w:r>
        <w:t>Cell</w:t>
      </w:r>
      <w:r>
        <w:rPr>
          <w:noProof w:val="0"/>
          <w:snapToGrid w:val="0"/>
        </w:rPr>
        <w:t>MeasurementResult</w:t>
      </w:r>
      <w:r>
        <w:t>-Item</w:t>
      </w:r>
      <w:r w:rsidRPr="00FD0425">
        <w:t>-ExtIEs XNAP-PROTOCOL-EXTENSION ::= {</w:t>
      </w:r>
    </w:p>
    <w:p w14:paraId="482F4C22" w14:textId="77777777" w:rsidR="00D360E4" w:rsidRPr="00FD0425" w:rsidRDefault="00D360E4" w:rsidP="00D360E4">
      <w:pPr>
        <w:pStyle w:val="PL"/>
        <w:rPr>
          <w:del w:id="3129" w:author="Samsung" w:date="2022-02-07T17:09:00Z"/>
        </w:rPr>
      </w:pPr>
      <w:del w:id="3130" w:author="Samsung" w:date="2022-02-07T17:09:00Z">
        <w:r w:rsidRPr="00FD0425">
          <w:tab/>
          <w:delText>...</w:delText>
        </w:r>
      </w:del>
    </w:p>
    <w:p w14:paraId="598895AF" w14:textId="77777777" w:rsidR="003C32E8" w:rsidRPr="00FD0425" w:rsidRDefault="00D360E4" w:rsidP="00D360E4">
      <w:pPr>
        <w:pStyle w:val="PL"/>
        <w:rPr>
          <w:del w:id="3131" w:author="Samsung" w:date="2022-02-07T17:09:00Z"/>
        </w:rPr>
      </w:pPr>
      <w:del w:id="3132" w:author="Samsung" w:date="2022-02-07T17:09:00Z">
        <w:r w:rsidRPr="00FD0425">
          <w:delText>}</w:delText>
        </w:r>
      </w:del>
    </w:p>
    <w:p w14:paraId="67E3328A" w14:textId="77777777" w:rsidR="00D360E4" w:rsidRDefault="00D360E4" w:rsidP="00D360E4">
      <w:pPr>
        <w:pStyle w:val="PL"/>
        <w:rPr>
          <w:del w:id="3133" w:author="Samsung" w:date="2022-02-07T17:09:00Z"/>
        </w:rPr>
      </w:pPr>
    </w:p>
    <w:p w14:paraId="1B7311A3" w14:textId="77777777" w:rsidR="003C32E8" w:rsidRPr="004019FD" w:rsidRDefault="003C32E8" w:rsidP="00D360E4">
      <w:pPr>
        <w:pStyle w:val="PL"/>
        <w:rPr>
          <w:ins w:id="3134" w:author="Samsung" w:date="2022-02-07T17:09:00Z"/>
          <w:rPrChange w:id="3135" w:author="rapporteur" w:date="2022-03-04T16:21:00Z">
            <w:rPr>
              <w:ins w:id="3136" w:author="Samsung" w:date="2022-02-07T17:09:00Z"/>
              <w:lang w:val="en-US"/>
            </w:rPr>
          </w:rPrChange>
        </w:rPr>
      </w:pPr>
      <w:ins w:id="3137" w:author="Samsung" w:date="2022-02-07T17:09:00Z">
        <w:r w:rsidRPr="004019FD">
          <w:rPr>
            <w:rPrChange w:id="3138" w:author="rapporteur" w:date="2022-03-04T16:21:00Z">
              <w:rPr>
                <w:rFonts w:cs="Courier New"/>
                <w:sz w:val="20"/>
                <w:lang w:val="en-US" w:eastAsia="ko-KR"/>
              </w:rPr>
            </w:rPrChange>
          </w:rPr>
          <w:t>{ ID id-NR-U-Channel-List</w:t>
        </w:r>
        <w:r w:rsidRPr="004019FD">
          <w:rPr>
            <w:rPrChange w:id="3139" w:author="rapporteur" w:date="2022-03-04T16:21:00Z">
              <w:rPr>
                <w:rFonts w:cs="Courier New"/>
                <w:sz w:val="20"/>
                <w:lang w:val="en-US" w:eastAsia="ko-KR"/>
              </w:rPr>
            </w:rPrChange>
          </w:rPr>
          <w:tab/>
          <w:t>CRITICALITY ignore</w:t>
        </w:r>
        <w:r w:rsidRPr="004019FD">
          <w:rPr>
            <w:rPrChange w:id="3140" w:author="rapporteur" w:date="2022-03-04T16:21:00Z">
              <w:rPr>
                <w:rFonts w:cs="Courier New"/>
                <w:sz w:val="20"/>
                <w:lang w:val="en-US" w:eastAsia="ko-KR"/>
              </w:rPr>
            </w:rPrChange>
          </w:rPr>
          <w:tab/>
          <w:t>EXTENSION NR-U-Channel-List PRESENCE optional },</w:t>
        </w:r>
        <w:r w:rsidRPr="004019FD">
          <w:rPr>
            <w:rPrChange w:id="3141" w:author="rapporteur" w:date="2022-03-04T16:21:00Z">
              <w:rPr>
                <w:rFonts w:cs="Courier New"/>
                <w:sz w:val="20"/>
                <w:lang w:val="en-US" w:eastAsia="ko-KR"/>
              </w:rPr>
            </w:rPrChange>
          </w:rPr>
          <w:br/>
        </w:r>
      </w:ins>
    </w:p>
    <w:p w14:paraId="28786C0A" w14:textId="77777777" w:rsidR="00D360E4" w:rsidRPr="00FD0425" w:rsidRDefault="00D360E4" w:rsidP="00D360E4">
      <w:pPr>
        <w:pStyle w:val="PL"/>
        <w:rPr>
          <w:ins w:id="3142" w:author="Samsung" w:date="2022-02-07T17:09:00Z"/>
        </w:rPr>
      </w:pPr>
      <w:ins w:id="3143" w:author="Samsung" w:date="2022-02-07T17:09:00Z">
        <w:r w:rsidRPr="00FD0425">
          <w:tab/>
          <w:t>...</w:t>
        </w:r>
      </w:ins>
    </w:p>
    <w:p w14:paraId="2ED57C99" w14:textId="77777777" w:rsidR="00D360E4" w:rsidRDefault="00D360E4" w:rsidP="00D360E4">
      <w:pPr>
        <w:pStyle w:val="PL"/>
        <w:rPr>
          <w:ins w:id="3144" w:author="Samsung" w:date="2022-02-07T17:09:00Z"/>
        </w:rPr>
      </w:pPr>
      <w:ins w:id="3145" w:author="Samsung" w:date="2022-02-07T17:09:00Z">
        <w:r w:rsidRPr="00FD0425">
          <w:t>}</w:t>
        </w:r>
      </w:ins>
    </w:p>
    <w:p w14:paraId="4F19BF91" w14:textId="77777777" w:rsidR="003C32E8" w:rsidRDefault="003C32E8" w:rsidP="00D360E4">
      <w:pPr>
        <w:pStyle w:val="PL"/>
        <w:rPr>
          <w:ins w:id="3146" w:author="Samsung" w:date="2022-02-07T17:09:00Z"/>
        </w:rPr>
      </w:pPr>
    </w:p>
    <w:p w14:paraId="29D6EA2E" w14:textId="77777777" w:rsidR="003C32E8" w:rsidRPr="00FD0425" w:rsidRDefault="003C32E8" w:rsidP="00D360E4">
      <w:pPr>
        <w:pStyle w:val="PL"/>
        <w:rPr>
          <w:ins w:id="3147" w:author="Samsung" w:date="2022-02-07T17:09:00Z"/>
        </w:rPr>
      </w:pPr>
    </w:p>
    <w:p w14:paraId="34E2ABA5" w14:textId="77777777" w:rsidR="00D360E4" w:rsidRDefault="00D360E4" w:rsidP="00D360E4">
      <w:pPr>
        <w:pStyle w:val="PL"/>
        <w:rPr>
          <w:ins w:id="3148" w:author="Samsung" w:date="2022-02-07T17:09:00Z"/>
        </w:rPr>
      </w:pPr>
    </w:p>
    <w:p w14:paraId="76DFB6F9" w14:textId="77777777" w:rsidR="00D20AD2" w:rsidRDefault="00D20AD2" w:rsidP="00D20AD2">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149" w:author="Samsung" w:date="2022-02-07T17:09:00Z"/>
          <w:snapToGrid w:val="0"/>
          <w:lang w:val="en-US"/>
        </w:rPr>
      </w:pPr>
      <w:ins w:id="3150" w:author="Samsung" w:date="2022-02-07T17:09:00Z">
        <w:r>
          <w:rPr>
            <w:rFonts w:ascii="Courier New" w:hAnsi="Courier New"/>
            <w:snapToGrid w:val="0"/>
            <w:sz w:val="16"/>
            <w:lang w:val="en-US" w:eastAsia="zh-CN" w:bidi="ar"/>
          </w:rPr>
          <w:t>CellReplacingInfo ::= SEQUENCE {</w:t>
        </w:r>
      </w:ins>
    </w:p>
    <w:p w14:paraId="7F7B6D15" w14:textId="77777777" w:rsidR="00D20AD2" w:rsidRDefault="00D20AD2" w:rsidP="00D20AD2">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151" w:author="Samsung" w:date="2022-02-07T17:09:00Z"/>
          <w:snapToGrid w:val="0"/>
          <w:lang w:val="en-US"/>
        </w:rPr>
      </w:pPr>
      <w:ins w:id="3152" w:author="Samsung" w:date="2022-02-07T17:09:00Z">
        <w:r>
          <w:rPr>
            <w:rFonts w:ascii="Courier New" w:hAnsi="Courier New"/>
            <w:sz w:val="16"/>
            <w:lang w:val="en-US" w:eastAsia="zh-CN" w:bidi="ar"/>
          </w:rPr>
          <w:tab/>
        </w:r>
        <w:r>
          <w:rPr>
            <w:rFonts w:ascii="Courier New" w:hAnsi="Courier New"/>
            <w:snapToGrid w:val="0"/>
            <w:sz w:val="16"/>
            <w:lang w:val="en-US" w:eastAsia="zh-CN" w:bidi="ar"/>
          </w:rPr>
          <w:t>replacingCells</w:t>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hint="eastAsia"/>
            <w:sz w:val="16"/>
            <w:lang w:val="en-US" w:eastAsia="zh-CN" w:bidi="ar"/>
          </w:rPr>
          <w:t xml:space="preserve">    </w:t>
        </w:r>
        <w:r>
          <w:rPr>
            <w:rFonts w:ascii="Courier New" w:hAnsi="Courier New"/>
            <w:snapToGrid w:val="0"/>
            <w:sz w:val="16"/>
            <w:lang w:val="en-US" w:eastAsia="zh-CN" w:bidi="ar"/>
          </w:rPr>
          <w:t>ReplacingCells,</w:t>
        </w:r>
      </w:ins>
    </w:p>
    <w:p w14:paraId="3D14BDEF" w14:textId="77777777" w:rsidR="00D20AD2" w:rsidRDefault="00D20AD2" w:rsidP="00D20AD2">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153" w:author="Samsung" w:date="2022-02-07T17:09:00Z"/>
          <w:snapToGrid w:val="0"/>
          <w:lang w:val="en-US"/>
        </w:rPr>
      </w:pPr>
      <w:ins w:id="3154" w:author="Samsung" w:date="2022-02-07T17:09:00Z">
        <w:r>
          <w:rPr>
            <w:rFonts w:ascii="Courier New" w:hAnsi="Courier New"/>
            <w:sz w:val="16"/>
            <w:lang w:val="en-US" w:eastAsia="zh-CN" w:bidi="ar"/>
          </w:rPr>
          <w:tab/>
        </w:r>
        <w:r>
          <w:rPr>
            <w:rFonts w:ascii="Courier New" w:hAnsi="Courier New"/>
            <w:snapToGrid w:val="0"/>
            <w:sz w:val="16"/>
            <w:lang w:val="en-US" w:eastAsia="zh-CN" w:bidi="ar"/>
          </w:rPr>
          <w:t>iE-Extensions</w:t>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hint="eastAsia"/>
            <w:sz w:val="16"/>
            <w:lang w:val="en-US" w:eastAsia="zh-CN" w:bidi="ar"/>
          </w:rPr>
          <w:t xml:space="preserve">    </w:t>
        </w:r>
        <w:r>
          <w:rPr>
            <w:rFonts w:ascii="Courier New" w:hAnsi="Courier New"/>
            <w:snapToGrid w:val="0"/>
            <w:sz w:val="16"/>
            <w:lang w:val="en-US" w:eastAsia="zh-CN" w:bidi="ar"/>
          </w:rPr>
          <w:t>ProtocolExtensionContainer { {CellReplacingInfo-ExtIEs}}</w:t>
        </w:r>
        <w:r>
          <w:rPr>
            <w:rFonts w:ascii="Courier New" w:hAnsi="Courier New"/>
            <w:sz w:val="16"/>
            <w:lang w:val="en-US" w:eastAsia="zh-CN" w:bidi="ar"/>
          </w:rPr>
          <w:tab/>
        </w:r>
        <w:r>
          <w:rPr>
            <w:rFonts w:ascii="Courier New" w:hAnsi="Courier New"/>
            <w:snapToGrid w:val="0"/>
            <w:sz w:val="16"/>
            <w:lang w:val="en-US" w:eastAsia="zh-CN" w:bidi="ar"/>
          </w:rPr>
          <w:t>OPTIONAL,</w:t>
        </w:r>
      </w:ins>
    </w:p>
    <w:p w14:paraId="5FC744AD" w14:textId="77777777" w:rsidR="00D20AD2" w:rsidRDefault="00D20AD2" w:rsidP="00D20AD2">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155" w:author="Samsung" w:date="2022-02-07T17:09:00Z"/>
          <w:snapToGrid w:val="0"/>
          <w:lang w:val="en-US"/>
        </w:rPr>
      </w:pPr>
      <w:ins w:id="3156" w:author="Samsung" w:date="2022-02-07T17:09:00Z">
        <w:r>
          <w:rPr>
            <w:rFonts w:ascii="Courier New" w:hAnsi="Courier New"/>
            <w:sz w:val="16"/>
            <w:lang w:val="en-US" w:eastAsia="zh-CN" w:bidi="ar"/>
          </w:rPr>
          <w:tab/>
        </w:r>
        <w:r>
          <w:rPr>
            <w:rFonts w:ascii="Courier New" w:hAnsi="Courier New"/>
            <w:snapToGrid w:val="0"/>
            <w:sz w:val="16"/>
            <w:lang w:val="en-US" w:eastAsia="zh-CN" w:bidi="ar"/>
          </w:rPr>
          <w:t>...</w:t>
        </w:r>
      </w:ins>
    </w:p>
    <w:p w14:paraId="7AA28C4B" w14:textId="77777777" w:rsidR="00D20AD2" w:rsidRDefault="00D20AD2" w:rsidP="00D20AD2">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157" w:author="Samsung" w:date="2022-02-07T17:09:00Z"/>
          <w:snapToGrid w:val="0"/>
          <w:lang w:val="en-US"/>
        </w:rPr>
      </w:pPr>
      <w:ins w:id="3158" w:author="Samsung" w:date="2022-02-07T17:09:00Z">
        <w:r>
          <w:rPr>
            <w:rFonts w:ascii="Courier New" w:hAnsi="Courier New"/>
            <w:snapToGrid w:val="0"/>
            <w:sz w:val="16"/>
            <w:lang w:val="en-US" w:eastAsia="zh-CN" w:bidi="ar"/>
          </w:rPr>
          <w:t>}</w:t>
        </w:r>
      </w:ins>
    </w:p>
    <w:p w14:paraId="48ED0538" w14:textId="77777777" w:rsidR="00D20AD2" w:rsidRDefault="00D20AD2" w:rsidP="00D20AD2">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159" w:author="Samsung" w:date="2022-02-07T17:09:00Z"/>
          <w:snapToGrid w:val="0"/>
          <w:lang w:val="en-US"/>
        </w:rPr>
      </w:pPr>
    </w:p>
    <w:p w14:paraId="47EE0571" w14:textId="77777777" w:rsidR="00D20AD2" w:rsidRDefault="00D20AD2" w:rsidP="00D20AD2">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160" w:author="Samsung" w:date="2022-02-07T17:09:00Z"/>
          <w:snapToGrid w:val="0"/>
          <w:lang w:val="en-US"/>
        </w:rPr>
      </w:pPr>
      <w:ins w:id="3161" w:author="Samsung" w:date="2022-02-07T17:09:00Z">
        <w:r>
          <w:rPr>
            <w:rFonts w:ascii="Courier New" w:hAnsi="Courier New"/>
            <w:snapToGrid w:val="0"/>
            <w:sz w:val="16"/>
            <w:lang w:val="en-US" w:eastAsia="zh-CN" w:bidi="ar"/>
          </w:rPr>
          <w:t>CellReplacingInfo-ExtIEs X</w:t>
        </w:r>
        <w:r>
          <w:rPr>
            <w:rFonts w:ascii="Courier New" w:hAnsi="Courier New" w:hint="eastAsia"/>
            <w:snapToGrid w:val="0"/>
            <w:sz w:val="16"/>
            <w:lang w:val="en-US" w:eastAsia="zh-CN" w:bidi="ar"/>
          </w:rPr>
          <w:t>N</w:t>
        </w:r>
        <w:r>
          <w:rPr>
            <w:rFonts w:ascii="Courier New" w:hAnsi="Courier New"/>
            <w:snapToGrid w:val="0"/>
            <w:sz w:val="16"/>
            <w:lang w:val="en-US" w:eastAsia="zh-CN" w:bidi="ar"/>
          </w:rPr>
          <w:t>AP-PROTOCOL-EXTENSION ::= {</w:t>
        </w:r>
      </w:ins>
    </w:p>
    <w:p w14:paraId="1153A090" w14:textId="77777777" w:rsidR="00D20AD2" w:rsidRDefault="00D20AD2" w:rsidP="00D20AD2">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162" w:author="Samsung" w:date="2022-02-07T17:09:00Z"/>
          <w:snapToGrid w:val="0"/>
          <w:lang w:val="en-US"/>
        </w:rPr>
      </w:pPr>
      <w:ins w:id="3163" w:author="Samsung" w:date="2022-02-07T17:09:00Z">
        <w:r>
          <w:rPr>
            <w:rFonts w:ascii="Courier New" w:hAnsi="Courier New"/>
            <w:sz w:val="16"/>
            <w:lang w:val="en-US" w:eastAsia="zh-CN" w:bidi="ar"/>
          </w:rPr>
          <w:tab/>
        </w:r>
        <w:r>
          <w:rPr>
            <w:rFonts w:ascii="Courier New" w:hAnsi="Courier New"/>
            <w:snapToGrid w:val="0"/>
            <w:sz w:val="16"/>
            <w:lang w:val="en-US" w:eastAsia="zh-CN" w:bidi="ar"/>
          </w:rPr>
          <w:t>...</w:t>
        </w:r>
      </w:ins>
    </w:p>
    <w:p w14:paraId="504365FD" w14:textId="77777777" w:rsidR="00D20AD2" w:rsidRDefault="00D20AD2" w:rsidP="00D20AD2">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164" w:author="Samsung" w:date="2022-02-07T17:09:00Z"/>
          <w:snapToGrid w:val="0"/>
          <w:lang w:val="en-US"/>
        </w:rPr>
      </w:pPr>
      <w:ins w:id="3165" w:author="Samsung" w:date="2022-02-07T17:09:00Z">
        <w:r>
          <w:rPr>
            <w:rFonts w:ascii="Courier New" w:hAnsi="Courier New"/>
            <w:snapToGrid w:val="0"/>
            <w:sz w:val="16"/>
            <w:lang w:val="en-US" w:eastAsia="zh-CN" w:bidi="ar"/>
          </w:rPr>
          <w:t>}</w:t>
        </w:r>
      </w:ins>
    </w:p>
    <w:p w14:paraId="44AC8529" w14:textId="77777777" w:rsidR="00D20AD2" w:rsidRDefault="00D20AD2" w:rsidP="00D360E4">
      <w:pPr>
        <w:pStyle w:val="PL"/>
      </w:pPr>
    </w:p>
    <w:p w14:paraId="297D3F1A" w14:textId="77777777" w:rsidR="00D360E4" w:rsidRDefault="00D360E4" w:rsidP="00D360E4">
      <w:pPr>
        <w:pStyle w:val="PL"/>
      </w:pPr>
    </w:p>
    <w:p w14:paraId="44EA8DAE" w14:textId="77777777" w:rsidR="00D360E4" w:rsidRPr="00FD0425" w:rsidRDefault="00D360E4" w:rsidP="00D360E4">
      <w:pPr>
        <w:pStyle w:val="PL"/>
        <w:rPr>
          <w:snapToGrid w:val="0"/>
          <w:lang w:eastAsia="zh-CN"/>
        </w:rPr>
      </w:pPr>
      <w:r>
        <w:rPr>
          <w:snapToGrid w:val="0"/>
          <w:lang w:eastAsia="zh-CN"/>
        </w:rPr>
        <w:t>CellToReport</w:t>
      </w:r>
      <w:r w:rsidRPr="00FD0425">
        <w:rPr>
          <w:snapToGrid w:val="0"/>
          <w:lang w:eastAsia="zh-CN"/>
        </w:rPr>
        <w:t xml:space="preserve"> ::= SEQUENCE (SIZE(1..</w:t>
      </w:r>
      <w:r>
        <w:rPr>
          <w:noProof w:val="0"/>
          <w:szCs w:val="16"/>
        </w:rPr>
        <w:t>maxnoofCellsinNG-RANnode</w:t>
      </w:r>
      <w:r w:rsidRPr="00FD0425">
        <w:rPr>
          <w:snapToGrid w:val="0"/>
          <w:lang w:eastAsia="zh-CN"/>
        </w:rPr>
        <w:t xml:space="preserve">)) OF </w:t>
      </w:r>
      <w:r>
        <w:rPr>
          <w:snapToGrid w:val="0"/>
          <w:lang w:eastAsia="zh-CN"/>
        </w:rPr>
        <w:t>CellToReport</w:t>
      </w:r>
      <w:r w:rsidRPr="00FD0425">
        <w:rPr>
          <w:snapToGrid w:val="0"/>
          <w:lang w:eastAsia="zh-CN"/>
        </w:rPr>
        <w:t>-Item</w:t>
      </w:r>
    </w:p>
    <w:p w14:paraId="754A1FC1" w14:textId="77777777" w:rsidR="00D360E4" w:rsidRDefault="00D360E4" w:rsidP="00D360E4">
      <w:pPr>
        <w:pStyle w:val="PL"/>
      </w:pPr>
    </w:p>
    <w:p w14:paraId="37B11D42" w14:textId="77777777" w:rsidR="00D360E4" w:rsidRPr="00FD0425" w:rsidRDefault="00D360E4" w:rsidP="00D360E4">
      <w:pPr>
        <w:pStyle w:val="PL"/>
      </w:pPr>
      <w:r w:rsidRPr="00FD0425">
        <w:t>Cell</w:t>
      </w:r>
      <w:r>
        <w:t>ToReport-Item</w:t>
      </w:r>
      <w:r w:rsidRPr="00FD0425">
        <w:tab/>
        <w:t>::= SEQUENCE {</w:t>
      </w:r>
    </w:p>
    <w:p w14:paraId="20BC476B" w14:textId="77777777" w:rsidR="00D360E4" w:rsidRPr="00300B5A" w:rsidRDefault="00D360E4" w:rsidP="00D360E4">
      <w:pPr>
        <w:pStyle w:val="PL"/>
        <w:spacing w:line="0" w:lineRule="atLeast"/>
        <w:rPr>
          <w:noProof w:val="0"/>
          <w:snapToGrid w:val="0"/>
        </w:rPr>
      </w:pPr>
      <w:r w:rsidRPr="00FD0425">
        <w:tab/>
      </w:r>
      <w:r>
        <w:rPr>
          <w:noProof w:val="0"/>
          <w:snapToGrid w:val="0"/>
        </w:rPr>
        <w:t>c</w:t>
      </w:r>
      <w:r>
        <w:rPr>
          <w:noProof w:val="0"/>
        </w:rPr>
        <w:t>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t>GlobalNG-RANCell-ID,</w:t>
      </w:r>
    </w:p>
    <w:p w14:paraId="720C908F" w14:textId="77777777" w:rsidR="00D360E4" w:rsidRPr="00826BC3" w:rsidRDefault="00D360E4" w:rsidP="00D360E4">
      <w:pPr>
        <w:pStyle w:val="PL"/>
        <w:spacing w:line="0" w:lineRule="atLeast"/>
        <w:ind w:firstLine="384"/>
        <w:rPr>
          <w:noProof w:val="0"/>
          <w:snapToGrid w:val="0"/>
          <w:lang w:val="sv-SE"/>
        </w:rPr>
      </w:pPr>
      <w:r w:rsidRPr="00826BC3">
        <w:rPr>
          <w:noProof w:val="0"/>
          <w:snapToGrid w:val="0"/>
          <w:lang w:val="sv-SE"/>
        </w:rPr>
        <w:t>sSBToReport-List                        SSBToReport-List</w:t>
      </w:r>
      <w:r>
        <w:rPr>
          <w:noProof w:val="0"/>
          <w:snapToGrid w:val="0"/>
          <w:lang w:val="sv-SE"/>
        </w:rPr>
        <w:tab/>
      </w:r>
      <w:r>
        <w:rPr>
          <w:noProof w:val="0"/>
          <w:snapToGrid w:val="0"/>
          <w:lang w:val="sv-SE"/>
        </w:rPr>
        <w:tab/>
      </w:r>
      <w:r>
        <w:rPr>
          <w:noProof w:val="0"/>
          <w:snapToGrid w:val="0"/>
          <w:lang w:val="sv-SE"/>
        </w:rPr>
        <w:tab/>
        <w:t>OPTIONAL</w:t>
      </w:r>
      <w:r w:rsidRPr="00826BC3">
        <w:rPr>
          <w:noProof w:val="0"/>
          <w:snapToGrid w:val="0"/>
          <w:lang w:val="sv-SE"/>
        </w:rPr>
        <w:t>,</w:t>
      </w:r>
    </w:p>
    <w:p w14:paraId="6712C318" w14:textId="77777777" w:rsidR="00D360E4" w:rsidRPr="00826BC3" w:rsidRDefault="00D360E4" w:rsidP="00D360E4">
      <w:pPr>
        <w:pStyle w:val="PL"/>
        <w:spacing w:line="0" w:lineRule="atLeast"/>
        <w:ind w:firstLine="384"/>
        <w:rPr>
          <w:noProof w:val="0"/>
          <w:snapToGrid w:val="0"/>
          <w:lang w:val="sv-SE"/>
        </w:rPr>
      </w:pPr>
      <w:r w:rsidRPr="00826BC3">
        <w:rPr>
          <w:noProof w:val="0"/>
          <w:snapToGrid w:val="0"/>
          <w:lang w:val="sv-SE"/>
        </w:rPr>
        <w:t>sliceToReport-List                      SliceToReport-List</w:t>
      </w:r>
      <w:r>
        <w:rPr>
          <w:noProof w:val="0"/>
          <w:snapToGrid w:val="0"/>
          <w:lang w:val="sv-SE"/>
        </w:rPr>
        <w:tab/>
      </w:r>
      <w:r>
        <w:rPr>
          <w:noProof w:val="0"/>
          <w:snapToGrid w:val="0"/>
          <w:lang w:val="sv-SE"/>
        </w:rPr>
        <w:tab/>
      </w:r>
      <w:r>
        <w:rPr>
          <w:noProof w:val="0"/>
          <w:snapToGrid w:val="0"/>
          <w:lang w:val="sv-SE"/>
        </w:rPr>
        <w:tab/>
        <w:t>OPTIONAL</w:t>
      </w:r>
      <w:r w:rsidRPr="00826BC3">
        <w:rPr>
          <w:noProof w:val="0"/>
          <w:snapToGrid w:val="0"/>
          <w:lang w:val="sv-SE"/>
        </w:rPr>
        <w:t>,</w:t>
      </w:r>
    </w:p>
    <w:p w14:paraId="55D36761" w14:textId="77777777" w:rsidR="00D360E4" w:rsidRPr="00FD0425" w:rsidRDefault="00D360E4" w:rsidP="00D360E4">
      <w:pPr>
        <w:pStyle w:val="PL"/>
      </w:pPr>
      <w:r w:rsidRPr="00826BC3">
        <w:rPr>
          <w:lang w:val="sv-SE"/>
        </w:rPr>
        <w:tab/>
      </w:r>
      <w:r w:rsidRPr="00FD0425">
        <w:t>iE-Extensions</w:t>
      </w:r>
      <w:r w:rsidRPr="00FD0425">
        <w:tab/>
      </w:r>
      <w:r w:rsidRPr="00FD0425">
        <w:tab/>
      </w:r>
      <w:r w:rsidRPr="00FD0425">
        <w:tab/>
      </w:r>
      <w:r w:rsidRPr="00FD0425">
        <w:tab/>
      </w:r>
      <w:r w:rsidRPr="00FD0425">
        <w:tab/>
      </w:r>
      <w:r w:rsidRPr="00FD0425">
        <w:tab/>
        <w:t>ProtocolExtensio</w:t>
      </w:r>
      <w:r>
        <w:t>nContainer { { CellToReport-Item</w:t>
      </w:r>
      <w:r w:rsidRPr="00FD0425">
        <w:t>-ExtIEs} }</w:t>
      </w:r>
      <w:r w:rsidRPr="00FD0425">
        <w:tab/>
        <w:t>OPTIONAL,</w:t>
      </w:r>
    </w:p>
    <w:p w14:paraId="2A31D127" w14:textId="77777777" w:rsidR="00D360E4" w:rsidRPr="00FD0425" w:rsidRDefault="00D360E4" w:rsidP="00D360E4">
      <w:pPr>
        <w:pStyle w:val="PL"/>
      </w:pPr>
      <w:r w:rsidRPr="00FD0425">
        <w:tab/>
        <w:t>...</w:t>
      </w:r>
    </w:p>
    <w:p w14:paraId="543181A2" w14:textId="77777777" w:rsidR="00D360E4" w:rsidRPr="00FD0425" w:rsidRDefault="00D360E4" w:rsidP="00D360E4">
      <w:pPr>
        <w:pStyle w:val="PL"/>
      </w:pPr>
      <w:r w:rsidRPr="00FD0425">
        <w:t>}</w:t>
      </w:r>
    </w:p>
    <w:p w14:paraId="0A471419" w14:textId="77777777" w:rsidR="00D360E4" w:rsidRPr="00FD0425" w:rsidRDefault="00D360E4" w:rsidP="00D360E4">
      <w:pPr>
        <w:pStyle w:val="PL"/>
      </w:pPr>
    </w:p>
    <w:p w14:paraId="63DABA4D" w14:textId="77777777" w:rsidR="00D360E4" w:rsidRPr="00FD0425" w:rsidRDefault="00D360E4" w:rsidP="00D360E4">
      <w:pPr>
        <w:pStyle w:val="PL"/>
      </w:pPr>
    </w:p>
    <w:p w14:paraId="592A1727" w14:textId="77777777" w:rsidR="00D360E4" w:rsidRPr="00FD0425" w:rsidRDefault="00D360E4" w:rsidP="00D360E4">
      <w:pPr>
        <w:pStyle w:val="PL"/>
      </w:pPr>
      <w:r>
        <w:t>CellToReport-Item</w:t>
      </w:r>
      <w:r w:rsidRPr="00FD0425">
        <w:t>-ExtIEs XNAP-PROTOCOL-EXTENSION ::= {</w:t>
      </w:r>
    </w:p>
    <w:p w14:paraId="3EC724AF" w14:textId="77777777" w:rsidR="00D360E4" w:rsidRPr="00FD0425" w:rsidRDefault="00D360E4" w:rsidP="00D360E4">
      <w:pPr>
        <w:pStyle w:val="PL"/>
      </w:pPr>
      <w:r w:rsidRPr="00FD0425">
        <w:tab/>
        <w:t>...</w:t>
      </w:r>
    </w:p>
    <w:p w14:paraId="78D72E87" w14:textId="77777777" w:rsidR="00D360E4" w:rsidRPr="00FD0425" w:rsidRDefault="00D360E4" w:rsidP="00D360E4">
      <w:pPr>
        <w:pStyle w:val="PL"/>
      </w:pPr>
      <w:r w:rsidRPr="00FD0425">
        <w:t>}</w:t>
      </w:r>
    </w:p>
    <w:p w14:paraId="7220F2E4" w14:textId="77777777" w:rsidR="00D360E4" w:rsidRDefault="00D360E4" w:rsidP="00D360E4">
      <w:pPr>
        <w:pStyle w:val="PL"/>
      </w:pPr>
    </w:p>
    <w:p w14:paraId="75130CC9" w14:textId="77777777" w:rsidR="00D360E4" w:rsidRDefault="00D360E4" w:rsidP="00D360E4">
      <w:pPr>
        <w:pStyle w:val="PL"/>
      </w:pPr>
    </w:p>
    <w:p w14:paraId="76DE73E0" w14:textId="77777777" w:rsidR="00D360E4" w:rsidRDefault="00D360E4" w:rsidP="00D360E4">
      <w:pPr>
        <w:pStyle w:val="PL"/>
      </w:pPr>
      <w:r>
        <w:t>Cell-Type-Choice ::= CHOICE {</w:t>
      </w:r>
    </w:p>
    <w:p w14:paraId="4F105821" w14:textId="77777777" w:rsidR="00D360E4" w:rsidRDefault="00D360E4" w:rsidP="00D360E4">
      <w:pPr>
        <w:pStyle w:val="PL"/>
      </w:pPr>
      <w:r>
        <w:tab/>
        <w:t>ng-ran-e-utra</w:t>
      </w:r>
      <w:r>
        <w:tab/>
      </w:r>
      <w:r>
        <w:tab/>
      </w:r>
      <w:r>
        <w:tab/>
        <w:t>E-UTRA-Cell-Identity,</w:t>
      </w:r>
    </w:p>
    <w:p w14:paraId="4111B84A" w14:textId="77777777" w:rsidR="00D360E4" w:rsidRDefault="00D360E4" w:rsidP="00D360E4">
      <w:pPr>
        <w:pStyle w:val="PL"/>
      </w:pPr>
      <w:r>
        <w:tab/>
        <w:t>ng-ran-nr</w:t>
      </w:r>
      <w:r>
        <w:tab/>
      </w:r>
      <w:r>
        <w:tab/>
      </w:r>
      <w:r>
        <w:tab/>
      </w:r>
      <w:r>
        <w:tab/>
        <w:t>NR-Cell-Identity,</w:t>
      </w:r>
    </w:p>
    <w:p w14:paraId="5FD7C19A" w14:textId="77777777" w:rsidR="00D360E4" w:rsidRDefault="00D360E4" w:rsidP="00D360E4">
      <w:pPr>
        <w:pStyle w:val="PL"/>
      </w:pPr>
      <w:r>
        <w:tab/>
        <w:t>e-utran</w:t>
      </w:r>
      <w:r>
        <w:tab/>
      </w:r>
      <w:r>
        <w:tab/>
      </w:r>
      <w:r>
        <w:tab/>
      </w:r>
      <w:r>
        <w:tab/>
      </w:r>
      <w:r>
        <w:tab/>
        <w:t>E-UTRA-Cell-Identity,</w:t>
      </w:r>
    </w:p>
    <w:p w14:paraId="732B1F29" w14:textId="77777777" w:rsidR="00D360E4" w:rsidRDefault="00D360E4" w:rsidP="00D360E4">
      <w:pPr>
        <w:pStyle w:val="PL"/>
      </w:pPr>
      <w:r>
        <w:tab/>
        <w:t>choice-extension</w:t>
      </w:r>
      <w:r>
        <w:tab/>
      </w:r>
      <w:r>
        <w:tab/>
        <w:t>ProtocolIE-Single-Container { { Cell-Type-Choice-ExtIEs} }</w:t>
      </w:r>
    </w:p>
    <w:p w14:paraId="58576F83" w14:textId="77777777" w:rsidR="00D360E4" w:rsidRDefault="00D360E4" w:rsidP="00D360E4">
      <w:pPr>
        <w:pStyle w:val="PL"/>
      </w:pPr>
      <w:r>
        <w:t>}</w:t>
      </w:r>
    </w:p>
    <w:p w14:paraId="2D5DEC1A" w14:textId="77777777" w:rsidR="00D360E4" w:rsidRDefault="00D360E4" w:rsidP="00D360E4">
      <w:pPr>
        <w:pStyle w:val="PL"/>
      </w:pPr>
    </w:p>
    <w:p w14:paraId="0737706C" w14:textId="77777777" w:rsidR="00D360E4" w:rsidRDefault="00D360E4" w:rsidP="00D360E4">
      <w:pPr>
        <w:pStyle w:val="PL"/>
      </w:pPr>
      <w:r>
        <w:t>Cell-Type-Choice-ExtIEs XNAP-PROTOCOL-IES ::= {</w:t>
      </w:r>
    </w:p>
    <w:p w14:paraId="74E0A3F1" w14:textId="77777777" w:rsidR="00D360E4" w:rsidRDefault="00D360E4" w:rsidP="00D360E4">
      <w:pPr>
        <w:pStyle w:val="PL"/>
      </w:pPr>
      <w:r>
        <w:tab/>
        <w:t>...</w:t>
      </w:r>
    </w:p>
    <w:p w14:paraId="68FE440B" w14:textId="77777777" w:rsidR="00D360E4" w:rsidRDefault="00D360E4" w:rsidP="00D360E4">
      <w:pPr>
        <w:pStyle w:val="PL"/>
      </w:pPr>
      <w:r>
        <w:t>}</w:t>
      </w:r>
    </w:p>
    <w:p w14:paraId="7D853E9F" w14:textId="77777777" w:rsidR="00D360E4" w:rsidRPr="00FD0425" w:rsidRDefault="00D360E4" w:rsidP="00D360E4">
      <w:pPr>
        <w:pStyle w:val="PL"/>
      </w:pPr>
    </w:p>
    <w:p w14:paraId="7BC057CA" w14:textId="77777777" w:rsidR="00D360E4" w:rsidRDefault="00D360E4" w:rsidP="00D360E4">
      <w:pPr>
        <w:pStyle w:val="PL"/>
      </w:pPr>
    </w:p>
    <w:p w14:paraId="1CF4CE4E" w14:textId="77777777" w:rsidR="00D360E4" w:rsidRDefault="00D360E4" w:rsidP="00D360E4">
      <w:pPr>
        <w:pStyle w:val="PL"/>
        <w:tabs>
          <w:tab w:val="left" w:pos="10080"/>
        </w:tabs>
        <w:spacing w:line="0" w:lineRule="atLeast"/>
        <w:rPr>
          <w:noProof w:val="0"/>
          <w:snapToGrid w:val="0"/>
        </w:rPr>
      </w:pPr>
      <w:r>
        <w:rPr>
          <w:noProof w:val="0"/>
          <w:snapToGrid w:val="0"/>
        </w:rPr>
        <w:t>CompositeAvailableCapacityGroup ::= SEQUENCE {</w:t>
      </w:r>
    </w:p>
    <w:p w14:paraId="769B4BCB" w14:textId="77777777" w:rsidR="00D360E4" w:rsidRDefault="00D360E4" w:rsidP="00D360E4">
      <w:pPr>
        <w:pStyle w:val="PL"/>
        <w:tabs>
          <w:tab w:val="left" w:pos="3488"/>
          <w:tab w:val="left" w:pos="4304"/>
          <w:tab w:val="left" w:pos="10080"/>
        </w:tabs>
        <w:spacing w:line="0" w:lineRule="atLeast"/>
        <w:rPr>
          <w:noProof w:val="0"/>
          <w:snapToGrid w:val="0"/>
        </w:rPr>
      </w:pPr>
      <w:r>
        <w:rPr>
          <w:noProof w:val="0"/>
          <w:snapToGrid w:val="0"/>
        </w:rPr>
        <w:tab/>
      </w:r>
      <w:r>
        <w:rPr>
          <w:lang w:val="en-US" w:eastAsia="ja-JP"/>
        </w:rPr>
        <w:t>compositeAvailableCapacityDownlink</w:t>
      </w:r>
      <w:r>
        <w:rPr>
          <w:noProof w:val="0"/>
          <w:snapToGrid w:val="0"/>
        </w:rPr>
        <w:tab/>
      </w:r>
      <w:r>
        <w:rPr>
          <w:noProof w:val="0"/>
          <w:snapToGrid w:val="0"/>
        </w:rPr>
        <w:tab/>
      </w:r>
      <w:r>
        <w:rPr>
          <w:lang w:val="en-US" w:eastAsia="ja-JP"/>
        </w:rPr>
        <w:t>CompositeAvailableCapacity</w:t>
      </w:r>
      <w:r>
        <w:rPr>
          <w:noProof w:val="0"/>
          <w:snapToGrid w:val="0"/>
        </w:rPr>
        <w:t>,</w:t>
      </w:r>
    </w:p>
    <w:p w14:paraId="3EB79332" w14:textId="77777777" w:rsidR="00D360E4" w:rsidRPr="00F34358" w:rsidRDefault="00D360E4" w:rsidP="00D360E4">
      <w:pPr>
        <w:pStyle w:val="PL"/>
        <w:tabs>
          <w:tab w:val="left" w:pos="4304"/>
          <w:tab w:val="left" w:pos="4340"/>
          <w:tab w:val="left" w:pos="10080"/>
        </w:tabs>
        <w:spacing w:line="0" w:lineRule="atLeast"/>
        <w:rPr>
          <w:noProof w:val="0"/>
          <w:snapToGrid w:val="0"/>
        </w:rPr>
      </w:pPr>
      <w:r>
        <w:rPr>
          <w:noProof w:val="0"/>
          <w:snapToGrid w:val="0"/>
        </w:rPr>
        <w:tab/>
      </w:r>
      <w:r w:rsidRPr="00F34358">
        <w:rPr>
          <w:lang w:val="en-US" w:eastAsia="ja-JP"/>
        </w:rPr>
        <w:t>compositeAvailableCapacityUplink</w:t>
      </w:r>
      <w:r w:rsidRPr="00F34358">
        <w:rPr>
          <w:noProof w:val="0"/>
          <w:snapToGrid w:val="0"/>
        </w:rPr>
        <w:tab/>
        <w:t xml:space="preserve"> </w:t>
      </w:r>
      <w:r w:rsidRPr="00F34358">
        <w:rPr>
          <w:noProof w:val="0"/>
          <w:snapToGrid w:val="0"/>
        </w:rPr>
        <w:tab/>
      </w:r>
      <w:r w:rsidRPr="00F34358">
        <w:rPr>
          <w:lang w:val="en-US" w:eastAsia="ja-JP"/>
        </w:rPr>
        <w:t>CompositeAvailableCapacity</w:t>
      </w:r>
      <w:r w:rsidRPr="00F34358">
        <w:rPr>
          <w:noProof w:val="0"/>
          <w:snapToGrid w:val="0"/>
        </w:rPr>
        <w:t>,</w:t>
      </w:r>
    </w:p>
    <w:p w14:paraId="2396C719" w14:textId="77777777" w:rsidR="00D360E4" w:rsidRPr="00747468" w:rsidRDefault="00D360E4" w:rsidP="00D360E4">
      <w:pPr>
        <w:pStyle w:val="PL"/>
        <w:tabs>
          <w:tab w:val="left" w:pos="10080"/>
        </w:tabs>
        <w:spacing w:line="0" w:lineRule="atLeast"/>
        <w:rPr>
          <w:noProof w:val="0"/>
          <w:snapToGrid w:val="0"/>
        </w:rPr>
      </w:pPr>
      <w:r w:rsidRPr="00747468">
        <w:rPr>
          <w:noProof w:val="0"/>
          <w:snapToGrid w:val="0"/>
        </w:rPr>
        <w:tab/>
        <w:t>iE-Extensions</w:t>
      </w:r>
      <w:r w:rsidRPr="00747468">
        <w:rPr>
          <w:noProof w:val="0"/>
          <w:snapToGrid w:val="0"/>
        </w:rPr>
        <w:tab/>
      </w:r>
      <w:r w:rsidRPr="00747468">
        <w:rPr>
          <w:noProof w:val="0"/>
          <w:snapToGrid w:val="0"/>
        </w:rPr>
        <w:tab/>
      </w:r>
      <w:r w:rsidRPr="00747468">
        <w:rPr>
          <w:noProof w:val="0"/>
          <w:snapToGrid w:val="0"/>
        </w:rPr>
        <w:tab/>
      </w:r>
      <w:r w:rsidRPr="00747468">
        <w:rPr>
          <w:noProof w:val="0"/>
          <w:snapToGrid w:val="0"/>
        </w:rPr>
        <w:tab/>
        <w:t>ProtocolExtensionContainer { { CompositeAvailableCapacityGroup-ExtIEs} }</w:t>
      </w:r>
      <w:r w:rsidRPr="00747468">
        <w:rPr>
          <w:noProof w:val="0"/>
          <w:snapToGrid w:val="0"/>
        </w:rPr>
        <w:tab/>
        <w:t>OPTIONAL,</w:t>
      </w:r>
    </w:p>
    <w:p w14:paraId="6A60CD11" w14:textId="77777777" w:rsidR="00D360E4" w:rsidRPr="00F85AB7" w:rsidRDefault="00D360E4" w:rsidP="00D360E4">
      <w:pPr>
        <w:pStyle w:val="PL"/>
        <w:tabs>
          <w:tab w:val="left" w:pos="10080"/>
        </w:tabs>
        <w:spacing w:line="0" w:lineRule="atLeast"/>
        <w:rPr>
          <w:noProof w:val="0"/>
          <w:snapToGrid w:val="0"/>
        </w:rPr>
      </w:pPr>
      <w:r w:rsidRPr="00F85AB7">
        <w:rPr>
          <w:noProof w:val="0"/>
          <w:snapToGrid w:val="0"/>
        </w:rPr>
        <w:tab/>
        <w:t>...</w:t>
      </w:r>
    </w:p>
    <w:p w14:paraId="1EA7EDDA" w14:textId="77777777" w:rsidR="00D360E4" w:rsidRPr="00F85AB7" w:rsidRDefault="00D360E4" w:rsidP="00D360E4">
      <w:pPr>
        <w:pStyle w:val="PL"/>
        <w:tabs>
          <w:tab w:val="left" w:pos="10080"/>
        </w:tabs>
        <w:spacing w:line="0" w:lineRule="atLeast"/>
        <w:rPr>
          <w:noProof w:val="0"/>
          <w:snapToGrid w:val="0"/>
        </w:rPr>
      </w:pPr>
      <w:r w:rsidRPr="00F85AB7">
        <w:rPr>
          <w:noProof w:val="0"/>
          <w:snapToGrid w:val="0"/>
        </w:rPr>
        <w:t>}</w:t>
      </w:r>
    </w:p>
    <w:p w14:paraId="2B5C9485" w14:textId="77777777" w:rsidR="00D360E4" w:rsidRPr="00C21330" w:rsidRDefault="00D360E4" w:rsidP="00D360E4">
      <w:pPr>
        <w:pStyle w:val="PL"/>
        <w:spacing w:line="0" w:lineRule="atLeast"/>
        <w:rPr>
          <w:noProof w:val="0"/>
          <w:snapToGrid w:val="0"/>
        </w:rPr>
      </w:pPr>
    </w:p>
    <w:p w14:paraId="19BA815E" w14:textId="77777777" w:rsidR="00D360E4" w:rsidRDefault="00D360E4" w:rsidP="00D360E4">
      <w:pPr>
        <w:pStyle w:val="PL"/>
        <w:spacing w:line="0" w:lineRule="atLeast"/>
        <w:rPr>
          <w:noProof w:val="0"/>
          <w:snapToGrid w:val="0"/>
        </w:rPr>
      </w:pPr>
      <w:r w:rsidRPr="003033E9">
        <w:rPr>
          <w:noProof w:val="0"/>
          <w:snapToGrid w:val="0"/>
        </w:rPr>
        <w:t>CompositeAvailableCapacityGroup-ExtIEs XNAP-PROTOCOL-EXTENSION ::= {</w:t>
      </w:r>
    </w:p>
    <w:p w14:paraId="1216BB6A" w14:textId="77777777" w:rsidR="00D20AD2" w:rsidRPr="003033E9" w:rsidRDefault="00D20AD2" w:rsidP="00D360E4">
      <w:pPr>
        <w:pStyle w:val="PL"/>
        <w:spacing w:line="0" w:lineRule="atLeast"/>
        <w:rPr>
          <w:del w:id="3166" w:author="Samsung" w:date="2022-02-07T17:09:00Z"/>
          <w:noProof w:val="0"/>
          <w:snapToGrid w:val="0"/>
        </w:rPr>
      </w:pPr>
    </w:p>
    <w:p w14:paraId="2301BED4" w14:textId="77777777" w:rsidR="00D20AD2" w:rsidRPr="003033E9" w:rsidRDefault="00D20AD2" w:rsidP="00D360E4">
      <w:pPr>
        <w:pStyle w:val="PL"/>
        <w:spacing w:line="0" w:lineRule="atLeast"/>
        <w:rPr>
          <w:ins w:id="3167" w:author="Samsung" w:date="2022-02-07T17:09:00Z"/>
          <w:noProof w:val="0"/>
          <w:snapToGrid w:val="0"/>
        </w:rPr>
      </w:pPr>
      <w:ins w:id="3168" w:author="Samsung" w:date="2022-02-07T17:09:00Z">
        <w:r w:rsidRPr="009354E2">
          <w:t>{ ID id-</w:t>
        </w:r>
        <w:r>
          <w:t>C</w:t>
        </w:r>
        <w:r w:rsidRPr="00F34358">
          <w:rPr>
            <w:lang w:val="en-US" w:eastAsia="ja-JP"/>
          </w:rPr>
          <w:t>ompositeAvailableCapacity</w:t>
        </w:r>
        <w:r w:rsidRPr="0049468F">
          <w:rPr>
            <w:lang w:val="en-US" w:eastAsia="ja-JP"/>
          </w:rPr>
          <w:t>Supplementary</w:t>
        </w:r>
        <w:r w:rsidRPr="00F34358">
          <w:rPr>
            <w:lang w:val="en-US" w:eastAsia="ja-JP"/>
          </w:rPr>
          <w:t>Uplink</w:t>
        </w:r>
        <w:r w:rsidRPr="009354E2">
          <w:tab/>
          <w:t>CRITICALITY ignore</w:t>
        </w:r>
        <w:r w:rsidRPr="009354E2">
          <w:tab/>
          <w:t xml:space="preserve">EXTENSION </w:t>
        </w:r>
        <w:r w:rsidRPr="00F34358">
          <w:rPr>
            <w:lang w:val="en-US" w:eastAsia="ja-JP"/>
          </w:rPr>
          <w:t>CompositeAvailableCapacity</w:t>
        </w:r>
        <w:r w:rsidRPr="009354E2">
          <w:tab/>
          <w:t>PRESENCE optional</w:t>
        </w:r>
        <w:r w:rsidRPr="009354E2">
          <w:tab/>
          <w:t>},</w:t>
        </w:r>
      </w:ins>
    </w:p>
    <w:p w14:paraId="15029007" w14:textId="77777777" w:rsidR="00D360E4" w:rsidRPr="00575229" w:rsidRDefault="00D360E4" w:rsidP="00D360E4">
      <w:pPr>
        <w:pStyle w:val="PL"/>
        <w:spacing w:line="0" w:lineRule="atLeast"/>
        <w:rPr>
          <w:noProof w:val="0"/>
          <w:snapToGrid w:val="0"/>
        </w:rPr>
      </w:pPr>
      <w:r w:rsidRPr="00575229">
        <w:rPr>
          <w:noProof w:val="0"/>
          <w:snapToGrid w:val="0"/>
        </w:rPr>
        <w:tab/>
        <w:t>...</w:t>
      </w:r>
    </w:p>
    <w:p w14:paraId="1E5C1B2F" w14:textId="77777777" w:rsidR="00D360E4" w:rsidRPr="006F7C11" w:rsidRDefault="00D360E4" w:rsidP="00D360E4">
      <w:pPr>
        <w:pStyle w:val="PL"/>
        <w:spacing w:line="0" w:lineRule="atLeast"/>
        <w:rPr>
          <w:noProof w:val="0"/>
          <w:snapToGrid w:val="0"/>
        </w:rPr>
      </w:pPr>
      <w:r w:rsidRPr="006F7C11">
        <w:rPr>
          <w:noProof w:val="0"/>
          <w:snapToGrid w:val="0"/>
        </w:rPr>
        <w:t>}</w:t>
      </w:r>
    </w:p>
    <w:p w14:paraId="4E8BAE38" w14:textId="77777777" w:rsidR="00D360E4" w:rsidRPr="006F7C11" w:rsidRDefault="00D360E4" w:rsidP="00D360E4">
      <w:pPr>
        <w:pStyle w:val="PL"/>
        <w:rPr>
          <w:snapToGrid w:val="0"/>
        </w:rPr>
      </w:pPr>
    </w:p>
    <w:p w14:paraId="5FA77382" w14:textId="77777777" w:rsidR="00D360E4" w:rsidRPr="006F7C11" w:rsidRDefault="00D360E4" w:rsidP="00D360E4">
      <w:pPr>
        <w:pStyle w:val="PL"/>
        <w:tabs>
          <w:tab w:val="left" w:pos="10080"/>
        </w:tabs>
        <w:spacing w:line="0" w:lineRule="atLeast"/>
        <w:rPr>
          <w:noProof w:val="0"/>
          <w:snapToGrid w:val="0"/>
        </w:rPr>
      </w:pPr>
      <w:r w:rsidRPr="006F7C11">
        <w:rPr>
          <w:noProof w:val="0"/>
          <w:snapToGrid w:val="0"/>
        </w:rPr>
        <w:t>CompositeAvailableCapacity ::= SEQUENCE {</w:t>
      </w:r>
    </w:p>
    <w:p w14:paraId="360721E9" w14:textId="77777777" w:rsidR="00D360E4" w:rsidRPr="006F7C11" w:rsidRDefault="00D360E4" w:rsidP="00D360E4">
      <w:pPr>
        <w:pStyle w:val="PL"/>
        <w:tabs>
          <w:tab w:val="left" w:pos="3488"/>
          <w:tab w:val="left" w:pos="4304"/>
          <w:tab w:val="left" w:pos="10080"/>
        </w:tabs>
        <w:spacing w:line="0" w:lineRule="atLeast"/>
        <w:rPr>
          <w:noProof w:val="0"/>
          <w:snapToGrid w:val="0"/>
        </w:rPr>
      </w:pPr>
      <w:r w:rsidRPr="006F7C11">
        <w:rPr>
          <w:noProof w:val="0"/>
          <w:snapToGrid w:val="0"/>
        </w:rPr>
        <w:tab/>
      </w:r>
      <w:r w:rsidRPr="006F7C11">
        <w:rPr>
          <w:lang w:val="en-US" w:eastAsia="ja-JP"/>
        </w:rPr>
        <w:t>cellCapacityClassValue</w:t>
      </w:r>
      <w:r w:rsidRPr="006F7C11">
        <w:rPr>
          <w:noProof w:val="0"/>
          <w:snapToGrid w:val="0"/>
        </w:rPr>
        <w:tab/>
      </w:r>
      <w:r>
        <w:rPr>
          <w:lang w:val="en-US" w:eastAsia="ja-JP"/>
        </w:rPr>
        <w:t>C</w:t>
      </w:r>
      <w:r w:rsidRPr="006F7C11">
        <w:rPr>
          <w:lang w:val="en-US" w:eastAsia="ja-JP"/>
        </w:rPr>
        <w:t xml:space="preserve">ellCapacityClassValue     </w:t>
      </w:r>
      <w:r w:rsidRPr="006F7C11">
        <w:rPr>
          <w:noProof w:val="0"/>
          <w:snapToGrid w:val="0"/>
        </w:rPr>
        <w:t xml:space="preserve">        OPTIONAL,</w:t>
      </w:r>
    </w:p>
    <w:p w14:paraId="4AACBFC3" w14:textId="77777777" w:rsidR="00D360E4" w:rsidRPr="00F34358" w:rsidRDefault="00D360E4" w:rsidP="00D360E4">
      <w:pPr>
        <w:pStyle w:val="PL"/>
        <w:tabs>
          <w:tab w:val="left" w:pos="4304"/>
          <w:tab w:val="left" w:pos="4340"/>
          <w:tab w:val="left" w:pos="10080"/>
        </w:tabs>
        <w:spacing w:line="0" w:lineRule="atLeast"/>
        <w:rPr>
          <w:noProof w:val="0"/>
          <w:snapToGrid w:val="0"/>
        </w:rPr>
      </w:pPr>
      <w:r w:rsidRPr="006F7C11">
        <w:rPr>
          <w:noProof w:val="0"/>
          <w:snapToGrid w:val="0"/>
        </w:rPr>
        <w:tab/>
      </w:r>
      <w:r w:rsidRPr="006F7C11">
        <w:rPr>
          <w:lang w:eastAsia="ja-JP"/>
        </w:rPr>
        <w:t>capacityValueInfo</w:t>
      </w:r>
      <w:r w:rsidRPr="00F34358">
        <w:rPr>
          <w:noProof w:val="0"/>
          <w:snapToGrid w:val="0"/>
        </w:rPr>
        <w:tab/>
        <w:t xml:space="preserve">     </w:t>
      </w:r>
      <w:r w:rsidRPr="00F34358">
        <w:rPr>
          <w:noProof w:val="0"/>
          <w:snapToGrid w:val="0"/>
        </w:rPr>
        <w:tab/>
      </w:r>
      <w:r w:rsidRPr="00F34358">
        <w:rPr>
          <w:lang w:eastAsia="ja-JP"/>
        </w:rPr>
        <w:t>CapacityValue</w:t>
      </w:r>
      <w:r w:rsidRPr="006F7C11">
        <w:rPr>
          <w:lang w:eastAsia="ja-JP"/>
        </w:rPr>
        <w:t>Info</w:t>
      </w:r>
      <w:r w:rsidRPr="00F34358">
        <w:rPr>
          <w:noProof w:val="0"/>
          <w:snapToGrid w:val="0"/>
        </w:rPr>
        <w:t>,</w:t>
      </w:r>
      <w:r>
        <w:rPr>
          <w:noProof w:val="0"/>
          <w:snapToGrid w:val="0"/>
        </w:rPr>
        <w:t xml:space="preserve"> -- this IE </w:t>
      </w:r>
      <w:r w:rsidRPr="00BD41A6">
        <w:rPr>
          <w:noProof w:val="0"/>
          <w:snapToGrid w:val="0"/>
        </w:rPr>
        <w:t>represent</w:t>
      </w:r>
      <w:r>
        <w:rPr>
          <w:noProof w:val="0"/>
          <w:snapToGrid w:val="0"/>
        </w:rPr>
        <w:t xml:space="preserve">s the IE </w:t>
      </w:r>
      <w:r w:rsidRPr="00FD0425">
        <w:t>"</w:t>
      </w:r>
      <w:r w:rsidRPr="00F34358">
        <w:rPr>
          <w:lang w:eastAsia="ja-JP"/>
        </w:rPr>
        <w:t>CapacityValue</w:t>
      </w:r>
      <w:r w:rsidRPr="00FD0425">
        <w:t>"</w:t>
      </w:r>
      <w:r>
        <w:rPr>
          <w:noProof w:val="0"/>
          <w:snapToGrid w:val="0"/>
        </w:rPr>
        <w:t xml:space="preserve"> in 9.2.2.a, it’s used to distinguish the </w:t>
      </w:r>
      <w:r w:rsidRPr="00FD0425">
        <w:t>"</w:t>
      </w:r>
      <w:r w:rsidRPr="00BD41A6">
        <w:rPr>
          <w:noProof w:val="0"/>
          <w:snapToGrid w:val="0"/>
        </w:rPr>
        <w:t>CapacityValue</w:t>
      </w:r>
      <w:r w:rsidRPr="00FD0425">
        <w:t>"</w:t>
      </w:r>
      <w:r>
        <w:rPr>
          <w:noProof w:val="0"/>
          <w:snapToGrid w:val="0"/>
        </w:rPr>
        <w:t xml:space="preserve">  in 9.2.2.c</w:t>
      </w:r>
    </w:p>
    <w:p w14:paraId="604566B1" w14:textId="77777777" w:rsidR="00D360E4" w:rsidRPr="00F34358" w:rsidRDefault="00D360E4" w:rsidP="00D360E4">
      <w:pPr>
        <w:pStyle w:val="PL"/>
        <w:tabs>
          <w:tab w:val="left" w:pos="3404"/>
        </w:tabs>
        <w:spacing w:line="0" w:lineRule="atLeast"/>
        <w:rPr>
          <w:noProof w:val="0"/>
          <w:snapToGrid w:val="0"/>
        </w:rPr>
      </w:pPr>
      <w:r w:rsidRPr="00F34358">
        <w:rPr>
          <w:noProof w:val="0"/>
          <w:snapToGrid w:val="0"/>
        </w:rPr>
        <w:tab/>
        <w:t>iE-Extensions</w:t>
      </w:r>
      <w:r w:rsidRPr="00F34358">
        <w:rPr>
          <w:noProof w:val="0"/>
          <w:snapToGrid w:val="0"/>
        </w:rPr>
        <w:tab/>
      </w:r>
      <w:r w:rsidRPr="00F34358">
        <w:rPr>
          <w:noProof w:val="0"/>
          <w:snapToGrid w:val="0"/>
        </w:rPr>
        <w:tab/>
      </w:r>
      <w:r w:rsidRPr="00F34358">
        <w:rPr>
          <w:noProof w:val="0"/>
          <w:snapToGrid w:val="0"/>
        </w:rPr>
        <w:tab/>
      </w:r>
      <w:r w:rsidRPr="00F34358">
        <w:rPr>
          <w:noProof w:val="0"/>
          <w:snapToGrid w:val="0"/>
        </w:rPr>
        <w:tab/>
        <w:t>ProtocolExtensionContainer { { Compo</w:t>
      </w:r>
      <w:r w:rsidRPr="006F7C11">
        <w:rPr>
          <w:noProof w:val="0"/>
          <w:snapToGrid w:val="0"/>
        </w:rPr>
        <w:t>siteAvailableCapacity-ExtIEs} }</w:t>
      </w:r>
      <w:r w:rsidRPr="00F34358">
        <w:rPr>
          <w:noProof w:val="0"/>
          <w:snapToGrid w:val="0"/>
        </w:rPr>
        <w:t>OPTIONAL,</w:t>
      </w:r>
    </w:p>
    <w:p w14:paraId="61817FBF" w14:textId="77777777" w:rsidR="00D360E4" w:rsidRPr="00F34358" w:rsidRDefault="00D360E4" w:rsidP="00D360E4">
      <w:pPr>
        <w:pStyle w:val="PL"/>
        <w:tabs>
          <w:tab w:val="left" w:pos="10080"/>
        </w:tabs>
        <w:spacing w:line="0" w:lineRule="atLeast"/>
        <w:rPr>
          <w:noProof w:val="0"/>
          <w:snapToGrid w:val="0"/>
        </w:rPr>
      </w:pPr>
      <w:r w:rsidRPr="00F34358">
        <w:rPr>
          <w:noProof w:val="0"/>
          <w:snapToGrid w:val="0"/>
        </w:rPr>
        <w:tab/>
        <w:t>...</w:t>
      </w:r>
    </w:p>
    <w:p w14:paraId="400EAE5C" w14:textId="77777777" w:rsidR="00D360E4" w:rsidRPr="00300B5A" w:rsidRDefault="00D360E4" w:rsidP="00D360E4">
      <w:pPr>
        <w:pStyle w:val="PL"/>
        <w:tabs>
          <w:tab w:val="left" w:pos="10080"/>
        </w:tabs>
        <w:spacing w:line="0" w:lineRule="atLeast"/>
        <w:rPr>
          <w:noProof w:val="0"/>
          <w:snapToGrid w:val="0"/>
        </w:rPr>
      </w:pPr>
      <w:r w:rsidRPr="00300B5A">
        <w:rPr>
          <w:noProof w:val="0"/>
          <w:snapToGrid w:val="0"/>
        </w:rPr>
        <w:t>}</w:t>
      </w:r>
    </w:p>
    <w:p w14:paraId="0E43CF73" w14:textId="77777777" w:rsidR="00D360E4" w:rsidRPr="00300B5A" w:rsidRDefault="00D360E4" w:rsidP="00D360E4">
      <w:pPr>
        <w:pStyle w:val="PL"/>
        <w:spacing w:line="0" w:lineRule="atLeast"/>
        <w:rPr>
          <w:noProof w:val="0"/>
          <w:snapToGrid w:val="0"/>
        </w:rPr>
      </w:pPr>
    </w:p>
    <w:p w14:paraId="5A7A21F4" w14:textId="77777777" w:rsidR="00D360E4" w:rsidRPr="00300B5A" w:rsidRDefault="00D360E4" w:rsidP="00D360E4">
      <w:pPr>
        <w:pStyle w:val="PL"/>
        <w:spacing w:line="0" w:lineRule="atLeast"/>
        <w:rPr>
          <w:noProof w:val="0"/>
          <w:snapToGrid w:val="0"/>
        </w:rPr>
      </w:pPr>
      <w:r w:rsidRPr="00300B5A">
        <w:rPr>
          <w:noProof w:val="0"/>
          <w:snapToGrid w:val="0"/>
        </w:rPr>
        <w:t>CompositeAvailableCapacity-ExtIEs XNAP-PROTOCOL-EXTENSION ::= {</w:t>
      </w:r>
    </w:p>
    <w:p w14:paraId="1A7569CE" w14:textId="77777777" w:rsidR="00D360E4" w:rsidRPr="00300B5A" w:rsidRDefault="00D360E4" w:rsidP="00D360E4">
      <w:pPr>
        <w:pStyle w:val="PL"/>
        <w:spacing w:line="0" w:lineRule="atLeast"/>
        <w:rPr>
          <w:noProof w:val="0"/>
          <w:snapToGrid w:val="0"/>
        </w:rPr>
      </w:pPr>
      <w:r w:rsidRPr="00300B5A">
        <w:rPr>
          <w:noProof w:val="0"/>
          <w:snapToGrid w:val="0"/>
        </w:rPr>
        <w:tab/>
        <w:t>...</w:t>
      </w:r>
    </w:p>
    <w:p w14:paraId="2568C759" w14:textId="77777777" w:rsidR="00D360E4" w:rsidRPr="00300B5A" w:rsidRDefault="00D360E4" w:rsidP="00D360E4">
      <w:pPr>
        <w:pStyle w:val="PL"/>
        <w:spacing w:line="0" w:lineRule="atLeast"/>
        <w:rPr>
          <w:noProof w:val="0"/>
          <w:snapToGrid w:val="0"/>
        </w:rPr>
      </w:pPr>
      <w:r w:rsidRPr="00300B5A">
        <w:rPr>
          <w:noProof w:val="0"/>
          <w:snapToGrid w:val="0"/>
        </w:rPr>
        <w:t>}</w:t>
      </w:r>
    </w:p>
    <w:p w14:paraId="3FB46E0F" w14:textId="77777777" w:rsidR="00D360E4" w:rsidRDefault="00D360E4" w:rsidP="00D360E4">
      <w:pPr>
        <w:pStyle w:val="PL"/>
      </w:pPr>
    </w:p>
    <w:p w14:paraId="07EF0F4B" w14:textId="77777777" w:rsidR="00D360E4" w:rsidRDefault="00D360E4" w:rsidP="00D360E4">
      <w:pPr>
        <w:pStyle w:val="PL"/>
        <w:rPr>
          <w:snapToGrid w:val="0"/>
        </w:rPr>
      </w:pPr>
      <w:r w:rsidRPr="00D54C53">
        <w:rPr>
          <w:snapToGrid w:val="0"/>
        </w:rPr>
        <w:t>CHO-</w:t>
      </w:r>
      <w:r>
        <w:rPr>
          <w:snapToGrid w:val="0"/>
        </w:rPr>
        <w:t>MR</w:t>
      </w:r>
      <w:r w:rsidRPr="00D54C53">
        <w:rPr>
          <w:snapToGrid w:val="0"/>
        </w:rPr>
        <w:t>DC-EarlyDataForwarding ::= ENUMERATED {</w:t>
      </w:r>
      <w:r>
        <w:rPr>
          <w:snapToGrid w:val="0"/>
        </w:rPr>
        <w:t>stop</w:t>
      </w:r>
      <w:r w:rsidRPr="00D54C53">
        <w:rPr>
          <w:snapToGrid w:val="0"/>
        </w:rPr>
        <w:t>, ...}</w:t>
      </w:r>
    </w:p>
    <w:p w14:paraId="792A5B8D" w14:textId="77777777" w:rsidR="00D360E4" w:rsidRDefault="00D360E4" w:rsidP="00D360E4">
      <w:pPr>
        <w:pStyle w:val="PL"/>
        <w:rPr>
          <w:snapToGrid w:val="0"/>
        </w:rPr>
      </w:pPr>
    </w:p>
    <w:p w14:paraId="69072FF9" w14:textId="444C7A4B" w:rsidR="00D360E4" w:rsidRDefault="00D360E4" w:rsidP="00D360E4">
      <w:pPr>
        <w:pStyle w:val="PL"/>
        <w:rPr>
          <w:ins w:id="3169" w:author="R3-222879" w:date="2022-03-04T15:56:00Z"/>
          <w:snapToGrid w:val="0"/>
        </w:rPr>
      </w:pPr>
      <w:r w:rsidRPr="00FA53C0">
        <w:rPr>
          <w:snapToGrid w:val="0"/>
        </w:rPr>
        <w:t>CHO-MRDC-Indicator ::= ENUMERATED {true, ...}</w:t>
      </w:r>
    </w:p>
    <w:p w14:paraId="44FC553B" w14:textId="196F9CEF" w:rsidR="009F5725" w:rsidRDefault="009F5725" w:rsidP="00D360E4">
      <w:pPr>
        <w:pStyle w:val="PL"/>
        <w:rPr>
          <w:ins w:id="3170" w:author="R3-222879" w:date="2022-03-04T15:56:00Z"/>
          <w:snapToGrid w:val="0"/>
        </w:rPr>
      </w:pPr>
    </w:p>
    <w:p w14:paraId="3581B7EB" w14:textId="77777777" w:rsidR="009F5725" w:rsidRDefault="009F5725" w:rsidP="009F5725">
      <w:pPr>
        <w:pStyle w:val="PL"/>
        <w:rPr>
          <w:ins w:id="3171" w:author="R3-222879" w:date="2022-03-04T15:56:00Z"/>
        </w:rPr>
      </w:pPr>
      <w:ins w:id="3172" w:author="R3-222879" w:date="2022-03-04T15:56:00Z">
        <w:r w:rsidRPr="00135999">
          <w:rPr>
            <w:snapToGrid w:val="0"/>
          </w:rPr>
          <w:t>CHOConfiguration</w:t>
        </w:r>
        <w:r>
          <w:rPr>
            <w:snapToGrid w:val="0"/>
          </w:rPr>
          <w:t xml:space="preserve"> </w:t>
        </w:r>
        <w:r w:rsidRPr="00FA53C0">
          <w:rPr>
            <w:snapToGrid w:val="0"/>
          </w:rPr>
          <w:t>::=</w:t>
        </w:r>
        <w:r>
          <w:rPr>
            <w:snapToGrid w:val="0"/>
          </w:rPr>
          <w:t xml:space="preserve"> </w:t>
        </w:r>
        <w:r w:rsidRPr="0063076B">
          <w:rPr>
            <w:snapToGrid w:val="0"/>
          </w:rPr>
          <w:t>SEQUENCE</w:t>
        </w:r>
        <w:r>
          <w:rPr>
            <w:snapToGrid w:val="0"/>
          </w:rPr>
          <w:t xml:space="preserve"> </w:t>
        </w:r>
        <w:r w:rsidRPr="008B10AC">
          <w:t>{</w:t>
        </w:r>
      </w:ins>
    </w:p>
    <w:p w14:paraId="4C797C7A" w14:textId="2AB5A9ED" w:rsidR="009F5725" w:rsidRDefault="009F5725" w:rsidP="009F5725">
      <w:pPr>
        <w:pStyle w:val="PL"/>
        <w:rPr>
          <w:ins w:id="3173" w:author="R3-222879" w:date="2022-03-04T15:56:00Z"/>
        </w:rPr>
      </w:pPr>
      <w:ins w:id="3174" w:author="R3-222879" w:date="2022-03-04T15:56:00Z">
        <w:r>
          <w:tab/>
        </w:r>
      </w:ins>
      <w:ins w:id="3175" w:author="rapporteur" w:date="2022-03-04T17:36:00Z">
        <w:r w:rsidR="00462B76">
          <w:t>cho</w:t>
        </w:r>
      </w:ins>
      <w:ins w:id="3176" w:author="R3-222879" w:date="2022-03-04T15:56:00Z">
        <w:del w:id="3177" w:author="rapporteur" w:date="2022-03-04T17:36:00Z">
          <w:r w:rsidDel="00462B76">
            <w:delText>CHO</w:delText>
          </w:r>
        </w:del>
        <w:r>
          <w:t>CandidateCell-List               CHOCandidateCell-List,</w:t>
        </w:r>
      </w:ins>
    </w:p>
    <w:p w14:paraId="6BA92BE9" w14:textId="77777777" w:rsidR="009F5725" w:rsidRPr="00E0207D" w:rsidRDefault="009F5725" w:rsidP="009F5725">
      <w:pPr>
        <w:pStyle w:val="PL"/>
        <w:rPr>
          <w:ins w:id="3178" w:author="R3-222879" w:date="2022-03-04T15:56:00Z"/>
          <w:noProof w:val="0"/>
          <w:snapToGrid w:val="0"/>
        </w:rPr>
      </w:pPr>
      <w:ins w:id="3179" w:author="R3-222879" w:date="2022-03-04T15:56:00Z">
        <w:r w:rsidRPr="00E0207D">
          <w:rPr>
            <w:noProof w:val="0"/>
            <w:snapToGrid w:val="0"/>
          </w:rPr>
          <w:tab/>
          <w:t>iE-Extensions</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t xml:space="preserve">ProtocolExtensionContainer { { </w:t>
        </w:r>
        <w:r w:rsidRPr="00135999">
          <w:rPr>
            <w:snapToGrid w:val="0"/>
          </w:rPr>
          <w:t>CHOConfiguration</w:t>
        </w:r>
        <w:r w:rsidRPr="00E0207D">
          <w:rPr>
            <w:noProof w:val="0"/>
            <w:snapToGrid w:val="0"/>
          </w:rPr>
          <w:t>-ExtIEs} }</w:t>
        </w:r>
        <w:r w:rsidRPr="00E0207D">
          <w:rPr>
            <w:noProof w:val="0"/>
            <w:snapToGrid w:val="0"/>
          </w:rPr>
          <w:tab/>
          <w:t>OPTIONAL,</w:t>
        </w:r>
      </w:ins>
    </w:p>
    <w:p w14:paraId="54067072" w14:textId="77777777" w:rsidR="009F5725" w:rsidRPr="00E0207D" w:rsidRDefault="009F5725" w:rsidP="009F5725">
      <w:pPr>
        <w:pStyle w:val="PL"/>
        <w:rPr>
          <w:ins w:id="3180" w:author="R3-222879" w:date="2022-03-04T15:56:00Z"/>
          <w:noProof w:val="0"/>
          <w:snapToGrid w:val="0"/>
        </w:rPr>
      </w:pPr>
      <w:ins w:id="3181" w:author="R3-222879" w:date="2022-03-04T15:56:00Z">
        <w:r w:rsidRPr="00E0207D">
          <w:rPr>
            <w:noProof w:val="0"/>
            <w:snapToGrid w:val="0"/>
          </w:rPr>
          <w:tab/>
          <w:t>...</w:t>
        </w:r>
      </w:ins>
    </w:p>
    <w:p w14:paraId="1614A759" w14:textId="77777777" w:rsidR="009F5725" w:rsidRDefault="009F5725" w:rsidP="009F5725">
      <w:pPr>
        <w:pStyle w:val="PL"/>
        <w:rPr>
          <w:ins w:id="3182" w:author="R3-222879" w:date="2022-03-04T15:56:00Z"/>
          <w:noProof w:val="0"/>
          <w:snapToGrid w:val="0"/>
        </w:rPr>
      </w:pPr>
      <w:ins w:id="3183" w:author="R3-222879" w:date="2022-03-04T15:56:00Z">
        <w:r w:rsidRPr="00E0207D">
          <w:rPr>
            <w:noProof w:val="0"/>
            <w:snapToGrid w:val="0"/>
          </w:rPr>
          <w:t>}</w:t>
        </w:r>
      </w:ins>
    </w:p>
    <w:p w14:paraId="3164C452" w14:textId="77777777" w:rsidR="009F5725" w:rsidRDefault="009F5725" w:rsidP="009F5725">
      <w:pPr>
        <w:pStyle w:val="PL"/>
        <w:rPr>
          <w:ins w:id="3184" w:author="R3-222879" w:date="2022-03-04T15:56:00Z"/>
          <w:noProof w:val="0"/>
          <w:snapToGrid w:val="0"/>
        </w:rPr>
      </w:pPr>
    </w:p>
    <w:p w14:paraId="01CC401B" w14:textId="77777777" w:rsidR="009F5725" w:rsidRPr="008B10AC" w:rsidRDefault="009F5725" w:rsidP="009F5725">
      <w:pPr>
        <w:pStyle w:val="PL"/>
        <w:rPr>
          <w:ins w:id="3185" w:author="R3-222879" w:date="2022-03-04T15:56:00Z"/>
        </w:rPr>
      </w:pPr>
      <w:ins w:id="3186" w:author="R3-222879" w:date="2022-03-04T15:56:00Z">
        <w:r w:rsidRPr="00135999">
          <w:rPr>
            <w:snapToGrid w:val="0"/>
          </w:rPr>
          <w:t>CHOConfiguration</w:t>
        </w:r>
        <w:r w:rsidRPr="00E0207D">
          <w:rPr>
            <w:noProof w:val="0"/>
            <w:snapToGrid w:val="0"/>
          </w:rPr>
          <w:t>-ExtIEs</w:t>
        </w:r>
        <w:r w:rsidRPr="00A15907">
          <w:t xml:space="preserve"> </w:t>
        </w:r>
        <w:r w:rsidRPr="008B10AC">
          <w:t>XNAP-PROTOCOL-EXTENSION ::= {</w:t>
        </w:r>
      </w:ins>
    </w:p>
    <w:p w14:paraId="13C3F5C5" w14:textId="77777777" w:rsidR="009F5725" w:rsidRPr="00ED7ECC" w:rsidRDefault="009F5725" w:rsidP="009F5725">
      <w:pPr>
        <w:pStyle w:val="PL"/>
        <w:rPr>
          <w:ins w:id="3187" w:author="R3-222879" w:date="2022-03-04T15:56:00Z"/>
        </w:rPr>
      </w:pPr>
      <w:ins w:id="3188" w:author="R3-222879" w:date="2022-03-04T15:56:00Z">
        <w:r w:rsidRPr="00ED7ECC">
          <w:tab/>
          <w:t>...</w:t>
        </w:r>
      </w:ins>
    </w:p>
    <w:p w14:paraId="5FB8559E" w14:textId="77777777" w:rsidR="009F5725" w:rsidRDefault="009F5725" w:rsidP="009F5725">
      <w:pPr>
        <w:pStyle w:val="PL"/>
        <w:rPr>
          <w:ins w:id="3189" w:author="R3-222879" w:date="2022-03-04T15:56:00Z"/>
        </w:rPr>
      </w:pPr>
      <w:ins w:id="3190" w:author="R3-222879" w:date="2022-03-04T15:56:00Z">
        <w:r w:rsidRPr="00264429">
          <w:t>}</w:t>
        </w:r>
      </w:ins>
    </w:p>
    <w:p w14:paraId="3DB97114" w14:textId="77777777" w:rsidR="009F5725" w:rsidRPr="00671591" w:rsidRDefault="009F5725" w:rsidP="009F5725">
      <w:pPr>
        <w:pStyle w:val="PL"/>
        <w:rPr>
          <w:ins w:id="3191" w:author="R3-222879" w:date="2022-03-04T15:56:00Z"/>
          <w:snapToGrid w:val="0"/>
        </w:rPr>
      </w:pPr>
    </w:p>
    <w:p w14:paraId="0E33EE93" w14:textId="77777777" w:rsidR="009F5725" w:rsidRDefault="009F5725" w:rsidP="009F5725">
      <w:pPr>
        <w:pStyle w:val="PL"/>
        <w:rPr>
          <w:ins w:id="3192" w:author="R3-222879" w:date="2022-03-04T15:56:00Z"/>
        </w:rPr>
      </w:pPr>
    </w:p>
    <w:p w14:paraId="79543CDD" w14:textId="77777777" w:rsidR="009F5725" w:rsidRDefault="009F5725" w:rsidP="009F5725">
      <w:pPr>
        <w:pStyle w:val="PL"/>
        <w:rPr>
          <w:ins w:id="3193" w:author="R3-222879" w:date="2022-03-04T15:56:00Z"/>
          <w:snapToGrid w:val="0"/>
          <w:lang w:eastAsia="zh-CN"/>
        </w:rPr>
      </w:pPr>
      <w:ins w:id="3194" w:author="R3-222879" w:date="2022-03-04T15:56:00Z">
        <w:r>
          <w:t xml:space="preserve">CHOCandidateCell-List </w:t>
        </w:r>
        <w:r w:rsidRPr="00FD0425">
          <w:rPr>
            <w:snapToGrid w:val="0"/>
            <w:lang w:eastAsia="zh-CN"/>
          </w:rPr>
          <w:t>::= SEQUENCE (SIZE(1..</w:t>
        </w:r>
        <w:r>
          <w:rPr>
            <w:lang w:eastAsia="ja-JP"/>
          </w:rPr>
          <w:t>maxnoofCellsinCHO</w:t>
        </w:r>
        <w:r w:rsidRPr="00FD0425">
          <w:rPr>
            <w:snapToGrid w:val="0"/>
            <w:lang w:eastAsia="zh-CN"/>
          </w:rPr>
          <w:t xml:space="preserve">)) OF </w:t>
        </w:r>
        <w:r>
          <w:t>CHOCandidateCell</w:t>
        </w:r>
        <w:r w:rsidRPr="00FD0425">
          <w:rPr>
            <w:snapToGrid w:val="0"/>
            <w:lang w:eastAsia="zh-CN"/>
          </w:rPr>
          <w:t>-Item</w:t>
        </w:r>
      </w:ins>
    </w:p>
    <w:p w14:paraId="2FAFE4B8" w14:textId="77777777" w:rsidR="009F5725" w:rsidRDefault="009F5725" w:rsidP="009F5725">
      <w:pPr>
        <w:pStyle w:val="PL"/>
        <w:rPr>
          <w:ins w:id="3195" w:author="R3-222879" w:date="2022-03-04T15:56:00Z"/>
          <w:snapToGrid w:val="0"/>
          <w:lang w:eastAsia="zh-CN"/>
        </w:rPr>
      </w:pPr>
    </w:p>
    <w:p w14:paraId="09E63932" w14:textId="77777777" w:rsidR="009F5725" w:rsidRDefault="009F5725" w:rsidP="009F5725">
      <w:pPr>
        <w:pStyle w:val="PL"/>
        <w:rPr>
          <w:ins w:id="3196" w:author="R3-222879" w:date="2022-03-04T15:56:00Z"/>
        </w:rPr>
      </w:pPr>
      <w:ins w:id="3197" w:author="R3-222879" w:date="2022-03-04T15:56:00Z">
        <w:r>
          <w:t>CHOCandidateCell</w:t>
        </w:r>
        <w:r w:rsidRPr="00FD0425">
          <w:rPr>
            <w:snapToGrid w:val="0"/>
            <w:lang w:eastAsia="zh-CN"/>
          </w:rPr>
          <w:t>-Item</w:t>
        </w:r>
        <w:r>
          <w:rPr>
            <w:snapToGrid w:val="0"/>
            <w:lang w:eastAsia="zh-CN"/>
          </w:rPr>
          <w:t xml:space="preserve"> </w:t>
        </w:r>
        <w:r w:rsidRPr="00FA53C0">
          <w:rPr>
            <w:snapToGrid w:val="0"/>
          </w:rPr>
          <w:t>::=</w:t>
        </w:r>
        <w:r>
          <w:rPr>
            <w:snapToGrid w:val="0"/>
          </w:rPr>
          <w:t xml:space="preserve"> </w:t>
        </w:r>
        <w:r w:rsidRPr="0063076B">
          <w:rPr>
            <w:snapToGrid w:val="0"/>
          </w:rPr>
          <w:t>SEQUENCE</w:t>
        </w:r>
        <w:r>
          <w:rPr>
            <w:snapToGrid w:val="0"/>
          </w:rPr>
          <w:t xml:space="preserve"> </w:t>
        </w:r>
        <w:r w:rsidRPr="008B10AC">
          <w:t>{</w:t>
        </w:r>
      </w:ins>
    </w:p>
    <w:p w14:paraId="602CD82D" w14:textId="3F2A1726" w:rsidR="009F5725" w:rsidRDefault="009F5725" w:rsidP="009F5725">
      <w:pPr>
        <w:pStyle w:val="PL"/>
        <w:rPr>
          <w:ins w:id="3198" w:author="R3-222879" w:date="2022-03-04T15:56:00Z"/>
          <w:noProof w:val="0"/>
          <w:snapToGrid w:val="0"/>
        </w:rPr>
      </w:pPr>
      <w:ins w:id="3199" w:author="R3-222879" w:date="2022-03-04T15:56:00Z">
        <w:r>
          <w:tab/>
        </w:r>
      </w:ins>
      <w:ins w:id="3200" w:author="rapporteur" w:date="2022-03-04T17:39:00Z">
        <w:r w:rsidR="00462B76">
          <w:t>cho</w:t>
        </w:r>
      </w:ins>
      <w:ins w:id="3201" w:author="R3-222879" w:date="2022-03-04T15:56:00Z">
        <w:del w:id="3202" w:author="rapporteur" w:date="2022-03-04T17:39:00Z">
          <w:r w:rsidDel="00462B76">
            <w:delText>CHO</w:delText>
          </w:r>
        </w:del>
        <w:r>
          <w:t>CandidateCell</w:t>
        </w:r>
        <w:r w:rsidRPr="007E5929">
          <w:t>ID</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Pr>
            <w:noProof w:val="0"/>
            <w:snapToGrid w:val="0"/>
          </w:rPr>
          <w:tab/>
        </w:r>
        <w:r w:rsidRPr="00547DBD">
          <w:rPr>
            <w:noProof w:val="0"/>
            <w:snapToGrid w:val="0"/>
          </w:rPr>
          <w:t>GlobalNG-RANCell-ID</w:t>
        </w:r>
        <w:r>
          <w:rPr>
            <w:noProof w:val="0"/>
            <w:snapToGrid w:val="0"/>
          </w:rPr>
          <w:t>,</w:t>
        </w:r>
      </w:ins>
    </w:p>
    <w:p w14:paraId="336E2C36" w14:textId="1DED87BA" w:rsidR="009F5725" w:rsidRDefault="009F5725" w:rsidP="009F5725">
      <w:pPr>
        <w:pStyle w:val="PL"/>
        <w:rPr>
          <w:ins w:id="3203" w:author="R3-222879" w:date="2022-03-04T15:56:00Z"/>
        </w:rPr>
      </w:pPr>
      <w:ins w:id="3204" w:author="R3-222879" w:date="2022-03-04T15:56:00Z">
        <w:r>
          <w:rPr>
            <w:noProof w:val="0"/>
            <w:snapToGrid w:val="0"/>
          </w:rPr>
          <w:tab/>
        </w:r>
      </w:ins>
      <w:ins w:id="3205" w:author="rapporteur" w:date="2022-03-04T17:39:00Z">
        <w:r w:rsidR="00462B76">
          <w:rPr>
            <w:noProof w:val="0"/>
            <w:snapToGrid w:val="0"/>
          </w:rPr>
          <w:t>cho</w:t>
        </w:r>
      </w:ins>
      <w:ins w:id="3206" w:author="R3-222879" w:date="2022-03-04T15:56:00Z">
        <w:del w:id="3207" w:author="rapporteur" w:date="2022-03-04T17:39:00Z">
          <w:r w:rsidDel="00462B76">
            <w:rPr>
              <w:noProof w:val="0"/>
              <w:snapToGrid w:val="0"/>
            </w:rPr>
            <w:delText>CHO</w:delText>
          </w:r>
        </w:del>
        <w:r>
          <w:rPr>
            <w:noProof w:val="0"/>
            <w:snapToGrid w:val="0"/>
          </w:rPr>
          <w:t>ExecutionCondition-List          CHOExecutionCondition-List,</w:t>
        </w:r>
      </w:ins>
    </w:p>
    <w:p w14:paraId="24A2E2BE" w14:textId="77777777" w:rsidR="009F5725" w:rsidRPr="00E0207D" w:rsidRDefault="009F5725" w:rsidP="009F5725">
      <w:pPr>
        <w:pStyle w:val="PL"/>
        <w:rPr>
          <w:ins w:id="3208" w:author="R3-222879" w:date="2022-03-04T15:56:00Z"/>
          <w:noProof w:val="0"/>
          <w:snapToGrid w:val="0"/>
        </w:rPr>
      </w:pPr>
      <w:ins w:id="3209" w:author="R3-222879" w:date="2022-03-04T15:56:00Z">
        <w:r w:rsidRPr="00ED7ECC">
          <w:tab/>
        </w:r>
        <w:r w:rsidRPr="00E0207D">
          <w:rPr>
            <w:noProof w:val="0"/>
            <w:snapToGrid w:val="0"/>
          </w:rPr>
          <w:t>iE-Extensions</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t xml:space="preserve">ProtocolExtensionContainer { { </w:t>
        </w:r>
        <w:r>
          <w:t>CHOCandidateCell</w:t>
        </w:r>
        <w:r w:rsidRPr="00FD0425">
          <w:rPr>
            <w:snapToGrid w:val="0"/>
            <w:lang w:eastAsia="zh-CN"/>
          </w:rPr>
          <w:t>-Item</w:t>
        </w:r>
        <w:r w:rsidRPr="00E0207D">
          <w:rPr>
            <w:noProof w:val="0"/>
            <w:snapToGrid w:val="0"/>
          </w:rPr>
          <w:t>-ExtIEs} }</w:t>
        </w:r>
        <w:r w:rsidRPr="00E0207D">
          <w:rPr>
            <w:noProof w:val="0"/>
            <w:snapToGrid w:val="0"/>
          </w:rPr>
          <w:tab/>
          <w:t>OPTIONAL,</w:t>
        </w:r>
      </w:ins>
    </w:p>
    <w:p w14:paraId="17E165AC" w14:textId="77777777" w:rsidR="009F5725" w:rsidRDefault="009F5725" w:rsidP="009F5725">
      <w:pPr>
        <w:pStyle w:val="PL"/>
        <w:rPr>
          <w:ins w:id="3210" w:author="R3-222879" w:date="2022-03-04T15:56:00Z"/>
          <w:noProof w:val="0"/>
          <w:snapToGrid w:val="0"/>
        </w:rPr>
      </w:pPr>
      <w:ins w:id="3211" w:author="R3-222879" w:date="2022-03-04T15:56:00Z">
        <w:r>
          <w:rPr>
            <w:noProof w:val="0"/>
            <w:snapToGrid w:val="0"/>
          </w:rPr>
          <w:tab/>
          <w:t>...</w:t>
        </w:r>
      </w:ins>
    </w:p>
    <w:p w14:paraId="3D06385F" w14:textId="77777777" w:rsidR="009F5725" w:rsidRDefault="009F5725" w:rsidP="009F5725">
      <w:pPr>
        <w:pStyle w:val="PL"/>
        <w:rPr>
          <w:ins w:id="3212" w:author="R3-222879" w:date="2022-03-04T15:56:00Z"/>
        </w:rPr>
      </w:pPr>
      <w:ins w:id="3213" w:author="R3-222879" w:date="2022-03-04T15:56:00Z">
        <w:r w:rsidRPr="00264429">
          <w:t>}</w:t>
        </w:r>
      </w:ins>
    </w:p>
    <w:p w14:paraId="32AD79E4" w14:textId="77777777" w:rsidR="009F5725" w:rsidRDefault="009F5725" w:rsidP="009F5725">
      <w:pPr>
        <w:pStyle w:val="PL"/>
        <w:rPr>
          <w:ins w:id="3214" w:author="R3-222879" w:date="2022-03-04T15:56:00Z"/>
        </w:rPr>
      </w:pPr>
    </w:p>
    <w:p w14:paraId="4429F073" w14:textId="77777777" w:rsidR="009F5725" w:rsidRPr="008B10AC" w:rsidRDefault="009F5725" w:rsidP="009F5725">
      <w:pPr>
        <w:pStyle w:val="PL"/>
        <w:rPr>
          <w:ins w:id="3215" w:author="R3-222879" w:date="2022-03-04T15:56:00Z"/>
        </w:rPr>
      </w:pPr>
      <w:ins w:id="3216" w:author="R3-222879" w:date="2022-03-04T15:56:00Z">
        <w:r>
          <w:t>CHOCandidateCell</w:t>
        </w:r>
        <w:r w:rsidRPr="00FD0425">
          <w:rPr>
            <w:snapToGrid w:val="0"/>
            <w:lang w:eastAsia="zh-CN"/>
          </w:rPr>
          <w:t>-Item</w:t>
        </w:r>
        <w:r w:rsidRPr="00E0207D">
          <w:rPr>
            <w:noProof w:val="0"/>
            <w:snapToGrid w:val="0"/>
          </w:rPr>
          <w:t>-ExtIEs</w:t>
        </w:r>
        <w:r w:rsidRPr="008B10AC">
          <w:t xml:space="preserve"> XNAP-PROTOCOL-EXTENSION ::= {</w:t>
        </w:r>
      </w:ins>
    </w:p>
    <w:p w14:paraId="17FA56B4" w14:textId="77777777" w:rsidR="009F5725" w:rsidRPr="00ED7ECC" w:rsidRDefault="009F5725" w:rsidP="009F5725">
      <w:pPr>
        <w:pStyle w:val="PL"/>
        <w:rPr>
          <w:ins w:id="3217" w:author="R3-222879" w:date="2022-03-04T15:56:00Z"/>
        </w:rPr>
      </w:pPr>
      <w:ins w:id="3218" w:author="R3-222879" w:date="2022-03-04T15:56:00Z">
        <w:r w:rsidRPr="00ED7ECC">
          <w:tab/>
          <w:t>...</w:t>
        </w:r>
      </w:ins>
    </w:p>
    <w:p w14:paraId="79DCF295" w14:textId="77777777" w:rsidR="009F5725" w:rsidRDefault="009F5725" w:rsidP="009F5725">
      <w:pPr>
        <w:pStyle w:val="PL"/>
        <w:rPr>
          <w:ins w:id="3219" w:author="R3-222879" w:date="2022-03-04T15:56:00Z"/>
        </w:rPr>
      </w:pPr>
      <w:ins w:id="3220" w:author="R3-222879" w:date="2022-03-04T15:56:00Z">
        <w:r w:rsidRPr="00264429">
          <w:t>}</w:t>
        </w:r>
      </w:ins>
    </w:p>
    <w:p w14:paraId="2C532B00" w14:textId="77777777" w:rsidR="009F5725" w:rsidRDefault="009F5725" w:rsidP="009F5725">
      <w:pPr>
        <w:pStyle w:val="PL"/>
        <w:rPr>
          <w:ins w:id="3221" w:author="R3-222879" w:date="2022-03-04T15:56:00Z"/>
        </w:rPr>
      </w:pPr>
    </w:p>
    <w:p w14:paraId="0DA575FF" w14:textId="77777777" w:rsidR="009F5725" w:rsidRDefault="009F5725" w:rsidP="009F5725">
      <w:pPr>
        <w:pStyle w:val="PL"/>
        <w:rPr>
          <w:ins w:id="3222" w:author="R3-222879" w:date="2022-03-04T15:56:00Z"/>
          <w:snapToGrid w:val="0"/>
        </w:rPr>
      </w:pPr>
    </w:p>
    <w:p w14:paraId="1FAC66B2" w14:textId="77777777" w:rsidR="009F5725" w:rsidRDefault="009F5725" w:rsidP="009F5725">
      <w:pPr>
        <w:pStyle w:val="PL"/>
        <w:rPr>
          <w:ins w:id="3223" w:author="R3-222879" w:date="2022-03-04T15:56:00Z"/>
          <w:snapToGrid w:val="0"/>
          <w:lang w:eastAsia="zh-CN"/>
        </w:rPr>
      </w:pPr>
      <w:ins w:id="3224" w:author="R3-222879" w:date="2022-03-04T15:56:00Z">
        <w:r>
          <w:rPr>
            <w:noProof w:val="0"/>
            <w:snapToGrid w:val="0"/>
          </w:rPr>
          <w:t xml:space="preserve">CHOExecutionCondition-List </w:t>
        </w:r>
        <w:r w:rsidRPr="00FD0425">
          <w:rPr>
            <w:snapToGrid w:val="0"/>
            <w:lang w:eastAsia="zh-CN"/>
          </w:rPr>
          <w:t>::= SEQUENCE (SIZE(1..</w:t>
        </w:r>
        <w:r>
          <w:rPr>
            <w:lang w:eastAsia="ja-JP"/>
          </w:rPr>
          <w:t>maxnoofCHO</w:t>
        </w:r>
        <w:r>
          <w:rPr>
            <w:rFonts w:hint="eastAsia"/>
            <w:lang w:eastAsia="zh-CN"/>
          </w:rPr>
          <w:t>ex</w:t>
        </w:r>
        <w:r>
          <w:rPr>
            <w:lang w:eastAsia="zh-CN"/>
          </w:rPr>
          <w:t>ecutioncond</w:t>
        </w:r>
        <w:r w:rsidRPr="00FD0425">
          <w:rPr>
            <w:snapToGrid w:val="0"/>
            <w:lang w:eastAsia="zh-CN"/>
          </w:rPr>
          <w:t xml:space="preserve">)) OF </w:t>
        </w:r>
        <w:r>
          <w:rPr>
            <w:noProof w:val="0"/>
            <w:snapToGrid w:val="0"/>
          </w:rPr>
          <w:t>CHOExecutionCondition</w:t>
        </w:r>
        <w:r w:rsidRPr="00FD0425">
          <w:rPr>
            <w:snapToGrid w:val="0"/>
            <w:lang w:eastAsia="zh-CN"/>
          </w:rPr>
          <w:t>-Item</w:t>
        </w:r>
      </w:ins>
    </w:p>
    <w:p w14:paraId="33EC70D7" w14:textId="77777777" w:rsidR="009F5725" w:rsidRDefault="009F5725" w:rsidP="009F5725">
      <w:pPr>
        <w:pStyle w:val="PL"/>
        <w:rPr>
          <w:ins w:id="3225" w:author="R3-222879" w:date="2022-03-04T15:56:00Z"/>
          <w:snapToGrid w:val="0"/>
          <w:lang w:eastAsia="zh-CN"/>
        </w:rPr>
      </w:pPr>
    </w:p>
    <w:p w14:paraId="10B1A819" w14:textId="77777777" w:rsidR="009F5725" w:rsidRDefault="009F5725" w:rsidP="009F5725">
      <w:pPr>
        <w:pStyle w:val="PL"/>
        <w:rPr>
          <w:ins w:id="3226" w:author="R3-222879" w:date="2022-03-04T15:56:00Z"/>
          <w:noProof w:val="0"/>
          <w:snapToGrid w:val="0"/>
        </w:rPr>
      </w:pPr>
      <w:ins w:id="3227" w:author="R3-222879" w:date="2022-03-04T15:56:00Z">
        <w:r>
          <w:rPr>
            <w:noProof w:val="0"/>
            <w:snapToGrid w:val="0"/>
          </w:rPr>
          <w:t xml:space="preserve">CHOExecutionCondition-Item </w:t>
        </w:r>
        <w:r w:rsidRPr="00FA53C0">
          <w:rPr>
            <w:snapToGrid w:val="0"/>
          </w:rPr>
          <w:t>::=</w:t>
        </w:r>
        <w:r>
          <w:rPr>
            <w:snapToGrid w:val="0"/>
          </w:rPr>
          <w:t xml:space="preserve"> </w:t>
        </w:r>
        <w:r w:rsidRPr="0063076B">
          <w:rPr>
            <w:snapToGrid w:val="0"/>
          </w:rPr>
          <w:t>SEQUENCE</w:t>
        </w:r>
        <w:r>
          <w:rPr>
            <w:snapToGrid w:val="0"/>
          </w:rPr>
          <w:t xml:space="preserve"> </w:t>
        </w:r>
        <w:r w:rsidRPr="008B10AC">
          <w:t>{</w:t>
        </w:r>
        <w:r>
          <w:tab/>
        </w:r>
        <w:r>
          <w:rPr>
            <w:snapToGrid w:val="0"/>
          </w:rPr>
          <w:t>measObject</w:t>
        </w:r>
        <w:r w:rsidRPr="00547DBD">
          <w:rPr>
            <w:snapToGrid w:val="0"/>
          </w:rPr>
          <w:t>Container</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Pr>
            <w:noProof w:val="0"/>
            <w:snapToGrid w:val="0"/>
          </w:rPr>
          <w:tab/>
        </w:r>
        <w:r>
          <w:rPr>
            <w:snapToGrid w:val="0"/>
          </w:rPr>
          <w:t>MeasObject</w:t>
        </w:r>
        <w:r w:rsidRPr="00547DBD">
          <w:rPr>
            <w:snapToGrid w:val="0"/>
          </w:rPr>
          <w:t>Container</w:t>
        </w:r>
        <w:r>
          <w:rPr>
            <w:noProof w:val="0"/>
            <w:snapToGrid w:val="0"/>
          </w:rPr>
          <w:t>,</w:t>
        </w:r>
      </w:ins>
    </w:p>
    <w:p w14:paraId="0A8A7F35" w14:textId="77777777" w:rsidR="009F5725" w:rsidRDefault="009F5725" w:rsidP="009F5725">
      <w:pPr>
        <w:pStyle w:val="PL"/>
        <w:rPr>
          <w:ins w:id="3228" w:author="R3-222879" w:date="2022-03-04T15:56:00Z"/>
          <w:noProof w:val="0"/>
          <w:snapToGrid w:val="0"/>
        </w:rPr>
      </w:pPr>
      <w:ins w:id="3229" w:author="R3-222879" w:date="2022-03-04T15:56:00Z">
        <w:r>
          <w:tab/>
        </w:r>
        <w:r>
          <w:rPr>
            <w:lang w:val="en-US" w:eastAsia="ja-JP"/>
          </w:rPr>
          <w:t>reportConfigContainer</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Pr>
            <w:lang w:val="en-US" w:eastAsia="ja-JP"/>
          </w:rPr>
          <w:t>ReportConfigContainer</w:t>
        </w:r>
        <w:r>
          <w:rPr>
            <w:noProof w:val="0"/>
            <w:snapToGrid w:val="0"/>
          </w:rPr>
          <w:t>,</w:t>
        </w:r>
      </w:ins>
    </w:p>
    <w:p w14:paraId="7E3EC999" w14:textId="77777777" w:rsidR="009F5725" w:rsidRPr="00E0207D" w:rsidRDefault="009F5725" w:rsidP="009F5725">
      <w:pPr>
        <w:pStyle w:val="PL"/>
        <w:rPr>
          <w:ins w:id="3230" w:author="R3-222879" w:date="2022-03-04T15:56:00Z"/>
          <w:noProof w:val="0"/>
          <w:snapToGrid w:val="0"/>
        </w:rPr>
      </w:pPr>
      <w:ins w:id="3231" w:author="R3-222879" w:date="2022-03-04T15:56:00Z">
        <w:r w:rsidRPr="00E0207D">
          <w:rPr>
            <w:noProof w:val="0"/>
            <w:snapToGrid w:val="0"/>
          </w:rPr>
          <w:tab/>
          <w:t>iE-Extensions</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t xml:space="preserve">ProtocolExtensionContainer { { </w:t>
        </w:r>
        <w:r>
          <w:rPr>
            <w:noProof w:val="0"/>
            <w:snapToGrid w:val="0"/>
          </w:rPr>
          <w:t>CHOExecutionCondition-Item</w:t>
        </w:r>
        <w:r w:rsidRPr="00E0207D">
          <w:rPr>
            <w:noProof w:val="0"/>
            <w:snapToGrid w:val="0"/>
          </w:rPr>
          <w:t>-ExtIEs} }</w:t>
        </w:r>
        <w:r w:rsidRPr="00E0207D">
          <w:rPr>
            <w:noProof w:val="0"/>
            <w:snapToGrid w:val="0"/>
          </w:rPr>
          <w:tab/>
          <w:t>OPTIONAL,</w:t>
        </w:r>
      </w:ins>
    </w:p>
    <w:p w14:paraId="49C8FF5F" w14:textId="77777777" w:rsidR="009F5725" w:rsidRPr="00E0207D" w:rsidRDefault="009F5725" w:rsidP="009F5725">
      <w:pPr>
        <w:pStyle w:val="PL"/>
        <w:rPr>
          <w:ins w:id="3232" w:author="R3-222879" w:date="2022-03-04T15:56:00Z"/>
          <w:noProof w:val="0"/>
          <w:snapToGrid w:val="0"/>
        </w:rPr>
      </w:pPr>
      <w:ins w:id="3233" w:author="R3-222879" w:date="2022-03-04T15:56:00Z">
        <w:r w:rsidRPr="00E0207D">
          <w:rPr>
            <w:noProof w:val="0"/>
            <w:snapToGrid w:val="0"/>
          </w:rPr>
          <w:tab/>
          <w:t>...</w:t>
        </w:r>
      </w:ins>
    </w:p>
    <w:p w14:paraId="3EF9C50A" w14:textId="77777777" w:rsidR="009F5725" w:rsidRDefault="009F5725" w:rsidP="009F5725">
      <w:pPr>
        <w:pStyle w:val="PL"/>
        <w:rPr>
          <w:ins w:id="3234" w:author="R3-222879" w:date="2022-03-04T15:56:00Z"/>
          <w:noProof w:val="0"/>
          <w:snapToGrid w:val="0"/>
        </w:rPr>
      </w:pPr>
      <w:ins w:id="3235" w:author="R3-222879" w:date="2022-03-04T15:56:00Z">
        <w:r w:rsidRPr="00E0207D">
          <w:rPr>
            <w:noProof w:val="0"/>
            <w:snapToGrid w:val="0"/>
          </w:rPr>
          <w:t>}</w:t>
        </w:r>
      </w:ins>
    </w:p>
    <w:p w14:paraId="0F08EF32" w14:textId="77777777" w:rsidR="009F5725" w:rsidRDefault="009F5725" w:rsidP="009F5725">
      <w:pPr>
        <w:pStyle w:val="PL"/>
        <w:rPr>
          <w:ins w:id="3236" w:author="R3-222879" w:date="2022-03-04T15:56:00Z"/>
          <w:noProof w:val="0"/>
          <w:snapToGrid w:val="0"/>
        </w:rPr>
      </w:pPr>
    </w:p>
    <w:p w14:paraId="64CD0D7B" w14:textId="77777777" w:rsidR="009F5725" w:rsidRPr="008B10AC" w:rsidRDefault="009F5725" w:rsidP="009F5725">
      <w:pPr>
        <w:pStyle w:val="PL"/>
        <w:rPr>
          <w:ins w:id="3237" w:author="R3-222879" w:date="2022-03-04T15:56:00Z"/>
        </w:rPr>
      </w:pPr>
      <w:ins w:id="3238" w:author="R3-222879" w:date="2022-03-04T15:56:00Z">
        <w:r>
          <w:rPr>
            <w:noProof w:val="0"/>
            <w:snapToGrid w:val="0"/>
          </w:rPr>
          <w:t>CHOExecutionCondition</w:t>
        </w:r>
        <w:r w:rsidRPr="00FD0425">
          <w:rPr>
            <w:snapToGrid w:val="0"/>
            <w:lang w:eastAsia="zh-CN"/>
          </w:rPr>
          <w:t>-Item</w:t>
        </w:r>
        <w:r w:rsidRPr="00E0207D">
          <w:rPr>
            <w:noProof w:val="0"/>
            <w:snapToGrid w:val="0"/>
          </w:rPr>
          <w:t>-ExtIEs</w:t>
        </w:r>
        <w:r w:rsidRPr="008B10AC">
          <w:t xml:space="preserve"> XNAP-PROTOCOL-EXTENSION ::= {</w:t>
        </w:r>
      </w:ins>
    </w:p>
    <w:p w14:paraId="298B09FE" w14:textId="77777777" w:rsidR="009F5725" w:rsidRPr="00ED7ECC" w:rsidRDefault="009F5725" w:rsidP="009F5725">
      <w:pPr>
        <w:pStyle w:val="PL"/>
        <w:rPr>
          <w:ins w:id="3239" w:author="R3-222879" w:date="2022-03-04T15:56:00Z"/>
        </w:rPr>
      </w:pPr>
      <w:ins w:id="3240" w:author="R3-222879" w:date="2022-03-04T15:56:00Z">
        <w:r w:rsidRPr="00ED7ECC">
          <w:tab/>
          <w:t>...</w:t>
        </w:r>
      </w:ins>
    </w:p>
    <w:p w14:paraId="560B14BD" w14:textId="77777777" w:rsidR="009F5725" w:rsidRDefault="009F5725" w:rsidP="009F5725">
      <w:pPr>
        <w:pStyle w:val="PL"/>
        <w:rPr>
          <w:ins w:id="3241" w:author="R3-222879" w:date="2022-03-04T15:56:00Z"/>
        </w:rPr>
      </w:pPr>
      <w:ins w:id="3242" w:author="R3-222879" w:date="2022-03-04T15:56:00Z">
        <w:r w:rsidRPr="00264429">
          <w:t>}</w:t>
        </w:r>
      </w:ins>
    </w:p>
    <w:p w14:paraId="02276ABC" w14:textId="77777777" w:rsidR="009F5725" w:rsidRDefault="009F5725" w:rsidP="009F5725">
      <w:pPr>
        <w:pStyle w:val="PL"/>
        <w:rPr>
          <w:ins w:id="3243" w:author="R3-222879" w:date="2022-03-04T15:56:00Z"/>
          <w:noProof w:val="0"/>
          <w:snapToGrid w:val="0"/>
        </w:rPr>
      </w:pPr>
    </w:p>
    <w:p w14:paraId="3D365A21" w14:textId="77777777" w:rsidR="009F5725" w:rsidRDefault="009F5725" w:rsidP="009F5725">
      <w:pPr>
        <w:pStyle w:val="PL"/>
        <w:rPr>
          <w:ins w:id="3244" w:author="R3-222879" w:date="2022-03-04T15:56:00Z"/>
        </w:rPr>
      </w:pPr>
      <w:ins w:id="3245" w:author="R3-222879" w:date="2022-03-04T15:56:00Z">
        <w:r>
          <w:rPr>
            <w:snapToGrid w:val="0"/>
          </w:rPr>
          <w:t>MeasObject</w:t>
        </w:r>
        <w:r w:rsidRPr="00547DBD">
          <w:rPr>
            <w:snapToGrid w:val="0"/>
          </w:rPr>
          <w:t>Container</w:t>
        </w:r>
        <w:r>
          <w:rPr>
            <w:snapToGrid w:val="0"/>
          </w:rPr>
          <w:t xml:space="preserve"> </w:t>
        </w:r>
        <w:r w:rsidRPr="00FD0425">
          <w:t>::= OCTET STRING</w:t>
        </w:r>
      </w:ins>
    </w:p>
    <w:p w14:paraId="692C87CB" w14:textId="77777777" w:rsidR="009F5725" w:rsidRDefault="009F5725" w:rsidP="009F5725">
      <w:pPr>
        <w:pStyle w:val="PL"/>
        <w:rPr>
          <w:ins w:id="3246" w:author="R3-222879" w:date="2022-03-04T15:56:00Z"/>
        </w:rPr>
      </w:pPr>
    </w:p>
    <w:p w14:paraId="6C62657D" w14:textId="77777777" w:rsidR="009F5725" w:rsidRPr="00487265" w:rsidRDefault="009F5725" w:rsidP="009F5725">
      <w:pPr>
        <w:pStyle w:val="PL"/>
        <w:rPr>
          <w:ins w:id="3247" w:author="R3-222879" w:date="2022-03-04T15:56:00Z"/>
        </w:rPr>
      </w:pPr>
      <w:ins w:id="3248" w:author="R3-222879" w:date="2022-03-04T15:56:00Z">
        <w:r>
          <w:rPr>
            <w:lang w:val="en-US" w:eastAsia="ja-JP"/>
          </w:rPr>
          <w:t>ReportConfigContainer</w:t>
        </w:r>
        <w:r>
          <w:rPr>
            <w:snapToGrid w:val="0"/>
          </w:rPr>
          <w:t xml:space="preserve"> </w:t>
        </w:r>
        <w:r w:rsidRPr="00FD0425">
          <w:t>::= OCTET STRING</w:t>
        </w:r>
      </w:ins>
    </w:p>
    <w:p w14:paraId="69E44EDE" w14:textId="77777777" w:rsidR="009F5725" w:rsidRDefault="009F5725" w:rsidP="00D360E4">
      <w:pPr>
        <w:pStyle w:val="PL"/>
        <w:rPr>
          <w:snapToGrid w:val="0"/>
        </w:rPr>
      </w:pPr>
    </w:p>
    <w:p w14:paraId="53C8581F" w14:textId="77777777" w:rsidR="00D360E4" w:rsidRDefault="00D360E4" w:rsidP="00D360E4">
      <w:pPr>
        <w:pStyle w:val="PL"/>
        <w:rPr>
          <w:snapToGrid w:val="0"/>
        </w:rPr>
      </w:pPr>
    </w:p>
    <w:p w14:paraId="47E96FFB" w14:textId="77777777" w:rsidR="00D360E4" w:rsidRDefault="00D360E4" w:rsidP="00D360E4">
      <w:pPr>
        <w:pStyle w:val="PL"/>
        <w:rPr>
          <w:snapToGrid w:val="0"/>
        </w:rPr>
      </w:pPr>
    </w:p>
    <w:p w14:paraId="6179DE67" w14:textId="77777777" w:rsidR="00D360E4" w:rsidRDefault="00D360E4" w:rsidP="00D360E4">
      <w:pPr>
        <w:pStyle w:val="PL"/>
        <w:rPr>
          <w:snapToGrid w:val="0"/>
        </w:rPr>
      </w:pPr>
      <w:r>
        <w:rPr>
          <w:snapToGrid w:val="0"/>
        </w:rPr>
        <w:t>CHOtrigger ::= ENUMERATED {</w:t>
      </w:r>
    </w:p>
    <w:p w14:paraId="1B55F6AD" w14:textId="77777777" w:rsidR="00D360E4" w:rsidRDefault="00D360E4" w:rsidP="00D360E4">
      <w:pPr>
        <w:pStyle w:val="PL"/>
        <w:rPr>
          <w:snapToGrid w:val="0"/>
        </w:rPr>
      </w:pPr>
      <w:r>
        <w:rPr>
          <w:snapToGrid w:val="0"/>
        </w:rPr>
        <w:tab/>
        <w:t>cho-initiation,</w:t>
      </w:r>
    </w:p>
    <w:p w14:paraId="4BE51BD8" w14:textId="77777777" w:rsidR="00D360E4" w:rsidRDefault="00D360E4" w:rsidP="00D360E4">
      <w:pPr>
        <w:pStyle w:val="PL"/>
        <w:rPr>
          <w:snapToGrid w:val="0"/>
        </w:rPr>
      </w:pPr>
      <w:r>
        <w:rPr>
          <w:snapToGrid w:val="0"/>
        </w:rPr>
        <w:tab/>
        <w:t>cho-replace,</w:t>
      </w:r>
    </w:p>
    <w:p w14:paraId="2F6A14DF" w14:textId="77777777" w:rsidR="00D360E4" w:rsidRDefault="00D360E4" w:rsidP="00D360E4">
      <w:pPr>
        <w:pStyle w:val="PL"/>
        <w:rPr>
          <w:snapToGrid w:val="0"/>
        </w:rPr>
      </w:pPr>
      <w:r>
        <w:rPr>
          <w:snapToGrid w:val="0"/>
        </w:rPr>
        <w:tab/>
        <w:t>...</w:t>
      </w:r>
    </w:p>
    <w:p w14:paraId="13AF7BF7" w14:textId="77777777" w:rsidR="00D360E4" w:rsidRDefault="00D360E4" w:rsidP="00D360E4">
      <w:pPr>
        <w:pStyle w:val="PL"/>
        <w:rPr>
          <w:snapToGrid w:val="0"/>
        </w:rPr>
      </w:pPr>
      <w:r>
        <w:rPr>
          <w:snapToGrid w:val="0"/>
        </w:rPr>
        <w:t>}</w:t>
      </w:r>
    </w:p>
    <w:p w14:paraId="4E337B1C" w14:textId="77777777" w:rsidR="00D360E4" w:rsidRPr="007E6716" w:rsidRDefault="00D360E4" w:rsidP="00D360E4">
      <w:pPr>
        <w:pStyle w:val="PL"/>
        <w:rPr>
          <w:snapToGrid w:val="0"/>
        </w:rPr>
      </w:pPr>
    </w:p>
    <w:p w14:paraId="2806CCD8" w14:textId="77777777" w:rsidR="00D360E4" w:rsidRPr="007E6716" w:rsidRDefault="00D360E4" w:rsidP="00D360E4">
      <w:pPr>
        <w:pStyle w:val="PL"/>
        <w:rPr>
          <w:snapToGrid w:val="0"/>
        </w:rPr>
      </w:pPr>
      <w:r>
        <w:rPr>
          <w:snapToGrid w:val="0"/>
        </w:rPr>
        <w:t>CHOinformation-Req</w:t>
      </w:r>
      <w:r w:rsidRPr="007E6716">
        <w:rPr>
          <w:snapToGrid w:val="0"/>
        </w:rPr>
        <w:t xml:space="preserve"> ::= SEQUENCE {</w:t>
      </w:r>
    </w:p>
    <w:p w14:paraId="27ED54FC" w14:textId="77777777" w:rsidR="00D360E4" w:rsidRDefault="00D360E4" w:rsidP="00D360E4">
      <w:pPr>
        <w:pStyle w:val="PL"/>
        <w:rPr>
          <w:noProof w:val="0"/>
          <w:snapToGrid w:val="0"/>
        </w:rPr>
      </w:pPr>
      <w:r>
        <w:rPr>
          <w:noProof w:val="0"/>
          <w:snapToGrid w:val="0"/>
        </w:rPr>
        <w:tab/>
        <w:t>cho-trigger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CHOtrigger,</w:t>
      </w:r>
    </w:p>
    <w:p w14:paraId="56E20B35" w14:textId="77777777" w:rsidR="00D360E4" w:rsidRDefault="00D360E4" w:rsidP="00D360E4">
      <w:pPr>
        <w:pStyle w:val="PL"/>
        <w:rPr>
          <w:rFonts w:eastAsia="Batang"/>
        </w:rPr>
      </w:pPr>
      <w:r>
        <w:rPr>
          <w:noProof w:val="0"/>
          <w:snapToGrid w:val="0"/>
        </w:rPr>
        <w:tab/>
      </w:r>
      <w:r w:rsidRPr="00B22C47">
        <w:rPr>
          <w:snapToGrid w:val="0"/>
        </w:rPr>
        <w:t>targetNG-RANnodeUEXnAPID</w:t>
      </w:r>
      <w:r>
        <w:rPr>
          <w:snapToGrid w:val="0"/>
        </w:rPr>
        <w:tab/>
      </w:r>
      <w:r>
        <w:rPr>
          <w:snapToGrid w:val="0"/>
        </w:rPr>
        <w:tab/>
      </w:r>
      <w:r w:rsidRPr="00B22C47">
        <w:rPr>
          <w:rFonts w:eastAsia="Batang"/>
        </w:rPr>
        <w:t>NG-RANnodeUEXnAPID</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OPTIONAL</w:t>
      </w:r>
    </w:p>
    <w:p w14:paraId="38D4CAEB" w14:textId="77777777" w:rsidR="00D360E4" w:rsidRDefault="00D360E4" w:rsidP="00D360E4">
      <w:pPr>
        <w:pStyle w:val="PL"/>
        <w:rPr>
          <w:noProof w:val="0"/>
          <w:snapToGrid w:val="0"/>
        </w:rPr>
      </w:pPr>
      <w:r>
        <w:rPr>
          <w:snapToGrid w:val="0"/>
        </w:rPr>
        <w:tab/>
      </w:r>
      <w:r>
        <w:rPr>
          <w:snapToGrid w:val="0"/>
        </w:rPr>
        <w:tab/>
      </w:r>
      <w:r w:rsidRPr="00B22C47">
        <w:rPr>
          <w:snapToGrid w:val="0"/>
        </w:rPr>
        <w:t xml:space="preserve">-- </w:t>
      </w:r>
      <w:r w:rsidRPr="00E859FC">
        <w:rPr>
          <w:snapToGrid w:val="0"/>
        </w:rPr>
        <w:t xml:space="preserve">This IE shall be present if the </w:t>
      </w:r>
      <w:r>
        <w:rPr>
          <w:snapToGrid w:val="0"/>
        </w:rPr>
        <w:t>cho-trigger</w:t>
      </w:r>
      <w:r w:rsidRPr="00E859FC">
        <w:rPr>
          <w:snapToGrid w:val="0"/>
        </w:rPr>
        <w:t xml:space="preserve"> IE is present and set to "CHO-</w:t>
      </w:r>
      <w:r>
        <w:rPr>
          <w:snapToGrid w:val="0"/>
        </w:rPr>
        <w:t>replace</w:t>
      </w:r>
      <w:r w:rsidRPr="00E859FC">
        <w:rPr>
          <w:snapToGrid w:val="0"/>
        </w:rPr>
        <w:t>"</w:t>
      </w:r>
      <w:r>
        <w:rPr>
          <w:snapToGrid w:val="0"/>
        </w:rPr>
        <w:t xml:space="preserve"> </w:t>
      </w:r>
      <w:r w:rsidRPr="00B22C47">
        <w:rPr>
          <w:snapToGrid w:val="0"/>
        </w:rPr>
        <w:t>--</w:t>
      </w:r>
      <w:r>
        <w:rPr>
          <w:rFonts w:eastAsia="Batang"/>
        </w:rPr>
        <w:t>,</w:t>
      </w:r>
    </w:p>
    <w:p w14:paraId="56796AF8" w14:textId="77777777" w:rsidR="00D360E4" w:rsidRPr="001A4138" w:rsidRDefault="00D360E4" w:rsidP="00D360E4">
      <w:pPr>
        <w:pStyle w:val="PL"/>
        <w:rPr>
          <w:snapToGrid w:val="0"/>
        </w:rPr>
      </w:pPr>
      <w:bookmarkStart w:id="3249" w:name="_Hlk36823793"/>
      <w:r w:rsidRPr="001A4138">
        <w:rPr>
          <w:snapToGrid w:val="0"/>
        </w:rPr>
        <w:tab/>
        <w:t>cHO-EstimatedArrivalProbability</w:t>
      </w:r>
      <w:r w:rsidRPr="001A4138">
        <w:rPr>
          <w:snapToGrid w:val="0"/>
        </w:rPr>
        <w:tab/>
        <w:t>CHO-Probability</w:t>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p>
    <w:bookmarkEnd w:id="3249"/>
    <w:p w14:paraId="0B097E85" w14:textId="77777777" w:rsidR="00D360E4" w:rsidRPr="007E6716" w:rsidRDefault="00D360E4" w:rsidP="00D360E4">
      <w:pPr>
        <w:pStyle w:val="PL"/>
        <w:rPr>
          <w:noProof w:val="0"/>
          <w:snapToGrid w:val="0"/>
        </w:rPr>
      </w:pPr>
      <w:r w:rsidRPr="007E6716">
        <w:rPr>
          <w:noProof w:val="0"/>
          <w:snapToGrid w:val="0"/>
        </w:rPr>
        <w:tab/>
        <w:t>iE-Extensions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t>ProtocolExtensionContainer { {</w:t>
      </w:r>
      <w:r w:rsidRPr="002A42E6">
        <w:rPr>
          <w:snapToGrid w:val="0"/>
        </w:rPr>
        <w:t xml:space="preserve"> </w:t>
      </w:r>
      <w:r>
        <w:rPr>
          <w:snapToGrid w:val="0"/>
        </w:rPr>
        <w:t>CHOinformation-Req</w:t>
      </w:r>
      <w:r w:rsidRPr="007E6716">
        <w:rPr>
          <w:noProof w:val="0"/>
          <w:snapToGrid w:val="0"/>
        </w:rPr>
        <w:t>-ExtIEs} }</w:t>
      </w:r>
      <w:r w:rsidRPr="007E6716">
        <w:rPr>
          <w:noProof w:val="0"/>
          <w:snapToGrid w:val="0"/>
        </w:rPr>
        <w:tab/>
        <w:t>OPTIONAL,</w:t>
      </w:r>
    </w:p>
    <w:p w14:paraId="0647604E" w14:textId="77777777" w:rsidR="00D360E4" w:rsidRPr="007E6716" w:rsidRDefault="00D360E4" w:rsidP="00D360E4">
      <w:pPr>
        <w:pStyle w:val="PL"/>
        <w:rPr>
          <w:noProof w:val="0"/>
          <w:snapToGrid w:val="0"/>
        </w:rPr>
      </w:pPr>
      <w:r w:rsidRPr="007E6716">
        <w:rPr>
          <w:noProof w:val="0"/>
          <w:snapToGrid w:val="0"/>
        </w:rPr>
        <w:tab/>
        <w:t>...</w:t>
      </w:r>
    </w:p>
    <w:p w14:paraId="7B463559" w14:textId="77777777" w:rsidR="00D360E4" w:rsidRPr="007E6716" w:rsidRDefault="00D360E4" w:rsidP="00D360E4">
      <w:pPr>
        <w:pStyle w:val="PL"/>
        <w:rPr>
          <w:noProof w:val="0"/>
          <w:snapToGrid w:val="0"/>
        </w:rPr>
      </w:pPr>
      <w:r w:rsidRPr="007E6716">
        <w:rPr>
          <w:noProof w:val="0"/>
          <w:snapToGrid w:val="0"/>
        </w:rPr>
        <w:t>}</w:t>
      </w:r>
    </w:p>
    <w:p w14:paraId="4F798D32" w14:textId="77777777" w:rsidR="00D360E4" w:rsidRPr="007E6716" w:rsidRDefault="00D360E4" w:rsidP="00D360E4">
      <w:pPr>
        <w:pStyle w:val="PL"/>
        <w:rPr>
          <w:noProof w:val="0"/>
          <w:snapToGrid w:val="0"/>
        </w:rPr>
      </w:pPr>
    </w:p>
    <w:p w14:paraId="052A865E" w14:textId="77777777" w:rsidR="00D360E4" w:rsidRPr="007E6716" w:rsidRDefault="00D360E4" w:rsidP="00D360E4">
      <w:pPr>
        <w:pStyle w:val="PL"/>
        <w:rPr>
          <w:noProof w:val="0"/>
          <w:snapToGrid w:val="0"/>
        </w:rPr>
      </w:pPr>
      <w:r>
        <w:rPr>
          <w:snapToGrid w:val="0"/>
        </w:rPr>
        <w:t>CHOinformation-Req</w:t>
      </w:r>
      <w:r w:rsidRPr="007E6716">
        <w:rPr>
          <w:noProof w:val="0"/>
          <w:snapToGrid w:val="0"/>
        </w:rPr>
        <w:t>-ExtIEs XNAP-PROTOCOL-EXTENSION ::={</w:t>
      </w:r>
    </w:p>
    <w:p w14:paraId="4B717766" w14:textId="77777777" w:rsidR="00D360E4" w:rsidRPr="007E6716" w:rsidRDefault="00D360E4" w:rsidP="00D360E4">
      <w:pPr>
        <w:pStyle w:val="PL"/>
        <w:rPr>
          <w:noProof w:val="0"/>
          <w:snapToGrid w:val="0"/>
        </w:rPr>
      </w:pPr>
      <w:r w:rsidRPr="007E6716">
        <w:rPr>
          <w:noProof w:val="0"/>
          <w:snapToGrid w:val="0"/>
        </w:rPr>
        <w:tab/>
        <w:t>...</w:t>
      </w:r>
    </w:p>
    <w:p w14:paraId="5AFE672F" w14:textId="77777777" w:rsidR="00D360E4" w:rsidRPr="007E6716" w:rsidRDefault="00D360E4" w:rsidP="00D360E4">
      <w:pPr>
        <w:pStyle w:val="PL"/>
        <w:rPr>
          <w:snapToGrid w:val="0"/>
        </w:rPr>
      </w:pPr>
      <w:r w:rsidRPr="007E6716">
        <w:rPr>
          <w:noProof w:val="0"/>
          <w:snapToGrid w:val="0"/>
        </w:rPr>
        <w:t>}</w:t>
      </w:r>
    </w:p>
    <w:p w14:paraId="6CC95BD3" w14:textId="77777777" w:rsidR="00D360E4" w:rsidRDefault="00D360E4" w:rsidP="00D360E4">
      <w:pPr>
        <w:pStyle w:val="PL"/>
        <w:rPr>
          <w:snapToGrid w:val="0"/>
        </w:rPr>
      </w:pPr>
    </w:p>
    <w:p w14:paraId="03D4A11F" w14:textId="77777777" w:rsidR="00D360E4" w:rsidRPr="007E6716" w:rsidRDefault="00D360E4" w:rsidP="00D360E4">
      <w:pPr>
        <w:pStyle w:val="PL"/>
        <w:rPr>
          <w:snapToGrid w:val="0"/>
        </w:rPr>
      </w:pPr>
    </w:p>
    <w:p w14:paraId="0F35D24B" w14:textId="77777777" w:rsidR="00D360E4" w:rsidRPr="007E6716" w:rsidRDefault="00D360E4" w:rsidP="00D360E4">
      <w:pPr>
        <w:pStyle w:val="PL"/>
        <w:rPr>
          <w:snapToGrid w:val="0"/>
        </w:rPr>
      </w:pPr>
      <w:r>
        <w:rPr>
          <w:snapToGrid w:val="0"/>
        </w:rPr>
        <w:t>CHOinformation-Ack</w:t>
      </w:r>
      <w:r w:rsidRPr="007E6716">
        <w:rPr>
          <w:snapToGrid w:val="0"/>
        </w:rPr>
        <w:t xml:space="preserve"> ::= SEQUENCE {</w:t>
      </w:r>
    </w:p>
    <w:p w14:paraId="1ED14B49" w14:textId="77777777" w:rsidR="00D360E4" w:rsidRDefault="00D360E4" w:rsidP="00D360E4">
      <w:pPr>
        <w:pStyle w:val="PL"/>
      </w:pPr>
      <w:r>
        <w:rPr>
          <w:noProof w:val="0"/>
          <w:snapToGrid w:val="0"/>
        </w:rPr>
        <w:tab/>
        <w:t>requestedT</w:t>
      </w:r>
      <w:r w:rsidRPr="00B22C47">
        <w:rPr>
          <w:snapToGrid w:val="0"/>
        </w:rPr>
        <w:t>arget</w:t>
      </w:r>
      <w:r>
        <w:rPr>
          <w:snapToGrid w:val="0"/>
        </w:rPr>
        <w:t>CellGlobalID</w:t>
      </w:r>
      <w:r>
        <w:rPr>
          <w:snapToGrid w:val="0"/>
        </w:rPr>
        <w:tab/>
      </w:r>
      <w:r>
        <w:rPr>
          <w:snapToGrid w:val="0"/>
        </w:rPr>
        <w:tab/>
      </w:r>
      <w:r w:rsidRPr="007E6716">
        <w:t>Target-CGI</w:t>
      </w:r>
      <w:r>
        <w:t>,</w:t>
      </w:r>
    </w:p>
    <w:p w14:paraId="5E41E04C" w14:textId="77777777" w:rsidR="00D360E4" w:rsidRDefault="00D360E4" w:rsidP="00D360E4">
      <w:pPr>
        <w:pStyle w:val="PL"/>
        <w:rPr>
          <w:rFonts w:eastAsia="Batang"/>
        </w:rPr>
      </w:pPr>
      <w:r>
        <w:tab/>
        <w:t>maxCHOoperations</w:t>
      </w:r>
      <w:r>
        <w:tab/>
      </w:r>
      <w:r>
        <w:tab/>
      </w:r>
      <w:r>
        <w:tab/>
      </w:r>
      <w:r>
        <w:tab/>
      </w:r>
      <w:r>
        <w:rPr>
          <w:snapToGrid w:val="0"/>
        </w:rPr>
        <w:t>MaxCHOpreparations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2046A6F7" w14:textId="77777777" w:rsidR="00D360E4" w:rsidRPr="007E6716" w:rsidRDefault="00D360E4" w:rsidP="00D360E4">
      <w:pPr>
        <w:pStyle w:val="PL"/>
        <w:rPr>
          <w:noProof w:val="0"/>
          <w:snapToGrid w:val="0"/>
        </w:rPr>
      </w:pPr>
      <w:r w:rsidRPr="007E6716">
        <w:rPr>
          <w:noProof w:val="0"/>
          <w:snapToGrid w:val="0"/>
        </w:rPr>
        <w:tab/>
        <w:t>iE-Extensions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t>ProtocolExtensionContainer { {</w:t>
      </w:r>
      <w:r w:rsidRPr="002A42E6">
        <w:rPr>
          <w:snapToGrid w:val="0"/>
        </w:rPr>
        <w:t xml:space="preserve"> </w:t>
      </w:r>
      <w:r>
        <w:rPr>
          <w:snapToGrid w:val="0"/>
        </w:rPr>
        <w:t>CHOinformation-Ack</w:t>
      </w:r>
      <w:r w:rsidRPr="007E6716">
        <w:rPr>
          <w:noProof w:val="0"/>
          <w:snapToGrid w:val="0"/>
        </w:rPr>
        <w:t>-ExtIEs} }</w:t>
      </w:r>
      <w:r w:rsidRPr="007E6716">
        <w:rPr>
          <w:noProof w:val="0"/>
          <w:snapToGrid w:val="0"/>
        </w:rPr>
        <w:tab/>
        <w:t>OPTIONAL,</w:t>
      </w:r>
    </w:p>
    <w:p w14:paraId="51802606" w14:textId="77777777" w:rsidR="00D360E4" w:rsidRPr="007E6716" w:rsidRDefault="00D360E4" w:rsidP="00D360E4">
      <w:pPr>
        <w:pStyle w:val="PL"/>
        <w:rPr>
          <w:noProof w:val="0"/>
          <w:snapToGrid w:val="0"/>
        </w:rPr>
      </w:pPr>
      <w:r w:rsidRPr="007E6716">
        <w:rPr>
          <w:noProof w:val="0"/>
          <w:snapToGrid w:val="0"/>
        </w:rPr>
        <w:tab/>
        <w:t>...</w:t>
      </w:r>
    </w:p>
    <w:p w14:paraId="3C3F9B48" w14:textId="77777777" w:rsidR="00D360E4" w:rsidRPr="007E6716" w:rsidRDefault="00D360E4" w:rsidP="00D360E4">
      <w:pPr>
        <w:pStyle w:val="PL"/>
        <w:rPr>
          <w:noProof w:val="0"/>
          <w:snapToGrid w:val="0"/>
        </w:rPr>
      </w:pPr>
      <w:r w:rsidRPr="007E6716">
        <w:rPr>
          <w:noProof w:val="0"/>
          <w:snapToGrid w:val="0"/>
        </w:rPr>
        <w:t>}</w:t>
      </w:r>
    </w:p>
    <w:p w14:paraId="6F34F098" w14:textId="77777777" w:rsidR="00D360E4" w:rsidRPr="007E6716" w:rsidRDefault="00D360E4" w:rsidP="00D360E4">
      <w:pPr>
        <w:pStyle w:val="PL"/>
        <w:rPr>
          <w:noProof w:val="0"/>
          <w:snapToGrid w:val="0"/>
        </w:rPr>
      </w:pPr>
    </w:p>
    <w:p w14:paraId="5CFEF672" w14:textId="77777777" w:rsidR="00D360E4" w:rsidRPr="007E6716" w:rsidRDefault="00D360E4" w:rsidP="00D360E4">
      <w:pPr>
        <w:pStyle w:val="PL"/>
        <w:rPr>
          <w:noProof w:val="0"/>
          <w:snapToGrid w:val="0"/>
        </w:rPr>
      </w:pPr>
      <w:r>
        <w:rPr>
          <w:snapToGrid w:val="0"/>
        </w:rPr>
        <w:t>CHOinformation-Ack</w:t>
      </w:r>
      <w:r w:rsidRPr="007E6716">
        <w:rPr>
          <w:noProof w:val="0"/>
          <w:snapToGrid w:val="0"/>
        </w:rPr>
        <w:t>-ExtIEs XNAP-PROTOCOL-EXTENSION ::={</w:t>
      </w:r>
    </w:p>
    <w:p w14:paraId="3C415DBD" w14:textId="77777777" w:rsidR="00D360E4" w:rsidRPr="007E6716" w:rsidRDefault="00D360E4" w:rsidP="00D360E4">
      <w:pPr>
        <w:pStyle w:val="PL"/>
        <w:rPr>
          <w:noProof w:val="0"/>
          <w:snapToGrid w:val="0"/>
        </w:rPr>
      </w:pPr>
      <w:r w:rsidRPr="007E6716">
        <w:rPr>
          <w:noProof w:val="0"/>
          <w:snapToGrid w:val="0"/>
        </w:rPr>
        <w:tab/>
        <w:t>...</w:t>
      </w:r>
    </w:p>
    <w:p w14:paraId="32B5EBD6" w14:textId="77777777" w:rsidR="00D360E4" w:rsidRPr="007E6716" w:rsidRDefault="00D360E4" w:rsidP="00D360E4">
      <w:pPr>
        <w:pStyle w:val="PL"/>
        <w:rPr>
          <w:snapToGrid w:val="0"/>
        </w:rPr>
      </w:pPr>
      <w:r w:rsidRPr="007E6716">
        <w:rPr>
          <w:noProof w:val="0"/>
          <w:snapToGrid w:val="0"/>
        </w:rPr>
        <w:t>}</w:t>
      </w:r>
    </w:p>
    <w:p w14:paraId="082531DC" w14:textId="77777777" w:rsidR="00D360E4" w:rsidRDefault="00D360E4" w:rsidP="00D360E4">
      <w:pPr>
        <w:pStyle w:val="PL"/>
        <w:rPr>
          <w:snapToGrid w:val="0"/>
        </w:rPr>
      </w:pPr>
    </w:p>
    <w:p w14:paraId="15F6727B" w14:textId="77777777" w:rsidR="00D360E4" w:rsidRPr="007E6716" w:rsidRDefault="00D360E4" w:rsidP="00D360E4">
      <w:pPr>
        <w:pStyle w:val="PL"/>
        <w:rPr>
          <w:snapToGrid w:val="0"/>
        </w:rPr>
      </w:pPr>
    </w:p>
    <w:p w14:paraId="2A929CF2" w14:textId="77777777" w:rsidR="00D360E4" w:rsidRDefault="00D360E4" w:rsidP="00D360E4">
      <w:pPr>
        <w:pStyle w:val="PL"/>
        <w:rPr>
          <w:snapToGrid w:val="0"/>
        </w:rPr>
      </w:pPr>
      <w:bookmarkStart w:id="3250" w:name="_Hlk20825504"/>
      <w:r w:rsidRPr="00117C2A">
        <w:rPr>
          <w:snapToGrid w:val="0"/>
        </w:rPr>
        <w:t>CHO</w:t>
      </w:r>
      <w:r>
        <w:rPr>
          <w:snapToGrid w:val="0"/>
        </w:rPr>
        <w:t>-Probability ::= INTEGER (1..100)</w:t>
      </w:r>
    </w:p>
    <w:p w14:paraId="559BB599" w14:textId="77777777" w:rsidR="00D360E4" w:rsidRDefault="00D360E4" w:rsidP="00D360E4">
      <w:pPr>
        <w:pStyle w:val="PL"/>
        <w:rPr>
          <w:snapToGrid w:val="0"/>
        </w:rPr>
      </w:pPr>
    </w:p>
    <w:p w14:paraId="51928593" w14:textId="77777777" w:rsidR="00D360E4" w:rsidRDefault="00D360E4" w:rsidP="00D360E4">
      <w:pPr>
        <w:pStyle w:val="PL"/>
        <w:rPr>
          <w:snapToGrid w:val="0"/>
        </w:rPr>
      </w:pPr>
    </w:p>
    <w:bookmarkEnd w:id="3250"/>
    <w:p w14:paraId="7D1B2DD1" w14:textId="77777777" w:rsidR="00D360E4" w:rsidRPr="000055E7" w:rsidRDefault="00D360E4" w:rsidP="00D360E4">
      <w:pPr>
        <w:pStyle w:val="PL"/>
        <w:rPr>
          <w:snapToGrid w:val="0"/>
        </w:rPr>
      </w:pPr>
      <w:r w:rsidRPr="00B5526B">
        <w:rPr>
          <w:snapToGrid w:val="0"/>
        </w:rPr>
        <w:t>ConfiguredTACIndication ::= ENUMERATED {</w:t>
      </w:r>
    </w:p>
    <w:p w14:paraId="16B9ADD4" w14:textId="77777777" w:rsidR="00D360E4" w:rsidRPr="00407E71" w:rsidRDefault="00D360E4" w:rsidP="00D360E4">
      <w:pPr>
        <w:pStyle w:val="PL"/>
        <w:rPr>
          <w:snapToGrid w:val="0"/>
        </w:rPr>
      </w:pPr>
      <w:r w:rsidRPr="00AE41E3">
        <w:rPr>
          <w:snapToGrid w:val="0"/>
        </w:rPr>
        <w:tab/>
        <w:t>true,</w:t>
      </w:r>
    </w:p>
    <w:p w14:paraId="6C4E5E14" w14:textId="77777777" w:rsidR="00D360E4" w:rsidRPr="00407E71" w:rsidRDefault="00D360E4" w:rsidP="00D360E4">
      <w:pPr>
        <w:pStyle w:val="PL"/>
        <w:rPr>
          <w:snapToGrid w:val="0"/>
        </w:rPr>
      </w:pPr>
      <w:r w:rsidRPr="00407E71">
        <w:rPr>
          <w:snapToGrid w:val="0"/>
        </w:rPr>
        <w:tab/>
        <w:t>...</w:t>
      </w:r>
    </w:p>
    <w:p w14:paraId="157C0AB9" w14:textId="77777777" w:rsidR="00D360E4" w:rsidRDefault="00D360E4" w:rsidP="00D360E4">
      <w:pPr>
        <w:pStyle w:val="PL"/>
        <w:rPr>
          <w:snapToGrid w:val="0"/>
        </w:rPr>
      </w:pPr>
      <w:r w:rsidRPr="00407E71">
        <w:rPr>
          <w:snapToGrid w:val="0"/>
        </w:rPr>
        <w:t>}</w:t>
      </w:r>
    </w:p>
    <w:p w14:paraId="52B40C95" w14:textId="77777777" w:rsidR="00D360E4" w:rsidRDefault="00D360E4" w:rsidP="00D360E4">
      <w:pPr>
        <w:pStyle w:val="PL"/>
      </w:pPr>
    </w:p>
    <w:p w14:paraId="6053A4DE" w14:textId="77777777" w:rsidR="00D360E4" w:rsidRDefault="00D360E4" w:rsidP="00D360E4">
      <w:pPr>
        <w:pStyle w:val="PL"/>
      </w:pPr>
    </w:p>
    <w:p w14:paraId="03E8B257" w14:textId="77777777" w:rsidR="00D360E4" w:rsidRPr="00FD0425" w:rsidRDefault="00D360E4" w:rsidP="00D360E4">
      <w:pPr>
        <w:pStyle w:val="PL"/>
      </w:pPr>
      <w:r w:rsidRPr="00FD0425">
        <w:t>Connectivity-Support</w:t>
      </w:r>
      <w:r w:rsidRPr="00FD0425">
        <w:tab/>
      </w:r>
      <w:r w:rsidRPr="00FD0425">
        <w:tab/>
        <w:t>::= SEQUENCE {</w:t>
      </w:r>
    </w:p>
    <w:p w14:paraId="110E7758" w14:textId="77777777" w:rsidR="00D360E4" w:rsidRPr="00FD0425" w:rsidRDefault="00D360E4" w:rsidP="00D360E4">
      <w:pPr>
        <w:pStyle w:val="PL"/>
      </w:pPr>
      <w:r w:rsidRPr="00FD0425">
        <w:tab/>
        <w:t>eNDC-Support</w:t>
      </w:r>
      <w:r w:rsidRPr="00FD0425">
        <w:tab/>
      </w:r>
      <w:r w:rsidRPr="00FD0425">
        <w:tab/>
      </w:r>
      <w:r w:rsidRPr="00FD0425">
        <w:tab/>
        <w:t>ENUMERATED {supported, not-supported, ...},</w:t>
      </w:r>
    </w:p>
    <w:p w14:paraId="7305263C" w14:textId="77777777" w:rsidR="00D360E4" w:rsidRPr="00FD0425" w:rsidRDefault="00D360E4" w:rsidP="00D360E4">
      <w:pPr>
        <w:pStyle w:val="PL"/>
        <w:rPr>
          <w:noProof w:val="0"/>
          <w:snapToGrid w:val="0"/>
        </w:rPr>
      </w:pPr>
      <w:r w:rsidRPr="00FD0425">
        <w:rPr>
          <w:bCs/>
          <w:lang w:eastAsia="zh-CN"/>
        </w:rPr>
        <w:tab/>
      </w:r>
      <w:r w:rsidRPr="00FD0425">
        <w:rPr>
          <w:noProof w:val="0"/>
          <w:snapToGrid w:val="0"/>
        </w:rPr>
        <w:t>iE-Extensions</w:t>
      </w:r>
      <w:r w:rsidRPr="00FD0425">
        <w:rPr>
          <w:noProof w:val="0"/>
          <w:snapToGrid w:val="0"/>
        </w:rPr>
        <w:tab/>
      </w:r>
      <w:r w:rsidRPr="00FD0425">
        <w:rPr>
          <w:noProof w:val="0"/>
          <w:snapToGrid w:val="0"/>
        </w:rPr>
        <w:tab/>
      </w:r>
      <w:r w:rsidRPr="00FD0425">
        <w:rPr>
          <w:noProof w:val="0"/>
          <w:snapToGrid w:val="0"/>
        </w:rPr>
        <w:tab/>
        <w:t>ProtocolExtensionContainer { {</w:t>
      </w:r>
      <w:r w:rsidRPr="00FD0425">
        <w:t>Connectivity-Support</w:t>
      </w:r>
      <w:r w:rsidRPr="00FD0425">
        <w:rPr>
          <w:noProof w:val="0"/>
          <w:snapToGrid w:val="0"/>
        </w:rPr>
        <w:t>-ExtIEs} }</w:t>
      </w:r>
      <w:r w:rsidRPr="00FD0425">
        <w:rPr>
          <w:noProof w:val="0"/>
          <w:snapToGrid w:val="0"/>
        </w:rPr>
        <w:tab/>
        <w:t>OPTIONAL,</w:t>
      </w:r>
    </w:p>
    <w:p w14:paraId="2798BFA3" w14:textId="77777777" w:rsidR="00D360E4" w:rsidRPr="00FD0425" w:rsidRDefault="00D360E4" w:rsidP="00D360E4">
      <w:pPr>
        <w:pStyle w:val="PL"/>
        <w:rPr>
          <w:snapToGrid w:val="0"/>
        </w:rPr>
      </w:pPr>
      <w:r w:rsidRPr="00FD0425">
        <w:rPr>
          <w:snapToGrid w:val="0"/>
        </w:rPr>
        <w:tab/>
        <w:t>...</w:t>
      </w:r>
    </w:p>
    <w:p w14:paraId="29FCA32A" w14:textId="77777777" w:rsidR="00D360E4" w:rsidRPr="00FD0425" w:rsidRDefault="00D360E4" w:rsidP="00D360E4">
      <w:pPr>
        <w:pStyle w:val="PL"/>
        <w:rPr>
          <w:snapToGrid w:val="0"/>
        </w:rPr>
      </w:pPr>
      <w:r w:rsidRPr="00FD0425">
        <w:rPr>
          <w:snapToGrid w:val="0"/>
        </w:rPr>
        <w:t>}</w:t>
      </w:r>
    </w:p>
    <w:p w14:paraId="5C0C38A8" w14:textId="77777777" w:rsidR="00D360E4" w:rsidRPr="00FD0425" w:rsidRDefault="00D360E4" w:rsidP="00D360E4">
      <w:pPr>
        <w:pStyle w:val="PL"/>
        <w:rPr>
          <w:snapToGrid w:val="0"/>
        </w:rPr>
      </w:pPr>
    </w:p>
    <w:p w14:paraId="5BE659EC" w14:textId="77777777" w:rsidR="00D360E4" w:rsidRPr="00FD0425" w:rsidRDefault="00D360E4" w:rsidP="00D360E4">
      <w:pPr>
        <w:pStyle w:val="PL"/>
        <w:rPr>
          <w:noProof w:val="0"/>
          <w:snapToGrid w:val="0"/>
          <w:lang w:eastAsia="zh-CN"/>
        </w:rPr>
      </w:pPr>
      <w:r w:rsidRPr="00FD0425">
        <w:t>Connectivity-Support</w:t>
      </w:r>
      <w:r w:rsidRPr="00FD0425">
        <w:rPr>
          <w:noProof w:val="0"/>
          <w:snapToGrid w:val="0"/>
        </w:rPr>
        <w:t>-ExtIEs XNAP-PROTOCOL-EXTENSION</w:t>
      </w:r>
      <w:r w:rsidRPr="00FD0425">
        <w:rPr>
          <w:noProof w:val="0"/>
          <w:snapToGrid w:val="0"/>
          <w:lang w:eastAsia="zh-CN"/>
        </w:rPr>
        <w:t xml:space="preserve"> ::= {</w:t>
      </w:r>
    </w:p>
    <w:p w14:paraId="2F14AB38" w14:textId="77777777" w:rsidR="00D360E4" w:rsidRPr="00FD0425" w:rsidRDefault="00D360E4" w:rsidP="00D360E4">
      <w:pPr>
        <w:pStyle w:val="PL"/>
        <w:rPr>
          <w:noProof w:val="0"/>
          <w:snapToGrid w:val="0"/>
          <w:lang w:eastAsia="zh-CN"/>
        </w:rPr>
      </w:pPr>
      <w:r w:rsidRPr="00FD0425">
        <w:rPr>
          <w:noProof w:val="0"/>
          <w:snapToGrid w:val="0"/>
          <w:lang w:eastAsia="zh-CN"/>
        </w:rPr>
        <w:tab/>
      </w:r>
      <w:r w:rsidRPr="00FD0425">
        <w:rPr>
          <w:noProof w:val="0"/>
          <w:snapToGrid w:val="0"/>
        </w:rPr>
        <w:t>...</w:t>
      </w:r>
    </w:p>
    <w:p w14:paraId="46F9602E"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67EBA092" w14:textId="77777777" w:rsidR="00D360E4" w:rsidRPr="00FD0425" w:rsidRDefault="00D360E4" w:rsidP="00D360E4">
      <w:pPr>
        <w:pStyle w:val="PL"/>
      </w:pPr>
    </w:p>
    <w:p w14:paraId="557BF567" w14:textId="77777777" w:rsidR="00D360E4" w:rsidRPr="00FD0425" w:rsidRDefault="00D360E4" w:rsidP="00D360E4">
      <w:pPr>
        <w:pStyle w:val="PL"/>
      </w:pPr>
    </w:p>
    <w:p w14:paraId="0F824DA2" w14:textId="77777777" w:rsidR="00D360E4" w:rsidRPr="00FD0425" w:rsidRDefault="00D360E4" w:rsidP="00D360E4">
      <w:pPr>
        <w:pStyle w:val="PL"/>
      </w:pPr>
      <w:bookmarkStart w:id="3251" w:name="_Hlk515364710"/>
      <w:r w:rsidRPr="00FD0425">
        <w:t>COUNT-PDCP-SN12</w:t>
      </w:r>
      <w:bookmarkEnd w:id="3251"/>
      <w:r w:rsidRPr="00FD0425">
        <w:t xml:space="preserve"> ::= SEQUENCE {</w:t>
      </w:r>
    </w:p>
    <w:p w14:paraId="14E8F1D5" w14:textId="77777777" w:rsidR="00D360E4" w:rsidRPr="00FD0425" w:rsidRDefault="00D360E4" w:rsidP="00D360E4">
      <w:pPr>
        <w:pStyle w:val="PL"/>
        <w:rPr>
          <w:snapToGrid w:val="0"/>
        </w:rPr>
      </w:pPr>
      <w:r w:rsidRPr="00FD0425">
        <w:rPr>
          <w:snapToGrid w:val="0"/>
        </w:rPr>
        <w:tab/>
        <w:t>pdcp-SN12</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(0..4095),</w:t>
      </w:r>
    </w:p>
    <w:p w14:paraId="479231C6" w14:textId="77777777" w:rsidR="00D360E4" w:rsidRPr="00FD0425" w:rsidRDefault="00D360E4" w:rsidP="00D360E4">
      <w:pPr>
        <w:pStyle w:val="PL"/>
        <w:rPr>
          <w:snapToGrid w:val="0"/>
        </w:rPr>
      </w:pPr>
      <w:r w:rsidRPr="00FD0425">
        <w:rPr>
          <w:snapToGrid w:val="0"/>
        </w:rPr>
        <w:tab/>
        <w:t>hfn-PDCP-SN12</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w:t>
      </w:r>
      <w:r w:rsidRPr="00FD0425">
        <w:rPr>
          <w:lang w:eastAsia="ja-JP"/>
        </w:rPr>
        <w:t>1048575</w:t>
      </w:r>
      <w:r w:rsidRPr="00FD0425">
        <w:rPr>
          <w:snapToGrid w:val="0"/>
        </w:rPr>
        <w:t>),</w:t>
      </w:r>
    </w:p>
    <w:p w14:paraId="4E8C5803"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COUNT-PDCP-SN12</w:t>
      </w:r>
      <w:r w:rsidRPr="00FD0425">
        <w:rPr>
          <w:snapToGrid w:val="0"/>
        </w:rPr>
        <w:t>-ExtIEs} }</w:t>
      </w:r>
      <w:r w:rsidRPr="00FD0425">
        <w:rPr>
          <w:snapToGrid w:val="0"/>
        </w:rPr>
        <w:tab/>
        <w:t>OPTIONAL,</w:t>
      </w:r>
    </w:p>
    <w:p w14:paraId="7919582F" w14:textId="77777777" w:rsidR="00D360E4" w:rsidRPr="00FD0425" w:rsidRDefault="00D360E4" w:rsidP="00D360E4">
      <w:pPr>
        <w:pStyle w:val="PL"/>
        <w:rPr>
          <w:snapToGrid w:val="0"/>
        </w:rPr>
      </w:pPr>
      <w:r w:rsidRPr="00FD0425">
        <w:rPr>
          <w:snapToGrid w:val="0"/>
        </w:rPr>
        <w:tab/>
        <w:t>...</w:t>
      </w:r>
    </w:p>
    <w:p w14:paraId="5C58EEE5" w14:textId="77777777" w:rsidR="00D360E4" w:rsidRPr="00FD0425" w:rsidRDefault="00D360E4" w:rsidP="00D360E4">
      <w:pPr>
        <w:pStyle w:val="PL"/>
        <w:rPr>
          <w:snapToGrid w:val="0"/>
        </w:rPr>
      </w:pPr>
      <w:r w:rsidRPr="00FD0425">
        <w:rPr>
          <w:snapToGrid w:val="0"/>
        </w:rPr>
        <w:t>}</w:t>
      </w:r>
    </w:p>
    <w:p w14:paraId="5AD1AFB7" w14:textId="77777777" w:rsidR="00D360E4" w:rsidRPr="00FD0425" w:rsidRDefault="00D360E4" w:rsidP="00D360E4">
      <w:pPr>
        <w:pStyle w:val="PL"/>
        <w:rPr>
          <w:snapToGrid w:val="0"/>
        </w:rPr>
      </w:pPr>
    </w:p>
    <w:p w14:paraId="394EE83B" w14:textId="77777777" w:rsidR="00D360E4" w:rsidRPr="00FD0425" w:rsidRDefault="00D360E4" w:rsidP="00D360E4">
      <w:pPr>
        <w:pStyle w:val="PL"/>
        <w:rPr>
          <w:snapToGrid w:val="0"/>
        </w:rPr>
      </w:pPr>
      <w:r w:rsidRPr="00FD0425">
        <w:t>COUNT-PDCP-SN12</w:t>
      </w:r>
      <w:r w:rsidRPr="00FD0425">
        <w:rPr>
          <w:snapToGrid w:val="0"/>
        </w:rPr>
        <w:t>-ExtIEs XNAP-PROTOCOL-EXTENSION ::= {</w:t>
      </w:r>
    </w:p>
    <w:p w14:paraId="232FF6BA" w14:textId="77777777" w:rsidR="00D360E4" w:rsidRPr="00FD0425" w:rsidRDefault="00D360E4" w:rsidP="00D360E4">
      <w:pPr>
        <w:pStyle w:val="PL"/>
        <w:rPr>
          <w:snapToGrid w:val="0"/>
        </w:rPr>
      </w:pPr>
      <w:r w:rsidRPr="00FD0425">
        <w:rPr>
          <w:snapToGrid w:val="0"/>
        </w:rPr>
        <w:tab/>
        <w:t>...</w:t>
      </w:r>
    </w:p>
    <w:p w14:paraId="02190881" w14:textId="77777777" w:rsidR="00D360E4" w:rsidRPr="00FD0425" w:rsidRDefault="00D360E4" w:rsidP="00D360E4">
      <w:pPr>
        <w:pStyle w:val="PL"/>
      </w:pPr>
      <w:r w:rsidRPr="00FD0425">
        <w:rPr>
          <w:snapToGrid w:val="0"/>
        </w:rPr>
        <w:t>}</w:t>
      </w:r>
    </w:p>
    <w:p w14:paraId="1567E28E" w14:textId="77777777" w:rsidR="00D360E4" w:rsidRPr="00FD0425" w:rsidRDefault="00D360E4" w:rsidP="00D360E4">
      <w:pPr>
        <w:pStyle w:val="PL"/>
      </w:pPr>
    </w:p>
    <w:p w14:paraId="4D6B2313" w14:textId="77777777" w:rsidR="00D360E4" w:rsidRPr="00FD0425" w:rsidRDefault="00D360E4" w:rsidP="00D360E4">
      <w:pPr>
        <w:pStyle w:val="PL"/>
      </w:pPr>
    </w:p>
    <w:p w14:paraId="222D774E" w14:textId="77777777" w:rsidR="00D360E4" w:rsidRPr="00FD0425" w:rsidRDefault="00D360E4" w:rsidP="00D360E4">
      <w:pPr>
        <w:pStyle w:val="PL"/>
      </w:pPr>
      <w:r w:rsidRPr="00FD0425">
        <w:t>COUNT-PDCP-SN18 ::= SEQUENCE {</w:t>
      </w:r>
    </w:p>
    <w:p w14:paraId="4546B84A" w14:textId="77777777" w:rsidR="00D360E4" w:rsidRPr="00FD0425" w:rsidRDefault="00D360E4" w:rsidP="00D360E4">
      <w:pPr>
        <w:pStyle w:val="PL"/>
        <w:rPr>
          <w:snapToGrid w:val="0"/>
        </w:rPr>
      </w:pPr>
      <w:r w:rsidRPr="00FD0425">
        <w:rPr>
          <w:snapToGrid w:val="0"/>
        </w:rPr>
        <w:tab/>
        <w:t>pdcp-SN18</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(0..262143),</w:t>
      </w:r>
    </w:p>
    <w:p w14:paraId="4518B743" w14:textId="77777777" w:rsidR="00D360E4" w:rsidRPr="00FD0425" w:rsidRDefault="00D360E4" w:rsidP="00D360E4">
      <w:pPr>
        <w:pStyle w:val="PL"/>
        <w:rPr>
          <w:snapToGrid w:val="0"/>
        </w:rPr>
      </w:pPr>
      <w:r w:rsidRPr="00FD0425">
        <w:rPr>
          <w:snapToGrid w:val="0"/>
        </w:rPr>
        <w:tab/>
        <w:t>hfn-PDCP-SN18</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(0..16383),</w:t>
      </w:r>
    </w:p>
    <w:p w14:paraId="603B7103"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COUNT-PDCP-SN18</w:t>
      </w:r>
      <w:r w:rsidRPr="00FD0425">
        <w:rPr>
          <w:snapToGrid w:val="0"/>
        </w:rPr>
        <w:t>-ExtIEs} }</w:t>
      </w:r>
      <w:r w:rsidRPr="00FD0425">
        <w:rPr>
          <w:snapToGrid w:val="0"/>
        </w:rPr>
        <w:tab/>
        <w:t>OPTIONAL,</w:t>
      </w:r>
    </w:p>
    <w:p w14:paraId="636B5A9A" w14:textId="77777777" w:rsidR="00D360E4" w:rsidRPr="00FD0425" w:rsidRDefault="00D360E4" w:rsidP="00D360E4">
      <w:pPr>
        <w:pStyle w:val="PL"/>
        <w:rPr>
          <w:snapToGrid w:val="0"/>
        </w:rPr>
      </w:pPr>
      <w:r w:rsidRPr="00FD0425">
        <w:rPr>
          <w:snapToGrid w:val="0"/>
        </w:rPr>
        <w:tab/>
        <w:t>...</w:t>
      </w:r>
    </w:p>
    <w:p w14:paraId="287FAFF8" w14:textId="77777777" w:rsidR="00D360E4" w:rsidRPr="00FD0425" w:rsidRDefault="00D360E4" w:rsidP="00D360E4">
      <w:pPr>
        <w:pStyle w:val="PL"/>
        <w:rPr>
          <w:snapToGrid w:val="0"/>
        </w:rPr>
      </w:pPr>
      <w:r w:rsidRPr="00FD0425">
        <w:rPr>
          <w:snapToGrid w:val="0"/>
        </w:rPr>
        <w:t>}</w:t>
      </w:r>
    </w:p>
    <w:p w14:paraId="458E97C2" w14:textId="77777777" w:rsidR="00D360E4" w:rsidRPr="00FD0425" w:rsidRDefault="00D360E4" w:rsidP="00D360E4">
      <w:pPr>
        <w:pStyle w:val="PL"/>
        <w:rPr>
          <w:snapToGrid w:val="0"/>
        </w:rPr>
      </w:pPr>
    </w:p>
    <w:p w14:paraId="0A60BF14" w14:textId="77777777" w:rsidR="00D360E4" w:rsidRPr="00FD0425" w:rsidRDefault="00D360E4" w:rsidP="00D360E4">
      <w:pPr>
        <w:pStyle w:val="PL"/>
        <w:rPr>
          <w:snapToGrid w:val="0"/>
        </w:rPr>
      </w:pPr>
      <w:r w:rsidRPr="00FD0425">
        <w:lastRenderedPageBreak/>
        <w:t>COUNT-PDCP-SN18</w:t>
      </w:r>
      <w:r w:rsidRPr="00FD0425">
        <w:rPr>
          <w:snapToGrid w:val="0"/>
        </w:rPr>
        <w:t>-ExtIEs XNAP-PROTOCOL-EXTENSION ::= {</w:t>
      </w:r>
    </w:p>
    <w:p w14:paraId="3C8F0E53" w14:textId="77777777" w:rsidR="00D360E4" w:rsidRPr="00FD0425" w:rsidRDefault="00D360E4" w:rsidP="00D360E4">
      <w:pPr>
        <w:pStyle w:val="PL"/>
        <w:rPr>
          <w:snapToGrid w:val="0"/>
        </w:rPr>
      </w:pPr>
      <w:r w:rsidRPr="00FD0425">
        <w:rPr>
          <w:snapToGrid w:val="0"/>
        </w:rPr>
        <w:tab/>
        <w:t>...</w:t>
      </w:r>
    </w:p>
    <w:p w14:paraId="5725587F" w14:textId="77777777" w:rsidR="00D360E4" w:rsidRDefault="00D360E4" w:rsidP="00D360E4">
      <w:pPr>
        <w:pStyle w:val="PL"/>
        <w:rPr>
          <w:snapToGrid w:val="0"/>
        </w:rPr>
      </w:pPr>
      <w:r w:rsidRPr="00FD0425">
        <w:rPr>
          <w:snapToGrid w:val="0"/>
        </w:rPr>
        <w:t>}</w:t>
      </w:r>
    </w:p>
    <w:p w14:paraId="4EC0F1E1" w14:textId="77777777" w:rsidR="00D20AD2" w:rsidRDefault="00D20AD2" w:rsidP="00D360E4">
      <w:pPr>
        <w:pStyle w:val="PL"/>
        <w:rPr>
          <w:snapToGrid w:val="0"/>
        </w:rPr>
      </w:pPr>
    </w:p>
    <w:p w14:paraId="5B0C143C" w14:textId="77777777" w:rsidR="00D20AD2" w:rsidRDefault="00D20AD2" w:rsidP="00D20AD2">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252" w:author="Samsung" w:date="2022-02-07T17:09:00Z"/>
          <w:snapToGrid w:val="0"/>
          <w:lang w:val="en-US"/>
        </w:rPr>
      </w:pPr>
      <w:ins w:id="3253" w:author="Samsung" w:date="2022-02-07T17:09:00Z">
        <w:r>
          <w:rPr>
            <w:rFonts w:ascii="Courier New" w:hAnsi="Courier New"/>
            <w:snapToGrid w:val="0"/>
            <w:sz w:val="16"/>
            <w:lang w:val="en-US" w:eastAsia="zh-CN" w:bidi="ar"/>
          </w:rPr>
          <w:t>Coverage</w:t>
        </w:r>
        <w:r>
          <w:rPr>
            <w:rFonts w:ascii="Courier New" w:hAnsi="Courier New" w:hint="eastAsia"/>
            <w:snapToGrid w:val="0"/>
            <w:sz w:val="16"/>
            <w:lang w:val="en-US" w:eastAsia="zh-CN" w:bidi="ar"/>
          </w:rPr>
          <w:t>-</w:t>
        </w:r>
        <w:r>
          <w:rPr>
            <w:rFonts w:ascii="Courier New" w:hAnsi="Courier New"/>
            <w:snapToGrid w:val="0"/>
            <w:sz w:val="16"/>
            <w:lang w:val="en-US" w:eastAsia="zh-CN" w:bidi="ar"/>
          </w:rPr>
          <w:t>Modification</w:t>
        </w:r>
        <w:r>
          <w:rPr>
            <w:rFonts w:ascii="Courier New" w:hAnsi="Courier New" w:hint="eastAsia"/>
            <w:snapToGrid w:val="0"/>
            <w:sz w:val="16"/>
            <w:lang w:val="en-US" w:eastAsia="zh-CN" w:bidi="ar"/>
          </w:rPr>
          <w:t>-</w:t>
        </w:r>
        <w:r>
          <w:rPr>
            <w:rFonts w:ascii="Courier New" w:hAnsi="Courier New"/>
            <w:snapToGrid w:val="0"/>
            <w:sz w:val="16"/>
            <w:lang w:val="en-US" w:eastAsia="zh-CN" w:bidi="ar"/>
          </w:rPr>
          <w:t>List ::= SEQUENCE (SIZE (</w:t>
        </w:r>
        <w:r>
          <w:rPr>
            <w:rFonts w:ascii="Courier New" w:hAnsi="Courier New" w:hint="eastAsia"/>
            <w:snapToGrid w:val="0"/>
            <w:sz w:val="16"/>
            <w:lang w:val="en-US" w:eastAsia="zh-CN" w:bidi="ar"/>
          </w:rPr>
          <w:t>0</w:t>
        </w:r>
        <w:r>
          <w:rPr>
            <w:rFonts w:ascii="Courier New" w:hAnsi="Courier New"/>
            <w:snapToGrid w:val="0"/>
            <w:sz w:val="16"/>
            <w:lang w:val="en-US" w:eastAsia="zh-CN" w:bidi="ar"/>
          </w:rPr>
          <w:t>..max</w:t>
        </w:r>
        <w:r>
          <w:rPr>
            <w:rFonts w:ascii="Courier New" w:hAnsi="Courier New" w:hint="eastAsia"/>
            <w:snapToGrid w:val="0"/>
            <w:sz w:val="16"/>
            <w:lang w:val="en-US" w:eastAsia="zh-CN" w:bidi="ar"/>
          </w:rPr>
          <w:t>noof</w:t>
        </w:r>
        <w:r>
          <w:rPr>
            <w:rFonts w:ascii="Courier New" w:hAnsi="Courier New"/>
            <w:snapToGrid w:val="0"/>
            <w:sz w:val="16"/>
            <w:lang w:val="en-US" w:eastAsia="zh-CN" w:bidi="ar"/>
          </w:rPr>
          <w:t>Cell</w:t>
        </w:r>
        <w:r>
          <w:rPr>
            <w:rFonts w:ascii="Courier New" w:hAnsi="Courier New" w:hint="eastAsia"/>
            <w:snapToGrid w:val="0"/>
            <w:sz w:val="16"/>
            <w:lang w:val="en-US" w:eastAsia="zh-CN" w:bidi="ar"/>
          </w:rPr>
          <w:t>s</w:t>
        </w:r>
        <w:r>
          <w:rPr>
            <w:rFonts w:ascii="Courier New" w:hAnsi="Courier New"/>
            <w:snapToGrid w:val="0"/>
            <w:sz w:val="16"/>
            <w:lang w:val="en-US" w:eastAsia="zh-CN" w:bidi="ar"/>
          </w:rPr>
          <w:t>in</w:t>
        </w:r>
        <w:r>
          <w:rPr>
            <w:rFonts w:ascii="Courier New" w:hAnsi="Courier New" w:hint="eastAsia"/>
            <w:snapToGrid w:val="0"/>
            <w:sz w:val="16"/>
            <w:lang w:val="en-US" w:eastAsia="zh-CN" w:bidi="ar"/>
          </w:rPr>
          <w:t>NG-RANnode</w:t>
        </w:r>
        <w:r>
          <w:rPr>
            <w:rFonts w:ascii="Courier New" w:hAnsi="Courier New"/>
            <w:snapToGrid w:val="0"/>
            <w:sz w:val="16"/>
            <w:lang w:val="en-US" w:eastAsia="zh-CN" w:bidi="ar"/>
          </w:rPr>
          <w:t>)) OF Coverage</w:t>
        </w:r>
        <w:r>
          <w:rPr>
            <w:rFonts w:ascii="Courier New" w:hAnsi="Courier New" w:hint="eastAsia"/>
            <w:snapToGrid w:val="0"/>
            <w:sz w:val="16"/>
            <w:lang w:val="en-US" w:eastAsia="zh-CN" w:bidi="ar"/>
          </w:rPr>
          <w:t>-</w:t>
        </w:r>
        <w:r>
          <w:rPr>
            <w:rFonts w:ascii="Courier New" w:hAnsi="Courier New"/>
            <w:snapToGrid w:val="0"/>
            <w:sz w:val="16"/>
            <w:lang w:val="en-US" w:eastAsia="zh-CN" w:bidi="ar"/>
          </w:rPr>
          <w:t>Modification</w:t>
        </w:r>
        <w:r>
          <w:rPr>
            <w:rFonts w:ascii="Courier New" w:hAnsi="Courier New" w:hint="eastAsia"/>
            <w:snapToGrid w:val="0"/>
            <w:sz w:val="16"/>
            <w:lang w:val="en-US" w:eastAsia="zh-CN" w:bidi="ar"/>
          </w:rPr>
          <w:t>-List</w:t>
        </w:r>
        <w:r>
          <w:rPr>
            <w:rFonts w:ascii="Courier New" w:hAnsi="Courier New"/>
            <w:snapToGrid w:val="0"/>
            <w:sz w:val="16"/>
            <w:lang w:val="en-US" w:eastAsia="zh-CN" w:bidi="ar"/>
          </w:rPr>
          <w:t>-Item</w:t>
        </w:r>
      </w:ins>
    </w:p>
    <w:p w14:paraId="79713748" w14:textId="77777777" w:rsidR="00D20AD2" w:rsidRDefault="00D20AD2" w:rsidP="00D20AD2">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254" w:author="Samsung" w:date="2022-02-07T17:09:00Z"/>
          <w:snapToGrid w:val="0"/>
          <w:lang w:val="en-US"/>
        </w:rPr>
      </w:pPr>
    </w:p>
    <w:p w14:paraId="0762BE2B" w14:textId="77777777" w:rsidR="00D20AD2" w:rsidRDefault="00D20AD2" w:rsidP="00D20AD2">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255" w:author="Samsung" w:date="2022-02-07T17:09:00Z"/>
          <w:snapToGrid w:val="0"/>
          <w:lang w:val="en-US"/>
        </w:rPr>
      </w:pPr>
      <w:ins w:id="3256" w:author="Samsung" w:date="2022-02-07T17:09:00Z">
        <w:r>
          <w:rPr>
            <w:rFonts w:ascii="Courier New" w:hAnsi="Courier New"/>
            <w:snapToGrid w:val="0"/>
            <w:sz w:val="16"/>
            <w:lang w:val="en-US" w:eastAsia="zh-CN" w:bidi="ar"/>
          </w:rPr>
          <w:t>Coverage</w:t>
        </w:r>
        <w:r>
          <w:rPr>
            <w:rFonts w:ascii="Courier New" w:hAnsi="Courier New" w:hint="eastAsia"/>
            <w:snapToGrid w:val="0"/>
            <w:sz w:val="16"/>
            <w:lang w:val="en-US" w:eastAsia="zh-CN" w:bidi="ar"/>
          </w:rPr>
          <w:t>-</w:t>
        </w:r>
        <w:r>
          <w:rPr>
            <w:rFonts w:ascii="Courier New" w:hAnsi="Courier New"/>
            <w:snapToGrid w:val="0"/>
            <w:sz w:val="16"/>
            <w:lang w:val="en-US" w:eastAsia="zh-CN" w:bidi="ar"/>
          </w:rPr>
          <w:t>Modification</w:t>
        </w:r>
        <w:r>
          <w:rPr>
            <w:rFonts w:ascii="Courier New" w:hAnsi="Courier New" w:hint="eastAsia"/>
            <w:snapToGrid w:val="0"/>
            <w:sz w:val="16"/>
            <w:lang w:val="en-US" w:eastAsia="zh-CN" w:bidi="ar"/>
          </w:rPr>
          <w:t>-List</w:t>
        </w:r>
        <w:r>
          <w:rPr>
            <w:rFonts w:ascii="Courier New" w:hAnsi="Courier New"/>
            <w:snapToGrid w:val="0"/>
            <w:sz w:val="16"/>
            <w:lang w:val="en-US" w:eastAsia="zh-CN" w:bidi="ar"/>
          </w:rPr>
          <w:t>-Item ::= SEQUENCE {</w:t>
        </w:r>
      </w:ins>
    </w:p>
    <w:p w14:paraId="72263895" w14:textId="77777777" w:rsidR="00D20AD2" w:rsidRDefault="00D20AD2" w:rsidP="00D20AD2">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257" w:author="Samsung" w:date="2022-02-07T17:09:00Z"/>
          <w:snapToGrid w:val="0"/>
          <w:lang w:val="en-US"/>
        </w:rPr>
      </w:pPr>
      <w:ins w:id="3258" w:author="Samsung" w:date="2022-02-07T17:09:00Z">
        <w:r>
          <w:rPr>
            <w:rFonts w:ascii="Courier New" w:hAnsi="Courier New"/>
            <w:sz w:val="16"/>
            <w:lang w:val="en-US" w:eastAsia="zh-CN" w:bidi="ar"/>
          </w:rPr>
          <w:tab/>
        </w:r>
        <w:r>
          <w:rPr>
            <w:rFonts w:ascii="Courier New" w:hAnsi="Courier New" w:hint="eastAsia"/>
            <w:sz w:val="16"/>
            <w:lang w:val="en-US" w:eastAsia="zh-CN" w:bidi="ar"/>
          </w:rPr>
          <w:t>g</w:t>
        </w:r>
        <w:r>
          <w:rPr>
            <w:rFonts w:ascii="Courier New" w:hAnsi="Courier New"/>
            <w:snapToGrid w:val="0"/>
            <w:sz w:val="16"/>
            <w:lang w:val="en-US" w:eastAsia="zh-CN" w:bidi="ar"/>
          </w:rPr>
          <w:t>lobalNG-RANCell-ID</w:t>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hint="eastAsia"/>
            <w:snapToGrid w:val="0"/>
            <w:sz w:val="16"/>
            <w:lang w:val="en-US" w:eastAsia="zh-CN" w:bidi="ar"/>
          </w:rPr>
          <w:t>GlobalCell-ID</w:t>
        </w:r>
        <w:r>
          <w:rPr>
            <w:rFonts w:ascii="Courier New" w:hAnsi="Courier New"/>
            <w:snapToGrid w:val="0"/>
            <w:sz w:val="16"/>
            <w:lang w:val="en-US" w:eastAsia="zh-CN" w:bidi="ar"/>
          </w:rPr>
          <w:t>,</w:t>
        </w:r>
      </w:ins>
    </w:p>
    <w:p w14:paraId="3F55987A" w14:textId="77777777" w:rsidR="00D20AD2" w:rsidRDefault="00D20AD2" w:rsidP="00D20AD2">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259" w:author="Samsung" w:date="2022-02-07T17:09:00Z"/>
          <w:rFonts w:ascii="Courier New" w:hAnsi="Courier New"/>
          <w:snapToGrid w:val="0"/>
          <w:sz w:val="16"/>
          <w:lang w:val="en-US" w:eastAsia="zh-CN" w:bidi="ar"/>
        </w:rPr>
      </w:pPr>
      <w:ins w:id="3260" w:author="Samsung" w:date="2022-02-07T17:09:00Z">
        <w:r>
          <w:rPr>
            <w:rFonts w:ascii="Courier New" w:hAnsi="Courier New"/>
            <w:sz w:val="16"/>
            <w:lang w:val="en-US" w:eastAsia="zh-CN" w:bidi="ar"/>
          </w:rPr>
          <w:tab/>
        </w:r>
        <w:r>
          <w:rPr>
            <w:rFonts w:ascii="Courier New" w:hAnsi="Courier New" w:hint="eastAsia"/>
            <w:sz w:val="16"/>
            <w:lang w:val="en-US" w:eastAsia="zh-CN" w:bidi="ar"/>
          </w:rPr>
          <w:t>cell</w:t>
        </w:r>
        <w:r>
          <w:rPr>
            <w:rFonts w:ascii="Courier New" w:hAnsi="Courier New" w:hint="eastAsia"/>
            <w:snapToGrid w:val="0"/>
            <w:sz w:val="16"/>
            <w:lang w:val="en-US" w:eastAsia="zh-CN" w:bidi="ar"/>
          </w:rPr>
          <w:t>C</w:t>
        </w:r>
        <w:r>
          <w:rPr>
            <w:rFonts w:ascii="Courier New" w:hAnsi="Courier New"/>
            <w:snapToGrid w:val="0"/>
            <w:sz w:val="16"/>
            <w:lang w:val="en-US" w:eastAsia="zh-CN" w:bidi="ar"/>
          </w:rPr>
          <w:t>overageState</w:t>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hint="eastAsia"/>
            <w:snapToGrid w:val="0"/>
            <w:sz w:val="16"/>
            <w:lang w:val="en-US" w:eastAsia="zh-CN" w:bidi="ar"/>
          </w:rPr>
          <w:t>INTEGER (0..63, ...)</w:t>
        </w:r>
        <w:r>
          <w:rPr>
            <w:rFonts w:ascii="Courier New" w:hAnsi="Courier New"/>
            <w:snapToGrid w:val="0"/>
            <w:sz w:val="16"/>
            <w:lang w:val="en-US" w:eastAsia="zh-CN" w:bidi="ar"/>
          </w:rPr>
          <w:t>,</w:t>
        </w:r>
        <w:r>
          <w:rPr>
            <w:rFonts w:ascii="Courier New" w:hAnsi="Courier New" w:hint="eastAsia"/>
            <w:snapToGrid w:val="0"/>
            <w:sz w:val="16"/>
            <w:lang w:val="en-US" w:eastAsia="zh-CN" w:bidi="ar"/>
          </w:rPr>
          <w:t xml:space="preserve">      </w:t>
        </w:r>
      </w:ins>
    </w:p>
    <w:p w14:paraId="51C74CF9" w14:textId="77777777" w:rsidR="00D20AD2" w:rsidRDefault="00D20AD2" w:rsidP="00D20AD2">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261" w:author="Samsung" w:date="2022-02-07T17:09:00Z"/>
          <w:snapToGrid w:val="0"/>
          <w:lang w:val="en-US"/>
        </w:rPr>
      </w:pPr>
      <w:ins w:id="3262" w:author="Samsung" w:date="2022-02-07T17:09:00Z">
        <w:r>
          <w:rPr>
            <w:rFonts w:ascii="Courier New" w:hAnsi="Courier New"/>
            <w:sz w:val="16"/>
            <w:lang w:val="en-US" w:eastAsia="zh-CN" w:bidi="ar"/>
          </w:rPr>
          <w:tab/>
        </w:r>
        <w:r>
          <w:rPr>
            <w:rFonts w:ascii="Courier New" w:hAnsi="Courier New"/>
            <w:snapToGrid w:val="0"/>
            <w:sz w:val="16"/>
            <w:lang w:val="en-US" w:eastAsia="zh-CN" w:bidi="ar"/>
          </w:rPr>
          <w:t>cellDeploymentStatusIndicator</w:t>
        </w:r>
        <w:r>
          <w:rPr>
            <w:rFonts w:ascii="Courier New" w:hAnsi="Courier New"/>
            <w:sz w:val="16"/>
            <w:lang w:val="en-US" w:eastAsia="zh-CN" w:bidi="ar"/>
          </w:rPr>
          <w:tab/>
        </w:r>
        <w:r>
          <w:rPr>
            <w:rFonts w:ascii="Courier New" w:hAnsi="Courier New"/>
            <w:snapToGrid w:val="0"/>
            <w:sz w:val="16"/>
            <w:lang w:val="en-US" w:eastAsia="zh-CN" w:bidi="ar"/>
          </w:rPr>
          <w:t>CellDeploymentStatusIndicator</w:t>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napToGrid w:val="0"/>
            <w:sz w:val="16"/>
            <w:lang w:val="en-US" w:eastAsia="zh-CN" w:bidi="ar"/>
          </w:rPr>
          <w:t>OPTIONAL,</w:t>
        </w:r>
      </w:ins>
    </w:p>
    <w:p w14:paraId="65E0BF53" w14:textId="77777777" w:rsidR="00D20AD2" w:rsidRDefault="00D20AD2" w:rsidP="00D20AD2">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263" w:author="Samsung" w:date="2022-02-07T17:09:00Z"/>
          <w:snapToGrid w:val="0"/>
          <w:lang w:val="en-US"/>
        </w:rPr>
      </w:pPr>
      <w:ins w:id="3264" w:author="Samsung" w:date="2022-02-07T17:09:00Z">
        <w:r>
          <w:rPr>
            <w:rFonts w:ascii="Courier New" w:hAnsi="Courier New"/>
            <w:sz w:val="16"/>
            <w:lang w:val="en-US" w:eastAsia="zh-CN" w:bidi="ar"/>
          </w:rPr>
          <w:tab/>
        </w:r>
        <w:r>
          <w:rPr>
            <w:rFonts w:ascii="Courier New" w:hAnsi="Courier New"/>
            <w:snapToGrid w:val="0"/>
            <w:sz w:val="16"/>
            <w:lang w:val="en-US" w:eastAsia="zh-CN" w:bidi="ar"/>
          </w:rPr>
          <w:t>cellReplacingInfo</w:t>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napToGrid w:val="0"/>
            <w:sz w:val="16"/>
            <w:lang w:val="en-US" w:eastAsia="zh-CN" w:bidi="ar"/>
          </w:rPr>
          <w:t>CellReplacingInfo</w:t>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napToGrid w:val="0"/>
            <w:sz w:val="16"/>
            <w:lang w:val="en-US" w:eastAsia="zh-CN" w:bidi="ar"/>
          </w:rPr>
          <w:t>OPTIONAL,</w:t>
        </w:r>
      </w:ins>
    </w:p>
    <w:p w14:paraId="7A18CF4E" w14:textId="77777777" w:rsidR="00D20AD2" w:rsidRDefault="00D20AD2" w:rsidP="00D20AD2">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265" w:author="Samsung" w:date="2022-02-07T17:09:00Z"/>
          <w:rFonts w:ascii="Courier New" w:hAnsi="Courier New"/>
          <w:snapToGrid w:val="0"/>
          <w:sz w:val="16"/>
          <w:lang w:val="en-US" w:eastAsia="zh-CN" w:bidi="ar"/>
        </w:rPr>
      </w:pPr>
      <w:ins w:id="3266" w:author="Samsung" w:date="2022-02-07T17:09:00Z">
        <w:r>
          <w:rPr>
            <w:rFonts w:ascii="Courier New" w:hAnsi="Courier New"/>
            <w:snapToGrid w:val="0"/>
            <w:sz w:val="16"/>
            <w:lang w:val="en-US" w:eastAsia="zh-CN" w:bidi="ar"/>
          </w:rPr>
          <w:t>-- Included in case the Cell Deployment Status Indicator IE is present</w:t>
        </w:r>
      </w:ins>
    </w:p>
    <w:p w14:paraId="24D5E2B7" w14:textId="794FA8F3" w:rsidR="00D20AD2" w:rsidRDefault="00D20AD2" w:rsidP="00D20AD2">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267" w:author="R3-222756" w:date="2022-03-04T14:51:00Z"/>
          <w:rFonts w:ascii="Courier New" w:hAnsi="Courier New"/>
          <w:snapToGrid w:val="0"/>
          <w:sz w:val="16"/>
          <w:lang w:val="en-US" w:eastAsia="zh-CN" w:bidi="ar"/>
        </w:rPr>
      </w:pPr>
      <w:ins w:id="3268" w:author="Samsung" w:date="2022-02-07T17:09:00Z">
        <w:r>
          <w:rPr>
            <w:rFonts w:ascii="Courier New" w:hAnsi="Courier New" w:hint="eastAsia"/>
            <w:snapToGrid w:val="0"/>
            <w:sz w:val="16"/>
            <w:lang w:val="en-US" w:eastAsia="zh-CN" w:bidi="ar"/>
          </w:rPr>
          <w:t xml:space="preserve">     sSB-Coverage-Modification-List  SSB-Coverage-Modification-List,  </w:t>
        </w:r>
      </w:ins>
    </w:p>
    <w:p w14:paraId="00116C57" w14:textId="7D9F3DE2" w:rsidR="002C1C9D" w:rsidRDefault="002C1C9D" w:rsidP="00D20AD2">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269" w:author="Samsung" w:date="2022-02-07T17:09:00Z"/>
          <w:rFonts w:ascii="Courier New" w:hAnsi="Courier New"/>
          <w:snapToGrid w:val="0"/>
          <w:sz w:val="16"/>
          <w:lang w:val="en-US" w:eastAsia="zh-CN" w:bidi="ar"/>
        </w:rPr>
      </w:pPr>
      <w:ins w:id="3270" w:author="R3-222756" w:date="2022-03-04T14:51:00Z">
        <w:r>
          <w:rPr>
            <w:rFonts w:ascii="Courier New" w:hAnsi="Courier New"/>
            <w:snapToGrid w:val="0"/>
            <w:sz w:val="16"/>
            <w:lang w:eastAsia="zh-CN" w:bidi="ar"/>
          </w:rPr>
          <w:tab/>
        </w:r>
        <w:r w:rsidRPr="002C1C9D">
          <w:rPr>
            <w:rFonts w:ascii="Courier New" w:hAnsi="Courier New"/>
            <w:snapToGrid w:val="0"/>
            <w:sz w:val="16"/>
            <w:lang w:eastAsia="zh-CN" w:bidi="ar"/>
          </w:rPr>
          <w:t>iE-Extension</w:t>
        </w:r>
        <w:r w:rsidRPr="002C1C9D">
          <w:rPr>
            <w:rFonts w:ascii="Courier New" w:hAnsi="Courier New"/>
            <w:snapToGrid w:val="0"/>
            <w:sz w:val="16"/>
            <w:lang w:eastAsia="zh-CN" w:bidi="ar"/>
          </w:rPr>
          <w:tab/>
        </w:r>
        <w:r w:rsidRPr="002C1C9D">
          <w:rPr>
            <w:rFonts w:ascii="Courier New" w:hAnsi="Courier New"/>
            <w:snapToGrid w:val="0"/>
            <w:sz w:val="16"/>
            <w:lang w:eastAsia="zh-CN" w:bidi="ar"/>
          </w:rPr>
          <w:tab/>
        </w:r>
        <w:r w:rsidRPr="002C1C9D">
          <w:rPr>
            <w:rFonts w:ascii="Courier New" w:hAnsi="Courier New"/>
            <w:snapToGrid w:val="0"/>
            <w:sz w:val="16"/>
            <w:lang w:eastAsia="zh-CN" w:bidi="ar"/>
          </w:rPr>
          <w:tab/>
          <w:t>ProtocolExtensionContainer { { Coverage</w:t>
        </w:r>
        <w:r w:rsidRPr="002C1C9D">
          <w:rPr>
            <w:rFonts w:ascii="Courier New" w:hAnsi="Courier New" w:hint="eastAsia"/>
            <w:snapToGrid w:val="0"/>
            <w:sz w:val="16"/>
            <w:lang w:eastAsia="zh-CN" w:bidi="ar"/>
          </w:rPr>
          <w:t>-</w:t>
        </w:r>
        <w:r w:rsidRPr="002C1C9D">
          <w:rPr>
            <w:rFonts w:ascii="Courier New" w:hAnsi="Courier New"/>
            <w:snapToGrid w:val="0"/>
            <w:sz w:val="16"/>
            <w:lang w:eastAsia="zh-CN" w:bidi="ar"/>
          </w:rPr>
          <w:t>Modification</w:t>
        </w:r>
        <w:r w:rsidRPr="002C1C9D">
          <w:rPr>
            <w:rFonts w:ascii="Courier New" w:hAnsi="Courier New" w:hint="eastAsia"/>
            <w:snapToGrid w:val="0"/>
            <w:sz w:val="16"/>
            <w:lang w:eastAsia="zh-CN" w:bidi="ar"/>
          </w:rPr>
          <w:t>-</w:t>
        </w:r>
        <w:r w:rsidRPr="002C1C9D">
          <w:rPr>
            <w:rFonts w:ascii="Courier New" w:hAnsi="Courier New"/>
            <w:snapToGrid w:val="0"/>
            <w:sz w:val="16"/>
            <w:lang w:eastAsia="zh-CN" w:bidi="ar"/>
          </w:rPr>
          <w:t>Item-ExtIEs} } OPTIONAL,</w:t>
        </w:r>
      </w:ins>
    </w:p>
    <w:p w14:paraId="3C67583A" w14:textId="77777777" w:rsidR="00D20AD2" w:rsidRDefault="00D20AD2" w:rsidP="00D20AD2">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271" w:author="Samsung" w:date="2022-02-07T17:09:00Z"/>
          <w:snapToGrid w:val="0"/>
          <w:lang w:val="en-US"/>
        </w:rPr>
      </w:pPr>
      <w:ins w:id="3272" w:author="Samsung" w:date="2022-02-07T17:09:00Z">
        <w:r>
          <w:rPr>
            <w:rFonts w:ascii="Courier New" w:hAnsi="Courier New"/>
            <w:sz w:val="16"/>
            <w:lang w:val="en-US" w:eastAsia="zh-CN" w:bidi="ar"/>
          </w:rPr>
          <w:tab/>
        </w:r>
        <w:r>
          <w:rPr>
            <w:rFonts w:ascii="Courier New" w:hAnsi="Courier New"/>
            <w:snapToGrid w:val="0"/>
            <w:sz w:val="16"/>
            <w:lang w:val="en-US" w:eastAsia="zh-CN" w:bidi="ar"/>
          </w:rPr>
          <w:t>...</w:t>
        </w:r>
      </w:ins>
    </w:p>
    <w:p w14:paraId="63B0896D" w14:textId="77777777" w:rsidR="00D20AD2" w:rsidRDefault="00D20AD2" w:rsidP="00D20AD2">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273" w:author="Samsung" w:date="2022-02-07T17:09:00Z"/>
          <w:snapToGrid w:val="0"/>
          <w:lang w:val="en-US"/>
        </w:rPr>
      </w:pPr>
      <w:ins w:id="3274" w:author="Samsung" w:date="2022-02-07T17:09:00Z">
        <w:r>
          <w:rPr>
            <w:rFonts w:ascii="Courier New" w:hAnsi="Courier New"/>
            <w:snapToGrid w:val="0"/>
            <w:sz w:val="16"/>
            <w:lang w:val="en-US" w:eastAsia="zh-CN" w:bidi="ar"/>
          </w:rPr>
          <w:t>}</w:t>
        </w:r>
      </w:ins>
    </w:p>
    <w:p w14:paraId="06950B12" w14:textId="77777777" w:rsidR="00D20AD2" w:rsidRPr="00FD0425" w:rsidRDefault="00D20AD2" w:rsidP="00D360E4">
      <w:pPr>
        <w:pStyle w:val="PL"/>
      </w:pPr>
    </w:p>
    <w:p w14:paraId="3E674661" w14:textId="77777777" w:rsidR="002C1C9D" w:rsidRDefault="002C1C9D" w:rsidP="002C1C9D">
      <w:pPr>
        <w:pStyle w:val="PL"/>
        <w:rPr>
          <w:ins w:id="3275" w:author="R3-222756" w:date="2022-03-04T14:52:00Z"/>
          <w:snapToGrid w:val="0"/>
          <w:lang w:eastAsia="zh-CN"/>
        </w:rPr>
      </w:pPr>
      <w:ins w:id="3276" w:author="R3-222756" w:date="2022-03-04T14:52:00Z">
        <w:r>
          <w:rPr>
            <w:snapToGrid w:val="0"/>
            <w:lang w:eastAsia="zh-CN" w:bidi="ar"/>
          </w:rPr>
          <w:t>Coverage</w:t>
        </w:r>
        <w:r>
          <w:rPr>
            <w:rFonts w:hint="eastAsia"/>
            <w:snapToGrid w:val="0"/>
            <w:lang w:eastAsia="zh-CN" w:bidi="ar"/>
          </w:rPr>
          <w:t>-</w:t>
        </w:r>
        <w:r>
          <w:rPr>
            <w:snapToGrid w:val="0"/>
            <w:lang w:eastAsia="zh-CN" w:bidi="ar"/>
          </w:rPr>
          <w:t>Modification</w:t>
        </w:r>
        <w:r>
          <w:rPr>
            <w:rFonts w:hint="eastAsia"/>
            <w:snapToGrid w:val="0"/>
            <w:lang w:eastAsia="zh-CN" w:bidi="ar"/>
          </w:rPr>
          <w:t>-</w:t>
        </w:r>
        <w:r>
          <w:rPr>
            <w:snapToGrid w:val="0"/>
            <w:lang w:eastAsia="zh-CN" w:bidi="ar"/>
          </w:rPr>
          <w:t>Item-</w:t>
        </w:r>
        <w:r>
          <w:rPr>
            <w:snapToGrid w:val="0"/>
            <w:lang w:eastAsia="zh-CN"/>
          </w:rPr>
          <w:t>ExtIEs XNAP-PROTOCOL-EXTENSION ::= {</w:t>
        </w:r>
      </w:ins>
    </w:p>
    <w:p w14:paraId="1B03C3D1" w14:textId="77777777" w:rsidR="002C1C9D" w:rsidRDefault="002C1C9D" w:rsidP="002C1C9D">
      <w:pPr>
        <w:pStyle w:val="PL"/>
        <w:rPr>
          <w:ins w:id="3277" w:author="R3-222756" w:date="2022-03-04T14:52:00Z"/>
          <w:snapToGrid w:val="0"/>
          <w:lang w:eastAsia="zh-CN"/>
        </w:rPr>
      </w:pPr>
      <w:ins w:id="3278" w:author="R3-222756" w:date="2022-03-04T14:52:00Z">
        <w:r>
          <w:rPr>
            <w:snapToGrid w:val="0"/>
            <w:lang w:eastAsia="zh-CN"/>
          </w:rPr>
          <w:tab/>
          <w:t>...</w:t>
        </w:r>
      </w:ins>
    </w:p>
    <w:p w14:paraId="7A7BF4D3" w14:textId="77777777" w:rsidR="002C1C9D" w:rsidRDefault="002C1C9D" w:rsidP="002C1C9D">
      <w:pPr>
        <w:pStyle w:val="PL"/>
        <w:rPr>
          <w:ins w:id="3279" w:author="R3-222756" w:date="2022-03-04T14:52:00Z"/>
          <w:rFonts w:ascii="Arial" w:hAnsi="Arial" w:cs="Arial"/>
          <w:sz w:val="28"/>
          <w:szCs w:val="28"/>
          <w:highlight w:val="yellow"/>
        </w:rPr>
      </w:pPr>
      <w:ins w:id="3280" w:author="R3-222756" w:date="2022-03-04T14:52:00Z">
        <w:r>
          <w:rPr>
            <w:snapToGrid w:val="0"/>
            <w:lang w:eastAsia="zh-CN"/>
          </w:rPr>
          <w:t>}</w:t>
        </w:r>
      </w:ins>
    </w:p>
    <w:p w14:paraId="1ED6574E" w14:textId="77777777" w:rsidR="00D360E4" w:rsidRPr="00FD0425" w:rsidRDefault="00D360E4" w:rsidP="00D360E4">
      <w:pPr>
        <w:pStyle w:val="PL"/>
      </w:pPr>
    </w:p>
    <w:p w14:paraId="1FE013CB" w14:textId="77777777" w:rsidR="00D360E4" w:rsidRPr="00FD0425" w:rsidRDefault="00D360E4" w:rsidP="00D360E4">
      <w:pPr>
        <w:pStyle w:val="PL"/>
      </w:pPr>
    </w:p>
    <w:p w14:paraId="72641F05" w14:textId="77777777" w:rsidR="00D360E4" w:rsidRPr="00FD0425" w:rsidRDefault="00D360E4" w:rsidP="00D360E4">
      <w:pPr>
        <w:pStyle w:val="PL"/>
      </w:pPr>
      <w:bookmarkStart w:id="3281" w:name="_Hlk513549853"/>
      <w:r w:rsidRPr="00FD0425">
        <w:t>CPTransportLayerInformation</w:t>
      </w:r>
      <w:bookmarkEnd w:id="3281"/>
      <w:r w:rsidRPr="00FD0425">
        <w:t xml:space="preserve"> ::= CHOICE {</w:t>
      </w:r>
    </w:p>
    <w:p w14:paraId="0606FF93" w14:textId="77777777" w:rsidR="00D360E4" w:rsidRPr="00FD0425" w:rsidRDefault="00D360E4" w:rsidP="00D360E4">
      <w:pPr>
        <w:pStyle w:val="PL"/>
      </w:pPr>
      <w:r w:rsidRPr="00FD0425">
        <w:tab/>
        <w:t>endpointIPAddress</w:t>
      </w:r>
      <w:r w:rsidRPr="00FD0425">
        <w:tab/>
      </w:r>
      <w:r w:rsidRPr="00FD0425">
        <w:tab/>
      </w:r>
      <w:r w:rsidRPr="00FD0425">
        <w:tab/>
        <w:t>TransportLayerAddress,</w:t>
      </w:r>
    </w:p>
    <w:p w14:paraId="55876E83" w14:textId="77777777" w:rsidR="00D360E4" w:rsidRPr="00FD0425" w:rsidRDefault="00D360E4" w:rsidP="00D360E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CPTransportLayerInformation</w:t>
      </w:r>
      <w:r w:rsidRPr="00FD0425">
        <w:rPr>
          <w:noProof w:val="0"/>
          <w:snapToGrid w:val="0"/>
          <w:lang w:eastAsia="zh-CN"/>
        </w:rPr>
        <w:t>-ExtIEs} }</w:t>
      </w:r>
    </w:p>
    <w:p w14:paraId="47A775B3" w14:textId="77777777" w:rsidR="00D360E4" w:rsidRPr="00FD0425" w:rsidRDefault="00D360E4" w:rsidP="00D360E4">
      <w:pPr>
        <w:pStyle w:val="PL"/>
      </w:pPr>
      <w:r w:rsidRPr="00FD0425">
        <w:t>}</w:t>
      </w:r>
    </w:p>
    <w:p w14:paraId="7E5B3342" w14:textId="77777777" w:rsidR="00D360E4" w:rsidRPr="00FD0425" w:rsidRDefault="00D360E4" w:rsidP="00D360E4">
      <w:pPr>
        <w:pStyle w:val="PL"/>
      </w:pPr>
    </w:p>
    <w:p w14:paraId="0BCA6603" w14:textId="77777777" w:rsidR="00D360E4" w:rsidRPr="00FD0425" w:rsidRDefault="00D360E4" w:rsidP="00D360E4">
      <w:pPr>
        <w:pStyle w:val="PL"/>
        <w:rPr>
          <w:noProof w:val="0"/>
          <w:snapToGrid w:val="0"/>
          <w:lang w:eastAsia="zh-CN"/>
        </w:rPr>
      </w:pPr>
      <w:r w:rsidRPr="00FD0425">
        <w:t>CPTransportLayerInformation</w:t>
      </w:r>
      <w:r w:rsidRPr="00FD0425">
        <w:rPr>
          <w:noProof w:val="0"/>
          <w:snapToGrid w:val="0"/>
          <w:lang w:eastAsia="zh-CN"/>
        </w:rPr>
        <w:t>-ExtIEs XNAP-PROTOCOL-IES ::= {</w:t>
      </w:r>
    </w:p>
    <w:p w14:paraId="6EB83E74" w14:textId="77777777" w:rsidR="00D360E4" w:rsidRPr="00FD0425" w:rsidRDefault="00D360E4" w:rsidP="00D360E4">
      <w:pPr>
        <w:pStyle w:val="PL"/>
        <w:rPr>
          <w:noProof w:val="0"/>
          <w:snapToGrid w:val="0"/>
          <w:lang w:eastAsia="zh-CN"/>
        </w:rPr>
      </w:pPr>
      <w:r w:rsidRPr="00FD0425">
        <w:rPr>
          <w:noProof w:val="0"/>
          <w:snapToGrid w:val="0"/>
          <w:lang w:eastAsia="zh-CN"/>
        </w:rPr>
        <w:tab/>
        <w:t>{ ID id-EndpointIPAddressAndPort</w:t>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TYPE EndpointIPAddressAndPort</w:t>
      </w:r>
      <w:r w:rsidRPr="00FD0425">
        <w:rPr>
          <w:noProof w:val="0"/>
          <w:snapToGrid w:val="0"/>
          <w:lang w:eastAsia="zh-CN"/>
        </w:rPr>
        <w:tab/>
      </w:r>
      <w:r w:rsidRPr="00FD0425">
        <w:rPr>
          <w:noProof w:val="0"/>
          <w:snapToGrid w:val="0"/>
          <w:lang w:eastAsia="zh-CN"/>
        </w:rPr>
        <w:tab/>
        <w:t>PRESENCE mandatory},</w:t>
      </w:r>
    </w:p>
    <w:p w14:paraId="2D40DF47"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CC27971" w14:textId="77777777" w:rsidR="00D360E4" w:rsidRPr="00FD0425" w:rsidRDefault="00D360E4" w:rsidP="00D360E4">
      <w:pPr>
        <w:pStyle w:val="PL"/>
      </w:pPr>
      <w:r w:rsidRPr="00FD0425">
        <w:rPr>
          <w:noProof w:val="0"/>
          <w:snapToGrid w:val="0"/>
          <w:lang w:eastAsia="zh-CN"/>
        </w:rPr>
        <w:t>}</w:t>
      </w:r>
    </w:p>
    <w:p w14:paraId="3BB9A4F0" w14:textId="77777777" w:rsidR="00D360E4" w:rsidRPr="00FD0425" w:rsidRDefault="00D360E4" w:rsidP="00D360E4">
      <w:pPr>
        <w:pStyle w:val="PL"/>
      </w:pPr>
    </w:p>
    <w:p w14:paraId="5BF97090" w14:textId="77777777" w:rsidR="00D360E4" w:rsidRPr="00FD0425" w:rsidRDefault="00D360E4" w:rsidP="00D360E4">
      <w:pPr>
        <w:pStyle w:val="PL"/>
      </w:pPr>
    </w:p>
    <w:p w14:paraId="0B603B4D" w14:textId="77777777" w:rsidR="00D360E4" w:rsidRPr="00FD0425" w:rsidRDefault="00D360E4" w:rsidP="00D360E4">
      <w:pPr>
        <w:pStyle w:val="PL"/>
        <w:rPr>
          <w:snapToGrid w:val="0"/>
        </w:rPr>
      </w:pPr>
      <w:bookmarkStart w:id="3282" w:name="_Hlk515434097"/>
      <w:r w:rsidRPr="00FD0425">
        <w:rPr>
          <w:snapToGrid w:val="0"/>
        </w:rPr>
        <w:t>CriticalityDiagnostics</w:t>
      </w:r>
      <w:bookmarkEnd w:id="3282"/>
      <w:r w:rsidRPr="00FD0425">
        <w:rPr>
          <w:snapToGrid w:val="0"/>
        </w:rPr>
        <w:t xml:space="preserve"> ::= SEQUENCE {</w:t>
      </w:r>
    </w:p>
    <w:p w14:paraId="05CFBD89" w14:textId="77777777" w:rsidR="00D360E4" w:rsidRPr="00FD0425" w:rsidRDefault="00D360E4" w:rsidP="00D360E4">
      <w:pPr>
        <w:pStyle w:val="PL"/>
        <w:rPr>
          <w:snapToGrid w:val="0"/>
        </w:rPr>
      </w:pPr>
      <w:r w:rsidRPr="00FD0425">
        <w:rPr>
          <w:snapToGrid w:val="0"/>
        </w:rPr>
        <w:tab/>
        <w:t>procedureCode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DA6EBF7" w14:textId="77777777" w:rsidR="00D360E4" w:rsidRPr="00FD0425" w:rsidRDefault="00D360E4" w:rsidP="00D360E4">
      <w:pPr>
        <w:pStyle w:val="PL"/>
        <w:rPr>
          <w:snapToGrid w:val="0"/>
        </w:rPr>
      </w:pPr>
      <w:r w:rsidRPr="00FD0425">
        <w:rPr>
          <w:snapToGrid w:val="0"/>
        </w:rPr>
        <w:tab/>
        <w:t>triggeringMessage</w:t>
      </w:r>
      <w:r w:rsidRPr="00FD0425">
        <w:rPr>
          <w:snapToGrid w:val="0"/>
        </w:rPr>
        <w:tab/>
      </w:r>
      <w:r w:rsidRPr="00FD0425">
        <w:rPr>
          <w:snapToGrid w:val="0"/>
        </w:rPr>
        <w:tab/>
      </w:r>
      <w:r w:rsidRPr="00FD0425">
        <w:rPr>
          <w:snapToGrid w:val="0"/>
        </w:rPr>
        <w:tab/>
      </w:r>
      <w:r w:rsidRPr="00FD0425">
        <w:rPr>
          <w:snapToGrid w:val="0"/>
        </w:rPr>
        <w:tab/>
        <w:t>TriggeringMessage</w:t>
      </w:r>
      <w:r w:rsidRPr="00FD0425">
        <w:rPr>
          <w:snapToGrid w:val="0"/>
        </w:rPr>
        <w:tab/>
      </w:r>
      <w:r w:rsidRPr="00FD0425">
        <w:rPr>
          <w:snapToGrid w:val="0"/>
        </w:rPr>
        <w:tab/>
      </w:r>
      <w:r w:rsidRPr="00FD0425">
        <w:rPr>
          <w:snapToGrid w:val="0"/>
        </w:rPr>
        <w:tab/>
      </w:r>
      <w:r w:rsidRPr="00FD0425">
        <w:rPr>
          <w:snapToGrid w:val="0"/>
        </w:rPr>
        <w:tab/>
        <w:t>OPTIONAL,</w:t>
      </w:r>
    </w:p>
    <w:p w14:paraId="57B7293D" w14:textId="77777777" w:rsidR="00D360E4" w:rsidRPr="00FD0425" w:rsidRDefault="00D360E4" w:rsidP="00D360E4">
      <w:pPr>
        <w:pStyle w:val="PL"/>
        <w:rPr>
          <w:snapToGrid w:val="0"/>
        </w:rPr>
      </w:pPr>
      <w:r w:rsidRPr="00FD0425">
        <w:rPr>
          <w:snapToGrid w:val="0"/>
        </w:rPr>
        <w:tab/>
        <w:t>procedureCriticality</w:t>
      </w:r>
      <w:r w:rsidRPr="00FD0425">
        <w:rPr>
          <w:snapToGrid w:val="0"/>
        </w:rPr>
        <w:tab/>
      </w:r>
      <w:r w:rsidRPr="00FD0425">
        <w:rPr>
          <w:snapToGrid w:val="0"/>
        </w:rPr>
        <w:tab/>
      </w: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8B5E014" w14:textId="77777777" w:rsidR="00D360E4" w:rsidRPr="00FD0425" w:rsidRDefault="00D360E4" w:rsidP="00D360E4">
      <w:pPr>
        <w:pStyle w:val="PL"/>
        <w:rPr>
          <w:snapToGrid w:val="0"/>
        </w:rPr>
      </w:pPr>
      <w:r w:rsidRPr="00FD0425">
        <w:rPr>
          <w:snapToGrid w:val="0"/>
        </w:rPr>
        <w:tab/>
        <w:t>iEsCriticalityDiagnostics</w:t>
      </w:r>
      <w:r w:rsidRPr="00FD0425">
        <w:rPr>
          <w:snapToGrid w:val="0"/>
        </w:rPr>
        <w:tab/>
      </w:r>
      <w:r w:rsidRPr="00FD0425">
        <w:rPr>
          <w:snapToGrid w:val="0"/>
        </w:rPr>
        <w:tab/>
        <w:t>CriticalityDiagnostics-IE-List</w:t>
      </w:r>
      <w:r w:rsidRPr="00FD0425">
        <w:rPr>
          <w:snapToGrid w:val="0"/>
        </w:rPr>
        <w:tab/>
        <w:t>OPTIONAL,</w:t>
      </w:r>
    </w:p>
    <w:p w14:paraId="64622DB7"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{CriticalityDiagnostics-ExtIEs} }</w:t>
      </w:r>
      <w:r w:rsidRPr="00FD0425">
        <w:rPr>
          <w:snapToGrid w:val="0"/>
        </w:rPr>
        <w:tab/>
        <w:t>OPTIONAL,</w:t>
      </w:r>
    </w:p>
    <w:p w14:paraId="2580A624" w14:textId="77777777" w:rsidR="00D360E4" w:rsidRPr="00FD0425" w:rsidRDefault="00D360E4" w:rsidP="00D360E4">
      <w:pPr>
        <w:pStyle w:val="PL"/>
        <w:rPr>
          <w:snapToGrid w:val="0"/>
        </w:rPr>
      </w:pPr>
      <w:r w:rsidRPr="00FD0425">
        <w:rPr>
          <w:snapToGrid w:val="0"/>
        </w:rPr>
        <w:tab/>
        <w:t>...</w:t>
      </w:r>
    </w:p>
    <w:p w14:paraId="537272B1" w14:textId="77777777" w:rsidR="00D360E4" w:rsidRPr="00FD0425" w:rsidRDefault="00D360E4" w:rsidP="00D360E4">
      <w:pPr>
        <w:pStyle w:val="PL"/>
        <w:rPr>
          <w:snapToGrid w:val="0"/>
        </w:rPr>
      </w:pPr>
      <w:r w:rsidRPr="00FD0425">
        <w:rPr>
          <w:snapToGrid w:val="0"/>
        </w:rPr>
        <w:t>}</w:t>
      </w:r>
    </w:p>
    <w:p w14:paraId="68A6D24E" w14:textId="77777777" w:rsidR="00D360E4" w:rsidRPr="00FD0425" w:rsidRDefault="00D360E4" w:rsidP="00D360E4">
      <w:pPr>
        <w:pStyle w:val="PL"/>
        <w:rPr>
          <w:snapToGrid w:val="0"/>
        </w:rPr>
      </w:pPr>
    </w:p>
    <w:p w14:paraId="62DEEAA7" w14:textId="77777777" w:rsidR="00D360E4" w:rsidRPr="00FD0425" w:rsidRDefault="00D360E4" w:rsidP="00D360E4">
      <w:pPr>
        <w:pStyle w:val="PL"/>
        <w:rPr>
          <w:snapToGrid w:val="0"/>
        </w:rPr>
      </w:pPr>
      <w:r w:rsidRPr="00FD0425">
        <w:rPr>
          <w:snapToGrid w:val="0"/>
        </w:rPr>
        <w:t>CriticalityDiagnostics-ExtIEs XNAP-PROTOCOL-EXTENSION ::= {</w:t>
      </w:r>
    </w:p>
    <w:p w14:paraId="1CDCED39" w14:textId="77777777" w:rsidR="00D360E4" w:rsidRPr="00FD0425" w:rsidRDefault="00D360E4" w:rsidP="00D360E4">
      <w:pPr>
        <w:pStyle w:val="PL"/>
        <w:rPr>
          <w:snapToGrid w:val="0"/>
        </w:rPr>
      </w:pPr>
      <w:r w:rsidRPr="00FD0425">
        <w:rPr>
          <w:snapToGrid w:val="0"/>
        </w:rPr>
        <w:tab/>
        <w:t>...</w:t>
      </w:r>
    </w:p>
    <w:p w14:paraId="62857467" w14:textId="77777777" w:rsidR="00D360E4" w:rsidRPr="00FD0425" w:rsidRDefault="00D360E4" w:rsidP="00D360E4">
      <w:pPr>
        <w:pStyle w:val="PL"/>
        <w:rPr>
          <w:snapToGrid w:val="0"/>
        </w:rPr>
      </w:pPr>
      <w:r w:rsidRPr="00FD0425">
        <w:rPr>
          <w:snapToGrid w:val="0"/>
        </w:rPr>
        <w:t>}</w:t>
      </w:r>
    </w:p>
    <w:p w14:paraId="34CF854F" w14:textId="77777777" w:rsidR="00D360E4" w:rsidRPr="00FD0425" w:rsidRDefault="00D360E4" w:rsidP="00D360E4">
      <w:pPr>
        <w:pStyle w:val="PL"/>
      </w:pPr>
    </w:p>
    <w:p w14:paraId="183A0523" w14:textId="77777777" w:rsidR="00D360E4" w:rsidRPr="00FD0425" w:rsidRDefault="00D360E4" w:rsidP="00D360E4">
      <w:pPr>
        <w:pStyle w:val="PL"/>
        <w:rPr>
          <w:snapToGrid w:val="0"/>
        </w:rPr>
      </w:pPr>
      <w:r w:rsidRPr="00FD0425">
        <w:rPr>
          <w:snapToGrid w:val="0"/>
        </w:rPr>
        <w:t>CriticalityDiagnostics-IE-List ::= SEQUENCE (SIZE (1..maxNrOfErrors)) OF</w:t>
      </w:r>
    </w:p>
    <w:p w14:paraId="04E3D69A" w14:textId="77777777" w:rsidR="00D360E4" w:rsidRPr="00FD0425" w:rsidRDefault="00D360E4" w:rsidP="00D360E4">
      <w:pPr>
        <w:pStyle w:val="PL"/>
        <w:rPr>
          <w:snapToGrid w:val="0"/>
        </w:rPr>
      </w:pPr>
      <w:r w:rsidRPr="00FD0425">
        <w:rPr>
          <w:snapToGrid w:val="0"/>
        </w:rPr>
        <w:tab/>
        <w:t>SEQUENCE {</w:t>
      </w:r>
    </w:p>
    <w:p w14:paraId="33AC7EFA" w14:textId="77777777" w:rsidR="00D360E4" w:rsidRPr="00FD0425" w:rsidRDefault="00D360E4" w:rsidP="00D360E4">
      <w:pPr>
        <w:pStyle w:val="PL"/>
        <w:rPr>
          <w:snapToGrid w:val="0"/>
        </w:rPr>
      </w:pPr>
      <w:r w:rsidRPr="00FD0425">
        <w:rPr>
          <w:snapToGrid w:val="0"/>
        </w:rPr>
        <w:tab/>
      </w:r>
      <w:r w:rsidRPr="00FD0425">
        <w:rPr>
          <w:snapToGrid w:val="0"/>
        </w:rPr>
        <w:tab/>
        <w:t>iECriticality</w:t>
      </w:r>
      <w:r w:rsidRPr="00FD0425">
        <w:rPr>
          <w:snapToGrid w:val="0"/>
        </w:rPr>
        <w:tab/>
      </w:r>
      <w:r w:rsidRPr="00FD0425">
        <w:rPr>
          <w:snapToGrid w:val="0"/>
        </w:rPr>
        <w:tab/>
      </w:r>
      <w:r w:rsidRPr="00FD0425">
        <w:rPr>
          <w:snapToGrid w:val="0"/>
        </w:rPr>
        <w:tab/>
        <w:t>Criticality,</w:t>
      </w:r>
    </w:p>
    <w:p w14:paraId="7B901D06" w14:textId="77777777" w:rsidR="00D360E4" w:rsidRPr="00FD0425" w:rsidRDefault="00D360E4" w:rsidP="00D360E4">
      <w:pPr>
        <w:pStyle w:val="PL"/>
        <w:rPr>
          <w:snapToGrid w:val="0"/>
        </w:rPr>
      </w:pPr>
      <w:r w:rsidRPr="00FD0425">
        <w:rPr>
          <w:snapToGrid w:val="0"/>
        </w:rPr>
        <w:tab/>
      </w:r>
      <w:r w:rsidRPr="00FD0425">
        <w:rPr>
          <w:snapToGrid w:val="0"/>
        </w:rPr>
        <w:tab/>
        <w:t>iE-ID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w:t>
      </w:r>
    </w:p>
    <w:p w14:paraId="62B67812" w14:textId="77777777" w:rsidR="00D360E4" w:rsidRPr="00FD0425" w:rsidRDefault="00D360E4" w:rsidP="00D360E4">
      <w:pPr>
        <w:pStyle w:val="PL"/>
        <w:rPr>
          <w:snapToGrid w:val="0"/>
        </w:rPr>
      </w:pPr>
      <w:r w:rsidRPr="00FD0425">
        <w:rPr>
          <w:snapToGrid w:val="0"/>
        </w:rPr>
        <w:tab/>
      </w:r>
      <w:r w:rsidRPr="00FD0425">
        <w:rPr>
          <w:snapToGrid w:val="0"/>
        </w:rPr>
        <w:tab/>
        <w:t>typeOfError</w:t>
      </w:r>
      <w:r w:rsidRPr="00FD0425">
        <w:rPr>
          <w:snapToGrid w:val="0"/>
        </w:rPr>
        <w:tab/>
      </w:r>
      <w:r w:rsidRPr="00FD0425">
        <w:rPr>
          <w:snapToGrid w:val="0"/>
        </w:rPr>
        <w:tab/>
      </w:r>
      <w:r w:rsidRPr="00FD0425">
        <w:rPr>
          <w:snapToGrid w:val="0"/>
        </w:rPr>
        <w:tab/>
      </w:r>
      <w:r w:rsidRPr="00FD0425">
        <w:rPr>
          <w:snapToGrid w:val="0"/>
        </w:rPr>
        <w:tab/>
        <w:t>TypeOfError,</w:t>
      </w:r>
    </w:p>
    <w:p w14:paraId="0D29455A" w14:textId="77777777" w:rsidR="00D360E4" w:rsidRPr="00FD0425" w:rsidRDefault="00D360E4" w:rsidP="00D360E4">
      <w:pPr>
        <w:pStyle w:val="PL"/>
        <w:rPr>
          <w:snapToGrid w:val="0"/>
        </w:rPr>
      </w:pPr>
      <w:r w:rsidRPr="00FD0425">
        <w:rPr>
          <w:snapToGrid w:val="0"/>
        </w:rPr>
        <w:lastRenderedPageBreak/>
        <w:tab/>
      </w:r>
      <w:r w:rsidRPr="00FD0425">
        <w:rPr>
          <w:snapToGrid w:val="0"/>
        </w:rPr>
        <w:tab/>
        <w:t>iE-Extensions</w:t>
      </w:r>
      <w:r w:rsidRPr="00FD0425">
        <w:rPr>
          <w:snapToGrid w:val="0"/>
        </w:rPr>
        <w:tab/>
      </w:r>
      <w:r w:rsidRPr="00FD0425">
        <w:rPr>
          <w:snapToGrid w:val="0"/>
        </w:rPr>
        <w:tab/>
      </w:r>
      <w:r w:rsidRPr="00FD0425">
        <w:rPr>
          <w:snapToGrid w:val="0"/>
        </w:rPr>
        <w:tab/>
        <w:t>ProtocolExtensionContainer { {CriticalityDiagnostics-IE-List-ExtIEs} } OPTIONAL,</w:t>
      </w:r>
    </w:p>
    <w:p w14:paraId="03563603" w14:textId="77777777" w:rsidR="00D360E4" w:rsidRPr="00FD0425" w:rsidRDefault="00D360E4" w:rsidP="00D360E4">
      <w:pPr>
        <w:pStyle w:val="PL"/>
        <w:rPr>
          <w:snapToGrid w:val="0"/>
        </w:rPr>
      </w:pPr>
      <w:r w:rsidRPr="00FD0425">
        <w:rPr>
          <w:snapToGrid w:val="0"/>
        </w:rPr>
        <w:tab/>
      </w:r>
      <w:r w:rsidRPr="00FD0425">
        <w:rPr>
          <w:snapToGrid w:val="0"/>
        </w:rPr>
        <w:tab/>
        <w:t>...</w:t>
      </w:r>
    </w:p>
    <w:p w14:paraId="1D62B9EE" w14:textId="77777777" w:rsidR="00D360E4" w:rsidRPr="00FD0425" w:rsidRDefault="00D360E4" w:rsidP="00D360E4">
      <w:pPr>
        <w:pStyle w:val="PL"/>
        <w:rPr>
          <w:snapToGrid w:val="0"/>
        </w:rPr>
      </w:pPr>
      <w:r w:rsidRPr="00FD0425">
        <w:rPr>
          <w:snapToGrid w:val="0"/>
        </w:rPr>
        <w:t>}</w:t>
      </w:r>
    </w:p>
    <w:p w14:paraId="6F8392B6" w14:textId="77777777" w:rsidR="00D360E4" w:rsidRPr="00FD0425" w:rsidRDefault="00D360E4" w:rsidP="00D360E4">
      <w:pPr>
        <w:pStyle w:val="PL"/>
        <w:rPr>
          <w:snapToGrid w:val="0"/>
        </w:rPr>
      </w:pPr>
    </w:p>
    <w:p w14:paraId="25A03340" w14:textId="77777777" w:rsidR="00D360E4" w:rsidRPr="00FD0425" w:rsidRDefault="00D360E4" w:rsidP="00D360E4">
      <w:pPr>
        <w:pStyle w:val="PL"/>
        <w:rPr>
          <w:snapToGrid w:val="0"/>
        </w:rPr>
      </w:pPr>
      <w:r w:rsidRPr="00FD0425">
        <w:rPr>
          <w:snapToGrid w:val="0"/>
        </w:rPr>
        <w:t>CriticalityDiagnostics-IE-List-ExtIEs XNAP-PROTOCOL-EXTENSION ::= {</w:t>
      </w:r>
    </w:p>
    <w:p w14:paraId="0DDADDB8" w14:textId="77777777" w:rsidR="00D360E4" w:rsidRPr="00FD0425" w:rsidRDefault="00D360E4" w:rsidP="00D360E4">
      <w:pPr>
        <w:pStyle w:val="PL"/>
        <w:rPr>
          <w:snapToGrid w:val="0"/>
        </w:rPr>
      </w:pPr>
      <w:r w:rsidRPr="00FD0425">
        <w:rPr>
          <w:snapToGrid w:val="0"/>
        </w:rPr>
        <w:tab/>
        <w:t>...</w:t>
      </w:r>
    </w:p>
    <w:p w14:paraId="2078898D" w14:textId="77777777" w:rsidR="00D360E4" w:rsidRPr="00FD0425" w:rsidRDefault="00D360E4" w:rsidP="00D360E4">
      <w:pPr>
        <w:pStyle w:val="PL"/>
        <w:rPr>
          <w:snapToGrid w:val="0"/>
        </w:rPr>
      </w:pPr>
      <w:r w:rsidRPr="00FD0425">
        <w:rPr>
          <w:snapToGrid w:val="0"/>
        </w:rPr>
        <w:t>}</w:t>
      </w:r>
    </w:p>
    <w:p w14:paraId="4B41B86B" w14:textId="77777777" w:rsidR="00D360E4" w:rsidRPr="00FD0425" w:rsidRDefault="00D360E4" w:rsidP="00D360E4">
      <w:pPr>
        <w:pStyle w:val="PL"/>
      </w:pPr>
    </w:p>
    <w:p w14:paraId="334CC4AD" w14:textId="77777777" w:rsidR="00D360E4" w:rsidRPr="00FD0425" w:rsidRDefault="00D360E4" w:rsidP="00D360E4">
      <w:pPr>
        <w:pStyle w:val="PL"/>
      </w:pPr>
    </w:p>
    <w:p w14:paraId="2321F897" w14:textId="77777777" w:rsidR="00D360E4" w:rsidRPr="00FD0425" w:rsidRDefault="00D360E4" w:rsidP="00D360E4">
      <w:pPr>
        <w:pStyle w:val="PL"/>
      </w:pPr>
      <w:r w:rsidRPr="00FD0425">
        <w:t>C-RNTI ::= BIT STRING (SIZE(16))</w:t>
      </w:r>
    </w:p>
    <w:p w14:paraId="694A873A" w14:textId="77777777" w:rsidR="00D360E4" w:rsidRPr="00FD0425" w:rsidRDefault="00D360E4" w:rsidP="00D360E4">
      <w:pPr>
        <w:pStyle w:val="PL"/>
      </w:pPr>
    </w:p>
    <w:p w14:paraId="6B32BC1F" w14:textId="77777777" w:rsidR="00D360E4" w:rsidRPr="00FD0425" w:rsidRDefault="00D360E4" w:rsidP="00D360E4">
      <w:pPr>
        <w:pStyle w:val="PL"/>
      </w:pPr>
    </w:p>
    <w:p w14:paraId="1467DB5D" w14:textId="77777777" w:rsidR="00D360E4" w:rsidRPr="00FD0425" w:rsidRDefault="00D360E4" w:rsidP="00D360E4">
      <w:pPr>
        <w:pStyle w:val="PL"/>
        <w:rPr>
          <w:snapToGrid w:val="0"/>
        </w:rPr>
      </w:pPr>
      <w:r w:rsidRPr="00FD0425">
        <w:rPr>
          <w:snapToGrid w:val="0"/>
          <w:lang w:eastAsia="zh-CN"/>
        </w:rPr>
        <w:t>C</w:t>
      </w:r>
      <w:r w:rsidRPr="00FD0425">
        <w:rPr>
          <w:snapToGrid w:val="0"/>
        </w:rPr>
        <w:t>yclicPrefix-E-UTRA-DL</w:t>
      </w:r>
      <w:r w:rsidRPr="00FD0425">
        <w:rPr>
          <w:snapToGrid w:val="0"/>
          <w:lang w:eastAsia="zh-CN"/>
        </w:rPr>
        <w:t xml:space="preserve"> ::= </w:t>
      </w:r>
      <w:r w:rsidRPr="00FD0425">
        <w:rPr>
          <w:snapToGrid w:val="0"/>
        </w:rPr>
        <w:t>ENUMERATED {</w:t>
      </w:r>
    </w:p>
    <w:p w14:paraId="6F573A0D" w14:textId="77777777" w:rsidR="00D360E4" w:rsidRPr="00FD0425" w:rsidRDefault="00D360E4" w:rsidP="00D360E4">
      <w:pPr>
        <w:pStyle w:val="PL"/>
        <w:rPr>
          <w:snapToGrid w:val="0"/>
          <w:lang w:eastAsia="zh-CN"/>
        </w:rPr>
      </w:pPr>
      <w:r w:rsidRPr="00FD0425">
        <w:rPr>
          <w:snapToGrid w:val="0"/>
          <w:lang w:eastAsia="zh-CN"/>
        </w:rPr>
        <w:tab/>
        <w:t>normal,</w:t>
      </w:r>
    </w:p>
    <w:p w14:paraId="005AF891" w14:textId="77777777" w:rsidR="00D360E4" w:rsidRPr="00FD0425" w:rsidRDefault="00D360E4" w:rsidP="00D360E4">
      <w:pPr>
        <w:pStyle w:val="PL"/>
        <w:rPr>
          <w:snapToGrid w:val="0"/>
          <w:lang w:eastAsia="zh-CN"/>
        </w:rPr>
      </w:pPr>
      <w:r w:rsidRPr="00FD0425">
        <w:rPr>
          <w:snapToGrid w:val="0"/>
          <w:lang w:eastAsia="zh-CN"/>
        </w:rPr>
        <w:tab/>
        <w:t>extended,</w:t>
      </w:r>
    </w:p>
    <w:p w14:paraId="3CFE7F42" w14:textId="77777777" w:rsidR="00D360E4" w:rsidRPr="00FD0425" w:rsidRDefault="00D360E4" w:rsidP="00D360E4">
      <w:pPr>
        <w:pStyle w:val="PL"/>
        <w:rPr>
          <w:snapToGrid w:val="0"/>
        </w:rPr>
      </w:pPr>
      <w:r w:rsidRPr="00FD0425">
        <w:rPr>
          <w:snapToGrid w:val="0"/>
        </w:rPr>
        <w:tab/>
        <w:t>...</w:t>
      </w:r>
    </w:p>
    <w:p w14:paraId="0A64E3BE" w14:textId="77777777" w:rsidR="00D360E4" w:rsidRPr="00FD0425" w:rsidRDefault="00D360E4" w:rsidP="00D360E4">
      <w:pPr>
        <w:pStyle w:val="PL"/>
        <w:rPr>
          <w:snapToGrid w:val="0"/>
          <w:lang w:eastAsia="zh-CN"/>
        </w:rPr>
      </w:pPr>
      <w:r w:rsidRPr="00FD0425">
        <w:rPr>
          <w:snapToGrid w:val="0"/>
          <w:lang w:eastAsia="zh-CN"/>
        </w:rPr>
        <w:t>}</w:t>
      </w:r>
    </w:p>
    <w:p w14:paraId="5B81ACF0" w14:textId="77777777" w:rsidR="00D360E4" w:rsidRPr="00FD0425" w:rsidRDefault="00D360E4" w:rsidP="00D360E4">
      <w:pPr>
        <w:pStyle w:val="PL"/>
        <w:rPr>
          <w:snapToGrid w:val="0"/>
          <w:lang w:eastAsia="zh-CN"/>
        </w:rPr>
      </w:pPr>
    </w:p>
    <w:p w14:paraId="18D466E1" w14:textId="77777777" w:rsidR="00D360E4" w:rsidRPr="00FD0425" w:rsidRDefault="00D360E4" w:rsidP="00D360E4">
      <w:pPr>
        <w:pStyle w:val="PL"/>
        <w:rPr>
          <w:snapToGrid w:val="0"/>
          <w:lang w:eastAsia="zh-CN"/>
        </w:rPr>
      </w:pPr>
    </w:p>
    <w:p w14:paraId="277B8A99" w14:textId="77777777" w:rsidR="00D360E4" w:rsidRPr="00FD0425" w:rsidRDefault="00D360E4" w:rsidP="00D360E4">
      <w:pPr>
        <w:pStyle w:val="PL"/>
        <w:rPr>
          <w:snapToGrid w:val="0"/>
        </w:rPr>
      </w:pPr>
      <w:r w:rsidRPr="00FD0425">
        <w:rPr>
          <w:snapToGrid w:val="0"/>
          <w:lang w:eastAsia="zh-CN"/>
        </w:rPr>
        <w:t>C</w:t>
      </w:r>
      <w:r w:rsidRPr="00FD0425">
        <w:rPr>
          <w:snapToGrid w:val="0"/>
        </w:rPr>
        <w:t>yclicPrefix-E-UTRA-</w:t>
      </w:r>
      <w:r w:rsidRPr="00FD0425">
        <w:rPr>
          <w:snapToGrid w:val="0"/>
          <w:lang w:eastAsia="zh-CN"/>
        </w:rPr>
        <w:t>U</w:t>
      </w:r>
      <w:r w:rsidRPr="00FD0425">
        <w:rPr>
          <w:snapToGrid w:val="0"/>
        </w:rPr>
        <w:t>L</w:t>
      </w:r>
      <w:r w:rsidRPr="00FD0425">
        <w:rPr>
          <w:snapToGrid w:val="0"/>
          <w:lang w:eastAsia="zh-CN"/>
        </w:rPr>
        <w:t xml:space="preserve"> ::= </w:t>
      </w:r>
      <w:r w:rsidRPr="00FD0425">
        <w:rPr>
          <w:snapToGrid w:val="0"/>
        </w:rPr>
        <w:t>ENUMERATED {</w:t>
      </w:r>
    </w:p>
    <w:p w14:paraId="4980E6A6" w14:textId="77777777" w:rsidR="00D360E4" w:rsidRPr="00FD0425" w:rsidRDefault="00D360E4" w:rsidP="00D360E4">
      <w:pPr>
        <w:pStyle w:val="PL"/>
        <w:rPr>
          <w:snapToGrid w:val="0"/>
          <w:lang w:eastAsia="zh-CN"/>
        </w:rPr>
      </w:pPr>
      <w:r w:rsidRPr="00FD0425">
        <w:rPr>
          <w:snapToGrid w:val="0"/>
          <w:lang w:eastAsia="zh-CN"/>
        </w:rPr>
        <w:tab/>
        <w:t>normal,</w:t>
      </w:r>
    </w:p>
    <w:p w14:paraId="711D4AB0" w14:textId="77777777" w:rsidR="00D360E4" w:rsidRPr="00FD0425" w:rsidRDefault="00D360E4" w:rsidP="00D360E4">
      <w:pPr>
        <w:pStyle w:val="PL"/>
        <w:rPr>
          <w:snapToGrid w:val="0"/>
          <w:lang w:eastAsia="zh-CN"/>
        </w:rPr>
      </w:pPr>
      <w:r w:rsidRPr="00FD0425">
        <w:rPr>
          <w:snapToGrid w:val="0"/>
          <w:lang w:eastAsia="zh-CN"/>
        </w:rPr>
        <w:tab/>
        <w:t>extended,</w:t>
      </w:r>
    </w:p>
    <w:p w14:paraId="0BC740B8" w14:textId="77777777" w:rsidR="00D360E4" w:rsidRPr="00FD0425" w:rsidRDefault="00D360E4" w:rsidP="00D360E4">
      <w:pPr>
        <w:pStyle w:val="PL"/>
        <w:rPr>
          <w:snapToGrid w:val="0"/>
        </w:rPr>
      </w:pPr>
      <w:r w:rsidRPr="00FD0425">
        <w:rPr>
          <w:snapToGrid w:val="0"/>
        </w:rPr>
        <w:tab/>
        <w:t>...</w:t>
      </w:r>
    </w:p>
    <w:p w14:paraId="760A9334" w14:textId="77777777" w:rsidR="00D360E4" w:rsidRPr="00FD0425" w:rsidRDefault="00D360E4" w:rsidP="00D360E4">
      <w:pPr>
        <w:pStyle w:val="PL"/>
        <w:rPr>
          <w:snapToGrid w:val="0"/>
          <w:lang w:eastAsia="zh-CN"/>
        </w:rPr>
      </w:pPr>
      <w:r w:rsidRPr="00FD0425">
        <w:rPr>
          <w:snapToGrid w:val="0"/>
          <w:lang w:eastAsia="zh-CN"/>
        </w:rPr>
        <w:t>}</w:t>
      </w:r>
    </w:p>
    <w:p w14:paraId="0EBE3338" w14:textId="77777777" w:rsidR="00D360E4" w:rsidRPr="00FD0425" w:rsidRDefault="00D360E4" w:rsidP="00D360E4">
      <w:pPr>
        <w:pStyle w:val="PL"/>
        <w:rPr>
          <w:snapToGrid w:val="0"/>
        </w:rPr>
      </w:pPr>
    </w:p>
    <w:p w14:paraId="31BFB29A" w14:textId="77777777" w:rsidR="00D360E4" w:rsidRPr="00FD0425" w:rsidRDefault="00D360E4" w:rsidP="00D360E4">
      <w:pPr>
        <w:pStyle w:val="PL"/>
        <w:rPr>
          <w:snapToGrid w:val="0"/>
        </w:rPr>
      </w:pPr>
      <w:r>
        <w:rPr>
          <w:snapToGrid w:val="0"/>
          <w:lang w:eastAsia="zh-CN"/>
        </w:rPr>
        <w:t>CSI-RSTransmissionIndication</w:t>
      </w:r>
      <w:r w:rsidRPr="00FD0425">
        <w:rPr>
          <w:snapToGrid w:val="0"/>
          <w:lang w:eastAsia="zh-CN"/>
        </w:rPr>
        <w:t xml:space="preserve"> ::= </w:t>
      </w:r>
      <w:r w:rsidRPr="00FD0425">
        <w:rPr>
          <w:snapToGrid w:val="0"/>
        </w:rPr>
        <w:t>ENUMERATED {</w:t>
      </w:r>
    </w:p>
    <w:p w14:paraId="22338DD2" w14:textId="77777777" w:rsidR="00D360E4" w:rsidRPr="00FD0425" w:rsidRDefault="00D360E4" w:rsidP="00D360E4">
      <w:pPr>
        <w:pStyle w:val="PL"/>
        <w:rPr>
          <w:snapToGrid w:val="0"/>
          <w:lang w:eastAsia="zh-CN"/>
        </w:rPr>
      </w:pPr>
      <w:r w:rsidRPr="00FD0425">
        <w:rPr>
          <w:snapToGrid w:val="0"/>
          <w:lang w:eastAsia="zh-CN"/>
        </w:rPr>
        <w:tab/>
      </w:r>
      <w:r>
        <w:rPr>
          <w:snapToGrid w:val="0"/>
          <w:lang w:eastAsia="zh-CN"/>
        </w:rPr>
        <w:t>activated</w:t>
      </w:r>
      <w:r w:rsidRPr="00FD0425">
        <w:rPr>
          <w:snapToGrid w:val="0"/>
          <w:lang w:eastAsia="zh-CN"/>
        </w:rPr>
        <w:t>,</w:t>
      </w:r>
    </w:p>
    <w:p w14:paraId="2ED47CE5" w14:textId="77777777" w:rsidR="00D360E4" w:rsidRPr="00FD0425" w:rsidRDefault="00D360E4" w:rsidP="00D360E4">
      <w:pPr>
        <w:pStyle w:val="PL"/>
        <w:rPr>
          <w:snapToGrid w:val="0"/>
          <w:lang w:eastAsia="zh-CN"/>
        </w:rPr>
      </w:pPr>
      <w:r>
        <w:rPr>
          <w:snapToGrid w:val="0"/>
          <w:lang w:eastAsia="zh-CN"/>
        </w:rPr>
        <w:tab/>
        <w:t>deactivated</w:t>
      </w:r>
      <w:r w:rsidRPr="00FD0425">
        <w:rPr>
          <w:snapToGrid w:val="0"/>
          <w:lang w:eastAsia="zh-CN"/>
        </w:rPr>
        <w:t>,</w:t>
      </w:r>
    </w:p>
    <w:p w14:paraId="28C81B3C" w14:textId="77777777" w:rsidR="00D360E4" w:rsidRPr="00FD0425" w:rsidRDefault="00D360E4" w:rsidP="00D360E4">
      <w:pPr>
        <w:pStyle w:val="PL"/>
        <w:rPr>
          <w:snapToGrid w:val="0"/>
        </w:rPr>
      </w:pPr>
      <w:r w:rsidRPr="00FD0425">
        <w:rPr>
          <w:snapToGrid w:val="0"/>
        </w:rPr>
        <w:tab/>
        <w:t>...</w:t>
      </w:r>
    </w:p>
    <w:p w14:paraId="1FC98F8F" w14:textId="77777777" w:rsidR="00D360E4" w:rsidRPr="00FD0425" w:rsidRDefault="00D360E4" w:rsidP="00D360E4">
      <w:pPr>
        <w:pStyle w:val="PL"/>
        <w:rPr>
          <w:snapToGrid w:val="0"/>
          <w:lang w:eastAsia="zh-CN"/>
        </w:rPr>
      </w:pPr>
      <w:r w:rsidRPr="00FD0425">
        <w:rPr>
          <w:snapToGrid w:val="0"/>
          <w:lang w:eastAsia="zh-CN"/>
        </w:rPr>
        <w:t>}</w:t>
      </w:r>
    </w:p>
    <w:p w14:paraId="129534B9" w14:textId="77777777" w:rsidR="00D360E4" w:rsidRDefault="00D360E4" w:rsidP="00D360E4">
      <w:pPr>
        <w:pStyle w:val="PL"/>
      </w:pPr>
    </w:p>
    <w:p w14:paraId="01145389" w14:textId="77777777" w:rsidR="00D360E4" w:rsidRPr="00FD0425" w:rsidRDefault="00D360E4" w:rsidP="00D360E4">
      <w:pPr>
        <w:pStyle w:val="PL"/>
      </w:pPr>
    </w:p>
    <w:p w14:paraId="03D55656" w14:textId="77777777" w:rsidR="00D360E4" w:rsidRPr="00FD0425" w:rsidRDefault="00D360E4" w:rsidP="00D360E4">
      <w:pPr>
        <w:pStyle w:val="PL"/>
        <w:outlineLvl w:val="3"/>
      </w:pPr>
      <w:r w:rsidRPr="00FD0425">
        <w:t>-- D</w:t>
      </w:r>
    </w:p>
    <w:p w14:paraId="2A5DD120" w14:textId="77777777" w:rsidR="00D360E4" w:rsidRPr="00FD0425" w:rsidRDefault="00D360E4" w:rsidP="00D360E4">
      <w:pPr>
        <w:pStyle w:val="PL"/>
      </w:pPr>
    </w:p>
    <w:p w14:paraId="6C2C7A38" w14:textId="77777777" w:rsidR="00D360E4" w:rsidRPr="00FD0425" w:rsidRDefault="00D360E4" w:rsidP="00D360E4">
      <w:pPr>
        <w:pStyle w:val="PL"/>
        <w:rPr>
          <w:snapToGrid w:val="0"/>
          <w:lang w:eastAsia="zh-CN"/>
        </w:rPr>
      </w:pPr>
    </w:p>
    <w:p w14:paraId="01599CBD" w14:textId="77777777" w:rsidR="00D360E4" w:rsidRPr="00FD0425" w:rsidRDefault="00D360E4" w:rsidP="00D360E4">
      <w:pPr>
        <w:pStyle w:val="PL"/>
        <w:rPr>
          <w:snapToGrid w:val="0"/>
          <w:lang w:eastAsia="zh-CN"/>
        </w:rPr>
      </w:pPr>
      <w:r w:rsidRPr="00FD0425">
        <w:rPr>
          <w:snapToGrid w:val="0"/>
          <w:lang w:eastAsia="zh-CN"/>
        </w:rPr>
        <w:t>XnUAddressInfoperPDUSession-List ::= SEQUENCE (SIZE(1..maxnoofPDUSessions)) OF XnUAddressInfoperPDUSession-Item</w:t>
      </w:r>
    </w:p>
    <w:p w14:paraId="65DEA732" w14:textId="77777777" w:rsidR="00D360E4" w:rsidRPr="00FD0425" w:rsidRDefault="00D360E4" w:rsidP="00D360E4">
      <w:pPr>
        <w:pStyle w:val="PL"/>
        <w:rPr>
          <w:snapToGrid w:val="0"/>
          <w:lang w:eastAsia="zh-CN"/>
        </w:rPr>
      </w:pPr>
    </w:p>
    <w:p w14:paraId="29C10D45" w14:textId="77777777" w:rsidR="00D360E4" w:rsidRPr="00FD0425" w:rsidRDefault="00D360E4" w:rsidP="00D360E4">
      <w:pPr>
        <w:pStyle w:val="PL"/>
        <w:rPr>
          <w:snapToGrid w:val="0"/>
          <w:lang w:eastAsia="zh-CN"/>
        </w:rPr>
      </w:pPr>
      <w:r w:rsidRPr="00FD0425">
        <w:rPr>
          <w:snapToGrid w:val="0"/>
          <w:lang w:eastAsia="zh-CN"/>
        </w:rPr>
        <w:t>XnUAddressInfoperPDUSession-Item ::= SEQUENCE {</w:t>
      </w:r>
    </w:p>
    <w:p w14:paraId="6E26E8C7" w14:textId="77777777" w:rsidR="00D360E4" w:rsidRPr="00FD0425" w:rsidRDefault="00D360E4" w:rsidP="00D360E4">
      <w:pPr>
        <w:pStyle w:val="PL"/>
      </w:pPr>
      <w:r w:rsidRPr="00FD0425">
        <w:tab/>
        <w:t>pduSession-ID</w:t>
      </w:r>
      <w:r w:rsidRPr="00FD0425">
        <w:tab/>
      </w:r>
      <w:r w:rsidRPr="00FD0425">
        <w:tab/>
      </w:r>
      <w:r w:rsidRPr="00FD0425">
        <w:tab/>
      </w:r>
      <w:r w:rsidRPr="00FD0425">
        <w:rPr>
          <w:rStyle w:val="PLChar"/>
        </w:rPr>
        <w:t>PDUSession-ID</w:t>
      </w:r>
      <w:r w:rsidRPr="00FD0425">
        <w:t>,</w:t>
      </w:r>
    </w:p>
    <w:p w14:paraId="65BD1CE4" w14:textId="77777777" w:rsidR="00D360E4" w:rsidRPr="00FD0425" w:rsidRDefault="00D360E4" w:rsidP="00D360E4">
      <w:pPr>
        <w:pStyle w:val="PL"/>
      </w:pPr>
      <w:r w:rsidRPr="00FD0425">
        <w:tab/>
        <w:t>dataForwardingInfoFromTargetNGRANnode</w:t>
      </w:r>
      <w:r w:rsidRPr="00FD0425">
        <w:tab/>
      </w:r>
      <w:r w:rsidRPr="00FD0425">
        <w:tab/>
      </w:r>
      <w:r w:rsidRPr="00FD0425">
        <w:rPr>
          <w:noProof w:val="0"/>
          <w:snapToGrid w:val="0"/>
        </w:rPr>
        <w:t>DataForwardingInfoFromTargetNGRANnode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30A47BF" w14:textId="77777777" w:rsidR="00D360E4" w:rsidRPr="00FD0425" w:rsidRDefault="00D360E4" w:rsidP="00D360E4">
      <w:pPr>
        <w:pStyle w:val="PL"/>
      </w:pPr>
      <w:r w:rsidRPr="00FD0425">
        <w:tab/>
        <w:t>pduSessionResourceSetupCompleteInfo-SNterm</w:t>
      </w:r>
      <w:r w:rsidRPr="00FD0425">
        <w:tab/>
      </w:r>
      <w:r w:rsidRPr="00FD0425">
        <w:tab/>
      </w:r>
      <w:r w:rsidRPr="00FD0425">
        <w:tab/>
      </w:r>
      <w:r w:rsidRPr="00FD0425">
        <w:rPr>
          <w:snapToGrid w:val="0"/>
        </w:rPr>
        <w:t>PDUSessionResourceBearerSetupCompleteInfo-SNterminated</w:t>
      </w:r>
      <w:r w:rsidRPr="00FD0425">
        <w:rPr>
          <w:snapToGrid w:val="0"/>
        </w:rPr>
        <w:tab/>
      </w:r>
      <w:r w:rsidRPr="00FD0425">
        <w:rPr>
          <w:snapToGrid w:val="0"/>
        </w:rPr>
        <w:tab/>
        <w:t>OPTIONAL,</w:t>
      </w:r>
    </w:p>
    <w:p w14:paraId="5C6F39F6"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 xml:space="preserve"> XnUAddressInfoperPDUSession-Item</w:t>
      </w:r>
      <w:r w:rsidRPr="00FD0425">
        <w:t>-ExtIEs</w:t>
      </w:r>
      <w:r w:rsidRPr="00FD0425">
        <w:rPr>
          <w:noProof w:val="0"/>
          <w:snapToGrid w:val="0"/>
          <w:lang w:eastAsia="zh-CN"/>
        </w:rPr>
        <w:t>} }</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r w:rsidRPr="00FD0425">
        <w:t>,</w:t>
      </w:r>
    </w:p>
    <w:p w14:paraId="320F6876" w14:textId="77777777" w:rsidR="00D360E4" w:rsidRPr="00FD0425" w:rsidRDefault="00D360E4" w:rsidP="00D360E4">
      <w:pPr>
        <w:pStyle w:val="PL"/>
      </w:pPr>
      <w:r w:rsidRPr="00FD0425">
        <w:tab/>
        <w:t>...</w:t>
      </w:r>
    </w:p>
    <w:p w14:paraId="14274565" w14:textId="77777777" w:rsidR="00D360E4" w:rsidRPr="00FD0425" w:rsidRDefault="00D360E4" w:rsidP="00D360E4">
      <w:pPr>
        <w:pStyle w:val="PL"/>
      </w:pPr>
      <w:r w:rsidRPr="00FD0425">
        <w:t>}</w:t>
      </w:r>
    </w:p>
    <w:p w14:paraId="419DF4F4" w14:textId="77777777" w:rsidR="00D360E4" w:rsidRPr="00FD0425" w:rsidRDefault="00D360E4" w:rsidP="00D360E4">
      <w:pPr>
        <w:pStyle w:val="PL"/>
      </w:pPr>
    </w:p>
    <w:p w14:paraId="63CB167F" w14:textId="77777777" w:rsidR="00D360E4" w:rsidRPr="00FD0425" w:rsidRDefault="00D360E4" w:rsidP="00D360E4">
      <w:pPr>
        <w:pStyle w:val="PL"/>
        <w:rPr>
          <w:noProof w:val="0"/>
          <w:snapToGrid w:val="0"/>
          <w:lang w:eastAsia="zh-CN"/>
        </w:rPr>
      </w:pPr>
      <w:r w:rsidRPr="00FD0425">
        <w:rPr>
          <w:snapToGrid w:val="0"/>
        </w:rPr>
        <w:t>XnUAddressInfoperPDUSession-Item</w:t>
      </w:r>
      <w:r w:rsidRPr="00FD0425">
        <w:t xml:space="preserve">-ExtIEs </w:t>
      </w:r>
      <w:r w:rsidRPr="00FD0425">
        <w:rPr>
          <w:noProof w:val="0"/>
          <w:snapToGrid w:val="0"/>
          <w:lang w:eastAsia="zh-CN"/>
        </w:rPr>
        <w:t>XNAP-PROTOCOL-EXTENSION ::= {</w:t>
      </w:r>
    </w:p>
    <w:p w14:paraId="012AE886" w14:textId="77777777" w:rsidR="00D360E4" w:rsidRPr="00FD0425" w:rsidRDefault="00D360E4" w:rsidP="00D360E4">
      <w:pPr>
        <w:pStyle w:val="PL"/>
        <w:rPr>
          <w:noProof w:val="0"/>
          <w:snapToGrid w:val="0"/>
          <w:lang w:eastAsia="zh-CN"/>
        </w:rPr>
      </w:pPr>
      <w:r w:rsidRPr="00FD0425">
        <w:rPr>
          <w:noProof w:val="0"/>
          <w:snapToGrid w:val="0"/>
          <w:lang w:eastAsia="zh-CN"/>
        </w:rPr>
        <w:t>{ ID id-SecondarydataForwardingInfoFromTarget-List</w:t>
      </w:r>
      <w:r w:rsidRPr="00FD0425">
        <w:rPr>
          <w:noProof w:val="0"/>
          <w:snapToGrid w:val="0"/>
          <w:lang w:eastAsia="zh-CN"/>
        </w:rPr>
        <w:tab/>
        <w:t>CRITICALITY ignore</w:t>
      </w:r>
      <w:r w:rsidRPr="00FD0425">
        <w:rPr>
          <w:noProof w:val="0"/>
          <w:snapToGrid w:val="0"/>
          <w:lang w:eastAsia="zh-CN"/>
        </w:rPr>
        <w:tab/>
        <w:t>EXTENSION SecondarydataForwardingInfoFromTarget-List</w:t>
      </w:r>
      <w:r w:rsidRPr="00FD0425">
        <w:rPr>
          <w:noProof w:val="0"/>
          <w:snapToGrid w:val="0"/>
          <w:lang w:eastAsia="zh-CN"/>
        </w:rPr>
        <w:tab/>
        <w:t>PRESENCE optional}|</w:t>
      </w:r>
    </w:p>
    <w:p w14:paraId="6626FCBF" w14:textId="77777777" w:rsidR="00D360E4" w:rsidRDefault="00D360E4" w:rsidP="00D360E4">
      <w:pPr>
        <w:pStyle w:val="PL"/>
        <w:rPr>
          <w:snapToGrid w:val="0"/>
          <w:lang w:eastAsia="zh-CN"/>
        </w:rPr>
      </w:pPr>
      <w:r w:rsidRPr="00FD0425">
        <w:rPr>
          <w:noProof w:val="0"/>
          <w:snapToGrid w:val="0"/>
          <w:lang w:eastAsia="zh-CN"/>
        </w:rPr>
        <w:t>{ ID id-DRB-IDs-takenintouse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DRB-List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PRESENCE optional}</w:t>
      </w:r>
      <w:r>
        <w:rPr>
          <w:snapToGrid w:val="0"/>
          <w:lang w:eastAsia="zh-CN"/>
        </w:rPr>
        <w:t>|</w:t>
      </w:r>
    </w:p>
    <w:p w14:paraId="00BB21B4" w14:textId="77777777" w:rsidR="00D360E4" w:rsidRPr="00FD0425" w:rsidRDefault="00D360E4" w:rsidP="00D360E4">
      <w:pPr>
        <w:pStyle w:val="PL"/>
        <w:rPr>
          <w:noProof w:val="0"/>
          <w:snapToGrid w:val="0"/>
          <w:lang w:eastAsia="zh-CN"/>
        </w:rPr>
      </w:pPr>
      <w:r w:rsidRPr="00FD0425">
        <w:rPr>
          <w:snapToGrid w:val="0"/>
          <w:lang w:eastAsia="zh-CN"/>
        </w:rPr>
        <w:t>{ ID id-</w:t>
      </w:r>
      <w:r>
        <w:rPr>
          <w:snapToGrid w:val="0"/>
          <w:lang w:eastAsia="zh-CN"/>
        </w:rPr>
        <w:t>dataForwardingInfoFromTargetE-UTRANnode</w:t>
      </w:r>
      <w:r w:rsidRPr="00FD0425">
        <w:rPr>
          <w:snapToGrid w:val="0"/>
          <w:lang w:eastAsia="zh-CN"/>
        </w:rPr>
        <w:tab/>
      </w:r>
      <w:r w:rsidRPr="00FD0425">
        <w:rPr>
          <w:snapToGrid w:val="0"/>
          <w:lang w:eastAsia="zh-CN"/>
        </w:rPr>
        <w:tab/>
        <w:t xml:space="preserve">CRITICALITY </w:t>
      </w:r>
      <w:r>
        <w:rPr>
          <w:snapToGrid w:val="0"/>
          <w:lang w:eastAsia="zh-CN"/>
        </w:rPr>
        <w:t>igno</w:t>
      </w:r>
      <w:r w:rsidRPr="00FD0425">
        <w:rPr>
          <w:snapToGrid w:val="0"/>
          <w:lang w:eastAsia="zh-CN"/>
        </w:rPr>
        <w:t>re</w:t>
      </w:r>
      <w:r w:rsidRPr="00FD0425">
        <w:rPr>
          <w:snapToGrid w:val="0"/>
          <w:lang w:eastAsia="zh-CN"/>
        </w:rPr>
        <w:tab/>
      </w:r>
      <w:r>
        <w:rPr>
          <w:snapToGrid w:val="0"/>
          <w:lang w:eastAsia="zh-CN"/>
        </w:rPr>
        <w:t xml:space="preserve">EXTENSION </w:t>
      </w:r>
      <w:r>
        <w:t>DataForwardingInfoFromTargetE-UTRAN</w:t>
      </w:r>
      <w:r w:rsidRPr="00E974BB">
        <w:t>node</w:t>
      </w:r>
      <w:r w:rsidRPr="00FD0425">
        <w:rPr>
          <w:snapToGrid w:val="0"/>
          <w:lang w:eastAsia="zh-CN"/>
        </w:rPr>
        <w:tab/>
      </w:r>
      <w:r w:rsidRPr="00FD0425">
        <w:rPr>
          <w:snapToGrid w:val="0"/>
          <w:lang w:eastAsia="zh-CN"/>
        </w:rPr>
        <w:tab/>
        <w:t>PRESENCE optional}</w:t>
      </w:r>
      <w:r w:rsidRPr="00FD0425">
        <w:rPr>
          <w:noProof w:val="0"/>
          <w:snapToGrid w:val="0"/>
          <w:lang w:eastAsia="zh-CN"/>
        </w:rPr>
        <w:t>,</w:t>
      </w:r>
    </w:p>
    <w:p w14:paraId="2608AE10"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60A7415" w14:textId="77777777" w:rsidR="00D360E4" w:rsidRPr="00FD0425" w:rsidRDefault="00D360E4" w:rsidP="00D360E4">
      <w:pPr>
        <w:pStyle w:val="PL"/>
      </w:pPr>
      <w:r w:rsidRPr="00FD0425">
        <w:rPr>
          <w:noProof w:val="0"/>
          <w:snapToGrid w:val="0"/>
          <w:lang w:eastAsia="zh-CN"/>
        </w:rPr>
        <w:t>}</w:t>
      </w:r>
    </w:p>
    <w:p w14:paraId="4A14078F" w14:textId="77777777" w:rsidR="00D360E4" w:rsidRPr="00FD0425" w:rsidRDefault="00D360E4" w:rsidP="00D360E4">
      <w:pPr>
        <w:pStyle w:val="PL"/>
      </w:pPr>
    </w:p>
    <w:p w14:paraId="7D72C479" w14:textId="77777777" w:rsidR="00D360E4" w:rsidRPr="00FD0425" w:rsidRDefault="00D360E4" w:rsidP="00D360E4">
      <w:pPr>
        <w:pStyle w:val="PL"/>
      </w:pPr>
      <w:bookmarkStart w:id="3283" w:name="_Hlk513539535"/>
      <w:r w:rsidRPr="00FD0425">
        <w:lastRenderedPageBreak/>
        <w:t>DataForwardingAccepted</w:t>
      </w:r>
      <w:bookmarkEnd w:id="3283"/>
      <w:r w:rsidRPr="00FD0425">
        <w:tab/>
        <w:t>::= ENUMERATED {data-forwarding-accepted, ...}</w:t>
      </w:r>
    </w:p>
    <w:p w14:paraId="36E859C2" w14:textId="77777777" w:rsidR="00D360E4" w:rsidRDefault="00D360E4" w:rsidP="00D360E4">
      <w:pPr>
        <w:pStyle w:val="PL"/>
      </w:pPr>
    </w:p>
    <w:p w14:paraId="0AC82E70" w14:textId="77777777" w:rsidR="00D360E4" w:rsidRPr="00FD0425" w:rsidRDefault="00D360E4" w:rsidP="00D360E4">
      <w:pPr>
        <w:pStyle w:val="PL"/>
        <w:rPr>
          <w:snapToGrid w:val="0"/>
        </w:rPr>
      </w:pPr>
      <w:r w:rsidRPr="00D553A8">
        <w:rPr>
          <w:snapToGrid w:val="0"/>
        </w:rPr>
        <w:t>DataForwardingInfoFromTargetE-UTRANnode</w:t>
      </w:r>
      <w:r w:rsidRPr="00FD0425">
        <w:rPr>
          <w:snapToGrid w:val="0"/>
        </w:rPr>
        <w:t xml:space="preserve"> ::= SEQUENCE {</w:t>
      </w:r>
    </w:p>
    <w:p w14:paraId="3CAA32B0" w14:textId="77777777" w:rsidR="00D360E4" w:rsidRPr="00FD0425" w:rsidRDefault="00D360E4" w:rsidP="00D360E4">
      <w:pPr>
        <w:pStyle w:val="PL"/>
        <w:rPr>
          <w:snapToGrid w:val="0"/>
        </w:rPr>
      </w:pPr>
      <w:r w:rsidRPr="00FD0425">
        <w:rPr>
          <w:snapToGrid w:val="0"/>
        </w:rPr>
        <w:tab/>
      </w:r>
      <w:r>
        <w:rPr>
          <w:snapToGrid w:val="0"/>
        </w:rPr>
        <w:t>d</w:t>
      </w:r>
      <w:r w:rsidRPr="00315BF2">
        <w:rPr>
          <w:snapToGrid w:val="0"/>
        </w:rPr>
        <w:t>ataForwardingInfoFromTargetE-UTRANnode</w:t>
      </w:r>
      <w:r w:rsidRPr="00FD0425">
        <w:rPr>
          <w:snapToGrid w:val="0"/>
        </w:rPr>
        <w:t>-List</w:t>
      </w:r>
      <w:r w:rsidRPr="00FD0425">
        <w:rPr>
          <w:snapToGrid w:val="0"/>
        </w:rPr>
        <w:tab/>
      </w:r>
      <w:r w:rsidRPr="00FD0425">
        <w:rPr>
          <w:snapToGrid w:val="0"/>
        </w:rPr>
        <w:tab/>
      </w:r>
      <w:r w:rsidRPr="00FD0425">
        <w:rPr>
          <w:snapToGrid w:val="0"/>
        </w:rPr>
        <w:tab/>
      </w:r>
      <w:r>
        <w:t>DataForwardingInfoFromTargetE-UTRAN</w:t>
      </w:r>
      <w:r w:rsidRPr="00E974BB">
        <w:t>node</w:t>
      </w:r>
      <w:r>
        <w:t>-List</w:t>
      </w:r>
      <w:r w:rsidRPr="00FD0425">
        <w:rPr>
          <w:snapToGrid w:val="0"/>
        </w:rPr>
        <w:t>,</w:t>
      </w:r>
    </w:p>
    <w:p w14:paraId="68676606" w14:textId="77777777" w:rsidR="00D360E4" w:rsidRPr="00FD0425" w:rsidRDefault="00D360E4" w:rsidP="00D360E4">
      <w:pPr>
        <w:pStyle w:val="PL"/>
      </w:pPr>
      <w:r w:rsidRPr="00FD0425">
        <w:tab/>
        <w:t>iE-Extension</w:t>
      </w:r>
      <w:r w:rsidRPr="00FD0425">
        <w:tab/>
      </w:r>
      <w:r w:rsidRPr="00FD0425">
        <w:tab/>
      </w:r>
      <w:r w:rsidRPr="00FD0425">
        <w:rPr>
          <w:snapToGrid w:val="0"/>
          <w:lang w:eastAsia="zh-CN"/>
        </w:rPr>
        <w:t>ProtocolExtensionContainer { {</w:t>
      </w:r>
      <w:r w:rsidRPr="00315BF2">
        <w:t xml:space="preserve"> </w:t>
      </w:r>
      <w:r w:rsidRPr="00315BF2">
        <w:rPr>
          <w:snapToGrid w:val="0"/>
        </w:rPr>
        <w:t>DataForwardingInfoFromTargetE-UTRANnode</w:t>
      </w:r>
      <w:r w:rsidRPr="00FD0425">
        <w:t>-ExtIEs</w:t>
      </w:r>
      <w:r w:rsidRPr="00FD0425">
        <w:rPr>
          <w:snapToGrid w:val="0"/>
          <w:lang w:eastAsia="zh-CN"/>
        </w:rPr>
        <w:t>} }</w:t>
      </w:r>
      <w:r w:rsidRPr="00FD0425">
        <w:rPr>
          <w:snapToGrid w:val="0"/>
          <w:lang w:eastAsia="zh-CN"/>
        </w:rPr>
        <w:tab/>
        <w:t>OPTIONAL</w:t>
      </w:r>
      <w:r w:rsidRPr="00FD0425">
        <w:t>,</w:t>
      </w:r>
    </w:p>
    <w:p w14:paraId="61C1D715" w14:textId="77777777" w:rsidR="00D360E4" w:rsidRPr="00FD0425" w:rsidRDefault="00D360E4" w:rsidP="00D360E4">
      <w:pPr>
        <w:pStyle w:val="PL"/>
      </w:pPr>
      <w:r w:rsidRPr="00FD0425">
        <w:tab/>
        <w:t>...</w:t>
      </w:r>
    </w:p>
    <w:p w14:paraId="646537D7" w14:textId="77777777" w:rsidR="00D360E4" w:rsidRPr="00FD0425" w:rsidRDefault="00D360E4" w:rsidP="00D360E4">
      <w:pPr>
        <w:pStyle w:val="PL"/>
      </w:pPr>
      <w:r w:rsidRPr="00FD0425">
        <w:t>}</w:t>
      </w:r>
    </w:p>
    <w:p w14:paraId="1A1C0C93" w14:textId="77777777" w:rsidR="00D360E4" w:rsidRPr="00FD0425" w:rsidRDefault="00D360E4" w:rsidP="00D360E4">
      <w:pPr>
        <w:pStyle w:val="PL"/>
      </w:pPr>
    </w:p>
    <w:p w14:paraId="411B123C" w14:textId="77777777" w:rsidR="00D360E4" w:rsidRPr="00FD0425" w:rsidRDefault="00D360E4" w:rsidP="00D360E4">
      <w:pPr>
        <w:pStyle w:val="PL"/>
        <w:rPr>
          <w:snapToGrid w:val="0"/>
          <w:lang w:eastAsia="zh-CN"/>
        </w:rPr>
      </w:pPr>
      <w:r w:rsidRPr="002938CB">
        <w:rPr>
          <w:snapToGrid w:val="0"/>
        </w:rPr>
        <w:t>DataForwardingInfoFromTargetE-UTRANnode</w:t>
      </w:r>
      <w:r w:rsidRPr="00FD0425">
        <w:t xml:space="preserve">-ExtIEs </w:t>
      </w:r>
      <w:r w:rsidRPr="00FD0425">
        <w:rPr>
          <w:snapToGrid w:val="0"/>
          <w:lang w:eastAsia="zh-CN"/>
        </w:rPr>
        <w:t>XNAP-PROTOCOL-EXTENSION ::= {</w:t>
      </w:r>
    </w:p>
    <w:p w14:paraId="46974F6E" w14:textId="77777777" w:rsidR="00D360E4" w:rsidRPr="00FD0425" w:rsidRDefault="00D360E4" w:rsidP="00D360E4">
      <w:pPr>
        <w:pStyle w:val="PL"/>
        <w:rPr>
          <w:snapToGrid w:val="0"/>
          <w:lang w:eastAsia="zh-CN"/>
        </w:rPr>
      </w:pPr>
      <w:r w:rsidRPr="00FD0425">
        <w:rPr>
          <w:snapToGrid w:val="0"/>
          <w:lang w:eastAsia="zh-CN"/>
        </w:rPr>
        <w:tab/>
        <w:t>...</w:t>
      </w:r>
    </w:p>
    <w:p w14:paraId="35CEFB50" w14:textId="77777777" w:rsidR="00D360E4" w:rsidRDefault="00D360E4" w:rsidP="00D360E4">
      <w:pPr>
        <w:pStyle w:val="PL"/>
        <w:rPr>
          <w:snapToGrid w:val="0"/>
          <w:lang w:eastAsia="zh-CN"/>
        </w:rPr>
      </w:pPr>
      <w:r w:rsidRPr="00FD0425">
        <w:rPr>
          <w:snapToGrid w:val="0"/>
          <w:lang w:eastAsia="zh-CN"/>
        </w:rPr>
        <w:t>}</w:t>
      </w:r>
    </w:p>
    <w:p w14:paraId="608C096C" w14:textId="77777777" w:rsidR="00D360E4" w:rsidRDefault="00D360E4" w:rsidP="00D360E4">
      <w:pPr>
        <w:pStyle w:val="PL"/>
        <w:rPr>
          <w:snapToGrid w:val="0"/>
          <w:lang w:eastAsia="zh-CN"/>
        </w:rPr>
      </w:pPr>
    </w:p>
    <w:p w14:paraId="77525A82" w14:textId="77777777" w:rsidR="00D360E4" w:rsidRPr="00FD0425" w:rsidRDefault="00D360E4" w:rsidP="00D360E4">
      <w:pPr>
        <w:pStyle w:val="PL"/>
        <w:rPr>
          <w:snapToGrid w:val="0"/>
        </w:rPr>
      </w:pPr>
      <w:r>
        <w:rPr>
          <w:snapToGrid w:val="0"/>
        </w:rPr>
        <w:t>D</w:t>
      </w:r>
      <w:r w:rsidRPr="00E010F0">
        <w:rPr>
          <w:snapToGrid w:val="0"/>
        </w:rPr>
        <w:t>ataForwardingInfoFromTargetE-UTRANnode-List</w:t>
      </w:r>
      <w:r w:rsidRPr="00FD0425">
        <w:rPr>
          <w:snapToGrid w:val="0"/>
        </w:rPr>
        <w:t xml:space="preserve"> ::= SEQUENCE (SIZE(1..</w:t>
      </w:r>
      <w:r w:rsidRPr="006014A3">
        <w:t xml:space="preserve"> </w:t>
      </w:r>
      <w:r w:rsidRPr="006014A3">
        <w:rPr>
          <w:snapToGrid w:val="0"/>
        </w:rPr>
        <w:t>maxnoofDataForwardingTunneltoE-UTRAN</w:t>
      </w:r>
      <w:r w:rsidRPr="00FD0425">
        <w:rPr>
          <w:snapToGrid w:val="0"/>
        </w:rPr>
        <w:t xml:space="preserve">)) OF </w:t>
      </w:r>
      <w:r w:rsidRPr="00B24132">
        <w:rPr>
          <w:snapToGrid w:val="0"/>
        </w:rPr>
        <w:t>DataForwardingInfoFromTargetE-UTRANnode</w:t>
      </w:r>
      <w:r>
        <w:rPr>
          <w:snapToGrid w:val="0"/>
        </w:rPr>
        <w:t>-Item</w:t>
      </w:r>
    </w:p>
    <w:p w14:paraId="2D672B1C" w14:textId="77777777" w:rsidR="00D360E4" w:rsidRPr="00FD0425" w:rsidRDefault="00D360E4" w:rsidP="00D360E4">
      <w:pPr>
        <w:pStyle w:val="PL"/>
      </w:pPr>
    </w:p>
    <w:p w14:paraId="69ED8AA4" w14:textId="77777777" w:rsidR="00D360E4" w:rsidRPr="00FD0425" w:rsidRDefault="00D360E4" w:rsidP="00D360E4">
      <w:pPr>
        <w:pStyle w:val="PL"/>
        <w:rPr>
          <w:snapToGrid w:val="0"/>
        </w:rPr>
      </w:pPr>
      <w:r w:rsidRPr="00B24132">
        <w:rPr>
          <w:snapToGrid w:val="0"/>
        </w:rPr>
        <w:t>DataForwardingInfoFromTargetE-UTRANnode</w:t>
      </w:r>
      <w:r>
        <w:rPr>
          <w:snapToGrid w:val="0"/>
        </w:rPr>
        <w:t>-</w:t>
      </w:r>
      <w:r w:rsidRPr="00B24132">
        <w:rPr>
          <w:snapToGrid w:val="0"/>
        </w:rPr>
        <w:t>Item</w:t>
      </w:r>
      <w:r w:rsidRPr="00FD0425">
        <w:rPr>
          <w:snapToGrid w:val="0"/>
        </w:rPr>
        <w:t xml:space="preserve"> ::= SEQUENCE {</w:t>
      </w:r>
    </w:p>
    <w:p w14:paraId="58EC9BA1" w14:textId="77777777" w:rsidR="00D360E4" w:rsidRPr="00FD0425" w:rsidRDefault="00D360E4" w:rsidP="00D360E4">
      <w:pPr>
        <w:pStyle w:val="PL"/>
      </w:pPr>
      <w:r w:rsidRPr="00FD0425">
        <w:tab/>
      </w:r>
      <w:r w:rsidRPr="00B24132">
        <w:t>dlForwardingUPTNLInformation</w:t>
      </w:r>
      <w:r w:rsidRPr="00FD0425">
        <w:tab/>
        <w:t>UPTransportLayerInformation,</w:t>
      </w:r>
    </w:p>
    <w:p w14:paraId="081B5877" w14:textId="77777777" w:rsidR="00D360E4" w:rsidRPr="00FD0425" w:rsidRDefault="00D360E4" w:rsidP="00D360E4">
      <w:pPr>
        <w:pStyle w:val="PL"/>
      </w:pPr>
      <w:r>
        <w:tab/>
        <w:t>qosFlowsTo</w:t>
      </w:r>
      <w:r w:rsidRPr="004D1B57">
        <w:rPr>
          <w:rFonts w:ascii="Malgun Gothic" w:eastAsia="Malgun Gothic" w:hAnsi="Malgun Gothic" w:hint="eastAsia"/>
          <w:lang w:eastAsia="zh-CN"/>
        </w:rPr>
        <w:t>Be</w:t>
      </w:r>
      <w:r>
        <w:t>Forwarded-</w:t>
      </w:r>
      <w:r w:rsidRPr="004D1B57">
        <w:rPr>
          <w:rFonts w:ascii="Malgun Gothic" w:eastAsia="Malgun Gothic" w:hAnsi="Malgun Gothic"/>
          <w:lang w:eastAsia="zh-CN"/>
        </w:rPr>
        <w:t>List</w:t>
      </w:r>
      <w:r w:rsidRPr="00FD0425">
        <w:tab/>
      </w:r>
      <w:r>
        <w:t>QoS</w:t>
      </w:r>
      <w:r w:rsidRPr="00C30639">
        <w:t>FlowsToBeForwarded-List</w:t>
      </w:r>
      <w:r w:rsidRPr="00FD0425">
        <w:t>,</w:t>
      </w:r>
    </w:p>
    <w:p w14:paraId="1C1D9311" w14:textId="77777777" w:rsidR="00D360E4" w:rsidRPr="00FD0425" w:rsidRDefault="00D360E4" w:rsidP="00D360E4">
      <w:pPr>
        <w:pStyle w:val="PL"/>
      </w:pPr>
      <w:r w:rsidRPr="00FD0425">
        <w:tab/>
        <w:t>iE-Extension</w:t>
      </w:r>
      <w:r w:rsidRPr="00FD0425">
        <w:tab/>
      </w:r>
      <w:r w:rsidRPr="00FD0425">
        <w:tab/>
      </w:r>
      <w:r w:rsidRPr="00FD0425">
        <w:rPr>
          <w:snapToGrid w:val="0"/>
          <w:lang w:eastAsia="zh-CN"/>
        </w:rPr>
        <w:t>ProtocolExtensionContainer { {</w:t>
      </w:r>
      <w:r w:rsidRPr="007E0CFE">
        <w:t xml:space="preserve"> </w:t>
      </w:r>
      <w:r w:rsidRPr="007E0CFE">
        <w:rPr>
          <w:snapToGrid w:val="0"/>
        </w:rPr>
        <w:t>DataForwardingInfoFromTargetE-UTRANnode</w:t>
      </w:r>
      <w:r>
        <w:rPr>
          <w:snapToGrid w:val="0"/>
        </w:rPr>
        <w:t>-</w:t>
      </w:r>
      <w:r w:rsidRPr="007E0CFE">
        <w:rPr>
          <w:snapToGrid w:val="0"/>
        </w:rPr>
        <w:t>Item</w:t>
      </w:r>
      <w:r w:rsidRPr="00FD0425">
        <w:t>-ExtIEs</w:t>
      </w:r>
      <w:r w:rsidRPr="00FD0425">
        <w:rPr>
          <w:snapToGrid w:val="0"/>
          <w:lang w:eastAsia="zh-CN"/>
        </w:rPr>
        <w:t>} }</w:t>
      </w:r>
      <w:r w:rsidRPr="00FD0425">
        <w:rPr>
          <w:snapToGrid w:val="0"/>
          <w:lang w:eastAsia="zh-CN"/>
        </w:rPr>
        <w:tab/>
        <w:t>OPTIONAL</w:t>
      </w:r>
      <w:r w:rsidRPr="00FD0425">
        <w:t>,</w:t>
      </w:r>
    </w:p>
    <w:p w14:paraId="359FB1BE" w14:textId="77777777" w:rsidR="00D360E4" w:rsidRPr="00FD0425" w:rsidRDefault="00D360E4" w:rsidP="00D360E4">
      <w:pPr>
        <w:pStyle w:val="PL"/>
      </w:pPr>
      <w:r w:rsidRPr="00FD0425">
        <w:tab/>
        <w:t>...</w:t>
      </w:r>
    </w:p>
    <w:p w14:paraId="4A729333" w14:textId="77777777" w:rsidR="00D360E4" w:rsidRPr="00FD0425" w:rsidRDefault="00D360E4" w:rsidP="00D360E4">
      <w:pPr>
        <w:pStyle w:val="PL"/>
      </w:pPr>
      <w:r w:rsidRPr="00FD0425">
        <w:t>}</w:t>
      </w:r>
    </w:p>
    <w:p w14:paraId="2885E8D1" w14:textId="77777777" w:rsidR="00D360E4" w:rsidRPr="00FD0425" w:rsidRDefault="00D360E4" w:rsidP="00D360E4">
      <w:pPr>
        <w:pStyle w:val="PL"/>
      </w:pPr>
    </w:p>
    <w:p w14:paraId="344152DF" w14:textId="77777777" w:rsidR="00D360E4" w:rsidRPr="00FD0425" w:rsidRDefault="00D360E4" w:rsidP="00D360E4">
      <w:pPr>
        <w:pStyle w:val="PL"/>
        <w:rPr>
          <w:snapToGrid w:val="0"/>
          <w:lang w:eastAsia="zh-CN"/>
        </w:rPr>
      </w:pPr>
      <w:r w:rsidRPr="007E0CFE">
        <w:rPr>
          <w:snapToGrid w:val="0"/>
        </w:rPr>
        <w:t>DataForwardingInfoFromTargetE-UTRANnode</w:t>
      </w:r>
      <w:r>
        <w:rPr>
          <w:snapToGrid w:val="0"/>
        </w:rPr>
        <w:t>-</w:t>
      </w:r>
      <w:r w:rsidRPr="007E0CFE">
        <w:rPr>
          <w:snapToGrid w:val="0"/>
        </w:rPr>
        <w:t>Item</w:t>
      </w:r>
      <w:r w:rsidRPr="00FD0425">
        <w:t xml:space="preserve">-ExtIEs </w:t>
      </w:r>
      <w:r w:rsidRPr="00FD0425">
        <w:rPr>
          <w:snapToGrid w:val="0"/>
          <w:lang w:eastAsia="zh-CN"/>
        </w:rPr>
        <w:t>XNAP-PROTOCOL-EXTENSION ::= {</w:t>
      </w:r>
    </w:p>
    <w:p w14:paraId="491510A6" w14:textId="77777777" w:rsidR="00D360E4" w:rsidRPr="00FD0425" w:rsidRDefault="00D360E4" w:rsidP="00D360E4">
      <w:pPr>
        <w:pStyle w:val="PL"/>
        <w:rPr>
          <w:snapToGrid w:val="0"/>
          <w:lang w:eastAsia="zh-CN"/>
        </w:rPr>
      </w:pPr>
      <w:r w:rsidRPr="00FD0425">
        <w:rPr>
          <w:snapToGrid w:val="0"/>
          <w:lang w:eastAsia="zh-CN"/>
        </w:rPr>
        <w:tab/>
        <w:t>...</w:t>
      </w:r>
    </w:p>
    <w:p w14:paraId="482C8FC3" w14:textId="77777777" w:rsidR="00D360E4" w:rsidRDefault="00D360E4" w:rsidP="00D360E4">
      <w:pPr>
        <w:pStyle w:val="PL"/>
        <w:rPr>
          <w:snapToGrid w:val="0"/>
          <w:lang w:eastAsia="zh-CN"/>
        </w:rPr>
      </w:pPr>
      <w:r w:rsidRPr="00FD0425">
        <w:rPr>
          <w:snapToGrid w:val="0"/>
          <w:lang w:eastAsia="zh-CN"/>
        </w:rPr>
        <w:t>}</w:t>
      </w:r>
    </w:p>
    <w:p w14:paraId="70941569" w14:textId="77777777" w:rsidR="00D360E4" w:rsidRDefault="00D360E4" w:rsidP="00D360E4">
      <w:pPr>
        <w:pStyle w:val="PL"/>
        <w:rPr>
          <w:snapToGrid w:val="0"/>
          <w:lang w:eastAsia="zh-CN"/>
        </w:rPr>
      </w:pPr>
    </w:p>
    <w:p w14:paraId="7C065AB9" w14:textId="77777777" w:rsidR="00D360E4" w:rsidRPr="00FD0425" w:rsidRDefault="00D360E4" w:rsidP="00D360E4">
      <w:pPr>
        <w:pStyle w:val="PL"/>
        <w:rPr>
          <w:snapToGrid w:val="0"/>
        </w:rPr>
      </w:pPr>
      <w:r>
        <w:t>QoSFlowsTo</w:t>
      </w:r>
      <w:r w:rsidRPr="004D1B57">
        <w:rPr>
          <w:rFonts w:ascii="Malgun Gothic" w:eastAsia="Malgun Gothic" w:hAnsi="Malgun Gothic" w:hint="eastAsia"/>
          <w:lang w:eastAsia="zh-CN"/>
        </w:rPr>
        <w:t>Be</w:t>
      </w:r>
      <w:r>
        <w:t>Forwarded-</w:t>
      </w:r>
      <w:r w:rsidRPr="004D1B57">
        <w:rPr>
          <w:rFonts w:ascii="Malgun Gothic" w:eastAsia="Malgun Gothic" w:hAnsi="Malgun Gothic"/>
          <w:lang w:eastAsia="zh-CN"/>
        </w:rPr>
        <w:t xml:space="preserve">List </w:t>
      </w:r>
      <w:r w:rsidRPr="00FD0425">
        <w:rPr>
          <w:snapToGrid w:val="0"/>
        </w:rPr>
        <w:t>::= SEQUENCE (SIZE(1..</w:t>
      </w:r>
      <w:r w:rsidRPr="00FB64FA">
        <w:rPr>
          <w:snapToGrid w:val="0"/>
        </w:rPr>
        <w:t>maxnoofQoSFlows</w:t>
      </w:r>
      <w:r w:rsidRPr="00FD0425">
        <w:rPr>
          <w:snapToGrid w:val="0"/>
        </w:rPr>
        <w:t xml:space="preserve">)) OF </w:t>
      </w:r>
      <w:r w:rsidRPr="00FB64FA">
        <w:rPr>
          <w:snapToGrid w:val="0"/>
        </w:rPr>
        <w:t>QoSFlowsToBeForwarded</w:t>
      </w:r>
      <w:r>
        <w:rPr>
          <w:snapToGrid w:val="0"/>
        </w:rPr>
        <w:t>-Item</w:t>
      </w:r>
    </w:p>
    <w:p w14:paraId="1AD35588" w14:textId="77777777" w:rsidR="00D360E4" w:rsidRPr="00FD0425" w:rsidRDefault="00D360E4" w:rsidP="00D360E4">
      <w:pPr>
        <w:pStyle w:val="PL"/>
        <w:rPr>
          <w:snapToGrid w:val="0"/>
        </w:rPr>
      </w:pPr>
      <w:r w:rsidRPr="00FB64FA">
        <w:rPr>
          <w:snapToGrid w:val="0"/>
        </w:rPr>
        <w:t>QoSFlowsToBeForwarded-</w:t>
      </w:r>
      <w:r>
        <w:rPr>
          <w:snapToGrid w:val="0"/>
        </w:rPr>
        <w:t xml:space="preserve">Item </w:t>
      </w:r>
      <w:r w:rsidRPr="00FD0425">
        <w:rPr>
          <w:snapToGrid w:val="0"/>
        </w:rPr>
        <w:t>::= SEQUENCE {</w:t>
      </w:r>
    </w:p>
    <w:p w14:paraId="388512A8" w14:textId="77777777" w:rsidR="00D360E4" w:rsidRPr="00FD0425" w:rsidRDefault="00D360E4" w:rsidP="00D360E4">
      <w:pPr>
        <w:pStyle w:val="PL"/>
      </w:pPr>
      <w:r>
        <w:tab/>
      </w:r>
      <w:r w:rsidRPr="00FD0425">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64297F1C" w14:textId="77777777" w:rsidR="00D360E4" w:rsidRPr="00FD0425" w:rsidRDefault="00D360E4" w:rsidP="00D360E4">
      <w:pPr>
        <w:pStyle w:val="PL"/>
      </w:pPr>
      <w:r w:rsidRPr="00FD0425">
        <w:tab/>
        <w:t>iE-Extension</w:t>
      </w:r>
      <w:r w:rsidRPr="00FD0425">
        <w:tab/>
      </w:r>
      <w:r w:rsidRPr="00FD0425">
        <w:tab/>
      </w:r>
      <w:r w:rsidRPr="00FD0425">
        <w:rPr>
          <w:snapToGrid w:val="0"/>
          <w:lang w:eastAsia="zh-CN"/>
        </w:rPr>
        <w:t>ProtocolExtensionContainer { {</w:t>
      </w:r>
      <w:r w:rsidRPr="007E0CFE">
        <w:t xml:space="preserve"> </w:t>
      </w:r>
      <w:r w:rsidRPr="00295DFE">
        <w:rPr>
          <w:snapToGrid w:val="0"/>
        </w:rPr>
        <w:t>QoSFlowsToBeForwarded-Item</w:t>
      </w:r>
      <w:r w:rsidRPr="00FD0425">
        <w:t>-ExtIEs</w:t>
      </w:r>
      <w:r w:rsidRPr="00FD0425">
        <w:rPr>
          <w:snapToGrid w:val="0"/>
          <w:lang w:eastAsia="zh-CN"/>
        </w:rPr>
        <w:t>} }</w:t>
      </w:r>
      <w:r w:rsidRPr="00FD0425">
        <w:rPr>
          <w:snapToGrid w:val="0"/>
          <w:lang w:eastAsia="zh-CN"/>
        </w:rPr>
        <w:tab/>
        <w:t>OPTIONAL</w:t>
      </w:r>
      <w:r w:rsidRPr="00FD0425">
        <w:t>,</w:t>
      </w:r>
    </w:p>
    <w:p w14:paraId="26FE4B56" w14:textId="77777777" w:rsidR="00D360E4" w:rsidRPr="00FD0425" w:rsidRDefault="00D360E4" w:rsidP="00D360E4">
      <w:pPr>
        <w:pStyle w:val="PL"/>
      </w:pPr>
      <w:r w:rsidRPr="00FD0425">
        <w:tab/>
        <w:t>...</w:t>
      </w:r>
    </w:p>
    <w:p w14:paraId="049CE6E1" w14:textId="77777777" w:rsidR="00D360E4" w:rsidRPr="00FD0425" w:rsidRDefault="00D360E4" w:rsidP="00D360E4">
      <w:pPr>
        <w:pStyle w:val="PL"/>
      </w:pPr>
      <w:r w:rsidRPr="00FD0425">
        <w:t>}</w:t>
      </w:r>
    </w:p>
    <w:p w14:paraId="125207E7" w14:textId="77777777" w:rsidR="00D360E4" w:rsidRPr="00FD0425" w:rsidRDefault="00D360E4" w:rsidP="00D360E4">
      <w:pPr>
        <w:pStyle w:val="PL"/>
      </w:pPr>
    </w:p>
    <w:p w14:paraId="7005EB4D" w14:textId="77777777" w:rsidR="00D360E4" w:rsidRPr="00FD0425" w:rsidRDefault="00D360E4" w:rsidP="00D360E4">
      <w:pPr>
        <w:pStyle w:val="PL"/>
        <w:rPr>
          <w:snapToGrid w:val="0"/>
          <w:lang w:eastAsia="zh-CN"/>
        </w:rPr>
      </w:pPr>
      <w:r w:rsidRPr="00295DFE">
        <w:rPr>
          <w:snapToGrid w:val="0"/>
        </w:rPr>
        <w:t>QoSFlowsToBeForwarded-Item</w:t>
      </w:r>
      <w:r w:rsidRPr="00FD0425">
        <w:t xml:space="preserve">-ExtIEs </w:t>
      </w:r>
      <w:r w:rsidRPr="00FD0425">
        <w:rPr>
          <w:snapToGrid w:val="0"/>
          <w:lang w:eastAsia="zh-CN"/>
        </w:rPr>
        <w:t>XNAP-PROTOCOL-EXTENSION ::= {</w:t>
      </w:r>
    </w:p>
    <w:p w14:paraId="2E20E6A1" w14:textId="77777777" w:rsidR="00D360E4" w:rsidRPr="00FD0425" w:rsidRDefault="00D360E4" w:rsidP="00D360E4">
      <w:pPr>
        <w:pStyle w:val="PL"/>
        <w:rPr>
          <w:snapToGrid w:val="0"/>
          <w:lang w:eastAsia="zh-CN"/>
        </w:rPr>
      </w:pPr>
      <w:r w:rsidRPr="00FD0425">
        <w:rPr>
          <w:snapToGrid w:val="0"/>
          <w:lang w:eastAsia="zh-CN"/>
        </w:rPr>
        <w:tab/>
        <w:t>...</w:t>
      </w:r>
    </w:p>
    <w:p w14:paraId="3F3C797E" w14:textId="77777777" w:rsidR="00D360E4" w:rsidRPr="00FD0425" w:rsidRDefault="00D360E4" w:rsidP="00D360E4">
      <w:pPr>
        <w:pStyle w:val="PL"/>
        <w:rPr>
          <w:snapToGrid w:val="0"/>
          <w:lang w:eastAsia="zh-CN"/>
        </w:rPr>
      </w:pPr>
      <w:r w:rsidRPr="00FD0425">
        <w:rPr>
          <w:snapToGrid w:val="0"/>
          <w:lang w:eastAsia="zh-CN"/>
        </w:rPr>
        <w:t>}</w:t>
      </w:r>
    </w:p>
    <w:p w14:paraId="0E0DA9CC" w14:textId="77777777" w:rsidR="00D360E4" w:rsidRPr="00FD0425" w:rsidRDefault="00D360E4" w:rsidP="00D360E4">
      <w:pPr>
        <w:pStyle w:val="PL"/>
      </w:pPr>
    </w:p>
    <w:p w14:paraId="3D37B47A" w14:textId="77777777" w:rsidR="00D360E4" w:rsidRPr="00FD0425" w:rsidRDefault="00D360E4" w:rsidP="00D360E4">
      <w:pPr>
        <w:pStyle w:val="PL"/>
      </w:pPr>
    </w:p>
    <w:p w14:paraId="1D137D18" w14:textId="77777777" w:rsidR="00D360E4" w:rsidRPr="00FD0425" w:rsidRDefault="00D360E4" w:rsidP="00D360E4">
      <w:pPr>
        <w:pStyle w:val="PL"/>
        <w:rPr>
          <w:noProof w:val="0"/>
          <w:snapToGrid w:val="0"/>
        </w:rPr>
      </w:pPr>
      <w:bookmarkStart w:id="3284" w:name="_Hlk515516966"/>
      <w:r w:rsidRPr="00FD0425">
        <w:rPr>
          <w:noProof w:val="0"/>
          <w:snapToGrid w:val="0"/>
        </w:rPr>
        <w:t>DataForwardingInfoFromTargetNGRANnode</w:t>
      </w:r>
      <w:bookmarkEnd w:id="3284"/>
      <w:r w:rsidRPr="00FD0425">
        <w:rPr>
          <w:noProof w:val="0"/>
          <w:snapToGrid w:val="0"/>
        </w:rPr>
        <w:t xml:space="preserve"> ::= SEQUENCE {</w:t>
      </w:r>
    </w:p>
    <w:p w14:paraId="0FB2D438" w14:textId="77777777" w:rsidR="00D360E4" w:rsidRPr="00FD0425" w:rsidRDefault="00D360E4" w:rsidP="00D360E4">
      <w:pPr>
        <w:pStyle w:val="PL"/>
        <w:rPr>
          <w:noProof w:val="0"/>
          <w:snapToGrid w:val="0"/>
        </w:rPr>
      </w:pPr>
      <w:r w:rsidRPr="00FD0425">
        <w:rPr>
          <w:noProof w:val="0"/>
          <w:snapToGrid w:val="0"/>
        </w:rPr>
        <w:tab/>
        <w:t>qosFlowsAcceptedForDataForwarding-List</w:t>
      </w:r>
      <w:r w:rsidRPr="00FD0425">
        <w:rPr>
          <w:noProof w:val="0"/>
          <w:snapToGrid w:val="0"/>
        </w:rPr>
        <w:tab/>
      </w:r>
      <w:r w:rsidRPr="00FD0425">
        <w:rPr>
          <w:noProof w:val="0"/>
          <w:snapToGrid w:val="0"/>
        </w:rPr>
        <w:tab/>
      </w:r>
      <w:r w:rsidRPr="00FD0425">
        <w:rPr>
          <w:noProof w:val="0"/>
          <w:snapToGrid w:val="0"/>
        </w:rPr>
        <w:tab/>
        <w:t>QoSFLowsAcceptedToBeForwarded-List,</w:t>
      </w:r>
    </w:p>
    <w:p w14:paraId="5A841B4B" w14:textId="77777777" w:rsidR="00D360E4" w:rsidRPr="00FD0425" w:rsidRDefault="00D360E4" w:rsidP="00D360E4">
      <w:pPr>
        <w:pStyle w:val="PL"/>
        <w:rPr>
          <w:noProof w:val="0"/>
          <w:snapToGrid w:val="0"/>
        </w:rPr>
      </w:pPr>
      <w:r w:rsidRPr="00FD0425">
        <w:rPr>
          <w:noProof w:val="0"/>
          <w:snapToGrid w:val="0"/>
        </w:rPr>
        <w:tab/>
        <w:t>pduSessionLevelDLDataForwardingInfo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UPTransportLayerInformation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1917F9DE" w14:textId="77777777" w:rsidR="00D360E4" w:rsidRPr="00FD0425" w:rsidRDefault="00D360E4" w:rsidP="00D360E4">
      <w:pPr>
        <w:pStyle w:val="PL"/>
        <w:rPr>
          <w:noProof w:val="0"/>
          <w:snapToGrid w:val="0"/>
        </w:rPr>
      </w:pPr>
      <w:r w:rsidRPr="00FD0425">
        <w:rPr>
          <w:noProof w:val="0"/>
          <w:snapToGrid w:val="0"/>
        </w:rPr>
        <w:tab/>
        <w:t>pduSessionLevelULDataForwardingInfo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UPTransportLayerInformation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47D98986" w14:textId="77777777" w:rsidR="00D360E4" w:rsidRPr="00FD0425" w:rsidRDefault="00D360E4" w:rsidP="00D360E4">
      <w:pPr>
        <w:pStyle w:val="PL"/>
        <w:rPr>
          <w:noProof w:val="0"/>
          <w:snapToGrid w:val="0"/>
        </w:rPr>
      </w:pPr>
      <w:r w:rsidRPr="00FD0425">
        <w:rPr>
          <w:noProof w:val="0"/>
          <w:snapToGrid w:val="0"/>
        </w:rPr>
        <w:tab/>
        <w:t>dataForwardingResponseDRBItemList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DataForwardingResponseDRBItemList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7F7DA547"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DataForwardingInfoFromTargetNGRANnode</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23A9F90" w14:textId="77777777" w:rsidR="00D360E4" w:rsidRPr="00FD0425" w:rsidRDefault="00D360E4" w:rsidP="00D360E4">
      <w:pPr>
        <w:pStyle w:val="PL"/>
      </w:pPr>
      <w:r w:rsidRPr="00FD0425">
        <w:tab/>
        <w:t>...</w:t>
      </w:r>
    </w:p>
    <w:p w14:paraId="6E081A12" w14:textId="77777777" w:rsidR="00D360E4" w:rsidRPr="00FD0425" w:rsidRDefault="00D360E4" w:rsidP="00D360E4">
      <w:pPr>
        <w:pStyle w:val="PL"/>
      </w:pPr>
      <w:r w:rsidRPr="00FD0425">
        <w:t>}</w:t>
      </w:r>
    </w:p>
    <w:p w14:paraId="47DD1EAC" w14:textId="77777777" w:rsidR="00D360E4" w:rsidRPr="00FD0425" w:rsidRDefault="00D360E4" w:rsidP="00D360E4">
      <w:pPr>
        <w:pStyle w:val="PL"/>
      </w:pPr>
    </w:p>
    <w:p w14:paraId="08EE8953" w14:textId="77777777" w:rsidR="00D360E4" w:rsidRPr="00FD0425" w:rsidRDefault="00D360E4" w:rsidP="00D360E4">
      <w:pPr>
        <w:pStyle w:val="PL"/>
        <w:rPr>
          <w:noProof w:val="0"/>
          <w:snapToGrid w:val="0"/>
          <w:lang w:eastAsia="zh-CN"/>
        </w:rPr>
      </w:pPr>
      <w:r w:rsidRPr="00FD0425">
        <w:rPr>
          <w:noProof w:val="0"/>
          <w:snapToGrid w:val="0"/>
        </w:rPr>
        <w:t>DataForwardingInfoFromTargetNGRANnode</w:t>
      </w:r>
      <w:r w:rsidRPr="00FD0425">
        <w:t xml:space="preserve">-ExtIEs </w:t>
      </w:r>
      <w:r w:rsidRPr="00FD0425">
        <w:rPr>
          <w:noProof w:val="0"/>
          <w:snapToGrid w:val="0"/>
          <w:lang w:eastAsia="zh-CN"/>
        </w:rPr>
        <w:t>XNAP-PROTOCOL-EXTENSION ::= {</w:t>
      </w:r>
    </w:p>
    <w:p w14:paraId="4216EAA7"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0434D6AC"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7A1C3B54" w14:textId="77777777" w:rsidR="00D360E4" w:rsidRPr="00FD0425" w:rsidRDefault="00D360E4" w:rsidP="00D360E4">
      <w:pPr>
        <w:pStyle w:val="PL"/>
        <w:rPr>
          <w:noProof w:val="0"/>
          <w:snapToGrid w:val="0"/>
        </w:rPr>
      </w:pPr>
    </w:p>
    <w:p w14:paraId="281D0439" w14:textId="77777777" w:rsidR="00D360E4" w:rsidRPr="00FD0425" w:rsidRDefault="00D360E4" w:rsidP="00D360E4">
      <w:pPr>
        <w:pStyle w:val="PL"/>
        <w:rPr>
          <w:noProof w:val="0"/>
          <w:snapToGrid w:val="0"/>
        </w:rPr>
      </w:pPr>
    </w:p>
    <w:p w14:paraId="7C37B82C" w14:textId="77777777" w:rsidR="00D360E4" w:rsidRPr="00FD0425" w:rsidRDefault="00D360E4" w:rsidP="00D360E4">
      <w:pPr>
        <w:pStyle w:val="PL"/>
        <w:rPr>
          <w:noProof w:val="0"/>
          <w:snapToGrid w:val="0"/>
        </w:rPr>
      </w:pPr>
      <w:r w:rsidRPr="00FD0425">
        <w:rPr>
          <w:noProof w:val="0"/>
          <w:snapToGrid w:val="0"/>
        </w:rPr>
        <w:t>QoSFLowsAcceptedToBeForwarded-List ::= SEQUENCE (SIZE(1..</w:t>
      </w:r>
      <w:r w:rsidRPr="00FD0425">
        <w:t xml:space="preserve"> maxnoofQoSFlows</w:t>
      </w:r>
      <w:r w:rsidRPr="00FD0425">
        <w:rPr>
          <w:noProof w:val="0"/>
          <w:snapToGrid w:val="0"/>
        </w:rPr>
        <w:t>)) OF QoSFLowsAcceptedToBeForwarded-Item</w:t>
      </w:r>
    </w:p>
    <w:p w14:paraId="00A17C67" w14:textId="77777777" w:rsidR="00D360E4" w:rsidRPr="00FD0425" w:rsidRDefault="00D360E4" w:rsidP="00D360E4">
      <w:pPr>
        <w:pStyle w:val="PL"/>
        <w:rPr>
          <w:noProof w:val="0"/>
          <w:snapToGrid w:val="0"/>
        </w:rPr>
      </w:pPr>
    </w:p>
    <w:p w14:paraId="4E2E3E2E" w14:textId="77777777" w:rsidR="00D360E4" w:rsidRPr="00FD0425" w:rsidRDefault="00D360E4" w:rsidP="00D360E4">
      <w:pPr>
        <w:pStyle w:val="PL"/>
        <w:rPr>
          <w:noProof w:val="0"/>
          <w:snapToGrid w:val="0"/>
        </w:rPr>
      </w:pPr>
      <w:r w:rsidRPr="00FD0425">
        <w:rPr>
          <w:noProof w:val="0"/>
          <w:snapToGrid w:val="0"/>
        </w:rPr>
        <w:t>QoSFLowsAcceptedToBeForwarded-Item ::= SEQUENCE {</w:t>
      </w:r>
    </w:p>
    <w:p w14:paraId="5F143E7B" w14:textId="77777777" w:rsidR="00D360E4" w:rsidRPr="00FD0425" w:rsidRDefault="00D360E4" w:rsidP="00D360E4">
      <w:pPr>
        <w:pStyle w:val="PL"/>
      </w:pPr>
      <w:r w:rsidRPr="00FD0425">
        <w:tab/>
        <w:t>qosFlowIdentifier</w:t>
      </w:r>
      <w:r w:rsidRPr="00FD0425">
        <w:tab/>
      </w:r>
      <w:r w:rsidRPr="00FD0425">
        <w:tab/>
      </w:r>
      <w:r w:rsidRPr="00FD0425">
        <w:tab/>
        <w:t>QoSFlowIdentifier,</w:t>
      </w:r>
    </w:p>
    <w:p w14:paraId="26ADDCD6" w14:textId="77777777" w:rsidR="00D360E4" w:rsidRPr="00FD0425" w:rsidRDefault="00D360E4" w:rsidP="00D360E4">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w:t>
      </w:r>
      <w:r w:rsidRPr="00FD0425">
        <w:rPr>
          <w:noProof w:val="0"/>
          <w:snapToGrid w:val="0"/>
        </w:rPr>
        <w:t>QoSFLowsAcceptedToBeForwarded-Item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6FDC3A6" w14:textId="77777777" w:rsidR="00D360E4" w:rsidRPr="00FD0425" w:rsidRDefault="00D360E4" w:rsidP="00D360E4">
      <w:pPr>
        <w:pStyle w:val="PL"/>
      </w:pPr>
      <w:r w:rsidRPr="00FD0425">
        <w:tab/>
        <w:t>...</w:t>
      </w:r>
    </w:p>
    <w:p w14:paraId="0047A335" w14:textId="77777777" w:rsidR="00D360E4" w:rsidRPr="00FD0425" w:rsidRDefault="00D360E4" w:rsidP="00D360E4">
      <w:pPr>
        <w:pStyle w:val="PL"/>
      </w:pPr>
      <w:r w:rsidRPr="00FD0425">
        <w:t>}</w:t>
      </w:r>
    </w:p>
    <w:p w14:paraId="574CCAF2" w14:textId="77777777" w:rsidR="00D360E4" w:rsidRPr="00FD0425" w:rsidRDefault="00D360E4" w:rsidP="00D360E4">
      <w:pPr>
        <w:pStyle w:val="PL"/>
      </w:pPr>
    </w:p>
    <w:p w14:paraId="38128394" w14:textId="77777777" w:rsidR="00D360E4" w:rsidRPr="00FD0425" w:rsidRDefault="00D360E4" w:rsidP="00D360E4">
      <w:pPr>
        <w:pStyle w:val="PL"/>
        <w:rPr>
          <w:noProof w:val="0"/>
          <w:snapToGrid w:val="0"/>
          <w:lang w:eastAsia="zh-CN"/>
        </w:rPr>
      </w:pPr>
      <w:r w:rsidRPr="00FD0425">
        <w:rPr>
          <w:noProof w:val="0"/>
          <w:snapToGrid w:val="0"/>
        </w:rPr>
        <w:t>QoSFLowsAcceptedToBeForwarded-Item</w:t>
      </w:r>
      <w:r w:rsidRPr="00FD0425">
        <w:t xml:space="preserve">-ExtIEs </w:t>
      </w:r>
      <w:r w:rsidRPr="00FD0425">
        <w:rPr>
          <w:noProof w:val="0"/>
          <w:snapToGrid w:val="0"/>
          <w:lang w:eastAsia="zh-CN"/>
        </w:rPr>
        <w:t>XNAP-PROTOCOL-EXTENSION ::= {</w:t>
      </w:r>
    </w:p>
    <w:p w14:paraId="394E8894"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14DA5801"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176EE7B9" w14:textId="77777777" w:rsidR="00D360E4" w:rsidRPr="00FD0425" w:rsidRDefault="00D360E4" w:rsidP="00D360E4">
      <w:pPr>
        <w:pStyle w:val="PL"/>
        <w:rPr>
          <w:noProof w:val="0"/>
          <w:snapToGrid w:val="0"/>
        </w:rPr>
      </w:pPr>
    </w:p>
    <w:p w14:paraId="14BC5104" w14:textId="77777777" w:rsidR="00D360E4" w:rsidRPr="00FD0425" w:rsidRDefault="00D360E4" w:rsidP="00D360E4">
      <w:pPr>
        <w:pStyle w:val="PL"/>
        <w:rPr>
          <w:noProof w:val="0"/>
          <w:snapToGrid w:val="0"/>
        </w:rPr>
      </w:pPr>
    </w:p>
    <w:p w14:paraId="177CD1C2" w14:textId="77777777" w:rsidR="00D360E4" w:rsidRPr="00FD0425" w:rsidRDefault="00D360E4" w:rsidP="00D360E4">
      <w:pPr>
        <w:pStyle w:val="PL"/>
      </w:pPr>
      <w:r w:rsidRPr="00FD0425">
        <w:t>DataforwardingandOffloadingInfofromSource ::= SEQUENCE {</w:t>
      </w:r>
    </w:p>
    <w:p w14:paraId="2A87C802" w14:textId="77777777" w:rsidR="00D360E4" w:rsidRPr="00FD0425" w:rsidRDefault="00D360E4" w:rsidP="00D360E4">
      <w:pPr>
        <w:pStyle w:val="PL"/>
        <w:rPr>
          <w:noProof w:val="0"/>
          <w:snapToGrid w:val="0"/>
        </w:rPr>
      </w:pPr>
      <w:r w:rsidRPr="00FD0425">
        <w:rPr>
          <w:noProof w:val="0"/>
          <w:snapToGrid w:val="0"/>
        </w:rPr>
        <w:tab/>
        <w:t>qosFlowsToBeForwarded</w:t>
      </w:r>
      <w:r w:rsidRPr="00FD0425">
        <w:rPr>
          <w:noProof w:val="0"/>
          <w:snapToGrid w:val="0"/>
        </w:rPr>
        <w:tab/>
      </w:r>
      <w:r w:rsidRPr="00FD0425">
        <w:rPr>
          <w:noProof w:val="0"/>
          <w:snapToGrid w:val="0"/>
        </w:rPr>
        <w:tab/>
      </w:r>
      <w:r w:rsidRPr="00FD0425">
        <w:rPr>
          <w:noProof w:val="0"/>
          <w:snapToGrid w:val="0"/>
        </w:rPr>
        <w:tab/>
        <w:t>QoSFLowsToBeForwarded-List,</w:t>
      </w:r>
    </w:p>
    <w:p w14:paraId="3610C7F9" w14:textId="77777777" w:rsidR="00D360E4" w:rsidRPr="00FD0425" w:rsidRDefault="00D360E4" w:rsidP="00D360E4">
      <w:pPr>
        <w:pStyle w:val="PL"/>
        <w:rPr>
          <w:noProof w:val="0"/>
          <w:snapToGrid w:val="0"/>
        </w:rPr>
      </w:pPr>
      <w:r w:rsidRPr="00FD0425">
        <w:rPr>
          <w:noProof w:val="0"/>
          <w:snapToGrid w:val="0"/>
        </w:rPr>
        <w:tab/>
        <w:t>sourceDRBtoQoSFlowMapping</w:t>
      </w:r>
      <w:r w:rsidRPr="00FD0425">
        <w:rPr>
          <w:noProof w:val="0"/>
          <w:snapToGrid w:val="0"/>
        </w:rPr>
        <w:tab/>
      </w:r>
      <w:r w:rsidRPr="00FD0425">
        <w:rPr>
          <w:noProof w:val="0"/>
          <w:snapToGrid w:val="0"/>
        </w:rPr>
        <w:tab/>
      </w:r>
      <w:r w:rsidRPr="00FD0425">
        <w:rPr>
          <w:snapToGrid w:val="0"/>
        </w:rPr>
        <w:t>DRBToQoSFlowMapping-List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3CD46DBB"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t>DataforwardingandOffloadingInfofromSource-ExtIEs</w:t>
      </w:r>
      <w:r w:rsidRPr="00FD0425">
        <w:rPr>
          <w:noProof w:val="0"/>
          <w:snapToGrid w:val="0"/>
          <w:lang w:eastAsia="zh-CN"/>
        </w:rPr>
        <w:t>} }</w:t>
      </w:r>
      <w:r w:rsidRPr="00FD0425">
        <w:rPr>
          <w:noProof w:val="0"/>
          <w:snapToGrid w:val="0"/>
          <w:lang w:eastAsia="zh-CN"/>
        </w:rPr>
        <w:tab/>
        <w:t>OPTIONAL</w:t>
      </w:r>
      <w:r w:rsidRPr="00FD0425">
        <w:t>,</w:t>
      </w:r>
    </w:p>
    <w:p w14:paraId="3C826358" w14:textId="77777777" w:rsidR="00D360E4" w:rsidRPr="00FD0425" w:rsidRDefault="00D360E4" w:rsidP="00D360E4">
      <w:pPr>
        <w:pStyle w:val="PL"/>
      </w:pPr>
      <w:r w:rsidRPr="00FD0425">
        <w:tab/>
        <w:t>...</w:t>
      </w:r>
    </w:p>
    <w:p w14:paraId="7129FA96" w14:textId="77777777" w:rsidR="00D360E4" w:rsidRPr="00FD0425" w:rsidRDefault="00D360E4" w:rsidP="00D360E4">
      <w:pPr>
        <w:pStyle w:val="PL"/>
      </w:pPr>
      <w:r w:rsidRPr="00FD0425">
        <w:t>}</w:t>
      </w:r>
    </w:p>
    <w:p w14:paraId="727F419A" w14:textId="77777777" w:rsidR="00D360E4" w:rsidRPr="00FD0425" w:rsidRDefault="00D360E4" w:rsidP="00D360E4">
      <w:pPr>
        <w:pStyle w:val="PL"/>
      </w:pPr>
    </w:p>
    <w:p w14:paraId="1704AD8E" w14:textId="77777777" w:rsidR="00D360E4" w:rsidRPr="00FD0425" w:rsidRDefault="00D360E4" w:rsidP="00D360E4">
      <w:pPr>
        <w:pStyle w:val="PL"/>
        <w:rPr>
          <w:noProof w:val="0"/>
          <w:snapToGrid w:val="0"/>
          <w:lang w:eastAsia="zh-CN"/>
        </w:rPr>
      </w:pPr>
      <w:r w:rsidRPr="00FD0425">
        <w:t xml:space="preserve">DataforwardingandOffloadingInfofromSource-ExtIEs </w:t>
      </w:r>
      <w:r w:rsidRPr="00FD0425">
        <w:rPr>
          <w:noProof w:val="0"/>
          <w:snapToGrid w:val="0"/>
          <w:lang w:eastAsia="zh-CN"/>
        </w:rPr>
        <w:t>XNAP-PROTOCOL-EXTENSION ::= {</w:t>
      </w:r>
    </w:p>
    <w:p w14:paraId="2982D6C3"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1B75B6D5"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0DF3C181" w14:textId="77777777" w:rsidR="00D360E4" w:rsidRPr="00FD0425" w:rsidRDefault="00D360E4" w:rsidP="00D360E4">
      <w:pPr>
        <w:pStyle w:val="PL"/>
        <w:rPr>
          <w:noProof w:val="0"/>
          <w:snapToGrid w:val="0"/>
        </w:rPr>
      </w:pPr>
    </w:p>
    <w:p w14:paraId="5B532736" w14:textId="77777777" w:rsidR="00D360E4" w:rsidRPr="00FD0425" w:rsidRDefault="00D360E4" w:rsidP="00D360E4">
      <w:pPr>
        <w:pStyle w:val="PL"/>
        <w:rPr>
          <w:noProof w:val="0"/>
          <w:snapToGrid w:val="0"/>
        </w:rPr>
      </w:pPr>
      <w:r w:rsidRPr="00FD0425">
        <w:rPr>
          <w:noProof w:val="0"/>
          <w:snapToGrid w:val="0"/>
        </w:rPr>
        <w:t>QoSFLowsToBeForwarded-List ::= SEQUENCE (SIZE(1..</w:t>
      </w:r>
      <w:r w:rsidRPr="00FD0425">
        <w:t xml:space="preserve"> maxnoofQoSFlows</w:t>
      </w:r>
      <w:r w:rsidRPr="00FD0425">
        <w:rPr>
          <w:noProof w:val="0"/>
          <w:snapToGrid w:val="0"/>
        </w:rPr>
        <w:t>)) OF QoSFLowsToBeForwarded-Item</w:t>
      </w:r>
    </w:p>
    <w:p w14:paraId="2014290C" w14:textId="77777777" w:rsidR="00D360E4" w:rsidRPr="00FD0425" w:rsidRDefault="00D360E4" w:rsidP="00D360E4">
      <w:pPr>
        <w:pStyle w:val="PL"/>
        <w:rPr>
          <w:noProof w:val="0"/>
          <w:snapToGrid w:val="0"/>
        </w:rPr>
      </w:pPr>
    </w:p>
    <w:p w14:paraId="40777073" w14:textId="77777777" w:rsidR="00D360E4" w:rsidRPr="00FD0425" w:rsidRDefault="00D360E4" w:rsidP="00D360E4">
      <w:pPr>
        <w:pStyle w:val="PL"/>
        <w:rPr>
          <w:noProof w:val="0"/>
          <w:snapToGrid w:val="0"/>
        </w:rPr>
      </w:pPr>
      <w:r w:rsidRPr="00FD0425">
        <w:rPr>
          <w:noProof w:val="0"/>
          <w:snapToGrid w:val="0"/>
        </w:rPr>
        <w:t>QoSFLowsToBeForwarded-Item ::= SEQUENCE {</w:t>
      </w:r>
    </w:p>
    <w:p w14:paraId="4121C35E" w14:textId="77777777" w:rsidR="00D360E4" w:rsidRPr="00FD0425" w:rsidRDefault="00D360E4" w:rsidP="00D360E4">
      <w:pPr>
        <w:pStyle w:val="PL"/>
      </w:pPr>
      <w:r w:rsidRPr="00FD0425">
        <w:tab/>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4750D3F3" w14:textId="77777777" w:rsidR="00D360E4" w:rsidRPr="00FD0425" w:rsidRDefault="00D360E4" w:rsidP="00D360E4">
      <w:pPr>
        <w:pStyle w:val="PL"/>
      </w:pPr>
      <w:r w:rsidRPr="00FD0425">
        <w:tab/>
        <w:t>dl-dataforwarding</w:t>
      </w:r>
      <w:r w:rsidRPr="00FD0425">
        <w:tab/>
      </w:r>
      <w:r w:rsidRPr="00FD0425">
        <w:tab/>
      </w:r>
      <w:r w:rsidRPr="00FD0425">
        <w:tab/>
        <w:t>DLForwarding,</w:t>
      </w:r>
    </w:p>
    <w:p w14:paraId="02DFF336" w14:textId="77777777" w:rsidR="00D360E4" w:rsidRPr="00FD0425" w:rsidRDefault="00D360E4" w:rsidP="00D360E4">
      <w:pPr>
        <w:pStyle w:val="PL"/>
      </w:pPr>
      <w:r w:rsidRPr="00FD0425">
        <w:tab/>
        <w:t>ul-dataforwarding</w:t>
      </w:r>
      <w:r w:rsidRPr="00FD0425">
        <w:tab/>
      </w:r>
      <w:r w:rsidRPr="00FD0425">
        <w:tab/>
      </w:r>
      <w:r w:rsidRPr="00FD0425">
        <w:tab/>
        <w:t>ULForwarding,</w:t>
      </w:r>
    </w:p>
    <w:p w14:paraId="6482219A"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QoSFLowsToBeForwarded-Item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F4FF99F" w14:textId="77777777" w:rsidR="00D360E4" w:rsidRPr="00FD0425" w:rsidRDefault="00D360E4" w:rsidP="00D360E4">
      <w:pPr>
        <w:pStyle w:val="PL"/>
      </w:pPr>
      <w:r w:rsidRPr="00FD0425">
        <w:tab/>
        <w:t>...</w:t>
      </w:r>
    </w:p>
    <w:p w14:paraId="6A283016" w14:textId="77777777" w:rsidR="00D360E4" w:rsidRPr="00FD0425" w:rsidRDefault="00D360E4" w:rsidP="00D360E4">
      <w:pPr>
        <w:pStyle w:val="PL"/>
      </w:pPr>
      <w:r w:rsidRPr="00FD0425">
        <w:t>}</w:t>
      </w:r>
    </w:p>
    <w:p w14:paraId="22C9A86A" w14:textId="77777777" w:rsidR="00D360E4" w:rsidRPr="00FD0425" w:rsidRDefault="00D360E4" w:rsidP="00D360E4">
      <w:pPr>
        <w:pStyle w:val="PL"/>
      </w:pPr>
    </w:p>
    <w:p w14:paraId="2D4EBDFB" w14:textId="77777777" w:rsidR="00D360E4" w:rsidRPr="00FD0425" w:rsidRDefault="00D360E4" w:rsidP="00D360E4">
      <w:pPr>
        <w:pStyle w:val="PL"/>
        <w:rPr>
          <w:noProof w:val="0"/>
          <w:snapToGrid w:val="0"/>
          <w:lang w:eastAsia="zh-CN"/>
        </w:rPr>
      </w:pPr>
      <w:r w:rsidRPr="00FD0425">
        <w:rPr>
          <w:noProof w:val="0"/>
          <w:snapToGrid w:val="0"/>
        </w:rPr>
        <w:t>QoSFLowsToBeForwarded-Item</w:t>
      </w:r>
      <w:r w:rsidRPr="00FD0425">
        <w:t xml:space="preserve">-ExtIEs </w:t>
      </w:r>
      <w:r w:rsidRPr="00FD0425">
        <w:rPr>
          <w:noProof w:val="0"/>
          <w:snapToGrid w:val="0"/>
          <w:lang w:eastAsia="zh-CN"/>
        </w:rPr>
        <w:t>XNAP-PROTOCOL-EXTENSION ::= {</w:t>
      </w:r>
    </w:p>
    <w:p w14:paraId="40DB06FF" w14:textId="77777777" w:rsidR="00D360E4" w:rsidRPr="00FD0425" w:rsidRDefault="00D360E4" w:rsidP="00D360E4">
      <w:pPr>
        <w:pStyle w:val="PL"/>
        <w:rPr>
          <w:noProof w:val="0"/>
          <w:snapToGrid w:val="0"/>
          <w:lang w:eastAsia="zh-CN"/>
        </w:rPr>
      </w:pPr>
      <w:r w:rsidRPr="00FD0425">
        <w:rPr>
          <w:noProof w:val="0"/>
          <w:snapToGrid w:val="0"/>
          <w:lang w:eastAsia="zh-CN"/>
        </w:rPr>
        <w:t>{ ID id-ULForwardingProposal</w:t>
      </w:r>
      <w:r w:rsidRPr="00FD0425">
        <w:rPr>
          <w:noProof w:val="0"/>
          <w:snapToGrid w:val="0"/>
          <w:lang w:eastAsia="zh-CN"/>
        </w:rPr>
        <w:tab/>
        <w:t>CRITICALITY ignore</w:t>
      </w:r>
      <w:r w:rsidRPr="00FD0425">
        <w:rPr>
          <w:noProof w:val="0"/>
          <w:snapToGrid w:val="0"/>
          <w:lang w:eastAsia="zh-CN"/>
        </w:rPr>
        <w:tab/>
        <w:t>EXTENSION ULForwardingProposal</w:t>
      </w:r>
      <w:r w:rsidRPr="00FD0425">
        <w:rPr>
          <w:noProof w:val="0"/>
          <w:snapToGrid w:val="0"/>
          <w:lang w:eastAsia="zh-CN"/>
        </w:rPr>
        <w:tab/>
        <w:t>PRESENCE optional },</w:t>
      </w:r>
    </w:p>
    <w:p w14:paraId="2DA8430C"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B20F81B"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2ADAE7FF" w14:textId="77777777" w:rsidR="00D360E4" w:rsidRPr="00FD0425" w:rsidRDefault="00D360E4" w:rsidP="00D360E4">
      <w:pPr>
        <w:pStyle w:val="PL"/>
        <w:rPr>
          <w:noProof w:val="0"/>
          <w:snapToGrid w:val="0"/>
        </w:rPr>
      </w:pPr>
    </w:p>
    <w:p w14:paraId="2B02E05A" w14:textId="77777777" w:rsidR="00D360E4" w:rsidRPr="00FD0425" w:rsidRDefault="00D360E4" w:rsidP="00D360E4">
      <w:pPr>
        <w:pStyle w:val="PL"/>
        <w:rPr>
          <w:noProof w:val="0"/>
          <w:snapToGrid w:val="0"/>
        </w:rPr>
      </w:pPr>
    </w:p>
    <w:p w14:paraId="2865B7CF" w14:textId="77777777" w:rsidR="00D360E4" w:rsidRPr="00FD0425" w:rsidRDefault="00D360E4" w:rsidP="00D360E4">
      <w:pPr>
        <w:pStyle w:val="PL"/>
        <w:rPr>
          <w:noProof w:val="0"/>
          <w:snapToGrid w:val="0"/>
        </w:rPr>
      </w:pPr>
    </w:p>
    <w:p w14:paraId="6149553E" w14:textId="77777777" w:rsidR="00D360E4" w:rsidRPr="00FD0425" w:rsidRDefault="00D360E4" w:rsidP="00D360E4">
      <w:pPr>
        <w:pStyle w:val="PL"/>
        <w:rPr>
          <w:noProof w:val="0"/>
          <w:snapToGrid w:val="0"/>
        </w:rPr>
      </w:pPr>
      <w:r w:rsidRPr="00FD0425">
        <w:rPr>
          <w:noProof w:val="0"/>
          <w:snapToGrid w:val="0"/>
        </w:rPr>
        <w:t>DataForwardingResponseDRBItemList ::= SEQUENCE (SIZE(1..maxnoofDRBs)) OF DataForwardingResponseDRBItem</w:t>
      </w:r>
    </w:p>
    <w:p w14:paraId="55580B95" w14:textId="77777777" w:rsidR="00D360E4" w:rsidRPr="00FD0425" w:rsidRDefault="00D360E4" w:rsidP="00D360E4">
      <w:pPr>
        <w:pStyle w:val="PL"/>
      </w:pPr>
    </w:p>
    <w:p w14:paraId="2DC127B9" w14:textId="77777777" w:rsidR="00D360E4" w:rsidRPr="00FD0425" w:rsidRDefault="00D360E4" w:rsidP="00D360E4">
      <w:pPr>
        <w:pStyle w:val="PL"/>
        <w:rPr>
          <w:noProof w:val="0"/>
          <w:snapToGrid w:val="0"/>
        </w:rPr>
      </w:pPr>
      <w:r w:rsidRPr="00FD0425">
        <w:rPr>
          <w:noProof w:val="0"/>
          <w:snapToGrid w:val="0"/>
        </w:rPr>
        <w:t>DataForwardingResponseDRBItem ::= SEQUENCE {</w:t>
      </w:r>
    </w:p>
    <w:p w14:paraId="661DC0D1" w14:textId="77777777" w:rsidR="00D360E4" w:rsidRPr="00FD0425" w:rsidRDefault="00D360E4" w:rsidP="00D360E4">
      <w:pPr>
        <w:pStyle w:val="PL"/>
      </w:pPr>
      <w:r w:rsidRPr="00FD0425">
        <w:tab/>
        <w:t>drb-ID</w:t>
      </w:r>
      <w:r w:rsidRPr="00FD0425">
        <w:tab/>
      </w:r>
      <w:r w:rsidRPr="00FD0425">
        <w:tab/>
      </w:r>
      <w:r w:rsidRPr="00FD0425">
        <w:tab/>
      </w:r>
      <w:r w:rsidRPr="00FD0425">
        <w:tab/>
        <w:t>DRB-ID,</w:t>
      </w:r>
    </w:p>
    <w:p w14:paraId="1E7AFF40" w14:textId="77777777" w:rsidR="00D360E4" w:rsidRPr="00FD0425" w:rsidRDefault="00D360E4" w:rsidP="00D360E4">
      <w:pPr>
        <w:pStyle w:val="PL"/>
      </w:pPr>
      <w:r w:rsidRPr="00FD0425">
        <w:tab/>
        <w:t>dlForwardingUPTNL</w:t>
      </w:r>
      <w:r w:rsidRPr="00FD0425">
        <w:tab/>
        <w:t>UPTransportLayerInformation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F9EEE3F" w14:textId="77777777" w:rsidR="00D360E4" w:rsidRPr="00FD0425" w:rsidRDefault="00D360E4" w:rsidP="00D360E4">
      <w:pPr>
        <w:pStyle w:val="PL"/>
      </w:pPr>
      <w:r w:rsidRPr="00FD0425">
        <w:tab/>
        <w:t>ulForwardingUPTNL</w:t>
      </w:r>
      <w:r w:rsidRPr="00FD0425">
        <w:tab/>
        <w:t>UPTransportLayerInformation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F26E956"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DataForwardingResponseDRBItem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2D26B39" w14:textId="77777777" w:rsidR="00D360E4" w:rsidRPr="00FD0425" w:rsidRDefault="00D360E4" w:rsidP="00D360E4">
      <w:pPr>
        <w:pStyle w:val="PL"/>
      </w:pPr>
      <w:r w:rsidRPr="00FD0425">
        <w:tab/>
        <w:t>...</w:t>
      </w:r>
    </w:p>
    <w:p w14:paraId="6D684185" w14:textId="77777777" w:rsidR="00D360E4" w:rsidRPr="00FD0425" w:rsidRDefault="00D360E4" w:rsidP="00D360E4">
      <w:pPr>
        <w:pStyle w:val="PL"/>
      </w:pPr>
      <w:r w:rsidRPr="00FD0425">
        <w:t>}</w:t>
      </w:r>
    </w:p>
    <w:p w14:paraId="53A68706" w14:textId="77777777" w:rsidR="00D360E4" w:rsidRPr="00FD0425" w:rsidRDefault="00D360E4" w:rsidP="00D360E4">
      <w:pPr>
        <w:pStyle w:val="PL"/>
      </w:pPr>
    </w:p>
    <w:p w14:paraId="3696C6D3" w14:textId="77777777" w:rsidR="00D360E4" w:rsidRPr="00FD0425" w:rsidRDefault="00D360E4" w:rsidP="00D360E4">
      <w:pPr>
        <w:pStyle w:val="PL"/>
        <w:rPr>
          <w:noProof w:val="0"/>
          <w:snapToGrid w:val="0"/>
          <w:lang w:eastAsia="zh-CN"/>
        </w:rPr>
      </w:pPr>
      <w:r w:rsidRPr="00FD0425">
        <w:rPr>
          <w:noProof w:val="0"/>
          <w:snapToGrid w:val="0"/>
        </w:rPr>
        <w:lastRenderedPageBreak/>
        <w:t>DataForwardingResponseDRBItem</w:t>
      </w:r>
      <w:r w:rsidRPr="00FD0425">
        <w:t xml:space="preserve">-ExtIEs </w:t>
      </w:r>
      <w:r w:rsidRPr="00FD0425">
        <w:rPr>
          <w:noProof w:val="0"/>
          <w:snapToGrid w:val="0"/>
          <w:lang w:eastAsia="zh-CN"/>
        </w:rPr>
        <w:t>XNAP-PROTOCOL-EXTENSION ::= {</w:t>
      </w:r>
    </w:p>
    <w:p w14:paraId="515657BB"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78707AEB"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0E288F59" w14:textId="77777777" w:rsidR="00D360E4" w:rsidRPr="00FD0425" w:rsidRDefault="00D360E4" w:rsidP="00D360E4">
      <w:pPr>
        <w:pStyle w:val="PL"/>
      </w:pPr>
    </w:p>
    <w:p w14:paraId="450FF41E" w14:textId="77777777" w:rsidR="00D360E4" w:rsidRPr="00FD0425" w:rsidRDefault="00D360E4" w:rsidP="00D360E4">
      <w:pPr>
        <w:pStyle w:val="PL"/>
      </w:pPr>
    </w:p>
    <w:p w14:paraId="1014F1E0" w14:textId="77777777" w:rsidR="00D360E4" w:rsidRPr="00FD0425" w:rsidRDefault="00D360E4" w:rsidP="00D360E4">
      <w:pPr>
        <w:pStyle w:val="PL"/>
      </w:pPr>
      <w:r w:rsidRPr="00FD0425">
        <w:t>DataTrafficResources ::= BIT STRING (SIZE(6..17600))</w:t>
      </w:r>
    </w:p>
    <w:p w14:paraId="0E8FE316" w14:textId="77777777" w:rsidR="00D360E4" w:rsidRPr="00FD0425" w:rsidRDefault="00D360E4" w:rsidP="00D360E4">
      <w:pPr>
        <w:pStyle w:val="PL"/>
      </w:pPr>
    </w:p>
    <w:p w14:paraId="41078C1F" w14:textId="77777777" w:rsidR="00D360E4" w:rsidRPr="00FD0425" w:rsidRDefault="00D360E4" w:rsidP="00D360E4">
      <w:pPr>
        <w:pStyle w:val="PL"/>
      </w:pPr>
    </w:p>
    <w:p w14:paraId="599765E4" w14:textId="77777777" w:rsidR="00D360E4" w:rsidRPr="00FD0425" w:rsidRDefault="00D360E4" w:rsidP="00D360E4">
      <w:pPr>
        <w:pStyle w:val="PL"/>
      </w:pPr>
      <w:r w:rsidRPr="00FD0425">
        <w:t>DataTrafficResourceIndication ::= SEQUENCE {</w:t>
      </w:r>
    </w:p>
    <w:p w14:paraId="202CB37F" w14:textId="77777777" w:rsidR="00D360E4" w:rsidRPr="00FD0425" w:rsidRDefault="00D360E4" w:rsidP="00D360E4">
      <w:pPr>
        <w:pStyle w:val="PL"/>
      </w:pPr>
      <w:r w:rsidRPr="00FD0425">
        <w:tab/>
        <w:t>activationSFN</w:t>
      </w:r>
      <w:r w:rsidRPr="00FD0425">
        <w:tab/>
      </w:r>
      <w:r w:rsidRPr="00FD0425">
        <w:tab/>
      </w:r>
      <w:r w:rsidRPr="00FD0425">
        <w:tab/>
      </w:r>
      <w:r w:rsidRPr="00FD0425">
        <w:tab/>
      </w:r>
      <w:r w:rsidRPr="00FD0425">
        <w:tab/>
        <w:t>ActivationSFN,</w:t>
      </w:r>
    </w:p>
    <w:p w14:paraId="6DEED68A" w14:textId="77777777" w:rsidR="00D360E4" w:rsidRPr="00FD0425" w:rsidRDefault="00D360E4" w:rsidP="00D360E4">
      <w:pPr>
        <w:pStyle w:val="PL"/>
      </w:pPr>
      <w:r w:rsidRPr="00FD0425">
        <w:tab/>
        <w:t>sharedResourceType</w:t>
      </w:r>
      <w:r w:rsidRPr="00FD0425">
        <w:tab/>
      </w:r>
      <w:r w:rsidRPr="00FD0425">
        <w:tab/>
      </w:r>
      <w:r w:rsidRPr="00FD0425">
        <w:tab/>
      </w:r>
      <w:r w:rsidRPr="00FD0425">
        <w:tab/>
        <w:t>SharedResourceType,</w:t>
      </w:r>
    </w:p>
    <w:p w14:paraId="7EA9704E" w14:textId="77777777" w:rsidR="00D360E4" w:rsidRPr="00FD0425" w:rsidRDefault="00D360E4" w:rsidP="00D360E4">
      <w:pPr>
        <w:pStyle w:val="PL"/>
      </w:pPr>
      <w:r w:rsidRPr="00FD0425">
        <w:tab/>
        <w:t>reservedSubframePattern</w:t>
      </w:r>
      <w:r w:rsidRPr="00FD0425">
        <w:tab/>
      </w:r>
      <w:r w:rsidRPr="00FD0425">
        <w:tab/>
      </w:r>
      <w:r w:rsidRPr="00FD0425">
        <w:tab/>
        <w:t>ReservedSubframePattern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5464A0F"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t>DataTrafficResourceIndication-ExtIEs</w:t>
      </w:r>
      <w:r w:rsidRPr="00FD0425">
        <w:rPr>
          <w:noProof w:val="0"/>
          <w:snapToGrid w:val="0"/>
          <w:lang w:eastAsia="zh-CN"/>
        </w:rPr>
        <w:t>} }</w:t>
      </w:r>
      <w:r w:rsidRPr="00FD0425">
        <w:rPr>
          <w:noProof w:val="0"/>
          <w:snapToGrid w:val="0"/>
          <w:lang w:eastAsia="zh-CN"/>
        </w:rPr>
        <w:tab/>
        <w:t>OPTIONAL</w:t>
      </w:r>
      <w:r w:rsidRPr="00FD0425">
        <w:t>,</w:t>
      </w:r>
    </w:p>
    <w:p w14:paraId="349406AE" w14:textId="77777777" w:rsidR="00D360E4" w:rsidRPr="00FD0425" w:rsidRDefault="00D360E4" w:rsidP="00D360E4">
      <w:pPr>
        <w:pStyle w:val="PL"/>
      </w:pPr>
      <w:r w:rsidRPr="00FD0425">
        <w:tab/>
        <w:t>...</w:t>
      </w:r>
    </w:p>
    <w:p w14:paraId="2DD103E6" w14:textId="77777777" w:rsidR="00D360E4" w:rsidRPr="00FD0425" w:rsidRDefault="00D360E4" w:rsidP="00D360E4">
      <w:pPr>
        <w:pStyle w:val="PL"/>
      </w:pPr>
      <w:r w:rsidRPr="00FD0425">
        <w:t>}</w:t>
      </w:r>
    </w:p>
    <w:p w14:paraId="468F5B5B" w14:textId="77777777" w:rsidR="00D360E4" w:rsidRPr="00FD0425" w:rsidRDefault="00D360E4" w:rsidP="00D360E4">
      <w:pPr>
        <w:pStyle w:val="PL"/>
      </w:pPr>
    </w:p>
    <w:p w14:paraId="04B092DF" w14:textId="77777777" w:rsidR="00D360E4" w:rsidRPr="00FD0425" w:rsidRDefault="00D360E4" w:rsidP="00D360E4">
      <w:pPr>
        <w:pStyle w:val="PL"/>
        <w:rPr>
          <w:noProof w:val="0"/>
          <w:snapToGrid w:val="0"/>
          <w:lang w:eastAsia="zh-CN"/>
        </w:rPr>
      </w:pPr>
      <w:r w:rsidRPr="00FD0425">
        <w:t xml:space="preserve">DataTrafficResourceIndication-ExtIEs </w:t>
      </w:r>
      <w:r w:rsidRPr="00FD0425">
        <w:rPr>
          <w:noProof w:val="0"/>
          <w:snapToGrid w:val="0"/>
          <w:lang w:eastAsia="zh-CN"/>
        </w:rPr>
        <w:t>XNAP-PROTOCOL-EXTENSION ::= {</w:t>
      </w:r>
    </w:p>
    <w:p w14:paraId="04FF1C34"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49E9AA4B"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2436C9F4" w14:textId="77777777" w:rsidR="00D360E4" w:rsidRPr="00FD0425" w:rsidRDefault="00D360E4" w:rsidP="00D360E4">
      <w:pPr>
        <w:pStyle w:val="PL"/>
      </w:pPr>
    </w:p>
    <w:p w14:paraId="64EE4CC9" w14:textId="77777777" w:rsidR="00D360E4" w:rsidRPr="00FD0425" w:rsidRDefault="00D360E4" w:rsidP="00D360E4">
      <w:pPr>
        <w:pStyle w:val="PL"/>
      </w:pPr>
    </w:p>
    <w:p w14:paraId="2504AF3C" w14:textId="77777777" w:rsidR="00D360E4" w:rsidRPr="00AA5DA2" w:rsidRDefault="00D360E4" w:rsidP="00D360E4">
      <w:pPr>
        <w:pStyle w:val="PL"/>
      </w:pPr>
      <w:bookmarkStart w:id="3285" w:name="_Hlk513548321"/>
      <w:r>
        <w:rPr>
          <w:lang w:eastAsia="ja-JP"/>
        </w:rPr>
        <w:t>DAPSRequestInfo</w:t>
      </w:r>
      <w:r w:rsidRPr="00AA5DA2">
        <w:t xml:space="preserve"> ::= SEQUENCE {</w:t>
      </w:r>
    </w:p>
    <w:p w14:paraId="3FC36012" w14:textId="77777777" w:rsidR="00D360E4" w:rsidRPr="00AA5DA2" w:rsidRDefault="00D360E4" w:rsidP="00D360E4">
      <w:pPr>
        <w:pStyle w:val="PL"/>
      </w:pPr>
      <w:r>
        <w:tab/>
      </w:r>
      <w:r>
        <w:rPr>
          <w:lang w:eastAsia="ja-JP"/>
        </w:rPr>
        <w:t>dapsIndicator</w:t>
      </w:r>
      <w:r>
        <w:tab/>
      </w:r>
      <w:r>
        <w:tab/>
      </w:r>
      <w:r>
        <w:tab/>
      </w:r>
      <w:r>
        <w:tab/>
      </w:r>
      <w:r>
        <w:rPr>
          <w:lang w:val="en-US" w:eastAsia="ja-JP"/>
        </w:rPr>
        <w:t>ENUMERATED {daps-HO-required, ...}</w:t>
      </w:r>
      <w:r w:rsidRPr="00AA5DA2">
        <w:t>,</w:t>
      </w:r>
    </w:p>
    <w:p w14:paraId="4549731F" w14:textId="77777777" w:rsidR="00D360E4" w:rsidRPr="00AA5DA2" w:rsidRDefault="00D360E4" w:rsidP="00D360E4">
      <w:pPr>
        <w:pStyle w:val="PL"/>
      </w:pPr>
      <w:r w:rsidRPr="00AA5DA2">
        <w:tab/>
        <w:t>iE-Extensions</w:t>
      </w:r>
      <w:r w:rsidRPr="00AA5DA2">
        <w:tab/>
      </w:r>
      <w:r w:rsidRPr="00AA5DA2">
        <w:tab/>
      </w:r>
      <w:r w:rsidRPr="00AA5DA2">
        <w:tab/>
      </w:r>
      <w:r w:rsidRPr="00AA5DA2">
        <w:tab/>
        <w:t>ProtocolExtensionContainer { {</w:t>
      </w:r>
      <w:r>
        <w:rPr>
          <w:lang w:eastAsia="ja-JP"/>
        </w:rPr>
        <w:t>DAPSRequestInfo</w:t>
      </w:r>
      <w:r w:rsidRPr="00AA5DA2">
        <w:t>-ExtIEs} } OPTIONAL,</w:t>
      </w:r>
    </w:p>
    <w:p w14:paraId="2DD24B46" w14:textId="77777777" w:rsidR="00D360E4" w:rsidRPr="00AA5DA2" w:rsidRDefault="00D360E4" w:rsidP="00D360E4">
      <w:pPr>
        <w:pStyle w:val="PL"/>
      </w:pPr>
      <w:r w:rsidRPr="00AA5DA2">
        <w:tab/>
        <w:t>...</w:t>
      </w:r>
    </w:p>
    <w:p w14:paraId="779E7C31" w14:textId="77777777" w:rsidR="00D360E4" w:rsidRDefault="00D360E4" w:rsidP="00D360E4">
      <w:pPr>
        <w:pStyle w:val="PL"/>
      </w:pPr>
      <w:r w:rsidRPr="00AA5DA2">
        <w:t>}</w:t>
      </w:r>
    </w:p>
    <w:p w14:paraId="160F53BF" w14:textId="77777777" w:rsidR="00D360E4" w:rsidRPr="00AA5DA2" w:rsidRDefault="00D360E4" w:rsidP="00D360E4">
      <w:pPr>
        <w:pStyle w:val="PL"/>
      </w:pPr>
    </w:p>
    <w:p w14:paraId="650C883F" w14:textId="77777777" w:rsidR="00D360E4" w:rsidRPr="00AA5DA2" w:rsidRDefault="00D360E4" w:rsidP="00D360E4">
      <w:pPr>
        <w:pStyle w:val="PL"/>
      </w:pPr>
      <w:r>
        <w:rPr>
          <w:lang w:eastAsia="ja-JP"/>
        </w:rPr>
        <w:t>DAPSRequestInfo</w:t>
      </w:r>
      <w:r>
        <w:t>-ExtIEs X</w:t>
      </w:r>
      <w:r>
        <w:rPr>
          <w:rFonts w:hint="eastAsia"/>
          <w:lang w:eastAsia="zh-CN"/>
        </w:rPr>
        <w:t>N</w:t>
      </w:r>
      <w:r w:rsidRPr="00AA5DA2">
        <w:t>AP-PROTOCOL-EXTENSION ::= {</w:t>
      </w:r>
    </w:p>
    <w:p w14:paraId="2CD3CC21" w14:textId="77777777" w:rsidR="00D360E4" w:rsidRPr="00AA5DA2" w:rsidRDefault="00D360E4" w:rsidP="00D360E4">
      <w:pPr>
        <w:pStyle w:val="PL"/>
      </w:pPr>
      <w:r w:rsidRPr="00AA5DA2">
        <w:tab/>
        <w:t>...</w:t>
      </w:r>
    </w:p>
    <w:p w14:paraId="544ACF66" w14:textId="77777777" w:rsidR="00D360E4" w:rsidRPr="00AA5DA2" w:rsidRDefault="00D360E4" w:rsidP="00D360E4">
      <w:pPr>
        <w:pStyle w:val="PL"/>
      </w:pPr>
      <w:r w:rsidRPr="00AA5DA2">
        <w:t>}</w:t>
      </w:r>
    </w:p>
    <w:p w14:paraId="55036BD9" w14:textId="77777777" w:rsidR="00D360E4" w:rsidRPr="00EB6491" w:rsidRDefault="00D360E4" w:rsidP="00D360E4">
      <w:pPr>
        <w:pStyle w:val="PL"/>
      </w:pPr>
    </w:p>
    <w:p w14:paraId="7F4D3DF8" w14:textId="77777777" w:rsidR="00D360E4" w:rsidRDefault="00D360E4" w:rsidP="00D360E4">
      <w:pPr>
        <w:pStyle w:val="PL"/>
      </w:pPr>
    </w:p>
    <w:p w14:paraId="514F40A3" w14:textId="77777777" w:rsidR="00D360E4" w:rsidRDefault="00D360E4" w:rsidP="00D360E4">
      <w:pPr>
        <w:pStyle w:val="PL"/>
      </w:pPr>
      <w:r>
        <w:t>DAPSResponseInfo-List ::= SEQUENCE (SIZE (1..maxnoofDRBs)) OF DAPSResponseInfo-Item</w:t>
      </w:r>
    </w:p>
    <w:p w14:paraId="686F9CA2" w14:textId="77777777" w:rsidR="00D360E4" w:rsidRDefault="00D360E4" w:rsidP="00D360E4">
      <w:pPr>
        <w:pStyle w:val="PL"/>
        <w:rPr>
          <w:noProof w:val="0"/>
          <w:lang w:eastAsia="zh-CN"/>
        </w:rPr>
      </w:pPr>
    </w:p>
    <w:p w14:paraId="1CD8D084" w14:textId="77777777" w:rsidR="00D360E4" w:rsidRPr="00AA5DA2" w:rsidRDefault="00D360E4" w:rsidP="00D360E4">
      <w:pPr>
        <w:pStyle w:val="PL"/>
      </w:pPr>
      <w:r>
        <w:rPr>
          <w:lang w:eastAsia="ja-JP"/>
        </w:rPr>
        <w:t>DAPS</w:t>
      </w:r>
      <w:r>
        <w:rPr>
          <w:rFonts w:hint="eastAsia"/>
          <w:lang w:eastAsia="zh-CN"/>
        </w:rPr>
        <w:t>Response</w:t>
      </w:r>
      <w:r>
        <w:rPr>
          <w:lang w:eastAsia="ja-JP"/>
        </w:rPr>
        <w:t>Info-Item</w:t>
      </w:r>
      <w:r w:rsidRPr="00AA5DA2">
        <w:t xml:space="preserve"> ::= SEQUENCE {</w:t>
      </w:r>
    </w:p>
    <w:p w14:paraId="44C40D61" w14:textId="77777777" w:rsidR="00D360E4" w:rsidRPr="00AA5DA2" w:rsidRDefault="00D360E4" w:rsidP="00D360E4">
      <w:pPr>
        <w:pStyle w:val="PL"/>
      </w:pPr>
      <w:r>
        <w:tab/>
        <w:t>drbID</w:t>
      </w:r>
      <w:r>
        <w:tab/>
      </w:r>
      <w:r>
        <w:tab/>
      </w:r>
      <w:r>
        <w:tab/>
      </w:r>
      <w:r>
        <w:tab/>
      </w:r>
      <w:r>
        <w:tab/>
      </w:r>
      <w:r>
        <w:tab/>
        <w:t>DRB-ID,</w:t>
      </w:r>
    </w:p>
    <w:p w14:paraId="30420946" w14:textId="77777777" w:rsidR="00D360E4" w:rsidRPr="00AA5DA2" w:rsidRDefault="00D360E4" w:rsidP="00D360E4">
      <w:pPr>
        <w:pStyle w:val="PL"/>
        <w:rPr>
          <w:lang w:eastAsia="zh-CN"/>
        </w:rPr>
      </w:pPr>
      <w:r>
        <w:tab/>
      </w:r>
      <w:r>
        <w:rPr>
          <w:rFonts w:eastAsia="等线"/>
          <w:snapToGrid w:val="0"/>
          <w:lang w:eastAsia="zh-CN"/>
        </w:rPr>
        <w:t>dapsResponseIndicator</w:t>
      </w:r>
      <w:r>
        <w:rPr>
          <w:rFonts w:eastAsia="等线"/>
          <w:snapToGrid w:val="0"/>
          <w:lang w:eastAsia="zh-CN"/>
        </w:rPr>
        <w:tab/>
      </w:r>
      <w:r>
        <w:rPr>
          <w:rFonts w:eastAsia="等线"/>
          <w:snapToGrid w:val="0"/>
          <w:lang w:eastAsia="zh-CN"/>
        </w:rPr>
        <w:tab/>
        <w:t>ENUMERATED {</w:t>
      </w:r>
      <w:r>
        <w:rPr>
          <w:lang w:eastAsia="zh-CN"/>
        </w:rPr>
        <w:t>daps-HO-</w:t>
      </w:r>
      <w:r>
        <w:rPr>
          <w:lang w:eastAsia="ja-JP"/>
        </w:rPr>
        <w:t>accepted</w:t>
      </w:r>
      <w:r>
        <w:rPr>
          <w:rFonts w:eastAsia="等线"/>
          <w:snapToGrid w:val="0"/>
          <w:lang w:eastAsia="zh-CN"/>
        </w:rPr>
        <w:t>, daps-HO-not-accepted</w:t>
      </w:r>
      <w:r w:rsidRPr="00512EDD">
        <w:rPr>
          <w:rFonts w:hint="eastAsia"/>
          <w:lang w:val="en-US" w:eastAsia="zh-CN"/>
        </w:rPr>
        <w:t>,</w:t>
      </w:r>
      <w:r w:rsidRPr="00512EDD">
        <w:rPr>
          <w:lang w:val="en-US" w:eastAsia="zh-CN"/>
        </w:rPr>
        <w:t xml:space="preserve"> </w:t>
      </w:r>
      <w:r>
        <w:rPr>
          <w:rFonts w:eastAsia="等线"/>
          <w:snapToGrid w:val="0"/>
          <w:lang w:eastAsia="zh-CN"/>
        </w:rPr>
        <w:t>...}</w:t>
      </w:r>
      <w:r w:rsidRPr="00FF1BAF">
        <w:rPr>
          <w:rFonts w:eastAsia="等线"/>
          <w:snapToGrid w:val="0"/>
          <w:lang w:eastAsia="zh-CN"/>
        </w:rPr>
        <w:t>,</w:t>
      </w:r>
    </w:p>
    <w:p w14:paraId="706A7D65" w14:textId="77777777" w:rsidR="00D360E4" w:rsidRPr="00AA5DA2" w:rsidRDefault="00D360E4" w:rsidP="00D360E4">
      <w:pPr>
        <w:pStyle w:val="PL"/>
      </w:pPr>
      <w:r w:rsidRPr="00AA5DA2">
        <w:tab/>
        <w:t>iE-Extensions</w:t>
      </w:r>
      <w:r w:rsidRPr="00AA5DA2">
        <w:tab/>
      </w:r>
      <w:r w:rsidRPr="00AA5DA2">
        <w:tab/>
      </w:r>
      <w:r w:rsidRPr="00AA5DA2">
        <w:tab/>
      </w:r>
      <w:r w:rsidRPr="00AA5DA2">
        <w:tab/>
        <w:t>ProtocolExtensionContainer { {</w:t>
      </w:r>
      <w:r>
        <w:rPr>
          <w:lang w:eastAsia="ja-JP"/>
        </w:rPr>
        <w:t>DAPS</w:t>
      </w:r>
      <w:r>
        <w:rPr>
          <w:rFonts w:hint="eastAsia"/>
          <w:lang w:eastAsia="zh-CN"/>
        </w:rPr>
        <w:t>Response</w:t>
      </w:r>
      <w:r>
        <w:rPr>
          <w:lang w:eastAsia="ja-JP"/>
        </w:rPr>
        <w:t>Info-Item</w:t>
      </w:r>
      <w:r w:rsidRPr="00AA5DA2">
        <w:t>-ExtIEs} } OPTIONAL,</w:t>
      </w:r>
    </w:p>
    <w:p w14:paraId="40598A05" w14:textId="77777777" w:rsidR="00D360E4" w:rsidRPr="00AA5DA2" w:rsidRDefault="00D360E4" w:rsidP="00D360E4">
      <w:pPr>
        <w:pStyle w:val="PL"/>
      </w:pPr>
      <w:r w:rsidRPr="00AA5DA2">
        <w:tab/>
        <w:t>...</w:t>
      </w:r>
    </w:p>
    <w:p w14:paraId="4610C53F" w14:textId="77777777" w:rsidR="00D360E4" w:rsidRDefault="00D360E4" w:rsidP="00D360E4">
      <w:pPr>
        <w:pStyle w:val="PL"/>
      </w:pPr>
      <w:r w:rsidRPr="00AA5DA2">
        <w:t>}</w:t>
      </w:r>
    </w:p>
    <w:p w14:paraId="0C6BDD27" w14:textId="77777777" w:rsidR="00D360E4" w:rsidRPr="00AA5DA2" w:rsidRDefault="00D360E4" w:rsidP="00D360E4">
      <w:pPr>
        <w:pStyle w:val="PL"/>
      </w:pPr>
    </w:p>
    <w:p w14:paraId="210FDDCA" w14:textId="77777777" w:rsidR="00D360E4" w:rsidRPr="00AA5DA2" w:rsidRDefault="00D360E4" w:rsidP="00D360E4">
      <w:pPr>
        <w:pStyle w:val="PL"/>
      </w:pPr>
      <w:r>
        <w:rPr>
          <w:lang w:eastAsia="ja-JP"/>
        </w:rPr>
        <w:t>DAPS</w:t>
      </w:r>
      <w:r>
        <w:rPr>
          <w:rFonts w:hint="eastAsia"/>
          <w:lang w:eastAsia="zh-CN"/>
        </w:rPr>
        <w:t>Response</w:t>
      </w:r>
      <w:r>
        <w:rPr>
          <w:lang w:eastAsia="ja-JP"/>
        </w:rPr>
        <w:t>Info-Item</w:t>
      </w:r>
      <w:r w:rsidRPr="00AA5DA2">
        <w:t>-ExtIEs X</w:t>
      </w:r>
      <w:r>
        <w:rPr>
          <w:rFonts w:hint="eastAsia"/>
          <w:lang w:eastAsia="zh-CN"/>
        </w:rPr>
        <w:t>N</w:t>
      </w:r>
      <w:r w:rsidRPr="00AA5DA2">
        <w:t>AP-PROTOCOL-EXTENSION ::= {</w:t>
      </w:r>
    </w:p>
    <w:p w14:paraId="78BC3FD5" w14:textId="77777777" w:rsidR="00D360E4" w:rsidRPr="00AA5DA2" w:rsidRDefault="00D360E4" w:rsidP="00D360E4">
      <w:pPr>
        <w:pStyle w:val="PL"/>
      </w:pPr>
      <w:r w:rsidRPr="00AA5DA2">
        <w:tab/>
        <w:t>...</w:t>
      </w:r>
    </w:p>
    <w:p w14:paraId="68E9CA15" w14:textId="77777777" w:rsidR="00D360E4" w:rsidRPr="00AA5DA2" w:rsidRDefault="00D360E4" w:rsidP="00D360E4">
      <w:pPr>
        <w:pStyle w:val="PL"/>
      </w:pPr>
      <w:r w:rsidRPr="00AA5DA2">
        <w:t>}</w:t>
      </w:r>
    </w:p>
    <w:p w14:paraId="6BFA83A2" w14:textId="77777777" w:rsidR="00D360E4" w:rsidRDefault="00D360E4" w:rsidP="00D360E4">
      <w:pPr>
        <w:pStyle w:val="PL"/>
        <w:rPr>
          <w:snapToGrid w:val="0"/>
          <w:lang w:eastAsia="zh-CN"/>
        </w:rPr>
      </w:pPr>
    </w:p>
    <w:p w14:paraId="0498CF4C" w14:textId="77777777" w:rsidR="00D360E4" w:rsidRPr="00AA5DA2" w:rsidRDefault="00D360E4" w:rsidP="00D360E4">
      <w:pPr>
        <w:pStyle w:val="PL"/>
        <w:rPr>
          <w:snapToGrid w:val="0"/>
          <w:lang w:eastAsia="zh-CN"/>
        </w:rPr>
      </w:pPr>
    </w:p>
    <w:p w14:paraId="75554A62" w14:textId="77777777" w:rsidR="00D360E4" w:rsidRPr="00FD0425" w:rsidRDefault="00D360E4" w:rsidP="00D360E4">
      <w:pPr>
        <w:pStyle w:val="PL"/>
      </w:pPr>
      <w:r w:rsidRPr="00FD0425">
        <w:t>DeliveryStatus</w:t>
      </w:r>
      <w:bookmarkEnd w:id="3285"/>
      <w:r w:rsidRPr="00FD0425">
        <w:tab/>
        <w:t>::= INTEGER (0..4095, ...)</w:t>
      </w:r>
    </w:p>
    <w:p w14:paraId="64137F25" w14:textId="77777777" w:rsidR="00D360E4" w:rsidRPr="00FD0425" w:rsidRDefault="00D360E4" w:rsidP="00D360E4">
      <w:pPr>
        <w:pStyle w:val="PL"/>
      </w:pPr>
    </w:p>
    <w:p w14:paraId="5B019DDC" w14:textId="77777777" w:rsidR="00D360E4" w:rsidRPr="00FD0425" w:rsidRDefault="00D360E4" w:rsidP="00D360E4">
      <w:pPr>
        <w:pStyle w:val="PL"/>
      </w:pPr>
    </w:p>
    <w:p w14:paraId="6811DE95" w14:textId="77777777" w:rsidR="00D360E4" w:rsidRPr="00FD0425" w:rsidRDefault="00D360E4" w:rsidP="00D360E4">
      <w:pPr>
        <w:pStyle w:val="PL"/>
      </w:pPr>
      <w:r w:rsidRPr="00FD0425">
        <w:t>DesiredActNotificationLevel</w:t>
      </w:r>
      <w:r w:rsidRPr="00FD0425">
        <w:tab/>
        <w:t>::= ENUMERATED {none, qos-flow, pdu-session, ue-level, ...}</w:t>
      </w:r>
    </w:p>
    <w:p w14:paraId="1094D5EB" w14:textId="77777777" w:rsidR="00D360E4" w:rsidRPr="00FD0425" w:rsidRDefault="00D360E4" w:rsidP="00D360E4">
      <w:pPr>
        <w:pStyle w:val="PL"/>
      </w:pPr>
    </w:p>
    <w:p w14:paraId="38DF5F67" w14:textId="77777777" w:rsidR="00D360E4" w:rsidRPr="00FD0425" w:rsidRDefault="00D360E4" w:rsidP="00D360E4">
      <w:pPr>
        <w:pStyle w:val="PL"/>
      </w:pPr>
      <w:r w:rsidRPr="00FD0425">
        <w:t>DefaultDRB-Allowed ::= ENUMERATED {true, false, ...}</w:t>
      </w:r>
    </w:p>
    <w:p w14:paraId="6C5BD3BF" w14:textId="77777777" w:rsidR="00D360E4" w:rsidRPr="00FD0425" w:rsidRDefault="00D360E4" w:rsidP="00D360E4">
      <w:pPr>
        <w:pStyle w:val="PL"/>
      </w:pPr>
    </w:p>
    <w:p w14:paraId="19D744B8" w14:textId="77777777" w:rsidR="00D360E4" w:rsidRDefault="00D360E4" w:rsidP="00D360E4">
      <w:pPr>
        <w:pStyle w:val="PL"/>
      </w:pPr>
    </w:p>
    <w:p w14:paraId="727403E8" w14:textId="77777777" w:rsidR="00D360E4" w:rsidRDefault="00D360E4" w:rsidP="00D360E4">
      <w:pPr>
        <w:pStyle w:val="PL"/>
      </w:pPr>
      <w:r>
        <w:t>DLCountChoice ::= CHOICE {</w:t>
      </w:r>
    </w:p>
    <w:p w14:paraId="67C6DCE8" w14:textId="77777777" w:rsidR="00D360E4" w:rsidRDefault="00D360E4" w:rsidP="00D360E4">
      <w:pPr>
        <w:pStyle w:val="PL"/>
      </w:pPr>
      <w:r>
        <w:tab/>
        <w:t>count12bits</w:t>
      </w:r>
      <w:r>
        <w:tab/>
      </w:r>
      <w:r>
        <w:tab/>
      </w:r>
      <w:r>
        <w:tab/>
      </w:r>
      <w:r>
        <w:tab/>
      </w:r>
      <w:r w:rsidRPr="007E6716">
        <w:t>COUNT-PDCP-SN12</w:t>
      </w:r>
      <w:r>
        <w:t>,</w:t>
      </w:r>
    </w:p>
    <w:p w14:paraId="53159369" w14:textId="77777777" w:rsidR="00D360E4" w:rsidRDefault="00D360E4" w:rsidP="00D360E4">
      <w:pPr>
        <w:pStyle w:val="PL"/>
      </w:pPr>
      <w:r>
        <w:tab/>
        <w:t>count18bits</w:t>
      </w:r>
      <w:r>
        <w:tab/>
      </w:r>
      <w:r>
        <w:tab/>
      </w:r>
      <w:r>
        <w:tab/>
      </w:r>
      <w:r>
        <w:tab/>
      </w:r>
      <w:r w:rsidRPr="007E6716">
        <w:t>COUNT-PDCP-SN1</w:t>
      </w:r>
      <w:r>
        <w:t>8,</w:t>
      </w:r>
    </w:p>
    <w:p w14:paraId="7DC508E5" w14:textId="77777777" w:rsidR="00D360E4" w:rsidRPr="007E6716" w:rsidRDefault="00D360E4" w:rsidP="00D360E4">
      <w:pPr>
        <w:pStyle w:val="PL"/>
        <w:rPr>
          <w:noProof w:val="0"/>
          <w:snapToGrid w:val="0"/>
        </w:rPr>
      </w:pPr>
      <w:r w:rsidRPr="007E6716">
        <w:rPr>
          <w:noProof w:val="0"/>
          <w:snapToGrid w:val="0"/>
        </w:rPr>
        <w:tab/>
        <w:t>choice-extension</w:t>
      </w:r>
      <w:r w:rsidRPr="007E6716">
        <w:rPr>
          <w:noProof w:val="0"/>
          <w:snapToGrid w:val="0"/>
        </w:rPr>
        <w:tab/>
      </w:r>
      <w:r w:rsidRPr="007E6716">
        <w:rPr>
          <w:noProof w:val="0"/>
          <w:snapToGrid w:val="0"/>
        </w:rPr>
        <w:tab/>
      </w:r>
      <w:r w:rsidRPr="007E6716">
        <w:t>ProtocolIE-Single-Container</w:t>
      </w:r>
      <w:r w:rsidRPr="007E6716">
        <w:rPr>
          <w:noProof w:val="0"/>
          <w:snapToGrid w:val="0"/>
        </w:rPr>
        <w:t xml:space="preserve"> { {</w:t>
      </w:r>
      <w:r>
        <w:rPr>
          <w:noProof w:val="0"/>
        </w:rPr>
        <w:t>DLCountChoice</w:t>
      </w:r>
      <w:r w:rsidRPr="007E6716">
        <w:rPr>
          <w:noProof w:val="0"/>
          <w:snapToGrid w:val="0"/>
        </w:rPr>
        <w:t>-ExtIEs} }</w:t>
      </w:r>
    </w:p>
    <w:p w14:paraId="0AF32CA9" w14:textId="77777777" w:rsidR="00D360E4" w:rsidRPr="007E6716" w:rsidRDefault="00D360E4" w:rsidP="00D360E4">
      <w:pPr>
        <w:pStyle w:val="PL"/>
        <w:rPr>
          <w:noProof w:val="0"/>
          <w:snapToGrid w:val="0"/>
        </w:rPr>
      </w:pPr>
      <w:r w:rsidRPr="007E6716">
        <w:rPr>
          <w:noProof w:val="0"/>
          <w:snapToGrid w:val="0"/>
        </w:rPr>
        <w:t>}</w:t>
      </w:r>
    </w:p>
    <w:p w14:paraId="2E04FF6D" w14:textId="77777777" w:rsidR="00D360E4" w:rsidRPr="007E6716" w:rsidRDefault="00D360E4" w:rsidP="00D360E4">
      <w:pPr>
        <w:pStyle w:val="PL"/>
        <w:rPr>
          <w:noProof w:val="0"/>
          <w:snapToGrid w:val="0"/>
        </w:rPr>
      </w:pPr>
    </w:p>
    <w:p w14:paraId="10C7BCA3" w14:textId="77777777" w:rsidR="00D360E4" w:rsidRPr="007E6716" w:rsidRDefault="00D360E4" w:rsidP="00D360E4">
      <w:pPr>
        <w:pStyle w:val="PL"/>
        <w:rPr>
          <w:noProof w:val="0"/>
          <w:snapToGrid w:val="0"/>
        </w:rPr>
      </w:pPr>
      <w:r>
        <w:rPr>
          <w:noProof w:val="0"/>
        </w:rPr>
        <w:t>DLCount</w:t>
      </w:r>
      <w:r w:rsidRPr="007E6716">
        <w:rPr>
          <w:noProof w:val="0"/>
        </w:rPr>
        <w:t>Choice</w:t>
      </w:r>
      <w:r w:rsidRPr="007E6716">
        <w:rPr>
          <w:noProof w:val="0"/>
          <w:snapToGrid w:val="0"/>
        </w:rPr>
        <w:t>-ExtIEs XNAP-PROTOCOL-IES ::= {</w:t>
      </w:r>
    </w:p>
    <w:p w14:paraId="599C69FE" w14:textId="77777777" w:rsidR="00D360E4" w:rsidRPr="007E6716" w:rsidRDefault="00D360E4" w:rsidP="00D360E4">
      <w:pPr>
        <w:pStyle w:val="PL"/>
        <w:rPr>
          <w:noProof w:val="0"/>
          <w:snapToGrid w:val="0"/>
        </w:rPr>
      </w:pPr>
      <w:r w:rsidRPr="007E6716">
        <w:rPr>
          <w:noProof w:val="0"/>
          <w:snapToGrid w:val="0"/>
        </w:rPr>
        <w:tab/>
        <w:t>...</w:t>
      </w:r>
    </w:p>
    <w:p w14:paraId="609B18A0" w14:textId="77777777" w:rsidR="00D360E4" w:rsidRPr="007E6716" w:rsidRDefault="00D360E4" w:rsidP="00D360E4">
      <w:pPr>
        <w:pStyle w:val="PL"/>
        <w:rPr>
          <w:noProof w:val="0"/>
          <w:snapToGrid w:val="0"/>
        </w:rPr>
      </w:pPr>
      <w:r w:rsidRPr="007E6716">
        <w:rPr>
          <w:noProof w:val="0"/>
          <w:snapToGrid w:val="0"/>
        </w:rPr>
        <w:t>}</w:t>
      </w:r>
    </w:p>
    <w:p w14:paraId="390CACC9" w14:textId="77777777" w:rsidR="00D360E4" w:rsidRPr="007E6716" w:rsidRDefault="00D360E4" w:rsidP="00D360E4">
      <w:pPr>
        <w:pStyle w:val="PL"/>
      </w:pPr>
    </w:p>
    <w:p w14:paraId="364D5BC2" w14:textId="77777777" w:rsidR="00D360E4" w:rsidRDefault="00D360E4" w:rsidP="00D360E4">
      <w:pPr>
        <w:pStyle w:val="PL"/>
        <w:rPr>
          <w:snapToGrid w:val="0"/>
        </w:rPr>
      </w:pPr>
    </w:p>
    <w:p w14:paraId="50C5F8EB" w14:textId="77777777" w:rsidR="00D360E4" w:rsidRPr="00FD0425" w:rsidRDefault="00D360E4" w:rsidP="00D360E4">
      <w:pPr>
        <w:pStyle w:val="PL"/>
      </w:pPr>
      <w:r w:rsidRPr="00FD0425">
        <w:t>DLForwarding</w:t>
      </w:r>
      <w:r w:rsidRPr="00FD0425">
        <w:tab/>
        <w:t>::= ENUMERATED {dl-forwarding-proposed, ...}</w:t>
      </w:r>
    </w:p>
    <w:p w14:paraId="55EB283C" w14:textId="77777777" w:rsidR="00D360E4" w:rsidRPr="00FD0425" w:rsidRDefault="00D360E4" w:rsidP="00D360E4">
      <w:pPr>
        <w:pStyle w:val="PL"/>
      </w:pPr>
    </w:p>
    <w:p w14:paraId="39736FF9" w14:textId="77777777" w:rsidR="00D360E4" w:rsidRPr="00FD0425" w:rsidRDefault="00D360E4" w:rsidP="00D360E4">
      <w:pPr>
        <w:pStyle w:val="PL"/>
      </w:pPr>
    </w:p>
    <w:p w14:paraId="1C9B65B2" w14:textId="77777777" w:rsidR="00D360E4" w:rsidRDefault="00D360E4" w:rsidP="00D360E4">
      <w:pPr>
        <w:pStyle w:val="PL"/>
        <w:rPr>
          <w:bCs/>
          <w:lang w:val="sv-SE"/>
        </w:rPr>
      </w:pPr>
      <w:r w:rsidRPr="00826BC3">
        <w:rPr>
          <w:lang w:val="sv-SE"/>
        </w:rPr>
        <w:t>DL-GBR-PRB-usage</w:t>
      </w:r>
      <w:r w:rsidRPr="00826BC3">
        <w:rPr>
          <w:bCs/>
          <w:lang w:val="sv-SE"/>
        </w:rPr>
        <w:t>::= INTEGER (0..100)</w:t>
      </w:r>
    </w:p>
    <w:p w14:paraId="10992706" w14:textId="77777777" w:rsidR="00F45A63" w:rsidRPr="00826BC3" w:rsidRDefault="00F45A63" w:rsidP="00D360E4">
      <w:pPr>
        <w:pStyle w:val="PL"/>
        <w:rPr>
          <w:bCs/>
          <w:lang w:val="sv-SE"/>
        </w:rPr>
      </w:pPr>
    </w:p>
    <w:p w14:paraId="5E7ABDFC" w14:textId="77777777" w:rsidR="00D360E4" w:rsidRPr="00826BC3" w:rsidRDefault="00F45A63" w:rsidP="00D360E4">
      <w:pPr>
        <w:pStyle w:val="PL"/>
        <w:rPr>
          <w:ins w:id="3286" w:author="Samsung" w:date="2022-02-07T17:09:00Z"/>
          <w:lang w:val="sv-SE"/>
        </w:rPr>
      </w:pPr>
      <w:ins w:id="3287" w:author="Samsung" w:date="2022-02-07T17:09:00Z">
        <w:r w:rsidRPr="00826BC3">
          <w:rPr>
            <w:lang w:val="sv-SE"/>
          </w:rPr>
          <w:t>DL-GBR-PRB-usage</w:t>
        </w:r>
        <w:r>
          <w:rPr>
            <w:lang w:val="sv-SE"/>
          </w:rPr>
          <w:t>-for-MIMO</w:t>
        </w:r>
        <w:r w:rsidRPr="00826BC3">
          <w:rPr>
            <w:bCs/>
            <w:lang w:val="sv-SE"/>
          </w:rPr>
          <w:t>::= INTEGER (0..100)</w:t>
        </w:r>
      </w:ins>
    </w:p>
    <w:p w14:paraId="25D75E37" w14:textId="77777777" w:rsidR="00D360E4" w:rsidRPr="00826BC3" w:rsidRDefault="00D360E4" w:rsidP="00D360E4">
      <w:pPr>
        <w:pStyle w:val="PL"/>
        <w:rPr>
          <w:lang w:val="sv-SE"/>
        </w:rPr>
      </w:pPr>
    </w:p>
    <w:p w14:paraId="52462C83" w14:textId="77777777" w:rsidR="00D360E4" w:rsidRPr="00826BC3" w:rsidRDefault="00D360E4" w:rsidP="00D360E4">
      <w:pPr>
        <w:pStyle w:val="PL"/>
        <w:rPr>
          <w:bCs/>
          <w:lang w:val="sv-SE"/>
        </w:rPr>
      </w:pPr>
      <w:r w:rsidRPr="00826BC3">
        <w:rPr>
          <w:lang w:val="sv-SE"/>
        </w:rPr>
        <w:t>DL-non-GBR-PRB-usage</w:t>
      </w:r>
      <w:r w:rsidRPr="00826BC3">
        <w:rPr>
          <w:bCs/>
          <w:lang w:val="sv-SE"/>
        </w:rPr>
        <w:t>::= INTEGER (0..100)</w:t>
      </w:r>
    </w:p>
    <w:p w14:paraId="692670D5" w14:textId="77777777" w:rsidR="00D360E4" w:rsidRDefault="00D360E4" w:rsidP="00D360E4">
      <w:pPr>
        <w:pStyle w:val="PL"/>
        <w:rPr>
          <w:lang w:val="sv-SE"/>
        </w:rPr>
      </w:pPr>
    </w:p>
    <w:p w14:paraId="02C39404" w14:textId="77777777" w:rsidR="00F45A63" w:rsidRPr="00826BC3" w:rsidRDefault="00F45A63" w:rsidP="00F45A63">
      <w:pPr>
        <w:pStyle w:val="PL"/>
        <w:rPr>
          <w:ins w:id="3288" w:author="Samsung" w:date="2022-02-07T17:09:00Z"/>
          <w:bCs/>
          <w:lang w:val="sv-SE"/>
        </w:rPr>
      </w:pPr>
      <w:ins w:id="3289" w:author="Samsung" w:date="2022-02-07T17:09:00Z">
        <w:r w:rsidRPr="00826BC3">
          <w:rPr>
            <w:lang w:val="sv-SE"/>
          </w:rPr>
          <w:t>DL-non-GBR-PRB-usage</w:t>
        </w:r>
        <w:r>
          <w:rPr>
            <w:lang w:val="sv-SE"/>
          </w:rPr>
          <w:t>-for-MIMO</w:t>
        </w:r>
        <w:r w:rsidRPr="00826BC3">
          <w:rPr>
            <w:bCs/>
            <w:lang w:val="sv-SE"/>
          </w:rPr>
          <w:t>::= INTEGER (0..100)</w:t>
        </w:r>
      </w:ins>
    </w:p>
    <w:p w14:paraId="241221DD" w14:textId="77777777" w:rsidR="00F45A63" w:rsidRPr="00826BC3" w:rsidRDefault="00F45A63" w:rsidP="00D360E4">
      <w:pPr>
        <w:pStyle w:val="PL"/>
        <w:rPr>
          <w:ins w:id="3290" w:author="Samsung" w:date="2022-02-07T17:09:00Z"/>
          <w:lang w:val="sv-SE"/>
        </w:rPr>
      </w:pPr>
    </w:p>
    <w:p w14:paraId="66A9EEE8" w14:textId="77777777" w:rsidR="00D360E4" w:rsidRPr="00826BC3" w:rsidRDefault="00D360E4" w:rsidP="00D360E4">
      <w:pPr>
        <w:pStyle w:val="PL"/>
        <w:rPr>
          <w:lang w:val="sv-SE"/>
        </w:rPr>
      </w:pPr>
    </w:p>
    <w:p w14:paraId="203F2009" w14:textId="77777777" w:rsidR="00D360E4" w:rsidRDefault="00D360E4" w:rsidP="00D360E4">
      <w:pPr>
        <w:pStyle w:val="PL"/>
        <w:rPr>
          <w:ins w:id="3291" w:author="Samsung" w:date="2022-02-07T17:09:00Z"/>
          <w:bCs/>
          <w:lang w:val="sv-SE"/>
        </w:rPr>
      </w:pPr>
      <w:r w:rsidRPr="00826BC3">
        <w:rPr>
          <w:lang w:val="sv-SE"/>
        </w:rPr>
        <w:t>DL-Total-PRB-usage</w:t>
      </w:r>
      <w:r w:rsidRPr="00826BC3">
        <w:rPr>
          <w:bCs/>
          <w:lang w:val="sv-SE"/>
        </w:rPr>
        <w:t>::= INTEGER (0..100)</w:t>
      </w:r>
    </w:p>
    <w:p w14:paraId="30BCC65F" w14:textId="77777777" w:rsidR="00F45A63" w:rsidRDefault="00F45A63" w:rsidP="00D360E4">
      <w:pPr>
        <w:pStyle w:val="PL"/>
        <w:rPr>
          <w:ins w:id="3292" w:author="Samsung" w:date="2022-02-07T17:09:00Z"/>
          <w:bCs/>
          <w:lang w:val="sv-SE"/>
        </w:rPr>
      </w:pPr>
    </w:p>
    <w:p w14:paraId="551300D4" w14:textId="77777777" w:rsidR="00F45A63" w:rsidRDefault="00F45A63" w:rsidP="00F45A63">
      <w:pPr>
        <w:pStyle w:val="PL"/>
        <w:rPr>
          <w:ins w:id="3293" w:author="Samsung" w:date="2022-02-07T17:09:00Z"/>
          <w:bCs/>
          <w:lang w:val="sv-SE"/>
        </w:rPr>
      </w:pPr>
      <w:ins w:id="3294" w:author="Samsung" w:date="2022-02-07T17:09:00Z">
        <w:r w:rsidRPr="00826BC3">
          <w:rPr>
            <w:lang w:val="sv-SE"/>
          </w:rPr>
          <w:t>DL-Total-PRB-usage</w:t>
        </w:r>
        <w:r>
          <w:rPr>
            <w:lang w:val="sv-SE"/>
          </w:rPr>
          <w:t>-for-MIMO</w:t>
        </w:r>
        <w:r w:rsidRPr="00826BC3">
          <w:rPr>
            <w:bCs/>
            <w:lang w:val="sv-SE"/>
          </w:rPr>
          <w:t>::= INTEGER (0..100)</w:t>
        </w:r>
      </w:ins>
    </w:p>
    <w:p w14:paraId="5513A872" w14:textId="77777777" w:rsidR="00F45A63" w:rsidRPr="00826BC3" w:rsidRDefault="00F45A63" w:rsidP="00D360E4">
      <w:pPr>
        <w:pStyle w:val="PL"/>
        <w:rPr>
          <w:bCs/>
          <w:lang w:val="sv-SE"/>
        </w:rPr>
      </w:pPr>
    </w:p>
    <w:p w14:paraId="6E31F8AD" w14:textId="77777777" w:rsidR="00D360E4" w:rsidRPr="00826BC3" w:rsidRDefault="00D360E4" w:rsidP="00D360E4">
      <w:pPr>
        <w:pStyle w:val="PL"/>
        <w:rPr>
          <w:lang w:val="sv-SE"/>
        </w:rPr>
      </w:pPr>
    </w:p>
    <w:p w14:paraId="0E1DE7D5" w14:textId="77777777" w:rsidR="00D360E4" w:rsidRPr="00826BC3" w:rsidRDefault="00D360E4" w:rsidP="00D360E4">
      <w:pPr>
        <w:pStyle w:val="PL"/>
        <w:rPr>
          <w:lang w:val="sv-SE"/>
        </w:rPr>
      </w:pPr>
    </w:p>
    <w:p w14:paraId="2C5387E8" w14:textId="77777777" w:rsidR="00D360E4" w:rsidRPr="00FD0425" w:rsidRDefault="00D360E4" w:rsidP="00D360E4">
      <w:pPr>
        <w:pStyle w:val="PL"/>
      </w:pPr>
      <w:r w:rsidRPr="00FD0425">
        <w:t>DRB-ID</w:t>
      </w:r>
      <w:r w:rsidRPr="00FD0425">
        <w:tab/>
        <w:t>::= INTEGER (1..32, ...)</w:t>
      </w:r>
    </w:p>
    <w:p w14:paraId="1B91AB98" w14:textId="77777777" w:rsidR="00D360E4" w:rsidRPr="00FD0425" w:rsidRDefault="00D360E4" w:rsidP="00D360E4">
      <w:pPr>
        <w:pStyle w:val="PL"/>
      </w:pPr>
    </w:p>
    <w:p w14:paraId="3E70B7AB" w14:textId="77777777" w:rsidR="00D360E4" w:rsidRPr="00FD0425" w:rsidRDefault="00D360E4" w:rsidP="00D360E4">
      <w:pPr>
        <w:pStyle w:val="PL"/>
      </w:pPr>
    </w:p>
    <w:p w14:paraId="0542DF9C" w14:textId="77777777" w:rsidR="00D360E4" w:rsidRPr="00FD0425" w:rsidRDefault="00D360E4" w:rsidP="00D360E4">
      <w:pPr>
        <w:pStyle w:val="PL"/>
      </w:pPr>
      <w:r w:rsidRPr="00FD0425">
        <w:t>DRB-List ::= SEQUENCE (SIZE</w:t>
      </w:r>
      <w:r w:rsidRPr="00FD0425">
        <w:rPr>
          <w:snapToGrid w:val="0"/>
        </w:rPr>
        <w:t xml:space="preserve"> (1..maxnoofDRBs)) </w:t>
      </w:r>
      <w:r w:rsidRPr="00FD0425">
        <w:rPr>
          <w:noProof w:val="0"/>
          <w:snapToGrid w:val="0"/>
        </w:rPr>
        <w:t>OF DRB-ID</w:t>
      </w:r>
    </w:p>
    <w:p w14:paraId="718917E5" w14:textId="77777777" w:rsidR="00D360E4" w:rsidRPr="00FD0425" w:rsidRDefault="00D360E4" w:rsidP="00D360E4">
      <w:pPr>
        <w:pStyle w:val="PL"/>
      </w:pPr>
    </w:p>
    <w:p w14:paraId="33669D2F" w14:textId="77777777" w:rsidR="00D360E4" w:rsidRPr="00FD0425" w:rsidRDefault="00D360E4" w:rsidP="00D360E4">
      <w:pPr>
        <w:pStyle w:val="PL"/>
      </w:pPr>
    </w:p>
    <w:p w14:paraId="02A8EA9F" w14:textId="77777777" w:rsidR="00D360E4" w:rsidRPr="00FD0425" w:rsidRDefault="00D360E4" w:rsidP="00D360E4">
      <w:pPr>
        <w:pStyle w:val="PL"/>
      </w:pPr>
      <w:r w:rsidRPr="00FD0425">
        <w:t>DRB-List-withCause ::= SEQUENCE (SIZE</w:t>
      </w:r>
      <w:r w:rsidRPr="00FD0425">
        <w:rPr>
          <w:snapToGrid w:val="0"/>
        </w:rPr>
        <w:t xml:space="preserve"> (1..maxnoofDRBs)) </w:t>
      </w:r>
      <w:r w:rsidRPr="00FD0425">
        <w:rPr>
          <w:noProof w:val="0"/>
          <w:snapToGrid w:val="0"/>
        </w:rPr>
        <w:t xml:space="preserve">OF </w:t>
      </w:r>
      <w:r w:rsidRPr="00FD0425">
        <w:t>DRB-List-withCause-Item</w:t>
      </w:r>
    </w:p>
    <w:p w14:paraId="253D815F" w14:textId="77777777" w:rsidR="00D360E4" w:rsidRPr="00FD0425" w:rsidRDefault="00D360E4" w:rsidP="00D360E4">
      <w:pPr>
        <w:pStyle w:val="PL"/>
        <w:rPr>
          <w:noProof w:val="0"/>
          <w:snapToGrid w:val="0"/>
        </w:rPr>
      </w:pPr>
    </w:p>
    <w:p w14:paraId="4398E86A" w14:textId="77777777" w:rsidR="00D360E4" w:rsidRPr="00FD0425" w:rsidRDefault="00D360E4" w:rsidP="00D360E4">
      <w:pPr>
        <w:pStyle w:val="PL"/>
        <w:rPr>
          <w:noProof w:val="0"/>
          <w:snapToGrid w:val="0"/>
        </w:rPr>
      </w:pPr>
      <w:r w:rsidRPr="00FD0425">
        <w:t>DRB-List-withCause-Item ::= SEQUENCE {</w:t>
      </w:r>
    </w:p>
    <w:p w14:paraId="5C18FF40" w14:textId="77777777" w:rsidR="00D360E4" w:rsidRPr="00FD0425" w:rsidRDefault="00D360E4" w:rsidP="00D360E4">
      <w:pPr>
        <w:pStyle w:val="PL"/>
        <w:rPr>
          <w:noProof w:val="0"/>
          <w:snapToGrid w:val="0"/>
        </w:rPr>
      </w:pPr>
      <w:r w:rsidRPr="00FD0425">
        <w:rPr>
          <w:noProof w:val="0"/>
          <w:snapToGrid w:val="0"/>
        </w:rPr>
        <w:tab/>
        <w:t>drb-id</w:t>
      </w:r>
      <w:r w:rsidRPr="00FD0425">
        <w:rPr>
          <w:noProof w:val="0"/>
          <w:snapToGrid w:val="0"/>
        </w:rPr>
        <w:tab/>
      </w:r>
      <w:r w:rsidRPr="00FD0425">
        <w:rPr>
          <w:noProof w:val="0"/>
          <w:snapToGrid w:val="0"/>
        </w:rPr>
        <w:tab/>
        <w:t>DRB-ID,</w:t>
      </w:r>
    </w:p>
    <w:p w14:paraId="460524CC" w14:textId="77777777" w:rsidR="00D360E4" w:rsidRPr="00FD0425" w:rsidRDefault="00D360E4" w:rsidP="00D360E4">
      <w:pPr>
        <w:pStyle w:val="PL"/>
      </w:pPr>
      <w:r w:rsidRPr="00FD0425">
        <w:tab/>
        <w:t>cause</w:t>
      </w:r>
      <w:r w:rsidRPr="00FD0425">
        <w:tab/>
      </w:r>
      <w:r w:rsidRPr="00FD0425">
        <w:tab/>
        <w:t>Cause,</w:t>
      </w:r>
    </w:p>
    <w:p w14:paraId="4E618B30" w14:textId="77777777" w:rsidR="00D360E4" w:rsidRPr="00FD0425" w:rsidRDefault="00D360E4" w:rsidP="00D360E4">
      <w:pPr>
        <w:pStyle w:val="PL"/>
      </w:pPr>
      <w:r w:rsidRPr="00FD0425">
        <w:tab/>
        <w:t>rLC-Mode</w:t>
      </w:r>
      <w:r w:rsidRPr="00FD0425">
        <w:tab/>
        <w:t>RLCMode</w:t>
      </w:r>
      <w:r w:rsidRPr="00FD0425">
        <w:tab/>
      </w:r>
      <w:r w:rsidRPr="00FD0425">
        <w:tab/>
      </w:r>
      <w:r w:rsidRPr="00FD0425">
        <w:tab/>
      </w:r>
      <w:r w:rsidRPr="00FD0425">
        <w:tab/>
      </w:r>
      <w:r w:rsidRPr="00FD0425">
        <w:tab/>
      </w:r>
      <w:r w:rsidRPr="00FD0425">
        <w:tab/>
      </w:r>
      <w:r w:rsidRPr="00FD0425">
        <w:tab/>
      </w:r>
      <w:r w:rsidRPr="00FD0425">
        <w:tab/>
        <w:t>OPTIONAL,</w:t>
      </w:r>
    </w:p>
    <w:p w14:paraId="0F258B8E"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t>DRB-List-withCause-Item-ExtIEs</w:t>
      </w:r>
      <w:r w:rsidRPr="00FD0425">
        <w:rPr>
          <w:noProof w:val="0"/>
          <w:snapToGrid w:val="0"/>
          <w:lang w:eastAsia="zh-CN"/>
        </w:rPr>
        <w:t>} }</w:t>
      </w:r>
      <w:r w:rsidRPr="00FD0425">
        <w:rPr>
          <w:noProof w:val="0"/>
          <w:snapToGrid w:val="0"/>
          <w:lang w:eastAsia="zh-CN"/>
        </w:rPr>
        <w:tab/>
        <w:t>OPTIONAL</w:t>
      </w:r>
      <w:r w:rsidRPr="00FD0425">
        <w:t>,</w:t>
      </w:r>
    </w:p>
    <w:p w14:paraId="2E677545" w14:textId="77777777" w:rsidR="00D360E4" w:rsidRPr="00FD0425" w:rsidRDefault="00D360E4" w:rsidP="00D360E4">
      <w:pPr>
        <w:pStyle w:val="PL"/>
      </w:pPr>
      <w:r w:rsidRPr="00FD0425">
        <w:tab/>
        <w:t>...</w:t>
      </w:r>
    </w:p>
    <w:p w14:paraId="520A91C3" w14:textId="77777777" w:rsidR="00D360E4" w:rsidRPr="00FD0425" w:rsidRDefault="00D360E4" w:rsidP="00D360E4">
      <w:pPr>
        <w:pStyle w:val="PL"/>
      </w:pPr>
      <w:r w:rsidRPr="00FD0425">
        <w:t>}</w:t>
      </w:r>
    </w:p>
    <w:p w14:paraId="7A86BA6E" w14:textId="77777777" w:rsidR="00D360E4" w:rsidRPr="00FD0425" w:rsidRDefault="00D360E4" w:rsidP="00D360E4">
      <w:pPr>
        <w:pStyle w:val="PL"/>
      </w:pPr>
    </w:p>
    <w:p w14:paraId="1DAB10F0" w14:textId="77777777" w:rsidR="00D360E4" w:rsidRPr="00FD0425" w:rsidRDefault="00D360E4" w:rsidP="00D360E4">
      <w:pPr>
        <w:pStyle w:val="PL"/>
        <w:rPr>
          <w:noProof w:val="0"/>
          <w:snapToGrid w:val="0"/>
          <w:lang w:eastAsia="zh-CN"/>
        </w:rPr>
      </w:pPr>
      <w:r w:rsidRPr="00FD0425">
        <w:t xml:space="preserve">DRB-List-withCause-Item-ExtIEs </w:t>
      </w:r>
      <w:r w:rsidRPr="00FD0425">
        <w:rPr>
          <w:noProof w:val="0"/>
          <w:snapToGrid w:val="0"/>
          <w:lang w:eastAsia="zh-CN"/>
        </w:rPr>
        <w:t>XNAP-PROTOCOL-EXTENSION ::= {</w:t>
      </w:r>
    </w:p>
    <w:p w14:paraId="46B58E25"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E1AFBCE"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2C3AE9ED" w14:textId="77777777" w:rsidR="00D360E4" w:rsidRPr="00FD0425" w:rsidRDefault="00D360E4" w:rsidP="00D360E4">
      <w:pPr>
        <w:pStyle w:val="PL"/>
      </w:pPr>
    </w:p>
    <w:p w14:paraId="6B2CE5A3" w14:textId="77777777" w:rsidR="00D360E4" w:rsidRPr="00FD0425" w:rsidRDefault="00D360E4" w:rsidP="00D360E4">
      <w:pPr>
        <w:pStyle w:val="PL"/>
      </w:pPr>
    </w:p>
    <w:p w14:paraId="3472956D" w14:textId="77777777" w:rsidR="00D360E4" w:rsidRPr="00FD0425" w:rsidRDefault="00D360E4" w:rsidP="00D360E4">
      <w:pPr>
        <w:pStyle w:val="PL"/>
      </w:pPr>
      <w:r w:rsidRPr="00FD0425">
        <w:lastRenderedPageBreak/>
        <w:t>DRB-Number ::= INTEGER (1..32, ...)</w:t>
      </w:r>
    </w:p>
    <w:p w14:paraId="2ADB5023" w14:textId="77777777" w:rsidR="00D360E4" w:rsidRPr="00FD0425" w:rsidRDefault="00D360E4" w:rsidP="00D360E4">
      <w:pPr>
        <w:pStyle w:val="PL"/>
      </w:pPr>
    </w:p>
    <w:p w14:paraId="3A9E2AE1" w14:textId="77777777" w:rsidR="00D360E4" w:rsidRPr="00FD0425" w:rsidRDefault="00D360E4" w:rsidP="00D360E4">
      <w:pPr>
        <w:pStyle w:val="PL"/>
      </w:pPr>
    </w:p>
    <w:p w14:paraId="60DFBD3F" w14:textId="77777777" w:rsidR="00D360E4" w:rsidRPr="007E6716" w:rsidRDefault="00D360E4" w:rsidP="00D360E4">
      <w:pPr>
        <w:pStyle w:val="PL"/>
        <w:rPr>
          <w:snapToGrid w:val="0"/>
        </w:rPr>
      </w:pPr>
      <w:bookmarkStart w:id="3295" w:name="_Hlk513994477"/>
      <w:r>
        <w:rPr>
          <w:snapToGrid w:val="0"/>
        </w:rPr>
        <w:t>DRBsSubjectToDLDiscarding-List</w:t>
      </w:r>
      <w:r w:rsidRPr="007E6716">
        <w:rPr>
          <w:snapToGrid w:val="0"/>
        </w:rPr>
        <w:t xml:space="preserve"> ::= SEQUENCE (SIZE (1..maxnoofDRBs)) </w:t>
      </w:r>
      <w:r w:rsidRPr="007E6716">
        <w:rPr>
          <w:noProof w:val="0"/>
          <w:snapToGrid w:val="0"/>
        </w:rPr>
        <w:t xml:space="preserve">OF </w:t>
      </w:r>
      <w:r>
        <w:rPr>
          <w:snapToGrid w:val="0"/>
        </w:rPr>
        <w:t>DRBsSubjectToDLDiscarding-Item</w:t>
      </w:r>
    </w:p>
    <w:p w14:paraId="026C0CFB" w14:textId="77777777" w:rsidR="00D360E4" w:rsidRPr="007E6716" w:rsidRDefault="00D360E4" w:rsidP="00D360E4">
      <w:pPr>
        <w:pStyle w:val="PL"/>
      </w:pPr>
    </w:p>
    <w:p w14:paraId="063AACAA" w14:textId="77777777" w:rsidR="00D360E4" w:rsidRPr="007E6716" w:rsidRDefault="00D360E4" w:rsidP="00D360E4">
      <w:pPr>
        <w:pStyle w:val="PL"/>
        <w:rPr>
          <w:noProof w:val="0"/>
        </w:rPr>
      </w:pPr>
      <w:r>
        <w:rPr>
          <w:snapToGrid w:val="0"/>
        </w:rPr>
        <w:t>DRBsSubjectToDLDiscarding-Item</w:t>
      </w:r>
      <w:r w:rsidRPr="007E6716">
        <w:rPr>
          <w:noProof w:val="0"/>
        </w:rPr>
        <w:t xml:space="preserve"> ::= SEQUENCE {</w:t>
      </w:r>
    </w:p>
    <w:p w14:paraId="13FEA112" w14:textId="77777777" w:rsidR="00D360E4" w:rsidRDefault="00D360E4" w:rsidP="00D360E4">
      <w:pPr>
        <w:pStyle w:val="PL"/>
        <w:rPr>
          <w:noProof w:val="0"/>
        </w:rPr>
      </w:pPr>
      <w:r w:rsidRPr="007E6716">
        <w:rPr>
          <w:noProof w:val="0"/>
        </w:rPr>
        <w:tab/>
        <w:t>drbID</w:t>
      </w:r>
      <w:r w:rsidRPr="007E6716">
        <w:rPr>
          <w:noProof w:val="0"/>
        </w:rPr>
        <w:tab/>
      </w:r>
      <w:r w:rsidRPr="007E6716">
        <w:rPr>
          <w:noProof w:val="0"/>
        </w:rPr>
        <w:tab/>
      </w:r>
      <w:r w:rsidRPr="007E6716">
        <w:rPr>
          <w:noProof w:val="0"/>
        </w:rPr>
        <w:tab/>
      </w:r>
      <w:r w:rsidRPr="007E6716">
        <w:rPr>
          <w:noProof w:val="0"/>
        </w:rPr>
        <w:tab/>
        <w:t>DRB-ID,</w:t>
      </w:r>
    </w:p>
    <w:p w14:paraId="2A75F98F" w14:textId="77777777" w:rsidR="00D360E4" w:rsidRPr="007E6716" w:rsidRDefault="00D360E4" w:rsidP="00D360E4">
      <w:pPr>
        <w:pStyle w:val="PL"/>
        <w:rPr>
          <w:noProof w:val="0"/>
        </w:rPr>
      </w:pPr>
      <w:r>
        <w:rPr>
          <w:noProof w:val="0"/>
        </w:rPr>
        <w:tab/>
        <w:t>dlCount</w:t>
      </w:r>
      <w:r>
        <w:rPr>
          <w:noProof w:val="0"/>
        </w:rPr>
        <w:tab/>
      </w:r>
      <w:r>
        <w:rPr>
          <w:noProof w:val="0"/>
        </w:rPr>
        <w:tab/>
      </w:r>
      <w:r>
        <w:rPr>
          <w:noProof w:val="0"/>
        </w:rPr>
        <w:tab/>
      </w:r>
      <w:r>
        <w:rPr>
          <w:noProof w:val="0"/>
        </w:rPr>
        <w:tab/>
        <w:t>DLCountChoice,</w:t>
      </w:r>
    </w:p>
    <w:p w14:paraId="0AF3BF3A" w14:textId="77777777" w:rsidR="00D360E4" w:rsidRPr="007E6716" w:rsidRDefault="00D360E4" w:rsidP="00D360E4">
      <w:pPr>
        <w:pStyle w:val="PL"/>
      </w:pPr>
      <w:r w:rsidRPr="007E6716">
        <w:tab/>
        <w:t>iE-Extension</w:t>
      </w:r>
      <w:r w:rsidRPr="007E6716">
        <w:tab/>
      </w:r>
      <w:r w:rsidRPr="007E6716">
        <w:tab/>
      </w:r>
      <w:r w:rsidRPr="007E6716">
        <w:rPr>
          <w:noProof w:val="0"/>
          <w:snapToGrid w:val="0"/>
          <w:lang w:eastAsia="zh-CN"/>
        </w:rPr>
        <w:t>ProtocolExtensionContainer { {</w:t>
      </w:r>
      <w:r w:rsidRPr="005D686D">
        <w:rPr>
          <w:snapToGrid w:val="0"/>
        </w:rPr>
        <w:t xml:space="preserve"> </w:t>
      </w:r>
      <w:r>
        <w:rPr>
          <w:snapToGrid w:val="0"/>
        </w:rPr>
        <w:t>DRBsSubjectToDLDiscarding-Item</w:t>
      </w:r>
      <w:r w:rsidRPr="007E6716">
        <w:t>-ExtIEs</w:t>
      </w:r>
      <w:r w:rsidRPr="007E6716">
        <w:rPr>
          <w:noProof w:val="0"/>
          <w:snapToGrid w:val="0"/>
          <w:lang w:eastAsia="zh-CN"/>
        </w:rPr>
        <w:t>} }</w:t>
      </w:r>
      <w:r w:rsidRPr="007E6716">
        <w:rPr>
          <w:noProof w:val="0"/>
          <w:snapToGrid w:val="0"/>
          <w:lang w:eastAsia="zh-CN"/>
        </w:rPr>
        <w:tab/>
        <w:t>OPTIONAL</w:t>
      </w:r>
      <w:r w:rsidRPr="007E6716">
        <w:t>,</w:t>
      </w:r>
    </w:p>
    <w:p w14:paraId="43FBCEDA" w14:textId="77777777" w:rsidR="00D360E4" w:rsidRPr="007E6716" w:rsidRDefault="00D360E4" w:rsidP="00D360E4">
      <w:pPr>
        <w:pStyle w:val="PL"/>
      </w:pPr>
      <w:r w:rsidRPr="007E6716">
        <w:tab/>
        <w:t>...</w:t>
      </w:r>
    </w:p>
    <w:p w14:paraId="2E3B5AEC" w14:textId="77777777" w:rsidR="00D360E4" w:rsidRPr="007E6716" w:rsidRDefault="00D360E4" w:rsidP="00D360E4">
      <w:pPr>
        <w:pStyle w:val="PL"/>
      </w:pPr>
      <w:r w:rsidRPr="007E6716">
        <w:t>}</w:t>
      </w:r>
    </w:p>
    <w:p w14:paraId="361BEA19" w14:textId="77777777" w:rsidR="00D360E4" w:rsidRPr="007E6716" w:rsidRDefault="00D360E4" w:rsidP="00D360E4">
      <w:pPr>
        <w:pStyle w:val="PL"/>
      </w:pPr>
    </w:p>
    <w:p w14:paraId="67F09D2B" w14:textId="77777777" w:rsidR="00D360E4" w:rsidRPr="007E6716" w:rsidRDefault="00D360E4" w:rsidP="00D360E4">
      <w:pPr>
        <w:pStyle w:val="PL"/>
        <w:rPr>
          <w:noProof w:val="0"/>
          <w:snapToGrid w:val="0"/>
          <w:lang w:eastAsia="zh-CN"/>
        </w:rPr>
      </w:pPr>
      <w:r>
        <w:rPr>
          <w:snapToGrid w:val="0"/>
        </w:rPr>
        <w:t>DRBsSubjectToDLDiscarding-Item</w:t>
      </w:r>
      <w:r w:rsidRPr="007E6716">
        <w:t xml:space="preserve">-ExtIEs </w:t>
      </w:r>
      <w:r w:rsidRPr="007E6716">
        <w:rPr>
          <w:noProof w:val="0"/>
          <w:snapToGrid w:val="0"/>
          <w:lang w:eastAsia="zh-CN"/>
        </w:rPr>
        <w:t>XNAP-PROTOCOL-EXTENSION ::= {</w:t>
      </w:r>
    </w:p>
    <w:p w14:paraId="14CA5D88" w14:textId="77777777" w:rsidR="00D360E4" w:rsidRPr="007E6716" w:rsidRDefault="00D360E4" w:rsidP="00D360E4">
      <w:pPr>
        <w:pStyle w:val="PL"/>
        <w:rPr>
          <w:noProof w:val="0"/>
          <w:snapToGrid w:val="0"/>
          <w:lang w:eastAsia="zh-CN"/>
        </w:rPr>
      </w:pPr>
      <w:r w:rsidRPr="007E6716">
        <w:rPr>
          <w:noProof w:val="0"/>
          <w:snapToGrid w:val="0"/>
          <w:lang w:eastAsia="zh-CN"/>
        </w:rPr>
        <w:tab/>
        <w:t>...</w:t>
      </w:r>
    </w:p>
    <w:p w14:paraId="3272D4E4" w14:textId="77777777" w:rsidR="00D360E4" w:rsidRPr="007E6716" w:rsidRDefault="00D360E4" w:rsidP="00D360E4">
      <w:pPr>
        <w:pStyle w:val="PL"/>
        <w:rPr>
          <w:noProof w:val="0"/>
          <w:snapToGrid w:val="0"/>
          <w:lang w:eastAsia="zh-CN"/>
        </w:rPr>
      </w:pPr>
      <w:r w:rsidRPr="007E6716">
        <w:rPr>
          <w:noProof w:val="0"/>
          <w:snapToGrid w:val="0"/>
          <w:lang w:eastAsia="zh-CN"/>
        </w:rPr>
        <w:t>}</w:t>
      </w:r>
    </w:p>
    <w:p w14:paraId="7A5E084A" w14:textId="77777777" w:rsidR="00D360E4" w:rsidRDefault="00D360E4" w:rsidP="00D360E4">
      <w:pPr>
        <w:pStyle w:val="PL"/>
      </w:pPr>
    </w:p>
    <w:p w14:paraId="0470FA72" w14:textId="77777777" w:rsidR="00D360E4" w:rsidRDefault="00D360E4" w:rsidP="00D360E4">
      <w:pPr>
        <w:pStyle w:val="PL"/>
      </w:pPr>
    </w:p>
    <w:p w14:paraId="7D4488C1" w14:textId="77777777" w:rsidR="00D360E4" w:rsidRPr="007E6716" w:rsidRDefault="00D360E4" w:rsidP="00D360E4">
      <w:pPr>
        <w:pStyle w:val="PL"/>
        <w:rPr>
          <w:snapToGrid w:val="0"/>
        </w:rPr>
      </w:pPr>
      <w:r>
        <w:rPr>
          <w:snapToGrid w:val="0"/>
        </w:rPr>
        <w:t>DRBsSubjectToEarlyStatusTransfer-List</w:t>
      </w:r>
      <w:r w:rsidRPr="007E6716">
        <w:rPr>
          <w:snapToGrid w:val="0"/>
        </w:rPr>
        <w:t xml:space="preserve"> ::= SEQUENCE (SIZE (1..maxnoofDRBs)) </w:t>
      </w:r>
      <w:r w:rsidRPr="007E6716">
        <w:rPr>
          <w:noProof w:val="0"/>
          <w:snapToGrid w:val="0"/>
        </w:rPr>
        <w:t xml:space="preserve">OF </w:t>
      </w:r>
      <w:r>
        <w:rPr>
          <w:snapToGrid w:val="0"/>
        </w:rPr>
        <w:t>DRBsSubjectToEarlyStatusTransfer-Item</w:t>
      </w:r>
    </w:p>
    <w:p w14:paraId="493F4DCC" w14:textId="77777777" w:rsidR="00D360E4" w:rsidRPr="007E6716" w:rsidRDefault="00D360E4" w:rsidP="00D360E4">
      <w:pPr>
        <w:pStyle w:val="PL"/>
      </w:pPr>
    </w:p>
    <w:p w14:paraId="1C98645A" w14:textId="77777777" w:rsidR="00D360E4" w:rsidRPr="007E6716" w:rsidRDefault="00D360E4" w:rsidP="00D360E4">
      <w:pPr>
        <w:pStyle w:val="PL"/>
        <w:rPr>
          <w:noProof w:val="0"/>
        </w:rPr>
      </w:pPr>
      <w:r>
        <w:rPr>
          <w:snapToGrid w:val="0"/>
        </w:rPr>
        <w:t>DRBsSubjectToEarlyStatusTransfer-Item</w:t>
      </w:r>
      <w:r w:rsidRPr="007E6716">
        <w:rPr>
          <w:noProof w:val="0"/>
        </w:rPr>
        <w:t xml:space="preserve"> ::= SEQUENCE {</w:t>
      </w:r>
    </w:p>
    <w:p w14:paraId="1D4E90FC" w14:textId="77777777" w:rsidR="00D360E4" w:rsidRDefault="00D360E4" w:rsidP="00D360E4">
      <w:pPr>
        <w:pStyle w:val="PL"/>
        <w:rPr>
          <w:noProof w:val="0"/>
        </w:rPr>
      </w:pPr>
      <w:r w:rsidRPr="007E6716">
        <w:rPr>
          <w:noProof w:val="0"/>
        </w:rPr>
        <w:tab/>
        <w:t>drbID</w:t>
      </w:r>
      <w:r w:rsidRPr="007E6716">
        <w:rPr>
          <w:noProof w:val="0"/>
        </w:rPr>
        <w:tab/>
      </w:r>
      <w:r w:rsidRPr="007E6716">
        <w:rPr>
          <w:noProof w:val="0"/>
        </w:rPr>
        <w:tab/>
      </w:r>
      <w:r w:rsidRPr="007E6716">
        <w:rPr>
          <w:noProof w:val="0"/>
        </w:rPr>
        <w:tab/>
      </w:r>
      <w:r w:rsidRPr="007E6716">
        <w:rPr>
          <w:noProof w:val="0"/>
        </w:rPr>
        <w:tab/>
        <w:t>DRB-ID,</w:t>
      </w:r>
    </w:p>
    <w:p w14:paraId="6A1CE78A" w14:textId="77777777" w:rsidR="00D360E4" w:rsidRPr="007E6716" w:rsidRDefault="00D360E4" w:rsidP="00D360E4">
      <w:pPr>
        <w:pStyle w:val="PL"/>
        <w:rPr>
          <w:noProof w:val="0"/>
        </w:rPr>
      </w:pPr>
      <w:r>
        <w:rPr>
          <w:noProof w:val="0"/>
        </w:rPr>
        <w:tab/>
        <w:t>dlCount</w:t>
      </w:r>
      <w:r>
        <w:rPr>
          <w:noProof w:val="0"/>
        </w:rPr>
        <w:tab/>
      </w:r>
      <w:r>
        <w:rPr>
          <w:noProof w:val="0"/>
        </w:rPr>
        <w:tab/>
      </w:r>
      <w:r>
        <w:rPr>
          <w:noProof w:val="0"/>
        </w:rPr>
        <w:tab/>
      </w:r>
      <w:r>
        <w:rPr>
          <w:noProof w:val="0"/>
        </w:rPr>
        <w:tab/>
        <w:t>DLCountChoice,</w:t>
      </w:r>
    </w:p>
    <w:p w14:paraId="71EB8AB9" w14:textId="77777777" w:rsidR="00D360E4" w:rsidRPr="007E6716" w:rsidRDefault="00D360E4" w:rsidP="00D360E4">
      <w:pPr>
        <w:pStyle w:val="PL"/>
      </w:pPr>
      <w:r w:rsidRPr="007E6716">
        <w:tab/>
        <w:t>iE-Extension</w:t>
      </w:r>
      <w:r w:rsidRPr="007E6716">
        <w:tab/>
      </w:r>
      <w:r w:rsidRPr="007E6716">
        <w:tab/>
      </w:r>
      <w:r w:rsidRPr="007E6716">
        <w:rPr>
          <w:noProof w:val="0"/>
          <w:snapToGrid w:val="0"/>
          <w:lang w:eastAsia="zh-CN"/>
        </w:rPr>
        <w:t>ProtocolExtensionContainer { {</w:t>
      </w:r>
      <w:r w:rsidRPr="005D686D">
        <w:rPr>
          <w:snapToGrid w:val="0"/>
        </w:rPr>
        <w:t xml:space="preserve"> </w:t>
      </w:r>
      <w:r>
        <w:rPr>
          <w:snapToGrid w:val="0"/>
        </w:rPr>
        <w:t>DRBsSubjectToEarlyStatusTransfer-Item</w:t>
      </w:r>
      <w:r w:rsidRPr="007E6716">
        <w:t>-ExtIEs</w:t>
      </w:r>
      <w:r w:rsidRPr="007E6716">
        <w:rPr>
          <w:noProof w:val="0"/>
          <w:snapToGrid w:val="0"/>
          <w:lang w:eastAsia="zh-CN"/>
        </w:rPr>
        <w:t>} }</w:t>
      </w:r>
      <w:r w:rsidRPr="007E6716">
        <w:rPr>
          <w:noProof w:val="0"/>
          <w:snapToGrid w:val="0"/>
          <w:lang w:eastAsia="zh-CN"/>
        </w:rPr>
        <w:tab/>
        <w:t>OPTIONAL</w:t>
      </w:r>
      <w:r w:rsidRPr="007E6716">
        <w:t>,</w:t>
      </w:r>
    </w:p>
    <w:p w14:paraId="7435C321" w14:textId="77777777" w:rsidR="00D360E4" w:rsidRPr="007E6716" w:rsidRDefault="00D360E4" w:rsidP="00D360E4">
      <w:pPr>
        <w:pStyle w:val="PL"/>
      </w:pPr>
      <w:r w:rsidRPr="007E6716">
        <w:tab/>
        <w:t>...</w:t>
      </w:r>
    </w:p>
    <w:p w14:paraId="4D8BC6CB" w14:textId="77777777" w:rsidR="00D360E4" w:rsidRPr="007E6716" w:rsidRDefault="00D360E4" w:rsidP="00D360E4">
      <w:pPr>
        <w:pStyle w:val="PL"/>
      </w:pPr>
      <w:r w:rsidRPr="007E6716">
        <w:t>}</w:t>
      </w:r>
    </w:p>
    <w:p w14:paraId="065632B1" w14:textId="77777777" w:rsidR="00D360E4" w:rsidRPr="007E6716" w:rsidRDefault="00D360E4" w:rsidP="00D360E4">
      <w:pPr>
        <w:pStyle w:val="PL"/>
      </w:pPr>
    </w:p>
    <w:p w14:paraId="33E354B8" w14:textId="77777777" w:rsidR="00D360E4" w:rsidRPr="007E6716" w:rsidRDefault="00D360E4" w:rsidP="00D360E4">
      <w:pPr>
        <w:pStyle w:val="PL"/>
        <w:rPr>
          <w:noProof w:val="0"/>
          <w:snapToGrid w:val="0"/>
          <w:lang w:eastAsia="zh-CN"/>
        </w:rPr>
      </w:pPr>
      <w:r>
        <w:rPr>
          <w:snapToGrid w:val="0"/>
        </w:rPr>
        <w:t>DRBsSubjectToEarlyStatusTransfer-Item</w:t>
      </w:r>
      <w:r w:rsidRPr="007E6716">
        <w:t xml:space="preserve">-ExtIEs </w:t>
      </w:r>
      <w:r w:rsidRPr="007E6716">
        <w:rPr>
          <w:noProof w:val="0"/>
          <w:snapToGrid w:val="0"/>
          <w:lang w:eastAsia="zh-CN"/>
        </w:rPr>
        <w:t>XNAP-PROTOCOL-EXTENSION ::= {</w:t>
      </w:r>
    </w:p>
    <w:p w14:paraId="3335D4F6" w14:textId="77777777" w:rsidR="00D360E4" w:rsidRPr="007E6716" w:rsidRDefault="00D360E4" w:rsidP="00D360E4">
      <w:pPr>
        <w:pStyle w:val="PL"/>
        <w:rPr>
          <w:noProof w:val="0"/>
          <w:snapToGrid w:val="0"/>
          <w:lang w:eastAsia="zh-CN"/>
        </w:rPr>
      </w:pPr>
      <w:r w:rsidRPr="007E6716">
        <w:rPr>
          <w:noProof w:val="0"/>
          <w:snapToGrid w:val="0"/>
          <w:lang w:eastAsia="zh-CN"/>
        </w:rPr>
        <w:tab/>
        <w:t>...</w:t>
      </w:r>
    </w:p>
    <w:p w14:paraId="3337AB19" w14:textId="77777777" w:rsidR="00D360E4" w:rsidRPr="007E6716" w:rsidRDefault="00D360E4" w:rsidP="00D360E4">
      <w:pPr>
        <w:pStyle w:val="PL"/>
        <w:rPr>
          <w:noProof w:val="0"/>
          <w:snapToGrid w:val="0"/>
          <w:lang w:eastAsia="zh-CN"/>
        </w:rPr>
      </w:pPr>
      <w:r w:rsidRPr="007E6716">
        <w:rPr>
          <w:noProof w:val="0"/>
          <w:snapToGrid w:val="0"/>
          <w:lang w:eastAsia="zh-CN"/>
        </w:rPr>
        <w:t>}</w:t>
      </w:r>
    </w:p>
    <w:p w14:paraId="79ABADBA" w14:textId="77777777" w:rsidR="00D360E4" w:rsidRPr="007E6716" w:rsidRDefault="00D360E4" w:rsidP="00D360E4">
      <w:pPr>
        <w:pStyle w:val="PL"/>
      </w:pPr>
    </w:p>
    <w:p w14:paraId="4A34BBFF" w14:textId="77777777" w:rsidR="00D360E4" w:rsidRDefault="00D360E4" w:rsidP="00D360E4">
      <w:pPr>
        <w:pStyle w:val="PL"/>
        <w:rPr>
          <w:snapToGrid w:val="0"/>
        </w:rPr>
      </w:pPr>
    </w:p>
    <w:p w14:paraId="641CF030" w14:textId="77777777" w:rsidR="00D360E4" w:rsidRPr="00FD0425" w:rsidRDefault="00D360E4" w:rsidP="00D360E4">
      <w:pPr>
        <w:pStyle w:val="PL"/>
        <w:rPr>
          <w:snapToGrid w:val="0"/>
        </w:rPr>
      </w:pPr>
      <w:r w:rsidRPr="00FD0425">
        <w:rPr>
          <w:snapToGrid w:val="0"/>
        </w:rPr>
        <w:t>DRBsSubjectToStatusTransfer-List</w:t>
      </w:r>
      <w:bookmarkEnd w:id="3295"/>
      <w:r w:rsidRPr="00FD0425">
        <w:rPr>
          <w:snapToGrid w:val="0"/>
        </w:rPr>
        <w:t xml:space="preserve"> ::= SEQUENCE (SIZE (1..maxnoofDRBs)) </w:t>
      </w:r>
      <w:r w:rsidRPr="00FD0425">
        <w:rPr>
          <w:noProof w:val="0"/>
          <w:snapToGrid w:val="0"/>
        </w:rPr>
        <w:t xml:space="preserve">OF </w:t>
      </w:r>
      <w:r w:rsidRPr="00FD0425">
        <w:rPr>
          <w:snapToGrid w:val="0"/>
        </w:rPr>
        <w:t>DRBsSubjectToStatusTransfer</w:t>
      </w:r>
      <w:r w:rsidRPr="00FD0425">
        <w:rPr>
          <w:noProof w:val="0"/>
          <w:snapToGrid w:val="0"/>
        </w:rPr>
        <w:t>-</w:t>
      </w:r>
      <w:r w:rsidRPr="00FD0425">
        <w:rPr>
          <w:noProof w:val="0"/>
        </w:rPr>
        <w:t>Item</w:t>
      </w:r>
    </w:p>
    <w:p w14:paraId="45375760" w14:textId="77777777" w:rsidR="00D360E4" w:rsidRPr="00FD0425" w:rsidRDefault="00D360E4" w:rsidP="00D360E4">
      <w:pPr>
        <w:pStyle w:val="PL"/>
      </w:pPr>
    </w:p>
    <w:p w14:paraId="771FD3F7" w14:textId="77777777" w:rsidR="00D360E4" w:rsidRPr="00FD0425" w:rsidRDefault="00D360E4" w:rsidP="00D360E4">
      <w:pPr>
        <w:pStyle w:val="PL"/>
        <w:rPr>
          <w:noProof w:val="0"/>
        </w:rPr>
      </w:pPr>
      <w:r w:rsidRPr="00FD0425">
        <w:rPr>
          <w:snapToGrid w:val="0"/>
        </w:rPr>
        <w:t>DRBsSubjectToStatusTransfer</w:t>
      </w:r>
      <w:r w:rsidRPr="00FD0425">
        <w:rPr>
          <w:noProof w:val="0"/>
          <w:snapToGrid w:val="0"/>
        </w:rPr>
        <w:t>-</w:t>
      </w:r>
      <w:r w:rsidRPr="00FD0425">
        <w:rPr>
          <w:noProof w:val="0"/>
        </w:rPr>
        <w:t>Item ::= SEQUENCE {</w:t>
      </w:r>
    </w:p>
    <w:p w14:paraId="1B139F9F" w14:textId="77777777" w:rsidR="00D360E4" w:rsidRPr="00FD0425" w:rsidRDefault="00D360E4" w:rsidP="00D360E4">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t>DRB-ID,</w:t>
      </w:r>
    </w:p>
    <w:p w14:paraId="5ADF5806" w14:textId="77777777" w:rsidR="00D360E4" w:rsidRPr="00FD0425" w:rsidRDefault="00D360E4" w:rsidP="00D360E4">
      <w:pPr>
        <w:pStyle w:val="PL"/>
        <w:rPr>
          <w:noProof w:val="0"/>
        </w:rPr>
      </w:pPr>
      <w:r w:rsidRPr="00FD0425">
        <w:rPr>
          <w:noProof w:val="0"/>
        </w:rPr>
        <w:tab/>
        <w:t>pdcpStatusTransfer-UL</w:t>
      </w:r>
      <w:r w:rsidRPr="00FD0425">
        <w:rPr>
          <w:noProof w:val="0"/>
        </w:rPr>
        <w:tab/>
        <w:t>DRBBStatusTransferChoice,</w:t>
      </w:r>
    </w:p>
    <w:p w14:paraId="4540C009" w14:textId="77777777" w:rsidR="00D360E4" w:rsidRPr="00FD0425" w:rsidRDefault="00D360E4" w:rsidP="00D360E4">
      <w:pPr>
        <w:pStyle w:val="PL"/>
        <w:rPr>
          <w:noProof w:val="0"/>
        </w:rPr>
      </w:pPr>
      <w:r w:rsidRPr="00FD0425">
        <w:rPr>
          <w:noProof w:val="0"/>
        </w:rPr>
        <w:tab/>
        <w:t>pdcpStatusTransfer-DL</w:t>
      </w:r>
      <w:r w:rsidRPr="00FD0425">
        <w:rPr>
          <w:noProof w:val="0"/>
        </w:rPr>
        <w:tab/>
        <w:t>DRBBStatusTransferChoice,</w:t>
      </w:r>
    </w:p>
    <w:p w14:paraId="6013FBA6"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DRBsSubjectToStatusTransfer</w:t>
      </w:r>
      <w:r w:rsidRPr="00FD0425">
        <w:rPr>
          <w:noProof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9A9FC19" w14:textId="77777777" w:rsidR="00D360E4" w:rsidRPr="00FD0425" w:rsidRDefault="00D360E4" w:rsidP="00D360E4">
      <w:pPr>
        <w:pStyle w:val="PL"/>
      </w:pPr>
      <w:r w:rsidRPr="00FD0425">
        <w:tab/>
        <w:t>...</w:t>
      </w:r>
    </w:p>
    <w:p w14:paraId="09394166" w14:textId="77777777" w:rsidR="00D360E4" w:rsidRPr="00FD0425" w:rsidRDefault="00D360E4" w:rsidP="00D360E4">
      <w:pPr>
        <w:pStyle w:val="PL"/>
      </w:pPr>
      <w:r w:rsidRPr="00FD0425">
        <w:t>}</w:t>
      </w:r>
    </w:p>
    <w:p w14:paraId="748E9256" w14:textId="77777777" w:rsidR="00D360E4" w:rsidRPr="00FD0425" w:rsidRDefault="00D360E4" w:rsidP="00D360E4">
      <w:pPr>
        <w:pStyle w:val="PL"/>
      </w:pPr>
    </w:p>
    <w:p w14:paraId="1C90D47F" w14:textId="77777777" w:rsidR="00D360E4" w:rsidRPr="00FD0425" w:rsidRDefault="00D360E4" w:rsidP="00D360E4">
      <w:pPr>
        <w:pStyle w:val="PL"/>
        <w:rPr>
          <w:noProof w:val="0"/>
          <w:snapToGrid w:val="0"/>
          <w:lang w:eastAsia="zh-CN"/>
        </w:rPr>
      </w:pPr>
      <w:r w:rsidRPr="00FD0425">
        <w:rPr>
          <w:snapToGrid w:val="0"/>
        </w:rPr>
        <w:t>DRBsSubjectToStatusTransfer</w:t>
      </w:r>
      <w:r w:rsidRPr="00FD0425">
        <w:rPr>
          <w:noProof w:val="0"/>
        </w:rPr>
        <w:t>-Item</w:t>
      </w:r>
      <w:r w:rsidRPr="00FD0425">
        <w:t xml:space="preserve">-ExtIEs </w:t>
      </w:r>
      <w:r w:rsidRPr="00FD0425">
        <w:rPr>
          <w:noProof w:val="0"/>
          <w:snapToGrid w:val="0"/>
          <w:lang w:eastAsia="zh-CN"/>
        </w:rPr>
        <w:t>XNAP-PROTOCOL-EXTENSION ::= {</w:t>
      </w:r>
    </w:p>
    <w:p w14:paraId="7B34CB4C" w14:textId="77777777" w:rsidR="00D360E4" w:rsidRPr="00FD0425" w:rsidRDefault="00D360E4" w:rsidP="00D360E4">
      <w:pPr>
        <w:pStyle w:val="PL"/>
        <w:rPr>
          <w:noProof w:val="0"/>
          <w:snapToGrid w:val="0"/>
        </w:rPr>
      </w:pPr>
      <w:r w:rsidRPr="00FD0425">
        <w:rPr>
          <w:snapToGrid w:val="0"/>
        </w:rPr>
        <w:tab/>
        <w:t>{ ID id-Old</w:t>
      </w:r>
      <w:r w:rsidRPr="00FD0425">
        <w:rPr>
          <w:noProof w:val="0"/>
          <w:snapToGrid w:val="0"/>
        </w:rPr>
        <w:t>QoSFlowMap-ULendmarkerexpected</w:t>
      </w:r>
      <w:r w:rsidRPr="00FD0425">
        <w:rPr>
          <w:noProof w:val="0"/>
          <w:snapToGrid w:val="0"/>
        </w:rPr>
        <w:tab/>
        <w:t>CRITICALITY reject</w:t>
      </w:r>
      <w:r w:rsidRPr="00FD0425">
        <w:rPr>
          <w:noProof w:val="0"/>
          <w:snapToGrid w:val="0"/>
        </w:rPr>
        <w:tab/>
      </w:r>
      <w:r w:rsidRPr="00FD0425">
        <w:rPr>
          <w:noProof w:val="0"/>
          <w:snapToGrid w:val="0"/>
        </w:rPr>
        <w:tab/>
        <w:t xml:space="preserve">EXTENSION </w:t>
      </w:r>
      <w:r w:rsidRPr="00FD0425">
        <w:rPr>
          <w:snapToGrid w:val="0"/>
        </w:rPr>
        <w:t>QoSFlows-List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PRESENCE optional },</w:t>
      </w:r>
    </w:p>
    <w:p w14:paraId="33682789"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DC16F3D"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0D5410A" w14:textId="77777777" w:rsidR="00D360E4" w:rsidRPr="00FD0425" w:rsidRDefault="00D360E4" w:rsidP="00D360E4">
      <w:pPr>
        <w:pStyle w:val="PL"/>
      </w:pPr>
    </w:p>
    <w:p w14:paraId="502CFA38" w14:textId="77777777" w:rsidR="00D360E4" w:rsidRPr="00FD0425" w:rsidRDefault="00D360E4" w:rsidP="00D360E4">
      <w:pPr>
        <w:pStyle w:val="PL"/>
      </w:pPr>
    </w:p>
    <w:p w14:paraId="68880B29" w14:textId="77777777" w:rsidR="00D360E4" w:rsidRPr="00FD0425" w:rsidRDefault="00D360E4" w:rsidP="00D360E4">
      <w:pPr>
        <w:pStyle w:val="PL"/>
        <w:rPr>
          <w:noProof w:val="0"/>
        </w:rPr>
      </w:pPr>
      <w:r w:rsidRPr="00FD0425">
        <w:rPr>
          <w:noProof w:val="0"/>
        </w:rPr>
        <w:t>DRBBStatusTransferChoice ::= CHOICE {</w:t>
      </w:r>
    </w:p>
    <w:p w14:paraId="46211569" w14:textId="77777777" w:rsidR="00D360E4" w:rsidRPr="00FD0425" w:rsidRDefault="00D360E4" w:rsidP="00D360E4">
      <w:pPr>
        <w:pStyle w:val="PL"/>
        <w:rPr>
          <w:noProof w:val="0"/>
        </w:rPr>
      </w:pPr>
      <w:r w:rsidRPr="00FD0425">
        <w:rPr>
          <w:noProof w:val="0"/>
        </w:rPr>
        <w:tab/>
        <w:t>pdcp-sn-12bits</w:t>
      </w:r>
      <w:r w:rsidRPr="00FD0425">
        <w:rPr>
          <w:noProof w:val="0"/>
        </w:rPr>
        <w:tab/>
      </w:r>
      <w:r w:rsidRPr="00FD0425">
        <w:rPr>
          <w:noProof w:val="0"/>
        </w:rPr>
        <w:tab/>
        <w:t>DRBBStatusTransfer12bitsSN,</w:t>
      </w:r>
    </w:p>
    <w:p w14:paraId="7E3F3E19" w14:textId="77777777" w:rsidR="00D360E4" w:rsidRPr="00FD0425" w:rsidRDefault="00D360E4" w:rsidP="00D360E4">
      <w:pPr>
        <w:pStyle w:val="PL"/>
        <w:rPr>
          <w:noProof w:val="0"/>
        </w:rPr>
      </w:pPr>
      <w:r w:rsidRPr="00FD0425">
        <w:rPr>
          <w:noProof w:val="0"/>
        </w:rPr>
        <w:tab/>
        <w:t>pdcp-sn-18bits</w:t>
      </w:r>
      <w:r w:rsidRPr="00FD0425">
        <w:rPr>
          <w:noProof w:val="0"/>
        </w:rPr>
        <w:tab/>
      </w:r>
      <w:r w:rsidRPr="00FD0425">
        <w:rPr>
          <w:noProof w:val="0"/>
        </w:rPr>
        <w:tab/>
        <w:t>DRBBStatusTransfer18bitsSN,</w:t>
      </w:r>
    </w:p>
    <w:p w14:paraId="5B3E46EE" w14:textId="77777777" w:rsidR="00D360E4" w:rsidRPr="00FD0425" w:rsidRDefault="00D360E4" w:rsidP="00D360E4">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rPr>
          <w:noProof w:val="0"/>
        </w:rPr>
        <w:t>DRBBStatusTransferChoice</w:t>
      </w:r>
      <w:r w:rsidRPr="00FD0425">
        <w:rPr>
          <w:noProof w:val="0"/>
          <w:snapToGrid w:val="0"/>
        </w:rPr>
        <w:t>-ExtIEs} }</w:t>
      </w:r>
    </w:p>
    <w:p w14:paraId="7F34106B" w14:textId="77777777" w:rsidR="00D360E4" w:rsidRPr="00FD0425" w:rsidRDefault="00D360E4" w:rsidP="00D360E4">
      <w:pPr>
        <w:pStyle w:val="PL"/>
        <w:rPr>
          <w:noProof w:val="0"/>
          <w:snapToGrid w:val="0"/>
        </w:rPr>
      </w:pPr>
      <w:r w:rsidRPr="00FD0425">
        <w:rPr>
          <w:noProof w:val="0"/>
          <w:snapToGrid w:val="0"/>
        </w:rPr>
        <w:t>}</w:t>
      </w:r>
    </w:p>
    <w:p w14:paraId="0B66D1A9" w14:textId="77777777" w:rsidR="00D360E4" w:rsidRPr="00FD0425" w:rsidRDefault="00D360E4" w:rsidP="00D360E4">
      <w:pPr>
        <w:pStyle w:val="PL"/>
        <w:rPr>
          <w:noProof w:val="0"/>
          <w:snapToGrid w:val="0"/>
        </w:rPr>
      </w:pPr>
    </w:p>
    <w:p w14:paraId="0285EC62" w14:textId="77777777" w:rsidR="00D360E4" w:rsidRPr="00FD0425" w:rsidRDefault="00D360E4" w:rsidP="00D360E4">
      <w:pPr>
        <w:pStyle w:val="PL"/>
        <w:rPr>
          <w:noProof w:val="0"/>
          <w:snapToGrid w:val="0"/>
        </w:rPr>
      </w:pPr>
      <w:r w:rsidRPr="00FD0425">
        <w:rPr>
          <w:noProof w:val="0"/>
        </w:rPr>
        <w:t>DRBBStatusTransferChoice</w:t>
      </w:r>
      <w:r w:rsidRPr="00FD0425">
        <w:rPr>
          <w:noProof w:val="0"/>
          <w:snapToGrid w:val="0"/>
        </w:rPr>
        <w:t>-ExtIEs XNAP-PROTOCOL-IES ::= {</w:t>
      </w:r>
    </w:p>
    <w:p w14:paraId="66CA109D" w14:textId="77777777" w:rsidR="00D360E4" w:rsidRPr="00FD0425" w:rsidRDefault="00D360E4" w:rsidP="00D360E4">
      <w:pPr>
        <w:pStyle w:val="PL"/>
        <w:rPr>
          <w:noProof w:val="0"/>
          <w:snapToGrid w:val="0"/>
        </w:rPr>
      </w:pPr>
      <w:r w:rsidRPr="00FD0425">
        <w:rPr>
          <w:noProof w:val="0"/>
          <w:snapToGrid w:val="0"/>
        </w:rPr>
        <w:tab/>
        <w:t>...</w:t>
      </w:r>
    </w:p>
    <w:p w14:paraId="70EC4CE6" w14:textId="77777777" w:rsidR="00D360E4" w:rsidRPr="00FD0425" w:rsidRDefault="00D360E4" w:rsidP="00D360E4">
      <w:pPr>
        <w:pStyle w:val="PL"/>
        <w:rPr>
          <w:noProof w:val="0"/>
          <w:snapToGrid w:val="0"/>
        </w:rPr>
      </w:pPr>
      <w:r w:rsidRPr="00FD0425">
        <w:rPr>
          <w:noProof w:val="0"/>
          <w:snapToGrid w:val="0"/>
        </w:rPr>
        <w:t>}</w:t>
      </w:r>
    </w:p>
    <w:p w14:paraId="344EF9AF" w14:textId="77777777" w:rsidR="00D360E4" w:rsidRPr="00FD0425" w:rsidRDefault="00D360E4" w:rsidP="00D360E4">
      <w:pPr>
        <w:pStyle w:val="PL"/>
      </w:pPr>
    </w:p>
    <w:p w14:paraId="54CD783A" w14:textId="77777777" w:rsidR="00D360E4" w:rsidRPr="00FD0425" w:rsidRDefault="00D360E4" w:rsidP="00D360E4">
      <w:pPr>
        <w:pStyle w:val="PL"/>
      </w:pPr>
    </w:p>
    <w:p w14:paraId="698A381D" w14:textId="77777777" w:rsidR="00D360E4" w:rsidRPr="00FD0425" w:rsidRDefault="00D360E4" w:rsidP="00D360E4">
      <w:pPr>
        <w:pStyle w:val="PL"/>
        <w:rPr>
          <w:noProof w:val="0"/>
        </w:rPr>
      </w:pPr>
      <w:r w:rsidRPr="00FD0425">
        <w:rPr>
          <w:noProof w:val="0"/>
        </w:rPr>
        <w:t>DRBBStatusTransfer12bitsSN ::= SEQUENCE {</w:t>
      </w:r>
    </w:p>
    <w:p w14:paraId="769791B7" w14:textId="77777777" w:rsidR="00D360E4" w:rsidRPr="00FD0425" w:rsidRDefault="00D360E4" w:rsidP="00D360E4">
      <w:pPr>
        <w:pStyle w:val="PL"/>
      </w:pPr>
      <w:r w:rsidRPr="00FD0425">
        <w:tab/>
        <w:t>receiveStatusofPDCPSDU</w:t>
      </w:r>
      <w:r w:rsidRPr="00FD0425">
        <w:tab/>
        <w:t>BIT STRING (SIZE(1..2048))</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FBE09E0" w14:textId="77777777" w:rsidR="00D360E4" w:rsidRPr="00FD0425" w:rsidRDefault="00D360E4" w:rsidP="00D360E4">
      <w:pPr>
        <w:pStyle w:val="PL"/>
      </w:pPr>
      <w:r w:rsidRPr="00FD0425">
        <w:tab/>
        <w:t>cOUNTValue</w:t>
      </w:r>
      <w:r w:rsidRPr="00FD0425">
        <w:tab/>
      </w:r>
      <w:r w:rsidRPr="00FD0425">
        <w:tab/>
      </w:r>
      <w:r w:rsidRPr="00FD0425">
        <w:tab/>
      </w:r>
      <w:r w:rsidRPr="00FD0425">
        <w:tab/>
        <w:t>COUNT-PDCP-SN12,</w:t>
      </w:r>
    </w:p>
    <w:p w14:paraId="288D9B89"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noProof w:val="0"/>
        </w:rPr>
        <w:t>DRBBStatusTransfer12bitsSN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B94A358" w14:textId="77777777" w:rsidR="00D360E4" w:rsidRPr="00FD0425" w:rsidRDefault="00D360E4" w:rsidP="00D360E4">
      <w:pPr>
        <w:pStyle w:val="PL"/>
      </w:pPr>
      <w:r w:rsidRPr="00FD0425">
        <w:tab/>
        <w:t>...</w:t>
      </w:r>
    </w:p>
    <w:p w14:paraId="704B593B" w14:textId="77777777" w:rsidR="00D360E4" w:rsidRPr="00FD0425" w:rsidRDefault="00D360E4" w:rsidP="00D360E4">
      <w:pPr>
        <w:pStyle w:val="PL"/>
      </w:pPr>
      <w:r w:rsidRPr="00FD0425">
        <w:t>}</w:t>
      </w:r>
    </w:p>
    <w:p w14:paraId="15AB2CB7" w14:textId="77777777" w:rsidR="00D360E4" w:rsidRPr="00FD0425" w:rsidRDefault="00D360E4" w:rsidP="00D360E4">
      <w:pPr>
        <w:pStyle w:val="PL"/>
      </w:pPr>
    </w:p>
    <w:p w14:paraId="62DF1AC1" w14:textId="77777777" w:rsidR="00D360E4" w:rsidRPr="00FD0425" w:rsidRDefault="00D360E4" w:rsidP="00D360E4">
      <w:pPr>
        <w:pStyle w:val="PL"/>
        <w:rPr>
          <w:noProof w:val="0"/>
          <w:snapToGrid w:val="0"/>
          <w:lang w:eastAsia="zh-CN"/>
        </w:rPr>
      </w:pPr>
      <w:r w:rsidRPr="00FD0425">
        <w:rPr>
          <w:noProof w:val="0"/>
        </w:rPr>
        <w:t>DRBBStatusTransfer12bitsSN</w:t>
      </w:r>
      <w:r w:rsidRPr="00FD0425">
        <w:t xml:space="preserve">-ExtIEs </w:t>
      </w:r>
      <w:r w:rsidRPr="00FD0425">
        <w:rPr>
          <w:noProof w:val="0"/>
          <w:snapToGrid w:val="0"/>
          <w:lang w:eastAsia="zh-CN"/>
        </w:rPr>
        <w:t>XNAP-PROTOCOL-EXTENSION ::= {</w:t>
      </w:r>
    </w:p>
    <w:p w14:paraId="241259BF"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F09C2FC"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648A2C24" w14:textId="77777777" w:rsidR="00D360E4" w:rsidRPr="00FD0425" w:rsidRDefault="00D360E4" w:rsidP="00D360E4">
      <w:pPr>
        <w:pStyle w:val="PL"/>
      </w:pPr>
    </w:p>
    <w:p w14:paraId="23CC3ED1" w14:textId="77777777" w:rsidR="00D360E4" w:rsidRPr="00FD0425" w:rsidRDefault="00D360E4" w:rsidP="00D360E4">
      <w:pPr>
        <w:pStyle w:val="PL"/>
      </w:pPr>
    </w:p>
    <w:p w14:paraId="6D929451" w14:textId="77777777" w:rsidR="00D360E4" w:rsidRPr="00FD0425" w:rsidRDefault="00D360E4" w:rsidP="00D360E4">
      <w:pPr>
        <w:pStyle w:val="PL"/>
        <w:rPr>
          <w:noProof w:val="0"/>
        </w:rPr>
      </w:pPr>
      <w:r w:rsidRPr="00FD0425">
        <w:rPr>
          <w:noProof w:val="0"/>
        </w:rPr>
        <w:t>DRBBStatusTransfer18bitsSN ::= SEQUENCE {</w:t>
      </w:r>
    </w:p>
    <w:p w14:paraId="2B50D0B4" w14:textId="77777777" w:rsidR="00D360E4" w:rsidRPr="00FD0425" w:rsidRDefault="00D360E4" w:rsidP="00D360E4">
      <w:pPr>
        <w:pStyle w:val="PL"/>
      </w:pPr>
      <w:r w:rsidRPr="00FD0425">
        <w:tab/>
        <w:t>receiveStatusofPDCPSDU</w:t>
      </w:r>
      <w:r w:rsidRPr="00FD0425">
        <w:tab/>
        <w:t>BIT STRING (SIZE(1..131072))</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66344CF" w14:textId="77777777" w:rsidR="00D360E4" w:rsidRPr="00FD0425" w:rsidRDefault="00D360E4" w:rsidP="00D360E4">
      <w:pPr>
        <w:pStyle w:val="PL"/>
      </w:pPr>
      <w:r w:rsidRPr="00FD0425">
        <w:tab/>
        <w:t>cOUNTValue</w:t>
      </w:r>
      <w:r w:rsidRPr="00FD0425">
        <w:tab/>
      </w:r>
      <w:r w:rsidRPr="00FD0425">
        <w:tab/>
      </w:r>
      <w:r w:rsidRPr="00FD0425">
        <w:tab/>
      </w:r>
      <w:r w:rsidRPr="00FD0425">
        <w:tab/>
        <w:t>COUNT-PDCP-SN18,</w:t>
      </w:r>
    </w:p>
    <w:p w14:paraId="3953949D"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noProof w:val="0"/>
        </w:rPr>
        <w:t>DRBBStatusTransfer18bitsSN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6791596" w14:textId="77777777" w:rsidR="00D360E4" w:rsidRPr="00FD0425" w:rsidRDefault="00D360E4" w:rsidP="00D360E4">
      <w:pPr>
        <w:pStyle w:val="PL"/>
      </w:pPr>
      <w:r w:rsidRPr="00FD0425">
        <w:tab/>
        <w:t>...</w:t>
      </w:r>
    </w:p>
    <w:p w14:paraId="7E3E116D" w14:textId="77777777" w:rsidR="00D360E4" w:rsidRPr="00FD0425" w:rsidRDefault="00D360E4" w:rsidP="00D360E4">
      <w:pPr>
        <w:pStyle w:val="PL"/>
      </w:pPr>
      <w:r w:rsidRPr="00FD0425">
        <w:t>}</w:t>
      </w:r>
    </w:p>
    <w:p w14:paraId="2E2F7F0E" w14:textId="77777777" w:rsidR="00D360E4" w:rsidRPr="00FD0425" w:rsidRDefault="00D360E4" w:rsidP="00D360E4">
      <w:pPr>
        <w:pStyle w:val="PL"/>
      </w:pPr>
    </w:p>
    <w:p w14:paraId="6F2A0AAF" w14:textId="77777777" w:rsidR="00D360E4" w:rsidRPr="00FD0425" w:rsidRDefault="00D360E4" w:rsidP="00D360E4">
      <w:pPr>
        <w:pStyle w:val="PL"/>
        <w:rPr>
          <w:noProof w:val="0"/>
          <w:snapToGrid w:val="0"/>
          <w:lang w:eastAsia="zh-CN"/>
        </w:rPr>
      </w:pPr>
      <w:r w:rsidRPr="00FD0425">
        <w:rPr>
          <w:noProof w:val="0"/>
        </w:rPr>
        <w:t>DRBBStatusTransfer18bitsSN</w:t>
      </w:r>
      <w:r w:rsidRPr="00FD0425">
        <w:t xml:space="preserve">-ExtIEs </w:t>
      </w:r>
      <w:r w:rsidRPr="00FD0425">
        <w:rPr>
          <w:noProof w:val="0"/>
          <w:snapToGrid w:val="0"/>
          <w:lang w:eastAsia="zh-CN"/>
        </w:rPr>
        <w:t>XNAP-PROTOCOL-EXTENSION ::= {</w:t>
      </w:r>
    </w:p>
    <w:p w14:paraId="3AE8CA2B"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0FA0B15C"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22C0D2D1" w14:textId="77777777" w:rsidR="00D360E4" w:rsidRPr="00FD0425" w:rsidRDefault="00D360E4" w:rsidP="00D360E4">
      <w:pPr>
        <w:pStyle w:val="PL"/>
      </w:pPr>
    </w:p>
    <w:p w14:paraId="5A645ED6" w14:textId="77777777" w:rsidR="00D360E4" w:rsidRPr="00FD0425" w:rsidRDefault="00D360E4" w:rsidP="00D360E4">
      <w:pPr>
        <w:pStyle w:val="PL"/>
      </w:pPr>
    </w:p>
    <w:p w14:paraId="57971973" w14:textId="77777777" w:rsidR="00D360E4" w:rsidRPr="00FD0425" w:rsidRDefault="00D360E4" w:rsidP="00D360E4">
      <w:pPr>
        <w:pStyle w:val="PL"/>
        <w:rPr>
          <w:snapToGrid w:val="0"/>
        </w:rPr>
      </w:pPr>
      <w:bookmarkStart w:id="3296" w:name="_Hlk513995038"/>
      <w:r w:rsidRPr="00FD0425">
        <w:rPr>
          <w:snapToGrid w:val="0"/>
        </w:rPr>
        <w:t>DRBToQoSFlowMapping-List</w:t>
      </w:r>
      <w:bookmarkEnd w:id="3296"/>
      <w:r w:rsidRPr="00FD0425">
        <w:rPr>
          <w:snapToGrid w:val="0"/>
        </w:rPr>
        <w:t xml:space="preserve"> ::= SEQUENCE (SIZE (1..maxnoofDRBs)) OF DRBToQoSFlowMapping</w:t>
      </w:r>
      <w:r w:rsidRPr="00FD0425">
        <w:t>-Item</w:t>
      </w:r>
    </w:p>
    <w:p w14:paraId="5AB82538" w14:textId="77777777" w:rsidR="00D360E4" w:rsidRPr="00FD0425" w:rsidRDefault="00D360E4" w:rsidP="00D360E4">
      <w:pPr>
        <w:pStyle w:val="PL"/>
      </w:pPr>
    </w:p>
    <w:p w14:paraId="6578CA61" w14:textId="77777777" w:rsidR="00D360E4" w:rsidRPr="00FD0425" w:rsidRDefault="00D360E4" w:rsidP="00D360E4">
      <w:pPr>
        <w:pStyle w:val="PL"/>
      </w:pPr>
      <w:r w:rsidRPr="00FD0425">
        <w:rPr>
          <w:snapToGrid w:val="0"/>
        </w:rPr>
        <w:t>DRBToQoSFlowMapping</w:t>
      </w:r>
      <w:r w:rsidRPr="00FD0425">
        <w:t>-Item ::= SEQUENCE {</w:t>
      </w:r>
    </w:p>
    <w:p w14:paraId="65F8E0CC" w14:textId="77777777" w:rsidR="00D360E4" w:rsidRPr="00FD0425" w:rsidRDefault="00D360E4" w:rsidP="00D360E4">
      <w:pPr>
        <w:pStyle w:val="PL"/>
      </w:pPr>
      <w:r w:rsidRPr="00FD0425">
        <w:tab/>
        <w:t>drb-ID</w:t>
      </w:r>
      <w:r w:rsidRPr="00FD0425">
        <w:tab/>
      </w:r>
      <w:r w:rsidRPr="00FD0425">
        <w:tab/>
      </w:r>
      <w:r w:rsidRPr="00FD0425">
        <w:tab/>
      </w:r>
      <w:r w:rsidRPr="00FD0425">
        <w:tab/>
      </w:r>
      <w:r w:rsidRPr="00FD0425">
        <w:tab/>
      </w:r>
      <w:r w:rsidRPr="00FD0425">
        <w:tab/>
      </w:r>
      <w:r w:rsidRPr="00FD0425">
        <w:tab/>
        <w:t>DRB-ID,</w:t>
      </w:r>
    </w:p>
    <w:p w14:paraId="17D4F217" w14:textId="77777777" w:rsidR="00D360E4" w:rsidRPr="00FD0425" w:rsidRDefault="00D360E4" w:rsidP="00D360E4">
      <w:pPr>
        <w:pStyle w:val="PL"/>
      </w:pPr>
      <w:r w:rsidRPr="00FD0425">
        <w:tab/>
        <w:t>qosFlows-List</w:t>
      </w:r>
      <w:r w:rsidRPr="00FD0425">
        <w:tab/>
      </w:r>
      <w:r w:rsidRPr="00FD0425">
        <w:tab/>
      </w:r>
      <w:r w:rsidRPr="00FD0425">
        <w:tab/>
      </w:r>
      <w:r w:rsidRPr="00FD0425">
        <w:tab/>
      </w:r>
      <w:r w:rsidRPr="00FD0425">
        <w:tab/>
        <w:t>QoSFlows-List,</w:t>
      </w:r>
    </w:p>
    <w:p w14:paraId="5F58191F" w14:textId="77777777" w:rsidR="00D360E4" w:rsidRPr="00FD0425" w:rsidRDefault="00D360E4" w:rsidP="00D360E4">
      <w:pPr>
        <w:pStyle w:val="PL"/>
      </w:pPr>
      <w:r w:rsidRPr="00FD0425">
        <w:tab/>
        <w:t>rLC-Mode</w:t>
      </w:r>
      <w:r w:rsidRPr="00FD0425">
        <w:tab/>
      </w:r>
      <w:r w:rsidRPr="00FD0425">
        <w:tab/>
      </w:r>
      <w:r w:rsidRPr="00FD0425">
        <w:tab/>
      </w:r>
      <w:r w:rsidRPr="00FD0425">
        <w:tab/>
      </w:r>
      <w:r w:rsidRPr="00FD0425">
        <w:tab/>
      </w:r>
      <w:r w:rsidRPr="00FD0425">
        <w:tab/>
        <w:t>RLCMode</w:t>
      </w:r>
      <w:r w:rsidRPr="00FD0425">
        <w:tab/>
      </w:r>
      <w:r w:rsidRPr="00FD0425">
        <w:tab/>
      </w:r>
      <w:r w:rsidRPr="00FD0425">
        <w:tab/>
      </w:r>
      <w:r w:rsidRPr="00FD0425">
        <w:tab/>
      </w:r>
      <w:r w:rsidRPr="00FD0425">
        <w:tab/>
      </w:r>
      <w:r w:rsidRPr="00FD0425">
        <w:tab/>
      </w:r>
      <w:r w:rsidRPr="00FD0425">
        <w:tab/>
      </w:r>
      <w:r w:rsidRPr="00FD0425">
        <w:tab/>
        <w:t>OPTIONAL,</w:t>
      </w:r>
    </w:p>
    <w:p w14:paraId="51C8A003" w14:textId="77777777" w:rsidR="00D360E4" w:rsidRPr="00FD0425" w:rsidRDefault="00D360E4" w:rsidP="00D360E4">
      <w:pPr>
        <w:pStyle w:val="PL"/>
      </w:pPr>
      <w:r w:rsidRPr="00FD0425">
        <w:tab/>
        <w:t>iE-Extension</w:t>
      </w:r>
      <w:r w:rsidRPr="00FD0425">
        <w:tab/>
      </w:r>
      <w:r w:rsidRPr="00FD0425">
        <w:tab/>
      </w:r>
      <w:r w:rsidRPr="00FD0425">
        <w:rPr>
          <w:snapToGrid w:val="0"/>
          <w:lang w:eastAsia="zh-CN"/>
        </w:rPr>
        <w:t>ProtocolExtensionContainer { {</w:t>
      </w:r>
      <w:r w:rsidRPr="00FD0425">
        <w:rPr>
          <w:snapToGrid w:val="0"/>
        </w:rPr>
        <w:t>DRBToQoSFlowMapping</w:t>
      </w:r>
      <w:r w:rsidRPr="00FD0425">
        <w:t>-Item-ExtIEs</w:t>
      </w:r>
      <w:r w:rsidRPr="00FD0425">
        <w:rPr>
          <w:snapToGrid w:val="0"/>
          <w:lang w:eastAsia="zh-CN"/>
        </w:rPr>
        <w:t>} }</w:t>
      </w:r>
      <w:r w:rsidRPr="00FD0425">
        <w:rPr>
          <w:snapToGrid w:val="0"/>
          <w:lang w:eastAsia="zh-CN"/>
        </w:rPr>
        <w:tab/>
        <w:t>OPTIONAL</w:t>
      </w:r>
      <w:r w:rsidRPr="00FD0425">
        <w:t>,</w:t>
      </w:r>
    </w:p>
    <w:p w14:paraId="18AF868F" w14:textId="77777777" w:rsidR="00D360E4" w:rsidRPr="00FD0425" w:rsidRDefault="00D360E4" w:rsidP="00D360E4">
      <w:pPr>
        <w:pStyle w:val="PL"/>
      </w:pPr>
      <w:r w:rsidRPr="00FD0425">
        <w:tab/>
        <w:t>...</w:t>
      </w:r>
    </w:p>
    <w:p w14:paraId="20C9CBE8" w14:textId="77777777" w:rsidR="00D360E4" w:rsidRPr="00FD0425" w:rsidRDefault="00D360E4" w:rsidP="00D360E4">
      <w:pPr>
        <w:pStyle w:val="PL"/>
      </w:pPr>
      <w:r w:rsidRPr="00FD0425">
        <w:t>}</w:t>
      </w:r>
    </w:p>
    <w:p w14:paraId="78A04058" w14:textId="77777777" w:rsidR="00D360E4" w:rsidRPr="00FD0425" w:rsidRDefault="00D360E4" w:rsidP="00D360E4">
      <w:pPr>
        <w:pStyle w:val="PL"/>
      </w:pPr>
    </w:p>
    <w:p w14:paraId="36D17198" w14:textId="77777777" w:rsidR="00D360E4" w:rsidRPr="00FD0425" w:rsidRDefault="00D360E4" w:rsidP="00D360E4">
      <w:pPr>
        <w:pStyle w:val="PL"/>
        <w:rPr>
          <w:noProof w:val="0"/>
          <w:snapToGrid w:val="0"/>
          <w:lang w:eastAsia="zh-CN"/>
        </w:rPr>
      </w:pPr>
      <w:r w:rsidRPr="00FD0425">
        <w:rPr>
          <w:noProof w:val="0"/>
          <w:snapToGrid w:val="0"/>
        </w:rPr>
        <w:t>DRBToQoSFlowMapping</w:t>
      </w:r>
      <w:r w:rsidRPr="00FD0425">
        <w:rPr>
          <w:noProof w:val="0"/>
        </w:rPr>
        <w:t>-Item</w:t>
      </w:r>
      <w:r w:rsidRPr="00FD0425">
        <w:t xml:space="preserve">-ExtIEs </w:t>
      </w:r>
      <w:r w:rsidRPr="00FD0425">
        <w:rPr>
          <w:noProof w:val="0"/>
          <w:snapToGrid w:val="0"/>
          <w:lang w:eastAsia="zh-CN"/>
        </w:rPr>
        <w:t>XNAP-PROTOCOL-EXTENSION ::= {</w:t>
      </w:r>
    </w:p>
    <w:p w14:paraId="1BFFB75A" w14:textId="77777777" w:rsidR="00D360E4" w:rsidRDefault="00D360E4" w:rsidP="00D360E4">
      <w:pPr>
        <w:pStyle w:val="PL"/>
        <w:rPr>
          <w:snapToGrid w:val="0"/>
          <w:lang w:eastAsia="zh-CN"/>
        </w:rPr>
      </w:pPr>
      <w:r>
        <w:rPr>
          <w:snapToGrid w:val="0"/>
          <w:lang w:eastAsia="zh-CN"/>
        </w:rPr>
        <w:tab/>
      </w:r>
      <w:r w:rsidRPr="00630931">
        <w:rPr>
          <w:snapToGrid w:val="0"/>
          <w:lang w:eastAsia="zh-CN"/>
        </w:rPr>
        <w:t xml:space="preserve">{ ID </w:t>
      </w:r>
      <w:r w:rsidRPr="00DF7459">
        <w:rPr>
          <w:snapToGrid w:val="0"/>
        </w:rPr>
        <w:t>id-</w:t>
      </w:r>
      <w:r w:rsidRPr="00DF7459">
        <w:rPr>
          <w:lang w:eastAsia="ja-JP"/>
        </w:rPr>
        <w:t>DAPS</w:t>
      </w:r>
      <w:r>
        <w:rPr>
          <w:lang w:eastAsia="ja-JP"/>
        </w:rPr>
        <w:t>Request</w:t>
      </w:r>
      <w:r w:rsidRPr="00DF7459">
        <w:rPr>
          <w:lang w:eastAsia="ja-JP"/>
        </w:rPr>
        <w:t>Info</w:t>
      </w:r>
      <w:r w:rsidRPr="00630931">
        <w:rPr>
          <w:lang w:eastAsia="ja-JP"/>
        </w:rPr>
        <w:tab/>
      </w:r>
      <w:r>
        <w:rPr>
          <w:lang w:eastAsia="ja-JP"/>
        </w:rPr>
        <w:tab/>
      </w:r>
      <w:r w:rsidRPr="003B6C85">
        <w:rPr>
          <w:snapToGrid w:val="0"/>
          <w:lang w:eastAsia="zh-CN"/>
        </w:rPr>
        <w:t>CRITICALITY ignore</w:t>
      </w:r>
      <w:r w:rsidRPr="003B6C85">
        <w:rPr>
          <w:snapToGrid w:val="0"/>
          <w:lang w:eastAsia="zh-CN"/>
        </w:rPr>
        <w:tab/>
      </w:r>
      <w:r>
        <w:rPr>
          <w:snapToGrid w:val="0"/>
          <w:lang w:eastAsia="zh-CN"/>
        </w:rPr>
        <w:tab/>
      </w:r>
      <w:r w:rsidRPr="003B6C85">
        <w:rPr>
          <w:snapToGrid w:val="0"/>
          <w:lang w:eastAsia="zh-CN"/>
        </w:rPr>
        <w:t>EXTENSION</w:t>
      </w:r>
      <w:r w:rsidRPr="00DF7459">
        <w:rPr>
          <w:lang w:eastAsia="ja-JP"/>
        </w:rPr>
        <w:t xml:space="preserve"> DAPS</w:t>
      </w:r>
      <w:r>
        <w:rPr>
          <w:lang w:eastAsia="ja-JP"/>
        </w:rPr>
        <w:t>Request</w:t>
      </w:r>
      <w:r w:rsidRPr="00DF7459">
        <w:rPr>
          <w:lang w:eastAsia="ja-JP"/>
        </w:rPr>
        <w:t>Info</w:t>
      </w:r>
      <w:r w:rsidRPr="00DF7459">
        <w:rPr>
          <w:snapToGrid w:val="0"/>
        </w:rPr>
        <w:tab/>
      </w:r>
      <w:r>
        <w:rPr>
          <w:snapToGrid w:val="0"/>
        </w:rPr>
        <w:tab/>
      </w:r>
      <w:r w:rsidRPr="00DF7459">
        <w:rPr>
          <w:snapToGrid w:val="0"/>
        </w:rPr>
        <w:t>PRESENCE optional</w:t>
      </w:r>
      <w:r w:rsidRPr="00630931">
        <w:rPr>
          <w:snapToGrid w:val="0"/>
        </w:rPr>
        <w:t xml:space="preserve"> </w:t>
      </w:r>
      <w:r w:rsidRPr="003B6C85">
        <w:rPr>
          <w:snapToGrid w:val="0"/>
          <w:lang w:eastAsia="zh-CN"/>
        </w:rPr>
        <w:t xml:space="preserve"> </w:t>
      </w:r>
      <w:r w:rsidRPr="00B35591">
        <w:rPr>
          <w:snapToGrid w:val="0"/>
          <w:lang w:eastAsia="zh-CN"/>
        </w:rPr>
        <w:t>},</w:t>
      </w:r>
    </w:p>
    <w:p w14:paraId="3C29B716"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7619418"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657B3309" w14:textId="77777777" w:rsidR="00D360E4" w:rsidRPr="00FD0425" w:rsidRDefault="00D360E4" w:rsidP="00D360E4">
      <w:pPr>
        <w:pStyle w:val="PL"/>
      </w:pPr>
    </w:p>
    <w:p w14:paraId="4261C3B3" w14:textId="77777777" w:rsidR="00D360E4" w:rsidRPr="00FD0425" w:rsidRDefault="00D360E4" w:rsidP="00D360E4">
      <w:pPr>
        <w:pStyle w:val="PL"/>
      </w:pPr>
    </w:p>
    <w:p w14:paraId="3B9D854A" w14:textId="77777777" w:rsidR="00D360E4" w:rsidRPr="00FD0425" w:rsidRDefault="00D360E4" w:rsidP="00D360E4">
      <w:pPr>
        <w:pStyle w:val="PL"/>
      </w:pPr>
      <w:r w:rsidRPr="00FD0425">
        <w:t>DuplicationActivation ::= ENUMERATED {active, inactive, ...}</w:t>
      </w:r>
    </w:p>
    <w:p w14:paraId="250F4ADD" w14:textId="77777777" w:rsidR="00D360E4" w:rsidRPr="00FD0425" w:rsidRDefault="00D360E4" w:rsidP="00D360E4">
      <w:pPr>
        <w:pStyle w:val="PL"/>
      </w:pPr>
    </w:p>
    <w:p w14:paraId="56B7D81A" w14:textId="77777777" w:rsidR="00D360E4" w:rsidRPr="00FD0425" w:rsidRDefault="00D360E4" w:rsidP="00D360E4">
      <w:pPr>
        <w:pStyle w:val="PL"/>
      </w:pPr>
    </w:p>
    <w:p w14:paraId="65EA32C9" w14:textId="77777777" w:rsidR="00D360E4" w:rsidRPr="00FD0425" w:rsidRDefault="00D360E4" w:rsidP="00D360E4">
      <w:pPr>
        <w:pStyle w:val="PL"/>
        <w:rPr>
          <w:rStyle w:val="PLChar"/>
        </w:rPr>
      </w:pPr>
      <w:r w:rsidRPr="00FD0425">
        <w:rPr>
          <w:rStyle w:val="PLChar"/>
        </w:rPr>
        <w:t>Dynamic5QIDescriptor ::= SEQUENCE {</w:t>
      </w:r>
    </w:p>
    <w:p w14:paraId="64AB44F3" w14:textId="77777777" w:rsidR="00D360E4" w:rsidRPr="00FD0425" w:rsidRDefault="00D360E4" w:rsidP="00D360E4">
      <w:pPr>
        <w:pStyle w:val="PL"/>
        <w:rPr>
          <w:rStyle w:val="PLChar"/>
        </w:rPr>
      </w:pPr>
      <w:r w:rsidRPr="00FD0425">
        <w:rPr>
          <w:rStyle w:val="PLChar"/>
        </w:rPr>
        <w:tab/>
        <w:t>priorityLevelQoS</w:t>
      </w:r>
      <w:r w:rsidRPr="00FD0425">
        <w:rPr>
          <w:rStyle w:val="PLChar"/>
        </w:rPr>
        <w:tab/>
      </w:r>
      <w:r w:rsidRPr="00FD0425">
        <w:rPr>
          <w:rStyle w:val="PLChar"/>
        </w:rPr>
        <w:tab/>
      </w:r>
      <w:r w:rsidRPr="00FD0425">
        <w:rPr>
          <w:rStyle w:val="PLChar"/>
        </w:rPr>
        <w:tab/>
        <w:t>PriorityLevelQoS,</w:t>
      </w:r>
    </w:p>
    <w:p w14:paraId="198108C1" w14:textId="77777777" w:rsidR="00D360E4" w:rsidRPr="00FD0425" w:rsidRDefault="00D360E4" w:rsidP="00D360E4">
      <w:pPr>
        <w:pStyle w:val="PL"/>
        <w:rPr>
          <w:rStyle w:val="PLChar"/>
        </w:rPr>
      </w:pPr>
      <w:r w:rsidRPr="00FD0425">
        <w:rPr>
          <w:rStyle w:val="PLChar"/>
        </w:rPr>
        <w:tab/>
        <w:t>packetDelayBudget</w:t>
      </w:r>
      <w:r w:rsidRPr="00FD0425">
        <w:rPr>
          <w:rStyle w:val="PLChar"/>
        </w:rPr>
        <w:tab/>
      </w:r>
      <w:r w:rsidRPr="00FD0425">
        <w:rPr>
          <w:rStyle w:val="PLChar"/>
        </w:rPr>
        <w:tab/>
      </w:r>
      <w:r w:rsidRPr="00FD0425">
        <w:rPr>
          <w:rStyle w:val="PLChar"/>
        </w:rPr>
        <w:tab/>
        <w:t>PacketDelayBudget,</w:t>
      </w:r>
    </w:p>
    <w:p w14:paraId="06398BDD" w14:textId="77777777" w:rsidR="00D360E4" w:rsidRPr="00FD0425" w:rsidRDefault="00D360E4" w:rsidP="00D360E4">
      <w:pPr>
        <w:pStyle w:val="PL"/>
        <w:rPr>
          <w:rStyle w:val="PLChar"/>
        </w:rPr>
      </w:pPr>
      <w:r w:rsidRPr="00FD0425">
        <w:rPr>
          <w:rStyle w:val="PLChar"/>
        </w:rPr>
        <w:lastRenderedPageBreak/>
        <w:tab/>
        <w:t>packetErrorRate</w:t>
      </w:r>
      <w:r w:rsidRPr="00FD0425">
        <w:rPr>
          <w:rStyle w:val="PLChar"/>
        </w:rPr>
        <w:tab/>
      </w:r>
      <w:r w:rsidRPr="00FD0425">
        <w:rPr>
          <w:rStyle w:val="PLChar"/>
        </w:rPr>
        <w:tab/>
      </w:r>
      <w:r w:rsidRPr="00FD0425">
        <w:rPr>
          <w:rStyle w:val="PLChar"/>
        </w:rPr>
        <w:tab/>
      </w:r>
      <w:r w:rsidRPr="00FD0425">
        <w:rPr>
          <w:rStyle w:val="PLChar"/>
        </w:rPr>
        <w:tab/>
        <w:t>PacketErrorRate,</w:t>
      </w:r>
    </w:p>
    <w:p w14:paraId="68B75627" w14:textId="77777777" w:rsidR="00D360E4" w:rsidRPr="00FD0425" w:rsidRDefault="00D360E4" w:rsidP="00D360E4">
      <w:pPr>
        <w:pStyle w:val="PL"/>
      </w:pPr>
      <w:r w:rsidRPr="00FD0425">
        <w:tab/>
        <w:t>fiveQI</w:t>
      </w:r>
      <w:r w:rsidRPr="00FD0425">
        <w:tab/>
      </w:r>
      <w:r w:rsidRPr="00FD0425">
        <w:tab/>
      </w:r>
      <w:r w:rsidRPr="00FD0425">
        <w:tab/>
      </w:r>
      <w:r w:rsidRPr="00FD0425">
        <w:tab/>
      </w:r>
      <w:r w:rsidRPr="00FD0425">
        <w:tab/>
      </w:r>
      <w:r w:rsidRPr="00FD0425">
        <w:tab/>
        <w:t>FiveQI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C711133" w14:textId="77777777" w:rsidR="00D360E4" w:rsidRPr="00FD0425" w:rsidRDefault="00D360E4" w:rsidP="00D360E4">
      <w:pPr>
        <w:pStyle w:val="PL"/>
        <w:rPr>
          <w:rStyle w:val="PLChar"/>
        </w:rPr>
      </w:pPr>
      <w:r w:rsidRPr="00FD0425">
        <w:rPr>
          <w:rStyle w:val="PLChar"/>
        </w:rPr>
        <w:tab/>
        <w:t>delayCritical</w:t>
      </w:r>
      <w:r w:rsidRPr="00FD0425">
        <w:rPr>
          <w:rStyle w:val="PLChar"/>
        </w:rPr>
        <w:tab/>
      </w:r>
      <w:r w:rsidRPr="00FD0425">
        <w:rPr>
          <w:rStyle w:val="PLChar"/>
        </w:rPr>
        <w:tab/>
      </w:r>
      <w:r w:rsidRPr="00FD0425">
        <w:rPr>
          <w:rStyle w:val="PLChar"/>
        </w:rPr>
        <w:tab/>
      </w:r>
      <w:r w:rsidRPr="00FD0425">
        <w:rPr>
          <w:rStyle w:val="PLChar"/>
        </w:rPr>
        <w:tab/>
        <w:t>ENUMERATED {delay-critical, non-delay-critical, ...}</w:t>
      </w:r>
      <w:r w:rsidRPr="00FD0425">
        <w:rPr>
          <w:rStyle w:val="PLChar"/>
        </w:rPr>
        <w:tab/>
        <w:t>OPTIONAL,</w:t>
      </w:r>
    </w:p>
    <w:p w14:paraId="78ADB51B" w14:textId="77777777" w:rsidR="00D360E4" w:rsidRPr="00FD0425" w:rsidRDefault="00D360E4" w:rsidP="00D360E4">
      <w:pPr>
        <w:pStyle w:val="PL"/>
        <w:rPr>
          <w:rFonts w:cs="Arial"/>
          <w:snapToGrid w:val="0"/>
        </w:rPr>
      </w:pPr>
      <w:r w:rsidRPr="00FD0425">
        <w:rPr>
          <w:rFonts w:cs="Arial"/>
          <w:snapToGrid w:val="0"/>
        </w:rPr>
        <w:t xml:space="preserve">-- This IE shall be present if the </w:t>
      </w:r>
      <w:r w:rsidRPr="00FD0425">
        <w:rPr>
          <w:rFonts w:cs="Arial"/>
          <w:i/>
          <w:snapToGrid w:val="0"/>
        </w:rPr>
        <w:t>GBR QoS Flow Information</w:t>
      </w:r>
      <w:r w:rsidRPr="00FD0425">
        <w:rPr>
          <w:rFonts w:cs="Arial"/>
          <w:snapToGrid w:val="0"/>
        </w:rPr>
        <w:t xml:space="preserve"> IE is present in the </w:t>
      </w:r>
      <w:r w:rsidRPr="00FD0425">
        <w:rPr>
          <w:rFonts w:cs="Arial"/>
          <w:i/>
          <w:snapToGrid w:val="0"/>
        </w:rPr>
        <w:t>QoS Flow Level QoS Parameters</w:t>
      </w:r>
      <w:r w:rsidRPr="00FD0425">
        <w:rPr>
          <w:rFonts w:cs="Arial"/>
          <w:snapToGrid w:val="0"/>
        </w:rPr>
        <w:t xml:space="preserve"> IE.</w:t>
      </w:r>
    </w:p>
    <w:p w14:paraId="3B09B602" w14:textId="77777777" w:rsidR="00D360E4" w:rsidRPr="00FD0425" w:rsidRDefault="00D360E4" w:rsidP="00D360E4">
      <w:pPr>
        <w:pStyle w:val="PL"/>
        <w:rPr>
          <w:rStyle w:val="PLChar"/>
        </w:rPr>
      </w:pP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7E984576" w14:textId="77777777" w:rsidR="00D360E4" w:rsidRPr="00FD0425" w:rsidRDefault="00D360E4" w:rsidP="00D360E4">
      <w:pPr>
        <w:pStyle w:val="PL"/>
        <w:rPr>
          <w:rFonts w:cs="Arial"/>
          <w:snapToGrid w:val="0"/>
        </w:rPr>
      </w:pPr>
      <w:r w:rsidRPr="00FD0425">
        <w:rPr>
          <w:rFonts w:cs="Arial"/>
          <w:snapToGrid w:val="0"/>
        </w:rPr>
        <w:t xml:space="preserve">-- This IE shall be present if the </w:t>
      </w:r>
      <w:r w:rsidRPr="00FD0425">
        <w:rPr>
          <w:rFonts w:cs="Arial"/>
          <w:i/>
          <w:snapToGrid w:val="0"/>
        </w:rPr>
        <w:t>GBR QoS Flow Information</w:t>
      </w:r>
      <w:r w:rsidRPr="00FD0425">
        <w:rPr>
          <w:rFonts w:cs="Arial"/>
          <w:snapToGrid w:val="0"/>
        </w:rPr>
        <w:t xml:space="preserve"> IE is present in the </w:t>
      </w:r>
      <w:r w:rsidRPr="00FD0425">
        <w:rPr>
          <w:rFonts w:cs="Arial"/>
          <w:i/>
          <w:snapToGrid w:val="0"/>
        </w:rPr>
        <w:t>QoS Flow Level QoS Parameters</w:t>
      </w:r>
      <w:r w:rsidRPr="00FD0425">
        <w:rPr>
          <w:rFonts w:cs="Arial"/>
          <w:snapToGrid w:val="0"/>
        </w:rPr>
        <w:t xml:space="preserve"> IE.</w:t>
      </w:r>
    </w:p>
    <w:p w14:paraId="32ADBECC" w14:textId="77777777" w:rsidR="00D360E4" w:rsidRPr="00FD0425" w:rsidRDefault="00D360E4" w:rsidP="00D360E4">
      <w:pPr>
        <w:pStyle w:val="PL"/>
      </w:pPr>
      <w:r w:rsidRPr="00FD0425">
        <w:tab/>
        <w:t>maximumDataBurstVolume</w:t>
      </w:r>
      <w:r w:rsidRPr="00FD0425">
        <w:tab/>
      </w:r>
      <w:r w:rsidRPr="00FD0425">
        <w:tab/>
      </w:r>
      <w:bookmarkStart w:id="3297" w:name="_Hlk515425381"/>
      <w:r w:rsidRPr="00FD0425">
        <w:t>MaximumDataBurstVolume</w:t>
      </w:r>
      <w:bookmarkEnd w:id="3297"/>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rStyle w:val="PLChar"/>
        </w:rPr>
        <w:t>,</w:t>
      </w:r>
    </w:p>
    <w:p w14:paraId="4E7D668F"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rPr>
          <w:rStyle w:val="PLChar"/>
        </w:rPr>
        <w:t>Dynamic5QIDescriptor</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3BD45C9B" w14:textId="77777777" w:rsidR="00D360E4" w:rsidRPr="00FD0425" w:rsidRDefault="00D360E4" w:rsidP="00D360E4">
      <w:pPr>
        <w:pStyle w:val="PL"/>
      </w:pPr>
      <w:r w:rsidRPr="00FD0425">
        <w:tab/>
        <w:t>...</w:t>
      </w:r>
    </w:p>
    <w:p w14:paraId="5CF18C49" w14:textId="77777777" w:rsidR="00D360E4" w:rsidRPr="00FD0425" w:rsidRDefault="00D360E4" w:rsidP="00D360E4">
      <w:pPr>
        <w:pStyle w:val="PL"/>
      </w:pPr>
      <w:r w:rsidRPr="00FD0425">
        <w:t>}</w:t>
      </w:r>
    </w:p>
    <w:p w14:paraId="399FAE87" w14:textId="77777777" w:rsidR="00D360E4" w:rsidRPr="00FD0425" w:rsidRDefault="00D360E4" w:rsidP="00D360E4">
      <w:pPr>
        <w:pStyle w:val="PL"/>
      </w:pPr>
    </w:p>
    <w:p w14:paraId="3DF73AFF" w14:textId="77777777" w:rsidR="00D360E4" w:rsidRPr="00FD0425" w:rsidRDefault="00D360E4" w:rsidP="00D360E4">
      <w:pPr>
        <w:pStyle w:val="PL"/>
        <w:rPr>
          <w:noProof w:val="0"/>
          <w:snapToGrid w:val="0"/>
          <w:lang w:eastAsia="zh-CN"/>
        </w:rPr>
      </w:pPr>
      <w:r w:rsidRPr="00FD0425">
        <w:rPr>
          <w:rStyle w:val="PLChar"/>
        </w:rPr>
        <w:t>Dynamic5QIDescriptor</w:t>
      </w:r>
      <w:r w:rsidRPr="00FD0425">
        <w:t xml:space="preserve">-ExtIEs </w:t>
      </w:r>
      <w:r w:rsidRPr="00FD0425">
        <w:rPr>
          <w:noProof w:val="0"/>
          <w:snapToGrid w:val="0"/>
          <w:lang w:eastAsia="zh-CN"/>
        </w:rPr>
        <w:t>XNAP-PROTOCOL-EXTENSION ::= {</w:t>
      </w:r>
    </w:p>
    <w:p w14:paraId="509F2D31" w14:textId="77777777" w:rsidR="00D360E4" w:rsidRDefault="00D360E4" w:rsidP="00D360E4">
      <w:pPr>
        <w:pStyle w:val="PL"/>
        <w:rPr>
          <w:noProof w:val="0"/>
          <w:snapToGrid w:val="0"/>
        </w:rPr>
      </w:pPr>
      <w:r>
        <w:rPr>
          <w:noProof w:val="0"/>
          <w:snapToGrid w:val="0"/>
        </w:rPr>
        <w:tab/>
      </w:r>
      <w:r w:rsidRPr="001D2E49">
        <w:rPr>
          <w:noProof w:val="0"/>
          <w:snapToGrid w:val="0"/>
        </w:rPr>
        <w:t>{ ID id-</w:t>
      </w:r>
      <w:r>
        <w:rPr>
          <w:noProof w:val="0"/>
          <w:snapToGrid w:val="0"/>
        </w:rPr>
        <w:t>ExtendedPacketDelayBudget</w:t>
      </w:r>
      <w:r>
        <w:rPr>
          <w:noProof w:val="0"/>
          <w:snapToGrid w:val="0"/>
        </w:rPr>
        <w:tab/>
      </w:r>
      <w:r>
        <w:rPr>
          <w:noProof w:val="0"/>
          <w:snapToGrid w:val="0"/>
        </w:rPr>
        <w:tab/>
      </w:r>
      <w:r w:rsidRPr="001D2E49">
        <w:rPr>
          <w:noProof w:val="0"/>
          <w:snapToGrid w:val="0"/>
        </w:rPr>
        <w:t>CRITICALITY ignore</w:t>
      </w:r>
      <w:r w:rsidRPr="001D2E49">
        <w:rPr>
          <w:noProof w:val="0"/>
          <w:snapToGrid w:val="0"/>
        </w:rPr>
        <w:tab/>
        <w:t xml:space="preserve">EXTENSION </w:t>
      </w:r>
      <w:r>
        <w:rPr>
          <w:noProof w:val="0"/>
          <w:snapToGrid w:val="0"/>
        </w:rPr>
        <w:t>ExtendedPacketDelayBudget</w:t>
      </w:r>
      <w:r w:rsidRPr="001D2E49">
        <w:rPr>
          <w:noProof w:val="0"/>
          <w:snapToGrid w:val="0"/>
        </w:rPr>
        <w:tab/>
      </w:r>
      <w:r w:rsidRPr="001D2E49">
        <w:rPr>
          <w:noProof w:val="0"/>
          <w:snapToGrid w:val="0"/>
        </w:rPr>
        <w:tab/>
        <w:t>PRESENCE optional}</w:t>
      </w:r>
      <w:r>
        <w:rPr>
          <w:snapToGrid w:val="0"/>
        </w:rPr>
        <w:t>|</w:t>
      </w:r>
    </w:p>
    <w:p w14:paraId="05958181" w14:textId="77777777" w:rsidR="00D360E4" w:rsidRDefault="00D360E4" w:rsidP="00D360E4">
      <w:pPr>
        <w:pStyle w:val="PL"/>
        <w:rPr>
          <w:snapToGrid w:val="0"/>
        </w:rPr>
      </w:pPr>
      <w:r>
        <w:rPr>
          <w:snapToGrid w:val="0"/>
        </w:rPr>
        <w:tab/>
      </w:r>
      <w:r w:rsidRPr="007E6716">
        <w:rPr>
          <w:snapToGrid w:val="0"/>
        </w:rPr>
        <w:t>{ ID id-</w:t>
      </w:r>
      <w:r>
        <w:rPr>
          <w:snapToGrid w:val="0"/>
        </w:rPr>
        <w:t>CNPacketDelayBudgetDownlink</w:t>
      </w:r>
      <w:r w:rsidRPr="007E6716">
        <w:rPr>
          <w:snapToGrid w:val="0"/>
        </w:rPr>
        <w:tab/>
      </w:r>
      <w:r w:rsidRPr="007E6716">
        <w:rPr>
          <w:snapToGrid w:val="0"/>
        </w:rPr>
        <w:tab/>
        <w:t>CRITICALITY ignore</w:t>
      </w:r>
      <w:r w:rsidRPr="007E6716">
        <w:rPr>
          <w:snapToGrid w:val="0"/>
        </w:rPr>
        <w:tab/>
        <w:t xml:space="preserve">EXTENSION </w:t>
      </w:r>
      <w:r>
        <w:rPr>
          <w:noProof w:val="0"/>
          <w:snapToGrid w:val="0"/>
        </w:rPr>
        <w:t>ExtendedPacketDelayBudget</w:t>
      </w:r>
      <w:r>
        <w:rPr>
          <w:noProof w:val="0"/>
          <w:snapToGrid w:val="0"/>
        </w:rPr>
        <w:tab/>
      </w:r>
      <w:r w:rsidRPr="007E6716">
        <w:rPr>
          <w:snapToGrid w:val="0"/>
        </w:rPr>
        <w:tab/>
        <w:t>PRESENCE optional}</w:t>
      </w:r>
      <w:r>
        <w:rPr>
          <w:snapToGrid w:val="0"/>
        </w:rPr>
        <w:t>|</w:t>
      </w:r>
    </w:p>
    <w:p w14:paraId="5395D707" w14:textId="77777777" w:rsidR="00D360E4" w:rsidRDefault="00D360E4" w:rsidP="00D360E4">
      <w:pPr>
        <w:pStyle w:val="PL"/>
        <w:rPr>
          <w:snapToGrid w:val="0"/>
        </w:rPr>
      </w:pPr>
      <w:r>
        <w:rPr>
          <w:snapToGrid w:val="0"/>
        </w:rPr>
        <w:tab/>
      </w:r>
      <w:r w:rsidRPr="007E6716">
        <w:rPr>
          <w:snapToGrid w:val="0"/>
        </w:rPr>
        <w:t>{ ID id-</w:t>
      </w:r>
      <w:r>
        <w:rPr>
          <w:snapToGrid w:val="0"/>
        </w:rPr>
        <w:t>CNPacketDelayBudgetUplink</w:t>
      </w:r>
      <w:r w:rsidRPr="007E6716">
        <w:rPr>
          <w:snapToGrid w:val="0"/>
        </w:rPr>
        <w:tab/>
      </w:r>
      <w:r w:rsidRPr="007E6716">
        <w:rPr>
          <w:snapToGrid w:val="0"/>
        </w:rPr>
        <w:tab/>
        <w:t>CRITICALITY ignore</w:t>
      </w:r>
      <w:r w:rsidRPr="007E6716">
        <w:rPr>
          <w:snapToGrid w:val="0"/>
        </w:rPr>
        <w:tab/>
        <w:t xml:space="preserve">EXTENSION </w:t>
      </w:r>
      <w:r>
        <w:rPr>
          <w:noProof w:val="0"/>
          <w:snapToGrid w:val="0"/>
        </w:rPr>
        <w:t>ExtendedPacketDelayBudget</w:t>
      </w:r>
      <w:r>
        <w:rPr>
          <w:noProof w:val="0"/>
          <w:snapToGrid w:val="0"/>
        </w:rPr>
        <w:tab/>
      </w:r>
      <w:r w:rsidRPr="007E6716">
        <w:rPr>
          <w:snapToGrid w:val="0"/>
        </w:rPr>
        <w:tab/>
        <w:t>PRESENCE optional}</w:t>
      </w:r>
      <w:r>
        <w:rPr>
          <w:snapToGrid w:val="0"/>
        </w:rPr>
        <w:t>,</w:t>
      </w:r>
    </w:p>
    <w:p w14:paraId="366704FB"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936D811"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80BD792" w14:textId="77777777" w:rsidR="00D360E4" w:rsidRPr="00FD0425" w:rsidRDefault="00D360E4" w:rsidP="00D360E4">
      <w:pPr>
        <w:pStyle w:val="PL"/>
      </w:pPr>
    </w:p>
    <w:p w14:paraId="3959DC3F" w14:textId="77777777" w:rsidR="00D360E4" w:rsidRPr="00FD0425" w:rsidRDefault="00D360E4" w:rsidP="00D360E4">
      <w:pPr>
        <w:pStyle w:val="PL"/>
      </w:pPr>
    </w:p>
    <w:p w14:paraId="47633F6B" w14:textId="77777777" w:rsidR="00D360E4" w:rsidRPr="00FD0425" w:rsidRDefault="00D360E4" w:rsidP="00D360E4">
      <w:pPr>
        <w:pStyle w:val="PL"/>
        <w:outlineLvl w:val="3"/>
      </w:pPr>
      <w:r w:rsidRPr="00FD0425">
        <w:t>-- E</w:t>
      </w:r>
    </w:p>
    <w:p w14:paraId="4584C03E" w14:textId="77777777" w:rsidR="00D360E4" w:rsidRPr="00FD0425" w:rsidRDefault="00D360E4" w:rsidP="00D360E4">
      <w:pPr>
        <w:pStyle w:val="PL"/>
      </w:pPr>
    </w:p>
    <w:p w14:paraId="10CFD23C" w14:textId="77777777" w:rsidR="00D360E4" w:rsidRPr="00FD0425" w:rsidRDefault="00D360E4" w:rsidP="00D360E4">
      <w:pPr>
        <w:pStyle w:val="PL"/>
      </w:pPr>
    </w:p>
    <w:p w14:paraId="0FC0F4C2" w14:textId="77777777" w:rsidR="00D360E4" w:rsidRPr="00FD0425" w:rsidRDefault="00D360E4" w:rsidP="00D360E4">
      <w:pPr>
        <w:pStyle w:val="PL"/>
      </w:pPr>
      <w:r w:rsidRPr="00FD0425">
        <w:t>E-RAB-ID</w:t>
      </w:r>
      <w:r w:rsidRPr="00FD0425">
        <w:tab/>
      </w:r>
      <w:r w:rsidRPr="00FD0425">
        <w:tab/>
        <w:t>::= INTEGER (0..15, ...)</w:t>
      </w:r>
    </w:p>
    <w:p w14:paraId="787A695A" w14:textId="77777777" w:rsidR="00D360E4" w:rsidRPr="00FD0425" w:rsidRDefault="00D360E4" w:rsidP="00D360E4">
      <w:pPr>
        <w:pStyle w:val="PL"/>
      </w:pPr>
    </w:p>
    <w:p w14:paraId="0B28885A" w14:textId="77777777" w:rsidR="00D360E4" w:rsidRPr="00FD0425" w:rsidRDefault="00D360E4" w:rsidP="00D360E4">
      <w:pPr>
        <w:pStyle w:val="PL"/>
      </w:pPr>
    </w:p>
    <w:p w14:paraId="2D03927A" w14:textId="77777777" w:rsidR="00D360E4" w:rsidRPr="00FD0425" w:rsidRDefault="00D360E4" w:rsidP="00D360E4">
      <w:pPr>
        <w:pStyle w:val="PL"/>
      </w:pPr>
      <w:r w:rsidRPr="00FD0425">
        <w:rPr>
          <w:noProof w:val="0"/>
          <w:snapToGrid w:val="0"/>
        </w:rPr>
        <w:t>E-UTRAARFCN ::= INTEGER (0..</w:t>
      </w:r>
      <w:r w:rsidRPr="00FD0425">
        <w:rPr>
          <w:lang w:eastAsia="ja-JP"/>
        </w:rPr>
        <w:t>maxEARFCN)</w:t>
      </w:r>
    </w:p>
    <w:p w14:paraId="7D172B7B" w14:textId="77777777" w:rsidR="00D360E4" w:rsidRPr="00FD0425" w:rsidRDefault="00D360E4" w:rsidP="00D360E4">
      <w:pPr>
        <w:pStyle w:val="PL"/>
      </w:pPr>
    </w:p>
    <w:p w14:paraId="7CEC13BA" w14:textId="77777777" w:rsidR="00D360E4" w:rsidRPr="00FD0425" w:rsidRDefault="00D360E4" w:rsidP="00D360E4">
      <w:pPr>
        <w:pStyle w:val="PL"/>
      </w:pPr>
    </w:p>
    <w:p w14:paraId="07BDC521" w14:textId="77777777" w:rsidR="00D360E4" w:rsidRPr="00FD0425" w:rsidRDefault="00D360E4" w:rsidP="00D360E4">
      <w:pPr>
        <w:pStyle w:val="PL"/>
      </w:pPr>
      <w:r w:rsidRPr="00FD0425">
        <w:t>E-UTRA-Cell-Identity</w:t>
      </w:r>
      <w:r w:rsidRPr="00FD0425">
        <w:tab/>
      </w:r>
      <w:r w:rsidRPr="00FD0425">
        <w:tab/>
      </w:r>
      <w:r w:rsidRPr="00FD0425">
        <w:tab/>
        <w:t>::= BIT STRING (SIZE(28))</w:t>
      </w:r>
    </w:p>
    <w:p w14:paraId="16402E86" w14:textId="77777777" w:rsidR="00D360E4" w:rsidRPr="00FD0425" w:rsidRDefault="00D360E4" w:rsidP="00D360E4">
      <w:pPr>
        <w:pStyle w:val="PL"/>
      </w:pPr>
    </w:p>
    <w:p w14:paraId="3745929D" w14:textId="77777777" w:rsidR="00D360E4" w:rsidRPr="00FD0425" w:rsidRDefault="00D360E4" w:rsidP="00D360E4">
      <w:pPr>
        <w:pStyle w:val="PL"/>
      </w:pPr>
    </w:p>
    <w:p w14:paraId="031652E7" w14:textId="77777777" w:rsidR="00D360E4" w:rsidRPr="00FD0425" w:rsidRDefault="00D360E4" w:rsidP="00D360E4">
      <w:pPr>
        <w:pStyle w:val="PL"/>
      </w:pPr>
      <w:bookmarkStart w:id="3298" w:name="_Hlk513540919"/>
      <w:r w:rsidRPr="00FD0425">
        <w:t xml:space="preserve">E-UTRA-CGI </w:t>
      </w:r>
      <w:bookmarkEnd w:id="3298"/>
      <w:r w:rsidRPr="00FD0425">
        <w:t>::= SEQUENCE {</w:t>
      </w:r>
    </w:p>
    <w:p w14:paraId="0A770E6F" w14:textId="77777777" w:rsidR="00D360E4" w:rsidRPr="00FD0425" w:rsidRDefault="00D360E4" w:rsidP="00D360E4">
      <w:pPr>
        <w:pStyle w:val="PL"/>
      </w:pPr>
      <w:r w:rsidRPr="00FD0425">
        <w:tab/>
        <w:t>plmn-id</w:t>
      </w:r>
      <w:r w:rsidRPr="00FD0425">
        <w:tab/>
      </w:r>
      <w:r w:rsidRPr="00FD0425">
        <w:tab/>
      </w:r>
      <w:r w:rsidRPr="00FD0425">
        <w:tab/>
      </w:r>
      <w:r w:rsidRPr="00FD0425">
        <w:tab/>
      </w:r>
      <w:r w:rsidRPr="00FD0425">
        <w:rPr>
          <w:noProof w:val="0"/>
          <w:snapToGrid w:val="0"/>
        </w:rPr>
        <w:t>PLMN-I</w:t>
      </w:r>
      <w:r w:rsidRPr="00FD0425">
        <w:rPr>
          <w:noProof w:val="0"/>
        </w:rPr>
        <w:t>dentity,</w:t>
      </w:r>
    </w:p>
    <w:p w14:paraId="147179BE" w14:textId="77777777" w:rsidR="00D360E4" w:rsidRPr="00FD0425" w:rsidRDefault="00D360E4" w:rsidP="00D360E4">
      <w:pPr>
        <w:pStyle w:val="PL"/>
      </w:pPr>
      <w:r w:rsidRPr="00FD0425">
        <w:tab/>
        <w:t>e-utra-CI</w:t>
      </w:r>
      <w:r w:rsidRPr="00FD0425">
        <w:tab/>
      </w:r>
      <w:r w:rsidRPr="00FD0425">
        <w:tab/>
      </w:r>
      <w:r w:rsidRPr="00FD0425">
        <w:tab/>
        <w:t>E-UTRA-Cell-Identity,</w:t>
      </w:r>
    </w:p>
    <w:p w14:paraId="60582815"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t>E-UTRA-CGI-Ext</w:t>
      </w:r>
      <w:r w:rsidRPr="00FD0425">
        <w:rPr>
          <w:noProof w:val="0"/>
          <w:snapToGrid w:val="0"/>
          <w:lang w:eastAsia="zh-CN"/>
        </w:rPr>
        <w:t xml:space="preserve">IEs} } </w:t>
      </w:r>
      <w:r w:rsidRPr="00FD0425">
        <w:rPr>
          <w:noProof w:val="0"/>
          <w:snapToGrid w:val="0"/>
          <w:lang w:eastAsia="zh-CN"/>
        </w:rPr>
        <w:tab/>
        <w:t>OPTIONAL</w:t>
      </w:r>
      <w:r w:rsidRPr="00FD0425">
        <w:t>,</w:t>
      </w:r>
    </w:p>
    <w:p w14:paraId="310695D1" w14:textId="77777777" w:rsidR="00D360E4" w:rsidRPr="00FD0425" w:rsidRDefault="00D360E4" w:rsidP="00D360E4">
      <w:pPr>
        <w:pStyle w:val="PL"/>
      </w:pPr>
      <w:r w:rsidRPr="00FD0425">
        <w:tab/>
        <w:t>...</w:t>
      </w:r>
    </w:p>
    <w:p w14:paraId="64AE4F89" w14:textId="77777777" w:rsidR="00D360E4" w:rsidRPr="00FD0425" w:rsidRDefault="00D360E4" w:rsidP="00D360E4">
      <w:pPr>
        <w:pStyle w:val="PL"/>
      </w:pPr>
      <w:r w:rsidRPr="00FD0425">
        <w:t>}</w:t>
      </w:r>
    </w:p>
    <w:p w14:paraId="0E2E2818" w14:textId="77777777" w:rsidR="00D360E4" w:rsidRPr="00FD0425" w:rsidRDefault="00D360E4" w:rsidP="00D360E4">
      <w:pPr>
        <w:pStyle w:val="PL"/>
      </w:pPr>
    </w:p>
    <w:p w14:paraId="1BC4D4B9" w14:textId="77777777" w:rsidR="00D360E4" w:rsidRPr="00FD0425" w:rsidRDefault="00D360E4" w:rsidP="00D360E4">
      <w:pPr>
        <w:pStyle w:val="PL"/>
        <w:rPr>
          <w:noProof w:val="0"/>
          <w:snapToGrid w:val="0"/>
          <w:lang w:eastAsia="zh-CN"/>
        </w:rPr>
      </w:pPr>
      <w:r w:rsidRPr="00FD0425">
        <w:t xml:space="preserve">E-UTRA-CGI-ExtIEs </w:t>
      </w:r>
      <w:r w:rsidRPr="00FD0425">
        <w:rPr>
          <w:noProof w:val="0"/>
          <w:snapToGrid w:val="0"/>
          <w:lang w:eastAsia="zh-CN"/>
        </w:rPr>
        <w:t>XNAP-PROTOCOL-EXTENSION ::= {</w:t>
      </w:r>
    </w:p>
    <w:p w14:paraId="692172EE"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4342F75E"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7B18A1FE" w14:textId="77777777" w:rsidR="00D360E4" w:rsidRPr="00FD0425" w:rsidRDefault="00D360E4" w:rsidP="00D360E4">
      <w:pPr>
        <w:pStyle w:val="PL"/>
      </w:pPr>
    </w:p>
    <w:p w14:paraId="7B0B8D19" w14:textId="77777777" w:rsidR="00D360E4" w:rsidRPr="00FD0425" w:rsidRDefault="00D360E4" w:rsidP="00D360E4">
      <w:pPr>
        <w:pStyle w:val="PL"/>
      </w:pPr>
    </w:p>
    <w:p w14:paraId="0530F3CB" w14:textId="77777777" w:rsidR="00D360E4" w:rsidRPr="00FD0425" w:rsidRDefault="00D360E4" w:rsidP="00D360E4">
      <w:pPr>
        <w:pStyle w:val="PL"/>
      </w:pPr>
      <w:r w:rsidRPr="00FD0425">
        <w:t>E-UTRAFrequencyBandIndicator ::= INTEGER (1..256, ...)</w:t>
      </w:r>
    </w:p>
    <w:p w14:paraId="42056207" w14:textId="77777777" w:rsidR="00D360E4" w:rsidRPr="00FD0425" w:rsidRDefault="00D360E4" w:rsidP="00D360E4">
      <w:pPr>
        <w:pStyle w:val="PL"/>
      </w:pPr>
    </w:p>
    <w:p w14:paraId="638E719F" w14:textId="77777777" w:rsidR="00D360E4" w:rsidRPr="00FD0425" w:rsidRDefault="00D360E4" w:rsidP="00D360E4">
      <w:pPr>
        <w:pStyle w:val="PL"/>
      </w:pPr>
    </w:p>
    <w:p w14:paraId="6AA9BAC0" w14:textId="77777777" w:rsidR="00D360E4" w:rsidRPr="00FD0425" w:rsidRDefault="00D360E4" w:rsidP="00D360E4">
      <w:pPr>
        <w:pStyle w:val="PL"/>
      </w:pPr>
      <w:r w:rsidRPr="00FD0425">
        <w:t>E-UTRAMultibandInfoList ::= SEQUENCE (SIZE(1..maxnoofEUTRABands)) OF E-UTRAFrequencyBandIndicator</w:t>
      </w:r>
    </w:p>
    <w:p w14:paraId="0C6E375D" w14:textId="77777777" w:rsidR="00D360E4" w:rsidRPr="00FD0425" w:rsidRDefault="00D360E4" w:rsidP="00D360E4">
      <w:pPr>
        <w:pStyle w:val="PL"/>
      </w:pPr>
    </w:p>
    <w:p w14:paraId="7B4E9591" w14:textId="77777777" w:rsidR="00D360E4" w:rsidRPr="00FD0425" w:rsidRDefault="00D360E4" w:rsidP="00D360E4">
      <w:pPr>
        <w:pStyle w:val="PL"/>
      </w:pPr>
    </w:p>
    <w:p w14:paraId="10CCD104" w14:textId="77777777" w:rsidR="00D360E4" w:rsidRPr="00FD0425" w:rsidRDefault="00D360E4" w:rsidP="00D360E4">
      <w:pPr>
        <w:pStyle w:val="PL"/>
      </w:pPr>
      <w:r w:rsidRPr="00FD0425">
        <w:t>E-UTRAPCI ::= INTEGER (0..503, ...)</w:t>
      </w:r>
    </w:p>
    <w:p w14:paraId="1C7B4B51" w14:textId="77777777" w:rsidR="00D360E4" w:rsidRPr="00FD0425" w:rsidRDefault="00D360E4" w:rsidP="00D360E4">
      <w:pPr>
        <w:pStyle w:val="PL"/>
      </w:pPr>
    </w:p>
    <w:p w14:paraId="41051321" w14:textId="77777777" w:rsidR="00D360E4" w:rsidRPr="00FD0425" w:rsidRDefault="00D360E4" w:rsidP="00D360E4">
      <w:pPr>
        <w:pStyle w:val="PL"/>
      </w:pPr>
    </w:p>
    <w:p w14:paraId="7ABBB55F" w14:textId="77777777" w:rsidR="00D360E4" w:rsidRPr="00FD0425" w:rsidRDefault="00D360E4" w:rsidP="00D360E4">
      <w:pPr>
        <w:pStyle w:val="PL"/>
      </w:pPr>
      <w:bookmarkStart w:id="3299" w:name="_Hlk515373647"/>
      <w:r w:rsidRPr="00FD0425">
        <w:lastRenderedPageBreak/>
        <w:t>E-UTRAPRACHConfiguration</w:t>
      </w:r>
      <w:bookmarkEnd w:id="3299"/>
      <w:r w:rsidRPr="00FD0425">
        <w:t xml:space="preserve"> ::= SEQUENCE {</w:t>
      </w:r>
    </w:p>
    <w:p w14:paraId="0E29FC4B" w14:textId="77777777" w:rsidR="00D360E4" w:rsidRPr="00FD0425" w:rsidRDefault="00D360E4" w:rsidP="00D360E4">
      <w:pPr>
        <w:pStyle w:val="PL"/>
        <w:rPr>
          <w:noProof w:val="0"/>
          <w:snapToGrid w:val="0"/>
          <w:lang w:eastAsia="zh-CN"/>
        </w:rPr>
      </w:pPr>
      <w:r w:rsidRPr="00FD0425">
        <w:rPr>
          <w:noProof w:val="0"/>
          <w:snapToGrid w:val="0"/>
          <w:lang w:eastAsia="zh-CN"/>
        </w:rPr>
        <w:tab/>
        <w:t>rootSequenceIndex</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(0..837),</w:t>
      </w:r>
    </w:p>
    <w:p w14:paraId="7BC0899B" w14:textId="77777777" w:rsidR="00D360E4" w:rsidRPr="00FD0425" w:rsidRDefault="00D360E4" w:rsidP="00D360E4">
      <w:pPr>
        <w:pStyle w:val="PL"/>
        <w:rPr>
          <w:noProof w:val="0"/>
          <w:snapToGrid w:val="0"/>
          <w:lang w:eastAsia="zh-CN"/>
        </w:rPr>
      </w:pPr>
      <w:r w:rsidRPr="00FD0425">
        <w:rPr>
          <w:noProof w:val="0"/>
          <w:snapToGrid w:val="0"/>
          <w:lang w:eastAsia="zh-CN"/>
        </w:rPr>
        <w:tab/>
        <w:t>zeroCorrelationIndex</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(0..15),</w:t>
      </w:r>
    </w:p>
    <w:p w14:paraId="246C00A3" w14:textId="77777777" w:rsidR="00D360E4" w:rsidRPr="00FD0425" w:rsidRDefault="00D360E4" w:rsidP="00D360E4">
      <w:pPr>
        <w:pStyle w:val="PL"/>
        <w:rPr>
          <w:noProof w:val="0"/>
          <w:snapToGrid w:val="0"/>
          <w:lang w:eastAsia="zh-CN"/>
        </w:rPr>
      </w:pPr>
      <w:r w:rsidRPr="00FD0425">
        <w:rPr>
          <w:noProof w:val="0"/>
          <w:snapToGrid w:val="0"/>
          <w:lang w:eastAsia="zh-CN"/>
        </w:rPr>
        <w:tab/>
      </w:r>
      <w:r w:rsidRPr="00FD0425">
        <w:t>highSpeedFlag</w:t>
      </w:r>
      <w:r w:rsidRPr="00FD0425">
        <w:rPr>
          <w:lang w:eastAsia="zh-CN"/>
        </w:rPr>
        <w:tab/>
      </w:r>
      <w:r w:rsidRPr="00FD0425">
        <w:rPr>
          <w:lang w:eastAsia="zh-CN"/>
        </w:rPr>
        <w:tab/>
      </w:r>
      <w:r w:rsidRPr="00FD0425">
        <w:rPr>
          <w:lang w:eastAsia="zh-CN"/>
        </w:rPr>
        <w:tab/>
      </w:r>
      <w:r w:rsidRPr="00FD0425">
        <w:rPr>
          <w:lang w:eastAsia="zh-CN"/>
        </w:rPr>
        <w:tab/>
      </w:r>
      <w:r w:rsidRPr="00FD0425">
        <w:rPr>
          <w:lang w:eastAsia="zh-CN"/>
        </w:rPr>
        <w:tab/>
      </w:r>
      <w:r w:rsidRPr="00FD0425">
        <w:rPr>
          <w:lang w:eastAsia="zh-CN"/>
        </w:rPr>
        <w:tab/>
      </w:r>
      <w:r w:rsidRPr="00FD0425">
        <w:rPr>
          <w:lang w:eastAsia="zh-CN"/>
        </w:rPr>
        <w:tab/>
        <w:t>ENUMERATED {true, false, ...},</w:t>
      </w:r>
    </w:p>
    <w:p w14:paraId="5E613478" w14:textId="77777777" w:rsidR="00D360E4" w:rsidRPr="00FD0425" w:rsidRDefault="00D360E4" w:rsidP="00D360E4">
      <w:pPr>
        <w:pStyle w:val="PL"/>
        <w:rPr>
          <w:bCs/>
          <w:lang w:eastAsia="zh-CN"/>
        </w:rPr>
      </w:pPr>
      <w:r w:rsidRPr="00FD0425">
        <w:rPr>
          <w:noProof w:val="0"/>
          <w:snapToGrid w:val="0"/>
          <w:lang w:eastAsia="zh-CN"/>
        </w:rPr>
        <w:tab/>
      </w:r>
      <w:r w:rsidRPr="00FD0425">
        <w:rPr>
          <w:bCs/>
        </w:rPr>
        <w:t>prach-FreqOffset</w:t>
      </w:r>
      <w:r w:rsidRPr="00FD0425">
        <w:rPr>
          <w:bCs/>
          <w:lang w:eastAsia="zh-CN"/>
        </w:rPr>
        <w:tab/>
      </w:r>
      <w:r w:rsidRPr="00FD0425">
        <w:rPr>
          <w:bCs/>
          <w:lang w:eastAsia="zh-CN"/>
        </w:rPr>
        <w:tab/>
      </w:r>
      <w:r w:rsidRPr="00FD0425">
        <w:rPr>
          <w:bCs/>
          <w:lang w:eastAsia="zh-CN"/>
        </w:rPr>
        <w:tab/>
      </w:r>
      <w:r w:rsidRPr="00FD0425">
        <w:rPr>
          <w:bCs/>
          <w:lang w:eastAsia="zh-CN"/>
        </w:rPr>
        <w:tab/>
      </w:r>
      <w:r w:rsidRPr="00FD0425">
        <w:rPr>
          <w:bCs/>
          <w:lang w:eastAsia="zh-CN"/>
        </w:rPr>
        <w:tab/>
      </w:r>
      <w:r w:rsidRPr="00FD0425">
        <w:rPr>
          <w:bCs/>
          <w:lang w:eastAsia="zh-CN"/>
        </w:rPr>
        <w:tab/>
      </w:r>
      <w:r w:rsidRPr="00FD0425">
        <w:rPr>
          <w:noProof w:val="0"/>
          <w:snapToGrid w:val="0"/>
          <w:lang w:eastAsia="zh-CN"/>
        </w:rPr>
        <w:t>INTEGER (0..94)</w:t>
      </w:r>
      <w:r w:rsidRPr="00FD0425">
        <w:rPr>
          <w:bCs/>
          <w:lang w:eastAsia="zh-CN"/>
        </w:rPr>
        <w:t>,</w:t>
      </w:r>
    </w:p>
    <w:p w14:paraId="5226D5D4" w14:textId="77777777" w:rsidR="00D360E4" w:rsidRPr="00FD0425" w:rsidRDefault="00D360E4" w:rsidP="00D360E4">
      <w:pPr>
        <w:pStyle w:val="PL"/>
        <w:rPr>
          <w:noProof w:val="0"/>
          <w:snapToGrid w:val="0"/>
          <w:lang w:eastAsia="zh-CN"/>
        </w:rPr>
      </w:pPr>
      <w:r w:rsidRPr="00FD0425">
        <w:rPr>
          <w:bCs/>
          <w:lang w:eastAsia="zh-CN"/>
        </w:rPr>
        <w:tab/>
      </w:r>
      <w:r w:rsidRPr="00FD0425">
        <w:rPr>
          <w:noProof w:val="0"/>
          <w:snapToGrid w:val="0"/>
          <w:lang w:eastAsia="zh-CN"/>
        </w:rPr>
        <w:t>prach-ConfigIndex</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(0..63)</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OPTIONAL, </w:t>
      </w:r>
    </w:p>
    <w:p w14:paraId="36E617FC" w14:textId="77777777" w:rsidR="00D360E4" w:rsidRPr="00FD0425" w:rsidRDefault="00D360E4" w:rsidP="00D360E4">
      <w:pPr>
        <w:pStyle w:val="PL"/>
        <w:rPr>
          <w:noProof w:val="0"/>
          <w:snapToGrid w:val="0"/>
          <w:lang w:eastAsia="zh-CN"/>
        </w:rPr>
      </w:pPr>
      <w:r w:rsidRPr="00FD0425">
        <w:rPr>
          <w:noProof w:val="0"/>
          <w:snapToGrid w:val="0"/>
          <w:lang w:eastAsia="zh-CN"/>
        </w:rPr>
        <w:t xml:space="preserve">-- </w:t>
      </w:r>
      <w:r w:rsidRPr="00FD0425">
        <w:rPr>
          <w:noProof w:val="0"/>
          <w:snapToGrid w:val="0"/>
        </w:rPr>
        <w:t>C-</w:t>
      </w:r>
      <w:r w:rsidRPr="00FD0425">
        <w:t>ifTDD</w:t>
      </w:r>
      <w:r w:rsidRPr="00FD0425">
        <w:rPr>
          <w:noProof w:val="0"/>
          <w:snapToGrid w:val="0"/>
        </w:rPr>
        <w:t xml:space="preserve">: This IE shall be </w:t>
      </w:r>
      <w:r w:rsidRPr="00FD0425">
        <w:rPr>
          <w:noProof w:val="0"/>
          <w:snapToGrid w:val="0"/>
          <w:lang w:eastAsia="zh-CN"/>
        </w:rPr>
        <w:t xml:space="preserve">present </w:t>
      </w:r>
      <w:r w:rsidRPr="00FD0425">
        <w:rPr>
          <w:noProof w:val="0"/>
          <w:snapToGrid w:val="0"/>
        </w:rPr>
        <w:t xml:space="preserve">if the EUTRA-Mode-Info IE in the Served Cell Information IE is set to the value </w:t>
      </w:r>
      <w:r w:rsidRPr="00FD0425">
        <w:t>"</w:t>
      </w:r>
      <w:r w:rsidRPr="00FD0425">
        <w:rPr>
          <w:noProof w:val="0"/>
          <w:snapToGrid w:val="0"/>
          <w:lang w:eastAsia="zh-CN"/>
        </w:rPr>
        <w:t>TDD</w:t>
      </w:r>
      <w:r w:rsidRPr="00FD0425">
        <w:t>"</w:t>
      </w:r>
      <w:r w:rsidRPr="00FD0425">
        <w:rPr>
          <w:noProof w:val="0"/>
          <w:snapToGrid w:val="0"/>
          <w:lang w:eastAsia="zh-CN"/>
        </w:rPr>
        <w:t xml:space="preserve"> --</w:t>
      </w:r>
    </w:p>
    <w:p w14:paraId="3432DC97" w14:textId="77777777" w:rsidR="00D360E4" w:rsidRPr="00FD0425" w:rsidRDefault="00D360E4" w:rsidP="00D360E4">
      <w:pPr>
        <w:pStyle w:val="PL"/>
        <w:rPr>
          <w:noProof w:val="0"/>
          <w:snapToGrid w:val="0"/>
        </w:rPr>
      </w:pPr>
      <w:r w:rsidRPr="00FD0425">
        <w:rPr>
          <w:bCs/>
          <w:lang w:eastAsia="zh-CN"/>
        </w:rPr>
        <w:tab/>
      </w:r>
      <w:r w:rsidRPr="00FD0425">
        <w:rPr>
          <w:noProof w:val="0"/>
          <w:snapToGrid w:val="0"/>
        </w:rPr>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lang w:eastAsia="zh-CN"/>
        </w:rPr>
        <w:tab/>
      </w:r>
      <w:r w:rsidRPr="00FD0425">
        <w:rPr>
          <w:noProof w:val="0"/>
          <w:snapToGrid w:val="0"/>
        </w:rPr>
        <w:tab/>
      </w:r>
      <w:r w:rsidRPr="00FD0425">
        <w:rPr>
          <w:noProof w:val="0"/>
          <w:snapToGrid w:val="0"/>
        </w:rPr>
        <w:tab/>
        <w:t>ProtocolExtensionContainer { {</w:t>
      </w:r>
      <w:r w:rsidRPr="00FD0425">
        <w:t>E-UTRAPRACHConfiguration</w:t>
      </w:r>
      <w:r w:rsidRPr="00FD0425">
        <w:rPr>
          <w:noProof w:val="0"/>
          <w:snapToGrid w:val="0"/>
        </w:rPr>
        <w:t>-ExtIEs} }</w:t>
      </w:r>
      <w:r w:rsidRPr="00FD0425">
        <w:rPr>
          <w:noProof w:val="0"/>
          <w:snapToGrid w:val="0"/>
        </w:rPr>
        <w:tab/>
        <w:t>OPTIONAL,</w:t>
      </w:r>
    </w:p>
    <w:p w14:paraId="1E454F9E"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40C342B"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33A324F" w14:textId="77777777" w:rsidR="00D360E4" w:rsidRPr="00FD0425" w:rsidRDefault="00D360E4" w:rsidP="00D360E4">
      <w:pPr>
        <w:pStyle w:val="PL"/>
        <w:rPr>
          <w:noProof w:val="0"/>
          <w:snapToGrid w:val="0"/>
          <w:lang w:eastAsia="zh-CN"/>
        </w:rPr>
      </w:pPr>
    </w:p>
    <w:p w14:paraId="2AA8CEA0" w14:textId="77777777" w:rsidR="00D360E4" w:rsidRPr="00FD0425" w:rsidRDefault="00D360E4" w:rsidP="00D360E4">
      <w:pPr>
        <w:pStyle w:val="PL"/>
        <w:rPr>
          <w:noProof w:val="0"/>
          <w:snapToGrid w:val="0"/>
          <w:lang w:eastAsia="zh-CN"/>
        </w:rPr>
      </w:pPr>
      <w:r w:rsidRPr="00FD0425">
        <w:rPr>
          <w:noProof w:val="0"/>
          <w:snapToGrid w:val="0"/>
          <w:lang w:eastAsia="zh-CN"/>
        </w:rPr>
        <w:t>E-UTRAPRACHConfiguration</w:t>
      </w:r>
      <w:r w:rsidRPr="00FD0425">
        <w:rPr>
          <w:noProof w:val="0"/>
          <w:snapToGrid w:val="0"/>
        </w:rPr>
        <w:t>-ExtIEs XNAP-PROTOCOL-EXTENSION</w:t>
      </w:r>
      <w:r w:rsidRPr="00FD0425">
        <w:rPr>
          <w:noProof w:val="0"/>
          <w:snapToGrid w:val="0"/>
          <w:lang w:eastAsia="zh-CN"/>
        </w:rPr>
        <w:t xml:space="preserve"> ::= {</w:t>
      </w:r>
    </w:p>
    <w:p w14:paraId="290BA65F" w14:textId="77777777" w:rsidR="00D360E4" w:rsidRPr="00FD0425" w:rsidRDefault="00D360E4" w:rsidP="00D360E4">
      <w:pPr>
        <w:pStyle w:val="PL"/>
        <w:rPr>
          <w:noProof w:val="0"/>
          <w:snapToGrid w:val="0"/>
          <w:lang w:eastAsia="zh-CN"/>
        </w:rPr>
      </w:pPr>
      <w:r w:rsidRPr="00FD0425">
        <w:rPr>
          <w:noProof w:val="0"/>
          <w:snapToGrid w:val="0"/>
          <w:lang w:eastAsia="zh-CN"/>
        </w:rPr>
        <w:tab/>
      </w:r>
      <w:r w:rsidRPr="00FD0425">
        <w:rPr>
          <w:noProof w:val="0"/>
          <w:snapToGrid w:val="0"/>
        </w:rPr>
        <w:t>...</w:t>
      </w:r>
    </w:p>
    <w:p w14:paraId="3EFA409C"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218D800F" w14:textId="77777777" w:rsidR="00D360E4" w:rsidRPr="00FD0425" w:rsidRDefault="00D360E4" w:rsidP="00D360E4">
      <w:pPr>
        <w:pStyle w:val="PL"/>
      </w:pPr>
    </w:p>
    <w:p w14:paraId="4C767BB1" w14:textId="77777777" w:rsidR="00D360E4" w:rsidRPr="00FD0425" w:rsidRDefault="00D360E4" w:rsidP="00D360E4">
      <w:pPr>
        <w:pStyle w:val="PL"/>
      </w:pPr>
    </w:p>
    <w:p w14:paraId="787410A3" w14:textId="77777777" w:rsidR="00D360E4" w:rsidRPr="00FD0425" w:rsidRDefault="00D360E4" w:rsidP="00D360E4">
      <w:pPr>
        <w:pStyle w:val="PL"/>
      </w:pPr>
      <w:bookmarkStart w:id="3300" w:name="_Hlk515385528"/>
      <w:r w:rsidRPr="00FD0425">
        <w:t>E-UTRATransmissionBandwidth</w:t>
      </w:r>
      <w:bookmarkEnd w:id="3300"/>
      <w:r w:rsidRPr="00FD0425">
        <w:t xml:space="preserve"> ::= ENUMERATED {</w:t>
      </w:r>
      <w:r w:rsidRPr="00FD0425">
        <w:rPr>
          <w:rFonts w:eastAsia="MS Mincho"/>
          <w:lang w:eastAsia="ja-JP"/>
        </w:rPr>
        <w:t>bw6, bw15, bw25, bw50, bw75, bw100</w:t>
      </w:r>
      <w:r w:rsidRPr="00FD0425">
        <w:t>, ..., bw1}</w:t>
      </w:r>
    </w:p>
    <w:p w14:paraId="17AF272B" w14:textId="77777777" w:rsidR="00D360E4" w:rsidRPr="00FD0425" w:rsidRDefault="00D360E4" w:rsidP="00D360E4">
      <w:pPr>
        <w:pStyle w:val="PL"/>
      </w:pPr>
    </w:p>
    <w:p w14:paraId="357E4A1B" w14:textId="77777777" w:rsidR="00D360E4" w:rsidRPr="00FD0425" w:rsidRDefault="00D360E4" w:rsidP="00D360E4">
      <w:pPr>
        <w:pStyle w:val="PL"/>
      </w:pPr>
      <w:r w:rsidRPr="00FD0425">
        <w:t>EndpointIPAddressAndPort ::=SEQUENCE {</w:t>
      </w:r>
    </w:p>
    <w:p w14:paraId="48EDAB1A" w14:textId="77777777" w:rsidR="00D360E4" w:rsidRPr="00FD0425" w:rsidRDefault="00D360E4" w:rsidP="00D360E4">
      <w:pPr>
        <w:pStyle w:val="PL"/>
      </w:pPr>
      <w:r w:rsidRPr="00FD0425">
        <w:tab/>
        <w:t xml:space="preserve">endpointIPAddress </w:t>
      </w:r>
      <w:r w:rsidRPr="00FD0425">
        <w:tab/>
      </w:r>
      <w:r w:rsidRPr="00FD0425">
        <w:tab/>
      </w:r>
      <w:r w:rsidRPr="00FD0425">
        <w:tab/>
      </w:r>
      <w:r w:rsidRPr="00FD0425">
        <w:tab/>
        <w:t>TransportLayerAddress,</w:t>
      </w:r>
    </w:p>
    <w:p w14:paraId="60C9CE3F" w14:textId="77777777" w:rsidR="00D360E4" w:rsidRPr="00FD0425" w:rsidRDefault="00D360E4" w:rsidP="00D360E4">
      <w:pPr>
        <w:pStyle w:val="PL"/>
      </w:pPr>
      <w:r w:rsidRPr="00FD0425">
        <w:tab/>
        <w:t>portNumber</w:t>
      </w:r>
      <w:r w:rsidRPr="00FD0425">
        <w:tab/>
      </w:r>
      <w:r w:rsidRPr="00FD0425">
        <w:tab/>
      </w:r>
      <w:r w:rsidRPr="00FD0425">
        <w:tab/>
      </w:r>
      <w:r w:rsidRPr="00FD0425">
        <w:tab/>
      </w:r>
      <w:r w:rsidRPr="00FD0425">
        <w:tab/>
      </w:r>
      <w:r w:rsidRPr="00FD0425">
        <w:tab/>
        <w:t>PortNumber,</w:t>
      </w:r>
    </w:p>
    <w:p w14:paraId="38FA43DE" w14:textId="77777777" w:rsidR="00D360E4" w:rsidRPr="00FD0425" w:rsidRDefault="00D360E4" w:rsidP="00D360E4">
      <w:pPr>
        <w:pStyle w:val="PL"/>
      </w:pPr>
      <w:r w:rsidRPr="00FD0425">
        <w:tab/>
        <w:t>iE-Extensions</w:t>
      </w:r>
      <w:r w:rsidRPr="00FD0425">
        <w:tab/>
      </w:r>
      <w:r w:rsidRPr="00FD0425">
        <w:tab/>
      </w:r>
      <w:r w:rsidRPr="00FD0425">
        <w:tab/>
      </w:r>
      <w:r w:rsidRPr="00FD0425">
        <w:tab/>
      </w:r>
      <w:r w:rsidRPr="00FD0425">
        <w:tab/>
        <w:t>ProtocolExtensionContainer { { EndpointIPAddressAndPort-ExtIEs} } OPTIONAL</w:t>
      </w:r>
    </w:p>
    <w:p w14:paraId="740A7496" w14:textId="77777777" w:rsidR="00D360E4" w:rsidRPr="00FD0425" w:rsidRDefault="00D360E4" w:rsidP="00D360E4">
      <w:pPr>
        <w:pStyle w:val="PL"/>
      </w:pPr>
      <w:r w:rsidRPr="00FD0425">
        <w:t>}</w:t>
      </w:r>
    </w:p>
    <w:p w14:paraId="50278FA2" w14:textId="77777777" w:rsidR="00D360E4" w:rsidRPr="00FD0425" w:rsidRDefault="00D360E4" w:rsidP="00D360E4">
      <w:pPr>
        <w:pStyle w:val="PL"/>
      </w:pPr>
    </w:p>
    <w:p w14:paraId="18BE1E7C" w14:textId="77777777" w:rsidR="00D360E4" w:rsidRPr="00FD0425" w:rsidRDefault="00D360E4" w:rsidP="00D360E4">
      <w:pPr>
        <w:pStyle w:val="PL"/>
      </w:pPr>
      <w:r w:rsidRPr="00FD0425">
        <w:t>EndpointIPAddressAndPort-ExtIEs XNAP-PROTOCOL-EXTENSION ::= {</w:t>
      </w:r>
    </w:p>
    <w:p w14:paraId="50A42C59" w14:textId="77777777" w:rsidR="00D360E4" w:rsidRPr="00FD0425" w:rsidRDefault="00D360E4" w:rsidP="00D360E4">
      <w:pPr>
        <w:pStyle w:val="PL"/>
      </w:pPr>
      <w:r w:rsidRPr="00FD0425">
        <w:tab/>
        <w:t>...</w:t>
      </w:r>
    </w:p>
    <w:p w14:paraId="4546401A" w14:textId="77777777" w:rsidR="00D360E4" w:rsidRPr="00FD0425" w:rsidRDefault="00D360E4" w:rsidP="00D360E4">
      <w:pPr>
        <w:pStyle w:val="PL"/>
      </w:pPr>
      <w:r w:rsidRPr="00FD0425">
        <w:t>}</w:t>
      </w:r>
    </w:p>
    <w:p w14:paraId="33160342" w14:textId="77777777" w:rsidR="00D360E4" w:rsidRPr="00FD0425" w:rsidRDefault="00D360E4" w:rsidP="00D360E4">
      <w:pPr>
        <w:pStyle w:val="PL"/>
      </w:pPr>
    </w:p>
    <w:p w14:paraId="6E87BE56" w14:textId="77777777" w:rsidR="00D360E4" w:rsidRDefault="00D360E4" w:rsidP="00D360E4">
      <w:pPr>
        <w:pStyle w:val="PL"/>
        <w:rPr>
          <w:noProof w:val="0"/>
          <w:snapToGrid w:val="0"/>
        </w:rPr>
      </w:pPr>
    </w:p>
    <w:p w14:paraId="689DCE65" w14:textId="77777777" w:rsidR="00D360E4" w:rsidRPr="00F32326" w:rsidRDefault="00D360E4" w:rsidP="00D360E4">
      <w:pPr>
        <w:pStyle w:val="PL"/>
        <w:rPr>
          <w:noProof w:val="0"/>
          <w:snapToGrid w:val="0"/>
        </w:rPr>
      </w:pPr>
      <w:r>
        <w:rPr>
          <w:noProof w:val="0"/>
          <w:snapToGrid w:val="0"/>
        </w:rPr>
        <w:t>EventTriggered</w:t>
      </w:r>
      <w:r w:rsidRPr="00F32326">
        <w:rPr>
          <w:noProof w:val="0"/>
          <w:snapToGrid w:val="0"/>
        </w:rPr>
        <w:t xml:space="preserve"> ::= SEQUENCE {</w:t>
      </w:r>
    </w:p>
    <w:p w14:paraId="0903DAED" w14:textId="77777777" w:rsidR="00D360E4" w:rsidRPr="00F32326" w:rsidRDefault="00D360E4" w:rsidP="00D360E4">
      <w:pPr>
        <w:pStyle w:val="PL"/>
        <w:rPr>
          <w:noProof w:val="0"/>
          <w:snapToGrid w:val="0"/>
        </w:rPr>
      </w:pPr>
      <w:r w:rsidRPr="00F32326">
        <w:rPr>
          <w:noProof w:val="0"/>
          <w:snapToGrid w:val="0"/>
        </w:rPr>
        <w:tab/>
      </w:r>
      <w:r>
        <w:rPr>
          <w:noProof w:val="0"/>
          <w:snapToGrid w:val="0"/>
        </w:rPr>
        <w:t>loggedEventTriggeredConfig</w:t>
      </w:r>
      <w:r w:rsidRPr="00F32326">
        <w:rPr>
          <w:noProof w:val="0"/>
          <w:snapToGrid w:val="0"/>
        </w:rPr>
        <w:tab/>
      </w:r>
      <w:r w:rsidRPr="00F32326">
        <w:rPr>
          <w:noProof w:val="0"/>
          <w:snapToGrid w:val="0"/>
        </w:rPr>
        <w:tab/>
      </w:r>
      <w:r w:rsidRPr="00F32326">
        <w:rPr>
          <w:noProof w:val="0"/>
          <w:snapToGrid w:val="0"/>
        </w:rPr>
        <w:tab/>
      </w:r>
      <w:r>
        <w:rPr>
          <w:noProof w:val="0"/>
          <w:snapToGrid w:val="0"/>
        </w:rPr>
        <w:t>LoggedEventTriggeredConfig</w:t>
      </w:r>
      <w:r w:rsidRPr="00F32326">
        <w:rPr>
          <w:noProof w:val="0"/>
          <w:snapToGrid w:val="0"/>
        </w:rPr>
        <w:t>,</w:t>
      </w:r>
    </w:p>
    <w:p w14:paraId="73F26E97" w14:textId="77777777" w:rsidR="00D360E4" w:rsidRPr="00F32326" w:rsidRDefault="00D360E4" w:rsidP="00D360E4">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t xml:space="preserve">ProtocolExtensionContainer { { </w:t>
      </w:r>
      <w:r>
        <w:rPr>
          <w:noProof w:val="0"/>
          <w:snapToGrid w:val="0"/>
        </w:rPr>
        <w:t>EventTriggered</w:t>
      </w:r>
      <w:r w:rsidRPr="00F32326">
        <w:rPr>
          <w:noProof w:val="0"/>
          <w:snapToGrid w:val="0"/>
        </w:rPr>
        <w:t>-ExtIEs} } OPTIONAL,</w:t>
      </w:r>
    </w:p>
    <w:p w14:paraId="36899569" w14:textId="77777777" w:rsidR="00D360E4" w:rsidRPr="00F32326" w:rsidRDefault="00D360E4" w:rsidP="00D360E4">
      <w:pPr>
        <w:pStyle w:val="PL"/>
        <w:rPr>
          <w:noProof w:val="0"/>
          <w:snapToGrid w:val="0"/>
        </w:rPr>
      </w:pPr>
      <w:r w:rsidRPr="00F32326">
        <w:rPr>
          <w:noProof w:val="0"/>
          <w:snapToGrid w:val="0"/>
        </w:rPr>
        <w:tab/>
        <w:t>...</w:t>
      </w:r>
    </w:p>
    <w:p w14:paraId="5735AF0A" w14:textId="77777777" w:rsidR="00D360E4" w:rsidRPr="00F32326" w:rsidRDefault="00D360E4" w:rsidP="00D360E4">
      <w:pPr>
        <w:pStyle w:val="PL"/>
        <w:rPr>
          <w:noProof w:val="0"/>
          <w:snapToGrid w:val="0"/>
        </w:rPr>
      </w:pPr>
      <w:r w:rsidRPr="00F32326">
        <w:rPr>
          <w:noProof w:val="0"/>
          <w:snapToGrid w:val="0"/>
        </w:rPr>
        <w:t>}</w:t>
      </w:r>
    </w:p>
    <w:p w14:paraId="418900ED" w14:textId="77777777" w:rsidR="00D360E4" w:rsidRPr="00F32326" w:rsidRDefault="00D360E4" w:rsidP="00D360E4">
      <w:pPr>
        <w:pStyle w:val="PL"/>
        <w:rPr>
          <w:noProof w:val="0"/>
          <w:snapToGrid w:val="0"/>
        </w:rPr>
      </w:pPr>
    </w:p>
    <w:p w14:paraId="3FF56C53" w14:textId="77777777" w:rsidR="00D360E4" w:rsidRPr="00F32326" w:rsidRDefault="00D360E4" w:rsidP="00D360E4">
      <w:pPr>
        <w:pStyle w:val="PL"/>
        <w:rPr>
          <w:noProof w:val="0"/>
          <w:snapToGrid w:val="0"/>
        </w:rPr>
      </w:pPr>
      <w:r>
        <w:rPr>
          <w:noProof w:val="0"/>
          <w:snapToGrid w:val="0"/>
        </w:rPr>
        <w:t>EventTriggered</w:t>
      </w:r>
      <w:r w:rsidRPr="00F32326">
        <w:rPr>
          <w:noProof w:val="0"/>
          <w:snapToGrid w:val="0"/>
        </w:rPr>
        <w:t xml:space="preserve">-ExtIEs </w:t>
      </w:r>
      <w:r>
        <w:rPr>
          <w:noProof w:val="0"/>
          <w:snapToGrid w:val="0"/>
        </w:rPr>
        <w:t>XNAP-PROTOCOL-EXTENSION</w:t>
      </w:r>
      <w:r w:rsidRPr="00F32326">
        <w:rPr>
          <w:noProof w:val="0"/>
          <w:snapToGrid w:val="0"/>
        </w:rPr>
        <w:t xml:space="preserve"> ::= {</w:t>
      </w:r>
    </w:p>
    <w:p w14:paraId="45497907" w14:textId="77777777" w:rsidR="00D360E4" w:rsidRPr="00F32326" w:rsidRDefault="00D360E4" w:rsidP="00D360E4">
      <w:pPr>
        <w:pStyle w:val="PL"/>
        <w:rPr>
          <w:noProof w:val="0"/>
          <w:snapToGrid w:val="0"/>
        </w:rPr>
      </w:pPr>
      <w:r w:rsidRPr="00F32326">
        <w:rPr>
          <w:noProof w:val="0"/>
          <w:snapToGrid w:val="0"/>
        </w:rPr>
        <w:tab/>
        <w:t>...</w:t>
      </w:r>
    </w:p>
    <w:p w14:paraId="2EB4E952" w14:textId="77777777" w:rsidR="00D360E4" w:rsidRPr="00F32326" w:rsidRDefault="00D360E4" w:rsidP="00D360E4">
      <w:pPr>
        <w:pStyle w:val="PL"/>
        <w:rPr>
          <w:noProof w:val="0"/>
          <w:snapToGrid w:val="0"/>
        </w:rPr>
      </w:pPr>
      <w:r w:rsidRPr="00F32326">
        <w:rPr>
          <w:noProof w:val="0"/>
          <w:snapToGrid w:val="0"/>
        </w:rPr>
        <w:t>}</w:t>
      </w:r>
    </w:p>
    <w:p w14:paraId="6D67B837" w14:textId="77777777" w:rsidR="00D360E4" w:rsidRPr="00F32326" w:rsidRDefault="00D360E4" w:rsidP="00D360E4">
      <w:pPr>
        <w:pStyle w:val="PL"/>
        <w:rPr>
          <w:noProof w:val="0"/>
          <w:snapToGrid w:val="0"/>
        </w:rPr>
      </w:pPr>
    </w:p>
    <w:p w14:paraId="3F13167C" w14:textId="77777777" w:rsidR="00D360E4" w:rsidRPr="00FD0425" w:rsidRDefault="00D360E4" w:rsidP="00D360E4">
      <w:pPr>
        <w:pStyle w:val="PL"/>
        <w:rPr>
          <w:noProof w:val="0"/>
          <w:snapToGrid w:val="0"/>
        </w:rPr>
      </w:pPr>
      <w:r w:rsidRPr="00FD0425">
        <w:rPr>
          <w:noProof w:val="0"/>
          <w:snapToGrid w:val="0"/>
        </w:rPr>
        <w:t>EventType ::= ENUMERATED {</w:t>
      </w:r>
    </w:p>
    <w:p w14:paraId="5A525A4D" w14:textId="77777777" w:rsidR="00D360E4" w:rsidRPr="00FD0425" w:rsidRDefault="00D360E4" w:rsidP="00D360E4">
      <w:pPr>
        <w:pStyle w:val="PL"/>
        <w:rPr>
          <w:noProof w:val="0"/>
          <w:snapToGrid w:val="0"/>
        </w:rPr>
      </w:pPr>
      <w:r w:rsidRPr="00FD0425">
        <w:rPr>
          <w:noProof w:val="0"/>
          <w:snapToGrid w:val="0"/>
        </w:rPr>
        <w:tab/>
      </w:r>
      <w:r w:rsidRPr="00FD0425">
        <w:rPr>
          <w:rFonts w:cs="Arial"/>
          <w:lang w:eastAsia="ja-JP"/>
        </w:rPr>
        <w:t>report-upon-change-of-serving-</w:t>
      </w:r>
      <w:r w:rsidRPr="00FD0425">
        <w:rPr>
          <w:rFonts w:cs="Arial"/>
          <w:lang w:eastAsia="zh-CN"/>
        </w:rPr>
        <w:t>cell</w:t>
      </w:r>
      <w:r w:rsidRPr="00FD0425">
        <w:rPr>
          <w:noProof w:val="0"/>
          <w:snapToGrid w:val="0"/>
        </w:rPr>
        <w:t>,</w:t>
      </w:r>
    </w:p>
    <w:p w14:paraId="245F3236" w14:textId="77777777" w:rsidR="00D360E4" w:rsidRPr="00FD0425" w:rsidRDefault="00D360E4" w:rsidP="00D360E4">
      <w:pPr>
        <w:pStyle w:val="PL"/>
      </w:pPr>
      <w:r w:rsidRPr="00FD0425">
        <w:rPr>
          <w:noProof w:val="0"/>
          <w:snapToGrid w:val="0"/>
        </w:rPr>
        <w:tab/>
      </w:r>
      <w:r w:rsidRPr="00FD0425">
        <w:rPr>
          <w:rFonts w:cs="Arial"/>
          <w:lang w:eastAsia="ja-JP"/>
        </w:rPr>
        <w:t>report-UE-moving-</w:t>
      </w:r>
      <w:r w:rsidRPr="00FD0425" w:rsidDel="00292E19">
        <w:rPr>
          <w:rFonts w:cs="Arial"/>
          <w:lang w:eastAsia="ja-JP"/>
        </w:rPr>
        <w:t>presence</w:t>
      </w:r>
      <w:r w:rsidRPr="00FD0425">
        <w:rPr>
          <w:rFonts w:cs="Arial"/>
          <w:lang w:eastAsia="ja-JP"/>
        </w:rPr>
        <w:t>-into-or-out-of-the-A</w:t>
      </w:r>
      <w:r w:rsidRPr="00FD0425" w:rsidDel="00292E19">
        <w:rPr>
          <w:rFonts w:cs="Arial"/>
          <w:lang w:eastAsia="ja-JP"/>
        </w:rPr>
        <w:t>rea</w:t>
      </w:r>
      <w:r w:rsidRPr="00FD0425">
        <w:rPr>
          <w:rFonts w:cs="Arial"/>
          <w:lang w:eastAsia="ja-JP"/>
        </w:rPr>
        <w:t>-o</w:t>
      </w:r>
      <w:r w:rsidRPr="00FD0425" w:rsidDel="00292E19">
        <w:rPr>
          <w:rFonts w:cs="Arial"/>
          <w:lang w:eastAsia="ja-JP"/>
        </w:rPr>
        <w:t>f</w:t>
      </w:r>
      <w:r w:rsidRPr="00FD0425">
        <w:rPr>
          <w:rFonts w:cs="Arial"/>
          <w:lang w:eastAsia="ja-JP"/>
        </w:rPr>
        <w:t>-I</w:t>
      </w:r>
      <w:r w:rsidRPr="00FD0425" w:rsidDel="00292E19">
        <w:rPr>
          <w:rFonts w:cs="Arial"/>
          <w:lang w:eastAsia="ja-JP"/>
        </w:rPr>
        <w:t>nterest</w:t>
      </w:r>
      <w:r w:rsidRPr="00FD0425">
        <w:rPr>
          <w:rFonts w:cs="Arial"/>
          <w:lang w:eastAsia="ja-JP"/>
        </w:rPr>
        <w:t>,</w:t>
      </w:r>
    </w:p>
    <w:p w14:paraId="73160D38" w14:textId="77777777" w:rsidR="00D360E4" w:rsidRDefault="00D360E4" w:rsidP="00D360E4">
      <w:pPr>
        <w:pStyle w:val="PL"/>
      </w:pPr>
      <w:r w:rsidRPr="00FD0425">
        <w:tab/>
        <w:t>...</w:t>
      </w:r>
      <w:r>
        <w:t>,</w:t>
      </w:r>
    </w:p>
    <w:p w14:paraId="300601C0" w14:textId="77777777" w:rsidR="00D360E4" w:rsidRPr="00FD0425" w:rsidRDefault="00D360E4" w:rsidP="00D360E4">
      <w:pPr>
        <w:pStyle w:val="PL"/>
      </w:pPr>
      <w:r>
        <w:tab/>
        <w:t>report-upon-change-of-serving-cell-and-Area-of-Interest</w:t>
      </w:r>
    </w:p>
    <w:p w14:paraId="717DE582" w14:textId="77777777" w:rsidR="00D360E4" w:rsidRPr="00FD0425" w:rsidRDefault="00D360E4" w:rsidP="00D360E4">
      <w:pPr>
        <w:pStyle w:val="PL"/>
      </w:pPr>
      <w:r w:rsidRPr="00FD0425">
        <w:t>}</w:t>
      </w:r>
    </w:p>
    <w:p w14:paraId="05DAA65D" w14:textId="77777777" w:rsidR="00D360E4" w:rsidRPr="00FD0425" w:rsidRDefault="00D360E4" w:rsidP="00D360E4">
      <w:pPr>
        <w:pStyle w:val="PL"/>
      </w:pPr>
    </w:p>
    <w:p w14:paraId="302CF442" w14:textId="77777777" w:rsidR="00D360E4" w:rsidRDefault="00D360E4" w:rsidP="00D360E4">
      <w:pPr>
        <w:pStyle w:val="PL"/>
        <w:rPr>
          <w:snapToGrid w:val="0"/>
        </w:rPr>
      </w:pPr>
    </w:p>
    <w:p w14:paraId="47A363D7" w14:textId="77777777" w:rsidR="00D360E4" w:rsidRPr="00BD1A27" w:rsidRDefault="00D360E4" w:rsidP="00D360E4">
      <w:pPr>
        <w:pStyle w:val="PL"/>
        <w:rPr>
          <w:snapToGrid w:val="0"/>
        </w:rPr>
      </w:pPr>
      <w:r>
        <w:rPr>
          <w:snapToGrid w:val="0"/>
        </w:rPr>
        <w:t>EventTypeTrigger</w:t>
      </w:r>
      <w:r w:rsidRPr="00BD1A27">
        <w:rPr>
          <w:snapToGrid w:val="0"/>
        </w:rPr>
        <w:t xml:space="preserve"> ::= CHOICE {</w:t>
      </w:r>
    </w:p>
    <w:p w14:paraId="6239FD1B" w14:textId="77777777" w:rsidR="00D360E4" w:rsidRPr="00BD1A27" w:rsidRDefault="00D360E4" w:rsidP="00D360E4">
      <w:pPr>
        <w:pStyle w:val="PL"/>
        <w:rPr>
          <w:snapToGrid w:val="0"/>
        </w:rPr>
      </w:pPr>
      <w:r w:rsidRPr="00BD1A27">
        <w:rPr>
          <w:snapToGrid w:val="0"/>
        </w:rPr>
        <w:tab/>
      </w:r>
      <w:r>
        <w:rPr>
          <w:snapToGrid w:val="0"/>
          <w:lang w:eastAsia="zh-CN"/>
        </w:rPr>
        <w:t>outOfCoverage</w:t>
      </w:r>
      <w:r w:rsidRPr="00E43410">
        <w:rPr>
          <w:snapToGrid w:val="0"/>
          <w:lang w:eastAsia="zh-CN"/>
        </w:rPr>
        <w:tab/>
      </w:r>
      <w:r w:rsidRPr="00E43410">
        <w:rPr>
          <w:snapToGrid w:val="0"/>
          <w:lang w:eastAsia="zh-CN"/>
        </w:rPr>
        <w:tab/>
      </w:r>
      <w:r>
        <w:rPr>
          <w:snapToGrid w:val="0"/>
          <w:lang w:eastAsia="zh-CN"/>
        </w:rPr>
        <w:tab/>
      </w:r>
      <w:r>
        <w:rPr>
          <w:snapToGrid w:val="0"/>
          <w:lang w:eastAsia="zh-CN"/>
        </w:rPr>
        <w:tab/>
      </w:r>
      <w:r>
        <w:rPr>
          <w:snapToGrid w:val="0"/>
          <w:lang w:eastAsia="zh-CN"/>
        </w:rPr>
        <w:tab/>
      </w:r>
      <w:r w:rsidRPr="00E43410">
        <w:rPr>
          <w:snapToGrid w:val="0"/>
          <w:lang w:eastAsia="zh-CN"/>
        </w:rPr>
        <w:t>ENUMERATED {true, ...},</w:t>
      </w:r>
    </w:p>
    <w:p w14:paraId="65AFD204" w14:textId="77777777" w:rsidR="00D360E4" w:rsidRDefault="00D360E4" w:rsidP="00D360E4">
      <w:pPr>
        <w:pStyle w:val="PL"/>
        <w:rPr>
          <w:snapToGrid w:val="0"/>
        </w:rPr>
      </w:pPr>
      <w:r w:rsidRPr="00BD1A27">
        <w:rPr>
          <w:snapToGrid w:val="0"/>
        </w:rPr>
        <w:tab/>
      </w:r>
      <w:r>
        <w:rPr>
          <w:snapToGrid w:val="0"/>
        </w:rPr>
        <w:t>eventL1</w:t>
      </w:r>
      <w:r w:rsidRPr="00BD1A27">
        <w:rPr>
          <w:snapToGrid w:val="0"/>
        </w:rPr>
        <w:tab/>
      </w:r>
      <w:r w:rsidRPr="00BD1A27">
        <w:rPr>
          <w:snapToGrid w:val="0"/>
        </w:rPr>
        <w:tab/>
      </w:r>
      <w:r>
        <w:rPr>
          <w:snapToGrid w:val="0"/>
        </w:rPr>
        <w:t>EventL1</w:t>
      </w:r>
      <w:r w:rsidRPr="00BD1A27">
        <w:rPr>
          <w:snapToGrid w:val="0"/>
        </w:rPr>
        <w:t>,</w:t>
      </w:r>
    </w:p>
    <w:p w14:paraId="2518E229" w14:textId="77777777" w:rsidR="00D360E4" w:rsidRPr="00BD1A27" w:rsidRDefault="00D360E4" w:rsidP="00D360E4">
      <w:pPr>
        <w:pStyle w:val="PL"/>
      </w:pPr>
      <w:r>
        <w:tab/>
      </w:r>
      <w:r w:rsidRPr="00BD1A27">
        <w:t>choice-</w:t>
      </w:r>
      <w:r w:rsidRPr="00BD1A27" w:rsidDel="00471500">
        <w:t>E</w:t>
      </w:r>
      <w:r w:rsidRPr="00BD1A27">
        <w:t>xtension</w:t>
      </w:r>
      <w:r w:rsidRPr="00BD1A27" w:rsidDel="004F4233">
        <w:t>s</w:t>
      </w:r>
      <w:r w:rsidRPr="00BD1A27">
        <w:tab/>
      </w:r>
      <w:r w:rsidRPr="00BD1A27">
        <w:tab/>
        <w:t>ProtocolIE-Single</w:t>
      </w:r>
      <w:r>
        <w:t>-</w:t>
      </w:r>
      <w:r w:rsidRPr="00BD1A27">
        <w:t>Container { {</w:t>
      </w:r>
      <w:r>
        <w:rPr>
          <w:snapToGrid w:val="0"/>
        </w:rPr>
        <w:t>EventTypeTrigger</w:t>
      </w:r>
      <w:r w:rsidRPr="00BD1A27">
        <w:t>-ExtIEs} }</w:t>
      </w:r>
    </w:p>
    <w:p w14:paraId="46A8F84A" w14:textId="77777777" w:rsidR="00D360E4" w:rsidRDefault="00D360E4" w:rsidP="00D360E4">
      <w:pPr>
        <w:pStyle w:val="PL"/>
        <w:rPr>
          <w:snapToGrid w:val="0"/>
        </w:rPr>
      </w:pPr>
      <w:r w:rsidRPr="00BD1A27">
        <w:rPr>
          <w:snapToGrid w:val="0"/>
        </w:rPr>
        <w:t>}</w:t>
      </w:r>
    </w:p>
    <w:p w14:paraId="5B4A0DF7" w14:textId="77777777" w:rsidR="00D360E4" w:rsidRPr="00BD1A27" w:rsidRDefault="00D360E4" w:rsidP="00D360E4">
      <w:pPr>
        <w:pStyle w:val="PL"/>
        <w:rPr>
          <w:snapToGrid w:val="0"/>
        </w:rPr>
      </w:pPr>
    </w:p>
    <w:p w14:paraId="4306A9D4" w14:textId="77777777" w:rsidR="00D360E4" w:rsidRPr="00BD1A27" w:rsidRDefault="00D360E4" w:rsidP="00D360E4">
      <w:pPr>
        <w:pStyle w:val="PL"/>
      </w:pPr>
      <w:r>
        <w:rPr>
          <w:snapToGrid w:val="0"/>
        </w:rPr>
        <w:t>EventTypeTrigger</w:t>
      </w:r>
      <w:r w:rsidRPr="00BD1A27">
        <w:t xml:space="preserve">-ExtIEs </w:t>
      </w:r>
      <w:r>
        <w:rPr>
          <w:snapToGrid w:val="0"/>
        </w:rPr>
        <w:t>XN</w:t>
      </w:r>
      <w:r w:rsidRPr="00BD1A27">
        <w:rPr>
          <w:snapToGrid w:val="0"/>
        </w:rPr>
        <w:t>AP-PROTOCOL-</w:t>
      </w:r>
      <w:r>
        <w:rPr>
          <w:snapToGrid w:val="0"/>
        </w:rPr>
        <w:t>IES</w:t>
      </w:r>
      <w:r w:rsidRPr="00BD1A27">
        <w:rPr>
          <w:snapToGrid w:val="0"/>
        </w:rPr>
        <w:t xml:space="preserve"> </w:t>
      </w:r>
      <w:r w:rsidRPr="00BD1A27">
        <w:t>::= {</w:t>
      </w:r>
    </w:p>
    <w:p w14:paraId="71ADEF79" w14:textId="77777777" w:rsidR="00D360E4" w:rsidRPr="00BD1A27" w:rsidRDefault="00D360E4" w:rsidP="00D360E4">
      <w:pPr>
        <w:pStyle w:val="PL"/>
      </w:pPr>
      <w:r w:rsidRPr="00BD1A27">
        <w:tab/>
        <w:t>...</w:t>
      </w:r>
    </w:p>
    <w:p w14:paraId="38C8DD68" w14:textId="77777777" w:rsidR="00D360E4" w:rsidRPr="00BD1A27" w:rsidRDefault="00D360E4" w:rsidP="00D360E4">
      <w:pPr>
        <w:pStyle w:val="PL"/>
      </w:pPr>
      <w:r w:rsidRPr="00BD1A27">
        <w:t>}</w:t>
      </w:r>
    </w:p>
    <w:p w14:paraId="0CE2C0B7" w14:textId="77777777" w:rsidR="00D360E4" w:rsidRDefault="00D360E4" w:rsidP="00D360E4">
      <w:pPr>
        <w:pStyle w:val="PL"/>
        <w:rPr>
          <w:snapToGrid w:val="0"/>
        </w:rPr>
      </w:pPr>
    </w:p>
    <w:p w14:paraId="7207EF77" w14:textId="77777777" w:rsidR="00D360E4" w:rsidRDefault="00D360E4" w:rsidP="00D360E4">
      <w:pPr>
        <w:pStyle w:val="PL"/>
        <w:rPr>
          <w:snapToGrid w:val="0"/>
        </w:rPr>
      </w:pPr>
      <w:r>
        <w:rPr>
          <w:snapToGrid w:val="0"/>
        </w:rPr>
        <w:t>EventL1 ::= SEQUENCE {</w:t>
      </w:r>
    </w:p>
    <w:p w14:paraId="357A90E8" w14:textId="77777777" w:rsidR="00D360E4" w:rsidRDefault="00D360E4" w:rsidP="00D360E4">
      <w:pPr>
        <w:pStyle w:val="PL"/>
        <w:rPr>
          <w:snapToGrid w:val="0"/>
        </w:rPr>
      </w:pPr>
      <w:r>
        <w:rPr>
          <w:snapToGrid w:val="0"/>
        </w:rPr>
        <w:tab/>
      </w:r>
      <w:r w:rsidRPr="006506CD">
        <w:rPr>
          <w:snapToGrid w:val="0"/>
        </w:rPr>
        <w:t>l</w:t>
      </w:r>
      <w:r>
        <w:rPr>
          <w:snapToGrid w:val="0"/>
        </w:rPr>
        <w:t>1Threshold</w:t>
      </w:r>
      <w:r>
        <w:rPr>
          <w:snapToGrid w:val="0"/>
        </w:rPr>
        <w:tab/>
      </w:r>
      <w:r>
        <w:rPr>
          <w:snapToGrid w:val="0"/>
        </w:rPr>
        <w:tab/>
      </w:r>
      <w:r>
        <w:rPr>
          <w:snapToGrid w:val="0"/>
        </w:rPr>
        <w:tab/>
      </w:r>
      <w:r>
        <w:rPr>
          <w:snapToGrid w:val="0"/>
        </w:rPr>
        <w:tab/>
      </w:r>
      <w:r>
        <w:rPr>
          <w:snapToGrid w:val="0"/>
        </w:rPr>
        <w:tab/>
        <w:t>MeasurementThresholdL1LoggedMDT,</w:t>
      </w:r>
    </w:p>
    <w:p w14:paraId="3A15E4AE" w14:textId="77777777" w:rsidR="00D360E4" w:rsidRDefault="00D360E4" w:rsidP="00D360E4">
      <w:pPr>
        <w:pStyle w:val="PL"/>
        <w:rPr>
          <w:snapToGrid w:val="0"/>
        </w:rPr>
      </w:pPr>
      <w:r>
        <w:rPr>
          <w:snapToGrid w:val="0"/>
        </w:rPr>
        <w:tab/>
        <w:t>hysteresis</w:t>
      </w:r>
      <w:r>
        <w:rPr>
          <w:snapToGrid w:val="0"/>
        </w:rPr>
        <w:tab/>
      </w:r>
      <w:r>
        <w:rPr>
          <w:snapToGrid w:val="0"/>
        </w:rPr>
        <w:tab/>
      </w:r>
      <w:r>
        <w:rPr>
          <w:snapToGrid w:val="0"/>
        </w:rPr>
        <w:tab/>
      </w:r>
      <w:r>
        <w:rPr>
          <w:snapToGrid w:val="0"/>
        </w:rPr>
        <w:tab/>
      </w:r>
      <w:r>
        <w:rPr>
          <w:snapToGrid w:val="0"/>
        </w:rPr>
        <w:tab/>
        <w:t>Hysteresis,</w:t>
      </w:r>
    </w:p>
    <w:p w14:paraId="74F2BD3A" w14:textId="77777777" w:rsidR="00D360E4" w:rsidRDefault="00D360E4" w:rsidP="00D360E4">
      <w:pPr>
        <w:pStyle w:val="PL"/>
        <w:rPr>
          <w:snapToGrid w:val="0"/>
        </w:rPr>
      </w:pPr>
      <w:r>
        <w:rPr>
          <w:snapToGrid w:val="0"/>
        </w:rPr>
        <w:tab/>
        <w:t>timeToTrigger</w:t>
      </w:r>
      <w:r>
        <w:rPr>
          <w:snapToGrid w:val="0"/>
        </w:rPr>
        <w:tab/>
      </w:r>
      <w:r>
        <w:rPr>
          <w:snapToGrid w:val="0"/>
        </w:rPr>
        <w:tab/>
      </w:r>
      <w:r>
        <w:rPr>
          <w:snapToGrid w:val="0"/>
        </w:rPr>
        <w:tab/>
      </w:r>
      <w:r>
        <w:rPr>
          <w:snapToGrid w:val="0"/>
        </w:rPr>
        <w:tab/>
        <w:t>TimeToTrigger,</w:t>
      </w:r>
    </w:p>
    <w:p w14:paraId="1F5247FE" w14:textId="77777777" w:rsidR="00D360E4" w:rsidRDefault="00D360E4" w:rsidP="00D360E4">
      <w:pPr>
        <w:pStyle w:val="PL"/>
        <w:rPr>
          <w:snapToGrid w:val="0"/>
        </w:rPr>
      </w:pPr>
      <w:r>
        <w:rPr>
          <w:snapToGrid w:val="0"/>
        </w:rPr>
        <w:tab/>
        <w:t>iE-Extensions</w:t>
      </w:r>
      <w:r>
        <w:rPr>
          <w:snapToGrid w:val="0"/>
        </w:rPr>
        <w:tab/>
      </w:r>
      <w:r>
        <w:rPr>
          <w:snapToGrid w:val="0"/>
        </w:rPr>
        <w:tab/>
        <w:t>ProtocolExtensionContainer { { EventL1-ExtIEs} } OPTIONAL,</w:t>
      </w:r>
    </w:p>
    <w:p w14:paraId="32A0A0BC" w14:textId="77777777" w:rsidR="00D360E4" w:rsidRDefault="00D360E4" w:rsidP="00D360E4">
      <w:pPr>
        <w:pStyle w:val="PL"/>
        <w:rPr>
          <w:snapToGrid w:val="0"/>
        </w:rPr>
      </w:pPr>
      <w:r>
        <w:rPr>
          <w:snapToGrid w:val="0"/>
        </w:rPr>
        <w:tab/>
        <w:t>...</w:t>
      </w:r>
    </w:p>
    <w:p w14:paraId="57430E62" w14:textId="77777777" w:rsidR="00D360E4" w:rsidRDefault="00D360E4" w:rsidP="00D360E4">
      <w:pPr>
        <w:pStyle w:val="PL"/>
        <w:rPr>
          <w:snapToGrid w:val="0"/>
        </w:rPr>
      </w:pPr>
      <w:r>
        <w:rPr>
          <w:snapToGrid w:val="0"/>
        </w:rPr>
        <w:t>}</w:t>
      </w:r>
    </w:p>
    <w:p w14:paraId="428BA762" w14:textId="77777777" w:rsidR="00D360E4" w:rsidRDefault="00D360E4" w:rsidP="00D360E4">
      <w:pPr>
        <w:pStyle w:val="PL"/>
        <w:rPr>
          <w:snapToGrid w:val="0"/>
        </w:rPr>
      </w:pPr>
    </w:p>
    <w:p w14:paraId="02A13605" w14:textId="77777777" w:rsidR="00D360E4" w:rsidRDefault="00D360E4" w:rsidP="00D360E4">
      <w:pPr>
        <w:pStyle w:val="PL"/>
        <w:rPr>
          <w:snapToGrid w:val="0"/>
        </w:rPr>
      </w:pPr>
      <w:r>
        <w:rPr>
          <w:snapToGrid w:val="0"/>
        </w:rPr>
        <w:t>EventL1-ExtIEs XNAP-PROTOCOL-EXTENSION ::= {</w:t>
      </w:r>
    </w:p>
    <w:p w14:paraId="7DA20201" w14:textId="77777777" w:rsidR="00D360E4" w:rsidRDefault="00D360E4" w:rsidP="00D360E4">
      <w:pPr>
        <w:pStyle w:val="PL"/>
        <w:rPr>
          <w:snapToGrid w:val="0"/>
        </w:rPr>
      </w:pPr>
      <w:r>
        <w:rPr>
          <w:snapToGrid w:val="0"/>
        </w:rPr>
        <w:tab/>
        <w:t>...</w:t>
      </w:r>
    </w:p>
    <w:p w14:paraId="4B33D64D" w14:textId="77777777" w:rsidR="00D360E4" w:rsidRDefault="00D360E4" w:rsidP="00D360E4">
      <w:pPr>
        <w:pStyle w:val="PL"/>
        <w:rPr>
          <w:snapToGrid w:val="0"/>
        </w:rPr>
      </w:pPr>
      <w:r>
        <w:rPr>
          <w:snapToGrid w:val="0"/>
        </w:rPr>
        <w:t>}</w:t>
      </w:r>
    </w:p>
    <w:p w14:paraId="1EB13525" w14:textId="77777777" w:rsidR="00D360E4" w:rsidRDefault="00D360E4" w:rsidP="00D360E4">
      <w:pPr>
        <w:pStyle w:val="PL"/>
        <w:rPr>
          <w:snapToGrid w:val="0"/>
        </w:rPr>
      </w:pPr>
    </w:p>
    <w:p w14:paraId="0F5098DF" w14:textId="77777777" w:rsidR="00D360E4" w:rsidRDefault="00D360E4" w:rsidP="00D360E4">
      <w:pPr>
        <w:pStyle w:val="PL"/>
        <w:rPr>
          <w:rFonts w:eastAsia="MS Mincho" w:cs="Courier New"/>
          <w:snapToGrid w:val="0"/>
        </w:rPr>
      </w:pPr>
      <w:r>
        <w:rPr>
          <w:rFonts w:eastAsia="MS Mincho" w:cs="Courier New"/>
          <w:snapToGrid w:val="0"/>
        </w:rPr>
        <w:t xml:space="preserve">MeasurementThresholdL1LoggedMDT </w:t>
      </w:r>
      <w:r>
        <w:rPr>
          <w:snapToGrid w:val="0"/>
          <w:lang w:eastAsia="zh-CN"/>
        </w:rPr>
        <w:t>::= CHOICE {</w:t>
      </w:r>
    </w:p>
    <w:p w14:paraId="220560FB" w14:textId="77777777" w:rsidR="00D360E4" w:rsidRDefault="00D360E4" w:rsidP="00D360E4">
      <w:pPr>
        <w:pStyle w:val="PL"/>
        <w:rPr>
          <w:snapToGrid w:val="0"/>
          <w:lang w:eastAsia="zh-CN"/>
        </w:rPr>
      </w:pPr>
      <w:r>
        <w:rPr>
          <w:snapToGrid w:val="0"/>
          <w:lang w:eastAsia="zh-CN"/>
        </w:rPr>
        <w:tab/>
        <w:t>threshold-RSRP</w:t>
      </w:r>
      <w:r>
        <w:rPr>
          <w:snapToGrid w:val="0"/>
          <w:lang w:eastAsia="zh-CN"/>
        </w:rPr>
        <w:tab/>
      </w:r>
      <w:r>
        <w:rPr>
          <w:snapToGrid w:val="0"/>
          <w:lang w:eastAsia="zh-CN"/>
        </w:rPr>
        <w:tab/>
      </w:r>
      <w:r>
        <w:rPr>
          <w:snapToGrid w:val="0"/>
          <w:lang w:eastAsia="zh-CN"/>
        </w:rPr>
        <w:tab/>
      </w:r>
      <w:r>
        <w:rPr>
          <w:snapToGrid w:val="0"/>
          <w:lang w:eastAsia="zh-CN"/>
        </w:rPr>
        <w:tab/>
        <w:t>Threshold-RSRP,</w:t>
      </w:r>
    </w:p>
    <w:p w14:paraId="436638FA" w14:textId="77777777" w:rsidR="00D360E4" w:rsidRDefault="00D360E4" w:rsidP="00D360E4">
      <w:pPr>
        <w:pStyle w:val="PL"/>
        <w:rPr>
          <w:snapToGrid w:val="0"/>
          <w:lang w:eastAsia="zh-CN"/>
        </w:rPr>
      </w:pPr>
      <w:r>
        <w:rPr>
          <w:snapToGrid w:val="0"/>
          <w:lang w:eastAsia="zh-CN"/>
        </w:rPr>
        <w:tab/>
        <w:t>threshold-RSRQ</w:t>
      </w:r>
      <w:r>
        <w:rPr>
          <w:snapToGrid w:val="0"/>
          <w:lang w:eastAsia="zh-CN"/>
        </w:rPr>
        <w:tab/>
      </w:r>
      <w:r>
        <w:rPr>
          <w:snapToGrid w:val="0"/>
          <w:lang w:eastAsia="zh-CN"/>
        </w:rPr>
        <w:tab/>
      </w:r>
      <w:r>
        <w:rPr>
          <w:snapToGrid w:val="0"/>
          <w:lang w:eastAsia="zh-CN"/>
        </w:rPr>
        <w:tab/>
      </w:r>
      <w:r>
        <w:rPr>
          <w:snapToGrid w:val="0"/>
          <w:lang w:eastAsia="zh-CN"/>
        </w:rPr>
        <w:tab/>
        <w:t>Threshold-RSRQ,</w:t>
      </w:r>
    </w:p>
    <w:p w14:paraId="43A4A6B6" w14:textId="77777777" w:rsidR="00D360E4" w:rsidRDefault="00D360E4" w:rsidP="00D360E4">
      <w:pPr>
        <w:pStyle w:val="PL"/>
        <w:rPr>
          <w:snapToGrid w:val="0"/>
          <w:lang w:eastAsia="zh-CN"/>
        </w:rPr>
      </w:pPr>
      <w:r>
        <w:rPr>
          <w:snapToGrid w:val="0"/>
          <w:lang w:eastAsia="zh-CN"/>
        </w:rPr>
        <w:tab/>
        <w:t>...</w:t>
      </w:r>
    </w:p>
    <w:p w14:paraId="1E9C706E" w14:textId="77777777" w:rsidR="00D360E4" w:rsidRDefault="00D360E4" w:rsidP="00D360E4">
      <w:pPr>
        <w:pStyle w:val="PL"/>
        <w:rPr>
          <w:snapToGrid w:val="0"/>
          <w:lang w:eastAsia="zh-CN"/>
        </w:rPr>
      </w:pPr>
      <w:r>
        <w:rPr>
          <w:snapToGrid w:val="0"/>
          <w:lang w:eastAsia="zh-CN"/>
        </w:rPr>
        <w:t>}</w:t>
      </w:r>
    </w:p>
    <w:p w14:paraId="7291FD68" w14:textId="77777777" w:rsidR="00D360E4" w:rsidRDefault="00D360E4" w:rsidP="00D360E4">
      <w:pPr>
        <w:pStyle w:val="PL"/>
        <w:rPr>
          <w:snapToGrid w:val="0"/>
          <w:lang w:eastAsia="zh-CN"/>
        </w:rPr>
      </w:pPr>
    </w:p>
    <w:p w14:paraId="65B369A1" w14:textId="77777777" w:rsidR="00D360E4" w:rsidRPr="00FD0425" w:rsidRDefault="00D360E4" w:rsidP="00D360E4">
      <w:pPr>
        <w:pStyle w:val="PL"/>
        <w:rPr>
          <w:noProof w:val="0"/>
          <w:snapToGrid w:val="0"/>
        </w:rPr>
      </w:pPr>
      <w:r w:rsidRPr="00FD0425">
        <w:rPr>
          <w:noProof w:val="0"/>
          <w:snapToGrid w:val="0"/>
        </w:rPr>
        <w:t>ExpectedActivityPeriod ::= INTEGER (1..30|40|50|60|80|100|120|150|180|181, ...)</w:t>
      </w:r>
    </w:p>
    <w:p w14:paraId="2EE8203A" w14:textId="77777777" w:rsidR="00D360E4" w:rsidRPr="00FD0425" w:rsidRDefault="00D360E4" w:rsidP="00D360E4">
      <w:pPr>
        <w:pStyle w:val="PL"/>
        <w:rPr>
          <w:noProof w:val="0"/>
          <w:snapToGrid w:val="0"/>
        </w:rPr>
      </w:pPr>
    </w:p>
    <w:p w14:paraId="1A2929A3" w14:textId="77777777" w:rsidR="00D360E4" w:rsidRPr="00FD0425" w:rsidRDefault="00D360E4" w:rsidP="00D360E4">
      <w:pPr>
        <w:pStyle w:val="PL"/>
        <w:rPr>
          <w:noProof w:val="0"/>
          <w:snapToGrid w:val="0"/>
        </w:rPr>
      </w:pPr>
      <w:r w:rsidRPr="00FD0425">
        <w:rPr>
          <w:noProof w:val="0"/>
          <w:snapToGrid w:val="0"/>
        </w:rPr>
        <w:t>ExpectedHOInterval ::= ENUMERATED {</w:t>
      </w:r>
    </w:p>
    <w:p w14:paraId="382F2084" w14:textId="77777777" w:rsidR="00D360E4" w:rsidRPr="00FD0425" w:rsidRDefault="00D360E4" w:rsidP="00D360E4">
      <w:pPr>
        <w:pStyle w:val="PL"/>
        <w:rPr>
          <w:noProof w:val="0"/>
          <w:snapToGrid w:val="0"/>
        </w:rPr>
      </w:pPr>
      <w:r w:rsidRPr="00FD0425">
        <w:rPr>
          <w:noProof w:val="0"/>
          <w:snapToGrid w:val="0"/>
        </w:rPr>
        <w:tab/>
        <w:t>sec15, sec30, sec60, sec90, sec120, sec180, long-time,</w:t>
      </w:r>
    </w:p>
    <w:p w14:paraId="02FF3AAE" w14:textId="77777777" w:rsidR="00D360E4" w:rsidRPr="00FD0425" w:rsidRDefault="00D360E4" w:rsidP="00D360E4">
      <w:pPr>
        <w:pStyle w:val="PL"/>
        <w:rPr>
          <w:noProof w:val="0"/>
          <w:snapToGrid w:val="0"/>
        </w:rPr>
      </w:pPr>
      <w:r w:rsidRPr="00FD0425">
        <w:rPr>
          <w:noProof w:val="0"/>
          <w:snapToGrid w:val="0"/>
        </w:rPr>
        <w:tab/>
        <w:t>...</w:t>
      </w:r>
    </w:p>
    <w:p w14:paraId="147AC6B5" w14:textId="77777777" w:rsidR="00D360E4" w:rsidRPr="00FD0425" w:rsidRDefault="00D360E4" w:rsidP="00D360E4">
      <w:pPr>
        <w:pStyle w:val="PL"/>
        <w:rPr>
          <w:noProof w:val="0"/>
          <w:snapToGrid w:val="0"/>
        </w:rPr>
      </w:pPr>
      <w:r w:rsidRPr="00FD0425">
        <w:rPr>
          <w:noProof w:val="0"/>
          <w:snapToGrid w:val="0"/>
        </w:rPr>
        <w:t>}</w:t>
      </w:r>
    </w:p>
    <w:p w14:paraId="4525C8A6" w14:textId="77777777" w:rsidR="00D360E4" w:rsidRPr="00FD0425" w:rsidRDefault="00D360E4" w:rsidP="00D360E4">
      <w:pPr>
        <w:pStyle w:val="PL"/>
        <w:rPr>
          <w:noProof w:val="0"/>
          <w:snapToGrid w:val="0"/>
        </w:rPr>
      </w:pPr>
    </w:p>
    <w:p w14:paraId="558F704E" w14:textId="77777777" w:rsidR="00D360E4" w:rsidRPr="00FD0425" w:rsidRDefault="00D360E4" w:rsidP="00D360E4">
      <w:pPr>
        <w:pStyle w:val="PL"/>
        <w:rPr>
          <w:noProof w:val="0"/>
          <w:snapToGrid w:val="0"/>
        </w:rPr>
      </w:pPr>
      <w:r w:rsidRPr="00FD0425">
        <w:rPr>
          <w:noProof w:val="0"/>
          <w:snapToGrid w:val="0"/>
        </w:rPr>
        <w:t>ExpectedIdlePeriod ::= INTEGER (1..30|40|50|60|80|100|120|150|180|181, ...)</w:t>
      </w:r>
    </w:p>
    <w:p w14:paraId="7AD43EAB" w14:textId="77777777" w:rsidR="00D360E4" w:rsidRPr="00FD0425" w:rsidRDefault="00D360E4" w:rsidP="00D360E4">
      <w:pPr>
        <w:pStyle w:val="PL"/>
        <w:rPr>
          <w:noProof w:val="0"/>
          <w:snapToGrid w:val="0"/>
        </w:rPr>
      </w:pPr>
    </w:p>
    <w:p w14:paraId="3B751A43" w14:textId="77777777" w:rsidR="00D360E4" w:rsidRPr="00FD0425" w:rsidRDefault="00D360E4" w:rsidP="00D360E4">
      <w:pPr>
        <w:pStyle w:val="PL"/>
        <w:rPr>
          <w:noProof w:val="0"/>
          <w:snapToGrid w:val="0"/>
        </w:rPr>
      </w:pPr>
      <w:r w:rsidRPr="00FD0425">
        <w:rPr>
          <w:noProof w:val="0"/>
          <w:snapToGrid w:val="0"/>
        </w:rPr>
        <w:t>ExpectedUEActivityBehaviour ::= SEQUENCE {</w:t>
      </w:r>
    </w:p>
    <w:p w14:paraId="167D44CC" w14:textId="77777777" w:rsidR="00D360E4" w:rsidRPr="00FD0425" w:rsidRDefault="00D360E4" w:rsidP="00D360E4">
      <w:pPr>
        <w:pStyle w:val="PL"/>
        <w:rPr>
          <w:noProof w:val="0"/>
          <w:snapToGrid w:val="0"/>
        </w:rPr>
      </w:pPr>
      <w:r w:rsidRPr="00FD0425">
        <w:rPr>
          <w:noProof w:val="0"/>
          <w:snapToGrid w:val="0"/>
        </w:rPr>
        <w:tab/>
        <w:t>expectedActivityPeriod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ExpectedActivityPeriod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5EC51263" w14:textId="77777777" w:rsidR="00D360E4" w:rsidRPr="00FD0425" w:rsidRDefault="00D360E4" w:rsidP="00D360E4">
      <w:pPr>
        <w:pStyle w:val="PL"/>
        <w:rPr>
          <w:noProof w:val="0"/>
          <w:snapToGrid w:val="0"/>
        </w:rPr>
      </w:pPr>
      <w:r w:rsidRPr="00FD0425">
        <w:rPr>
          <w:noProof w:val="0"/>
          <w:snapToGrid w:val="0"/>
        </w:rPr>
        <w:tab/>
        <w:t>expectedIdlePeriod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ExpectedIdlePeriod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495F365B" w14:textId="77777777" w:rsidR="00D360E4" w:rsidRPr="00FD0425" w:rsidRDefault="00D360E4" w:rsidP="00D360E4">
      <w:pPr>
        <w:pStyle w:val="PL"/>
        <w:rPr>
          <w:noProof w:val="0"/>
          <w:snapToGrid w:val="0"/>
        </w:rPr>
      </w:pPr>
      <w:r w:rsidRPr="00FD0425">
        <w:rPr>
          <w:noProof w:val="0"/>
          <w:snapToGrid w:val="0"/>
        </w:rPr>
        <w:tab/>
        <w:t>sourceOfUEActivityBehaviourInformation</w:t>
      </w:r>
      <w:r w:rsidRPr="00FD0425">
        <w:rPr>
          <w:noProof w:val="0"/>
          <w:snapToGrid w:val="0"/>
        </w:rPr>
        <w:tab/>
      </w:r>
      <w:r w:rsidRPr="00FD0425">
        <w:rPr>
          <w:noProof w:val="0"/>
          <w:snapToGrid w:val="0"/>
        </w:rPr>
        <w:tab/>
        <w:t>SourceOfUEActivityBehaviourInformation</w:t>
      </w:r>
      <w:r w:rsidRPr="00FD0425">
        <w:rPr>
          <w:noProof w:val="0"/>
          <w:snapToGrid w:val="0"/>
        </w:rPr>
        <w:tab/>
      </w:r>
      <w:r w:rsidRPr="00FD0425">
        <w:rPr>
          <w:noProof w:val="0"/>
          <w:snapToGrid w:val="0"/>
        </w:rPr>
        <w:tab/>
        <w:t>OPTIONAL,</w:t>
      </w:r>
    </w:p>
    <w:p w14:paraId="64B52B74"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{ExpectedUEActivityBehaviour-ExtIEs} }</w:t>
      </w:r>
      <w:r w:rsidRPr="00FD0425">
        <w:rPr>
          <w:noProof w:val="0"/>
          <w:snapToGrid w:val="0"/>
        </w:rPr>
        <w:tab/>
        <w:t>OPTIONAL,</w:t>
      </w:r>
    </w:p>
    <w:p w14:paraId="1550FEA6" w14:textId="77777777" w:rsidR="00D360E4" w:rsidRPr="00FD0425" w:rsidRDefault="00D360E4" w:rsidP="00D360E4">
      <w:pPr>
        <w:pStyle w:val="PL"/>
        <w:rPr>
          <w:noProof w:val="0"/>
          <w:snapToGrid w:val="0"/>
        </w:rPr>
      </w:pPr>
      <w:r w:rsidRPr="00FD0425">
        <w:rPr>
          <w:noProof w:val="0"/>
          <w:snapToGrid w:val="0"/>
        </w:rPr>
        <w:tab/>
        <w:t>...</w:t>
      </w:r>
    </w:p>
    <w:p w14:paraId="5F45E34B" w14:textId="77777777" w:rsidR="00D360E4" w:rsidRPr="00FD0425" w:rsidRDefault="00D360E4" w:rsidP="00D360E4">
      <w:pPr>
        <w:pStyle w:val="PL"/>
        <w:rPr>
          <w:noProof w:val="0"/>
          <w:snapToGrid w:val="0"/>
        </w:rPr>
      </w:pPr>
      <w:r w:rsidRPr="00FD0425">
        <w:rPr>
          <w:noProof w:val="0"/>
          <w:snapToGrid w:val="0"/>
        </w:rPr>
        <w:t>}</w:t>
      </w:r>
    </w:p>
    <w:p w14:paraId="172DAEE8" w14:textId="77777777" w:rsidR="00D360E4" w:rsidRPr="00FD0425" w:rsidRDefault="00D360E4" w:rsidP="00D360E4">
      <w:pPr>
        <w:pStyle w:val="PL"/>
        <w:rPr>
          <w:noProof w:val="0"/>
          <w:snapToGrid w:val="0"/>
        </w:rPr>
      </w:pPr>
    </w:p>
    <w:p w14:paraId="4E9BBB05" w14:textId="77777777" w:rsidR="00D360E4" w:rsidRPr="00FD0425" w:rsidRDefault="00D360E4" w:rsidP="00D360E4">
      <w:pPr>
        <w:pStyle w:val="PL"/>
        <w:rPr>
          <w:noProof w:val="0"/>
          <w:snapToGrid w:val="0"/>
        </w:rPr>
      </w:pPr>
      <w:r w:rsidRPr="00FD0425">
        <w:rPr>
          <w:noProof w:val="0"/>
          <w:snapToGrid w:val="0"/>
        </w:rPr>
        <w:t>ExpectedUEActivityBehaviour-ExtIEs XNAP-PROTOCOL-EXTENSION ::= {</w:t>
      </w:r>
    </w:p>
    <w:p w14:paraId="47628642" w14:textId="77777777" w:rsidR="00D360E4" w:rsidRPr="00FD0425" w:rsidRDefault="00D360E4" w:rsidP="00D360E4">
      <w:pPr>
        <w:pStyle w:val="PL"/>
        <w:rPr>
          <w:noProof w:val="0"/>
          <w:snapToGrid w:val="0"/>
        </w:rPr>
      </w:pPr>
      <w:r w:rsidRPr="00FD0425">
        <w:rPr>
          <w:noProof w:val="0"/>
          <w:snapToGrid w:val="0"/>
        </w:rPr>
        <w:tab/>
        <w:t>...</w:t>
      </w:r>
    </w:p>
    <w:p w14:paraId="29C56AD8" w14:textId="77777777" w:rsidR="00D360E4" w:rsidRPr="00FD0425" w:rsidRDefault="00D360E4" w:rsidP="00D360E4">
      <w:pPr>
        <w:pStyle w:val="PL"/>
        <w:rPr>
          <w:noProof w:val="0"/>
          <w:snapToGrid w:val="0"/>
        </w:rPr>
      </w:pPr>
      <w:r w:rsidRPr="00FD0425">
        <w:rPr>
          <w:noProof w:val="0"/>
          <w:snapToGrid w:val="0"/>
        </w:rPr>
        <w:t>}</w:t>
      </w:r>
    </w:p>
    <w:p w14:paraId="15A0A448" w14:textId="77777777" w:rsidR="00D360E4" w:rsidRPr="00FD0425" w:rsidRDefault="00D360E4" w:rsidP="00D360E4">
      <w:pPr>
        <w:pStyle w:val="PL"/>
      </w:pPr>
    </w:p>
    <w:p w14:paraId="4ECB2064" w14:textId="77777777" w:rsidR="00D360E4" w:rsidRPr="00FD0425" w:rsidRDefault="00D360E4" w:rsidP="00D360E4">
      <w:pPr>
        <w:pStyle w:val="PL"/>
      </w:pPr>
      <w:r w:rsidRPr="00FD0425">
        <w:t>ExpectedUEBehaviour</w:t>
      </w:r>
      <w:r w:rsidRPr="00FD0425">
        <w:tab/>
        <w:t>::= SEQUENCE {</w:t>
      </w:r>
    </w:p>
    <w:p w14:paraId="61A68C0B" w14:textId="77777777" w:rsidR="00D360E4" w:rsidRPr="00FD0425" w:rsidRDefault="00D360E4" w:rsidP="00D360E4">
      <w:pPr>
        <w:pStyle w:val="PL"/>
        <w:rPr>
          <w:noProof w:val="0"/>
          <w:snapToGrid w:val="0"/>
        </w:rPr>
      </w:pPr>
      <w:r w:rsidRPr="00FD0425">
        <w:rPr>
          <w:noProof w:val="0"/>
          <w:snapToGrid w:val="0"/>
        </w:rPr>
        <w:tab/>
        <w:t>expectedUEActivityBehaviour</w:t>
      </w:r>
      <w:r w:rsidRPr="00FD0425">
        <w:rPr>
          <w:noProof w:val="0"/>
          <w:snapToGrid w:val="0"/>
        </w:rPr>
        <w:tab/>
      </w:r>
      <w:r w:rsidRPr="00FD0425">
        <w:rPr>
          <w:noProof w:val="0"/>
          <w:snapToGrid w:val="0"/>
        </w:rPr>
        <w:tab/>
        <w:t xml:space="preserve">ExpectedUEActivityBehaviour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4D577B87" w14:textId="77777777" w:rsidR="00D360E4" w:rsidRPr="00FD0425" w:rsidRDefault="00D360E4" w:rsidP="00D360E4">
      <w:pPr>
        <w:pStyle w:val="PL"/>
        <w:rPr>
          <w:noProof w:val="0"/>
          <w:snapToGrid w:val="0"/>
        </w:rPr>
      </w:pPr>
      <w:r w:rsidRPr="00FD0425">
        <w:rPr>
          <w:noProof w:val="0"/>
          <w:snapToGrid w:val="0"/>
        </w:rPr>
        <w:tab/>
        <w:t>expectedHOInterval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ExpectedHOInterval</w:t>
      </w:r>
      <w:r w:rsidRPr="00FD0425">
        <w:rPr>
          <w:noProof w:val="0"/>
          <w:snapToGrid w:val="0"/>
        </w:rPr>
        <w:tab/>
      </w:r>
      <w:r w:rsidRPr="00FD0425">
        <w:rPr>
          <w:noProof w:val="0"/>
          <w:snapToGrid w:val="0"/>
        </w:rPr>
        <w:tab/>
        <w:t xml:space="preserve">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302ADBB6" w14:textId="77777777" w:rsidR="00D360E4" w:rsidRPr="00FD0425" w:rsidRDefault="00D360E4" w:rsidP="00D360E4">
      <w:pPr>
        <w:pStyle w:val="PL"/>
        <w:tabs>
          <w:tab w:val="clear" w:pos="1920"/>
          <w:tab w:val="left" w:pos="1757"/>
        </w:tabs>
        <w:rPr>
          <w:noProof w:val="0"/>
          <w:snapToGrid w:val="0"/>
        </w:rPr>
      </w:pPr>
      <w:r w:rsidRPr="00FD0425">
        <w:rPr>
          <w:noProof w:val="0"/>
          <w:snapToGrid w:val="0"/>
        </w:rPr>
        <w:tab/>
      </w:r>
      <w:r w:rsidRPr="00FD0425">
        <w:rPr>
          <w:rFonts w:cs="Arial"/>
        </w:rPr>
        <w:t>expectedUEMobility</w:t>
      </w:r>
      <w:r w:rsidRPr="00FD0425">
        <w:rPr>
          <w:rFonts w:cs="Arial"/>
        </w:rPr>
        <w:tab/>
      </w:r>
      <w:r w:rsidRPr="00FD0425">
        <w:rPr>
          <w:rFonts w:cs="Arial"/>
        </w:rPr>
        <w:tab/>
      </w:r>
      <w:r w:rsidRPr="00FD0425">
        <w:rPr>
          <w:rFonts w:cs="Arial"/>
        </w:rPr>
        <w:tab/>
      </w:r>
      <w:r w:rsidRPr="00FD0425">
        <w:rPr>
          <w:rFonts w:cs="Arial"/>
        </w:rPr>
        <w:tab/>
        <w:t>ExpectedUEMobility</w:t>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t>OPTIONAL,</w:t>
      </w:r>
    </w:p>
    <w:p w14:paraId="773B9DA5" w14:textId="77777777" w:rsidR="00D360E4" w:rsidRPr="00FD0425" w:rsidRDefault="00D360E4" w:rsidP="00D360E4">
      <w:pPr>
        <w:pStyle w:val="PL"/>
        <w:tabs>
          <w:tab w:val="clear" w:pos="1920"/>
          <w:tab w:val="left" w:pos="1757"/>
        </w:tabs>
        <w:rPr>
          <w:noProof w:val="0"/>
          <w:snapToGrid w:val="0"/>
        </w:rPr>
      </w:pPr>
      <w:r w:rsidRPr="00FD0425">
        <w:rPr>
          <w:noProof w:val="0"/>
          <w:snapToGrid w:val="0"/>
        </w:rPr>
        <w:tab/>
      </w:r>
      <w:r w:rsidRPr="00FD0425">
        <w:rPr>
          <w:rFonts w:cs="Arial"/>
        </w:rPr>
        <w:t>expectedUEMovingTrajectory</w:t>
      </w:r>
      <w:r w:rsidRPr="00FD0425">
        <w:rPr>
          <w:rFonts w:cs="Arial"/>
        </w:rPr>
        <w:tab/>
      </w:r>
      <w:r w:rsidRPr="00FD0425">
        <w:rPr>
          <w:rFonts w:cs="Arial"/>
        </w:rPr>
        <w:tab/>
        <w:t>ExpectedUEMovingTrajectory</w:t>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t>OPTIONAL,</w:t>
      </w:r>
    </w:p>
    <w:p w14:paraId="451BBC8D"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{ExpectedUEBehaviour-ExtIEs} }</w:t>
      </w:r>
      <w:r w:rsidRPr="00FD0425">
        <w:rPr>
          <w:noProof w:val="0"/>
          <w:snapToGrid w:val="0"/>
        </w:rPr>
        <w:tab/>
        <w:t>OPTIONAL,</w:t>
      </w:r>
    </w:p>
    <w:p w14:paraId="541D3F91" w14:textId="77777777" w:rsidR="00D360E4" w:rsidRPr="00FD0425" w:rsidRDefault="00D360E4" w:rsidP="00D360E4">
      <w:pPr>
        <w:pStyle w:val="PL"/>
        <w:rPr>
          <w:noProof w:val="0"/>
          <w:snapToGrid w:val="0"/>
        </w:rPr>
      </w:pPr>
      <w:r w:rsidRPr="00FD0425">
        <w:rPr>
          <w:noProof w:val="0"/>
          <w:snapToGrid w:val="0"/>
        </w:rPr>
        <w:tab/>
        <w:t>...</w:t>
      </w:r>
    </w:p>
    <w:p w14:paraId="011C8F6C" w14:textId="77777777" w:rsidR="00D360E4" w:rsidRPr="00FD0425" w:rsidRDefault="00D360E4" w:rsidP="00D360E4">
      <w:pPr>
        <w:pStyle w:val="PL"/>
        <w:rPr>
          <w:noProof w:val="0"/>
          <w:snapToGrid w:val="0"/>
        </w:rPr>
      </w:pPr>
      <w:r w:rsidRPr="00FD0425">
        <w:rPr>
          <w:noProof w:val="0"/>
          <w:snapToGrid w:val="0"/>
        </w:rPr>
        <w:t>}</w:t>
      </w:r>
    </w:p>
    <w:p w14:paraId="3FB6CB5F" w14:textId="77777777" w:rsidR="00D360E4" w:rsidRPr="00FD0425" w:rsidRDefault="00D360E4" w:rsidP="00D360E4">
      <w:pPr>
        <w:pStyle w:val="PL"/>
        <w:rPr>
          <w:noProof w:val="0"/>
          <w:snapToGrid w:val="0"/>
        </w:rPr>
      </w:pPr>
    </w:p>
    <w:p w14:paraId="62A4CAA3" w14:textId="77777777" w:rsidR="00D360E4" w:rsidRPr="00FD0425" w:rsidRDefault="00D360E4" w:rsidP="00D360E4">
      <w:pPr>
        <w:pStyle w:val="PL"/>
        <w:rPr>
          <w:noProof w:val="0"/>
          <w:snapToGrid w:val="0"/>
        </w:rPr>
      </w:pPr>
      <w:r w:rsidRPr="00FD0425">
        <w:rPr>
          <w:noProof w:val="0"/>
          <w:snapToGrid w:val="0"/>
        </w:rPr>
        <w:t>ExpectedUEBehaviour-ExtIEs XNAP-PROTOCOL-EXTENSION ::= {</w:t>
      </w:r>
    </w:p>
    <w:p w14:paraId="66FEAD53" w14:textId="77777777" w:rsidR="00D360E4" w:rsidRPr="00FD0425" w:rsidRDefault="00D360E4" w:rsidP="00D360E4">
      <w:pPr>
        <w:pStyle w:val="PL"/>
        <w:rPr>
          <w:noProof w:val="0"/>
          <w:snapToGrid w:val="0"/>
        </w:rPr>
      </w:pPr>
      <w:r w:rsidRPr="00FD0425">
        <w:rPr>
          <w:noProof w:val="0"/>
          <w:snapToGrid w:val="0"/>
        </w:rPr>
        <w:tab/>
        <w:t>...</w:t>
      </w:r>
    </w:p>
    <w:p w14:paraId="534C2863" w14:textId="77777777" w:rsidR="00D360E4" w:rsidRPr="00FD0425" w:rsidRDefault="00D360E4" w:rsidP="00D360E4">
      <w:pPr>
        <w:pStyle w:val="PL"/>
        <w:rPr>
          <w:noProof w:val="0"/>
          <w:snapToGrid w:val="0"/>
        </w:rPr>
      </w:pPr>
      <w:r w:rsidRPr="00FD0425">
        <w:rPr>
          <w:noProof w:val="0"/>
          <w:snapToGrid w:val="0"/>
        </w:rPr>
        <w:t>}</w:t>
      </w:r>
    </w:p>
    <w:p w14:paraId="2BB632A3" w14:textId="77777777" w:rsidR="00D360E4" w:rsidRPr="00FD0425" w:rsidRDefault="00D360E4" w:rsidP="00D360E4">
      <w:pPr>
        <w:pStyle w:val="PL"/>
        <w:ind w:left="800" w:hanging="400"/>
        <w:rPr>
          <w:noProof w:val="0"/>
          <w:snapToGrid w:val="0"/>
        </w:rPr>
      </w:pPr>
    </w:p>
    <w:p w14:paraId="07C1546F" w14:textId="77777777" w:rsidR="00D360E4" w:rsidRPr="00FD0425" w:rsidRDefault="00D360E4" w:rsidP="00D360E4">
      <w:pPr>
        <w:pStyle w:val="PL"/>
        <w:rPr>
          <w:noProof w:val="0"/>
          <w:snapToGrid w:val="0"/>
        </w:rPr>
      </w:pPr>
      <w:r w:rsidRPr="00FD0425">
        <w:rPr>
          <w:noProof w:val="0"/>
          <w:snapToGrid w:val="0"/>
        </w:rPr>
        <w:t>ExpectedUEMobility ::= ENUMERATED {</w:t>
      </w:r>
    </w:p>
    <w:p w14:paraId="1ED0E92A" w14:textId="77777777" w:rsidR="00D360E4" w:rsidRPr="00FD0425" w:rsidRDefault="00D360E4" w:rsidP="00D360E4">
      <w:pPr>
        <w:pStyle w:val="PL"/>
        <w:rPr>
          <w:noProof w:val="0"/>
          <w:snapToGrid w:val="0"/>
        </w:rPr>
      </w:pPr>
      <w:r w:rsidRPr="00FD0425">
        <w:rPr>
          <w:noProof w:val="0"/>
          <w:snapToGrid w:val="0"/>
        </w:rPr>
        <w:tab/>
        <w:t>stationary,</w:t>
      </w:r>
    </w:p>
    <w:p w14:paraId="4F8DA4A2" w14:textId="77777777" w:rsidR="00D360E4" w:rsidRPr="00FD0425" w:rsidRDefault="00D360E4" w:rsidP="00D360E4">
      <w:pPr>
        <w:pStyle w:val="PL"/>
        <w:rPr>
          <w:noProof w:val="0"/>
          <w:snapToGrid w:val="0"/>
        </w:rPr>
      </w:pPr>
      <w:r w:rsidRPr="00FD0425">
        <w:rPr>
          <w:noProof w:val="0"/>
          <w:snapToGrid w:val="0"/>
        </w:rPr>
        <w:tab/>
        <w:t>mobile,</w:t>
      </w:r>
    </w:p>
    <w:p w14:paraId="07F1B36C" w14:textId="77777777" w:rsidR="00D360E4" w:rsidRPr="00FD0425" w:rsidRDefault="00D360E4" w:rsidP="00D360E4">
      <w:pPr>
        <w:pStyle w:val="PL"/>
        <w:rPr>
          <w:noProof w:val="0"/>
          <w:snapToGrid w:val="0"/>
        </w:rPr>
      </w:pPr>
      <w:r w:rsidRPr="00FD0425">
        <w:rPr>
          <w:noProof w:val="0"/>
          <w:snapToGrid w:val="0"/>
        </w:rPr>
        <w:tab/>
        <w:t>...</w:t>
      </w:r>
    </w:p>
    <w:p w14:paraId="5E7CDE2B" w14:textId="77777777" w:rsidR="00D360E4" w:rsidRPr="00FD0425" w:rsidRDefault="00D360E4" w:rsidP="00D360E4">
      <w:pPr>
        <w:pStyle w:val="PL"/>
        <w:rPr>
          <w:noProof w:val="0"/>
          <w:snapToGrid w:val="0"/>
        </w:rPr>
      </w:pPr>
      <w:r w:rsidRPr="00FD0425">
        <w:rPr>
          <w:noProof w:val="0"/>
          <w:snapToGrid w:val="0"/>
        </w:rPr>
        <w:t>}</w:t>
      </w:r>
    </w:p>
    <w:p w14:paraId="776410B4" w14:textId="77777777" w:rsidR="00D360E4" w:rsidRPr="00FD0425" w:rsidRDefault="00D360E4" w:rsidP="00D360E4">
      <w:pPr>
        <w:pStyle w:val="PL"/>
        <w:rPr>
          <w:noProof w:val="0"/>
          <w:snapToGrid w:val="0"/>
        </w:rPr>
      </w:pPr>
    </w:p>
    <w:p w14:paraId="54E1B79C" w14:textId="77777777" w:rsidR="00D360E4" w:rsidRPr="00FD0425" w:rsidRDefault="00D360E4" w:rsidP="00D360E4">
      <w:pPr>
        <w:pStyle w:val="PL"/>
        <w:rPr>
          <w:noProof w:val="0"/>
          <w:snapToGrid w:val="0"/>
        </w:rPr>
      </w:pPr>
      <w:r w:rsidRPr="00FD0425">
        <w:rPr>
          <w:rFonts w:cs="Arial"/>
        </w:rPr>
        <w:t>ExpectedUEMovingTrajectory</w:t>
      </w:r>
      <w:r w:rsidRPr="00FD0425">
        <w:rPr>
          <w:noProof w:val="0"/>
          <w:snapToGrid w:val="0"/>
        </w:rPr>
        <w:t xml:space="preserve"> ::= SEQUENCE (SIZE(1..maxnoofCellsUEMovingTrajectory)) OF ExpectedUEMovingTrajectoryItem</w:t>
      </w:r>
    </w:p>
    <w:p w14:paraId="724DBD00" w14:textId="77777777" w:rsidR="00D360E4" w:rsidRPr="00FD0425" w:rsidRDefault="00D360E4" w:rsidP="00D360E4">
      <w:pPr>
        <w:pStyle w:val="PL"/>
        <w:rPr>
          <w:noProof w:val="0"/>
          <w:snapToGrid w:val="0"/>
        </w:rPr>
      </w:pPr>
    </w:p>
    <w:p w14:paraId="2B58A755" w14:textId="77777777" w:rsidR="00D360E4" w:rsidRPr="00FD0425" w:rsidRDefault="00D360E4" w:rsidP="00D360E4">
      <w:pPr>
        <w:pStyle w:val="PL"/>
        <w:rPr>
          <w:noProof w:val="0"/>
          <w:snapToGrid w:val="0"/>
        </w:rPr>
      </w:pPr>
      <w:r w:rsidRPr="00FD0425">
        <w:rPr>
          <w:noProof w:val="0"/>
          <w:snapToGrid w:val="0"/>
        </w:rPr>
        <w:t>ExpectedUEMovingTrajectoryItem ::= SEQUENCE {</w:t>
      </w:r>
    </w:p>
    <w:p w14:paraId="031824F3" w14:textId="77777777" w:rsidR="00D360E4" w:rsidRPr="00FD0425" w:rsidRDefault="00D360E4" w:rsidP="00D360E4">
      <w:pPr>
        <w:pStyle w:val="PL"/>
        <w:rPr>
          <w:noProof w:val="0"/>
          <w:snapToGrid w:val="0"/>
        </w:rPr>
      </w:pPr>
      <w:r w:rsidRPr="00FD0425">
        <w:rPr>
          <w:noProof w:val="0"/>
          <w:snapToGrid w:val="0"/>
        </w:rPr>
        <w:tab/>
        <w:t>nGRAN-CGI</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GlobalNG-RANCell-ID</w:t>
      </w:r>
      <w:r w:rsidRPr="00FD0425">
        <w:rPr>
          <w:noProof w:val="0"/>
          <w:snapToGrid w:val="0"/>
        </w:rPr>
        <w:t>,</w:t>
      </w:r>
    </w:p>
    <w:p w14:paraId="504E332D" w14:textId="77777777" w:rsidR="00D360E4" w:rsidRPr="00FD0425" w:rsidRDefault="00D360E4" w:rsidP="00D360E4">
      <w:pPr>
        <w:pStyle w:val="PL"/>
        <w:rPr>
          <w:noProof w:val="0"/>
          <w:snapToGrid w:val="0"/>
        </w:rPr>
      </w:pPr>
      <w:r w:rsidRPr="00FD0425">
        <w:rPr>
          <w:noProof w:val="0"/>
          <w:snapToGrid w:val="0"/>
        </w:rPr>
        <w:tab/>
        <w:t>timeStayedInCell</w:t>
      </w:r>
      <w:r w:rsidRPr="00FD0425">
        <w:rPr>
          <w:noProof w:val="0"/>
          <w:snapToGrid w:val="0"/>
        </w:rPr>
        <w:tab/>
      </w:r>
      <w:r w:rsidRPr="00FD0425">
        <w:rPr>
          <w:noProof w:val="0"/>
          <w:snapToGrid w:val="0"/>
        </w:rPr>
        <w:tab/>
        <w:t>INTEGER (0..4095)</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630E2854"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{ExpectedUEMovingTrajectoryItem-ExtIEs} }</w:t>
      </w:r>
      <w:r w:rsidRPr="00FD0425">
        <w:rPr>
          <w:noProof w:val="0"/>
          <w:snapToGrid w:val="0"/>
        </w:rPr>
        <w:tab/>
        <w:t>OPTIONAL,</w:t>
      </w:r>
    </w:p>
    <w:p w14:paraId="312E0D56" w14:textId="77777777" w:rsidR="00D360E4" w:rsidRPr="00FD0425" w:rsidRDefault="00D360E4" w:rsidP="00D360E4">
      <w:pPr>
        <w:pStyle w:val="PL"/>
        <w:rPr>
          <w:noProof w:val="0"/>
          <w:snapToGrid w:val="0"/>
        </w:rPr>
      </w:pPr>
      <w:r w:rsidRPr="00FD0425">
        <w:rPr>
          <w:noProof w:val="0"/>
          <w:snapToGrid w:val="0"/>
        </w:rPr>
        <w:tab/>
        <w:t>...</w:t>
      </w:r>
    </w:p>
    <w:p w14:paraId="4EC26885" w14:textId="77777777" w:rsidR="00D360E4" w:rsidRPr="00FD0425" w:rsidRDefault="00D360E4" w:rsidP="00D360E4">
      <w:pPr>
        <w:pStyle w:val="PL"/>
        <w:rPr>
          <w:noProof w:val="0"/>
          <w:snapToGrid w:val="0"/>
        </w:rPr>
      </w:pPr>
      <w:r w:rsidRPr="00FD0425">
        <w:rPr>
          <w:noProof w:val="0"/>
          <w:snapToGrid w:val="0"/>
        </w:rPr>
        <w:t>}</w:t>
      </w:r>
    </w:p>
    <w:p w14:paraId="13308CB6" w14:textId="77777777" w:rsidR="00D360E4" w:rsidRPr="00FD0425" w:rsidRDefault="00D360E4" w:rsidP="00D360E4">
      <w:pPr>
        <w:pStyle w:val="PL"/>
        <w:rPr>
          <w:noProof w:val="0"/>
          <w:snapToGrid w:val="0"/>
        </w:rPr>
      </w:pPr>
    </w:p>
    <w:p w14:paraId="4892E627" w14:textId="77777777" w:rsidR="00D360E4" w:rsidRPr="00FD0425" w:rsidRDefault="00D360E4" w:rsidP="00D360E4">
      <w:pPr>
        <w:pStyle w:val="PL"/>
        <w:rPr>
          <w:noProof w:val="0"/>
          <w:snapToGrid w:val="0"/>
        </w:rPr>
      </w:pPr>
      <w:r w:rsidRPr="00FD0425">
        <w:rPr>
          <w:noProof w:val="0"/>
          <w:snapToGrid w:val="0"/>
        </w:rPr>
        <w:t>ExpectedUEMovingTrajectoryItem-ExtIEs XNAP-PROTOCOL-EXTENSION ::= {</w:t>
      </w:r>
    </w:p>
    <w:p w14:paraId="46943D4F" w14:textId="77777777" w:rsidR="00D360E4" w:rsidRPr="00FD0425" w:rsidRDefault="00D360E4" w:rsidP="00D360E4">
      <w:pPr>
        <w:pStyle w:val="PL"/>
        <w:rPr>
          <w:noProof w:val="0"/>
          <w:snapToGrid w:val="0"/>
        </w:rPr>
      </w:pPr>
      <w:r w:rsidRPr="00FD0425">
        <w:rPr>
          <w:noProof w:val="0"/>
          <w:snapToGrid w:val="0"/>
        </w:rPr>
        <w:tab/>
        <w:t>...</w:t>
      </w:r>
    </w:p>
    <w:p w14:paraId="4000E30E" w14:textId="77777777" w:rsidR="00D360E4" w:rsidRPr="00FD0425" w:rsidRDefault="00D360E4" w:rsidP="00D360E4">
      <w:pPr>
        <w:pStyle w:val="PL"/>
        <w:rPr>
          <w:noProof w:val="0"/>
          <w:snapToGrid w:val="0"/>
        </w:rPr>
      </w:pPr>
      <w:r w:rsidRPr="00FD0425">
        <w:rPr>
          <w:noProof w:val="0"/>
          <w:snapToGrid w:val="0"/>
        </w:rPr>
        <w:t>}</w:t>
      </w:r>
    </w:p>
    <w:p w14:paraId="7D136460" w14:textId="77777777" w:rsidR="00D360E4" w:rsidRPr="00FD0425" w:rsidRDefault="00D360E4" w:rsidP="00D360E4">
      <w:pPr>
        <w:pStyle w:val="PL"/>
        <w:rPr>
          <w:noProof w:val="0"/>
          <w:snapToGrid w:val="0"/>
        </w:rPr>
      </w:pPr>
    </w:p>
    <w:p w14:paraId="6BFEC456" w14:textId="77777777" w:rsidR="00D360E4" w:rsidRPr="00FD0425" w:rsidRDefault="00D360E4" w:rsidP="00D360E4">
      <w:pPr>
        <w:pStyle w:val="PL"/>
        <w:rPr>
          <w:noProof w:val="0"/>
          <w:snapToGrid w:val="0"/>
        </w:rPr>
      </w:pPr>
      <w:r w:rsidRPr="00FD0425">
        <w:rPr>
          <w:noProof w:val="0"/>
          <w:snapToGrid w:val="0"/>
        </w:rPr>
        <w:t>SourceOfUEActivityBehaviourInformation ::= ENUMERATED {</w:t>
      </w:r>
    </w:p>
    <w:p w14:paraId="27BF150C" w14:textId="77777777" w:rsidR="00D360E4" w:rsidRPr="00FD0425" w:rsidRDefault="00D360E4" w:rsidP="00D360E4">
      <w:pPr>
        <w:pStyle w:val="PL"/>
        <w:rPr>
          <w:noProof w:val="0"/>
          <w:snapToGrid w:val="0"/>
        </w:rPr>
      </w:pPr>
      <w:r w:rsidRPr="00FD0425">
        <w:rPr>
          <w:noProof w:val="0"/>
          <w:snapToGrid w:val="0"/>
        </w:rPr>
        <w:tab/>
        <w:t>subscription-information,</w:t>
      </w:r>
    </w:p>
    <w:p w14:paraId="6897464C" w14:textId="77777777" w:rsidR="00D360E4" w:rsidRPr="00FD0425" w:rsidRDefault="00D360E4" w:rsidP="00D360E4">
      <w:pPr>
        <w:pStyle w:val="PL"/>
        <w:rPr>
          <w:noProof w:val="0"/>
          <w:snapToGrid w:val="0"/>
        </w:rPr>
      </w:pPr>
      <w:r w:rsidRPr="00FD0425">
        <w:rPr>
          <w:noProof w:val="0"/>
          <w:snapToGrid w:val="0"/>
        </w:rPr>
        <w:tab/>
        <w:t>statistics,</w:t>
      </w:r>
    </w:p>
    <w:p w14:paraId="0E70C2C1" w14:textId="77777777" w:rsidR="00D360E4" w:rsidRPr="00FD0425" w:rsidRDefault="00D360E4" w:rsidP="00D360E4">
      <w:pPr>
        <w:pStyle w:val="PL"/>
        <w:rPr>
          <w:noProof w:val="0"/>
          <w:snapToGrid w:val="0"/>
        </w:rPr>
      </w:pPr>
      <w:r w:rsidRPr="00FD0425">
        <w:rPr>
          <w:noProof w:val="0"/>
          <w:snapToGrid w:val="0"/>
        </w:rPr>
        <w:tab/>
        <w:t>...</w:t>
      </w:r>
    </w:p>
    <w:p w14:paraId="16EC243B" w14:textId="77777777" w:rsidR="00D360E4" w:rsidRPr="00FD0425" w:rsidRDefault="00D360E4" w:rsidP="00D360E4">
      <w:pPr>
        <w:pStyle w:val="PL"/>
        <w:rPr>
          <w:noProof w:val="0"/>
          <w:snapToGrid w:val="0"/>
        </w:rPr>
      </w:pPr>
      <w:r w:rsidRPr="00FD0425">
        <w:rPr>
          <w:noProof w:val="0"/>
          <w:snapToGrid w:val="0"/>
        </w:rPr>
        <w:t>}</w:t>
      </w:r>
    </w:p>
    <w:p w14:paraId="7C36B529" w14:textId="77777777" w:rsidR="00D360E4" w:rsidRDefault="00D360E4" w:rsidP="00D360E4">
      <w:pPr>
        <w:pStyle w:val="PL"/>
      </w:pPr>
    </w:p>
    <w:p w14:paraId="59D0DBE8" w14:textId="77777777" w:rsidR="00D360E4" w:rsidRDefault="00D360E4" w:rsidP="00D360E4">
      <w:pPr>
        <w:pStyle w:val="PL"/>
      </w:pPr>
      <w:r>
        <w:t>ExtendedRATRestrictionInformation ::= SEQUENCE {</w:t>
      </w:r>
    </w:p>
    <w:p w14:paraId="3C91306B" w14:textId="77777777" w:rsidR="00D360E4" w:rsidRDefault="00D360E4" w:rsidP="00D360E4">
      <w:pPr>
        <w:pStyle w:val="PL"/>
      </w:pPr>
      <w:r>
        <w:tab/>
        <w:t>primaryRATRestriction</w:t>
      </w:r>
      <w:r>
        <w:tab/>
      </w:r>
      <w:r>
        <w:tab/>
        <w:t>BIT STRING (SIZE(8, ...)),</w:t>
      </w:r>
    </w:p>
    <w:p w14:paraId="28FB4A3F" w14:textId="77777777" w:rsidR="00D360E4" w:rsidRDefault="00D360E4" w:rsidP="00D360E4">
      <w:pPr>
        <w:pStyle w:val="PL"/>
      </w:pPr>
      <w:r>
        <w:tab/>
        <w:t>secondaryRATRestriction</w:t>
      </w:r>
      <w:r>
        <w:tab/>
      </w:r>
      <w:r>
        <w:tab/>
        <w:t>BIT STRING (SIZE(8, ...)),</w:t>
      </w:r>
    </w:p>
    <w:p w14:paraId="4B5C1067" w14:textId="77777777" w:rsidR="00D360E4" w:rsidRDefault="00D360E4" w:rsidP="00D360E4">
      <w:pPr>
        <w:pStyle w:val="PL"/>
      </w:pPr>
      <w:r>
        <w:tab/>
        <w:t>iE-Extensions</w:t>
      </w:r>
      <w:r>
        <w:tab/>
      </w:r>
      <w:r>
        <w:tab/>
        <w:t>ProtocolExtensionContainer { {ExtendedRATRestrictionInformation-ExtIEs} }</w:t>
      </w:r>
      <w:r>
        <w:tab/>
        <w:t>OPTIONAL,</w:t>
      </w:r>
    </w:p>
    <w:p w14:paraId="25EE1E21" w14:textId="77777777" w:rsidR="00D360E4" w:rsidRDefault="00D360E4" w:rsidP="00D360E4">
      <w:pPr>
        <w:pStyle w:val="PL"/>
      </w:pPr>
      <w:r>
        <w:tab/>
        <w:t>...</w:t>
      </w:r>
    </w:p>
    <w:p w14:paraId="3B06A23E" w14:textId="77777777" w:rsidR="00D360E4" w:rsidRDefault="00D360E4" w:rsidP="00D360E4">
      <w:pPr>
        <w:pStyle w:val="PL"/>
      </w:pPr>
      <w:r>
        <w:t>}</w:t>
      </w:r>
    </w:p>
    <w:p w14:paraId="088AFE97" w14:textId="77777777" w:rsidR="00D360E4" w:rsidRDefault="00D360E4" w:rsidP="00D360E4">
      <w:pPr>
        <w:pStyle w:val="PL"/>
      </w:pPr>
    </w:p>
    <w:p w14:paraId="5755A711" w14:textId="77777777" w:rsidR="00D360E4" w:rsidRDefault="00D360E4" w:rsidP="00D360E4">
      <w:pPr>
        <w:pStyle w:val="PL"/>
      </w:pPr>
      <w:r>
        <w:t>ExtendedRATRestrictionInformation-ExtIEs XNAP-PROTOCOL-EXTENSION ::= {</w:t>
      </w:r>
    </w:p>
    <w:p w14:paraId="0BF72A92" w14:textId="77777777" w:rsidR="00D360E4" w:rsidRDefault="00D360E4" w:rsidP="00D360E4">
      <w:pPr>
        <w:pStyle w:val="PL"/>
      </w:pPr>
      <w:r>
        <w:tab/>
        <w:t>...</w:t>
      </w:r>
    </w:p>
    <w:p w14:paraId="2428CC07" w14:textId="77777777" w:rsidR="00D360E4" w:rsidRDefault="00D360E4" w:rsidP="00D360E4">
      <w:pPr>
        <w:pStyle w:val="PL"/>
      </w:pPr>
      <w:r>
        <w:t>}</w:t>
      </w:r>
    </w:p>
    <w:p w14:paraId="4C27E9BB" w14:textId="77777777" w:rsidR="00D360E4" w:rsidRPr="00FD0425" w:rsidRDefault="00D360E4" w:rsidP="00D360E4">
      <w:pPr>
        <w:pStyle w:val="PL"/>
      </w:pPr>
    </w:p>
    <w:p w14:paraId="323E85D3" w14:textId="77777777" w:rsidR="00D360E4" w:rsidRDefault="00D360E4" w:rsidP="00D360E4">
      <w:pPr>
        <w:pStyle w:val="PL"/>
        <w:rPr>
          <w:noProof w:val="0"/>
          <w:snapToGrid w:val="0"/>
        </w:rPr>
      </w:pPr>
    </w:p>
    <w:p w14:paraId="23A0AFCB" w14:textId="77777777" w:rsidR="00D360E4" w:rsidRDefault="00D360E4" w:rsidP="00D360E4">
      <w:pPr>
        <w:pStyle w:val="PL"/>
        <w:rPr>
          <w:noProof w:val="0"/>
          <w:snapToGrid w:val="0"/>
        </w:rPr>
      </w:pPr>
      <w:r>
        <w:rPr>
          <w:noProof w:val="0"/>
          <w:snapToGrid w:val="0"/>
        </w:rPr>
        <w:t>ExtendedPacketDelayBudget</w:t>
      </w:r>
      <w:r w:rsidRPr="001D2E49">
        <w:rPr>
          <w:noProof w:val="0"/>
          <w:snapToGrid w:val="0"/>
        </w:rPr>
        <w:t xml:space="preserve"> ::= INTEGER (</w:t>
      </w:r>
      <w:r>
        <w:rPr>
          <w:noProof w:val="0"/>
          <w:snapToGrid w:val="0"/>
        </w:rPr>
        <w:t>0</w:t>
      </w:r>
      <w:r w:rsidRPr="001D2E49">
        <w:rPr>
          <w:noProof w:val="0"/>
          <w:snapToGrid w:val="0"/>
        </w:rPr>
        <w:t>..</w:t>
      </w:r>
      <w:r>
        <w:rPr>
          <w:noProof w:val="0"/>
          <w:snapToGrid w:val="0"/>
        </w:rPr>
        <w:t>65535</w:t>
      </w:r>
      <w:r w:rsidRPr="001D2E49">
        <w:rPr>
          <w:noProof w:val="0"/>
          <w:snapToGrid w:val="0"/>
        </w:rPr>
        <w:t>, ...)</w:t>
      </w:r>
    </w:p>
    <w:p w14:paraId="6684C4CD" w14:textId="77777777" w:rsidR="00D360E4" w:rsidRPr="001D2E49" w:rsidRDefault="00D360E4" w:rsidP="00D360E4">
      <w:pPr>
        <w:pStyle w:val="PL"/>
        <w:rPr>
          <w:noProof w:val="0"/>
          <w:snapToGrid w:val="0"/>
        </w:rPr>
      </w:pPr>
    </w:p>
    <w:p w14:paraId="0E7EE64F" w14:textId="77777777" w:rsidR="00D360E4" w:rsidRDefault="00D360E4" w:rsidP="00D360E4">
      <w:pPr>
        <w:pStyle w:val="PL"/>
      </w:pPr>
      <w:r>
        <w:t>Extended</w:t>
      </w:r>
      <w:r w:rsidRPr="00CA6457">
        <w:t>SliceSupportList</w:t>
      </w:r>
      <w:r w:rsidRPr="00CA6457">
        <w:tab/>
        <w:t>::= SEQUENCE (SIZE(1..maxnoof</w:t>
      </w:r>
      <w:r>
        <w:t>Ext</w:t>
      </w:r>
      <w:r w:rsidRPr="00CA6457">
        <w:t>SliceItems)) OF S-NSSAI</w:t>
      </w:r>
    </w:p>
    <w:p w14:paraId="35562583" w14:textId="77777777" w:rsidR="00D360E4" w:rsidRDefault="00D360E4" w:rsidP="00D360E4">
      <w:pPr>
        <w:pStyle w:val="PL"/>
      </w:pPr>
    </w:p>
    <w:p w14:paraId="44E9F100" w14:textId="77777777" w:rsidR="00D360E4" w:rsidRDefault="00D360E4" w:rsidP="00D360E4">
      <w:pPr>
        <w:pStyle w:val="PL"/>
      </w:pPr>
      <w:r>
        <w:rPr>
          <w:rFonts w:hint="eastAsia"/>
          <w:snapToGrid w:val="0"/>
          <w:lang w:val="en-US" w:eastAsia="zh-CN"/>
        </w:rPr>
        <w:t>ExtendedUEIdentityIndexValue</w:t>
      </w:r>
      <w:r>
        <w:rPr>
          <w:snapToGrid w:val="0"/>
          <w:lang w:val="en-US" w:eastAsia="zh-CN"/>
        </w:rPr>
        <w:t xml:space="preserve"> </w:t>
      </w:r>
      <w:r>
        <w:rPr>
          <w:rFonts w:hint="eastAsia"/>
          <w:lang w:val="en-US" w:eastAsia="zh-CN"/>
        </w:rPr>
        <w:t>::= BIT STRING (SIZE(16)</w:t>
      </w:r>
      <w:r>
        <w:rPr>
          <w:lang w:val="en-US" w:eastAsia="zh-CN"/>
        </w:rPr>
        <w:t>)</w:t>
      </w:r>
    </w:p>
    <w:p w14:paraId="5DCF61BE" w14:textId="77777777" w:rsidR="00D360E4" w:rsidRDefault="00D360E4" w:rsidP="00D360E4">
      <w:pPr>
        <w:pStyle w:val="PL"/>
      </w:pPr>
    </w:p>
    <w:p w14:paraId="77E5A092" w14:textId="77777777" w:rsidR="00D360E4" w:rsidRPr="00FD0425" w:rsidRDefault="00D360E4" w:rsidP="00D360E4">
      <w:pPr>
        <w:pStyle w:val="PL"/>
      </w:pPr>
      <w:r w:rsidRPr="00FD0425">
        <w:t>ExtTLAs ::= SEQUENCE (SIZE(1..maxnoofExtTLAs)) OF ExtTLA-Item</w:t>
      </w:r>
    </w:p>
    <w:p w14:paraId="3F4DE61E" w14:textId="77777777" w:rsidR="00D360E4" w:rsidRPr="00FD0425" w:rsidRDefault="00D360E4" w:rsidP="00D360E4">
      <w:pPr>
        <w:pStyle w:val="PL"/>
      </w:pPr>
    </w:p>
    <w:p w14:paraId="2A81E816" w14:textId="77777777" w:rsidR="00D360E4" w:rsidRPr="00FD0425" w:rsidRDefault="00D360E4" w:rsidP="00D360E4">
      <w:pPr>
        <w:pStyle w:val="PL"/>
      </w:pPr>
      <w:r w:rsidRPr="00FD0425">
        <w:t>ExtTLA-Item ::= SEQUENCE {</w:t>
      </w:r>
    </w:p>
    <w:p w14:paraId="54B17001" w14:textId="77777777" w:rsidR="00D360E4" w:rsidRPr="00FD0425" w:rsidRDefault="00D360E4" w:rsidP="00D360E4">
      <w:pPr>
        <w:pStyle w:val="PL"/>
      </w:pPr>
      <w:r w:rsidRPr="00FD0425">
        <w:tab/>
        <w:t>iPsecTLA</w:t>
      </w:r>
      <w:r w:rsidRPr="00FD0425">
        <w:tab/>
      </w:r>
      <w:r w:rsidRPr="00FD0425">
        <w:tab/>
      </w:r>
      <w:r w:rsidRPr="00FD0425">
        <w:tab/>
      </w:r>
      <w:r w:rsidRPr="00FD0425">
        <w:tab/>
      </w:r>
      <w:r w:rsidRPr="00FD0425">
        <w:tab/>
      </w:r>
      <w:r w:rsidRPr="00FD0425">
        <w:tab/>
      </w:r>
      <w:r w:rsidRPr="00FD0425">
        <w:tab/>
        <w:t>TransportLayerAddress</w:t>
      </w:r>
      <w:r w:rsidRPr="00FD0425">
        <w:tab/>
      </w:r>
      <w:r w:rsidRPr="00FD0425">
        <w:tab/>
        <w:t>OPTIONAL,</w:t>
      </w:r>
    </w:p>
    <w:p w14:paraId="3622B24D" w14:textId="77777777" w:rsidR="00D360E4" w:rsidRPr="00FD0425" w:rsidRDefault="00D360E4" w:rsidP="00D360E4">
      <w:pPr>
        <w:pStyle w:val="PL"/>
      </w:pPr>
      <w:r w:rsidRPr="00FD0425">
        <w:lastRenderedPageBreak/>
        <w:tab/>
        <w:t>gTPTransportLayerAddresses</w:t>
      </w:r>
      <w:r w:rsidRPr="00FD0425">
        <w:tab/>
      </w:r>
      <w:r w:rsidRPr="00FD0425">
        <w:tab/>
      </w:r>
      <w:r w:rsidRPr="00FD0425">
        <w:tab/>
        <w:t>GTPTLAs</w:t>
      </w:r>
      <w:r w:rsidRPr="00FD0425">
        <w:tab/>
      </w:r>
      <w:r w:rsidRPr="00FD0425">
        <w:tab/>
      </w:r>
      <w:r w:rsidRPr="00FD0425">
        <w:tab/>
      </w:r>
      <w:r w:rsidRPr="00FD0425">
        <w:tab/>
      </w:r>
      <w:r w:rsidRPr="00FD0425">
        <w:tab/>
      </w:r>
      <w:r w:rsidRPr="00FD0425">
        <w:tab/>
      </w:r>
      <w:r w:rsidRPr="00FD0425">
        <w:tab/>
        <w:t>OPTIONAL,</w:t>
      </w:r>
    </w:p>
    <w:p w14:paraId="6C1F08F0" w14:textId="77777777" w:rsidR="00D360E4" w:rsidRPr="00FD0425" w:rsidRDefault="00D360E4" w:rsidP="00D360E4">
      <w:pPr>
        <w:pStyle w:val="PL"/>
      </w:pPr>
      <w:r w:rsidRPr="00FD0425">
        <w:tab/>
        <w:t>iE-Extensions</w:t>
      </w:r>
      <w:r w:rsidRPr="00FD0425">
        <w:tab/>
      </w:r>
      <w:r w:rsidRPr="00FD0425">
        <w:tab/>
        <w:t>ProtocolExtensionContainer { {ExtTLA-Item-ExtIEs} } OPTIONAL,</w:t>
      </w:r>
    </w:p>
    <w:p w14:paraId="7DA6DEA3" w14:textId="77777777" w:rsidR="00D360E4" w:rsidRPr="00FD0425" w:rsidRDefault="00D360E4" w:rsidP="00D360E4">
      <w:pPr>
        <w:pStyle w:val="PL"/>
      </w:pPr>
      <w:r w:rsidRPr="00FD0425">
        <w:tab/>
        <w:t>...</w:t>
      </w:r>
    </w:p>
    <w:p w14:paraId="05B8125F" w14:textId="77777777" w:rsidR="00D360E4" w:rsidRPr="00FD0425" w:rsidRDefault="00D360E4" w:rsidP="00D360E4">
      <w:pPr>
        <w:pStyle w:val="PL"/>
      </w:pPr>
      <w:r w:rsidRPr="00FD0425">
        <w:t>}</w:t>
      </w:r>
    </w:p>
    <w:p w14:paraId="01A5836F" w14:textId="77777777" w:rsidR="00D360E4" w:rsidRPr="00FD0425" w:rsidRDefault="00D360E4" w:rsidP="00D360E4">
      <w:pPr>
        <w:pStyle w:val="PL"/>
      </w:pPr>
    </w:p>
    <w:p w14:paraId="45AFE049" w14:textId="77777777" w:rsidR="00D360E4" w:rsidRPr="00FD0425" w:rsidRDefault="00D360E4" w:rsidP="00D360E4">
      <w:pPr>
        <w:pStyle w:val="PL"/>
      </w:pPr>
      <w:r w:rsidRPr="00FD0425">
        <w:t>ExtTLA-Item-ExtIEs XNAP-PROTOCOL-EXTENSION ::= {</w:t>
      </w:r>
    </w:p>
    <w:p w14:paraId="073C3BBF" w14:textId="77777777" w:rsidR="00D360E4" w:rsidRPr="00FD0425" w:rsidRDefault="00D360E4" w:rsidP="00D360E4">
      <w:pPr>
        <w:pStyle w:val="PL"/>
      </w:pPr>
      <w:r w:rsidRPr="00FD0425">
        <w:tab/>
        <w:t>...</w:t>
      </w:r>
    </w:p>
    <w:p w14:paraId="2CCCCA8E" w14:textId="77777777" w:rsidR="00D360E4" w:rsidRPr="00FD0425" w:rsidRDefault="00D360E4" w:rsidP="00D360E4">
      <w:pPr>
        <w:pStyle w:val="PL"/>
      </w:pPr>
      <w:r w:rsidRPr="00FD0425">
        <w:t>}</w:t>
      </w:r>
    </w:p>
    <w:p w14:paraId="47837DF4" w14:textId="77777777" w:rsidR="00D360E4" w:rsidRPr="00FD0425" w:rsidRDefault="00D360E4" w:rsidP="00D360E4">
      <w:pPr>
        <w:pStyle w:val="PL"/>
      </w:pPr>
    </w:p>
    <w:p w14:paraId="1A83E7B7" w14:textId="77777777" w:rsidR="00D360E4" w:rsidRPr="00FD0425" w:rsidRDefault="00D360E4" w:rsidP="00D360E4">
      <w:pPr>
        <w:pStyle w:val="PL"/>
      </w:pPr>
    </w:p>
    <w:p w14:paraId="515D0470" w14:textId="77777777" w:rsidR="00D360E4" w:rsidRPr="00FD0425" w:rsidRDefault="00D360E4" w:rsidP="00D360E4">
      <w:pPr>
        <w:pStyle w:val="PL"/>
      </w:pPr>
      <w:r w:rsidRPr="00FD0425">
        <w:t>GTPTLAs</w:t>
      </w:r>
      <w:r w:rsidRPr="00FD0425">
        <w:tab/>
        <w:t>::= SEQUENCE (SIZE(1.. maxnoofGTPTLAs)) OF</w:t>
      </w:r>
      <w:r w:rsidRPr="00FD0425">
        <w:tab/>
        <w:t>GTPTLA-Item</w:t>
      </w:r>
    </w:p>
    <w:p w14:paraId="788015ED" w14:textId="77777777" w:rsidR="00D360E4" w:rsidRPr="00FD0425" w:rsidRDefault="00D360E4" w:rsidP="00D360E4">
      <w:pPr>
        <w:pStyle w:val="PL"/>
      </w:pPr>
    </w:p>
    <w:p w14:paraId="64D60BBF" w14:textId="77777777" w:rsidR="00D360E4" w:rsidRPr="00FD0425" w:rsidRDefault="00D360E4" w:rsidP="00D360E4">
      <w:pPr>
        <w:pStyle w:val="PL"/>
      </w:pPr>
    </w:p>
    <w:p w14:paraId="028D98E6" w14:textId="77777777" w:rsidR="00D360E4" w:rsidRPr="00FD0425" w:rsidRDefault="00D360E4" w:rsidP="00D360E4">
      <w:pPr>
        <w:pStyle w:val="PL"/>
      </w:pPr>
      <w:r w:rsidRPr="00FD0425">
        <w:t>GTPTLA-Item</w:t>
      </w:r>
      <w:r w:rsidRPr="00FD0425">
        <w:tab/>
        <w:t>::= SEQUENCE {</w:t>
      </w:r>
    </w:p>
    <w:p w14:paraId="0D2F625C" w14:textId="77777777" w:rsidR="00D360E4" w:rsidRPr="00FD0425" w:rsidRDefault="00D360E4" w:rsidP="00D360E4">
      <w:pPr>
        <w:pStyle w:val="PL"/>
      </w:pPr>
      <w:r w:rsidRPr="00FD0425">
        <w:tab/>
        <w:t>gTPTransportLayerAddresses</w:t>
      </w:r>
      <w:r w:rsidRPr="00FD0425">
        <w:tab/>
      </w:r>
      <w:r w:rsidRPr="00FD0425">
        <w:tab/>
      </w:r>
      <w:r w:rsidRPr="00FD0425">
        <w:tab/>
      </w:r>
      <w:r w:rsidRPr="00FD0425">
        <w:tab/>
        <w:t>TransportLayerAddress,</w:t>
      </w:r>
    </w:p>
    <w:p w14:paraId="6DDD1CBE" w14:textId="77777777" w:rsidR="00D360E4" w:rsidRPr="00FD0425" w:rsidRDefault="00D360E4" w:rsidP="00D360E4">
      <w:pPr>
        <w:pStyle w:val="PL"/>
      </w:pPr>
      <w:r w:rsidRPr="00FD0425">
        <w:tab/>
        <w:t>iE-Extensions</w:t>
      </w:r>
      <w:r w:rsidRPr="00FD0425">
        <w:tab/>
        <w:t>ProtocolExtensionContainer { { GTPTLA-Item-ExtIEs } }         OPTIONAL,</w:t>
      </w:r>
    </w:p>
    <w:p w14:paraId="56A49422" w14:textId="77777777" w:rsidR="00D360E4" w:rsidRPr="00FD0425" w:rsidRDefault="00D360E4" w:rsidP="00D360E4">
      <w:pPr>
        <w:pStyle w:val="PL"/>
      </w:pPr>
      <w:r w:rsidRPr="00FD0425">
        <w:tab/>
        <w:t>...</w:t>
      </w:r>
    </w:p>
    <w:p w14:paraId="02D3B54C" w14:textId="77777777" w:rsidR="00D360E4" w:rsidRPr="00FD0425" w:rsidRDefault="00D360E4" w:rsidP="00D360E4">
      <w:pPr>
        <w:pStyle w:val="PL"/>
      </w:pPr>
      <w:r w:rsidRPr="00FD0425">
        <w:t>}</w:t>
      </w:r>
    </w:p>
    <w:p w14:paraId="0EDEC907" w14:textId="77777777" w:rsidR="00D360E4" w:rsidRPr="00FD0425" w:rsidRDefault="00D360E4" w:rsidP="00D360E4">
      <w:pPr>
        <w:pStyle w:val="PL"/>
      </w:pPr>
    </w:p>
    <w:p w14:paraId="13D2CFAA" w14:textId="77777777" w:rsidR="00D360E4" w:rsidRPr="00FD0425" w:rsidRDefault="00D360E4" w:rsidP="00D360E4">
      <w:pPr>
        <w:pStyle w:val="PL"/>
      </w:pPr>
      <w:r w:rsidRPr="00FD0425">
        <w:t>GTPTLA-Item-ExtIEs XNAP-PROTOCOL-EXTENSION ::= {</w:t>
      </w:r>
    </w:p>
    <w:p w14:paraId="19756721" w14:textId="77777777" w:rsidR="00D360E4" w:rsidRPr="00FD0425" w:rsidRDefault="00D360E4" w:rsidP="00D360E4">
      <w:pPr>
        <w:pStyle w:val="PL"/>
      </w:pPr>
      <w:r w:rsidRPr="00FD0425">
        <w:tab/>
        <w:t>...</w:t>
      </w:r>
    </w:p>
    <w:p w14:paraId="48022392" w14:textId="77777777" w:rsidR="00D360E4" w:rsidRPr="00FD0425" w:rsidRDefault="00D360E4" w:rsidP="00D360E4">
      <w:pPr>
        <w:pStyle w:val="PL"/>
      </w:pPr>
      <w:r w:rsidRPr="00FD0425">
        <w:t>}</w:t>
      </w:r>
    </w:p>
    <w:p w14:paraId="151B75ED" w14:textId="77777777" w:rsidR="00D360E4" w:rsidRPr="00FD0425" w:rsidRDefault="00D360E4" w:rsidP="00D360E4">
      <w:pPr>
        <w:pStyle w:val="PL"/>
      </w:pPr>
    </w:p>
    <w:p w14:paraId="5987CF6D" w14:textId="77777777" w:rsidR="00D360E4" w:rsidRPr="00FD0425" w:rsidRDefault="00D360E4" w:rsidP="00D360E4">
      <w:pPr>
        <w:pStyle w:val="PL"/>
        <w:outlineLvl w:val="3"/>
      </w:pPr>
      <w:r w:rsidRPr="00FD0425">
        <w:t>-- F</w:t>
      </w:r>
    </w:p>
    <w:p w14:paraId="4A2D69A1" w14:textId="77777777" w:rsidR="00D360E4" w:rsidRDefault="00D360E4" w:rsidP="00D360E4">
      <w:pPr>
        <w:pStyle w:val="PL"/>
      </w:pPr>
    </w:p>
    <w:p w14:paraId="4B3A27F2" w14:textId="77777777" w:rsidR="00D360E4" w:rsidRDefault="00D360E4" w:rsidP="00D360E4">
      <w:pPr>
        <w:pStyle w:val="PL"/>
      </w:pPr>
      <w:r>
        <w:t>FiveGCMobilityRestrictionListContainer ::= OCTET STRING</w:t>
      </w:r>
    </w:p>
    <w:p w14:paraId="111B3C51" w14:textId="77777777" w:rsidR="00D360E4" w:rsidRDefault="00D360E4" w:rsidP="00D360E4">
      <w:pPr>
        <w:pStyle w:val="PL"/>
      </w:pPr>
      <w:r>
        <w:t>-- This octets of the OCTET STRING contain the Mobility Restriction List IE as specified in TS 38.413 [5]. --</w:t>
      </w:r>
    </w:p>
    <w:p w14:paraId="5CE5BB40" w14:textId="77777777" w:rsidR="00D360E4" w:rsidRPr="00FD0425" w:rsidRDefault="00D360E4" w:rsidP="00D360E4">
      <w:pPr>
        <w:pStyle w:val="PL"/>
      </w:pPr>
    </w:p>
    <w:p w14:paraId="744D7F8E" w14:textId="77777777" w:rsidR="00D360E4" w:rsidRPr="00FD0425" w:rsidRDefault="00D360E4" w:rsidP="00D360E4">
      <w:pPr>
        <w:pStyle w:val="PL"/>
      </w:pPr>
      <w:r w:rsidRPr="00FD0425">
        <w:t>FiveQI ::= INTEGER (0..255, ...)</w:t>
      </w:r>
    </w:p>
    <w:p w14:paraId="5C236DB6" w14:textId="77777777" w:rsidR="00D360E4" w:rsidRPr="00FD0425" w:rsidRDefault="00D360E4" w:rsidP="00D360E4">
      <w:pPr>
        <w:pStyle w:val="PL"/>
      </w:pPr>
    </w:p>
    <w:p w14:paraId="5634B429" w14:textId="77777777" w:rsidR="00D360E4" w:rsidRPr="00FD0425" w:rsidRDefault="00D360E4" w:rsidP="00D360E4">
      <w:pPr>
        <w:pStyle w:val="PL"/>
        <w:rPr>
          <w:noProof w:val="0"/>
          <w:snapToGrid w:val="0"/>
          <w:lang w:eastAsia="zh-CN"/>
        </w:rPr>
      </w:pPr>
      <w:r w:rsidRPr="003D1BBA">
        <w:rPr>
          <w:noProof w:val="0"/>
          <w:snapToGrid w:val="0"/>
          <w:lang w:eastAsia="zh-CN"/>
        </w:rPr>
        <w:t>FrequencyShift7p5khz</w:t>
      </w:r>
      <w:r w:rsidRPr="00FD0425">
        <w:rPr>
          <w:noProof w:val="0"/>
          <w:snapToGrid w:val="0"/>
          <w:lang w:eastAsia="zh-CN"/>
        </w:rPr>
        <w:t xml:space="preserve"> ::= ENUMERATED {</w:t>
      </w:r>
      <w:r>
        <w:rPr>
          <w:noProof w:val="0"/>
          <w:snapToGrid w:val="0"/>
          <w:lang w:eastAsia="zh-CN"/>
        </w:rPr>
        <w:t>false, true, ...</w:t>
      </w:r>
      <w:r w:rsidRPr="00FD0425">
        <w:rPr>
          <w:noProof w:val="0"/>
          <w:snapToGrid w:val="0"/>
          <w:lang w:eastAsia="zh-CN"/>
        </w:rPr>
        <w:t>}</w:t>
      </w:r>
    </w:p>
    <w:p w14:paraId="3EF068F4" w14:textId="77777777" w:rsidR="00D360E4" w:rsidRPr="00FD0425" w:rsidRDefault="00D360E4" w:rsidP="00D360E4">
      <w:pPr>
        <w:pStyle w:val="PL"/>
      </w:pPr>
    </w:p>
    <w:p w14:paraId="27F72D3D" w14:textId="77777777" w:rsidR="00D360E4" w:rsidRPr="00FD0425" w:rsidRDefault="00D360E4" w:rsidP="00D360E4">
      <w:pPr>
        <w:pStyle w:val="PL"/>
        <w:outlineLvl w:val="3"/>
      </w:pPr>
      <w:r w:rsidRPr="00FD0425">
        <w:t>-- G</w:t>
      </w:r>
    </w:p>
    <w:p w14:paraId="508F3368" w14:textId="77777777" w:rsidR="00D360E4" w:rsidRPr="00FD0425" w:rsidRDefault="00D360E4" w:rsidP="00D360E4">
      <w:pPr>
        <w:pStyle w:val="PL"/>
      </w:pPr>
    </w:p>
    <w:p w14:paraId="20B40A1B" w14:textId="77777777" w:rsidR="00D360E4" w:rsidRPr="00FD0425" w:rsidRDefault="00D360E4" w:rsidP="00D360E4">
      <w:pPr>
        <w:pStyle w:val="PL"/>
      </w:pPr>
    </w:p>
    <w:p w14:paraId="35F461CF" w14:textId="77777777" w:rsidR="00D360E4" w:rsidRPr="00FD0425" w:rsidRDefault="00D360E4" w:rsidP="00D360E4">
      <w:pPr>
        <w:pStyle w:val="PL"/>
      </w:pPr>
      <w:bookmarkStart w:id="3301" w:name="_Hlk513547189"/>
      <w:r w:rsidRPr="00FD0425">
        <w:t>GBRQoSFlowInfo</w:t>
      </w:r>
      <w:bookmarkEnd w:id="3301"/>
      <w:r w:rsidRPr="00FD0425">
        <w:t xml:space="preserve"> ::= SEQUENCE {</w:t>
      </w:r>
    </w:p>
    <w:p w14:paraId="7B591E48" w14:textId="77777777" w:rsidR="00D360E4" w:rsidRPr="00FD0425" w:rsidRDefault="00D360E4" w:rsidP="00D360E4">
      <w:pPr>
        <w:pStyle w:val="PL"/>
      </w:pPr>
      <w:r w:rsidRPr="00FD0425">
        <w:tab/>
        <w:t>maxFlowBitRateDL</w:t>
      </w:r>
      <w:r w:rsidRPr="00FD0425">
        <w:tab/>
      </w:r>
      <w:r w:rsidRPr="00FD0425">
        <w:tab/>
      </w:r>
      <w:r w:rsidRPr="00FD0425">
        <w:tab/>
        <w:t>BitRate,</w:t>
      </w:r>
    </w:p>
    <w:p w14:paraId="24EBB96D" w14:textId="77777777" w:rsidR="00D360E4" w:rsidRPr="00FD0425" w:rsidRDefault="00D360E4" w:rsidP="00D360E4">
      <w:pPr>
        <w:pStyle w:val="PL"/>
      </w:pPr>
      <w:r w:rsidRPr="00FD0425">
        <w:tab/>
        <w:t>maxFlowBitRateUL</w:t>
      </w:r>
      <w:r w:rsidRPr="00FD0425">
        <w:tab/>
      </w:r>
      <w:r w:rsidRPr="00FD0425">
        <w:tab/>
      </w:r>
      <w:r w:rsidRPr="00FD0425">
        <w:tab/>
        <w:t>BitRate,</w:t>
      </w:r>
    </w:p>
    <w:p w14:paraId="02355B73" w14:textId="77777777" w:rsidR="00D360E4" w:rsidRPr="00FD0425" w:rsidRDefault="00D360E4" w:rsidP="00D360E4">
      <w:pPr>
        <w:pStyle w:val="PL"/>
      </w:pPr>
      <w:r w:rsidRPr="00FD0425">
        <w:tab/>
        <w:t>guaranteedFlowBitRateDL</w:t>
      </w:r>
      <w:r w:rsidRPr="00FD0425">
        <w:tab/>
      </w:r>
      <w:r w:rsidRPr="00FD0425">
        <w:tab/>
        <w:t>BitRate,</w:t>
      </w:r>
    </w:p>
    <w:p w14:paraId="5401FDE1" w14:textId="77777777" w:rsidR="00D360E4" w:rsidRPr="00FD0425" w:rsidRDefault="00D360E4" w:rsidP="00D360E4">
      <w:pPr>
        <w:pStyle w:val="PL"/>
      </w:pPr>
      <w:r w:rsidRPr="00FD0425">
        <w:tab/>
        <w:t>guaranteedFlowBitRateUL</w:t>
      </w:r>
      <w:r w:rsidRPr="00FD0425">
        <w:tab/>
      </w:r>
      <w:r w:rsidRPr="00FD0425">
        <w:tab/>
        <w:t>BitRate,</w:t>
      </w:r>
    </w:p>
    <w:p w14:paraId="6B7575EF" w14:textId="77777777" w:rsidR="00D360E4" w:rsidRPr="00FD0425" w:rsidRDefault="00D360E4" w:rsidP="00D360E4">
      <w:pPr>
        <w:pStyle w:val="PL"/>
      </w:pPr>
      <w:r w:rsidRPr="00FD0425">
        <w:tab/>
        <w:t>notificationControl</w:t>
      </w:r>
      <w:r w:rsidRPr="00FD0425">
        <w:tab/>
      </w:r>
      <w:r w:rsidRPr="00FD0425">
        <w:tab/>
      </w:r>
      <w:r w:rsidRPr="00FD0425">
        <w:tab/>
        <w:t>ENUMERATED {notification-requested, ...}</w:t>
      </w:r>
      <w:r w:rsidRPr="00FD0425">
        <w:tab/>
      </w:r>
      <w:r w:rsidRPr="00FD0425">
        <w:tab/>
      </w:r>
      <w:r w:rsidRPr="00FD0425">
        <w:tab/>
      </w:r>
      <w:r w:rsidRPr="00FD0425">
        <w:tab/>
        <w:t>OPTIONAL,</w:t>
      </w:r>
    </w:p>
    <w:p w14:paraId="143A3076" w14:textId="77777777" w:rsidR="00D360E4" w:rsidRPr="00FD0425" w:rsidRDefault="00D360E4" w:rsidP="00D360E4">
      <w:pPr>
        <w:pStyle w:val="PL"/>
      </w:pPr>
      <w:r w:rsidRPr="00FD0425">
        <w:tab/>
        <w:t>maxPacketLossRateDL</w:t>
      </w:r>
      <w:r w:rsidRPr="00FD0425">
        <w:tab/>
      </w:r>
      <w:r w:rsidRPr="00FD0425">
        <w:tab/>
      </w:r>
      <w:r w:rsidRPr="00FD0425">
        <w:tab/>
      </w:r>
      <w:r w:rsidRPr="00FD0425">
        <w:rPr>
          <w:rStyle w:val="PLChar"/>
        </w:rPr>
        <w:t>PacketLossRate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761E23B" w14:textId="77777777" w:rsidR="00D360E4" w:rsidRPr="00FD0425" w:rsidRDefault="00D360E4" w:rsidP="00D360E4">
      <w:pPr>
        <w:pStyle w:val="PL"/>
      </w:pPr>
      <w:r w:rsidRPr="00FD0425">
        <w:tab/>
        <w:t>maxPacketLossRateUL</w:t>
      </w:r>
      <w:r w:rsidRPr="00FD0425">
        <w:tab/>
      </w:r>
      <w:r w:rsidRPr="00FD0425">
        <w:tab/>
      </w:r>
      <w:r w:rsidRPr="00FD0425">
        <w:tab/>
      </w:r>
      <w:r w:rsidRPr="00FD0425">
        <w:rPr>
          <w:rStyle w:val="PLChar"/>
        </w:rPr>
        <w:t>PacketLossRate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130B03A"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w:t>
      </w:r>
      <w:r w:rsidRPr="00FD0425">
        <w:t>GBRQoSFlowInfo</w:t>
      </w:r>
      <w:r w:rsidRPr="00FD0425">
        <w:rPr>
          <w:noProof w:val="0"/>
          <w:snapToGrid w:val="0"/>
        </w:rPr>
        <w:t>-ExtIEs} }</w:t>
      </w:r>
      <w:r w:rsidRPr="00FD0425">
        <w:rPr>
          <w:noProof w:val="0"/>
          <w:snapToGrid w:val="0"/>
        </w:rPr>
        <w:tab/>
        <w:t>OPTIONAL,</w:t>
      </w:r>
    </w:p>
    <w:p w14:paraId="63E55CC9" w14:textId="77777777" w:rsidR="00D360E4" w:rsidRPr="00FD0425" w:rsidRDefault="00D360E4" w:rsidP="00D360E4">
      <w:pPr>
        <w:pStyle w:val="PL"/>
        <w:rPr>
          <w:noProof w:val="0"/>
          <w:snapToGrid w:val="0"/>
        </w:rPr>
      </w:pPr>
      <w:r w:rsidRPr="00FD0425">
        <w:rPr>
          <w:noProof w:val="0"/>
          <w:snapToGrid w:val="0"/>
        </w:rPr>
        <w:tab/>
        <w:t>...</w:t>
      </w:r>
    </w:p>
    <w:p w14:paraId="7125824D" w14:textId="77777777" w:rsidR="00D360E4" w:rsidRPr="00FD0425" w:rsidRDefault="00D360E4" w:rsidP="00D360E4">
      <w:pPr>
        <w:pStyle w:val="PL"/>
        <w:rPr>
          <w:noProof w:val="0"/>
          <w:snapToGrid w:val="0"/>
        </w:rPr>
      </w:pPr>
      <w:r w:rsidRPr="00FD0425">
        <w:rPr>
          <w:noProof w:val="0"/>
          <w:snapToGrid w:val="0"/>
        </w:rPr>
        <w:t>}</w:t>
      </w:r>
    </w:p>
    <w:p w14:paraId="4704CAC5" w14:textId="77777777" w:rsidR="00D360E4" w:rsidRPr="00FD0425" w:rsidRDefault="00D360E4" w:rsidP="00D360E4">
      <w:pPr>
        <w:pStyle w:val="PL"/>
        <w:rPr>
          <w:noProof w:val="0"/>
          <w:snapToGrid w:val="0"/>
        </w:rPr>
      </w:pPr>
    </w:p>
    <w:p w14:paraId="1DE3B8B7" w14:textId="77777777" w:rsidR="00D360E4" w:rsidRPr="00FD0425" w:rsidRDefault="00D360E4" w:rsidP="00D360E4">
      <w:pPr>
        <w:pStyle w:val="PL"/>
        <w:rPr>
          <w:noProof w:val="0"/>
          <w:snapToGrid w:val="0"/>
        </w:rPr>
      </w:pPr>
      <w:r w:rsidRPr="00FD0425">
        <w:t>GBRQoSFlowInfo</w:t>
      </w:r>
      <w:r w:rsidRPr="00FD0425">
        <w:rPr>
          <w:noProof w:val="0"/>
          <w:snapToGrid w:val="0"/>
        </w:rPr>
        <w:t>-ExtIEs XNAP-PROTOCOL-EXTENSION ::= {</w:t>
      </w:r>
    </w:p>
    <w:p w14:paraId="44321374" w14:textId="77777777" w:rsidR="00D360E4" w:rsidRPr="009354E2" w:rsidRDefault="00D360E4" w:rsidP="00D360E4">
      <w:pPr>
        <w:pStyle w:val="PL"/>
      </w:pPr>
      <w:r w:rsidRPr="009354E2">
        <w:t>{ ID id-AlternativeQoSParaSetList</w:t>
      </w:r>
      <w:r w:rsidRPr="009354E2">
        <w:tab/>
        <w:t>CRITICALITY ignore</w:t>
      </w:r>
      <w:r w:rsidRPr="009354E2">
        <w:tab/>
        <w:t>EXTENSION AlternativeQoSParaSetList</w:t>
      </w:r>
      <w:r w:rsidRPr="009354E2">
        <w:tab/>
        <w:t>PRESENCE optional</w:t>
      </w:r>
      <w:r w:rsidRPr="009354E2">
        <w:tab/>
        <w:t>},</w:t>
      </w:r>
    </w:p>
    <w:p w14:paraId="50213436" w14:textId="77777777" w:rsidR="00D360E4" w:rsidRPr="00FD0425" w:rsidRDefault="00D360E4" w:rsidP="00D360E4">
      <w:pPr>
        <w:pStyle w:val="PL"/>
        <w:rPr>
          <w:noProof w:val="0"/>
          <w:snapToGrid w:val="0"/>
        </w:rPr>
      </w:pPr>
      <w:r w:rsidRPr="00FD0425">
        <w:rPr>
          <w:noProof w:val="0"/>
          <w:snapToGrid w:val="0"/>
        </w:rPr>
        <w:tab/>
        <w:t>...</w:t>
      </w:r>
    </w:p>
    <w:p w14:paraId="24DCEB1D" w14:textId="77777777" w:rsidR="00D360E4" w:rsidRPr="00FD0425" w:rsidRDefault="00D360E4" w:rsidP="00D360E4">
      <w:pPr>
        <w:pStyle w:val="PL"/>
        <w:rPr>
          <w:noProof w:val="0"/>
          <w:snapToGrid w:val="0"/>
        </w:rPr>
      </w:pPr>
      <w:r w:rsidRPr="00FD0425">
        <w:rPr>
          <w:noProof w:val="0"/>
          <w:snapToGrid w:val="0"/>
        </w:rPr>
        <w:t>}</w:t>
      </w:r>
    </w:p>
    <w:p w14:paraId="4A3475CD" w14:textId="77777777" w:rsidR="00D360E4" w:rsidRPr="00FD0425" w:rsidRDefault="00D360E4" w:rsidP="00D360E4">
      <w:pPr>
        <w:pStyle w:val="PL"/>
      </w:pPr>
    </w:p>
    <w:p w14:paraId="59981123" w14:textId="77777777" w:rsidR="00D360E4" w:rsidRPr="00FD0425" w:rsidRDefault="00D360E4" w:rsidP="00D360E4">
      <w:pPr>
        <w:pStyle w:val="PL"/>
      </w:pPr>
      <w:bookmarkStart w:id="3302" w:name="_Hlk513550868"/>
      <w:r w:rsidRPr="00FD0425">
        <w:lastRenderedPageBreak/>
        <w:t>GlobalgNB-ID</w:t>
      </w:r>
      <w:bookmarkEnd w:id="3302"/>
      <w:r w:rsidRPr="00FD0425">
        <w:tab/>
        <w:t>::= SEQUENCE {</w:t>
      </w:r>
    </w:p>
    <w:p w14:paraId="39D6597C" w14:textId="77777777" w:rsidR="00D360E4" w:rsidRPr="00FD0425" w:rsidRDefault="00D360E4" w:rsidP="00D360E4">
      <w:pPr>
        <w:pStyle w:val="PL"/>
      </w:pPr>
      <w:r w:rsidRPr="00FD0425">
        <w:tab/>
        <w:t>plmn-id</w:t>
      </w:r>
      <w:r w:rsidRPr="00FD0425">
        <w:tab/>
      </w:r>
      <w:r w:rsidRPr="00FD0425">
        <w:tab/>
      </w:r>
      <w:r w:rsidRPr="00FD0425">
        <w:tab/>
        <w:t>PLMN-Identity,</w:t>
      </w:r>
    </w:p>
    <w:p w14:paraId="6F33C7DB" w14:textId="77777777" w:rsidR="00D360E4" w:rsidRPr="00FD0425" w:rsidRDefault="00D360E4" w:rsidP="00D360E4">
      <w:pPr>
        <w:pStyle w:val="PL"/>
      </w:pPr>
      <w:r w:rsidRPr="00FD0425">
        <w:tab/>
        <w:t>gnb-id</w:t>
      </w:r>
      <w:r w:rsidRPr="00FD0425">
        <w:tab/>
      </w:r>
      <w:r w:rsidRPr="00FD0425">
        <w:tab/>
      </w:r>
      <w:r w:rsidRPr="00FD0425">
        <w:tab/>
        <w:t>GNB-ID-Choice,</w:t>
      </w:r>
    </w:p>
    <w:p w14:paraId="30870649"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GlobalgNB-ID</w:t>
      </w:r>
      <w:r w:rsidRPr="00FD0425">
        <w:rPr>
          <w:noProof w:val="0"/>
          <w:snapToGrid w:val="0"/>
        </w:rPr>
        <w:t>-ExtIEs} } OPTIONAL,</w:t>
      </w:r>
    </w:p>
    <w:p w14:paraId="4708DD62" w14:textId="77777777" w:rsidR="00D360E4" w:rsidRPr="00FD0425" w:rsidRDefault="00D360E4" w:rsidP="00D360E4">
      <w:pPr>
        <w:pStyle w:val="PL"/>
        <w:rPr>
          <w:noProof w:val="0"/>
          <w:snapToGrid w:val="0"/>
        </w:rPr>
      </w:pPr>
      <w:r w:rsidRPr="00FD0425">
        <w:rPr>
          <w:noProof w:val="0"/>
          <w:snapToGrid w:val="0"/>
        </w:rPr>
        <w:tab/>
        <w:t>...</w:t>
      </w:r>
    </w:p>
    <w:p w14:paraId="3A21E1A7" w14:textId="77777777" w:rsidR="00D360E4" w:rsidRPr="00FD0425" w:rsidRDefault="00D360E4" w:rsidP="00D360E4">
      <w:pPr>
        <w:pStyle w:val="PL"/>
        <w:rPr>
          <w:noProof w:val="0"/>
          <w:snapToGrid w:val="0"/>
        </w:rPr>
      </w:pPr>
      <w:r w:rsidRPr="00FD0425">
        <w:rPr>
          <w:noProof w:val="0"/>
          <w:snapToGrid w:val="0"/>
        </w:rPr>
        <w:t>}</w:t>
      </w:r>
    </w:p>
    <w:p w14:paraId="40DA9078" w14:textId="77777777" w:rsidR="00D360E4" w:rsidRPr="00FD0425" w:rsidRDefault="00D360E4" w:rsidP="00D360E4">
      <w:pPr>
        <w:pStyle w:val="PL"/>
        <w:rPr>
          <w:noProof w:val="0"/>
          <w:snapToGrid w:val="0"/>
        </w:rPr>
      </w:pPr>
    </w:p>
    <w:p w14:paraId="1BE52C67" w14:textId="77777777" w:rsidR="00D360E4" w:rsidRPr="00FD0425" w:rsidRDefault="00D360E4" w:rsidP="00D360E4">
      <w:pPr>
        <w:pStyle w:val="PL"/>
        <w:rPr>
          <w:noProof w:val="0"/>
          <w:snapToGrid w:val="0"/>
        </w:rPr>
      </w:pPr>
      <w:r w:rsidRPr="00FD0425">
        <w:t>GlobalgNB-ID</w:t>
      </w:r>
      <w:r w:rsidRPr="00FD0425">
        <w:rPr>
          <w:noProof w:val="0"/>
          <w:snapToGrid w:val="0"/>
        </w:rPr>
        <w:t>-ExtIEs XNAP-PROTOCOL-EXTENSION ::= {</w:t>
      </w:r>
    </w:p>
    <w:p w14:paraId="41E538F8" w14:textId="77777777" w:rsidR="00D360E4" w:rsidRPr="00FD0425" w:rsidRDefault="00D360E4" w:rsidP="00D360E4">
      <w:pPr>
        <w:pStyle w:val="PL"/>
        <w:rPr>
          <w:noProof w:val="0"/>
          <w:snapToGrid w:val="0"/>
        </w:rPr>
      </w:pPr>
      <w:r w:rsidRPr="00FD0425">
        <w:rPr>
          <w:noProof w:val="0"/>
          <w:snapToGrid w:val="0"/>
        </w:rPr>
        <w:tab/>
        <w:t>...</w:t>
      </w:r>
    </w:p>
    <w:p w14:paraId="11C75BDC" w14:textId="77777777" w:rsidR="00D360E4" w:rsidRPr="00FD0425" w:rsidRDefault="00D360E4" w:rsidP="00D360E4">
      <w:pPr>
        <w:pStyle w:val="PL"/>
        <w:rPr>
          <w:noProof w:val="0"/>
          <w:snapToGrid w:val="0"/>
        </w:rPr>
      </w:pPr>
      <w:r w:rsidRPr="00FD0425">
        <w:rPr>
          <w:noProof w:val="0"/>
          <w:snapToGrid w:val="0"/>
        </w:rPr>
        <w:t>}</w:t>
      </w:r>
    </w:p>
    <w:p w14:paraId="281BD1A1" w14:textId="77777777" w:rsidR="00D360E4" w:rsidRPr="00FD0425" w:rsidRDefault="00D360E4" w:rsidP="00D360E4">
      <w:pPr>
        <w:pStyle w:val="PL"/>
      </w:pPr>
    </w:p>
    <w:p w14:paraId="4E45C4A3" w14:textId="77777777" w:rsidR="00D360E4" w:rsidRPr="00FD0425" w:rsidRDefault="00D360E4" w:rsidP="00D360E4">
      <w:pPr>
        <w:pStyle w:val="PL"/>
      </w:pPr>
    </w:p>
    <w:p w14:paraId="65956F10" w14:textId="77777777" w:rsidR="00D360E4" w:rsidRPr="00FD0425" w:rsidRDefault="00D360E4" w:rsidP="00D360E4">
      <w:pPr>
        <w:pStyle w:val="PL"/>
      </w:pPr>
      <w:r w:rsidRPr="00FD0425">
        <w:t>GNB-ID-Choice ::= CHOICE {</w:t>
      </w:r>
    </w:p>
    <w:p w14:paraId="30D2AE73" w14:textId="77777777" w:rsidR="00D360E4" w:rsidRPr="00FD0425" w:rsidRDefault="00D360E4" w:rsidP="00D360E4">
      <w:pPr>
        <w:pStyle w:val="PL"/>
      </w:pPr>
      <w:r w:rsidRPr="00FD0425">
        <w:tab/>
        <w:t>gnb-ID</w:t>
      </w:r>
      <w:r w:rsidRPr="00FD0425">
        <w:tab/>
      </w:r>
      <w:r w:rsidRPr="00FD0425">
        <w:tab/>
      </w:r>
      <w:r w:rsidRPr="00FD0425">
        <w:tab/>
      </w:r>
      <w:r w:rsidRPr="00FD0425">
        <w:tab/>
      </w:r>
      <w:r w:rsidRPr="00FD0425">
        <w:tab/>
        <w:t>BIT STRING (SIZE(22..32)),</w:t>
      </w:r>
    </w:p>
    <w:p w14:paraId="1D7B525D" w14:textId="77777777" w:rsidR="00D360E4" w:rsidRPr="00FD0425" w:rsidRDefault="00D360E4" w:rsidP="00D360E4">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t>GNB-ID-Choice</w:t>
      </w:r>
      <w:r w:rsidRPr="00FD0425">
        <w:rPr>
          <w:noProof w:val="0"/>
          <w:snapToGrid w:val="0"/>
        </w:rPr>
        <w:t>-ExtIEs} }</w:t>
      </w:r>
    </w:p>
    <w:p w14:paraId="1F13726F" w14:textId="77777777" w:rsidR="00D360E4" w:rsidRPr="00FD0425" w:rsidRDefault="00D360E4" w:rsidP="00D360E4">
      <w:pPr>
        <w:pStyle w:val="PL"/>
        <w:rPr>
          <w:noProof w:val="0"/>
          <w:snapToGrid w:val="0"/>
        </w:rPr>
      </w:pPr>
      <w:r w:rsidRPr="00FD0425">
        <w:rPr>
          <w:noProof w:val="0"/>
          <w:snapToGrid w:val="0"/>
        </w:rPr>
        <w:t>}</w:t>
      </w:r>
    </w:p>
    <w:p w14:paraId="4819CC17" w14:textId="77777777" w:rsidR="00D360E4" w:rsidRPr="00FD0425" w:rsidRDefault="00D360E4" w:rsidP="00D360E4">
      <w:pPr>
        <w:pStyle w:val="PL"/>
        <w:rPr>
          <w:noProof w:val="0"/>
          <w:snapToGrid w:val="0"/>
        </w:rPr>
      </w:pPr>
    </w:p>
    <w:p w14:paraId="20B757F0" w14:textId="77777777" w:rsidR="00D360E4" w:rsidRPr="00FD0425" w:rsidRDefault="00D360E4" w:rsidP="00D360E4">
      <w:pPr>
        <w:pStyle w:val="PL"/>
        <w:rPr>
          <w:noProof w:val="0"/>
          <w:snapToGrid w:val="0"/>
        </w:rPr>
      </w:pPr>
      <w:r w:rsidRPr="00FD0425">
        <w:t>GNB-ID-Choice</w:t>
      </w:r>
      <w:r w:rsidRPr="00FD0425">
        <w:rPr>
          <w:noProof w:val="0"/>
          <w:snapToGrid w:val="0"/>
        </w:rPr>
        <w:t>-ExtIEs XNAP-PROTOCOL-IES ::= {</w:t>
      </w:r>
    </w:p>
    <w:p w14:paraId="34B553E7" w14:textId="77777777" w:rsidR="00D360E4" w:rsidRPr="00FD0425" w:rsidRDefault="00D360E4" w:rsidP="00D360E4">
      <w:pPr>
        <w:pStyle w:val="PL"/>
        <w:rPr>
          <w:noProof w:val="0"/>
          <w:snapToGrid w:val="0"/>
        </w:rPr>
      </w:pPr>
      <w:r w:rsidRPr="00FD0425">
        <w:rPr>
          <w:noProof w:val="0"/>
          <w:snapToGrid w:val="0"/>
        </w:rPr>
        <w:tab/>
        <w:t>...</w:t>
      </w:r>
    </w:p>
    <w:p w14:paraId="2B6083DC" w14:textId="77777777" w:rsidR="00D360E4" w:rsidRPr="00FD0425" w:rsidRDefault="00D360E4" w:rsidP="00D360E4">
      <w:pPr>
        <w:pStyle w:val="PL"/>
        <w:rPr>
          <w:noProof w:val="0"/>
          <w:snapToGrid w:val="0"/>
        </w:rPr>
      </w:pPr>
      <w:r w:rsidRPr="00FD0425">
        <w:rPr>
          <w:noProof w:val="0"/>
          <w:snapToGrid w:val="0"/>
        </w:rPr>
        <w:t>}</w:t>
      </w:r>
    </w:p>
    <w:p w14:paraId="30AF5894" w14:textId="77777777" w:rsidR="00D360E4" w:rsidRPr="00FD0425" w:rsidRDefault="00D360E4" w:rsidP="00D360E4">
      <w:pPr>
        <w:pStyle w:val="PL"/>
      </w:pPr>
    </w:p>
    <w:p w14:paraId="51E5EE72" w14:textId="77777777" w:rsidR="00D360E4" w:rsidRPr="00FD0425" w:rsidRDefault="00D360E4" w:rsidP="00D360E4">
      <w:pPr>
        <w:pStyle w:val="PL"/>
      </w:pPr>
    </w:p>
    <w:p w14:paraId="7CF96C98" w14:textId="77777777" w:rsidR="00D360E4" w:rsidRPr="00300B5A" w:rsidRDefault="00D360E4" w:rsidP="00D360E4">
      <w:pPr>
        <w:pStyle w:val="PL"/>
        <w:rPr>
          <w:noProof w:val="0"/>
          <w:snapToGrid w:val="0"/>
        </w:rPr>
      </w:pPr>
      <w:bookmarkStart w:id="3303" w:name="_Hlk513553924"/>
      <w:r w:rsidRPr="00300B5A">
        <w:t>GNB-</w:t>
      </w:r>
      <w:r w:rsidRPr="00300B5A">
        <w:rPr>
          <w:noProof w:val="0"/>
          <w:snapToGrid w:val="0"/>
        </w:rPr>
        <w:t>RadioResourceStatus</w:t>
      </w:r>
      <w:r w:rsidRPr="00300B5A">
        <w:rPr>
          <w:noProof w:val="0"/>
          <w:snapToGrid w:val="0"/>
        </w:rPr>
        <w:tab/>
        <w:t>::= SEQUENCE {</w:t>
      </w:r>
    </w:p>
    <w:p w14:paraId="07C7F39D" w14:textId="77777777" w:rsidR="00D360E4" w:rsidRDefault="00D360E4" w:rsidP="00D360E4">
      <w:pPr>
        <w:pStyle w:val="PL"/>
        <w:tabs>
          <w:tab w:val="left" w:pos="4436"/>
        </w:tabs>
        <w:rPr>
          <w:noProof w:val="0"/>
        </w:rPr>
      </w:pPr>
      <w:r w:rsidRPr="00300B5A">
        <w:rPr>
          <w:noProof w:val="0"/>
          <w:snapToGrid w:val="0"/>
        </w:rPr>
        <w:tab/>
      </w:r>
      <w:r w:rsidRPr="00300B5A">
        <w:rPr>
          <w:noProof w:val="0"/>
        </w:rPr>
        <w:t>ssbAreaRadioResourceStatus-List</w:t>
      </w:r>
      <w:r w:rsidRPr="00300B5A">
        <w:rPr>
          <w:noProof w:val="0"/>
        </w:rPr>
        <w:tab/>
      </w:r>
      <w:r w:rsidRPr="00300B5A">
        <w:rPr>
          <w:noProof w:val="0"/>
        </w:rPr>
        <w:tab/>
      </w:r>
      <w:r w:rsidRPr="00300B5A">
        <w:rPr>
          <w:noProof w:val="0"/>
        </w:rPr>
        <w:tab/>
      </w:r>
      <w:r w:rsidRPr="00300B5A">
        <w:rPr>
          <w:noProof w:val="0"/>
        </w:rPr>
        <w:tab/>
      </w:r>
      <w:bookmarkStart w:id="3304" w:name="OLE_LINK10"/>
      <w:bookmarkStart w:id="3305" w:name="OLE_LINK11"/>
      <w:r w:rsidRPr="00300B5A">
        <w:rPr>
          <w:noProof w:val="0"/>
        </w:rPr>
        <w:t>SSBAreaRadioResourceStatus-List</w:t>
      </w:r>
      <w:bookmarkEnd w:id="3304"/>
      <w:bookmarkEnd w:id="3305"/>
      <w:r w:rsidRPr="00300B5A">
        <w:rPr>
          <w:noProof w:val="0"/>
        </w:rPr>
        <w:t>,</w:t>
      </w:r>
    </w:p>
    <w:p w14:paraId="1CD99332" w14:textId="1E0FFD80" w:rsidR="00124DFE" w:rsidDel="000F77A8" w:rsidRDefault="00C240B4" w:rsidP="00D9187F">
      <w:pPr>
        <w:pStyle w:val="PL"/>
        <w:ind w:firstLine="390"/>
        <w:rPr>
          <w:ins w:id="3306" w:author="Samsung" w:date="2022-02-07T17:09:00Z"/>
          <w:del w:id="3307" w:author="Ericsson User AV" w:date="2022-03-04T17:09:00Z"/>
          <w:lang w:eastAsia="zh-CN"/>
        </w:rPr>
      </w:pPr>
      <w:ins w:id="3308" w:author="rapporteur" w:date="2022-03-04T17:41:00Z">
        <w:del w:id="3309" w:author="Ericsson User AV" w:date="2022-03-04T17:09:00Z">
          <w:r w:rsidDel="000F77A8">
            <w:delText>dl</w:delText>
          </w:r>
        </w:del>
      </w:ins>
      <w:ins w:id="3310" w:author="Samsung" w:date="2022-02-07T17:09:00Z">
        <w:del w:id="3311" w:author="Ericsson User AV" w:date="2022-03-04T17:09:00Z">
          <w:r w:rsidR="00124DFE" w:rsidRPr="00144222" w:rsidDel="000F77A8">
            <w:delText>DL-GBR-PRB-usage-for-MIMO</w:delText>
          </w:r>
          <w:r w:rsidR="00124DFE" w:rsidRPr="009354E2" w:rsidDel="000F77A8">
            <w:tab/>
          </w:r>
          <w:r w:rsidR="00124DFE" w:rsidDel="000F77A8">
            <w:delText xml:space="preserve">              </w:delText>
          </w:r>
          <w:r w:rsidR="00124DFE" w:rsidRPr="00144222" w:rsidDel="000F77A8">
            <w:delText>DL-GBR-PRB-usage-for-MIMO</w:delText>
          </w:r>
          <w:r w:rsidR="00124DFE" w:rsidDel="000F77A8">
            <w:rPr>
              <w:lang w:eastAsia="zh-CN"/>
            </w:rPr>
            <w:delText>,</w:delText>
          </w:r>
        </w:del>
      </w:ins>
    </w:p>
    <w:p w14:paraId="61F0B1BD" w14:textId="285893B0" w:rsidR="00124DFE" w:rsidDel="000F77A8" w:rsidRDefault="00124DFE" w:rsidP="00124DFE">
      <w:pPr>
        <w:pStyle w:val="PL"/>
        <w:rPr>
          <w:ins w:id="3312" w:author="Samsung" w:date="2022-02-07T17:09:00Z"/>
          <w:del w:id="3313" w:author="Ericsson User AV" w:date="2022-03-04T17:09:00Z"/>
        </w:rPr>
      </w:pPr>
      <w:ins w:id="3314" w:author="Samsung" w:date="2022-02-07T17:09:00Z">
        <w:del w:id="3315" w:author="Ericsson User AV" w:date="2022-03-04T17:09:00Z">
          <w:r w:rsidDel="000F77A8">
            <w:tab/>
          </w:r>
        </w:del>
      </w:ins>
      <w:ins w:id="3316" w:author="rapporteur" w:date="2022-03-04T17:41:00Z">
        <w:del w:id="3317" w:author="Ericsson User AV" w:date="2022-03-04T17:09:00Z">
          <w:r w:rsidR="00C240B4" w:rsidDel="000F77A8">
            <w:delText>ul</w:delText>
          </w:r>
        </w:del>
      </w:ins>
      <w:ins w:id="3318" w:author="Samsung" w:date="2022-02-07T17:09:00Z">
        <w:del w:id="3319" w:author="Ericsson User AV" w:date="2022-03-04T17:09:00Z">
          <w:r w:rsidDel="000F77A8">
            <w:delText>U</w:delText>
          </w:r>
          <w:r w:rsidRPr="00144222" w:rsidDel="000F77A8">
            <w:delText>L-GBR-PRB-usage-for-MIMO</w:delText>
          </w:r>
          <w:r w:rsidRPr="009354E2" w:rsidDel="000F77A8">
            <w:tab/>
          </w:r>
          <w:r w:rsidDel="000F77A8">
            <w:delText xml:space="preserve">  </w:delText>
          </w:r>
          <w:r w:rsidDel="000F77A8">
            <w:tab/>
          </w:r>
          <w:r w:rsidDel="000F77A8">
            <w:tab/>
          </w:r>
          <w:r w:rsidDel="000F77A8">
            <w:tab/>
            <w:delText xml:space="preserve">  U</w:delText>
          </w:r>
          <w:r w:rsidRPr="00144222" w:rsidDel="000F77A8">
            <w:delText>L-GBR-PRB-usage-for-MIM</w:delText>
          </w:r>
          <w:r w:rsidDel="000F77A8">
            <w:delText>O</w:delText>
          </w:r>
          <w:r w:rsidRPr="009354E2" w:rsidDel="000F77A8">
            <w:delText>,</w:delText>
          </w:r>
        </w:del>
      </w:ins>
    </w:p>
    <w:p w14:paraId="69DF91EC" w14:textId="274FD4E1" w:rsidR="00124DFE" w:rsidDel="000F77A8" w:rsidRDefault="00124DFE" w:rsidP="00124DFE">
      <w:pPr>
        <w:pStyle w:val="PL"/>
        <w:rPr>
          <w:ins w:id="3320" w:author="Samsung" w:date="2022-02-07T17:09:00Z"/>
          <w:del w:id="3321" w:author="Ericsson User AV" w:date="2022-03-04T17:09:00Z"/>
        </w:rPr>
      </w:pPr>
      <w:ins w:id="3322" w:author="Samsung" w:date="2022-02-07T17:09:00Z">
        <w:del w:id="3323" w:author="Ericsson User AV" w:date="2022-03-04T17:09:00Z">
          <w:r w:rsidDel="000F77A8">
            <w:tab/>
          </w:r>
        </w:del>
      </w:ins>
      <w:ins w:id="3324" w:author="rapporteur" w:date="2022-03-04T17:41:00Z">
        <w:del w:id="3325" w:author="Ericsson User AV" w:date="2022-03-04T17:09:00Z">
          <w:r w:rsidR="00C240B4" w:rsidDel="000F77A8">
            <w:delText>dl</w:delText>
          </w:r>
        </w:del>
      </w:ins>
      <w:ins w:id="3326" w:author="Samsung" w:date="2022-02-07T17:09:00Z">
        <w:del w:id="3327" w:author="Ericsson User AV" w:date="2022-03-04T17:09:00Z">
          <w:r w:rsidRPr="00144222" w:rsidDel="000F77A8">
            <w:delText>DL-non-GBR-PRB-usage-for-MIMO</w:delText>
          </w:r>
          <w:r w:rsidDel="000F77A8">
            <w:delText xml:space="preserve">   </w:delText>
          </w:r>
          <w:r w:rsidRPr="009354E2" w:rsidDel="000F77A8">
            <w:tab/>
          </w:r>
          <w:r w:rsidDel="000F77A8">
            <w:tab/>
            <w:delText xml:space="preserve">  </w:delText>
          </w:r>
          <w:r w:rsidRPr="00144222" w:rsidDel="000F77A8">
            <w:delText>DL-non-GBR-PRB-usage-for-MIMO</w:delText>
          </w:r>
          <w:r w:rsidRPr="009354E2" w:rsidDel="000F77A8">
            <w:delText>,</w:delText>
          </w:r>
        </w:del>
      </w:ins>
    </w:p>
    <w:p w14:paraId="40EE0B03" w14:textId="7B2D34A2" w:rsidR="00124DFE" w:rsidDel="000F77A8" w:rsidRDefault="00124DFE" w:rsidP="00124DFE">
      <w:pPr>
        <w:pStyle w:val="PL"/>
        <w:rPr>
          <w:ins w:id="3328" w:author="Samsung" w:date="2022-02-07T17:09:00Z"/>
          <w:del w:id="3329" w:author="Ericsson User AV" w:date="2022-03-04T17:09:00Z"/>
        </w:rPr>
      </w:pPr>
      <w:ins w:id="3330" w:author="Samsung" w:date="2022-02-07T17:09:00Z">
        <w:del w:id="3331" w:author="Ericsson User AV" w:date="2022-03-04T17:09:00Z">
          <w:r w:rsidDel="000F77A8">
            <w:tab/>
          </w:r>
        </w:del>
      </w:ins>
      <w:ins w:id="3332" w:author="rapporteur" w:date="2022-03-04T17:41:00Z">
        <w:del w:id="3333" w:author="Ericsson User AV" w:date="2022-03-04T17:09:00Z">
          <w:r w:rsidR="00C240B4" w:rsidDel="000F77A8">
            <w:delText>ul</w:delText>
          </w:r>
        </w:del>
      </w:ins>
      <w:ins w:id="3334" w:author="Samsung" w:date="2022-02-07T17:09:00Z">
        <w:del w:id="3335" w:author="Ericsson User AV" w:date="2022-03-04T17:09:00Z">
          <w:r w:rsidDel="000F77A8">
            <w:delText>U</w:delText>
          </w:r>
          <w:r w:rsidRPr="00144222" w:rsidDel="000F77A8">
            <w:delText>L-non-GBR-PRB-usage-for-MIMO</w:delText>
          </w:r>
          <w:r w:rsidDel="000F77A8">
            <w:delText xml:space="preserve">             U</w:delText>
          </w:r>
          <w:r w:rsidRPr="00144222" w:rsidDel="000F77A8">
            <w:delText>L-non-GBR-PRB-usage-for-MIMO</w:delText>
          </w:r>
          <w:r w:rsidRPr="009354E2" w:rsidDel="000F77A8">
            <w:delText>,</w:delText>
          </w:r>
        </w:del>
      </w:ins>
    </w:p>
    <w:p w14:paraId="07294ABC" w14:textId="5F8EE018" w:rsidR="00124DFE" w:rsidDel="000F77A8" w:rsidRDefault="00124DFE" w:rsidP="00124DFE">
      <w:pPr>
        <w:pStyle w:val="PL"/>
        <w:rPr>
          <w:ins w:id="3336" w:author="Samsung" w:date="2022-02-07T17:09:00Z"/>
          <w:del w:id="3337" w:author="Ericsson User AV" w:date="2022-03-04T17:09:00Z"/>
        </w:rPr>
      </w:pPr>
      <w:ins w:id="3338" w:author="Samsung" w:date="2022-02-07T17:09:00Z">
        <w:del w:id="3339" w:author="Ericsson User AV" w:date="2022-03-04T17:09:00Z">
          <w:r w:rsidDel="000F77A8">
            <w:tab/>
          </w:r>
        </w:del>
      </w:ins>
      <w:ins w:id="3340" w:author="rapporteur" w:date="2022-03-04T17:41:00Z">
        <w:del w:id="3341" w:author="Ericsson User AV" w:date="2022-03-04T17:09:00Z">
          <w:r w:rsidR="00C240B4" w:rsidDel="000F77A8">
            <w:delText>dl</w:delText>
          </w:r>
        </w:del>
      </w:ins>
      <w:ins w:id="3342" w:author="Samsung" w:date="2022-02-07T17:09:00Z">
        <w:del w:id="3343" w:author="Ericsson User AV" w:date="2022-03-04T17:09:00Z">
          <w:r w:rsidRPr="00144222" w:rsidDel="000F77A8">
            <w:delText>DL-Total-PRB-usage-for-MIMO</w:delText>
          </w:r>
          <w:r w:rsidRPr="009354E2" w:rsidDel="000F77A8">
            <w:tab/>
          </w:r>
          <w:r w:rsidDel="000F77A8">
            <w:delText xml:space="preserve">    </w:delText>
          </w:r>
          <w:r w:rsidDel="000F77A8">
            <w:tab/>
          </w:r>
          <w:r w:rsidDel="000F77A8">
            <w:tab/>
            <w:delText xml:space="preserve">  </w:delText>
          </w:r>
          <w:r w:rsidRPr="00144222" w:rsidDel="000F77A8">
            <w:delText>DL-</w:delText>
          </w:r>
          <w:r w:rsidDel="000F77A8">
            <w:delText>DL-Total-PRB-usage-for-MIMO</w:delText>
          </w:r>
          <w:r w:rsidRPr="009354E2" w:rsidDel="000F77A8">
            <w:delText>,</w:delText>
          </w:r>
        </w:del>
      </w:ins>
    </w:p>
    <w:p w14:paraId="5624BD33" w14:textId="15EFB9DB" w:rsidR="00124DFE" w:rsidRPr="00300B5A" w:rsidDel="000F77A8" w:rsidRDefault="00124DFE" w:rsidP="00D9187F">
      <w:pPr>
        <w:pStyle w:val="PL"/>
        <w:rPr>
          <w:ins w:id="3344" w:author="Samsung" w:date="2022-02-07T17:09:00Z"/>
          <w:del w:id="3345" w:author="Ericsson User AV" w:date="2022-03-04T17:09:00Z"/>
        </w:rPr>
      </w:pPr>
      <w:ins w:id="3346" w:author="Samsung" w:date="2022-02-07T17:09:00Z">
        <w:del w:id="3347" w:author="Ericsson User AV" w:date="2022-03-04T17:09:00Z">
          <w:r w:rsidDel="000F77A8">
            <w:tab/>
          </w:r>
        </w:del>
      </w:ins>
      <w:ins w:id="3348" w:author="rapporteur" w:date="2022-03-04T17:42:00Z">
        <w:del w:id="3349" w:author="Ericsson User AV" w:date="2022-03-04T17:09:00Z">
          <w:r w:rsidR="00C240B4" w:rsidDel="000F77A8">
            <w:delText>ul</w:delText>
          </w:r>
        </w:del>
      </w:ins>
      <w:ins w:id="3350" w:author="Samsung" w:date="2022-02-07T17:09:00Z">
        <w:del w:id="3351" w:author="Ericsson User AV" w:date="2022-03-04T17:09:00Z">
          <w:r w:rsidDel="000F77A8">
            <w:delText>U</w:delText>
          </w:r>
          <w:r w:rsidRPr="00144222" w:rsidDel="000F77A8">
            <w:delText>L-Total-PRB-usage-for-MIMO</w:delText>
          </w:r>
          <w:r w:rsidRPr="009354E2" w:rsidDel="000F77A8">
            <w:tab/>
          </w:r>
          <w:r w:rsidDel="000F77A8">
            <w:delText xml:space="preserve">    </w:delText>
          </w:r>
          <w:r w:rsidDel="000F77A8">
            <w:tab/>
          </w:r>
          <w:r w:rsidDel="000F77A8">
            <w:tab/>
            <w:delText xml:space="preserve">  U</w:delText>
          </w:r>
          <w:r w:rsidRPr="00144222" w:rsidDel="000F77A8">
            <w:delText>L-</w:delText>
          </w:r>
          <w:r w:rsidRPr="0092390D" w:rsidDel="000F77A8">
            <w:delText>DL-Total-PRB-usage-for-MIMO</w:delText>
          </w:r>
          <w:r w:rsidRPr="009354E2" w:rsidDel="000F77A8">
            <w:delText>,</w:delText>
          </w:r>
        </w:del>
      </w:ins>
    </w:p>
    <w:p w14:paraId="5A7B427D" w14:textId="77777777" w:rsidR="00D360E4" w:rsidRPr="00300B5A" w:rsidRDefault="00D360E4" w:rsidP="00D360E4">
      <w:pPr>
        <w:pStyle w:val="PL"/>
        <w:tabs>
          <w:tab w:val="left" w:pos="4472"/>
          <w:tab w:val="left" w:pos="5828"/>
        </w:tabs>
        <w:rPr>
          <w:noProof w:val="0"/>
          <w:snapToGrid w:val="0"/>
        </w:rPr>
      </w:pPr>
      <w:r w:rsidRPr="00300B5A">
        <w:rPr>
          <w:noProof w:val="0"/>
          <w:snapToGrid w:val="0"/>
        </w:rPr>
        <w:tab/>
        <w:t>iE-Extensions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t>ProtocolExtensionContainer { {</w:t>
      </w:r>
      <w:r w:rsidRPr="00300B5A">
        <w:t xml:space="preserve"> GNB-</w:t>
      </w:r>
      <w:r w:rsidRPr="00300B5A">
        <w:rPr>
          <w:noProof w:val="0"/>
          <w:snapToGrid w:val="0"/>
        </w:rPr>
        <w:t>RadioResourceStatus-ExtIEs} }</w:t>
      </w:r>
      <w:r>
        <w:rPr>
          <w:noProof w:val="0"/>
          <w:snapToGrid w:val="0"/>
        </w:rPr>
        <w:tab/>
        <w:t>OPTIONAL</w:t>
      </w:r>
      <w:r w:rsidRPr="00300B5A">
        <w:rPr>
          <w:noProof w:val="0"/>
          <w:snapToGrid w:val="0"/>
        </w:rPr>
        <w:t>,</w:t>
      </w:r>
    </w:p>
    <w:p w14:paraId="45B2A401" w14:textId="77777777" w:rsidR="00D360E4" w:rsidRPr="00300B5A" w:rsidRDefault="00D360E4" w:rsidP="00D360E4">
      <w:pPr>
        <w:pStyle w:val="PL"/>
        <w:rPr>
          <w:noProof w:val="0"/>
          <w:snapToGrid w:val="0"/>
        </w:rPr>
      </w:pPr>
      <w:r w:rsidRPr="00300B5A">
        <w:rPr>
          <w:noProof w:val="0"/>
          <w:snapToGrid w:val="0"/>
        </w:rPr>
        <w:tab/>
        <w:t>...</w:t>
      </w:r>
    </w:p>
    <w:p w14:paraId="714A9819" w14:textId="77777777" w:rsidR="00D360E4" w:rsidRPr="00300B5A" w:rsidRDefault="00D360E4" w:rsidP="00D360E4">
      <w:pPr>
        <w:pStyle w:val="PL"/>
        <w:rPr>
          <w:noProof w:val="0"/>
          <w:snapToGrid w:val="0"/>
        </w:rPr>
      </w:pPr>
      <w:r w:rsidRPr="00300B5A">
        <w:rPr>
          <w:noProof w:val="0"/>
          <w:snapToGrid w:val="0"/>
        </w:rPr>
        <w:t>}</w:t>
      </w:r>
    </w:p>
    <w:p w14:paraId="55B9D9D6" w14:textId="77777777" w:rsidR="00D360E4" w:rsidRPr="00300B5A" w:rsidRDefault="00D360E4" w:rsidP="00D360E4">
      <w:pPr>
        <w:pStyle w:val="PL"/>
        <w:rPr>
          <w:noProof w:val="0"/>
          <w:snapToGrid w:val="0"/>
        </w:rPr>
      </w:pPr>
    </w:p>
    <w:p w14:paraId="55E6D02A" w14:textId="77777777" w:rsidR="00D360E4" w:rsidRDefault="00D360E4" w:rsidP="00D360E4">
      <w:pPr>
        <w:pStyle w:val="PL"/>
        <w:rPr>
          <w:noProof w:val="0"/>
          <w:snapToGrid w:val="0"/>
        </w:rPr>
      </w:pPr>
      <w:r w:rsidRPr="00300B5A">
        <w:t>GNB-</w:t>
      </w:r>
      <w:r w:rsidRPr="00300B5A">
        <w:rPr>
          <w:noProof w:val="0"/>
          <w:snapToGrid w:val="0"/>
        </w:rPr>
        <w:t>RadioResourceStatus</w:t>
      </w:r>
      <w:r w:rsidRPr="00300B5A">
        <w:rPr>
          <w:noProof w:val="0"/>
        </w:rPr>
        <w:t>-</w:t>
      </w:r>
      <w:r w:rsidRPr="00300B5A">
        <w:rPr>
          <w:noProof w:val="0"/>
          <w:snapToGrid w:val="0"/>
        </w:rPr>
        <w:t>ExtIEs XNAP-PROTOCOL-EXTENSION ::= {</w:t>
      </w:r>
    </w:p>
    <w:p w14:paraId="0D209ED6" w14:textId="77777777" w:rsidR="00D20AD2" w:rsidRPr="00300B5A" w:rsidRDefault="00D20AD2" w:rsidP="00D360E4">
      <w:pPr>
        <w:pStyle w:val="PL"/>
        <w:rPr>
          <w:del w:id="3352" w:author="Samsung" w:date="2022-02-07T17:09:00Z"/>
          <w:noProof w:val="0"/>
          <w:snapToGrid w:val="0"/>
        </w:rPr>
      </w:pPr>
    </w:p>
    <w:p w14:paraId="4AAF435B" w14:textId="27FF464C" w:rsidR="000F77A8" w:rsidRDefault="000F77A8" w:rsidP="00D360E4">
      <w:pPr>
        <w:pStyle w:val="PL"/>
        <w:rPr>
          <w:ins w:id="3353" w:author="Ericsson User AV" w:date="2022-03-04T17:06:00Z"/>
        </w:rPr>
      </w:pPr>
      <w:ins w:id="3354" w:author="Ericsson User AV" w:date="2022-03-04T17:07:00Z">
        <w:r>
          <w:tab/>
        </w:r>
      </w:ins>
      <w:ins w:id="3355" w:author="Samsung" w:date="2022-02-07T17:09:00Z">
        <w:r w:rsidR="00D20AD2" w:rsidRPr="009354E2">
          <w:t>{ ID id-</w:t>
        </w:r>
        <w:r w:rsidR="00D20AD2" w:rsidRPr="00FA3EE3">
          <w:t>SliceRadioResourceStatus</w:t>
        </w:r>
        <w:r w:rsidR="00D20AD2">
          <w:t>-</w:t>
        </w:r>
        <w:r w:rsidR="00D20AD2" w:rsidRPr="00FA3EE3">
          <w:t>List</w:t>
        </w:r>
        <w:r w:rsidR="00D20AD2" w:rsidRPr="009354E2">
          <w:tab/>
          <w:t>CRITICALITY ignore</w:t>
        </w:r>
        <w:r w:rsidR="00D20AD2" w:rsidRPr="009354E2">
          <w:tab/>
          <w:t xml:space="preserve">EXTENSION </w:t>
        </w:r>
        <w:r w:rsidR="00D20AD2" w:rsidRPr="00FA3EE3">
          <w:t>SliceRadioResourceStatus</w:t>
        </w:r>
        <w:r w:rsidR="00D20AD2">
          <w:t>-</w:t>
        </w:r>
        <w:r w:rsidR="00D20AD2" w:rsidRPr="00FA3EE3">
          <w:t>List</w:t>
        </w:r>
        <w:r w:rsidR="00D20AD2" w:rsidRPr="009354E2">
          <w:tab/>
          <w:t>PRESENCE optional</w:t>
        </w:r>
        <w:r w:rsidR="00D20AD2" w:rsidRPr="009354E2">
          <w:tab/>
          <w:t>}</w:t>
        </w:r>
      </w:ins>
      <w:ins w:id="3356" w:author="Ericsson User AV" w:date="2022-03-04T17:06:00Z">
        <w:r>
          <w:t>|</w:t>
        </w:r>
      </w:ins>
    </w:p>
    <w:p w14:paraId="5590CC1E" w14:textId="6DB1E4D7" w:rsidR="00D20AD2" w:rsidRPr="00300B5A" w:rsidRDefault="000F77A8" w:rsidP="00D360E4">
      <w:pPr>
        <w:pStyle w:val="PL"/>
        <w:rPr>
          <w:ins w:id="3357" w:author="Samsung" w:date="2022-02-07T17:09:00Z"/>
          <w:noProof w:val="0"/>
          <w:snapToGrid w:val="0"/>
        </w:rPr>
      </w:pPr>
      <w:ins w:id="3358" w:author="Ericsson User AV" w:date="2022-03-04T17:07:00Z">
        <w:r>
          <w:tab/>
        </w:r>
      </w:ins>
      <w:ins w:id="3359" w:author="Ericsson User AV" w:date="2022-03-04T17:06:00Z">
        <w:r>
          <w:t>{</w:t>
        </w:r>
        <w:r w:rsidRPr="009354E2">
          <w:t xml:space="preserve"> ID id-</w:t>
        </w:r>
      </w:ins>
      <w:ins w:id="3360" w:author="Ericsson User AV" w:date="2022-03-04T17:07:00Z">
        <w:r>
          <w:t>MIMOPRBusageInformation</w:t>
        </w:r>
        <w:r>
          <w:tab/>
        </w:r>
        <w:r>
          <w:tab/>
        </w:r>
      </w:ins>
      <w:ins w:id="3361" w:author="Ericsson User AV" w:date="2022-03-04T17:06:00Z">
        <w:r w:rsidRPr="009354E2">
          <w:tab/>
          <w:t>CRITICALITY ignore</w:t>
        </w:r>
        <w:r w:rsidRPr="009354E2">
          <w:tab/>
          <w:t xml:space="preserve">EXTENSION </w:t>
        </w:r>
      </w:ins>
      <w:ins w:id="3362" w:author="Ericsson User AV" w:date="2022-03-04T17:07:00Z">
        <w:r>
          <w:t>MIMOPRBusageInformation</w:t>
        </w:r>
        <w:r>
          <w:tab/>
        </w:r>
        <w:r>
          <w:tab/>
        </w:r>
      </w:ins>
      <w:ins w:id="3363" w:author="Ericsson User AV" w:date="2022-03-04T17:06:00Z">
        <w:r w:rsidRPr="009354E2">
          <w:tab/>
          <w:t>PRESENCE optional</w:t>
        </w:r>
        <w:r w:rsidRPr="009354E2">
          <w:tab/>
          <w:t>}</w:t>
        </w:r>
      </w:ins>
      <w:ins w:id="3364" w:author="Samsung" w:date="2022-02-07T17:09:00Z">
        <w:r w:rsidR="00D20AD2" w:rsidRPr="009354E2">
          <w:t>,</w:t>
        </w:r>
      </w:ins>
    </w:p>
    <w:p w14:paraId="2EF390B0" w14:textId="77777777" w:rsidR="00D360E4" w:rsidRPr="00300B5A" w:rsidRDefault="00D360E4" w:rsidP="00D360E4">
      <w:pPr>
        <w:pStyle w:val="PL"/>
        <w:rPr>
          <w:noProof w:val="0"/>
          <w:snapToGrid w:val="0"/>
        </w:rPr>
      </w:pPr>
      <w:r w:rsidRPr="00300B5A">
        <w:rPr>
          <w:noProof w:val="0"/>
          <w:snapToGrid w:val="0"/>
        </w:rPr>
        <w:tab/>
        <w:t>...</w:t>
      </w:r>
    </w:p>
    <w:p w14:paraId="51027818" w14:textId="48D893BA" w:rsidR="00D360E4" w:rsidRDefault="00D360E4" w:rsidP="00D360E4">
      <w:pPr>
        <w:pStyle w:val="PL"/>
        <w:rPr>
          <w:ins w:id="3365" w:author="Ericsson User AV" w:date="2022-03-04T17:07:00Z"/>
          <w:noProof w:val="0"/>
          <w:snapToGrid w:val="0"/>
        </w:rPr>
      </w:pPr>
      <w:r w:rsidRPr="00300B5A">
        <w:rPr>
          <w:noProof w:val="0"/>
          <w:snapToGrid w:val="0"/>
        </w:rPr>
        <w:t>}</w:t>
      </w:r>
    </w:p>
    <w:p w14:paraId="37A81CF7" w14:textId="476BF3C4" w:rsidR="000F77A8" w:rsidRDefault="000F77A8" w:rsidP="00D360E4">
      <w:pPr>
        <w:pStyle w:val="PL"/>
        <w:rPr>
          <w:ins w:id="3366" w:author="Ericsson User AV" w:date="2022-03-04T17:07:00Z"/>
          <w:noProof w:val="0"/>
          <w:snapToGrid w:val="0"/>
        </w:rPr>
      </w:pPr>
    </w:p>
    <w:p w14:paraId="13737D59" w14:textId="61E58258" w:rsidR="000F77A8" w:rsidRDefault="000F77A8" w:rsidP="00D360E4">
      <w:pPr>
        <w:pStyle w:val="PL"/>
        <w:rPr>
          <w:ins w:id="3367" w:author="Ericsson User AV" w:date="2022-03-04T17:07:00Z"/>
        </w:rPr>
      </w:pPr>
      <w:ins w:id="3368" w:author="Ericsson User AV" w:date="2022-03-04T17:07:00Z">
        <w:r>
          <w:t>MIMOPRBusageInformation ::= SEQUENCE {</w:t>
        </w:r>
      </w:ins>
    </w:p>
    <w:p w14:paraId="50C580F2" w14:textId="77777777" w:rsidR="000F77A8" w:rsidRDefault="000F77A8" w:rsidP="000F77A8">
      <w:pPr>
        <w:pStyle w:val="PL"/>
        <w:ind w:firstLine="390"/>
        <w:rPr>
          <w:ins w:id="3369" w:author="Ericsson User AV" w:date="2022-03-04T17:09:00Z"/>
          <w:lang w:eastAsia="zh-CN"/>
        </w:rPr>
      </w:pPr>
      <w:ins w:id="3370" w:author="Ericsson User AV" w:date="2022-03-04T17:09:00Z">
        <w:r>
          <w:t>dl</w:t>
        </w:r>
        <w:r w:rsidRPr="00144222">
          <w:t>-GBR-PRB-usage-for-MIMO</w:t>
        </w:r>
        <w:r w:rsidRPr="009354E2">
          <w:tab/>
        </w:r>
        <w:r>
          <w:t xml:space="preserve">              </w:t>
        </w:r>
        <w:r w:rsidRPr="00144222">
          <w:t>DL-GBR-PRB-usage-for-MIMO</w:t>
        </w:r>
        <w:r>
          <w:rPr>
            <w:lang w:eastAsia="zh-CN"/>
          </w:rPr>
          <w:t>,</w:t>
        </w:r>
      </w:ins>
    </w:p>
    <w:p w14:paraId="43F097E9" w14:textId="77777777" w:rsidR="000F77A8" w:rsidRDefault="000F77A8" w:rsidP="000F77A8">
      <w:pPr>
        <w:pStyle w:val="PL"/>
        <w:rPr>
          <w:ins w:id="3371" w:author="Ericsson User AV" w:date="2022-03-04T17:09:00Z"/>
        </w:rPr>
      </w:pPr>
      <w:ins w:id="3372" w:author="Ericsson User AV" w:date="2022-03-04T17:09:00Z">
        <w:r>
          <w:tab/>
          <w:t>ul</w:t>
        </w:r>
        <w:r w:rsidRPr="00144222">
          <w:t>-GBR-PRB-usage-for-MIMO</w:t>
        </w:r>
        <w:r w:rsidRPr="009354E2">
          <w:tab/>
        </w:r>
        <w:r>
          <w:t xml:space="preserve">  </w:t>
        </w:r>
        <w:r>
          <w:tab/>
        </w:r>
        <w:r>
          <w:tab/>
        </w:r>
        <w:r>
          <w:tab/>
          <w:t xml:space="preserve">  U</w:t>
        </w:r>
        <w:r w:rsidRPr="00144222">
          <w:t>L-GBR-PRB-usage-for-MIM</w:t>
        </w:r>
        <w:r>
          <w:t>O</w:t>
        </w:r>
        <w:r w:rsidRPr="009354E2">
          <w:t>,</w:t>
        </w:r>
      </w:ins>
    </w:p>
    <w:p w14:paraId="000090E0" w14:textId="77777777" w:rsidR="000F77A8" w:rsidRDefault="000F77A8" w:rsidP="000F77A8">
      <w:pPr>
        <w:pStyle w:val="PL"/>
        <w:rPr>
          <w:ins w:id="3373" w:author="Ericsson User AV" w:date="2022-03-04T17:09:00Z"/>
        </w:rPr>
      </w:pPr>
      <w:ins w:id="3374" w:author="Ericsson User AV" w:date="2022-03-04T17:09:00Z">
        <w:r>
          <w:tab/>
          <w:t>dl</w:t>
        </w:r>
        <w:r w:rsidRPr="00144222">
          <w:t>-non-GBR-PRB-usage-for-MIMO</w:t>
        </w:r>
        <w:r>
          <w:t xml:space="preserve">   </w:t>
        </w:r>
        <w:r w:rsidRPr="009354E2">
          <w:tab/>
        </w:r>
        <w:r>
          <w:tab/>
          <w:t xml:space="preserve">  </w:t>
        </w:r>
        <w:r w:rsidRPr="00144222">
          <w:t>DL-non-GBR-PRB-usage-for-MIMO</w:t>
        </w:r>
        <w:r w:rsidRPr="009354E2">
          <w:t>,</w:t>
        </w:r>
      </w:ins>
    </w:p>
    <w:p w14:paraId="30C2A2F0" w14:textId="77777777" w:rsidR="000F77A8" w:rsidRDefault="000F77A8" w:rsidP="000F77A8">
      <w:pPr>
        <w:pStyle w:val="PL"/>
        <w:rPr>
          <w:ins w:id="3375" w:author="Ericsson User AV" w:date="2022-03-04T17:09:00Z"/>
        </w:rPr>
      </w:pPr>
      <w:ins w:id="3376" w:author="Ericsson User AV" w:date="2022-03-04T17:09:00Z">
        <w:r>
          <w:tab/>
          <w:t>ul</w:t>
        </w:r>
        <w:r w:rsidRPr="00144222">
          <w:t>-non-GBR-PRB-usage-for-MIMO</w:t>
        </w:r>
        <w:r>
          <w:t xml:space="preserve">             U</w:t>
        </w:r>
        <w:r w:rsidRPr="00144222">
          <w:t>L-non-GBR-PRB-usage-for-MIMO</w:t>
        </w:r>
        <w:r w:rsidRPr="009354E2">
          <w:t>,</w:t>
        </w:r>
      </w:ins>
    </w:p>
    <w:p w14:paraId="35F1A88E" w14:textId="41F2872B" w:rsidR="000F77A8" w:rsidRDefault="000F77A8" w:rsidP="000F77A8">
      <w:pPr>
        <w:pStyle w:val="PL"/>
        <w:rPr>
          <w:ins w:id="3377" w:author="Ericsson User AV" w:date="2022-03-04T17:09:00Z"/>
        </w:rPr>
      </w:pPr>
      <w:ins w:id="3378" w:author="Ericsson User AV" w:date="2022-03-04T17:09:00Z">
        <w:r>
          <w:tab/>
          <w:t>dl</w:t>
        </w:r>
        <w:r w:rsidRPr="00144222">
          <w:t>-Total-PRB-usage-for-MIMO</w:t>
        </w:r>
        <w:r w:rsidRPr="009354E2">
          <w:tab/>
        </w:r>
        <w:r>
          <w:t xml:space="preserve">    </w:t>
        </w:r>
        <w:r>
          <w:tab/>
        </w:r>
        <w:r>
          <w:tab/>
          <w:t xml:space="preserve">  </w:t>
        </w:r>
        <w:r w:rsidRPr="00144222">
          <w:t>DL</w:t>
        </w:r>
        <w:r>
          <w:t>-Total-PRB-usage-for-MIMO</w:t>
        </w:r>
        <w:r w:rsidRPr="009354E2">
          <w:t>,</w:t>
        </w:r>
      </w:ins>
    </w:p>
    <w:p w14:paraId="12DC2F46" w14:textId="33827314" w:rsidR="000F77A8" w:rsidRPr="00300B5A" w:rsidRDefault="000F77A8" w:rsidP="000F77A8">
      <w:pPr>
        <w:pStyle w:val="PL"/>
        <w:rPr>
          <w:ins w:id="3379" w:author="Ericsson User AV" w:date="2022-03-04T17:09:00Z"/>
        </w:rPr>
      </w:pPr>
      <w:ins w:id="3380" w:author="Ericsson User AV" w:date="2022-03-04T17:09:00Z">
        <w:r>
          <w:tab/>
          <w:t>ul</w:t>
        </w:r>
        <w:r w:rsidRPr="00144222">
          <w:t>-Total-PRB-usage-for-MIMO</w:t>
        </w:r>
        <w:r w:rsidRPr="009354E2">
          <w:tab/>
        </w:r>
        <w:r>
          <w:t xml:space="preserve">    </w:t>
        </w:r>
        <w:r>
          <w:tab/>
        </w:r>
        <w:r>
          <w:tab/>
          <w:t xml:space="preserve">  U</w:t>
        </w:r>
        <w:r w:rsidRPr="00144222">
          <w:t>L</w:t>
        </w:r>
        <w:r w:rsidRPr="0092390D">
          <w:t>-Total-PRB-usage-for-MIMO</w:t>
        </w:r>
        <w:r w:rsidRPr="009354E2">
          <w:t>,</w:t>
        </w:r>
      </w:ins>
    </w:p>
    <w:p w14:paraId="73001316" w14:textId="2FE1CB5D" w:rsidR="000F77A8" w:rsidRPr="00300B5A" w:rsidRDefault="000F77A8" w:rsidP="000F77A8">
      <w:pPr>
        <w:pStyle w:val="PL"/>
        <w:tabs>
          <w:tab w:val="left" w:pos="4472"/>
          <w:tab w:val="left" w:pos="5828"/>
        </w:tabs>
        <w:rPr>
          <w:ins w:id="3381" w:author="Ericsson User AV" w:date="2022-03-04T17:08:00Z"/>
          <w:noProof w:val="0"/>
          <w:snapToGrid w:val="0"/>
        </w:rPr>
      </w:pPr>
      <w:ins w:id="3382" w:author="Ericsson User AV" w:date="2022-03-04T17:08:00Z">
        <w:r w:rsidRPr="00300B5A">
          <w:rPr>
            <w:noProof w:val="0"/>
            <w:snapToGrid w:val="0"/>
          </w:rPr>
          <w:tab/>
          <w:t>iE-Extensions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t>ProtocolExtensionContainer { {</w:t>
        </w:r>
        <w:r w:rsidRPr="00300B5A">
          <w:t xml:space="preserve"> </w:t>
        </w:r>
        <w:r>
          <w:t>MIMOPRBusageInformation</w:t>
        </w:r>
        <w:r w:rsidRPr="00300B5A">
          <w:rPr>
            <w:noProof w:val="0"/>
            <w:snapToGrid w:val="0"/>
          </w:rPr>
          <w:t>-ExtIEs} }</w:t>
        </w:r>
        <w:r>
          <w:rPr>
            <w:noProof w:val="0"/>
            <w:snapToGrid w:val="0"/>
          </w:rPr>
          <w:tab/>
          <w:t>OPTIONAL</w:t>
        </w:r>
        <w:r w:rsidRPr="00300B5A">
          <w:rPr>
            <w:noProof w:val="0"/>
            <w:snapToGrid w:val="0"/>
          </w:rPr>
          <w:t>,</w:t>
        </w:r>
      </w:ins>
    </w:p>
    <w:p w14:paraId="64E92482" w14:textId="77777777" w:rsidR="000F77A8" w:rsidRPr="00300B5A" w:rsidRDefault="000F77A8" w:rsidP="000F77A8">
      <w:pPr>
        <w:pStyle w:val="PL"/>
        <w:rPr>
          <w:ins w:id="3383" w:author="Ericsson User AV" w:date="2022-03-04T17:08:00Z"/>
          <w:noProof w:val="0"/>
          <w:snapToGrid w:val="0"/>
        </w:rPr>
      </w:pPr>
      <w:ins w:id="3384" w:author="Ericsson User AV" w:date="2022-03-04T17:08:00Z">
        <w:r w:rsidRPr="00300B5A">
          <w:rPr>
            <w:noProof w:val="0"/>
            <w:snapToGrid w:val="0"/>
          </w:rPr>
          <w:tab/>
          <w:t>...</w:t>
        </w:r>
      </w:ins>
    </w:p>
    <w:p w14:paraId="5F2A7042" w14:textId="77777777" w:rsidR="000F77A8" w:rsidRPr="00300B5A" w:rsidRDefault="000F77A8" w:rsidP="000F77A8">
      <w:pPr>
        <w:pStyle w:val="PL"/>
        <w:rPr>
          <w:ins w:id="3385" w:author="Ericsson User AV" w:date="2022-03-04T17:08:00Z"/>
          <w:noProof w:val="0"/>
          <w:snapToGrid w:val="0"/>
        </w:rPr>
      </w:pPr>
      <w:ins w:id="3386" w:author="Ericsson User AV" w:date="2022-03-04T17:08:00Z">
        <w:r w:rsidRPr="00300B5A">
          <w:rPr>
            <w:noProof w:val="0"/>
            <w:snapToGrid w:val="0"/>
          </w:rPr>
          <w:t>}</w:t>
        </w:r>
      </w:ins>
    </w:p>
    <w:p w14:paraId="7A21766E" w14:textId="77777777" w:rsidR="000F77A8" w:rsidRPr="00300B5A" w:rsidRDefault="000F77A8" w:rsidP="000F77A8">
      <w:pPr>
        <w:pStyle w:val="PL"/>
        <w:rPr>
          <w:ins w:id="3387" w:author="Ericsson User AV" w:date="2022-03-04T17:08:00Z"/>
          <w:noProof w:val="0"/>
          <w:snapToGrid w:val="0"/>
        </w:rPr>
      </w:pPr>
    </w:p>
    <w:p w14:paraId="70C94DB9" w14:textId="51B7FBD1" w:rsidR="000F77A8" w:rsidRDefault="000F77A8" w:rsidP="000F77A8">
      <w:pPr>
        <w:pStyle w:val="PL"/>
        <w:rPr>
          <w:ins w:id="3388" w:author="Ericsson User AV" w:date="2022-03-04T17:08:00Z"/>
          <w:noProof w:val="0"/>
          <w:snapToGrid w:val="0"/>
        </w:rPr>
      </w:pPr>
      <w:ins w:id="3389" w:author="Ericsson User AV" w:date="2022-03-04T17:08:00Z">
        <w:r>
          <w:lastRenderedPageBreak/>
          <w:t>MIMOPRBusageInformation</w:t>
        </w:r>
        <w:r w:rsidRPr="00300B5A">
          <w:rPr>
            <w:noProof w:val="0"/>
          </w:rPr>
          <w:t>-</w:t>
        </w:r>
        <w:r w:rsidRPr="00300B5A">
          <w:rPr>
            <w:noProof w:val="0"/>
            <w:snapToGrid w:val="0"/>
          </w:rPr>
          <w:t>ExtIEs XNAP-PROTOCOL-EXTENSION ::= {</w:t>
        </w:r>
      </w:ins>
    </w:p>
    <w:p w14:paraId="6BF81698" w14:textId="77777777" w:rsidR="000F77A8" w:rsidRPr="00300B5A" w:rsidRDefault="000F77A8" w:rsidP="000F77A8">
      <w:pPr>
        <w:pStyle w:val="PL"/>
        <w:rPr>
          <w:ins w:id="3390" w:author="Ericsson User AV" w:date="2022-03-04T17:08:00Z"/>
          <w:noProof w:val="0"/>
          <w:snapToGrid w:val="0"/>
        </w:rPr>
      </w:pPr>
      <w:ins w:id="3391" w:author="Ericsson User AV" w:date="2022-03-04T17:08:00Z">
        <w:r w:rsidRPr="00300B5A">
          <w:rPr>
            <w:noProof w:val="0"/>
            <w:snapToGrid w:val="0"/>
          </w:rPr>
          <w:tab/>
          <w:t>...</w:t>
        </w:r>
      </w:ins>
    </w:p>
    <w:p w14:paraId="2787C3B3" w14:textId="77777777" w:rsidR="000F77A8" w:rsidRDefault="000F77A8" w:rsidP="000F77A8">
      <w:pPr>
        <w:pStyle w:val="PL"/>
        <w:rPr>
          <w:ins w:id="3392" w:author="Ericsson User AV" w:date="2022-03-04T17:08:00Z"/>
          <w:noProof w:val="0"/>
          <w:snapToGrid w:val="0"/>
        </w:rPr>
      </w:pPr>
      <w:ins w:id="3393" w:author="Ericsson User AV" w:date="2022-03-04T17:08:00Z">
        <w:r w:rsidRPr="00300B5A">
          <w:rPr>
            <w:noProof w:val="0"/>
            <w:snapToGrid w:val="0"/>
          </w:rPr>
          <w:t>}</w:t>
        </w:r>
      </w:ins>
    </w:p>
    <w:p w14:paraId="3CC65531" w14:textId="77777777" w:rsidR="000F77A8" w:rsidRDefault="000F77A8" w:rsidP="00D360E4">
      <w:pPr>
        <w:pStyle w:val="PL"/>
        <w:rPr>
          <w:noProof w:val="0"/>
          <w:snapToGrid w:val="0"/>
        </w:rPr>
      </w:pPr>
    </w:p>
    <w:p w14:paraId="66C6077C" w14:textId="77777777" w:rsidR="00D360E4" w:rsidRPr="00FD0425" w:rsidRDefault="00D360E4" w:rsidP="00D360E4">
      <w:pPr>
        <w:pStyle w:val="PL"/>
      </w:pPr>
    </w:p>
    <w:p w14:paraId="561A06EC" w14:textId="77777777" w:rsidR="00D360E4" w:rsidRPr="00FD0425" w:rsidRDefault="00D360E4" w:rsidP="00D360E4">
      <w:pPr>
        <w:pStyle w:val="PL"/>
      </w:pPr>
      <w:r w:rsidRPr="00FD0425">
        <w:t>Glo</w:t>
      </w:r>
      <w:r>
        <w:t>balCell-ID</w:t>
      </w:r>
      <w:r w:rsidRPr="00FD0425">
        <w:tab/>
        <w:t>::= SEQUENCE {</w:t>
      </w:r>
    </w:p>
    <w:p w14:paraId="3F8874A2" w14:textId="77777777" w:rsidR="00D360E4" w:rsidRPr="00FD0425" w:rsidRDefault="00D360E4" w:rsidP="00D360E4">
      <w:pPr>
        <w:pStyle w:val="PL"/>
      </w:pPr>
      <w:r w:rsidRPr="00FD0425">
        <w:tab/>
        <w:t>plmn-id</w:t>
      </w:r>
      <w:r w:rsidRPr="00FD0425">
        <w:tab/>
      </w:r>
      <w:r w:rsidRPr="00FD0425">
        <w:tab/>
      </w:r>
      <w:r w:rsidRPr="00FD0425">
        <w:tab/>
      </w:r>
      <w:r>
        <w:tab/>
      </w:r>
      <w:r w:rsidRPr="00FD0425">
        <w:t>PLMN-Identity,</w:t>
      </w:r>
    </w:p>
    <w:p w14:paraId="70EF5014" w14:textId="77777777" w:rsidR="00D360E4" w:rsidRPr="00FD0425" w:rsidRDefault="00D360E4" w:rsidP="00D360E4">
      <w:pPr>
        <w:pStyle w:val="PL"/>
      </w:pPr>
      <w:r w:rsidRPr="00FD0425">
        <w:tab/>
      </w:r>
      <w:r>
        <w:t>cell-type</w:t>
      </w:r>
      <w:r w:rsidRPr="00FD0425">
        <w:tab/>
      </w:r>
      <w:r w:rsidRPr="00FD0425">
        <w:tab/>
      </w:r>
      <w:r w:rsidRPr="00FD0425">
        <w:tab/>
      </w:r>
      <w:r>
        <w:t>Cell-Type-Choice</w:t>
      </w:r>
      <w:r w:rsidRPr="00FD0425">
        <w:t>,</w:t>
      </w:r>
    </w:p>
    <w:p w14:paraId="27DFF851"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A92099">
        <w:t xml:space="preserve"> </w:t>
      </w:r>
      <w:r w:rsidRPr="00FD0425">
        <w:t>Glo</w:t>
      </w:r>
      <w:r>
        <w:t>balCell</w:t>
      </w:r>
      <w:r w:rsidRPr="00FD0425">
        <w:t>-ID</w:t>
      </w:r>
      <w:r w:rsidRPr="00FD0425">
        <w:rPr>
          <w:noProof w:val="0"/>
          <w:snapToGrid w:val="0"/>
        </w:rPr>
        <w:t>-ExtIEs} } OPTIONAL,</w:t>
      </w:r>
    </w:p>
    <w:p w14:paraId="56460860" w14:textId="77777777" w:rsidR="00D360E4" w:rsidRPr="00FD0425" w:rsidRDefault="00D360E4" w:rsidP="00D360E4">
      <w:pPr>
        <w:pStyle w:val="PL"/>
        <w:rPr>
          <w:noProof w:val="0"/>
          <w:snapToGrid w:val="0"/>
        </w:rPr>
      </w:pPr>
      <w:r w:rsidRPr="00FD0425">
        <w:rPr>
          <w:noProof w:val="0"/>
          <w:snapToGrid w:val="0"/>
        </w:rPr>
        <w:tab/>
        <w:t>...</w:t>
      </w:r>
    </w:p>
    <w:p w14:paraId="57BC399E" w14:textId="77777777" w:rsidR="00D360E4" w:rsidRPr="00FD0425" w:rsidRDefault="00D360E4" w:rsidP="00D360E4">
      <w:pPr>
        <w:pStyle w:val="PL"/>
        <w:rPr>
          <w:noProof w:val="0"/>
          <w:snapToGrid w:val="0"/>
        </w:rPr>
      </w:pPr>
      <w:r w:rsidRPr="00FD0425">
        <w:rPr>
          <w:noProof w:val="0"/>
          <w:snapToGrid w:val="0"/>
        </w:rPr>
        <w:t>}</w:t>
      </w:r>
    </w:p>
    <w:p w14:paraId="6AFB4E11" w14:textId="77777777" w:rsidR="00D360E4" w:rsidRPr="00FD0425" w:rsidRDefault="00D360E4" w:rsidP="00D360E4">
      <w:pPr>
        <w:pStyle w:val="PL"/>
        <w:rPr>
          <w:noProof w:val="0"/>
          <w:snapToGrid w:val="0"/>
        </w:rPr>
      </w:pPr>
    </w:p>
    <w:p w14:paraId="45EEE30D" w14:textId="77777777" w:rsidR="00D360E4" w:rsidRPr="00FD0425" w:rsidRDefault="00D360E4" w:rsidP="00D360E4">
      <w:pPr>
        <w:pStyle w:val="PL"/>
        <w:rPr>
          <w:noProof w:val="0"/>
          <w:snapToGrid w:val="0"/>
        </w:rPr>
      </w:pPr>
      <w:r w:rsidRPr="00FD0425">
        <w:t>Glo</w:t>
      </w:r>
      <w:r>
        <w:t>balCell</w:t>
      </w:r>
      <w:r w:rsidRPr="00FD0425">
        <w:t>-ID</w:t>
      </w:r>
      <w:r w:rsidRPr="00FD0425">
        <w:rPr>
          <w:noProof w:val="0"/>
          <w:snapToGrid w:val="0"/>
        </w:rPr>
        <w:t>-ExtIEs XNAP-PROTOCOL-EXTENSION ::= {</w:t>
      </w:r>
    </w:p>
    <w:p w14:paraId="788953BE" w14:textId="77777777" w:rsidR="00D360E4" w:rsidRPr="00FD0425" w:rsidRDefault="00D360E4" w:rsidP="00D360E4">
      <w:pPr>
        <w:pStyle w:val="PL"/>
        <w:rPr>
          <w:noProof w:val="0"/>
          <w:snapToGrid w:val="0"/>
        </w:rPr>
      </w:pPr>
      <w:r w:rsidRPr="00FD0425">
        <w:rPr>
          <w:noProof w:val="0"/>
          <w:snapToGrid w:val="0"/>
        </w:rPr>
        <w:tab/>
        <w:t>...</w:t>
      </w:r>
    </w:p>
    <w:p w14:paraId="475EA10D" w14:textId="77777777" w:rsidR="00D360E4" w:rsidRPr="00FD0425" w:rsidRDefault="00D360E4" w:rsidP="00D360E4">
      <w:pPr>
        <w:pStyle w:val="PL"/>
        <w:rPr>
          <w:noProof w:val="0"/>
          <w:snapToGrid w:val="0"/>
        </w:rPr>
      </w:pPr>
      <w:r w:rsidRPr="00FD0425">
        <w:rPr>
          <w:noProof w:val="0"/>
          <w:snapToGrid w:val="0"/>
        </w:rPr>
        <w:t>}</w:t>
      </w:r>
    </w:p>
    <w:p w14:paraId="14554179" w14:textId="77777777" w:rsidR="00D360E4" w:rsidRPr="00FD0425" w:rsidRDefault="00D360E4" w:rsidP="00D360E4">
      <w:pPr>
        <w:pStyle w:val="PL"/>
      </w:pPr>
    </w:p>
    <w:p w14:paraId="25BD78F4" w14:textId="77777777" w:rsidR="00D360E4" w:rsidRPr="00FD0425" w:rsidRDefault="00D360E4" w:rsidP="00D360E4">
      <w:pPr>
        <w:pStyle w:val="PL"/>
      </w:pPr>
    </w:p>
    <w:p w14:paraId="70D5F2BE" w14:textId="4412E61B" w:rsidR="00D360E4" w:rsidRPr="00FD0425" w:rsidRDefault="00D360E4" w:rsidP="00D360E4">
      <w:pPr>
        <w:pStyle w:val="PL"/>
      </w:pPr>
      <w:r w:rsidRPr="00FD0425">
        <w:t>GlobalngeNB-ID</w:t>
      </w:r>
      <w:bookmarkEnd w:id="3303"/>
      <w:r w:rsidRPr="00FD0425">
        <w:tab/>
        <w:t>::= SEQUENCE {</w:t>
      </w:r>
    </w:p>
    <w:p w14:paraId="5ACE5583" w14:textId="77777777" w:rsidR="00D360E4" w:rsidRPr="00FD0425" w:rsidRDefault="00D360E4" w:rsidP="00D360E4">
      <w:pPr>
        <w:pStyle w:val="PL"/>
      </w:pPr>
      <w:r w:rsidRPr="00FD0425">
        <w:tab/>
        <w:t>plmn-id</w:t>
      </w:r>
      <w:r w:rsidRPr="00FD0425">
        <w:tab/>
      </w:r>
      <w:r w:rsidRPr="00FD0425">
        <w:tab/>
      </w:r>
      <w:r w:rsidRPr="00FD0425">
        <w:tab/>
        <w:t>PLMN-Identity,</w:t>
      </w:r>
    </w:p>
    <w:p w14:paraId="38B37169" w14:textId="77777777" w:rsidR="00D360E4" w:rsidRPr="00FD0425" w:rsidRDefault="00D360E4" w:rsidP="00D360E4">
      <w:pPr>
        <w:pStyle w:val="PL"/>
      </w:pPr>
      <w:r w:rsidRPr="00FD0425">
        <w:tab/>
        <w:t>enb-id</w:t>
      </w:r>
      <w:r w:rsidRPr="00FD0425">
        <w:tab/>
      </w:r>
      <w:r w:rsidRPr="00FD0425">
        <w:tab/>
      </w:r>
      <w:r w:rsidRPr="00FD0425">
        <w:tab/>
        <w:t>ENB-ID-Choice,</w:t>
      </w:r>
    </w:p>
    <w:p w14:paraId="5712956C"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GlobaleNB-ID</w:t>
      </w:r>
      <w:r w:rsidRPr="00FD0425">
        <w:rPr>
          <w:noProof w:val="0"/>
          <w:snapToGrid w:val="0"/>
        </w:rPr>
        <w:t>-ExtIEs} } OPTIONAL,</w:t>
      </w:r>
    </w:p>
    <w:p w14:paraId="7EFB26A0" w14:textId="77777777" w:rsidR="00D360E4" w:rsidRPr="00FD0425" w:rsidRDefault="00D360E4" w:rsidP="00D360E4">
      <w:pPr>
        <w:pStyle w:val="PL"/>
        <w:rPr>
          <w:noProof w:val="0"/>
          <w:snapToGrid w:val="0"/>
        </w:rPr>
      </w:pPr>
      <w:r w:rsidRPr="00FD0425">
        <w:rPr>
          <w:noProof w:val="0"/>
          <w:snapToGrid w:val="0"/>
        </w:rPr>
        <w:tab/>
        <w:t>...</w:t>
      </w:r>
    </w:p>
    <w:p w14:paraId="0405B287" w14:textId="77777777" w:rsidR="00D360E4" w:rsidRPr="00FD0425" w:rsidRDefault="00D360E4" w:rsidP="00D360E4">
      <w:pPr>
        <w:pStyle w:val="PL"/>
        <w:rPr>
          <w:noProof w:val="0"/>
          <w:snapToGrid w:val="0"/>
        </w:rPr>
      </w:pPr>
      <w:r w:rsidRPr="00FD0425">
        <w:rPr>
          <w:noProof w:val="0"/>
          <w:snapToGrid w:val="0"/>
        </w:rPr>
        <w:t>}</w:t>
      </w:r>
    </w:p>
    <w:p w14:paraId="699E95D2" w14:textId="77777777" w:rsidR="00D360E4" w:rsidRPr="00FD0425" w:rsidRDefault="00D360E4" w:rsidP="00D360E4">
      <w:pPr>
        <w:pStyle w:val="PL"/>
        <w:rPr>
          <w:noProof w:val="0"/>
          <w:snapToGrid w:val="0"/>
        </w:rPr>
      </w:pPr>
    </w:p>
    <w:p w14:paraId="03E67CA6" w14:textId="77777777" w:rsidR="00D360E4" w:rsidRPr="00FD0425" w:rsidRDefault="00D360E4" w:rsidP="00D360E4">
      <w:pPr>
        <w:pStyle w:val="PL"/>
        <w:rPr>
          <w:noProof w:val="0"/>
          <w:snapToGrid w:val="0"/>
        </w:rPr>
      </w:pPr>
      <w:r w:rsidRPr="00FD0425">
        <w:t>GlobaleNB-ID</w:t>
      </w:r>
      <w:r w:rsidRPr="00FD0425">
        <w:rPr>
          <w:noProof w:val="0"/>
          <w:snapToGrid w:val="0"/>
        </w:rPr>
        <w:t>-ExtIEs XNAP-PROTOCOL-EXTENSION ::= {</w:t>
      </w:r>
    </w:p>
    <w:p w14:paraId="3C489A3C" w14:textId="77777777" w:rsidR="00D360E4" w:rsidRPr="00FD0425" w:rsidRDefault="00D360E4" w:rsidP="00D360E4">
      <w:pPr>
        <w:pStyle w:val="PL"/>
        <w:rPr>
          <w:noProof w:val="0"/>
          <w:snapToGrid w:val="0"/>
        </w:rPr>
      </w:pPr>
      <w:r w:rsidRPr="00FD0425">
        <w:rPr>
          <w:noProof w:val="0"/>
          <w:snapToGrid w:val="0"/>
        </w:rPr>
        <w:tab/>
        <w:t>...</w:t>
      </w:r>
    </w:p>
    <w:p w14:paraId="4851D6E6" w14:textId="77777777" w:rsidR="00D360E4" w:rsidRPr="00FD0425" w:rsidRDefault="00D360E4" w:rsidP="00D360E4">
      <w:pPr>
        <w:pStyle w:val="PL"/>
        <w:rPr>
          <w:noProof w:val="0"/>
          <w:snapToGrid w:val="0"/>
        </w:rPr>
      </w:pPr>
      <w:r w:rsidRPr="00FD0425">
        <w:rPr>
          <w:noProof w:val="0"/>
          <w:snapToGrid w:val="0"/>
        </w:rPr>
        <w:t>}</w:t>
      </w:r>
    </w:p>
    <w:p w14:paraId="06AE0D00" w14:textId="77777777" w:rsidR="00D360E4" w:rsidRPr="00FD0425" w:rsidRDefault="00D360E4" w:rsidP="00D360E4">
      <w:pPr>
        <w:pStyle w:val="PL"/>
      </w:pPr>
    </w:p>
    <w:p w14:paraId="5E356B80" w14:textId="77777777" w:rsidR="00D360E4" w:rsidRPr="00FD0425" w:rsidRDefault="00D360E4" w:rsidP="00D360E4">
      <w:pPr>
        <w:pStyle w:val="PL"/>
      </w:pPr>
    </w:p>
    <w:p w14:paraId="4269F7AC" w14:textId="77777777" w:rsidR="00D360E4" w:rsidRPr="00FD0425" w:rsidRDefault="00D360E4" w:rsidP="00D360E4">
      <w:pPr>
        <w:pStyle w:val="PL"/>
      </w:pPr>
      <w:r w:rsidRPr="00FD0425">
        <w:t>ENB-ID-Choice ::= CHOICE {</w:t>
      </w:r>
    </w:p>
    <w:p w14:paraId="764F6A15" w14:textId="77777777" w:rsidR="00D360E4" w:rsidRPr="00FD0425" w:rsidRDefault="00D360E4" w:rsidP="00D360E4">
      <w:pPr>
        <w:pStyle w:val="PL"/>
      </w:pPr>
      <w:r w:rsidRPr="00FD0425">
        <w:tab/>
        <w:t>enb-ID-macro</w:t>
      </w:r>
      <w:r w:rsidRPr="00FD0425">
        <w:tab/>
      </w:r>
      <w:r w:rsidRPr="00FD0425">
        <w:tab/>
      </w:r>
      <w:r w:rsidRPr="00FD0425">
        <w:tab/>
        <w:t>BIT STRING (SIZE(20)),</w:t>
      </w:r>
    </w:p>
    <w:p w14:paraId="5FA59758" w14:textId="77777777" w:rsidR="00D360E4" w:rsidRPr="00FD0425" w:rsidRDefault="00D360E4" w:rsidP="00D360E4">
      <w:pPr>
        <w:pStyle w:val="PL"/>
      </w:pPr>
      <w:r w:rsidRPr="00FD0425">
        <w:tab/>
        <w:t>enb-ID-shortmacro</w:t>
      </w:r>
      <w:r w:rsidRPr="00FD0425">
        <w:tab/>
      </w:r>
      <w:r w:rsidRPr="00FD0425">
        <w:tab/>
        <w:t>BIT STRING (SIZE(18)),</w:t>
      </w:r>
    </w:p>
    <w:p w14:paraId="6EAC0493" w14:textId="77777777" w:rsidR="00D360E4" w:rsidRPr="00FD0425" w:rsidRDefault="00D360E4" w:rsidP="00D360E4">
      <w:pPr>
        <w:pStyle w:val="PL"/>
      </w:pPr>
      <w:r w:rsidRPr="00FD0425">
        <w:tab/>
        <w:t>enb-ID-longmacro</w:t>
      </w:r>
      <w:r w:rsidRPr="00FD0425">
        <w:tab/>
      </w:r>
      <w:r w:rsidRPr="00FD0425">
        <w:tab/>
        <w:t>BIT STRING (SIZE(21)),</w:t>
      </w:r>
    </w:p>
    <w:p w14:paraId="58387409" w14:textId="77777777" w:rsidR="00D360E4" w:rsidRPr="00FD0425" w:rsidRDefault="00D360E4" w:rsidP="00D360E4">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t>ENB-ID-Choice</w:t>
      </w:r>
      <w:r w:rsidRPr="00FD0425">
        <w:rPr>
          <w:noProof w:val="0"/>
          <w:snapToGrid w:val="0"/>
        </w:rPr>
        <w:t>-ExtIEs} }</w:t>
      </w:r>
    </w:p>
    <w:p w14:paraId="08C86832" w14:textId="77777777" w:rsidR="00D360E4" w:rsidRPr="00FD0425" w:rsidRDefault="00D360E4" w:rsidP="00D360E4">
      <w:pPr>
        <w:pStyle w:val="PL"/>
        <w:rPr>
          <w:noProof w:val="0"/>
          <w:snapToGrid w:val="0"/>
        </w:rPr>
      </w:pPr>
      <w:r w:rsidRPr="00FD0425">
        <w:rPr>
          <w:noProof w:val="0"/>
          <w:snapToGrid w:val="0"/>
        </w:rPr>
        <w:t>}</w:t>
      </w:r>
    </w:p>
    <w:p w14:paraId="0B52015C" w14:textId="77777777" w:rsidR="00D360E4" w:rsidRPr="00FD0425" w:rsidRDefault="00D360E4" w:rsidP="00D360E4">
      <w:pPr>
        <w:pStyle w:val="PL"/>
        <w:rPr>
          <w:noProof w:val="0"/>
          <w:snapToGrid w:val="0"/>
        </w:rPr>
      </w:pPr>
    </w:p>
    <w:p w14:paraId="640AECED" w14:textId="77777777" w:rsidR="00D360E4" w:rsidRPr="00FD0425" w:rsidRDefault="00D360E4" w:rsidP="00D360E4">
      <w:pPr>
        <w:pStyle w:val="PL"/>
        <w:rPr>
          <w:noProof w:val="0"/>
          <w:snapToGrid w:val="0"/>
        </w:rPr>
      </w:pPr>
      <w:r w:rsidRPr="00FD0425">
        <w:t>ENB-ID-Choice</w:t>
      </w:r>
      <w:r w:rsidRPr="00FD0425">
        <w:rPr>
          <w:noProof w:val="0"/>
          <w:snapToGrid w:val="0"/>
        </w:rPr>
        <w:t>-ExtIEs XNAP-PROTOCOL-IES ::= {</w:t>
      </w:r>
    </w:p>
    <w:p w14:paraId="12303D62" w14:textId="77777777" w:rsidR="00D360E4" w:rsidRPr="00FD0425" w:rsidRDefault="00D360E4" w:rsidP="00D360E4">
      <w:pPr>
        <w:pStyle w:val="PL"/>
        <w:rPr>
          <w:noProof w:val="0"/>
          <w:snapToGrid w:val="0"/>
        </w:rPr>
      </w:pPr>
      <w:r w:rsidRPr="00FD0425">
        <w:rPr>
          <w:noProof w:val="0"/>
          <w:snapToGrid w:val="0"/>
        </w:rPr>
        <w:tab/>
        <w:t>...</w:t>
      </w:r>
    </w:p>
    <w:p w14:paraId="5FAF80B0" w14:textId="77777777" w:rsidR="00D360E4" w:rsidRPr="00FD0425" w:rsidRDefault="00D360E4" w:rsidP="00D360E4">
      <w:pPr>
        <w:pStyle w:val="PL"/>
        <w:rPr>
          <w:noProof w:val="0"/>
          <w:snapToGrid w:val="0"/>
        </w:rPr>
      </w:pPr>
      <w:r w:rsidRPr="00FD0425">
        <w:rPr>
          <w:noProof w:val="0"/>
          <w:snapToGrid w:val="0"/>
        </w:rPr>
        <w:t>}</w:t>
      </w:r>
    </w:p>
    <w:p w14:paraId="6AE8C098" w14:textId="77777777" w:rsidR="00D360E4" w:rsidRPr="00FD0425" w:rsidRDefault="00D360E4" w:rsidP="00D360E4">
      <w:pPr>
        <w:pStyle w:val="PL"/>
      </w:pPr>
    </w:p>
    <w:p w14:paraId="7E316D31" w14:textId="77777777" w:rsidR="00D360E4" w:rsidRPr="00FD0425" w:rsidRDefault="00D360E4" w:rsidP="00D360E4">
      <w:pPr>
        <w:pStyle w:val="PL"/>
      </w:pPr>
    </w:p>
    <w:p w14:paraId="4936F93F" w14:textId="77777777" w:rsidR="00D360E4" w:rsidRPr="00FD0425" w:rsidRDefault="00D360E4" w:rsidP="00D360E4">
      <w:pPr>
        <w:pStyle w:val="PL"/>
      </w:pPr>
      <w:bookmarkStart w:id="3394" w:name="_Hlk513554437"/>
      <w:r w:rsidRPr="00FD0425">
        <w:t>GlobalNG-RANCell-ID</w:t>
      </w:r>
      <w:r w:rsidRPr="00FD0425">
        <w:tab/>
        <w:t>::= SEQUENCE {</w:t>
      </w:r>
    </w:p>
    <w:p w14:paraId="5D04B6E2" w14:textId="77777777" w:rsidR="00D360E4" w:rsidRPr="00FD0425" w:rsidRDefault="00D360E4" w:rsidP="00D360E4">
      <w:pPr>
        <w:pStyle w:val="PL"/>
      </w:pPr>
      <w:r w:rsidRPr="00FD0425">
        <w:tab/>
        <w:t>plmn-id</w:t>
      </w:r>
      <w:r w:rsidRPr="00FD0425">
        <w:tab/>
      </w:r>
      <w:r w:rsidRPr="00FD0425">
        <w:tab/>
      </w:r>
      <w:r w:rsidRPr="00FD0425">
        <w:tab/>
      </w:r>
      <w:r w:rsidRPr="00FD0425">
        <w:tab/>
      </w:r>
      <w:r w:rsidRPr="00FD0425">
        <w:tab/>
        <w:t>PLMN-Identity,</w:t>
      </w:r>
    </w:p>
    <w:p w14:paraId="18E8E381" w14:textId="77777777" w:rsidR="00D360E4" w:rsidRPr="00FD0425" w:rsidRDefault="00D360E4" w:rsidP="00D360E4">
      <w:pPr>
        <w:pStyle w:val="PL"/>
      </w:pPr>
      <w:r w:rsidRPr="00FD0425">
        <w:tab/>
        <w:t>ng-RAN-Cell-id</w:t>
      </w:r>
      <w:r w:rsidRPr="00FD0425">
        <w:tab/>
      </w:r>
      <w:r w:rsidRPr="00FD0425">
        <w:tab/>
      </w:r>
      <w:r w:rsidRPr="00FD0425">
        <w:tab/>
        <w:t>NG-RAN-Cell-Identity,</w:t>
      </w:r>
    </w:p>
    <w:p w14:paraId="396C98D1"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GlobalNG-RANCell-ID</w:t>
      </w:r>
      <w:r w:rsidRPr="00FD0425">
        <w:rPr>
          <w:noProof w:val="0"/>
          <w:snapToGrid w:val="0"/>
        </w:rPr>
        <w:t>-ExtIEs} } OPTIONAL,</w:t>
      </w:r>
    </w:p>
    <w:p w14:paraId="162F524F" w14:textId="77777777" w:rsidR="00D360E4" w:rsidRPr="00FD0425" w:rsidRDefault="00D360E4" w:rsidP="00D360E4">
      <w:pPr>
        <w:pStyle w:val="PL"/>
        <w:rPr>
          <w:noProof w:val="0"/>
          <w:snapToGrid w:val="0"/>
        </w:rPr>
      </w:pPr>
      <w:r w:rsidRPr="00FD0425">
        <w:rPr>
          <w:noProof w:val="0"/>
          <w:snapToGrid w:val="0"/>
        </w:rPr>
        <w:tab/>
        <w:t>...</w:t>
      </w:r>
    </w:p>
    <w:p w14:paraId="30756602" w14:textId="77777777" w:rsidR="00D360E4" w:rsidRPr="00FD0425" w:rsidRDefault="00D360E4" w:rsidP="00D360E4">
      <w:pPr>
        <w:pStyle w:val="PL"/>
        <w:rPr>
          <w:noProof w:val="0"/>
          <w:snapToGrid w:val="0"/>
        </w:rPr>
      </w:pPr>
      <w:r w:rsidRPr="00FD0425">
        <w:rPr>
          <w:noProof w:val="0"/>
          <w:snapToGrid w:val="0"/>
        </w:rPr>
        <w:t>}</w:t>
      </w:r>
    </w:p>
    <w:p w14:paraId="22D7353E" w14:textId="77777777" w:rsidR="00D360E4" w:rsidRPr="00FD0425" w:rsidRDefault="00D360E4" w:rsidP="00D360E4">
      <w:pPr>
        <w:pStyle w:val="PL"/>
        <w:rPr>
          <w:noProof w:val="0"/>
          <w:snapToGrid w:val="0"/>
        </w:rPr>
      </w:pPr>
    </w:p>
    <w:p w14:paraId="35224F2F" w14:textId="77777777" w:rsidR="00D360E4" w:rsidRPr="00FD0425" w:rsidRDefault="00D360E4" w:rsidP="00D360E4">
      <w:pPr>
        <w:pStyle w:val="PL"/>
        <w:rPr>
          <w:noProof w:val="0"/>
          <w:snapToGrid w:val="0"/>
        </w:rPr>
      </w:pPr>
      <w:r w:rsidRPr="00FD0425">
        <w:t>GlobalNG-RANCell-ID</w:t>
      </w:r>
      <w:r w:rsidRPr="00FD0425">
        <w:rPr>
          <w:noProof w:val="0"/>
          <w:snapToGrid w:val="0"/>
        </w:rPr>
        <w:t>-ExtIEs XNAP-PROTOCOL-EXTENSION ::= {</w:t>
      </w:r>
    </w:p>
    <w:p w14:paraId="004498BE" w14:textId="77777777" w:rsidR="00D360E4" w:rsidRPr="00FD0425" w:rsidRDefault="00D360E4" w:rsidP="00D360E4">
      <w:pPr>
        <w:pStyle w:val="PL"/>
        <w:rPr>
          <w:noProof w:val="0"/>
          <w:snapToGrid w:val="0"/>
        </w:rPr>
      </w:pPr>
      <w:r w:rsidRPr="00FD0425">
        <w:rPr>
          <w:noProof w:val="0"/>
          <w:snapToGrid w:val="0"/>
        </w:rPr>
        <w:tab/>
        <w:t>...</w:t>
      </w:r>
    </w:p>
    <w:p w14:paraId="62A45C41" w14:textId="77777777" w:rsidR="00D360E4" w:rsidRPr="00FD0425" w:rsidRDefault="00D360E4" w:rsidP="00D360E4">
      <w:pPr>
        <w:pStyle w:val="PL"/>
        <w:rPr>
          <w:noProof w:val="0"/>
          <w:snapToGrid w:val="0"/>
        </w:rPr>
      </w:pPr>
      <w:r w:rsidRPr="00FD0425">
        <w:rPr>
          <w:noProof w:val="0"/>
          <w:snapToGrid w:val="0"/>
        </w:rPr>
        <w:t>}</w:t>
      </w:r>
    </w:p>
    <w:p w14:paraId="56742266" w14:textId="77777777" w:rsidR="00D360E4" w:rsidRPr="00FD0425" w:rsidRDefault="00D360E4" w:rsidP="00D360E4">
      <w:pPr>
        <w:pStyle w:val="PL"/>
      </w:pPr>
    </w:p>
    <w:p w14:paraId="405883CA" w14:textId="77777777" w:rsidR="00D360E4" w:rsidRPr="00FD0425" w:rsidRDefault="00D360E4" w:rsidP="00D360E4">
      <w:pPr>
        <w:pStyle w:val="PL"/>
      </w:pPr>
    </w:p>
    <w:p w14:paraId="1EC4A2F8" w14:textId="77777777" w:rsidR="00D360E4" w:rsidRPr="00FD0425" w:rsidRDefault="00D360E4" w:rsidP="00D360E4">
      <w:pPr>
        <w:pStyle w:val="PL"/>
      </w:pPr>
      <w:r w:rsidRPr="00FD0425">
        <w:t>GlobalNG-RANNode-ID</w:t>
      </w:r>
      <w:bookmarkEnd w:id="3394"/>
      <w:r w:rsidRPr="00FD0425">
        <w:t xml:space="preserve"> ::= CHOICE {</w:t>
      </w:r>
    </w:p>
    <w:p w14:paraId="78ACBB9D" w14:textId="77777777" w:rsidR="00D360E4" w:rsidRPr="00FD0425" w:rsidRDefault="00D360E4" w:rsidP="00D360E4">
      <w:pPr>
        <w:pStyle w:val="PL"/>
      </w:pPr>
      <w:r w:rsidRPr="00FD0425">
        <w:tab/>
        <w:t>gNB</w:t>
      </w:r>
      <w:r w:rsidRPr="00FD0425">
        <w:tab/>
      </w:r>
      <w:r w:rsidRPr="00FD0425">
        <w:tab/>
      </w:r>
      <w:r w:rsidRPr="00FD0425">
        <w:tab/>
      </w:r>
      <w:r w:rsidRPr="00FD0425">
        <w:tab/>
      </w:r>
      <w:r w:rsidRPr="00FD0425">
        <w:tab/>
      </w:r>
      <w:r w:rsidRPr="00FD0425">
        <w:tab/>
        <w:t>GlobalgNB-ID,</w:t>
      </w:r>
    </w:p>
    <w:p w14:paraId="15A666BB" w14:textId="77777777" w:rsidR="00D360E4" w:rsidRPr="00FD0425" w:rsidRDefault="00D360E4" w:rsidP="00D360E4">
      <w:pPr>
        <w:pStyle w:val="PL"/>
      </w:pPr>
      <w:r w:rsidRPr="00FD0425">
        <w:tab/>
        <w:t>ng-eNB</w:t>
      </w:r>
      <w:r w:rsidRPr="00FD0425">
        <w:tab/>
      </w:r>
      <w:r w:rsidRPr="00FD0425">
        <w:tab/>
      </w:r>
      <w:r w:rsidRPr="00FD0425">
        <w:tab/>
      </w:r>
      <w:r w:rsidRPr="00FD0425">
        <w:tab/>
      </w:r>
      <w:r w:rsidRPr="00FD0425">
        <w:tab/>
      </w:r>
      <w:bookmarkStart w:id="3395" w:name="_Hlk515433696"/>
      <w:r w:rsidRPr="00FD0425">
        <w:t>GlobalngeNB-ID</w:t>
      </w:r>
      <w:bookmarkEnd w:id="3395"/>
      <w:r w:rsidRPr="00FD0425">
        <w:t>,</w:t>
      </w:r>
    </w:p>
    <w:p w14:paraId="2BBFCE9B" w14:textId="77777777" w:rsidR="00D360E4" w:rsidRPr="00FD0425" w:rsidRDefault="00D360E4" w:rsidP="00D360E4">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t>GlobalNG-RANNode-ID</w:t>
      </w:r>
      <w:r w:rsidRPr="00FD0425">
        <w:rPr>
          <w:noProof w:val="0"/>
          <w:snapToGrid w:val="0"/>
        </w:rPr>
        <w:t>-ExtIEs} }</w:t>
      </w:r>
    </w:p>
    <w:p w14:paraId="7865CC66" w14:textId="77777777" w:rsidR="00D360E4" w:rsidRPr="00FD0425" w:rsidRDefault="00D360E4" w:rsidP="00D360E4">
      <w:pPr>
        <w:pStyle w:val="PL"/>
        <w:rPr>
          <w:noProof w:val="0"/>
          <w:snapToGrid w:val="0"/>
        </w:rPr>
      </w:pPr>
      <w:r w:rsidRPr="00FD0425">
        <w:rPr>
          <w:noProof w:val="0"/>
          <w:snapToGrid w:val="0"/>
        </w:rPr>
        <w:t>}</w:t>
      </w:r>
    </w:p>
    <w:p w14:paraId="745F58D1" w14:textId="77777777" w:rsidR="00D360E4" w:rsidRPr="00FD0425" w:rsidRDefault="00D360E4" w:rsidP="00D360E4">
      <w:pPr>
        <w:pStyle w:val="PL"/>
        <w:rPr>
          <w:noProof w:val="0"/>
          <w:snapToGrid w:val="0"/>
        </w:rPr>
      </w:pPr>
    </w:p>
    <w:p w14:paraId="08DF3C32" w14:textId="77777777" w:rsidR="00D360E4" w:rsidRPr="00FD0425" w:rsidRDefault="00D360E4" w:rsidP="00D360E4">
      <w:pPr>
        <w:pStyle w:val="PL"/>
        <w:rPr>
          <w:noProof w:val="0"/>
          <w:snapToGrid w:val="0"/>
        </w:rPr>
      </w:pPr>
      <w:r w:rsidRPr="00FD0425">
        <w:t>GlobalNG-RANNode-ID</w:t>
      </w:r>
      <w:r w:rsidRPr="00FD0425">
        <w:rPr>
          <w:noProof w:val="0"/>
          <w:snapToGrid w:val="0"/>
        </w:rPr>
        <w:t>-ExtIEs XNAP-PROTOCOL-IES ::= {</w:t>
      </w:r>
    </w:p>
    <w:p w14:paraId="7714FDC9" w14:textId="77777777" w:rsidR="00D360E4" w:rsidRPr="00FD0425" w:rsidRDefault="00D360E4" w:rsidP="00D360E4">
      <w:pPr>
        <w:pStyle w:val="PL"/>
        <w:rPr>
          <w:noProof w:val="0"/>
          <w:snapToGrid w:val="0"/>
        </w:rPr>
      </w:pPr>
      <w:r w:rsidRPr="00FD0425">
        <w:rPr>
          <w:noProof w:val="0"/>
          <w:snapToGrid w:val="0"/>
        </w:rPr>
        <w:tab/>
        <w:t>...</w:t>
      </w:r>
    </w:p>
    <w:p w14:paraId="7B590DFD" w14:textId="77777777" w:rsidR="00D360E4" w:rsidRPr="00FD0425" w:rsidRDefault="00D360E4" w:rsidP="00D360E4">
      <w:pPr>
        <w:pStyle w:val="PL"/>
        <w:rPr>
          <w:noProof w:val="0"/>
          <w:snapToGrid w:val="0"/>
        </w:rPr>
      </w:pPr>
      <w:r w:rsidRPr="00FD0425">
        <w:rPr>
          <w:noProof w:val="0"/>
          <w:snapToGrid w:val="0"/>
        </w:rPr>
        <w:t>}</w:t>
      </w:r>
    </w:p>
    <w:p w14:paraId="227A9A6C" w14:textId="77777777" w:rsidR="00D360E4" w:rsidRPr="00FD0425" w:rsidRDefault="00D360E4" w:rsidP="00D360E4">
      <w:pPr>
        <w:pStyle w:val="PL"/>
      </w:pPr>
    </w:p>
    <w:p w14:paraId="5482F048" w14:textId="77777777" w:rsidR="00D360E4" w:rsidRPr="00FD0425" w:rsidRDefault="00D360E4" w:rsidP="00D360E4">
      <w:pPr>
        <w:pStyle w:val="PL"/>
      </w:pPr>
    </w:p>
    <w:p w14:paraId="3E48EC33" w14:textId="77777777" w:rsidR="00D360E4" w:rsidRPr="00FD0425" w:rsidRDefault="00D360E4" w:rsidP="00D360E4">
      <w:pPr>
        <w:pStyle w:val="PL"/>
      </w:pPr>
      <w:r w:rsidRPr="00FD0425">
        <w:t>GTP-TEID</w:t>
      </w:r>
      <w:r w:rsidRPr="00FD0425">
        <w:tab/>
        <w:t>::= OCTET STRING (SIZE(4))</w:t>
      </w:r>
    </w:p>
    <w:p w14:paraId="0E9A258A" w14:textId="77777777" w:rsidR="00D360E4" w:rsidRPr="00FD0425" w:rsidRDefault="00D360E4" w:rsidP="00D360E4">
      <w:pPr>
        <w:pStyle w:val="PL"/>
      </w:pPr>
    </w:p>
    <w:p w14:paraId="4A9EDDC6" w14:textId="77777777" w:rsidR="00D360E4" w:rsidRPr="00FD0425" w:rsidRDefault="00D360E4" w:rsidP="00D360E4">
      <w:pPr>
        <w:pStyle w:val="PL"/>
      </w:pPr>
    </w:p>
    <w:p w14:paraId="4BAEC913" w14:textId="77777777" w:rsidR="00D360E4" w:rsidRPr="00FD0425" w:rsidRDefault="00D360E4" w:rsidP="00D360E4">
      <w:pPr>
        <w:pStyle w:val="PL"/>
      </w:pPr>
      <w:r w:rsidRPr="00FD0425">
        <w:t>GTPtunnelTransportLayerInformation ::= SEQUENCE {</w:t>
      </w:r>
    </w:p>
    <w:p w14:paraId="0B64B712" w14:textId="77777777" w:rsidR="00D360E4" w:rsidRPr="00FD0425" w:rsidRDefault="00D360E4" w:rsidP="00D360E4">
      <w:pPr>
        <w:pStyle w:val="PL"/>
      </w:pPr>
      <w:r w:rsidRPr="00FD0425">
        <w:tab/>
        <w:t>tnl-address</w:t>
      </w:r>
      <w:r w:rsidRPr="00FD0425">
        <w:tab/>
      </w:r>
      <w:r w:rsidRPr="00FD0425">
        <w:tab/>
      </w:r>
      <w:r w:rsidRPr="00FD0425">
        <w:tab/>
        <w:t>TransportLayerAddress,</w:t>
      </w:r>
    </w:p>
    <w:p w14:paraId="31CFE6DC" w14:textId="77777777" w:rsidR="00D360E4" w:rsidRPr="00FD0425" w:rsidRDefault="00D360E4" w:rsidP="00D360E4">
      <w:pPr>
        <w:pStyle w:val="PL"/>
      </w:pPr>
      <w:r w:rsidRPr="00FD0425">
        <w:tab/>
        <w:t>gtp-teid</w:t>
      </w:r>
      <w:r w:rsidRPr="00FD0425">
        <w:tab/>
      </w:r>
      <w:r w:rsidRPr="00FD0425">
        <w:tab/>
      </w:r>
      <w:r w:rsidRPr="00FD0425">
        <w:tab/>
        <w:t>GTP-TEID,</w:t>
      </w:r>
    </w:p>
    <w:p w14:paraId="0FD85E0A"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GTPtunnelTransportLayerInformation</w:t>
      </w:r>
      <w:r w:rsidRPr="00FD0425">
        <w:rPr>
          <w:noProof w:val="0"/>
          <w:snapToGrid w:val="0"/>
        </w:rPr>
        <w:t>-ExtIEs} } OPTIONAL,</w:t>
      </w:r>
    </w:p>
    <w:p w14:paraId="7A9C707C" w14:textId="77777777" w:rsidR="00D360E4" w:rsidRPr="00FD0425" w:rsidRDefault="00D360E4" w:rsidP="00D360E4">
      <w:pPr>
        <w:pStyle w:val="PL"/>
        <w:rPr>
          <w:noProof w:val="0"/>
          <w:snapToGrid w:val="0"/>
        </w:rPr>
      </w:pPr>
      <w:r w:rsidRPr="00FD0425">
        <w:rPr>
          <w:noProof w:val="0"/>
          <w:snapToGrid w:val="0"/>
        </w:rPr>
        <w:tab/>
        <w:t>...</w:t>
      </w:r>
    </w:p>
    <w:p w14:paraId="5E94307E" w14:textId="77777777" w:rsidR="00D360E4" w:rsidRPr="00FD0425" w:rsidRDefault="00D360E4" w:rsidP="00D360E4">
      <w:pPr>
        <w:pStyle w:val="PL"/>
        <w:rPr>
          <w:noProof w:val="0"/>
          <w:snapToGrid w:val="0"/>
        </w:rPr>
      </w:pPr>
      <w:r w:rsidRPr="00FD0425">
        <w:rPr>
          <w:noProof w:val="0"/>
          <w:snapToGrid w:val="0"/>
        </w:rPr>
        <w:t>}</w:t>
      </w:r>
    </w:p>
    <w:p w14:paraId="76153DE4" w14:textId="77777777" w:rsidR="00D360E4" w:rsidRPr="00FD0425" w:rsidRDefault="00D360E4" w:rsidP="00D360E4">
      <w:pPr>
        <w:pStyle w:val="PL"/>
        <w:rPr>
          <w:noProof w:val="0"/>
          <w:snapToGrid w:val="0"/>
        </w:rPr>
      </w:pPr>
    </w:p>
    <w:p w14:paraId="27F45827" w14:textId="77777777" w:rsidR="00D360E4" w:rsidRPr="00FD0425" w:rsidRDefault="00D360E4" w:rsidP="00D360E4">
      <w:pPr>
        <w:pStyle w:val="PL"/>
        <w:rPr>
          <w:noProof w:val="0"/>
          <w:snapToGrid w:val="0"/>
        </w:rPr>
      </w:pPr>
      <w:r w:rsidRPr="00FD0425">
        <w:t>GTPtunnelTransportLayerInformation</w:t>
      </w:r>
      <w:r w:rsidRPr="00FD0425">
        <w:rPr>
          <w:noProof w:val="0"/>
          <w:snapToGrid w:val="0"/>
        </w:rPr>
        <w:t>-ExtIEs XNAP-PROTOCOL-EXTENSION ::= {</w:t>
      </w:r>
    </w:p>
    <w:p w14:paraId="63E6A19D" w14:textId="77777777" w:rsidR="00D360E4" w:rsidRPr="00FD0425" w:rsidRDefault="00D360E4" w:rsidP="00D360E4">
      <w:pPr>
        <w:pStyle w:val="PL"/>
        <w:rPr>
          <w:noProof w:val="0"/>
          <w:snapToGrid w:val="0"/>
        </w:rPr>
      </w:pPr>
      <w:r w:rsidRPr="00FD0425">
        <w:rPr>
          <w:noProof w:val="0"/>
          <w:snapToGrid w:val="0"/>
        </w:rPr>
        <w:tab/>
        <w:t>...</w:t>
      </w:r>
    </w:p>
    <w:p w14:paraId="21D2EEE3" w14:textId="77777777" w:rsidR="00D360E4" w:rsidRPr="00FD0425" w:rsidRDefault="00D360E4" w:rsidP="00D360E4">
      <w:pPr>
        <w:pStyle w:val="PL"/>
        <w:rPr>
          <w:noProof w:val="0"/>
          <w:snapToGrid w:val="0"/>
        </w:rPr>
      </w:pPr>
      <w:r w:rsidRPr="00FD0425">
        <w:rPr>
          <w:noProof w:val="0"/>
          <w:snapToGrid w:val="0"/>
        </w:rPr>
        <w:t>}</w:t>
      </w:r>
    </w:p>
    <w:p w14:paraId="34232EB1" w14:textId="77777777" w:rsidR="00D360E4" w:rsidRPr="00FD0425" w:rsidRDefault="00D360E4" w:rsidP="00D360E4">
      <w:pPr>
        <w:pStyle w:val="PL"/>
      </w:pPr>
    </w:p>
    <w:p w14:paraId="44C306EE" w14:textId="77777777" w:rsidR="00D360E4" w:rsidRPr="00FD0425" w:rsidRDefault="00D360E4" w:rsidP="00D360E4">
      <w:pPr>
        <w:pStyle w:val="PL"/>
      </w:pPr>
    </w:p>
    <w:p w14:paraId="08EDAF02" w14:textId="77777777" w:rsidR="00D360E4" w:rsidRPr="00FD0425" w:rsidRDefault="00D360E4" w:rsidP="00D360E4">
      <w:pPr>
        <w:pStyle w:val="PL"/>
      </w:pPr>
      <w:r w:rsidRPr="00FD0425">
        <w:t>GUAMI ::= SEQUENCE {</w:t>
      </w:r>
    </w:p>
    <w:p w14:paraId="215F8B56" w14:textId="77777777" w:rsidR="00D360E4" w:rsidRPr="00FD0425" w:rsidRDefault="00D360E4" w:rsidP="00D360E4">
      <w:pPr>
        <w:pStyle w:val="PL"/>
      </w:pPr>
      <w:r w:rsidRPr="00FD0425">
        <w:tab/>
        <w:t>plmn-ID</w:t>
      </w:r>
      <w:r w:rsidRPr="00FD0425">
        <w:tab/>
      </w:r>
      <w:r w:rsidRPr="00FD0425">
        <w:tab/>
      </w:r>
      <w:r w:rsidRPr="00FD0425">
        <w:tab/>
      </w:r>
      <w:r w:rsidRPr="00FD0425">
        <w:tab/>
        <w:t>PLMN-Identity,</w:t>
      </w:r>
    </w:p>
    <w:p w14:paraId="69713124" w14:textId="77777777" w:rsidR="00D360E4" w:rsidRPr="00FD0425" w:rsidRDefault="00D360E4" w:rsidP="00D360E4">
      <w:pPr>
        <w:pStyle w:val="PL"/>
        <w:rPr>
          <w:noProof w:val="0"/>
          <w:snapToGrid w:val="0"/>
        </w:rPr>
      </w:pPr>
      <w:r w:rsidRPr="00FD0425">
        <w:rPr>
          <w:noProof w:val="0"/>
          <w:snapToGrid w:val="0"/>
        </w:rPr>
        <w:tab/>
        <w:t>amf-region-id</w:t>
      </w:r>
      <w:r w:rsidRPr="00FD0425">
        <w:rPr>
          <w:noProof w:val="0"/>
          <w:snapToGrid w:val="0"/>
        </w:rPr>
        <w:tab/>
      </w:r>
      <w:r w:rsidRPr="00FD0425">
        <w:rPr>
          <w:noProof w:val="0"/>
          <w:snapToGrid w:val="0"/>
        </w:rPr>
        <w:tab/>
        <w:t>BIT STRING (SIZE (8)),</w:t>
      </w:r>
    </w:p>
    <w:p w14:paraId="3677162F" w14:textId="77777777" w:rsidR="00D360E4" w:rsidRPr="00FD0425" w:rsidRDefault="00D360E4" w:rsidP="00D360E4">
      <w:pPr>
        <w:pStyle w:val="PL"/>
        <w:rPr>
          <w:noProof w:val="0"/>
          <w:snapToGrid w:val="0"/>
        </w:rPr>
      </w:pPr>
      <w:r w:rsidRPr="00FD0425">
        <w:rPr>
          <w:noProof w:val="0"/>
          <w:snapToGrid w:val="0"/>
        </w:rPr>
        <w:tab/>
        <w:t>amf-set-id</w:t>
      </w:r>
      <w:r w:rsidRPr="00FD0425">
        <w:rPr>
          <w:noProof w:val="0"/>
          <w:snapToGrid w:val="0"/>
        </w:rPr>
        <w:tab/>
      </w:r>
      <w:r w:rsidRPr="00FD0425">
        <w:rPr>
          <w:noProof w:val="0"/>
          <w:snapToGrid w:val="0"/>
        </w:rPr>
        <w:tab/>
      </w:r>
      <w:r w:rsidRPr="00FD0425">
        <w:rPr>
          <w:noProof w:val="0"/>
          <w:snapToGrid w:val="0"/>
        </w:rPr>
        <w:tab/>
        <w:t>BIT STRING (SIZE (10)),</w:t>
      </w:r>
    </w:p>
    <w:p w14:paraId="119AD654" w14:textId="77777777" w:rsidR="00D360E4" w:rsidRPr="00FD0425" w:rsidRDefault="00D360E4" w:rsidP="00D360E4">
      <w:pPr>
        <w:pStyle w:val="PL"/>
        <w:rPr>
          <w:noProof w:val="0"/>
          <w:snapToGrid w:val="0"/>
        </w:rPr>
      </w:pPr>
      <w:r w:rsidRPr="00FD0425">
        <w:rPr>
          <w:noProof w:val="0"/>
          <w:snapToGrid w:val="0"/>
        </w:rPr>
        <w:tab/>
        <w:t>amf-pointer</w:t>
      </w:r>
      <w:r w:rsidRPr="00FD0425">
        <w:rPr>
          <w:noProof w:val="0"/>
          <w:snapToGrid w:val="0"/>
        </w:rPr>
        <w:tab/>
      </w:r>
      <w:r w:rsidRPr="00FD0425">
        <w:rPr>
          <w:noProof w:val="0"/>
          <w:snapToGrid w:val="0"/>
        </w:rPr>
        <w:tab/>
      </w:r>
      <w:r w:rsidRPr="00FD0425">
        <w:rPr>
          <w:noProof w:val="0"/>
          <w:snapToGrid w:val="0"/>
        </w:rPr>
        <w:tab/>
        <w:t>BIT STRING (SIZE (6)),</w:t>
      </w:r>
    </w:p>
    <w:p w14:paraId="7C1D1267"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{GUAMI-ExtIEs} } OPTIONAL,</w:t>
      </w:r>
    </w:p>
    <w:p w14:paraId="0257FAF9" w14:textId="77777777" w:rsidR="00D360E4" w:rsidRPr="00FD0425" w:rsidRDefault="00D360E4" w:rsidP="00D360E4">
      <w:pPr>
        <w:pStyle w:val="PL"/>
        <w:rPr>
          <w:noProof w:val="0"/>
          <w:snapToGrid w:val="0"/>
        </w:rPr>
      </w:pPr>
      <w:r w:rsidRPr="00FD0425">
        <w:rPr>
          <w:noProof w:val="0"/>
          <w:snapToGrid w:val="0"/>
        </w:rPr>
        <w:tab/>
        <w:t>...</w:t>
      </w:r>
    </w:p>
    <w:p w14:paraId="0443D82F" w14:textId="77777777" w:rsidR="00D360E4" w:rsidRPr="00FD0425" w:rsidRDefault="00D360E4" w:rsidP="00D360E4">
      <w:pPr>
        <w:pStyle w:val="PL"/>
        <w:rPr>
          <w:noProof w:val="0"/>
          <w:snapToGrid w:val="0"/>
        </w:rPr>
      </w:pPr>
      <w:r w:rsidRPr="00FD0425">
        <w:rPr>
          <w:noProof w:val="0"/>
          <w:snapToGrid w:val="0"/>
        </w:rPr>
        <w:t>}</w:t>
      </w:r>
    </w:p>
    <w:p w14:paraId="39C93F9F" w14:textId="77777777" w:rsidR="00D360E4" w:rsidRPr="00FD0425" w:rsidRDefault="00D360E4" w:rsidP="00D360E4">
      <w:pPr>
        <w:pStyle w:val="PL"/>
        <w:rPr>
          <w:noProof w:val="0"/>
          <w:snapToGrid w:val="0"/>
        </w:rPr>
      </w:pPr>
    </w:p>
    <w:p w14:paraId="789A783D" w14:textId="77777777" w:rsidR="00D360E4" w:rsidRPr="00FD0425" w:rsidRDefault="00D360E4" w:rsidP="00D360E4">
      <w:pPr>
        <w:pStyle w:val="PL"/>
        <w:rPr>
          <w:noProof w:val="0"/>
          <w:snapToGrid w:val="0"/>
        </w:rPr>
      </w:pPr>
      <w:r w:rsidRPr="00FD0425">
        <w:rPr>
          <w:noProof w:val="0"/>
          <w:snapToGrid w:val="0"/>
        </w:rPr>
        <w:t>GUAMI-ExtIEs XNAP-PROTOCOL-EXTENSION ::= {</w:t>
      </w:r>
    </w:p>
    <w:p w14:paraId="5903A3A3" w14:textId="77777777" w:rsidR="00D360E4" w:rsidRPr="00FD0425" w:rsidRDefault="00D360E4" w:rsidP="00D360E4">
      <w:pPr>
        <w:pStyle w:val="PL"/>
        <w:rPr>
          <w:noProof w:val="0"/>
          <w:snapToGrid w:val="0"/>
        </w:rPr>
      </w:pPr>
      <w:r w:rsidRPr="00FD0425">
        <w:rPr>
          <w:noProof w:val="0"/>
          <w:snapToGrid w:val="0"/>
        </w:rPr>
        <w:tab/>
        <w:t>...</w:t>
      </w:r>
    </w:p>
    <w:p w14:paraId="7BA97835" w14:textId="77777777" w:rsidR="00D360E4" w:rsidRPr="00FD0425" w:rsidRDefault="00D360E4" w:rsidP="00D360E4">
      <w:pPr>
        <w:pStyle w:val="PL"/>
        <w:rPr>
          <w:noProof w:val="0"/>
          <w:snapToGrid w:val="0"/>
        </w:rPr>
      </w:pPr>
      <w:r w:rsidRPr="00FD0425">
        <w:rPr>
          <w:noProof w:val="0"/>
          <w:snapToGrid w:val="0"/>
        </w:rPr>
        <w:t>}</w:t>
      </w:r>
    </w:p>
    <w:p w14:paraId="2F757AD9" w14:textId="77777777" w:rsidR="00D360E4" w:rsidRPr="00FD0425" w:rsidRDefault="00D360E4" w:rsidP="00D360E4">
      <w:pPr>
        <w:pStyle w:val="PL"/>
      </w:pPr>
    </w:p>
    <w:p w14:paraId="48F69865" w14:textId="77777777" w:rsidR="00D360E4" w:rsidRPr="00FD0425" w:rsidRDefault="00D360E4" w:rsidP="00D360E4">
      <w:pPr>
        <w:pStyle w:val="PL"/>
        <w:outlineLvl w:val="3"/>
      </w:pPr>
      <w:r w:rsidRPr="00FD0425">
        <w:t>-- H</w:t>
      </w:r>
    </w:p>
    <w:p w14:paraId="3741320F" w14:textId="77777777" w:rsidR="00D360E4" w:rsidRPr="00FD0425" w:rsidRDefault="00D360E4" w:rsidP="00D360E4">
      <w:pPr>
        <w:pStyle w:val="PL"/>
      </w:pPr>
    </w:p>
    <w:p w14:paraId="5B2A3B58" w14:textId="77777777" w:rsidR="00D360E4" w:rsidRPr="00FD0425" w:rsidRDefault="00D360E4" w:rsidP="00D360E4">
      <w:pPr>
        <w:pStyle w:val="PL"/>
      </w:pPr>
    </w:p>
    <w:p w14:paraId="7E338D42" w14:textId="77777777" w:rsidR="00D360E4" w:rsidRPr="00FF1BAF" w:rsidRDefault="00D360E4" w:rsidP="00D360E4">
      <w:pPr>
        <w:pStyle w:val="PL"/>
        <w:rPr>
          <w:noProof w:val="0"/>
        </w:rPr>
      </w:pPr>
      <w:r w:rsidRPr="00FF1BAF">
        <w:rPr>
          <w:noProof w:val="0"/>
          <w:snapToGrid w:val="0"/>
        </w:rPr>
        <w:t xml:space="preserve">HandoverReportType ::= </w:t>
      </w:r>
      <w:r w:rsidRPr="00FF1BAF">
        <w:rPr>
          <w:noProof w:val="0"/>
        </w:rPr>
        <w:t>ENUMERATED {</w:t>
      </w:r>
    </w:p>
    <w:p w14:paraId="1ABF2B91" w14:textId="77777777" w:rsidR="00D360E4" w:rsidRPr="00FF1BAF" w:rsidRDefault="00D360E4" w:rsidP="00D360E4">
      <w:pPr>
        <w:pStyle w:val="PL"/>
        <w:rPr>
          <w:noProof w:val="0"/>
        </w:rPr>
      </w:pPr>
      <w:r w:rsidRPr="00FF1BAF">
        <w:rPr>
          <w:noProof w:val="0"/>
        </w:rPr>
        <w:tab/>
      </w:r>
      <w:r>
        <w:rPr>
          <w:noProof w:val="0"/>
        </w:rPr>
        <w:t>ho</w:t>
      </w:r>
      <w:r w:rsidRPr="00FF1BAF">
        <w:rPr>
          <w:noProof w:val="0"/>
        </w:rPr>
        <w:t>TooEarly,</w:t>
      </w:r>
    </w:p>
    <w:p w14:paraId="32F726A1" w14:textId="77777777" w:rsidR="00D360E4" w:rsidRDefault="00D360E4" w:rsidP="00D360E4">
      <w:pPr>
        <w:pStyle w:val="PL"/>
        <w:rPr>
          <w:noProof w:val="0"/>
        </w:rPr>
      </w:pPr>
      <w:r>
        <w:rPr>
          <w:noProof w:val="0"/>
        </w:rPr>
        <w:tab/>
        <w:t>ho</w:t>
      </w:r>
      <w:r w:rsidRPr="00FF1BAF">
        <w:rPr>
          <w:noProof w:val="0"/>
        </w:rPr>
        <w:t>ToWrongCell,</w:t>
      </w:r>
    </w:p>
    <w:p w14:paraId="4E91B6DE" w14:textId="77777777" w:rsidR="00D360E4" w:rsidRPr="00FF1BAF" w:rsidRDefault="00D360E4" w:rsidP="00D360E4">
      <w:pPr>
        <w:pStyle w:val="PL"/>
        <w:rPr>
          <w:noProof w:val="0"/>
        </w:rPr>
      </w:pPr>
      <w:r>
        <w:rPr>
          <w:noProof w:val="0"/>
        </w:rPr>
        <w:tab/>
        <w:t>intersystempingpong</w:t>
      </w:r>
      <w:r w:rsidRPr="00FF1BAF">
        <w:rPr>
          <w:noProof w:val="0"/>
        </w:rPr>
        <w:t>,</w:t>
      </w:r>
    </w:p>
    <w:p w14:paraId="47214E52" w14:textId="77777777" w:rsidR="00D360E4" w:rsidRPr="00FF1BAF" w:rsidRDefault="00D360E4" w:rsidP="00D360E4">
      <w:pPr>
        <w:pStyle w:val="PL"/>
        <w:rPr>
          <w:noProof w:val="0"/>
        </w:rPr>
      </w:pPr>
      <w:r w:rsidRPr="00FF1BAF">
        <w:rPr>
          <w:noProof w:val="0"/>
        </w:rPr>
        <w:tab/>
        <w:t>...</w:t>
      </w:r>
    </w:p>
    <w:p w14:paraId="63C67A4D" w14:textId="77777777" w:rsidR="00D360E4" w:rsidRPr="00FF1BAF" w:rsidRDefault="00D360E4" w:rsidP="00D360E4">
      <w:pPr>
        <w:pStyle w:val="PL"/>
        <w:rPr>
          <w:noProof w:val="0"/>
          <w:snapToGrid w:val="0"/>
        </w:rPr>
      </w:pPr>
      <w:r w:rsidRPr="00FF1BAF">
        <w:rPr>
          <w:noProof w:val="0"/>
        </w:rPr>
        <w:t>}</w:t>
      </w:r>
    </w:p>
    <w:p w14:paraId="504EC5FF" w14:textId="77777777" w:rsidR="00D360E4" w:rsidRDefault="00D360E4" w:rsidP="00D360E4">
      <w:pPr>
        <w:pStyle w:val="PL"/>
      </w:pPr>
    </w:p>
    <w:p w14:paraId="790EA24C" w14:textId="77777777" w:rsidR="00D360E4" w:rsidRPr="00325D1F" w:rsidRDefault="00D360E4" w:rsidP="00D360E4">
      <w:pPr>
        <w:pStyle w:val="PL"/>
      </w:pPr>
      <w:r w:rsidRPr="00325D1F">
        <w:t xml:space="preserve">Hysteresis ::=                       </w:t>
      </w:r>
      <w:r>
        <w:t xml:space="preserve">INTEGER </w:t>
      </w:r>
      <w:r w:rsidRPr="00325D1F">
        <w:t>(0..30)</w:t>
      </w:r>
    </w:p>
    <w:p w14:paraId="41753592" w14:textId="77777777" w:rsidR="00D360E4" w:rsidRPr="00325D1F" w:rsidRDefault="00D360E4" w:rsidP="00D360E4">
      <w:pPr>
        <w:pStyle w:val="PL"/>
      </w:pPr>
    </w:p>
    <w:p w14:paraId="4894F489" w14:textId="77777777" w:rsidR="00D360E4" w:rsidRPr="00FD0425" w:rsidRDefault="00D360E4" w:rsidP="00D360E4">
      <w:pPr>
        <w:pStyle w:val="PL"/>
      </w:pPr>
    </w:p>
    <w:p w14:paraId="15760516" w14:textId="77777777" w:rsidR="00D360E4" w:rsidRPr="00FD0425" w:rsidRDefault="00D360E4" w:rsidP="00D360E4">
      <w:pPr>
        <w:pStyle w:val="PL"/>
        <w:outlineLvl w:val="3"/>
      </w:pPr>
      <w:r w:rsidRPr="00FD0425">
        <w:t>-- I</w:t>
      </w:r>
    </w:p>
    <w:p w14:paraId="6BADE43F" w14:textId="77777777" w:rsidR="00D360E4" w:rsidRDefault="00D360E4" w:rsidP="00D360E4">
      <w:pPr>
        <w:pStyle w:val="PL"/>
      </w:pPr>
    </w:p>
    <w:p w14:paraId="091A3B21" w14:textId="77777777" w:rsidR="00D360E4" w:rsidRDefault="00D360E4" w:rsidP="00D360E4">
      <w:pPr>
        <w:pStyle w:val="PL"/>
        <w:rPr>
          <w:noProof w:val="0"/>
          <w:snapToGrid w:val="0"/>
          <w:lang w:eastAsia="zh-CN"/>
        </w:rPr>
      </w:pPr>
      <w:r>
        <w:rPr>
          <w:noProof w:val="0"/>
          <w:snapToGrid w:val="0"/>
          <w:lang w:eastAsia="zh-CN"/>
        </w:rPr>
        <w:t>IABNodeIndication</w:t>
      </w:r>
      <w:r>
        <w:rPr>
          <w:noProof w:val="0"/>
          <w:snapToGrid w:val="0"/>
        </w:rPr>
        <w:t xml:space="preserve"> ::= ENUMERATED {</w:t>
      </w:r>
      <w:r>
        <w:rPr>
          <w:noProof w:val="0"/>
          <w:snapToGrid w:val="0"/>
          <w:lang w:eastAsia="zh-CN"/>
        </w:rPr>
        <w:t>true,...}</w:t>
      </w:r>
    </w:p>
    <w:p w14:paraId="4E5B0661" w14:textId="77777777" w:rsidR="00D360E4" w:rsidRDefault="00D360E4" w:rsidP="00D360E4">
      <w:pPr>
        <w:pStyle w:val="PL"/>
        <w:rPr>
          <w:snapToGrid w:val="0"/>
        </w:rPr>
      </w:pPr>
    </w:p>
    <w:p w14:paraId="15108338" w14:textId="77777777" w:rsidR="00D360E4" w:rsidRDefault="00D360E4" w:rsidP="00D360E4">
      <w:pPr>
        <w:pStyle w:val="PL"/>
        <w:rPr>
          <w:snapToGrid w:val="0"/>
        </w:rPr>
      </w:pPr>
      <w:r w:rsidRPr="00914156">
        <w:rPr>
          <w:snapToGrid w:val="0"/>
        </w:rPr>
        <w:t>ImmediateMDT</w:t>
      </w:r>
      <w:r>
        <w:rPr>
          <w:snapToGrid w:val="0"/>
        </w:rPr>
        <w:t>-EUTRA</w:t>
      </w:r>
      <w:r w:rsidRPr="00914156">
        <w:rPr>
          <w:snapToGrid w:val="0"/>
        </w:rPr>
        <w:t xml:space="preserve"> ::= </w:t>
      </w:r>
      <w:r>
        <w:rPr>
          <w:snapToGrid w:val="0"/>
        </w:rPr>
        <w:t xml:space="preserve">OCTET STRING </w:t>
      </w:r>
    </w:p>
    <w:p w14:paraId="3586B5DD" w14:textId="77777777" w:rsidR="00D360E4" w:rsidRDefault="00D360E4" w:rsidP="00D360E4">
      <w:pPr>
        <w:pStyle w:val="PL"/>
        <w:rPr>
          <w:snapToGrid w:val="0"/>
        </w:rPr>
      </w:pPr>
    </w:p>
    <w:p w14:paraId="0BFBB3CF" w14:textId="77777777" w:rsidR="00D360E4" w:rsidRDefault="00D360E4" w:rsidP="00D360E4">
      <w:pPr>
        <w:pStyle w:val="PL"/>
        <w:rPr>
          <w:snapToGrid w:val="0"/>
        </w:rPr>
      </w:pPr>
    </w:p>
    <w:p w14:paraId="522DBB7A" w14:textId="77777777" w:rsidR="00D360E4" w:rsidRPr="00914156" w:rsidRDefault="00D360E4" w:rsidP="00D360E4">
      <w:pPr>
        <w:pStyle w:val="PL"/>
        <w:rPr>
          <w:snapToGrid w:val="0"/>
        </w:rPr>
      </w:pPr>
      <w:r w:rsidRPr="00914156">
        <w:rPr>
          <w:snapToGrid w:val="0"/>
        </w:rPr>
        <w:t>ImmediateMDT</w:t>
      </w:r>
      <w:r>
        <w:rPr>
          <w:snapToGrid w:val="0"/>
        </w:rPr>
        <w:t>-NR</w:t>
      </w:r>
      <w:r w:rsidRPr="00914156">
        <w:rPr>
          <w:snapToGrid w:val="0"/>
        </w:rPr>
        <w:t xml:space="preserve"> ::= SEQUENCE { </w:t>
      </w:r>
    </w:p>
    <w:p w14:paraId="3F7E28C3" w14:textId="77777777" w:rsidR="00D360E4" w:rsidRPr="00914156" w:rsidRDefault="00D360E4" w:rsidP="00D360E4">
      <w:pPr>
        <w:pStyle w:val="PL"/>
        <w:rPr>
          <w:snapToGrid w:val="0"/>
        </w:rPr>
      </w:pPr>
      <w:r w:rsidRPr="00914156">
        <w:rPr>
          <w:snapToGrid w:val="0"/>
        </w:rPr>
        <w:tab/>
        <w:t>measurementsToActivate</w:t>
      </w:r>
      <w:r w:rsidRPr="00914156">
        <w:rPr>
          <w:snapToGrid w:val="0"/>
        </w:rPr>
        <w:tab/>
      </w:r>
      <w:r w:rsidRPr="00914156">
        <w:rPr>
          <w:snapToGrid w:val="0"/>
        </w:rPr>
        <w:tab/>
        <w:t>MeasurementsToActivate,</w:t>
      </w:r>
    </w:p>
    <w:p w14:paraId="65EE9AD4" w14:textId="77777777" w:rsidR="00D360E4" w:rsidRDefault="00D360E4" w:rsidP="00D360E4">
      <w:pPr>
        <w:pStyle w:val="PL"/>
        <w:rPr>
          <w:rFonts w:eastAsia="MS Mincho" w:cs="Courier New"/>
          <w:snapToGrid w:val="0"/>
        </w:rPr>
      </w:pPr>
      <w:r>
        <w:rPr>
          <w:rFonts w:eastAsia="MS Mincho" w:cs="Courier New"/>
          <w:snapToGrid w:val="0"/>
        </w:rPr>
        <w:tab/>
      </w:r>
      <w:r w:rsidRPr="008C2671">
        <w:rPr>
          <w:rFonts w:eastAsia="MS Mincho" w:cs="Courier New"/>
          <w:snapToGrid w:val="0"/>
        </w:rPr>
        <w:t>m1Configuration</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M1Configuration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OPTIONAL,</w:t>
      </w:r>
    </w:p>
    <w:p w14:paraId="0DB696A1" w14:textId="77777777" w:rsidR="00D360E4" w:rsidRDefault="00D360E4" w:rsidP="00D360E4">
      <w:pPr>
        <w:pStyle w:val="PL"/>
        <w:rPr>
          <w:snapToGrid w:val="0"/>
        </w:rPr>
      </w:pPr>
      <w:r>
        <w:rPr>
          <w:rFonts w:cs="Arial"/>
          <w:szCs w:val="18"/>
          <w:lang w:eastAsia="zh-CN"/>
        </w:rPr>
        <w:tab/>
      </w:r>
      <w:r>
        <w:rPr>
          <w:snapToGrid w:val="0"/>
        </w:rPr>
        <w:t>m4</w:t>
      </w:r>
      <w:r w:rsidRPr="00914156">
        <w:rPr>
          <w:snapToGrid w:val="0"/>
        </w:rPr>
        <w:t>Configuration</w:t>
      </w:r>
      <w:r w:rsidRPr="00914156">
        <w:rPr>
          <w:snapToGrid w:val="0"/>
        </w:rPr>
        <w:tab/>
      </w:r>
      <w:r w:rsidRPr="00914156">
        <w:rPr>
          <w:snapToGrid w:val="0"/>
        </w:rPr>
        <w:tab/>
      </w:r>
      <w:r w:rsidRPr="00914156">
        <w:rPr>
          <w:snapToGrid w:val="0"/>
        </w:rPr>
        <w:tab/>
      </w:r>
      <w:r>
        <w:rPr>
          <w:snapToGrid w:val="0"/>
        </w:rPr>
        <w:tab/>
        <w:t>M4</w:t>
      </w:r>
      <w:r w:rsidRPr="00914156">
        <w:rPr>
          <w:snapToGrid w:val="0"/>
        </w:rPr>
        <w:t>Configuration</w:t>
      </w:r>
      <w:r w:rsidRPr="00914156">
        <w:rPr>
          <w:snapToGrid w:val="0"/>
        </w:rPr>
        <w:tab/>
      </w:r>
      <w:r w:rsidRPr="00914156">
        <w:rPr>
          <w:snapToGrid w:val="0"/>
        </w:rPr>
        <w:tab/>
      </w:r>
      <w:r w:rsidRPr="00914156">
        <w:rPr>
          <w:snapToGrid w:val="0"/>
        </w:rPr>
        <w:tab/>
      </w:r>
      <w:r w:rsidRPr="00914156">
        <w:rPr>
          <w:snapToGrid w:val="0"/>
        </w:rPr>
        <w:tab/>
        <w:t>OPTIONAL,</w:t>
      </w:r>
    </w:p>
    <w:p w14:paraId="30BD4946" w14:textId="77777777" w:rsidR="00D360E4" w:rsidRDefault="00D360E4" w:rsidP="00D360E4">
      <w:pPr>
        <w:pStyle w:val="PL"/>
        <w:rPr>
          <w:snapToGrid w:val="0"/>
        </w:rPr>
      </w:pPr>
      <w:r>
        <w:rPr>
          <w:rFonts w:cs="Arial"/>
          <w:szCs w:val="18"/>
          <w:lang w:eastAsia="zh-CN"/>
        </w:rPr>
        <w:tab/>
      </w:r>
      <w:r>
        <w:rPr>
          <w:snapToGrid w:val="0"/>
        </w:rPr>
        <w:t>m5</w:t>
      </w:r>
      <w:r w:rsidRPr="00914156">
        <w:rPr>
          <w:snapToGrid w:val="0"/>
        </w:rPr>
        <w:t>Configuration</w:t>
      </w:r>
      <w:r w:rsidRPr="00914156">
        <w:rPr>
          <w:snapToGrid w:val="0"/>
        </w:rPr>
        <w:tab/>
      </w:r>
      <w:r w:rsidRPr="00914156">
        <w:rPr>
          <w:snapToGrid w:val="0"/>
        </w:rPr>
        <w:tab/>
      </w:r>
      <w:r w:rsidRPr="00914156">
        <w:rPr>
          <w:snapToGrid w:val="0"/>
        </w:rPr>
        <w:tab/>
      </w:r>
      <w:r>
        <w:rPr>
          <w:snapToGrid w:val="0"/>
        </w:rPr>
        <w:tab/>
        <w:t>M5</w:t>
      </w:r>
      <w:r w:rsidRPr="00914156">
        <w:rPr>
          <w:snapToGrid w:val="0"/>
        </w:rPr>
        <w:t>Configuration</w:t>
      </w:r>
      <w:r w:rsidRPr="00914156">
        <w:rPr>
          <w:snapToGrid w:val="0"/>
        </w:rPr>
        <w:tab/>
      </w:r>
      <w:r w:rsidRPr="00914156">
        <w:rPr>
          <w:snapToGrid w:val="0"/>
        </w:rPr>
        <w:tab/>
      </w:r>
      <w:r w:rsidRPr="00914156">
        <w:rPr>
          <w:snapToGrid w:val="0"/>
        </w:rPr>
        <w:tab/>
      </w:r>
      <w:r w:rsidRPr="00914156">
        <w:rPr>
          <w:snapToGrid w:val="0"/>
        </w:rPr>
        <w:tab/>
        <w:t>OPTIONAL,</w:t>
      </w:r>
    </w:p>
    <w:p w14:paraId="68B0D167" w14:textId="77777777" w:rsidR="00D360E4" w:rsidRDefault="00D360E4" w:rsidP="00D360E4">
      <w:pPr>
        <w:pStyle w:val="PL"/>
        <w:rPr>
          <w:snapToGrid w:val="0"/>
        </w:rPr>
      </w:pPr>
      <w:r>
        <w:rPr>
          <w:snapToGrid w:val="0"/>
        </w:rPr>
        <w:tab/>
        <w:t>m</w:t>
      </w:r>
      <w:r w:rsidRPr="00914156">
        <w:rPr>
          <w:snapToGrid w:val="0"/>
        </w:rPr>
        <w:t>DT-Location-Info</w:t>
      </w:r>
      <w:r>
        <w:rPr>
          <w:snapToGrid w:val="0"/>
        </w:rPr>
        <w:tab/>
      </w:r>
      <w:r>
        <w:rPr>
          <w:snapToGrid w:val="0"/>
        </w:rPr>
        <w:tab/>
      </w:r>
      <w:r>
        <w:rPr>
          <w:snapToGrid w:val="0"/>
        </w:rPr>
        <w:tab/>
      </w:r>
      <w:r w:rsidRPr="00914156">
        <w:rPr>
          <w:snapToGrid w:val="0"/>
        </w:rPr>
        <w:t>MDT-Location-Info</w:t>
      </w:r>
      <w:r>
        <w:rPr>
          <w:snapToGrid w:val="0"/>
        </w:rPr>
        <w:tab/>
      </w:r>
      <w:r>
        <w:rPr>
          <w:snapToGrid w:val="0"/>
        </w:rPr>
        <w:tab/>
      </w:r>
      <w:r>
        <w:rPr>
          <w:snapToGrid w:val="0"/>
        </w:rPr>
        <w:tab/>
      </w:r>
      <w:r w:rsidRPr="00914156">
        <w:rPr>
          <w:snapToGrid w:val="0"/>
        </w:rPr>
        <w:t>OPTIONAL,</w:t>
      </w:r>
    </w:p>
    <w:p w14:paraId="625E477D" w14:textId="77777777" w:rsidR="00D360E4" w:rsidRDefault="00D360E4" w:rsidP="00D360E4">
      <w:pPr>
        <w:pStyle w:val="PL"/>
        <w:rPr>
          <w:snapToGrid w:val="0"/>
        </w:rPr>
      </w:pPr>
      <w:r>
        <w:rPr>
          <w:rFonts w:cs="Arial"/>
          <w:szCs w:val="18"/>
          <w:lang w:eastAsia="zh-CN"/>
        </w:rPr>
        <w:tab/>
      </w:r>
      <w:r>
        <w:rPr>
          <w:snapToGrid w:val="0"/>
        </w:rPr>
        <w:t>m6</w:t>
      </w:r>
      <w:r w:rsidRPr="00914156">
        <w:rPr>
          <w:snapToGrid w:val="0"/>
        </w:rPr>
        <w:t>Configuration</w:t>
      </w:r>
      <w:r w:rsidRPr="00914156">
        <w:rPr>
          <w:snapToGrid w:val="0"/>
        </w:rPr>
        <w:tab/>
      </w:r>
      <w:r w:rsidRPr="00914156">
        <w:rPr>
          <w:snapToGrid w:val="0"/>
        </w:rPr>
        <w:tab/>
      </w:r>
      <w:r w:rsidRPr="00914156">
        <w:rPr>
          <w:snapToGrid w:val="0"/>
        </w:rPr>
        <w:tab/>
      </w:r>
      <w:r>
        <w:rPr>
          <w:snapToGrid w:val="0"/>
        </w:rPr>
        <w:tab/>
        <w:t>M6</w:t>
      </w:r>
      <w:r w:rsidRPr="00914156">
        <w:rPr>
          <w:snapToGrid w:val="0"/>
        </w:rPr>
        <w:t>Configuration</w:t>
      </w:r>
      <w:r w:rsidRPr="00914156">
        <w:rPr>
          <w:snapToGrid w:val="0"/>
        </w:rPr>
        <w:tab/>
      </w:r>
      <w:r w:rsidRPr="00914156">
        <w:rPr>
          <w:snapToGrid w:val="0"/>
        </w:rPr>
        <w:tab/>
      </w:r>
      <w:r w:rsidRPr="00914156">
        <w:rPr>
          <w:snapToGrid w:val="0"/>
        </w:rPr>
        <w:tab/>
      </w:r>
      <w:r w:rsidRPr="00914156">
        <w:rPr>
          <w:snapToGrid w:val="0"/>
        </w:rPr>
        <w:tab/>
        <w:t>OPTIONAL,</w:t>
      </w:r>
    </w:p>
    <w:p w14:paraId="55E975E7" w14:textId="77777777" w:rsidR="00D360E4" w:rsidRDefault="00D360E4" w:rsidP="00D360E4">
      <w:pPr>
        <w:pStyle w:val="PL"/>
        <w:rPr>
          <w:snapToGrid w:val="0"/>
        </w:rPr>
      </w:pPr>
      <w:r>
        <w:rPr>
          <w:rFonts w:cs="Arial"/>
          <w:szCs w:val="18"/>
          <w:lang w:eastAsia="zh-CN"/>
        </w:rPr>
        <w:tab/>
      </w:r>
      <w:r>
        <w:rPr>
          <w:snapToGrid w:val="0"/>
        </w:rPr>
        <w:t>m7</w:t>
      </w:r>
      <w:r w:rsidRPr="00914156">
        <w:rPr>
          <w:snapToGrid w:val="0"/>
        </w:rPr>
        <w:t>Configuration</w:t>
      </w:r>
      <w:r w:rsidRPr="00914156">
        <w:rPr>
          <w:snapToGrid w:val="0"/>
        </w:rPr>
        <w:tab/>
      </w:r>
      <w:r w:rsidRPr="00914156">
        <w:rPr>
          <w:snapToGrid w:val="0"/>
        </w:rPr>
        <w:tab/>
      </w:r>
      <w:r w:rsidRPr="00914156">
        <w:rPr>
          <w:snapToGrid w:val="0"/>
        </w:rPr>
        <w:tab/>
      </w:r>
      <w:r>
        <w:rPr>
          <w:snapToGrid w:val="0"/>
        </w:rPr>
        <w:tab/>
        <w:t>M7</w:t>
      </w:r>
      <w:r w:rsidRPr="00914156">
        <w:rPr>
          <w:snapToGrid w:val="0"/>
        </w:rPr>
        <w:t>Configuration</w:t>
      </w:r>
      <w:r w:rsidRPr="00914156">
        <w:rPr>
          <w:snapToGrid w:val="0"/>
        </w:rPr>
        <w:tab/>
      </w:r>
      <w:r w:rsidRPr="00914156">
        <w:rPr>
          <w:snapToGrid w:val="0"/>
        </w:rPr>
        <w:tab/>
      </w:r>
      <w:r w:rsidRPr="00914156">
        <w:rPr>
          <w:snapToGrid w:val="0"/>
        </w:rPr>
        <w:tab/>
      </w:r>
      <w:r w:rsidRPr="00914156">
        <w:rPr>
          <w:snapToGrid w:val="0"/>
        </w:rPr>
        <w:tab/>
        <w:t>OPTIONAL,</w:t>
      </w:r>
    </w:p>
    <w:p w14:paraId="785D038B" w14:textId="77777777" w:rsidR="00D360E4" w:rsidRDefault="00D360E4" w:rsidP="00D360E4">
      <w:pPr>
        <w:pStyle w:val="PL"/>
        <w:rPr>
          <w:snapToGrid w:val="0"/>
        </w:rPr>
      </w:pPr>
      <w:r>
        <w:rPr>
          <w:rFonts w:cs="Arial"/>
          <w:szCs w:val="18"/>
          <w:lang w:eastAsia="zh-CN"/>
        </w:rPr>
        <w:tab/>
      </w:r>
      <w:r w:rsidRPr="004D00E8">
        <w:rPr>
          <w:snapToGrid w:val="0"/>
        </w:rPr>
        <w:t>bluetoothMeasurement</w:t>
      </w:r>
      <w:r>
        <w:rPr>
          <w:snapToGrid w:val="0"/>
        </w:rPr>
        <w:t>Configuration</w:t>
      </w:r>
      <w:r w:rsidRPr="00914156">
        <w:rPr>
          <w:snapToGrid w:val="0"/>
        </w:rPr>
        <w:tab/>
      </w:r>
      <w:r w:rsidRPr="00914156">
        <w:rPr>
          <w:snapToGrid w:val="0"/>
        </w:rPr>
        <w:tab/>
      </w:r>
      <w:r w:rsidRPr="00914156">
        <w:rPr>
          <w:snapToGrid w:val="0"/>
        </w:rPr>
        <w:tab/>
      </w:r>
      <w:r>
        <w:rPr>
          <w:snapToGrid w:val="0"/>
        </w:rPr>
        <w:tab/>
        <w:t>B</w:t>
      </w:r>
      <w:r w:rsidRPr="004D00E8">
        <w:rPr>
          <w:snapToGrid w:val="0"/>
        </w:rPr>
        <w:t>luetoothMeasurement</w:t>
      </w:r>
      <w:r>
        <w:rPr>
          <w:snapToGrid w:val="0"/>
        </w:rPr>
        <w:t>Configuration</w:t>
      </w:r>
      <w:r w:rsidRPr="00914156">
        <w:rPr>
          <w:snapToGrid w:val="0"/>
        </w:rPr>
        <w:tab/>
      </w:r>
      <w:r w:rsidRPr="00914156">
        <w:rPr>
          <w:snapToGrid w:val="0"/>
        </w:rPr>
        <w:tab/>
      </w:r>
      <w:r w:rsidRPr="00914156">
        <w:rPr>
          <w:snapToGrid w:val="0"/>
        </w:rPr>
        <w:tab/>
      </w:r>
      <w:r w:rsidRPr="00914156">
        <w:rPr>
          <w:snapToGrid w:val="0"/>
        </w:rPr>
        <w:tab/>
        <w:t>OPTIONAL,</w:t>
      </w:r>
    </w:p>
    <w:p w14:paraId="235DE987" w14:textId="77777777" w:rsidR="00D360E4" w:rsidRDefault="00D360E4" w:rsidP="00D360E4">
      <w:pPr>
        <w:pStyle w:val="PL"/>
        <w:rPr>
          <w:snapToGrid w:val="0"/>
        </w:rPr>
      </w:pPr>
      <w:r>
        <w:rPr>
          <w:rFonts w:cs="Arial"/>
          <w:szCs w:val="18"/>
          <w:lang w:eastAsia="zh-CN"/>
        </w:rPr>
        <w:tab/>
      </w:r>
      <w:r w:rsidRPr="004D00E8">
        <w:rPr>
          <w:snapToGrid w:val="0"/>
        </w:rPr>
        <w:t>wLANMeasurement</w:t>
      </w:r>
      <w:r>
        <w:rPr>
          <w:snapToGrid w:val="0"/>
        </w:rPr>
        <w:t>Configuration</w:t>
      </w:r>
      <w:r w:rsidRPr="00914156">
        <w:rPr>
          <w:snapToGrid w:val="0"/>
        </w:rPr>
        <w:tab/>
      </w:r>
      <w:r w:rsidRPr="00914156">
        <w:rPr>
          <w:snapToGrid w:val="0"/>
        </w:rPr>
        <w:tab/>
      </w:r>
      <w:r w:rsidRPr="00914156">
        <w:rPr>
          <w:snapToGrid w:val="0"/>
        </w:rPr>
        <w:tab/>
      </w:r>
      <w:r>
        <w:rPr>
          <w:snapToGrid w:val="0"/>
        </w:rPr>
        <w:tab/>
      </w:r>
      <w:r>
        <w:rPr>
          <w:snapToGrid w:val="0"/>
        </w:rPr>
        <w:tab/>
        <w:t>W</w:t>
      </w:r>
      <w:r w:rsidRPr="004D00E8">
        <w:rPr>
          <w:snapToGrid w:val="0"/>
        </w:rPr>
        <w:t>LANMeasurement</w:t>
      </w:r>
      <w:r>
        <w:rPr>
          <w:snapToGrid w:val="0"/>
        </w:rPr>
        <w:t>Configuration</w:t>
      </w:r>
      <w:r w:rsidRPr="00914156">
        <w:rPr>
          <w:snapToGrid w:val="0"/>
        </w:rPr>
        <w:tab/>
      </w:r>
      <w:r w:rsidRPr="00914156">
        <w:rPr>
          <w:snapToGrid w:val="0"/>
        </w:rPr>
        <w:tab/>
      </w:r>
      <w:r w:rsidRPr="00914156">
        <w:rPr>
          <w:snapToGrid w:val="0"/>
        </w:rPr>
        <w:tab/>
      </w:r>
      <w:r w:rsidRPr="00914156">
        <w:rPr>
          <w:snapToGrid w:val="0"/>
        </w:rPr>
        <w:tab/>
      </w:r>
      <w:r>
        <w:rPr>
          <w:snapToGrid w:val="0"/>
        </w:rPr>
        <w:tab/>
      </w:r>
      <w:r w:rsidRPr="00914156">
        <w:rPr>
          <w:snapToGrid w:val="0"/>
        </w:rPr>
        <w:t>OPTIONAL,</w:t>
      </w:r>
    </w:p>
    <w:p w14:paraId="64D4A799" w14:textId="77777777" w:rsidR="00D360E4" w:rsidRDefault="00D360E4" w:rsidP="00D360E4">
      <w:pPr>
        <w:pStyle w:val="PL"/>
        <w:rPr>
          <w:snapToGrid w:val="0"/>
        </w:rPr>
      </w:pPr>
      <w:r>
        <w:rPr>
          <w:snapToGrid w:val="0"/>
        </w:rPr>
        <w:tab/>
      </w:r>
      <w:r w:rsidRPr="008C2671">
        <w:rPr>
          <w:rFonts w:eastAsia="MS Mincho" w:cs="Courier New"/>
          <w:snapToGrid w:val="0"/>
        </w:rPr>
        <w:t>sensorMeasurementConfiguration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SensorMeasurementConfiguration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OPTIONAL,</w:t>
      </w:r>
    </w:p>
    <w:p w14:paraId="4D2E8454" w14:textId="77777777" w:rsidR="00D360E4" w:rsidRPr="00914156" w:rsidRDefault="00D360E4" w:rsidP="00D360E4">
      <w:pPr>
        <w:pStyle w:val="PL"/>
        <w:rPr>
          <w:snapToGrid w:val="0"/>
        </w:rPr>
      </w:pPr>
      <w:r w:rsidRPr="00914156">
        <w:rPr>
          <w:snapToGrid w:val="0"/>
        </w:rPr>
        <w:tab/>
        <w:t>iE-Extensions</w:t>
      </w:r>
      <w:r w:rsidRPr="00914156">
        <w:rPr>
          <w:snapToGrid w:val="0"/>
        </w:rPr>
        <w:tab/>
      </w:r>
      <w:r w:rsidRPr="00914156">
        <w:rPr>
          <w:snapToGrid w:val="0"/>
        </w:rPr>
        <w:tab/>
      </w:r>
      <w:r w:rsidRPr="00914156">
        <w:rPr>
          <w:snapToGrid w:val="0"/>
        </w:rPr>
        <w:tab/>
      </w:r>
      <w:r w:rsidRPr="00914156">
        <w:rPr>
          <w:snapToGrid w:val="0"/>
        </w:rPr>
        <w:tab/>
        <w:t>ProtocolExtensionContainer { { ImmediateMDT</w:t>
      </w:r>
      <w:r>
        <w:rPr>
          <w:snapToGrid w:val="0"/>
        </w:rPr>
        <w:t>-NR</w:t>
      </w:r>
      <w:r w:rsidRPr="00914156">
        <w:rPr>
          <w:snapToGrid w:val="0"/>
        </w:rPr>
        <w:t>-ExtIEs} } OPTIONAL,</w:t>
      </w:r>
    </w:p>
    <w:p w14:paraId="0C976C00" w14:textId="77777777" w:rsidR="00D360E4" w:rsidRPr="00914156" w:rsidRDefault="00D360E4" w:rsidP="00D360E4">
      <w:pPr>
        <w:pStyle w:val="PL"/>
        <w:rPr>
          <w:snapToGrid w:val="0"/>
        </w:rPr>
      </w:pPr>
      <w:r w:rsidRPr="00914156">
        <w:rPr>
          <w:snapToGrid w:val="0"/>
        </w:rPr>
        <w:tab/>
        <w:t>...</w:t>
      </w:r>
    </w:p>
    <w:p w14:paraId="2816FB8A" w14:textId="77777777" w:rsidR="00D360E4" w:rsidRPr="00914156" w:rsidRDefault="00D360E4" w:rsidP="00D360E4">
      <w:pPr>
        <w:pStyle w:val="PL"/>
        <w:rPr>
          <w:snapToGrid w:val="0"/>
        </w:rPr>
      </w:pPr>
      <w:r w:rsidRPr="00914156">
        <w:rPr>
          <w:snapToGrid w:val="0"/>
        </w:rPr>
        <w:t>}</w:t>
      </w:r>
    </w:p>
    <w:p w14:paraId="14BCB82C" w14:textId="77777777" w:rsidR="00D360E4" w:rsidRPr="00914156" w:rsidRDefault="00D360E4" w:rsidP="00D360E4">
      <w:pPr>
        <w:pStyle w:val="PL"/>
        <w:rPr>
          <w:snapToGrid w:val="0"/>
        </w:rPr>
      </w:pPr>
    </w:p>
    <w:p w14:paraId="26F23E10" w14:textId="77777777" w:rsidR="00D360E4" w:rsidRPr="00914156" w:rsidRDefault="00D360E4" w:rsidP="00D360E4">
      <w:pPr>
        <w:pStyle w:val="PL"/>
        <w:rPr>
          <w:snapToGrid w:val="0"/>
        </w:rPr>
      </w:pPr>
      <w:r w:rsidRPr="00914156">
        <w:rPr>
          <w:snapToGrid w:val="0"/>
        </w:rPr>
        <w:t>ImmediateMDT</w:t>
      </w:r>
      <w:r>
        <w:rPr>
          <w:snapToGrid w:val="0"/>
        </w:rPr>
        <w:t>-NR</w:t>
      </w:r>
      <w:r w:rsidRPr="00914156">
        <w:rPr>
          <w:snapToGrid w:val="0"/>
        </w:rPr>
        <w:t xml:space="preserve">-ExtIEs </w:t>
      </w:r>
      <w:r>
        <w:rPr>
          <w:snapToGrid w:val="0"/>
        </w:rPr>
        <w:t>XNAP</w:t>
      </w:r>
      <w:r w:rsidRPr="00914156">
        <w:rPr>
          <w:snapToGrid w:val="0"/>
        </w:rPr>
        <w:t>-PROTOCOL-EXTENSION ::= {</w:t>
      </w:r>
    </w:p>
    <w:p w14:paraId="3643A9A1" w14:textId="77777777" w:rsidR="00D360E4" w:rsidRPr="00914156" w:rsidRDefault="00D360E4" w:rsidP="00D360E4">
      <w:pPr>
        <w:pStyle w:val="PL"/>
        <w:rPr>
          <w:snapToGrid w:val="0"/>
        </w:rPr>
      </w:pPr>
      <w:r w:rsidRPr="00914156">
        <w:rPr>
          <w:snapToGrid w:val="0"/>
        </w:rPr>
        <w:tab/>
        <w:t>...</w:t>
      </w:r>
    </w:p>
    <w:p w14:paraId="5CCF59B5" w14:textId="77777777" w:rsidR="00D360E4" w:rsidRDefault="00D360E4" w:rsidP="00D360E4">
      <w:pPr>
        <w:pStyle w:val="PL"/>
        <w:rPr>
          <w:snapToGrid w:val="0"/>
        </w:rPr>
      </w:pPr>
      <w:r w:rsidRPr="00914156">
        <w:rPr>
          <w:snapToGrid w:val="0"/>
        </w:rPr>
        <w:t>}</w:t>
      </w:r>
    </w:p>
    <w:p w14:paraId="19B154E4" w14:textId="77777777" w:rsidR="00D360E4" w:rsidRPr="00283AA6" w:rsidRDefault="00D360E4" w:rsidP="00D360E4">
      <w:pPr>
        <w:pStyle w:val="PL"/>
      </w:pPr>
    </w:p>
    <w:p w14:paraId="43126407" w14:textId="77777777" w:rsidR="00D360E4" w:rsidRDefault="00D360E4" w:rsidP="00D360E4">
      <w:pPr>
        <w:pStyle w:val="PL"/>
        <w:rPr>
          <w:snapToGrid w:val="0"/>
        </w:rPr>
      </w:pPr>
      <w:r>
        <w:rPr>
          <w:snapToGrid w:val="0"/>
        </w:rPr>
        <w:t>InitiatingCondition-FailureIndication ::= CHOICE {</w:t>
      </w:r>
    </w:p>
    <w:p w14:paraId="33943909" w14:textId="77777777" w:rsidR="00D360E4" w:rsidRDefault="00D360E4" w:rsidP="00D360E4">
      <w:pPr>
        <w:pStyle w:val="PL"/>
        <w:rPr>
          <w:snapToGrid w:val="0"/>
        </w:rPr>
      </w:pPr>
      <w:r>
        <w:rPr>
          <w:snapToGrid w:val="0"/>
        </w:rPr>
        <w:tab/>
        <w:t>rRCReestab</w:t>
      </w:r>
      <w:r>
        <w:rPr>
          <w:snapToGrid w:val="0"/>
        </w:rPr>
        <w:tab/>
      </w:r>
      <w:r>
        <w:rPr>
          <w:snapToGrid w:val="0"/>
        </w:rPr>
        <w:tab/>
      </w:r>
      <w:r>
        <w:rPr>
          <w:snapToGrid w:val="0"/>
        </w:rPr>
        <w:tab/>
      </w:r>
      <w:r>
        <w:rPr>
          <w:snapToGrid w:val="0"/>
        </w:rPr>
        <w:tab/>
      </w:r>
      <w:r>
        <w:rPr>
          <w:snapToGrid w:val="0"/>
        </w:rPr>
        <w:tab/>
        <w:t>RRCReestab-initiated</w:t>
      </w:r>
      <w:r>
        <w:t>,</w:t>
      </w:r>
    </w:p>
    <w:p w14:paraId="585CD59A" w14:textId="77777777" w:rsidR="00D360E4" w:rsidRDefault="00D360E4" w:rsidP="00D360E4">
      <w:pPr>
        <w:pStyle w:val="PL"/>
        <w:tabs>
          <w:tab w:val="left" w:pos="3028"/>
          <w:tab w:val="left" w:pos="3404"/>
        </w:tabs>
        <w:rPr>
          <w:snapToGrid w:val="0"/>
        </w:rPr>
      </w:pPr>
      <w:r>
        <w:rPr>
          <w:snapToGrid w:val="0"/>
        </w:rPr>
        <w:tab/>
        <w:t>rRCSetup</w:t>
      </w:r>
      <w:r>
        <w:rPr>
          <w:snapToGrid w:val="0"/>
        </w:rPr>
        <w:tab/>
      </w:r>
      <w:r>
        <w:rPr>
          <w:snapToGrid w:val="0"/>
        </w:rPr>
        <w:tab/>
      </w:r>
      <w:r>
        <w:rPr>
          <w:snapToGrid w:val="0"/>
        </w:rPr>
        <w:tab/>
      </w:r>
      <w:r>
        <w:rPr>
          <w:snapToGrid w:val="0"/>
        </w:rPr>
        <w:tab/>
      </w:r>
      <w:r>
        <w:rPr>
          <w:snapToGrid w:val="0"/>
        </w:rPr>
        <w:tab/>
        <w:t>RRCSetup-initiated</w:t>
      </w:r>
      <w:r>
        <w:t>,</w:t>
      </w:r>
    </w:p>
    <w:p w14:paraId="7C7B4BC9" w14:textId="77777777" w:rsidR="00D360E4" w:rsidRDefault="00D360E4" w:rsidP="00D360E4">
      <w:pPr>
        <w:pStyle w:val="PL"/>
        <w:tabs>
          <w:tab w:val="left" w:pos="3376"/>
        </w:tabs>
        <w:rPr>
          <w:snapToGrid w:val="0"/>
        </w:rPr>
      </w:pPr>
      <w:r>
        <w:rPr>
          <w:snapToGrid w:val="0"/>
        </w:rPr>
        <w:tab/>
        <w:t>choice-extension</w:t>
      </w:r>
      <w:r>
        <w:rPr>
          <w:snapToGrid w:val="0"/>
        </w:rPr>
        <w:tab/>
      </w:r>
      <w:r>
        <w:rPr>
          <w:snapToGrid w:val="0"/>
        </w:rPr>
        <w:tab/>
      </w:r>
      <w:r>
        <w:rPr>
          <w:snapToGrid w:val="0"/>
        </w:rPr>
        <w:tab/>
      </w:r>
      <w:r>
        <w:rPr>
          <w:snapToGrid w:val="0"/>
        </w:rPr>
        <w:tab/>
      </w:r>
      <w:r>
        <w:t>ProtocolIE-Single-Container</w:t>
      </w:r>
      <w:r>
        <w:rPr>
          <w:snapToGrid w:val="0"/>
        </w:rPr>
        <w:t xml:space="preserve"> { {InitiatingCondition-FailureIndication-ExtIEs} }</w:t>
      </w:r>
    </w:p>
    <w:p w14:paraId="21174BDE" w14:textId="77777777" w:rsidR="00D360E4" w:rsidRDefault="00D360E4" w:rsidP="00D360E4">
      <w:pPr>
        <w:pStyle w:val="PL"/>
        <w:rPr>
          <w:snapToGrid w:val="0"/>
        </w:rPr>
      </w:pPr>
      <w:r>
        <w:rPr>
          <w:snapToGrid w:val="0"/>
        </w:rPr>
        <w:t>}</w:t>
      </w:r>
    </w:p>
    <w:p w14:paraId="15C64237" w14:textId="77777777" w:rsidR="00D360E4" w:rsidRDefault="00D360E4" w:rsidP="00D360E4">
      <w:pPr>
        <w:pStyle w:val="PL"/>
        <w:rPr>
          <w:snapToGrid w:val="0"/>
        </w:rPr>
      </w:pPr>
    </w:p>
    <w:p w14:paraId="71E70527" w14:textId="77777777" w:rsidR="00D360E4" w:rsidRDefault="00D360E4" w:rsidP="00D360E4">
      <w:pPr>
        <w:pStyle w:val="PL"/>
        <w:rPr>
          <w:snapToGrid w:val="0"/>
        </w:rPr>
      </w:pPr>
      <w:r>
        <w:rPr>
          <w:snapToGrid w:val="0"/>
        </w:rPr>
        <w:t>InitiatingCondition-FailureIndication-ExtIEs XNAP-PROTOCOL-IES ::= {</w:t>
      </w:r>
    </w:p>
    <w:p w14:paraId="46BDACD1" w14:textId="77777777" w:rsidR="00D360E4" w:rsidRDefault="00D360E4" w:rsidP="00D360E4">
      <w:pPr>
        <w:pStyle w:val="PL"/>
        <w:rPr>
          <w:snapToGrid w:val="0"/>
        </w:rPr>
      </w:pPr>
      <w:r>
        <w:rPr>
          <w:snapToGrid w:val="0"/>
        </w:rPr>
        <w:tab/>
        <w:t>...</w:t>
      </w:r>
    </w:p>
    <w:p w14:paraId="759BAD4E" w14:textId="77777777" w:rsidR="00D360E4" w:rsidRDefault="00D360E4" w:rsidP="00D360E4">
      <w:pPr>
        <w:pStyle w:val="PL"/>
        <w:rPr>
          <w:snapToGrid w:val="0"/>
        </w:rPr>
      </w:pPr>
      <w:r>
        <w:rPr>
          <w:snapToGrid w:val="0"/>
        </w:rPr>
        <w:t>}</w:t>
      </w:r>
    </w:p>
    <w:p w14:paraId="7054924D" w14:textId="77777777" w:rsidR="00D360E4" w:rsidRPr="00FD0425" w:rsidRDefault="00D360E4" w:rsidP="00D360E4">
      <w:pPr>
        <w:pStyle w:val="PL"/>
      </w:pPr>
    </w:p>
    <w:p w14:paraId="777D95AC" w14:textId="77777777" w:rsidR="00D360E4" w:rsidRPr="00FD0425" w:rsidRDefault="00D360E4" w:rsidP="00D360E4">
      <w:pPr>
        <w:pStyle w:val="PL"/>
      </w:pPr>
      <w:r w:rsidRPr="00FD0425">
        <w:t>IntendedTDD-DL-ULConfiguration-NR ::= SEQUENCE {</w:t>
      </w:r>
    </w:p>
    <w:p w14:paraId="27E3D182" w14:textId="77777777" w:rsidR="00D360E4" w:rsidRPr="00FD0425" w:rsidRDefault="00D360E4" w:rsidP="00D360E4">
      <w:pPr>
        <w:pStyle w:val="PL"/>
      </w:pPr>
      <w:r w:rsidRPr="00FD0425">
        <w:tab/>
        <w:t>nrscs</w:t>
      </w:r>
      <w:r w:rsidRPr="00FD0425">
        <w:tab/>
      </w:r>
      <w:r w:rsidRPr="00FD0425">
        <w:tab/>
      </w:r>
      <w:r w:rsidRPr="00FD0425">
        <w:tab/>
      </w:r>
      <w:r w:rsidRPr="00FD0425">
        <w:tab/>
      </w:r>
      <w:r w:rsidRPr="00FD0425">
        <w:tab/>
      </w:r>
      <w:r w:rsidRPr="00FD0425">
        <w:tab/>
      </w:r>
      <w:r w:rsidRPr="00FD0425">
        <w:tab/>
        <w:t>NRSCS,</w:t>
      </w:r>
    </w:p>
    <w:p w14:paraId="69E942F6" w14:textId="77777777" w:rsidR="00D360E4" w:rsidRPr="00FD0425" w:rsidRDefault="00D360E4" w:rsidP="00D360E4">
      <w:pPr>
        <w:pStyle w:val="PL"/>
      </w:pPr>
      <w:r w:rsidRPr="00FD0425">
        <w:tab/>
        <w:t>nrCyclicPrefix</w:t>
      </w:r>
      <w:r w:rsidRPr="00FD0425">
        <w:tab/>
      </w:r>
      <w:r w:rsidRPr="00FD0425">
        <w:tab/>
      </w:r>
      <w:r w:rsidRPr="00FD0425">
        <w:tab/>
      </w:r>
      <w:r w:rsidRPr="00FD0425">
        <w:tab/>
      </w:r>
      <w:r w:rsidRPr="00FD0425">
        <w:tab/>
        <w:t>NRCyclicPrefix,</w:t>
      </w:r>
    </w:p>
    <w:p w14:paraId="34BAD64C" w14:textId="77777777" w:rsidR="00D360E4" w:rsidRPr="00FD0425" w:rsidRDefault="00D360E4" w:rsidP="00D360E4">
      <w:pPr>
        <w:pStyle w:val="PL"/>
      </w:pPr>
      <w:r w:rsidRPr="00FD0425">
        <w:tab/>
        <w:t>nrDL-ULTransmissionPeriodicity</w:t>
      </w:r>
      <w:r w:rsidRPr="00FD0425">
        <w:tab/>
        <w:t>NRDL-ULTransmissionPeriodicity,</w:t>
      </w:r>
    </w:p>
    <w:p w14:paraId="7EBBEFE8" w14:textId="77777777" w:rsidR="00D360E4" w:rsidRPr="00FD0425" w:rsidRDefault="00D360E4" w:rsidP="00D360E4">
      <w:pPr>
        <w:pStyle w:val="PL"/>
      </w:pPr>
      <w:r w:rsidRPr="00FD0425">
        <w:tab/>
        <w:t>slotConfiguration-List</w:t>
      </w:r>
      <w:r w:rsidRPr="00FD0425">
        <w:tab/>
      </w:r>
      <w:r w:rsidRPr="00FD0425">
        <w:tab/>
      </w:r>
      <w:r w:rsidRPr="00FD0425">
        <w:tab/>
        <w:t>SlotConfiguration-List,</w:t>
      </w:r>
    </w:p>
    <w:p w14:paraId="0AEF905E" w14:textId="77777777" w:rsidR="00D360E4" w:rsidRPr="00FD0425" w:rsidRDefault="00D360E4" w:rsidP="00D360E4">
      <w:pPr>
        <w:pStyle w:val="PL"/>
      </w:pPr>
      <w:r w:rsidRPr="00FD0425">
        <w:tab/>
        <w:t>iE-Extensions</w:t>
      </w:r>
      <w:r w:rsidRPr="00FD0425">
        <w:tab/>
      </w:r>
      <w:r w:rsidRPr="00FD0425">
        <w:tab/>
      </w:r>
      <w:r w:rsidRPr="00FD0425">
        <w:tab/>
      </w:r>
      <w:r w:rsidRPr="00FD0425">
        <w:tab/>
      </w:r>
      <w:r w:rsidRPr="00FD0425">
        <w:tab/>
        <w:t>ProtocolExtensionContainer { {IntendedTDD-DL-ULConfiguration-NR-ExtIEs} }</w:t>
      </w:r>
      <w:r w:rsidRPr="00FD0425">
        <w:tab/>
        <w:t>OPTIONAL,</w:t>
      </w:r>
    </w:p>
    <w:p w14:paraId="23822E02" w14:textId="77777777" w:rsidR="00D360E4" w:rsidRPr="00FD0425" w:rsidRDefault="00D360E4" w:rsidP="00D360E4">
      <w:pPr>
        <w:pStyle w:val="PL"/>
      </w:pPr>
      <w:r w:rsidRPr="00FD0425">
        <w:tab/>
        <w:t>...</w:t>
      </w:r>
    </w:p>
    <w:p w14:paraId="542BBD9F" w14:textId="77777777" w:rsidR="00D360E4" w:rsidRPr="00FD0425" w:rsidRDefault="00D360E4" w:rsidP="00D360E4">
      <w:pPr>
        <w:pStyle w:val="PL"/>
      </w:pPr>
      <w:r w:rsidRPr="00FD0425">
        <w:t>}</w:t>
      </w:r>
    </w:p>
    <w:p w14:paraId="2D164DC3" w14:textId="77777777" w:rsidR="00D360E4" w:rsidRPr="00FD0425" w:rsidRDefault="00D360E4" w:rsidP="00D360E4">
      <w:pPr>
        <w:pStyle w:val="PL"/>
      </w:pPr>
    </w:p>
    <w:p w14:paraId="4BB1F2E1" w14:textId="77777777" w:rsidR="00D360E4" w:rsidRPr="00FD0425" w:rsidRDefault="00D360E4" w:rsidP="00D360E4">
      <w:pPr>
        <w:pStyle w:val="PL"/>
      </w:pPr>
      <w:r w:rsidRPr="00FD0425">
        <w:t>IntendedTDD-DL-ULConfiguration-NR-ExtIEs XNAP-PROTOCOL-EXTENSION ::= {</w:t>
      </w:r>
    </w:p>
    <w:p w14:paraId="04BF6EB2" w14:textId="77777777" w:rsidR="00D360E4" w:rsidRPr="00FD0425" w:rsidRDefault="00D360E4" w:rsidP="00D360E4">
      <w:pPr>
        <w:pStyle w:val="PL"/>
      </w:pPr>
      <w:r w:rsidRPr="00FD0425">
        <w:tab/>
        <w:t>...</w:t>
      </w:r>
    </w:p>
    <w:p w14:paraId="3F0644AF" w14:textId="77777777" w:rsidR="00D360E4" w:rsidRPr="00FD0425" w:rsidRDefault="00D360E4" w:rsidP="00D360E4">
      <w:pPr>
        <w:pStyle w:val="PL"/>
      </w:pPr>
      <w:r w:rsidRPr="00FD0425">
        <w:t>}</w:t>
      </w:r>
    </w:p>
    <w:p w14:paraId="6E85B2E1" w14:textId="77777777" w:rsidR="00D360E4" w:rsidRPr="00FD0425" w:rsidRDefault="00D360E4" w:rsidP="00D360E4">
      <w:pPr>
        <w:pStyle w:val="PL"/>
      </w:pPr>
    </w:p>
    <w:p w14:paraId="1A2C629E" w14:textId="77777777" w:rsidR="00D360E4" w:rsidRPr="00FD0425" w:rsidRDefault="00D360E4" w:rsidP="00D360E4">
      <w:pPr>
        <w:pStyle w:val="PL"/>
        <w:rPr>
          <w:noProof w:val="0"/>
        </w:rPr>
      </w:pPr>
      <w:r w:rsidRPr="00FD0425">
        <w:rPr>
          <w:noProof w:val="0"/>
          <w:snapToGrid w:val="0"/>
          <w:lang w:eastAsia="zh-CN"/>
        </w:rPr>
        <w:t xml:space="preserve">InterfaceInstanceIndication ::= </w:t>
      </w:r>
      <w:r w:rsidRPr="00FD0425">
        <w:rPr>
          <w:noProof w:val="0"/>
        </w:rPr>
        <w:t>INTEGER (0..255, ...)</w:t>
      </w:r>
    </w:p>
    <w:p w14:paraId="33D00B0F" w14:textId="77777777" w:rsidR="00D360E4" w:rsidRDefault="00D360E4" w:rsidP="00D360E4">
      <w:pPr>
        <w:pStyle w:val="PL"/>
        <w:rPr>
          <w:noProof w:val="0"/>
          <w:snapToGrid w:val="0"/>
        </w:rPr>
      </w:pPr>
    </w:p>
    <w:p w14:paraId="4F45191D" w14:textId="77777777" w:rsidR="00D360E4" w:rsidRDefault="00D360E4" w:rsidP="00D360E4">
      <w:pPr>
        <w:pStyle w:val="PL"/>
        <w:rPr>
          <w:noProof w:val="0"/>
          <w:snapToGrid w:val="0"/>
          <w:lang w:eastAsia="zh-CN"/>
        </w:rPr>
      </w:pPr>
      <w:r w:rsidRPr="00E67E0D">
        <w:rPr>
          <w:noProof w:val="0"/>
          <w:snapToGrid w:val="0"/>
        </w:rPr>
        <w:lastRenderedPageBreak/>
        <w:t xml:space="preserve">InterfacesToTrace ::= </w:t>
      </w:r>
      <w:r w:rsidRPr="0092227E">
        <w:t>BIT STRING { ng-c (0), x-nc (1), uu (2), f1-c (3), e1 (4)} (SIZE(8))</w:t>
      </w:r>
    </w:p>
    <w:p w14:paraId="28E13F22" w14:textId="77777777" w:rsidR="00D360E4" w:rsidRDefault="00D360E4" w:rsidP="00D360E4">
      <w:pPr>
        <w:pStyle w:val="PL"/>
        <w:rPr>
          <w:noProof w:val="0"/>
          <w:snapToGrid w:val="0"/>
          <w:lang w:eastAsia="zh-CN"/>
        </w:rPr>
      </w:pPr>
    </w:p>
    <w:p w14:paraId="643FCDC5" w14:textId="77777777" w:rsidR="00D360E4" w:rsidRPr="00FD0425" w:rsidRDefault="00D360E4" w:rsidP="00D360E4">
      <w:pPr>
        <w:pStyle w:val="PL"/>
      </w:pPr>
    </w:p>
    <w:p w14:paraId="7EC5F746" w14:textId="77777777" w:rsidR="00D360E4" w:rsidRPr="00FD0425" w:rsidRDefault="00D360E4" w:rsidP="00D360E4">
      <w:pPr>
        <w:pStyle w:val="PL"/>
      </w:pPr>
      <w:r w:rsidRPr="00FD0425">
        <w:t>I-RNTI ::= CHOICE {</w:t>
      </w:r>
    </w:p>
    <w:p w14:paraId="0BAC2A2D" w14:textId="77777777" w:rsidR="00D360E4" w:rsidRPr="00FD0425" w:rsidRDefault="00D360E4" w:rsidP="00D360E4">
      <w:pPr>
        <w:pStyle w:val="PL"/>
      </w:pPr>
      <w:r w:rsidRPr="00FD0425">
        <w:tab/>
        <w:t>i-RNTI-full</w:t>
      </w:r>
      <w:r w:rsidRPr="00FD0425">
        <w:tab/>
      </w:r>
      <w:r w:rsidRPr="00FD0425">
        <w:tab/>
      </w:r>
      <w:r w:rsidRPr="00FD0425">
        <w:tab/>
        <w:t xml:space="preserve">BIT STRING (SIZE(40)), </w:t>
      </w:r>
    </w:p>
    <w:p w14:paraId="66DAA9A2" w14:textId="77777777" w:rsidR="00D360E4" w:rsidRPr="00FD0425" w:rsidRDefault="00D360E4" w:rsidP="00D360E4">
      <w:pPr>
        <w:pStyle w:val="PL"/>
      </w:pPr>
      <w:r w:rsidRPr="00FD0425">
        <w:tab/>
        <w:t>i-RNTI-short</w:t>
      </w:r>
      <w:r w:rsidRPr="00FD0425">
        <w:tab/>
      </w:r>
      <w:r w:rsidRPr="00FD0425">
        <w:tab/>
        <w:t>BIT STRING (SIZE(24)),</w:t>
      </w:r>
    </w:p>
    <w:p w14:paraId="6DAA88E9" w14:textId="77777777" w:rsidR="00D360E4" w:rsidRPr="00FD0425" w:rsidRDefault="00D360E4" w:rsidP="00D360E4">
      <w:pPr>
        <w:pStyle w:val="PL"/>
      </w:pPr>
      <w:r w:rsidRPr="00FD0425">
        <w:tab/>
        <w:t>choice-extension</w:t>
      </w:r>
      <w:r w:rsidRPr="00FD0425">
        <w:tab/>
      </w:r>
      <w:r w:rsidRPr="00FD0425">
        <w:rPr>
          <w:snapToGrid w:val="0"/>
          <w:lang w:eastAsia="zh-CN"/>
        </w:rPr>
        <w:t>ProtocolIE-Single-Container</w:t>
      </w:r>
      <w:r w:rsidRPr="00FD0425">
        <w:rPr>
          <w:noProof w:val="0"/>
          <w:snapToGrid w:val="0"/>
          <w:lang w:eastAsia="zh-CN"/>
        </w:rPr>
        <w:t xml:space="preserve"> { {I-RNT</w:t>
      </w:r>
      <w:r w:rsidRPr="00FD0425">
        <w:t>I</w:t>
      </w:r>
      <w:r w:rsidRPr="00FD0425">
        <w:rPr>
          <w:noProof w:val="0"/>
          <w:snapToGrid w:val="0"/>
          <w:lang w:eastAsia="zh-CN"/>
        </w:rPr>
        <w:t>-ExtIEs} }</w:t>
      </w:r>
    </w:p>
    <w:p w14:paraId="42534369" w14:textId="77777777" w:rsidR="00D360E4" w:rsidRPr="00FD0425" w:rsidRDefault="00D360E4" w:rsidP="00D360E4">
      <w:pPr>
        <w:pStyle w:val="PL"/>
      </w:pPr>
      <w:r w:rsidRPr="00FD0425">
        <w:t>}</w:t>
      </w:r>
    </w:p>
    <w:p w14:paraId="0F4DFB39" w14:textId="77777777" w:rsidR="00D360E4" w:rsidRPr="00FD0425" w:rsidRDefault="00D360E4" w:rsidP="00D360E4">
      <w:pPr>
        <w:pStyle w:val="PL"/>
      </w:pPr>
    </w:p>
    <w:p w14:paraId="3DAB78A6" w14:textId="77777777" w:rsidR="00D360E4" w:rsidRPr="00FD0425" w:rsidRDefault="00D360E4" w:rsidP="00D360E4">
      <w:pPr>
        <w:pStyle w:val="PL"/>
        <w:rPr>
          <w:noProof w:val="0"/>
          <w:snapToGrid w:val="0"/>
          <w:lang w:eastAsia="zh-CN"/>
        </w:rPr>
      </w:pPr>
      <w:r w:rsidRPr="00FD0425">
        <w:rPr>
          <w:noProof w:val="0"/>
          <w:snapToGrid w:val="0"/>
          <w:lang w:eastAsia="zh-CN"/>
        </w:rPr>
        <w:t>I-RNT</w:t>
      </w:r>
      <w:r w:rsidRPr="00FD0425">
        <w:t>I</w:t>
      </w:r>
      <w:r w:rsidRPr="00FD0425">
        <w:rPr>
          <w:noProof w:val="0"/>
          <w:snapToGrid w:val="0"/>
          <w:lang w:eastAsia="zh-CN"/>
        </w:rPr>
        <w:t>-ExtIEs XNAP-PROTOCOL-IES ::= {</w:t>
      </w:r>
    </w:p>
    <w:p w14:paraId="764041F5"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1A2F430D" w14:textId="77777777" w:rsidR="00D360E4" w:rsidRPr="00FD0425" w:rsidRDefault="00D360E4" w:rsidP="00D360E4">
      <w:pPr>
        <w:pStyle w:val="PL"/>
      </w:pPr>
      <w:r w:rsidRPr="00FD0425">
        <w:rPr>
          <w:noProof w:val="0"/>
          <w:snapToGrid w:val="0"/>
          <w:lang w:eastAsia="zh-CN"/>
        </w:rPr>
        <w:t>}</w:t>
      </w:r>
    </w:p>
    <w:p w14:paraId="222C04B2" w14:textId="77777777" w:rsidR="00D360E4" w:rsidRPr="00FD0425" w:rsidRDefault="00D360E4" w:rsidP="00D360E4">
      <w:pPr>
        <w:pStyle w:val="PL"/>
      </w:pPr>
    </w:p>
    <w:p w14:paraId="0DBCD245" w14:textId="77777777" w:rsidR="00D360E4" w:rsidRPr="00FD0425" w:rsidRDefault="00D360E4" w:rsidP="00D360E4">
      <w:pPr>
        <w:pStyle w:val="PL"/>
      </w:pPr>
    </w:p>
    <w:p w14:paraId="1FDB5DFC" w14:textId="77777777" w:rsidR="00D360E4" w:rsidRPr="00FD0425" w:rsidRDefault="00D360E4" w:rsidP="00D360E4">
      <w:pPr>
        <w:pStyle w:val="PL"/>
        <w:outlineLvl w:val="3"/>
      </w:pPr>
      <w:r w:rsidRPr="00FD0425">
        <w:t>-- J</w:t>
      </w:r>
    </w:p>
    <w:p w14:paraId="3DB159E0" w14:textId="77777777" w:rsidR="00D360E4" w:rsidRPr="00FD0425" w:rsidRDefault="00D360E4" w:rsidP="00D360E4">
      <w:pPr>
        <w:pStyle w:val="PL"/>
      </w:pPr>
    </w:p>
    <w:p w14:paraId="57D1AB3C" w14:textId="77777777" w:rsidR="00D360E4" w:rsidRPr="00FD0425" w:rsidRDefault="00D360E4" w:rsidP="00D360E4">
      <w:pPr>
        <w:pStyle w:val="PL"/>
      </w:pPr>
    </w:p>
    <w:p w14:paraId="21A2F3DE" w14:textId="77777777" w:rsidR="00D360E4" w:rsidRPr="00FD0425" w:rsidRDefault="00D360E4" w:rsidP="00D360E4">
      <w:pPr>
        <w:pStyle w:val="PL"/>
        <w:outlineLvl w:val="3"/>
      </w:pPr>
      <w:r w:rsidRPr="00FD0425">
        <w:t>-- K</w:t>
      </w:r>
    </w:p>
    <w:p w14:paraId="037241AD" w14:textId="77777777" w:rsidR="00D360E4" w:rsidRPr="00FD0425" w:rsidRDefault="00D360E4" w:rsidP="00D360E4">
      <w:pPr>
        <w:pStyle w:val="PL"/>
      </w:pPr>
    </w:p>
    <w:p w14:paraId="514E3BE6" w14:textId="77777777" w:rsidR="00D360E4" w:rsidRPr="00FD0425" w:rsidRDefault="00D360E4" w:rsidP="00D360E4">
      <w:pPr>
        <w:pStyle w:val="PL"/>
      </w:pPr>
    </w:p>
    <w:p w14:paraId="415CCD48" w14:textId="77777777" w:rsidR="00D360E4" w:rsidRPr="00FD0425" w:rsidRDefault="00D360E4" w:rsidP="00D360E4">
      <w:pPr>
        <w:pStyle w:val="PL"/>
        <w:outlineLvl w:val="3"/>
      </w:pPr>
      <w:r w:rsidRPr="00FD0425">
        <w:t>-- L</w:t>
      </w:r>
    </w:p>
    <w:p w14:paraId="203C1E1F" w14:textId="77777777" w:rsidR="00D360E4" w:rsidRPr="00FD0425" w:rsidRDefault="00D360E4" w:rsidP="00D360E4">
      <w:pPr>
        <w:pStyle w:val="PL"/>
      </w:pPr>
    </w:p>
    <w:p w14:paraId="3D5C525F" w14:textId="77777777" w:rsidR="00D360E4" w:rsidRPr="00FD0425" w:rsidRDefault="00D360E4" w:rsidP="00D360E4">
      <w:pPr>
        <w:pStyle w:val="PL"/>
        <w:rPr>
          <w:snapToGrid w:val="0"/>
        </w:rPr>
      </w:pPr>
    </w:p>
    <w:p w14:paraId="19D0C874" w14:textId="77777777" w:rsidR="00D360E4" w:rsidRPr="00FD0425" w:rsidRDefault="00D360E4" w:rsidP="00D360E4">
      <w:pPr>
        <w:pStyle w:val="PL"/>
        <w:rPr>
          <w:noProof w:val="0"/>
          <w:snapToGrid w:val="0"/>
        </w:rPr>
      </w:pPr>
      <w:r w:rsidRPr="00FD0425">
        <w:rPr>
          <w:noProof w:val="0"/>
          <w:snapToGrid w:val="0"/>
        </w:rPr>
        <w:t>LastVisitedCell-Item ::= CHOICE {</w:t>
      </w:r>
    </w:p>
    <w:p w14:paraId="79A6B79E" w14:textId="77777777" w:rsidR="00D360E4" w:rsidRPr="00FD0425" w:rsidRDefault="00D360E4" w:rsidP="00D360E4">
      <w:pPr>
        <w:pStyle w:val="PL"/>
        <w:spacing w:line="0" w:lineRule="atLeast"/>
        <w:rPr>
          <w:noProof w:val="0"/>
          <w:snapToGrid w:val="0"/>
        </w:rPr>
      </w:pPr>
      <w:r w:rsidRPr="00FD0425">
        <w:rPr>
          <w:noProof w:val="0"/>
          <w:snapToGrid w:val="0"/>
        </w:rPr>
        <w:tab/>
      </w:r>
      <w:r w:rsidRPr="00FD0425">
        <w:rPr>
          <w:noProof w:val="0"/>
        </w:rPr>
        <w:t>nG-RAN-Cell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rPr>
        <w:t>LastVisitedNGRANCell</w:t>
      </w:r>
      <w:r w:rsidRPr="00FD0425">
        <w:rPr>
          <w:noProof w:val="0"/>
          <w:snapToGrid w:val="0"/>
        </w:rPr>
        <w:t>Information,</w:t>
      </w:r>
    </w:p>
    <w:p w14:paraId="0BDF326B" w14:textId="77777777" w:rsidR="00D360E4" w:rsidRPr="00FD0425" w:rsidRDefault="00D360E4" w:rsidP="00D360E4">
      <w:pPr>
        <w:pStyle w:val="PL"/>
        <w:rPr>
          <w:noProof w:val="0"/>
          <w:snapToGrid w:val="0"/>
        </w:rPr>
      </w:pPr>
      <w:r w:rsidRPr="00FD0425">
        <w:rPr>
          <w:noProof w:val="0"/>
          <w:snapToGrid w:val="0"/>
        </w:rPr>
        <w:tab/>
        <w:t>e-UTRAN-Cell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LastVisitedEUTRANCellInformation,</w:t>
      </w:r>
    </w:p>
    <w:p w14:paraId="0C9DFCD4" w14:textId="77777777" w:rsidR="00D360E4" w:rsidRPr="00FD0425" w:rsidRDefault="00D360E4" w:rsidP="00D360E4">
      <w:pPr>
        <w:pStyle w:val="PL"/>
        <w:rPr>
          <w:noProof w:val="0"/>
          <w:snapToGrid w:val="0"/>
        </w:rPr>
      </w:pPr>
      <w:r w:rsidRPr="00FD0425">
        <w:rPr>
          <w:noProof w:val="0"/>
          <w:snapToGrid w:val="0"/>
        </w:rPr>
        <w:tab/>
        <w:t>uTRAN-Cell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LastVisitedUTRANCellInformation,</w:t>
      </w:r>
    </w:p>
    <w:p w14:paraId="23F90F35" w14:textId="77777777" w:rsidR="00D360E4" w:rsidRPr="00FD0425" w:rsidRDefault="00D360E4" w:rsidP="00D360E4">
      <w:pPr>
        <w:pStyle w:val="PL"/>
        <w:rPr>
          <w:noProof w:val="0"/>
          <w:snapToGrid w:val="0"/>
        </w:rPr>
      </w:pPr>
      <w:r w:rsidRPr="00FD0425">
        <w:rPr>
          <w:noProof w:val="0"/>
          <w:snapToGrid w:val="0"/>
        </w:rPr>
        <w:tab/>
        <w:t>gERAN-Cell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LastVisitedGERANCellInformation,</w:t>
      </w:r>
    </w:p>
    <w:p w14:paraId="24C934F4" w14:textId="77777777" w:rsidR="00D360E4" w:rsidRPr="00FD0425" w:rsidRDefault="00D360E4" w:rsidP="00D360E4">
      <w:pPr>
        <w:pStyle w:val="PL"/>
        <w:rPr>
          <w:noProof w:val="0"/>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t>ProtocolIE-Single-Container { {</w:t>
      </w:r>
      <w:r w:rsidRPr="00FD0425">
        <w:rPr>
          <w:noProof w:val="0"/>
          <w:snapToGrid w:val="0"/>
        </w:rPr>
        <w:t xml:space="preserve"> LastVisitedCell-Item</w:t>
      </w:r>
      <w:r w:rsidRPr="00FD0425">
        <w:rPr>
          <w:snapToGrid w:val="0"/>
        </w:rPr>
        <w:t>-ExtIEs} }</w:t>
      </w:r>
    </w:p>
    <w:p w14:paraId="5601402B" w14:textId="77777777" w:rsidR="00D360E4" w:rsidRPr="00FD0425" w:rsidRDefault="00D360E4" w:rsidP="00D360E4">
      <w:pPr>
        <w:pStyle w:val="PL"/>
        <w:rPr>
          <w:noProof w:val="0"/>
          <w:snapToGrid w:val="0"/>
        </w:rPr>
      </w:pPr>
      <w:r w:rsidRPr="00FD0425">
        <w:rPr>
          <w:noProof w:val="0"/>
          <w:snapToGrid w:val="0"/>
        </w:rPr>
        <w:t>}</w:t>
      </w:r>
    </w:p>
    <w:p w14:paraId="09078F0F" w14:textId="77777777" w:rsidR="00D360E4" w:rsidRPr="00FD0425" w:rsidRDefault="00D360E4" w:rsidP="00D360E4">
      <w:pPr>
        <w:pStyle w:val="PL"/>
        <w:rPr>
          <w:noProof w:val="0"/>
          <w:snapToGrid w:val="0"/>
        </w:rPr>
      </w:pPr>
    </w:p>
    <w:p w14:paraId="0207F956" w14:textId="77777777" w:rsidR="00D360E4" w:rsidRPr="00FD0425" w:rsidRDefault="00D360E4" w:rsidP="00D360E4">
      <w:pPr>
        <w:pStyle w:val="PL"/>
        <w:rPr>
          <w:snapToGrid w:val="0"/>
        </w:rPr>
      </w:pPr>
      <w:r w:rsidRPr="00FD0425">
        <w:rPr>
          <w:noProof w:val="0"/>
          <w:snapToGrid w:val="0"/>
        </w:rPr>
        <w:t>LastVisitedCell-Item</w:t>
      </w:r>
      <w:r w:rsidRPr="00FD0425">
        <w:rPr>
          <w:snapToGrid w:val="0"/>
        </w:rPr>
        <w:t>-ExtIEs XNAP-PROTOCOL-IES ::= {</w:t>
      </w:r>
    </w:p>
    <w:p w14:paraId="06F50547" w14:textId="77777777" w:rsidR="00D360E4" w:rsidRPr="00FD0425" w:rsidRDefault="00D360E4" w:rsidP="00D360E4">
      <w:pPr>
        <w:pStyle w:val="PL"/>
        <w:rPr>
          <w:snapToGrid w:val="0"/>
        </w:rPr>
      </w:pPr>
      <w:r w:rsidRPr="00FD0425">
        <w:rPr>
          <w:snapToGrid w:val="0"/>
        </w:rPr>
        <w:tab/>
        <w:t>...</w:t>
      </w:r>
    </w:p>
    <w:p w14:paraId="00D82EA5" w14:textId="77777777" w:rsidR="00D360E4" w:rsidRPr="00FD0425" w:rsidRDefault="00D360E4" w:rsidP="00D360E4">
      <w:pPr>
        <w:pStyle w:val="PL"/>
        <w:rPr>
          <w:snapToGrid w:val="0"/>
        </w:rPr>
      </w:pPr>
      <w:r w:rsidRPr="00FD0425">
        <w:rPr>
          <w:snapToGrid w:val="0"/>
        </w:rPr>
        <w:t>}</w:t>
      </w:r>
    </w:p>
    <w:p w14:paraId="00821CBE" w14:textId="77777777" w:rsidR="00D360E4" w:rsidRPr="00FD0425" w:rsidRDefault="00D360E4" w:rsidP="00D360E4">
      <w:pPr>
        <w:pStyle w:val="PL"/>
      </w:pPr>
    </w:p>
    <w:p w14:paraId="1A956113" w14:textId="77777777" w:rsidR="00D360E4" w:rsidRPr="00FD0425" w:rsidRDefault="00D360E4" w:rsidP="00D360E4">
      <w:pPr>
        <w:pStyle w:val="PL"/>
        <w:spacing w:line="0" w:lineRule="atLeast"/>
        <w:rPr>
          <w:noProof w:val="0"/>
        </w:rPr>
      </w:pPr>
      <w:r w:rsidRPr="00FD0425">
        <w:rPr>
          <w:noProof w:val="0"/>
        </w:rPr>
        <w:t>LastVisitedEUTRANCell</w:t>
      </w:r>
      <w:r w:rsidRPr="00FD0425">
        <w:rPr>
          <w:noProof w:val="0"/>
          <w:snapToGrid w:val="0"/>
        </w:rPr>
        <w:t>Information ::= OCTET STRING</w:t>
      </w:r>
    </w:p>
    <w:p w14:paraId="6FB9C8E0" w14:textId="77777777" w:rsidR="00D360E4" w:rsidRPr="00FD0425" w:rsidRDefault="00D360E4" w:rsidP="00D360E4">
      <w:pPr>
        <w:pStyle w:val="PL"/>
      </w:pPr>
    </w:p>
    <w:p w14:paraId="455C3DC6" w14:textId="77777777" w:rsidR="00D360E4" w:rsidRPr="00FD0425" w:rsidRDefault="00D360E4" w:rsidP="00D360E4">
      <w:pPr>
        <w:pStyle w:val="PL"/>
        <w:rPr>
          <w:noProof w:val="0"/>
          <w:snapToGrid w:val="0"/>
        </w:rPr>
      </w:pPr>
      <w:r w:rsidRPr="00FD0425">
        <w:rPr>
          <w:noProof w:val="0"/>
          <w:snapToGrid w:val="0"/>
        </w:rPr>
        <w:t>LastVisitedGERANCellInformation</w:t>
      </w:r>
      <w:r w:rsidRPr="00FD0425">
        <w:rPr>
          <w:noProof w:val="0"/>
          <w:snapToGrid w:val="0"/>
        </w:rPr>
        <w:tab/>
        <w:t>::= OCTET STRING</w:t>
      </w:r>
    </w:p>
    <w:p w14:paraId="7EBAAD44" w14:textId="77777777" w:rsidR="00D360E4" w:rsidRPr="00FD0425" w:rsidRDefault="00D360E4" w:rsidP="00D360E4">
      <w:pPr>
        <w:pStyle w:val="PL"/>
        <w:rPr>
          <w:noProof w:val="0"/>
        </w:rPr>
      </w:pPr>
    </w:p>
    <w:p w14:paraId="5A960FD3" w14:textId="77777777" w:rsidR="00D360E4" w:rsidRPr="00FD0425" w:rsidRDefault="00D360E4" w:rsidP="00D360E4">
      <w:pPr>
        <w:pStyle w:val="PL"/>
        <w:rPr>
          <w:snapToGrid w:val="0"/>
        </w:rPr>
      </w:pPr>
      <w:r w:rsidRPr="00FD0425">
        <w:rPr>
          <w:noProof w:val="0"/>
        </w:rPr>
        <w:t>LastVisitedNGRANCell</w:t>
      </w:r>
      <w:r w:rsidRPr="00FD0425">
        <w:rPr>
          <w:noProof w:val="0"/>
          <w:snapToGrid w:val="0"/>
        </w:rPr>
        <w:t>Information</w:t>
      </w:r>
      <w:r w:rsidRPr="00FD0425">
        <w:rPr>
          <w:noProof w:val="0"/>
          <w:snapToGrid w:val="0"/>
        </w:rPr>
        <w:tab/>
        <w:t>::= OCTET STRING</w:t>
      </w:r>
    </w:p>
    <w:p w14:paraId="49E9F0E3" w14:textId="77777777" w:rsidR="00D360E4" w:rsidRPr="00FD0425" w:rsidRDefault="00D360E4" w:rsidP="00D360E4">
      <w:pPr>
        <w:pStyle w:val="PL"/>
        <w:spacing w:line="0" w:lineRule="atLeast"/>
        <w:rPr>
          <w:noProof w:val="0"/>
        </w:rPr>
      </w:pPr>
    </w:p>
    <w:p w14:paraId="2ECB0923" w14:textId="77777777" w:rsidR="00D360E4" w:rsidRDefault="00D360E4" w:rsidP="00D360E4">
      <w:pPr>
        <w:pStyle w:val="PL"/>
        <w:spacing w:line="0" w:lineRule="atLeast"/>
        <w:rPr>
          <w:noProof w:val="0"/>
          <w:snapToGrid w:val="0"/>
        </w:rPr>
      </w:pPr>
      <w:r w:rsidRPr="00FD0425">
        <w:rPr>
          <w:noProof w:val="0"/>
        </w:rPr>
        <w:t>LastVisitedUTRANCell</w:t>
      </w:r>
      <w:r w:rsidRPr="00FD0425">
        <w:rPr>
          <w:noProof w:val="0"/>
          <w:snapToGrid w:val="0"/>
        </w:rPr>
        <w:t>Information</w:t>
      </w:r>
      <w:r w:rsidRPr="00FD0425">
        <w:rPr>
          <w:noProof w:val="0"/>
          <w:snapToGrid w:val="0"/>
        </w:rPr>
        <w:tab/>
        <w:t>::= OCTET STRING</w:t>
      </w:r>
    </w:p>
    <w:p w14:paraId="3E2A40EF" w14:textId="77777777" w:rsidR="00713646" w:rsidRDefault="00713646" w:rsidP="00D360E4">
      <w:pPr>
        <w:pStyle w:val="PL"/>
        <w:spacing w:line="0" w:lineRule="atLeast"/>
        <w:rPr>
          <w:noProof w:val="0"/>
          <w:snapToGrid w:val="0"/>
        </w:rPr>
      </w:pPr>
    </w:p>
    <w:p w14:paraId="2E3CF894" w14:textId="542AC9B9" w:rsidR="00713646" w:rsidRPr="00F07DBD" w:rsidRDefault="00713646" w:rsidP="00713646">
      <w:pPr>
        <w:pStyle w:val="PL"/>
        <w:rPr>
          <w:ins w:id="3396" w:author="Samsung" w:date="2022-02-07T17:09:00Z"/>
        </w:rPr>
      </w:pPr>
      <w:ins w:id="3397" w:author="Samsung" w:date="2022-02-07T17:09:00Z">
        <w:r>
          <w:t>LastVisited</w:t>
        </w:r>
        <w:r w:rsidRPr="00F256E3">
          <w:t>PS</w:t>
        </w:r>
        <w:r>
          <w:t>Cell</w:t>
        </w:r>
        <w:r w:rsidRPr="00F256E3">
          <w:t>Information</w:t>
        </w:r>
        <w:r w:rsidRPr="00FD0425">
          <w:tab/>
          <w:t>::= OCTET STRING</w:t>
        </w:r>
      </w:ins>
    </w:p>
    <w:p w14:paraId="7419121D" w14:textId="77777777" w:rsidR="00713646" w:rsidRDefault="00713646" w:rsidP="00713646">
      <w:pPr>
        <w:pStyle w:val="PL"/>
        <w:rPr>
          <w:ins w:id="3398" w:author="Samsung" w:date="2022-02-07T17:09:00Z"/>
        </w:rPr>
      </w:pPr>
    </w:p>
    <w:p w14:paraId="00D8E643" w14:textId="77777777" w:rsidR="00713646" w:rsidRDefault="00713646" w:rsidP="00713646">
      <w:pPr>
        <w:pStyle w:val="PL"/>
        <w:rPr>
          <w:ins w:id="3399" w:author="Samsung" w:date="2022-02-07T17:09:00Z"/>
          <w:noProof w:val="0"/>
          <w:snapToGrid w:val="0"/>
          <w:lang w:eastAsia="zh-CN"/>
        </w:rPr>
      </w:pPr>
      <w:ins w:id="3400" w:author="Samsung" w:date="2022-02-07T17:09:00Z">
        <w:r>
          <w:t>Last</w:t>
        </w:r>
        <w:r w:rsidRPr="008435D5">
          <w:t>VisitedPSCellList</w:t>
        </w:r>
        <w:r>
          <w:tab/>
        </w:r>
        <w:r w:rsidRPr="00F07DBD">
          <w:t>::=</w:t>
        </w:r>
        <w:r>
          <w:t xml:space="preserve"> </w:t>
        </w:r>
        <w:r w:rsidRPr="00FD0425">
          <w:rPr>
            <w:noProof w:val="0"/>
            <w:snapToGrid w:val="0"/>
            <w:lang w:eastAsia="zh-CN"/>
          </w:rPr>
          <w:t xml:space="preserve">SEQUENCE </w:t>
        </w:r>
        <w:r w:rsidRPr="00FD0425">
          <w:rPr>
            <w:noProof w:val="0"/>
            <w:snapToGrid w:val="0"/>
          </w:rPr>
          <w:t>(</w:t>
        </w:r>
        <w:r w:rsidRPr="008435D5">
          <w:t xml:space="preserve">SIZE(1..maxnoofPSCellsPerSN)) OF </w:t>
        </w:r>
        <w:r>
          <w:t>Last</w:t>
        </w:r>
        <w:r w:rsidRPr="008435D5">
          <w:t>VisitedPSCellList</w:t>
        </w:r>
        <w:r w:rsidRPr="00FD0425">
          <w:rPr>
            <w:noProof w:val="0"/>
            <w:snapToGrid w:val="0"/>
            <w:lang w:eastAsia="zh-CN"/>
          </w:rPr>
          <w:t>-Item</w:t>
        </w:r>
      </w:ins>
    </w:p>
    <w:p w14:paraId="1C065868" w14:textId="77777777" w:rsidR="00713646" w:rsidRDefault="00713646" w:rsidP="00713646">
      <w:pPr>
        <w:pStyle w:val="PL"/>
        <w:rPr>
          <w:ins w:id="3401" w:author="Samsung" w:date="2022-02-07T17:09:00Z"/>
        </w:rPr>
      </w:pPr>
    </w:p>
    <w:p w14:paraId="3A7A4CDF" w14:textId="77777777" w:rsidR="00713646" w:rsidRPr="00F07DBD" w:rsidRDefault="00713646" w:rsidP="00713646">
      <w:pPr>
        <w:pStyle w:val="PL"/>
        <w:rPr>
          <w:ins w:id="3402" w:author="Samsung" w:date="2022-02-07T17:09:00Z"/>
        </w:rPr>
      </w:pPr>
      <w:ins w:id="3403" w:author="Samsung" w:date="2022-02-07T17:09:00Z">
        <w:r>
          <w:t>Last</w:t>
        </w:r>
        <w:r w:rsidRPr="008435D5">
          <w:t>VisitedPSCellList</w:t>
        </w:r>
        <w:r w:rsidRPr="00FD0425">
          <w:rPr>
            <w:noProof w:val="0"/>
            <w:snapToGrid w:val="0"/>
            <w:lang w:eastAsia="zh-CN"/>
          </w:rPr>
          <w:t>-Item</w:t>
        </w:r>
        <w:r>
          <w:rPr>
            <w:noProof w:val="0"/>
            <w:snapToGrid w:val="0"/>
            <w:lang w:eastAsia="zh-CN"/>
          </w:rPr>
          <w:tab/>
        </w:r>
        <w:r w:rsidRPr="00F07DBD">
          <w:t>::= SEQUENCE {</w:t>
        </w:r>
      </w:ins>
    </w:p>
    <w:p w14:paraId="00E3EA1C" w14:textId="77777777" w:rsidR="00713646" w:rsidRDefault="00713646" w:rsidP="00713646">
      <w:pPr>
        <w:pStyle w:val="PL"/>
        <w:rPr>
          <w:ins w:id="3404" w:author="Samsung" w:date="2022-02-07T17:09:00Z"/>
        </w:rPr>
      </w:pPr>
      <w:ins w:id="3405" w:author="Samsung" w:date="2022-02-07T17:09:00Z">
        <w:r>
          <w:tab/>
          <w:t>l</w:t>
        </w:r>
        <w:r w:rsidRPr="008F2B88">
          <w:t>astVisitedPSCellInformation</w:t>
        </w:r>
        <w:r>
          <w:tab/>
        </w:r>
        <w:r>
          <w:tab/>
        </w:r>
        <w:r w:rsidRPr="008F2B88">
          <w:t>LastVisitedPSCellInformation</w:t>
        </w:r>
        <w:r>
          <w:t>,</w:t>
        </w:r>
      </w:ins>
    </w:p>
    <w:p w14:paraId="4298DCEF" w14:textId="77777777" w:rsidR="00713646" w:rsidRPr="00F07DBD" w:rsidRDefault="00713646" w:rsidP="00713646">
      <w:pPr>
        <w:pStyle w:val="PL"/>
        <w:rPr>
          <w:ins w:id="3406" w:author="Samsung" w:date="2022-02-07T17:09:00Z"/>
        </w:rPr>
      </w:pPr>
      <w:ins w:id="3407" w:author="Samsung" w:date="2022-02-07T17:09:00Z">
        <w:r w:rsidRPr="00F07DBD">
          <w:tab/>
          <w:t>iE-Extensions</w:t>
        </w:r>
        <w:r w:rsidRPr="00F07DBD">
          <w:tab/>
        </w:r>
        <w:r w:rsidRPr="00F07DBD">
          <w:tab/>
          <w:t xml:space="preserve">ProtocolExtensionContainer { { </w:t>
        </w:r>
        <w:r>
          <w:t>Last</w:t>
        </w:r>
        <w:r w:rsidRPr="008435D5">
          <w:t>VisitedPSCellList</w:t>
        </w:r>
        <w:r w:rsidRPr="00FD0425">
          <w:rPr>
            <w:noProof w:val="0"/>
            <w:snapToGrid w:val="0"/>
            <w:lang w:eastAsia="zh-CN"/>
          </w:rPr>
          <w:t>-Item</w:t>
        </w:r>
        <w:r w:rsidRPr="00F07DBD">
          <w:t>-ExtIEs} } OPTIONAL,</w:t>
        </w:r>
      </w:ins>
    </w:p>
    <w:p w14:paraId="7D608F78" w14:textId="77777777" w:rsidR="00713646" w:rsidRPr="00F07DBD" w:rsidRDefault="00713646" w:rsidP="00713646">
      <w:pPr>
        <w:pStyle w:val="PL"/>
        <w:rPr>
          <w:ins w:id="3408" w:author="Samsung" w:date="2022-02-07T17:09:00Z"/>
        </w:rPr>
      </w:pPr>
      <w:ins w:id="3409" w:author="Samsung" w:date="2022-02-07T17:09:00Z">
        <w:r w:rsidRPr="00F07DBD">
          <w:tab/>
          <w:t>...</w:t>
        </w:r>
      </w:ins>
    </w:p>
    <w:p w14:paraId="7C6CE14E" w14:textId="77777777" w:rsidR="00713646" w:rsidRPr="00F07DBD" w:rsidRDefault="00713646" w:rsidP="00713646">
      <w:pPr>
        <w:pStyle w:val="PL"/>
        <w:rPr>
          <w:ins w:id="3410" w:author="Samsung" w:date="2022-02-07T17:09:00Z"/>
        </w:rPr>
      </w:pPr>
      <w:ins w:id="3411" w:author="Samsung" w:date="2022-02-07T17:09:00Z">
        <w:r w:rsidRPr="00F07DBD">
          <w:t>}</w:t>
        </w:r>
      </w:ins>
    </w:p>
    <w:p w14:paraId="780C7122" w14:textId="036B6F09" w:rsidR="00713646" w:rsidRDefault="00713646" w:rsidP="00713646">
      <w:pPr>
        <w:pStyle w:val="PL"/>
        <w:rPr>
          <w:ins w:id="3412" w:author="Ericsson User AV" w:date="2022-03-04T17:34:00Z"/>
        </w:rPr>
      </w:pPr>
    </w:p>
    <w:p w14:paraId="3D71B8A8" w14:textId="24BEB265" w:rsidR="00023B8E" w:rsidRPr="00FD0425" w:rsidRDefault="00023B8E" w:rsidP="00023B8E">
      <w:pPr>
        <w:pStyle w:val="PL"/>
        <w:rPr>
          <w:ins w:id="3413" w:author="Ericsson User AV" w:date="2022-03-04T17:34:00Z"/>
          <w:noProof w:val="0"/>
          <w:snapToGrid w:val="0"/>
          <w:lang w:eastAsia="zh-CN"/>
        </w:rPr>
      </w:pPr>
      <w:ins w:id="3414" w:author="Ericsson User AV" w:date="2022-03-04T17:34:00Z">
        <w:r>
          <w:t>Last</w:t>
        </w:r>
        <w:r w:rsidRPr="008435D5">
          <w:t>VisitedPSCellList</w:t>
        </w:r>
        <w:r w:rsidRPr="00FD0425">
          <w:rPr>
            <w:noProof w:val="0"/>
            <w:snapToGrid w:val="0"/>
            <w:lang w:eastAsia="zh-CN"/>
          </w:rPr>
          <w:t>-Item</w:t>
        </w:r>
        <w:r w:rsidRPr="00F07DBD">
          <w:t>-ExtIEs</w:t>
        </w:r>
        <w:r w:rsidRPr="00FD0425">
          <w:rPr>
            <w:noProof w:val="0"/>
            <w:snapToGrid w:val="0"/>
            <w:lang w:eastAsia="zh-CN"/>
          </w:rPr>
          <w:t xml:space="preserve"> XNAP-PROTOCOL-EXTENSION ::= {</w:t>
        </w:r>
      </w:ins>
    </w:p>
    <w:p w14:paraId="4EC5CDF0" w14:textId="77777777" w:rsidR="00023B8E" w:rsidRPr="00FD0425" w:rsidRDefault="00023B8E" w:rsidP="00023B8E">
      <w:pPr>
        <w:pStyle w:val="PL"/>
        <w:rPr>
          <w:ins w:id="3415" w:author="Ericsson User AV" w:date="2022-03-04T17:34:00Z"/>
          <w:noProof w:val="0"/>
          <w:snapToGrid w:val="0"/>
          <w:lang w:eastAsia="zh-CN"/>
        </w:rPr>
      </w:pPr>
      <w:ins w:id="3416" w:author="Ericsson User AV" w:date="2022-03-04T17:34:00Z">
        <w:r w:rsidRPr="00FD0425">
          <w:rPr>
            <w:noProof w:val="0"/>
            <w:snapToGrid w:val="0"/>
            <w:lang w:eastAsia="zh-CN"/>
          </w:rPr>
          <w:tab/>
          <w:t>...</w:t>
        </w:r>
      </w:ins>
    </w:p>
    <w:p w14:paraId="157A3FEA" w14:textId="77777777" w:rsidR="00023B8E" w:rsidRPr="00FD0425" w:rsidRDefault="00023B8E" w:rsidP="00023B8E">
      <w:pPr>
        <w:pStyle w:val="PL"/>
        <w:rPr>
          <w:ins w:id="3417" w:author="Ericsson User AV" w:date="2022-03-04T17:34:00Z"/>
          <w:noProof w:val="0"/>
          <w:snapToGrid w:val="0"/>
          <w:lang w:eastAsia="zh-CN"/>
        </w:rPr>
      </w:pPr>
      <w:ins w:id="3418" w:author="Ericsson User AV" w:date="2022-03-04T17:34:00Z">
        <w:r w:rsidRPr="00FD0425">
          <w:rPr>
            <w:noProof w:val="0"/>
            <w:snapToGrid w:val="0"/>
            <w:lang w:eastAsia="zh-CN"/>
          </w:rPr>
          <w:t>}</w:t>
        </w:r>
      </w:ins>
    </w:p>
    <w:p w14:paraId="4B8F6238" w14:textId="56B7CFCA" w:rsidR="00023B8E" w:rsidRDefault="00023B8E" w:rsidP="00713646">
      <w:pPr>
        <w:pStyle w:val="PL"/>
        <w:rPr>
          <w:ins w:id="3419" w:author="Ericsson User AV" w:date="2022-03-04T17:34:00Z"/>
        </w:rPr>
      </w:pPr>
    </w:p>
    <w:p w14:paraId="64AB633B" w14:textId="77777777" w:rsidR="00023B8E" w:rsidRDefault="00023B8E" w:rsidP="00713646">
      <w:pPr>
        <w:pStyle w:val="PL"/>
        <w:rPr>
          <w:ins w:id="3420" w:author="Samsung" w:date="2022-02-07T17:09:00Z"/>
        </w:rPr>
      </w:pPr>
    </w:p>
    <w:p w14:paraId="105D12AD" w14:textId="77777777" w:rsidR="00713646" w:rsidRPr="00F07DBD" w:rsidRDefault="00713646" w:rsidP="00713646">
      <w:pPr>
        <w:pStyle w:val="PL"/>
        <w:rPr>
          <w:ins w:id="3421" w:author="Samsung" w:date="2022-02-07T17:09:00Z"/>
        </w:rPr>
      </w:pPr>
      <w:ins w:id="3422" w:author="Samsung" w:date="2022-02-07T17:09:00Z">
        <w:r w:rsidRPr="005C415A">
          <w:t>S</w:t>
        </w:r>
        <w:r w:rsidRPr="005C415A">
          <w:rPr>
            <w:rFonts w:hint="eastAsia"/>
          </w:rPr>
          <w:t>CG</w:t>
        </w:r>
        <w:r w:rsidRPr="005C415A">
          <w:t>UEHistoryInformation</w:t>
        </w:r>
        <w:r>
          <w:tab/>
        </w:r>
        <w:r w:rsidRPr="00F07DBD">
          <w:t>::= SEQUENCE {</w:t>
        </w:r>
      </w:ins>
    </w:p>
    <w:p w14:paraId="5DA22AEC" w14:textId="77777777" w:rsidR="00713646" w:rsidRDefault="00713646" w:rsidP="00713646">
      <w:pPr>
        <w:pStyle w:val="PL"/>
        <w:rPr>
          <w:ins w:id="3423" w:author="Samsung" w:date="2022-02-07T17:09:00Z"/>
        </w:rPr>
      </w:pPr>
      <w:ins w:id="3424" w:author="Samsung" w:date="2022-02-07T17:09:00Z">
        <w:r>
          <w:tab/>
          <w:t>last</w:t>
        </w:r>
        <w:r w:rsidRPr="008435D5">
          <w:t>VisitedPSCellList</w:t>
        </w:r>
        <w:r>
          <w:tab/>
        </w:r>
        <w:r>
          <w:tab/>
        </w:r>
        <w:r>
          <w:tab/>
          <w:t>Last</w:t>
        </w:r>
        <w:r w:rsidRPr="008435D5">
          <w:t>VisitedPSCellList</w:t>
        </w:r>
        <w:r>
          <w:tab/>
        </w:r>
        <w:r>
          <w:tab/>
        </w:r>
        <w:r w:rsidRPr="00F07DBD">
          <w:t>OPTIONAL,</w:t>
        </w:r>
      </w:ins>
    </w:p>
    <w:p w14:paraId="315582CA" w14:textId="77777777" w:rsidR="00713646" w:rsidRPr="00F07DBD" w:rsidRDefault="00713646" w:rsidP="00713646">
      <w:pPr>
        <w:pStyle w:val="PL"/>
        <w:rPr>
          <w:ins w:id="3425" w:author="Samsung" w:date="2022-02-07T17:09:00Z"/>
        </w:rPr>
      </w:pPr>
      <w:ins w:id="3426" w:author="Samsung" w:date="2022-02-07T17:09:00Z">
        <w:r w:rsidRPr="00F07DBD">
          <w:tab/>
          <w:t>iE-Extensions</w:t>
        </w:r>
        <w:r w:rsidRPr="00F07DBD">
          <w:tab/>
        </w:r>
        <w:r w:rsidRPr="00F07DBD">
          <w:tab/>
          <w:t xml:space="preserve">ProtocolExtensionContainer { { </w:t>
        </w:r>
        <w:r w:rsidRPr="005C415A">
          <w:t>S</w:t>
        </w:r>
        <w:r w:rsidRPr="005C415A">
          <w:rPr>
            <w:rFonts w:hint="eastAsia"/>
          </w:rPr>
          <w:t>CG</w:t>
        </w:r>
        <w:r w:rsidRPr="005C415A">
          <w:t>UEHistoryInformation</w:t>
        </w:r>
        <w:r w:rsidRPr="00F07DBD">
          <w:t>-ExtIEs} } OPTIONAL,</w:t>
        </w:r>
      </w:ins>
    </w:p>
    <w:p w14:paraId="38875E2B" w14:textId="77777777" w:rsidR="00713646" w:rsidRPr="00F07DBD" w:rsidRDefault="00713646" w:rsidP="00713646">
      <w:pPr>
        <w:pStyle w:val="PL"/>
        <w:rPr>
          <w:ins w:id="3427" w:author="Samsung" w:date="2022-02-07T17:09:00Z"/>
        </w:rPr>
      </w:pPr>
      <w:ins w:id="3428" w:author="Samsung" w:date="2022-02-07T17:09:00Z">
        <w:r w:rsidRPr="00F07DBD">
          <w:tab/>
          <w:t>...</w:t>
        </w:r>
      </w:ins>
    </w:p>
    <w:p w14:paraId="3C3468D8" w14:textId="77777777" w:rsidR="00713646" w:rsidRDefault="00713646" w:rsidP="00713646">
      <w:pPr>
        <w:pStyle w:val="PL"/>
        <w:rPr>
          <w:rFonts w:eastAsia="Malgun Gothic"/>
          <w:lang w:val="en-US" w:eastAsia="ko-KR"/>
        </w:rPr>
      </w:pPr>
      <w:ins w:id="3429" w:author="Samsung" w:date="2022-02-07T17:09:00Z">
        <w:r w:rsidRPr="00F07DBD">
          <w:t>}</w:t>
        </w:r>
      </w:ins>
    </w:p>
    <w:p w14:paraId="41A6FC69" w14:textId="782E5546" w:rsidR="00713646" w:rsidRDefault="00713646" w:rsidP="00D360E4">
      <w:pPr>
        <w:pStyle w:val="PL"/>
        <w:spacing w:line="0" w:lineRule="atLeast"/>
        <w:rPr>
          <w:ins w:id="3430" w:author="Ericsson User AV" w:date="2022-03-04T17:30:00Z"/>
          <w:noProof w:val="0"/>
          <w:snapToGrid w:val="0"/>
        </w:rPr>
      </w:pPr>
    </w:p>
    <w:p w14:paraId="2895CD25" w14:textId="27966434" w:rsidR="00071428" w:rsidRPr="00FD0425" w:rsidRDefault="00071428" w:rsidP="00071428">
      <w:pPr>
        <w:pStyle w:val="PL"/>
        <w:rPr>
          <w:ins w:id="3431" w:author="Ericsson User AV" w:date="2022-03-04T17:30:00Z"/>
          <w:noProof w:val="0"/>
          <w:snapToGrid w:val="0"/>
          <w:lang w:eastAsia="zh-CN"/>
        </w:rPr>
      </w:pPr>
      <w:ins w:id="3432" w:author="Ericsson User AV" w:date="2022-03-04T17:30:00Z">
        <w:r w:rsidRPr="005C415A">
          <w:t>S</w:t>
        </w:r>
        <w:r w:rsidRPr="005C415A">
          <w:rPr>
            <w:rFonts w:hint="eastAsia"/>
          </w:rPr>
          <w:t>CG</w:t>
        </w:r>
        <w:r w:rsidRPr="005C415A">
          <w:t>UEHistoryInformation</w:t>
        </w:r>
        <w:r w:rsidRPr="00F07DBD">
          <w:t>-ExtIEs</w:t>
        </w:r>
        <w:r w:rsidRPr="00FD0425">
          <w:rPr>
            <w:noProof w:val="0"/>
            <w:snapToGrid w:val="0"/>
            <w:lang w:eastAsia="zh-CN"/>
          </w:rPr>
          <w:t xml:space="preserve"> XNAP-PROTOCOL-EXTENSION ::= {</w:t>
        </w:r>
      </w:ins>
    </w:p>
    <w:p w14:paraId="15EBC4A8" w14:textId="77777777" w:rsidR="00071428" w:rsidRPr="00FD0425" w:rsidRDefault="00071428" w:rsidP="00071428">
      <w:pPr>
        <w:pStyle w:val="PL"/>
        <w:rPr>
          <w:ins w:id="3433" w:author="Ericsson User AV" w:date="2022-03-04T17:30:00Z"/>
          <w:noProof w:val="0"/>
          <w:snapToGrid w:val="0"/>
          <w:lang w:eastAsia="zh-CN"/>
        </w:rPr>
      </w:pPr>
      <w:ins w:id="3434" w:author="Ericsson User AV" w:date="2022-03-04T17:30:00Z">
        <w:r w:rsidRPr="00FD0425">
          <w:rPr>
            <w:noProof w:val="0"/>
            <w:snapToGrid w:val="0"/>
            <w:lang w:eastAsia="zh-CN"/>
          </w:rPr>
          <w:tab/>
          <w:t>...</w:t>
        </w:r>
      </w:ins>
    </w:p>
    <w:p w14:paraId="10E42E10" w14:textId="77777777" w:rsidR="00071428" w:rsidRPr="00FD0425" w:rsidRDefault="00071428" w:rsidP="00071428">
      <w:pPr>
        <w:pStyle w:val="PL"/>
        <w:rPr>
          <w:ins w:id="3435" w:author="Ericsson User AV" w:date="2022-03-04T17:30:00Z"/>
          <w:noProof w:val="0"/>
          <w:snapToGrid w:val="0"/>
          <w:lang w:eastAsia="zh-CN"/>
        </w:rPr>
      </w:pPr>
      <w:ins w:id="3436" w:author="Ericsson User AV" w:date="2022-03-04T17:30:00Z">
        <w:r w:rsidRPr="00FD0425">
          <w:rPr>
            <w:noProof w:val="0"/>
            <w:snapToGrid w:val="0"/>
            <w:lang w:eastAsia="zh-CN"/>
          </w:rPr>
          <w:t>}</w:t>
        </w:r>
      </w:ins>
    </w:p>
    <w:p w14:paraId="1CC7C4CD" w14:textId="77777777" w:rsidR="00071428" w:rsidRPr="00FD0425" w:rsidRDefault="00071428" w:rsidP="00071428">
      <w:pPr>
        <w:pStyle w:val="PL"/>
        <w:rPr>
          <w:ins w:id="3437" w:author="Ericsson User AV" w:date="2022-03-04T17:30:00Z"/>
          <w:noProof w:val="0"/>
          <w:snapToGrid w:val="0"/>
          <w:lang w:eastAsia="zh-CN"/>
        </w:rPr>
      </w:pPr>
    </w:p>
    <w:p w14:paraId="248A4B3A" w14:textId="77777777" w:rsidR="00071428" w:rsidRPr="00FD0425" w:rsidRDefault="00071428" w:rsidP="00D360E4">
      <w:pPr>
        <w:pStyle w:val="PL"/>
        <w:spacing w:line="0" w:lineRule="atLeast"/>
        <w:rPr>
          <w:noProof w:val="0"/>
          <w:snapToGrid w:val="0"/>
        </w:rPr>
      </w:pPr>
    </w:p>
    <w:p w14:paraId="3E2E2F19" w14:textId="77777777" w:rsidR="00D360E4" w:rsidRPr="00FD0425" w:rsidRDefault="00D360E4" w:rsidP="00D360E4">
      <w:pPr>
        <w:pStyle w:val="PL"/>
        <w:spacing w:line="0" w:lineRule="atLeast"/>
        <w:rPr>
          <w:noProof w:val="0"/>
          <w:snapToGrid w:val="0"/>
        </w:rPr>
      </w:pPr>
    </w:p>
    <w:p w14:paraId="0CD19B97" w14:textId="77777777" w:rsidR="00D360E4" w:rsidRPr="00FD0425" w:rsidRDefault="00D360E4" w:rsidP="00D360E4">
      <w:pPr>
        <w:pStyle w:val="PL"/>
        <w:spacing w:line="0" w:lineRule="atLeast"/>
        <w:rPr>
          <w:noProof w:val="0"/>
          <w:snapToGrid w:val="0"/>
        </w:rPr>
      </w:pPr>
    </w:p>
    <w:p w14:paraId="604AAA99" w14:textId="77777777" w:rsidR="00D360E4" w:rsidRPr="00FD0425" w:rsidRDefault="00D360E4" w:rsidP="00D360E4">
      <w:pPr>
        <w:pStyle w:val="PL"/>
        <w:spacing w:line="0" w:lineRule="atLeast"/>
        <w:rPr>
          <w:noProof w:val="0"/>
          <w:snapToGrid w:val="0"/>
        </w:rPr>
      </w:pPr>
      <w:r w:rsidRPr="00FD0425">
        <w:rPr>
          <w:noProof w:val="0"/>
          <w:snapToGrid w:val="0"/>
        </w:rPr>
        <w:t>LCID ::= INTEGER (1..32, ...)</w:t>
      </w:r>
    </w:p>
    <w:p w14:paraId="2B7F9902" w14:textId="77777777" w:rsidR="00D360E4" w:rsidRPr="00FD0425" w:rsidRDefault="00D360E4" w:rsidP="00D360E4">
      <w:pPr>
        <w:pStyle w:val="PL"/>
        <w:spacing w:line="0" w:lineRule="atLeast"/>
        <w:rPr>
          <w:noProof w:val="0"/>
          <w:snapToGrid w:val="0"/>
        </w:rPr>
      </w:pPr>
    </w:p>
    <w:p w14:paraId="591DAB01" w14:textId="77777777" w:rsidR="00D360E4" w:rsidRPr="00567372" w:rsidRDefault="00D360E4" w:rsidP="00D360E4">
      <w:pPr>
        <w:pStyle w:val="PL"/>
        <w:rPr>
          <w:noProof w:val="0"/>
          <w:snapToGrid w:val="0"/>
        </w:rPr>
      </w:pPr>
      <w:r w:rsidRPr="00567372">
        <w:rPr>
          <w:noProof w:val="0"/>
          <w:snapToGrid w:val="0"/>
        </w:rPr>
        <w:t>Links-to-log ::= ENUMERATED {uplink, downlink, both-uplink-and-downlink, ...}</w:t>
      </w:r>
      <w:r w:rsidRPr="00567372">
        <w:t xml:space="preserve"> </w:t>
      </w:r>
    </w:p>
    <w:p w14:paraId="623637ED" w14:textId="77777777" w:rsidR="00D360E4" w:rsidRPr="00FD0425" w:rsidRDefault="00D360E4" w:rsidP="00D360E4">
      <w:pPr>
        <w:pStyle w:val="PL"/>
        <w:spacing w:line="0" w:lineRule="atLeast"/>
        <w:rPr>
          <w:noProof w:val="0"/>
          <w:snapToGrid w:val="0"/>
        </w:rPr>
      </w:pPr>
    </w:p>
    <w:p w14:paraId="550C74E2" w14:textId="77777777" w:rsidR="00D360E4" w:rsidRPr="00FD0425" w:rsidRDefault="00D360E4" w:rsidP="00D360E4">
      <w:pPr>
        <w:pStyle w:val="PL"/>
        <w:rPr>
          <w:noProof w:val="0"/>
          <w:snapToGrid w:val="0"/>
          <w:lang w:eastAsia="zh-CN"/>
        </w:rPr>
      </w:pPr>
    </w:p>
    <w:p w14:paraId="59ECF09F" w14:textId="77777777" w:rsidR="00D360E4" w:rsidRPr="00FD0425" w:rsidRDefault="00D360E4" w:rsidP="00D360E4">
      <w:pPr>
        <w:pStyle w:val="PL"/>
        <w:rPr>
          <w:noProof w:val="0"/>
          <w:snapToGrid w:val="0"/>
          <w:lang w:eastAsia="zh-CN"/>
        </w:rPr>
      </w:pPr>
      <w:r w:rsidRPr="00FD0425">
        <w:rPr>
          <w:snapToGrid w:val="0"/>
        </w:rPr>
        <w:t>ListOfCells</w:t>
      </w:r>
      <w:r w:rsidRPr="00FD0425">
        <w:rPr>
          <w:noProof w:val="0"/>
          <w:snapToGrid w:val="0"/>
          <w:lang w:eastAsia="zh-CN"/>
        </w:rPr>
        <w:t xml:space="preserve"> ::= SEQUENCE (SIZE(1..maxnoofCellsinAoI)) OF CellsinAoI-Item</w:t>
      </w:r>
    </w:p>
    <w:p w14:paraId="71D7DA87" w14:textId="77777777" w:rsidR="00D360E4" w:rsidRPr="00FD0425" w:rsidRDefault="00D360E4" w:rsidP="00D360E4">
      <w:pPr>
        <w:pStyle w:val="PL"/>
        <w:rPr>
          <w:noProof w:val="0"/>
          <w:snapToGrid w:val="0"/>
          <w:lang w:eastAsia="zh-CN"/>
        </w:rPr>
      </w:pPr>
    </w:p>
    <w:p w14:paraId="00E753EC" w14:textId="77777777" w:rsidR="00D360E4" w:rsidRPr="00FD0425" w:rsidRDefault="00D360E4" w:rsidP="00D360E4">
      <w:pPr>
        <w:pStyle w:val="PL"/>
        <w:rPr>
          <w:noProof w:val="0"/>
          <w:snapToGrid w:val="0"/>
          <w:lang w:eastAsia="zh-CN"/>
        </w:rPr>
      </w:pPr>
      <w:r w:rsidRPr="00FD0425">
        <w:rPr>
          <w:noProof w:val="0"/>
          <w:snapToGrid w:val="0"/>
          <w:lang w:eastAsia="zh-CN"/>
        </w:rPr>
        <w:t>CellsinAoI-Item ::= SEQUENCE {</w:t>
      </w:r>
    </w:p>
    <w:p w14:paraId="458B4758" w14:textId="77777777" w:rsidR="00D360E4" w:rsidRPr="00FD0425" w:rsidRDefault="00D360E4" w:rsidP="00D360E4">
      <w:pPr>
        <w:pStyle w:val="PL"/>
        <w:rPr>
          <w:noProof w:val="0"/>
          <w:snapToGrid w:val="0"/>
          <w:lang w:eastAsia="zh-CN"/>
        </w:rPr>
      </w:pPr>
      <w:r w:rsidRPr="00FD0425">
        <w:rPr>
          <w:noProof w:val="0"/>
          <w:snapToGrid w:val="0"/>
          <w:lang w:eastAsia="zh-CN"/>
        </w:rPr>
        <w:tab/>
        <w:t>pLMN-Identity</w:t>
      </w:r>
      <w:r w:rsidRPr="00FD0425">
        <w:rPr>
          <w:noProof w:val="0"/>
          <w:snapToGrid w:val="0"/>
          <w:lang w:eastAsia="zh-CN"/>
        </w:rPr>
        <w:tab/>
      </w:r>
      <w:r w:rsidRPr="00FD0425">
        <w:rPr>
          <w:noProof w:val="0"/>
          <w:snapToGrid w:val="0"/>
          <w:lang w:eastAsia="zh-CN"/>
        </w:rPr>
        <w:tab/>
      </w:r>
      <w:r w:rsidRPr="00FD0425">
        <w:rPr>
          <w:noProof w:val="0"/>
          <w:snapToGrid w:val="0"/>
          <w:lang w:eastAsia="zh-CN"/>
        </w:rPr>
        <w:tab/>
        <w:t>PLMN-Identity,</w:t>
      </w:r>
    </w:p>
    <w:p w14:paraId="0B3CE72B" w14:textId="77777777" w:rsidR="00D360E4" w:rsidRPr="00FD0425" w:rsidRDefault="00D360E4" w:rsidP="00D360E4">
      <w:pPr>
        <w:pStyle w:val="PL"/>
        <w:rPr>
          <w:noProof w:val="0"/>
          <w:snapToGrid w:val="0"/>
          <w:lang w:eastAsia="zh-CN"/>
        </w:rPr>
      </w:pPr>
      <w:r w:rsidRPr="00FD0425">
        <w:rPr>
          <w:noProof w:val="0"/>
          <w:snapToGrid w:val="0"/>
          <w:lang w:eastAsia="zh-CN"/>
        </w:rPr>
        <w:tab/>
        <w:t>ng-ran-cell-id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rStyle w:val="PLChar"/>
        </w:rPr>
        <w:t>NG-RAN-Cell-Identity</w:t>
      </w:r>
      <w:r w:rsidRPr="00FD0425">
        <w:rPr>
          <w:noProof w:val="0"/>
          <w:snapToGrid w:val="0"/>
          <w:lang w:eastAsia="zh-CN"/>
        </w:rPr>
        <w:t>,</w:t>
      </w:r>
    </w:p>
    <w:p w14:paraId="3A7D26A7"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{CellsinAoI-Item-ExtIEs} } OPTIONAL,</w:t>
      </w:r>
    </w:p>
    <w:p w14:paraId="6E4099D3"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F5A2698"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00876146" w14:textId="77777777" w:rsidR="00D360E4" w:rsidRPr="00FD0425" w:rsidRDefault="00D360E4" w:rsidP="00D360E4">
      <w:pPr>
        <w:pStyle w:val="PL"/>
        <w:rPr>
          <w:noProof w:val="0"/>
          <w:snapToGrid w:val="0"/>
          <w:lang w:eastAsia="zh-CN"/>
        </w:rPr>
      </w:pPr>
    </w:p>
    <w:p w14:paraId="64AB7BEA" w14:textId="77777777" w:rsidR="00D360E4" w:rsidRPr="00FD0425" w:rsidRDefault="00D360E4" w:rsidP="00D360E4">
      <w:pPr>
        <w:pStyle w:val="PL"/>
        <w:rPr>
          <w:noProof w:val="0"/>
          <w:snapToGrid w:val="0"/>
          <w:lang w:eastAsia="zh-CN"/>
        </w:rPr>
      </w:pPr>
      <w:r w:rsidRPr="00FD0425">
        <w:rPr>
          <w:noProof w:val="0"/>
          <w:snapToGrid w:val="0"/>
          <w:lang w:eastAsia="zh-CN"/>
        </w:rPr>
        <w:t>CellsinAoI-Item-ExtIEs XNAP-PROTOCOL-EXTENSION ::= {</w:t>
      </w:r>
    </w:p>
    <w:p w14:paraId="21BDB6C6"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0619850D"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1C120344" w14:textId="77777777" w:rsidR="00D360E4" w:rsidRPr="00FD0425" w:rsidRDefault="00D360E4" w:rsidP="00D360E4">
      <w:pPr>
        <w:pStyle w:val="PL"/>
        <w:rPr>
          <w:noProof w:val="0"/>
          <w:snapToGrid w:val="0"/>
          <w:lang w:eastAsia="zh-CN"/>
        </w:rPr>
      </w:pPr>
    </w:p>
    <w:p w14:paraId="7A13FC60" w14:textId="77777777" w:rsidR="00D360E4" w:rsidRPr="00FD0425" w:rsidRDefault="00D360E4" w:rsidP="00D360E4">
      <w:pPr>
        <w:pStyle w:val="PL"/>
        <w:rPr>
          <w:noProof w:val="0"/>
          <w:snapToGrid w:val="0"/>
          <w:lang w:eastAsia="zh-CN"/>
        </w:rPr>
      </w:pPr>
    </w:p>
    <w:p w14:paraId="6BC5E350" w14:textId="77777777" w:rsidR="00D360E4" w:rsidRPr="00FD0425" w:rsidRDefault="00D360E4" w:rsidP="00D360E4">
      <w:pPr>
        <w:pStyle w:val="PL"/>
        <w:rPr>
          <w:noProof w:val="0"/>
          <w:snapToGrid w:val="0"/>
          <w:lang w:eastAsia="zh-CN"/>
        </w:rPr>
      </w:pPr>
      <w:r w:rsidRPr="00FD0425">
        <w:rPr>
          <w:noProof w:val="0"/>
          <w:snapToGrid w:val="0"/>
          <w:lang w:eastAsia="zh-CN"/>
        </w:rPr>
        <w:t>ListOfRANNodesinAoI ::= SEQUENCE (SIZE(1..</w:t>
      </w:r>
      <w:r w:rsidRPr="00FD0425">
        <w:t xml:space="preserve"> maxnoofRANNodesinAoI</w:t>
      </w:r>
      <w:r w:rsidRPr="00FD0425">
        <w:rPr>
          <w:noProof w:val="0"/>
          <w:snapToGrid w:val="0"/>
          <w:lang w:eastAsia="zh-CN"/>
        </w:rPr>
        <w:t>)) OF GlobalNG-RANNodesinAoI-Item</w:t>
      </w:r>
    </w:p>
    <w:p w14:paraId="21AE5865" w14:textId="77777777" w:rsidR="00D360E4" w:rsidRPr="00FD0425" w:rsidRDefault="00D360E4" w:rsidP="00D360E4">
      <w:pPr>
        <w:pStyle w:val="PL"/>
        <w:rPr>
          <w:noProof w:val="0"/>
          <w:snapToGrid w:val="0"/>
          <w:lang w:eastAsia="zh-CN"/>
        </w:rPr>
      </w:pPr>
    </w:p>
    <w:p w14:paraId="3881D68F" w14:textId="77777777" w:rsidR="00D360E4" w:rsidRPr="00FD0425" w:rsidRDefault="00D360E4" w:rsidP="00D360E4">
      <w:pPr>
        <w:pStyle w:val="PL"/>
        <w:rPr>
          <w:noProof w:val="0"/>
          <w:snapToGrid w:val="0"/>
          <w:lang w:eastAsia="zh-CN"/>
        </w:rPr>
      </w:pPr>
      <w:r w:rsidRPr="00FD0425">
        <w:rPr>
          <w:noProof w:val="0"/>
          <w:snapToGrid w:val="0"/>
          <w:lang w:eastAsia="zh-CN"/>
        </w:rPr>
        <w:t>GlobalNG-RANNodesinAoI-Item ::= SEQUENCE {</w:t>
      </w:r>
    </w:p>
    <w:p w14:paraId="68110ACE" w14:textId="77777777" w:rsidR="00D360E4" w:rsidRPr="00FD0425" w:rsidRDefault="00D360E4" w:rsidP="00D360E4">
      <w:pPr>
        <w:pStyle w:val="PL"/>
        <w:rPr>
          <w:noProof w:val="0"/>
          <w:snapToGrid w:val="0"/>
          <w:lang w:eastAsia="zh-CN"/>
        </w:rPr>
      </w:pPr>
      <w:r w:rsidRPr="00FD0425">
        <w:rPr>
          <w:noProof w:val="0"/>
          <w:snapToGrid w:val="0"/>
          <w:lang w:eastAsia="zh-CN"/>
        </w:rPr>
        <w:tab/>
        <w:t>global-NG-RAN-Node-ID</w:t>
      </w:r>
      <w:r w:rsidRPr="00FD0425">
        <w:rPr>
          <w:noProof w:val="0"/>
          <w:snapToGrid w:val="0"/>
          <w:lang w:eastAsia="zh-CN"/>
        </w:rPr>
        <w:tab/>
      </w:r>
      <w:r w:rsidRPr="00FD0425">
        <w:rPr>
          <w:noProof w:val="0"/>
          <w:snapToGrid w:val="0"/>
          <w:lang w:eastAsia="zh-CN"/>
        </w:rPr>
        <w:tab/>
        <w:t>GlobalNG-RANNode-ID,</w:t>
      </w:r>
    </w:p>
    <w:p w14:paraId="70D87F63"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{GlobalNG-RANNodesinAoI-Item-ExtIEs} } OPTIONAL,</w:t>
      </w:r>
    </w:p>
    <w:p w14:paraId="3C9BF126"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457F2621"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9E6AC56" w14:textId="77777777" w:rsidR="00D360E4" w:rsidRPr="00FD0425" w:rsidRDefault="00D360E4" w:rsidP="00D360E4">
      <w:pPr>
        <w:pStyle w:val="PL"/>
        <w:rPr>
          <w:noProof w:val="0"/>
          <w:snapToGrid w:val="0"/>
          <w:lang w:eastAsia="zh-CN"/>
        </w:rPr>
      </w:pPr>
    </w:p>
    <w:p w14:paraId="616E2BBE" w14:textId="77777777" w:rsidR="00D360E4" w:rsidRPr="00FD0425" w:rsidRDefault="00D360E4" w:rsidP="00D360E4">
      <w:pPr>
        <w:pStyle w:val="PL"/>
        <w:rPr>
          <w:noProof w:val="0"/>
          <w:snapToGrid w:val="0"/>
          <w:lang w:eastAsia="zh-CN"/>
        </w:rPr>
      </w:pPr>
      <w:r w:rsidRPr="00FD0425">
        <w:rPr>
          <w:noProof w:val="0"/>
          <w:snapToGrid w:val="0"/>
          <w:lang w:eastAsia="zh-CN"/>
        </w:rPr>
        <w:t>GlobalNG-RANNodesinAoI-Item-ExtIEs XNAP-PROTOCOL-EXTENSION ::= {</w:t>
      </w:r>
    </w:p>
    <w:p w14:paraId="5A910352"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08393ED4"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172BFCEC" w14:textId="77777777" w:rsidR="00D360E4" w:rsidRPr="00FD0425" w:rsidRDefault="00D360E4" w:rsidP="00D360E4">
      <w:pPr>
        <w:pStyle w:val="PL"/>
        <w:rPr>
          <w:noProof w:val="0"/>
          <w:snapToGrid w:val="0"/>
          <w:lang w:eastAsia="zh-CN"/>
        </w:rPr>
      </w:pPr>
    </w:p>
    <w:p w14:paraId="0D929C2A" w14:textId="77777777" w:rsidR="00D360E4" w:rsidRPr="00FD0425" w:rsidRDefault="00D360E4" w:rsidP="00D360E4">
      <w:pPr>
        <w:pStyle w:val="PL"/>
        <w:rPr>
          <w:noProof w:val="0"/>
          <w:snapToGrid w:val="0"/>
          <w:lang w:eastAsia="zh-CN"/>
        </w:rPr>
      </w:pPr>
    </w:p>
    <w:p w14:paraId="4C7DB419" w14:textId="77777777" w:rsidR="00D360E4" w:rsidRPr="00FD0425" w:rsidRDefault="00D360E4" w:rsidP="00D360E4">
      <w:pPr>
        <w:pStyle w:val="PL"/>
        <w:rPr>
          <w:noProof w:val="0"/>
          <w:snapToGrid w:val="0"/>
          <w:lang w:eastAsia="zh-CN"/>
        </w:rPr>
      </w:pPr>
      <w:r w:rsidRPr="00FD0425">
        <w:rPr>
          <w:noProof w:val="0"/>
          <w:snapToGrid w:val="0"/>
          <w:lang w:eastAsia="zh-CN"/>
        </w:rPr>
        <w:t>ListOfTAIsinAoI ::= SEQUENCE (SIZE(1..maxnoofTAIsinAoI)) OF TAIsinAoI-Item</w:t>
      </w:r>
    </w:p>
    <w:p w14:paraId="0D730FCE" w14:textId="77777777" w:rsidR="00D360E4" w:rsidRPr="00FD0425" w:rsidRDefault="00D360E4" w:rsidP="00D360E4">
      <w:pPr>
        <w:pStyle w:val="PL"/>
        <w:rPr>
          <w:noProof w:val="0"/>
          <w:snapToGrid w:val="0"/>
          <w:lang w:eastAsia="zh-CN"/>
        </w:rPr>
      </w:pPr>
    </w:p>
    <w:p w14:paraId="12321AD2" w14:textId="77777777" w:rsidR="00D360E4" w:rsidRPr="00FD0425" w:rsidRDefault="00D360E4" w:rsidP="00D360E4">
      <w:pPr>
        <w:pStyle w:val="PL"/>
        <w:rPr>
          <w:noProof w:val="0"/>
          <w:snapToGrid w:val="0"/>
          <w:lang w:eastAsia="zh-CN"/>
        </w:rPr>
      </w:pPr>
      <w:r w:rsidRPr="00FD0425">
        <w:rPr>
          <w:noProof w:val="0"/>
          <w:snapToGrid w:val="0"/>
          <w:lang w:eastAsia="zh-CN"/>
        </w:rPr>
        <w:t>TAIsinAoI-Item ::= SEQUENCE {</w:t>
      </w:r>
    </w:p>
    <w:p w14:paraId="273B9A9F" w14:textId="77777777" w:rsidR="00D360E4" w:rsidRPr="00FD0425" w:rsidRDefault="00D360E4" w:rsidP="00D360E4">
      <w:pPr>
        <w:pStyle w:val="PL"/>
        <w:rPr>
          <w:noProof w:val="0"/>
          <w:snapToGrid w:val="0"/>
          <w:lang w:eastAsia="zh-CN"/>
        </w:rPr>
      </w:pPr>
      <w:r w:rsidRPr="00FD0425">
        <w:rPr>
          <w:noProof w:val="0"/>
          <w:snapToGrid w:val="0"/>
          <w:lang w:eastAsia="zh-CN"/>
        </w:rPr>
        <w:tab/>
        <w:t>pLMN-Identity</w:t>
      </w:r>
      <w:r w:rsidRPr="00FD0425">
        <w:rPr>
          <w:noProof w:val="0"/>
          <w:snapToGrid w:val="0"/>
          <w:lang w:eastAsia="zh-CN"/>
        </w:rPr>
        <w:tab/>
      </w:r>
      <w:r w:rsidRPr="00FD0425">
        <w:rPr>
          <w:noProof w:val="0"/>
          <w:snapToGrid w:val="0"/>
          <w:lang w:eastAsia="zh-CN"/>
        </w:rPr>
        <w:tab/>
        <w:t>PLMN-Identity,</w:t>
      </w:r>
    </w:p>
    <w:p w14:paraId="34A77F4F" w14:textId="77777777" w:rsidR="00D360E4" w:rsidRPr="00FD0425" w:rsidRDefault="00D360E4" w:rsidP="00D360E4">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18CBC05C"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{TAIsinAoI-Item-ExtIEs} } OPTIONAL,</w:t>
      </w:r>
    </w:p>
    <w:p w14:paraId="5B9F47E9"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0896A238"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15D9F964" w14:textId="77777777" w:rsidR="00D360E4" w:rsidRPr="00FD0425" w:rsidRDefault="00D360E4" w:rsidP="00D360E4">
      <w:pPr>
        <w:pStyle w:val="PL"/>
        <w:rPr>
          <w:noProof w:val="0"/>
          <w:snapToGrid w:val="0"/>
          <w:lang w:eastAsia="zh-CN"/>
        </w:rPr>
      </w:pPr>
    </w:p>
    <w:p w14:paraId="664129E6" w14:textId="77777777" w:rsidR="00D360E4" w:rsidRPr="00FD0425" w:rsidRDefault="00D360E4" w:rsidP="00D360E4">
      <w:pPr>
        <w:pStyle w:val="PL"/>
        <w:rPr>
          <w:noProof w:val="0"/>
          <w:snapToGrid w:val="0"/>
          <w:lang w:eastAsia="zh-CN"/>
        </w:rPr>
      </w:pPr>
      <w:r w:rsidRPr="00FD0425">
        <w:rPr>
          <w:noProof w:val="0"/>
          <w:snapToGrid w:val="0"/>
          <w:lang w:eastAsia="zh-CN"/>
        </w:rPr>
        <w:t>TAIsinAoI-Item-ExtIEs XNAP-PROTOCOL-EXTENSION ::= {</w:t>
      </w:r>
    </w:p>
    <w:p w14:paraId="6CF13BB6"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7D8CA92D"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1843317D" w14:textId="77777777" w:rsidR="00D360E4" w:rsidRPr="00FD0425" w:rsidRDefault="00D360E4" w:rsidP="00D360E4">
      <w:pPr>
        <w:pStyle w:val="PL"/>
        <w:rPr>
          <w:noProof w:val="0"/>
          <w:snapToGrid w:val="0"/>
          <w:lang w:eastAsia="zh-CN"/>
        </w:rPr>
      </w:pPr>
    </w:p>
    <w:p w14:paraId="64CE51EA" w14:textId="77777777" w:rsidR="00D360E4" w:rsidRPr="00FD0425" w:rsidRDefault="00D360E4" w:rsidP="00D360E4">
      <w:pPr>
        <w:pStyle w:val="PL"/>
        <w:rPr>
          <w:noProof w:val="0"/>
          <w:snapToGrid w:val="0"/>
          <w:lang w:eastAsia="zh-CN"/>
        </w:rPr>
      </w:pPr>
      <w:r w:rsidRPr="00FD0425">
        <w:rPr>
          <w:noProof w:val="0"/>
          <w:snapToGrid w:val="0"/>
          <w:lang w:eastAsia="zh-CN"/>
        </w:rPr>
        <w:t>LocationInformationSNReporting ::= ENUMERATED {</w:t>
      </w:r>
    </w:p>
    <w:p w14:paraId="5A295F1D" w14:textId="77777777" w:rsidR="00D360E4" w:rsidRPr="00FD0425" w:rsidRDefault="00D360E4" w:rsidP="00D360E4">
      <w:pPr>
        <w:pStyle w:val="PL"/>
        <w:rPr>
          <w:noProof w:val="0"/>
          <w:snapToGrid w:val="0"/>
          <w:lang w:eastAsia="zh-CN"/>
        </w:rPr>
      </w:pPr>
      <w:r w:rsidRPr="00FD0425">
        <w:rPr>
          <w:noProof w:val="0"/>
          <w:snapToGrid w:val="0"/>
          <w:lang w:eastAsia="zh-CN"/>
        </w:rPr>
        <w:tab/>
        <w:t>pSCell,</w:t>
      </w:r>
    </w:p>
    <w:p w14:paraId="0032C4F7"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6BADAA6"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962DE82" w14:textId="77777777" w:rsidR="00D360E4" w:rsidRPr="00FD0425" w:rsidRDefault="00D360E4" w:rsidP="00D360E4">
      <w:pPr>
        <w:pStyle w:val="PL"/>
        <w:rPr>
          <w:noProof w:val="0"/>
          <w:snapToGrid w:val="0"/>
          <w:lang w:eastAsia="zh-CN"/>
        </w:rPr>
      </w:pPr>
    </w:p>
    <w:p w14:paraId="20FEFF0A" w14:textId="77777777" w:rsidR="00D360E4" w:rsidRPr="00FD0425" w:rsidRDefault="00D360E4" w:rsidP="00D360E4">
      <w:pPr>
        <w:pStyle w:val="PL"/>
        <w:rPr>
          <w:noProof w:val="0"/>
          <w:snapToGrid w:val="0"/>
        </w:rPr>
      </w:pPr>
      <w:bookmarkStart w:id="3438" w:name="_Hlk515439494"/>
      <w:r w:rsidRPr="00FD0425">
        <w:rPr>
          <w:noProof w:val="0"/>
          <w:snapToGrid w:val="0"/>
        </w:rPr>
        <w:t>LocationReportingInformation</w:t>
      </w:r>
      <w:bookmarkEnd w:id="3438"/>
      <w:r w:rsidRPr="00FD0425">
        <w:rPr>
          <w:noProof w:val="0"/>
          <w:snapToGrid w:val="0"/>
        </w:rPr>
        <w:t xml:space="preserve"> ::= SEQUENCE {</w:t>
      </w:r>
    </w:p>
    <w:p w14:paraId="718AE5FE" w14:textId="77777777" w:rsidR="00D360E4" w:rsidRPr="00FD0425" w:rsidRDefault="00D360E4" w:rsidP="00D360E4">
      <w:pPr>
        <w:pStyle w:val="PL"/>
        <w:rPr>
          <w:noProof w:val="0"/>
          <w:snapToGrid w:val="0"/>
        </w:rPr>
      </w:pPr>
      <w:r w:rsidRPr="00FD0425">
        <w:rPr>
          <w:noProof w:val="0"/>
          <w:snapToGrid w:val="0"/>
        </w:rPr>
        <w:tab/>
        <w:t>eventType</w:t>
      </w:r>
      <w:r w:rsidRPr="00FD0425">
        <w:rPr>
          <w:noProof w:val="0"/>
          <w:snapToGrid w:val="0"/>
        </w:rPr>
        <w:tab/>
      </w:r>
      <w:r w:rsidRPr="00FD0425">
        <w:rPr>
          <w:noProof w:val="0"/>
          <w:snapToGrid w:val="0"/>
        </w:rPr>
        <w:tab/>
      </w:r>
      <w:r w:rsidRPr="00FD0425">
        <w:rPr>
          <w:noProof w:val="0"/>
          <w:snapToGrid w:val="0"/>
        </w:rPr>
        <w:tab/>
        <w:t>EventType,</w:t>
      </w:r>
    </w:p>
    <w:p w14:paraId="78A6266C" w14:textId="77777777" w:rsidR="00D360E4" w:rsidRPr="00FD0425" w:rsidRDefault="00D360E4" w:rsidP="00D360E4">
      <w:pPr>
        <w:pStyle w:val="PL"/>
        <w:rPr>
          <w:noProof w:val="0"/>
          <w:snapToGrid w:val="0"/>
        </w:rPr>
      </w:pPr>
      <w:r w:rsidRPr="00FD0425">
        <w:rPr>
          <w:noProof w:val="0"/>
          <w:snapToGrid w:val="0"/>
        </w:rPr>
        <w:tab/>
        <w:t>reportArea</w:t>
      </w:r>
      <w:r w:rsidRPr="00FD0425">
        <w:rPr>
          <w:noProof w:val="0"/>
          <w:snapToGrid w:val="0"/>
        </w:rPr>
        <w:tab/>
      </w:r>
      <w:r w:rsidRPr="00FD0425">
        <w:rPr>
          <w:noProof w:val="0"/>
          <w:snapToGrid w:val="0"/>
        </w:rPr>
        <w:tab/>
      </w:r>
      <w:r w:rsidRPr="00FD0425">
        <w:rPr>
          <w:noProof w:val="0"/>
          <w:snapToGrid w:val="0"/>
        </w:rPr>
        <w:tab/>
        <w:t>ReportArea,</w:t>
      </w:r>
    </w:p>
    <w:p w14:paraId="191D05D5" w14:textId="77777777" w:rsidR="00D360E4" w:rsidRPr="00FD0425" w:rsidRDefault="00D360E4" w:rsidP="00D360E4">
      <w:pPr>
        <w:pStyle w:val="PL"/>
        <w:rPr>
          <w:noProof w:val="0"/>
          <w:snapToGrid w:val="0"/>
        </w:rPr>
      </w:pPr>
      <w:r w:rsidRPr="00FD0425">
        <w:rPr>
          <w:noProof w:val="0"/>
          <w:snapToGrid w:val="0"/>
        </w:rPr>
        <w:tab/>
        <w:t>areaOfInterest</w:t>
      </w:r>
      <w:r w:rsidRPr="00FD0425">
        <w:rPr>
          <w:noProof w:val="0"/>
          <w:snapToGrid w:val="0"/>
        </w:rPr>
        <w:tab/>
      </w:r>
      <w:r w:rsidRPr="00FD0425">
        <w:rPr>
          <w:noProof w:val="0"/>
          <w:snapToGrid w:val="0"/>
        </w:rPr>
        <w:tab/>
      </w:r>
      <w:r w:rsidRPr="00FD0425">
        <w:t>AreaOfInterestInformation</w:t>
      </w:r>
      <w:r w:rsidRPr="00FD0425">
        <w:tab/>
      </w:r>
      <w:r w:rsidRPr="00FD0425">
        <w:tab/>
      </w:r>
      <w:r w:rsidRPr="00FD0425">
        <w:tab/>
        <w:t>OPTIONAL,</w:t>
      </w:r>
    </w:p>
    <w:p w14:paraId="097574F4"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{LocationReportingInformation-ExtIEs} } OPTIONAL,</w:t>
      </w:r>
    </w:p>
    <w:p w14:paraId="7A146D6F" w14:textId="77777777" w:rsidR="00D360E4" w:rsidRPr="00FD0425" w:rsidRDefault="00D360E4" w:rsidP="00D360E4">
      <w:pPr>
        <w:pStyle w:val="PL"/>
        <w:rPr>
          <w:noProof w:val="0"/>
          <w:snapToGrid w:val="0"/>
        </w:rPr>
      </w:pPr>
      <w:r w:rsidRPr="00FD0425">
        <w:rPr>
          <w:noProof w:val="0"/>
          <w:snapToGrid w:val="0"/>
        </w:rPr>
        <w:tab/>
        <w:t>...</w:t>
      </w:r>
    </w:p>
    <w:p w14:paraId="7CB72F63" w14:textId="77777777" w:rsidR="00D360E4" w:rsidRPr="00FD0425" w:rsidRDefault="00D360E4" w:rsidP="00D360E4">
      <w:pPr>
        <w:pStyle w:val="PL"/>
        <w:rPr>
          <w:noProof w:val="0"/>
          <w:snapToGrid w:val="0"/>
        </w:rPr>
      </w:pPr>
      <w:r w:rsidRPr="00FD0425">
        <w:rPr>
          <w:noProof w:val="0"/>
          <w:snapToGrid w:val="0"/>
        </w:rPr>
        <w:t>}</w:t>
      </w:r>
    </w:p>
    <w:p w14:paraId="1AA1D0BE" w14:textId="77777777" w:rsidR="00D360E4" w:rsidRPr="00FD0425" w:rsidRDefault="00D360E4" w:rsidP="00D360E4">
      <w:pPr>
        <w:pStyle w:val="PL"/>
        <w:rPr>
          <w:noProof w:val="0"/>
          <w:snapToGrid w:val="0"/>
        </w:rPr>
      </w:pPr>
    </w:p>
    <w:p w14:paraId="4CD1D287" w14:textId="77777777" w:rsidR="00D360E4" w:rsidRPr="00FD0425" w:rsidRDefault="00D360E4" w:rsidP="00D360E4">
      <w:pPr>
        <w:pStyle w:val="PL"/>
        <w:rPr>
          <w:noProof w:val="0"/>
          <w:snapToGrid w:val="0"/>
        </w:rPr>
      </w:pPr>
      <w:r w:rsidRPr="00FD0425">
        <w:rPr>
          <w:noProof w:val="0"/>
          <w:snapToGrid w:val="0"/>
        </w:rPr>
        <w:t>LocationReportingInformation-ExtIEs XNAP-PROTOCOL-EXTENSION ::={</w:t>
      </w:r>
    </w:p>
    <w:p w14:paraId="28866627" w14:textId="77777777" w:rsidR="00D360E4" w:rsidRPr="00C37D2B" w:rsidRDefault="00D360E4" w:rsidP="00D360E4">
      <w:pPr>
        <w:pStyle w:val="PL"/>
        <w:rPr>
          <w:noProof w:val="0"/>
          <w:snapToGrid w:val="0"/>
        </w:rPr>
      </w:pPr>
      <w:r w:rsidRPr="00FD0425">
        <w:rPr>
          <w:noProof w:val="0"/>
          <w:snapToGrid w:val="0"/>
        </w:rPr>
        <w:tab/>
      </w:r>
      <w:r w:rsidRPr="00C37D2B">
        <w:rPr>
          <w:noProof w:val="0"/>
          <w:snapToGrid w:val="0"/>
        </w:rPr>
        <w:t xml:space="preserve">{ ID </w:t>
      </w:r>
      <w:r>
        <w:rPr>
          <w:snapToGrid w:val="0"/>
        </w:rPr>
        <w:t>id-AdditionLocationInformation</w:t>
      </w:r>
      <w:r w:rsidRPr="00C37D2B">
        <w:rPr>
          <w:noProof w:val="0"/>
          <w:snapToGrid w:val="0"/>
        </w:rPr>
        <w:tab/>
        <w:t>CRITICALITY ignore</w:t>
      </w:r>
      <w:r w:rsidRPr="00C37D2B">
        <w:rPr>
          <w:noProof w:val="0"/>
          <w:snapToGrid w:val="0"/>
        </w:rPr>
        <w:tab/>
        <w:t xml:space="preserve">EXTENSION </w:t>
      </w:r>
      <w:r>
        <w:rPr>
          <w:snapToGrid w:val="0"/>
        </w:rPr>
        <w:t>AdditionLocationInformation</w:t>
      </w:r>
      <w:r w:rsidRPr="00C37D2B">
        <w:rPr>
          <w:noProof w:val="0"/>
          <w:snapToGrid w:val="0"/>
        </w:rPr>
        <w:tab/>
        <w:t>PRESENCE optional}</w:t>
      </w:r>
      <w:r>
        <w:rPr>
          <w:noProof w:val="0"/>
          <w:snapToGrid w:val="0"/>
        </w:rPr>
        <w:t>,</w:t>
      </w:r>
    </w:p>
    <w:p w14:paraId="4709A93B" w14:textId="77777777" w:rsidR="00D360E4" w:rsidRPr="00FD0425" w:rsidRDefault="00D360E4" w:rsidP="00D360E4">
      <w:pPr>
        <w:pStyle w:val="PL"/>
        <w:rPr>
          <w:noProof w:val="0"/>
          <w:snapToGrid w:val="0"/>
        </w:rPr>
      </w:pPr>
      <w:r>
        <w:rPr>
          <w:noProof w:val="0"/>
          <w:snapToGrid w:val="0"/>
        </w:rPr>
        <w:tab/>
      </w:r>
      <w:r w:rsidRPr="00FD0425">
        <w:rPr>
          <w:noProof w:val="0"/>
          <w:snapToGrid w:val="0"/>
        </w:rPr>
        <w:t>...</w:t>
      </w:r>
    </w:p>
    <w:p w14:paraId="58AE05B6" w14:textId="77777777" w:rsidR="00D360E4" w:rsidRPr="00FD0425" w:rsidRDefault="00D360E4" w:rsidP="00D360E4">
      <w:pPr>
        <w:pStyle w:val="PL"/>
        <w:rPr>
          <w:noProof w:val="0"/>
          <w:snapToGrid w:val="0"/>
        </w:rPr>
      </w:pPr>
      <w:r w:rsidRPr="00FD0425">
        <w:rPr>
          <w:noProof w:val="0"/>
          <w:snapToGrid w:val="0"/>
        </w:rPr>
        <w:t>}</w:t>
      </w:r>
    </w:p>
    <w:p w14:paraId="271E09AF" w14:textId="77777777" w:rsidR="00D360E4" w:rsidRPr="00FD0425" w:rsidRDefault="00D360E4" w:rsidP="00D360E4">
      <w:pPr>
        <w:pStyle w:val="PL"/>
        <w:rPr>
          <w:snapToGrid w:val="0"/>
        </w:rPr>
      </w:pPr>
    </w:p>
    <w:p w14:paraId="46664E00" w14:textId="77777777" w:rsidR="00D360E4" w:rsidRPr="00FD0425" w:rsidRDefault="00D360E4" w:rsidP="00D360E4">
      <w:pPr>
        <w:pStyle w:val="PL"/>
      </w:pPr>
    </w:p>
    <w:p w14:paraId="5DCB1E28" w14:textId="77777777" w:rsidR="00D360E4" w:rsidRPr="0082299B" w:rsidRDefault="00D360E4" w:rsidP="00D360E4">
      <w:pPr>
        <w:pStyle w:val="PL"/>
        <w:rPr>
          <w:snapToGrid w:val="0"/>
        </w:rPr>
      </w:pPr>
      <w:r w:rsidRPr="0082299B">
        <w:rPr>
          <w:snapToGrid w:val="0"/>
        </w:rPr>
        <w:t>LoggedMDT</w:t>
      </w:r>
      <w:r>
        <w:rPr>
          <w:snapToGrid w:val="0"/>
        </w:rPr>
        <w:t>-EUTRA</w:t>
      </w:r>
      <w:r w:rsidRPr="0082299B">
        <w:rPr>
          <w:snapToGrid w:val="0"/>
        </w:rPr>
        <w:t xml:space="preserve"> ::= SEQUENCE {</w:t>
      </w:r>
    </w:p>
    <w:p w14:paraId="5450BB4C" w14:textId="77777777" w:rsidR="00D360E4" w:rsidRPr="0082299B" w:rsidRDefault="00D360E4" w:rsidP="00D360E4">
      <w:pPr>
        <w:pStyle w:val="PL"/>
        <w:rPr>
          <w:snapToGrid w:val="0"/>
        </w:rPr>
      </w:pPr>
      <w:r w:rsidRPr="0082299B">
        <w:rPr>
          <w:snapToGrid w:val="0"/>
        </w:rPr>
        <w:tab/>
        <w:t>loggingInterval</w:t>
      </w:r>
      <w:r w:rsidRPr="0082299B">
        <w:rPr>
          <w:snapToGrid w:val="0"/>
        </w:rPr>
        <w:tab/>
      </w:r>
      <w:r w:rsidRPr="0082299B">
        <w:rPr>
          <w:snapToGrid w:val="0"/>
        </w:rPr>
        <w:tab/>
      </w:r>
      <w:r w:rsidRPr="0082299B">
        <w:rPr>
          <w:snapToGrid w:val="0"/>
        </w:rPr>
        <w:tab/>
      </w:r>
      <w:r w:rsidRPr="0082299B">
        <w:rPr>
          <w:snapToGrid w:val="0"/>
        </w:rPr>
        <w:tab/>
      </w:r>
      <w:r>
        <w:rPr>
          <w:snapToGrid w:val="0"/>
        </w:rPr>
        <w:tab/>
      </w:r>
      <w:r>
        <w:rPr>
          <w:snapToGrid w:val="0"/>
        </w:rPr>
        <w:tab/>
      </w:r>
      <w:r>
        <w:rPr>
          <w:snapToGrid w:val="0"/>
        </w:rPr>
        <w:tab/>
      </w:r>
      <w:r>
        <w:rPr>
          <w:snapToGrid w:val="0"/>
        </w:rPr>
        <w:tab/>
      </w:r>
      <w:r w:rsidRPr="0082299B">
        <w:rPr>
          <w:snapToGrid w:val="0"/>
        </w:rPr>
        <w:t>LoggingInterval,</w:t>
      </w:r>
    </w:p>
    <w:p w14:paraId="382E397D" w14:textId="77777777" w:rsidR="00D360E4" w:rsidRDefault="00D360E4" w:rsidP="00D360E4">
      <w:pPr>
        <w:pStyle w:val="PL"/>
        <w:rPr>
          <w:snapToGrid w:val="0"/>
        </w:rPr>
      </w:pPr>
      <w:r w:rsidRPr="0082299B">
        <w:rPr>
          <w:snapToGrid w:val="0"/>
        </w:rPr>
        <w:tab/>
        <w:t>loggingDuration</w:t>
      </w:r>
      <w:r w:rsidRPr="0082299B">
        <w:rPr>
          <w:snapToGrid w:val="0"/>
        </w:rPr>
        <w:tab/>
      </w:r>
      <w:r w:rsidRPr="0082299B">
        <w:rPr>
          <w:snapToGrid w:val="0"/>
        </w:rPr>
        <w:tab/>
      </w:r>
      <w:r w:rsidRPr="0082299B">
        <w:rPr>
          <w:snapToGrid w:val="0"/>
        </w:rPr>
        <w:tab/>
      </w:r>
      <w:r w:rsidRPr="0082299B">
        <w:rPr>
          <w:snapToGrid w:val="0"/>
        </w:rPr>
        <w:tab/>
      </w:r>
      <w:r>
        <w:rPr>
          <w:snapToGrid w:val="0"/>
        </w:rPr>
        <w:tab/>
      </w:r>
      <w:r>
        <w:rPr>
          <w:snapToGrid w:val="0"/>
        </w:rPr>
        <w:tab/>
      </w:r>
      <w:r>
        <w:rPr>
          <w:snapToGrid w:val="0"/>
        </w:rPr>
        <w:tab/>
      </w:r>
      <w:r>
        <w:rPr>
          <w:snapToGrid w:val="0"/>
        </w:rPr>
        <w:tab/>
      </w:r>
      <w:r w:rsidRPr="0082299B">
        <w:rPr>
          <w:snapToGrid w:val="0"/>
        </w:rPr>
        <w:t>LoggingDuration,</w:t>
      </w:r>
    </w:p>
    <w:p w14:paraId="606032F2" w14:textId="77777777" w:rsidR="00D360E4" w:rsidRDefault="00D360E4" w:rsidP="00D360E4">
      <w:pPr>
        <w:pStyle w:val="PL"/>
        <w:rPr>
          <w:snapToGrid w:val="0"/>
        </w:rPr>
      </w:pPr>
      <w:r>
        <w:rPr>
          <w:rFonts w:cs="Arial"/>
          <w:szCs w:val="18"/>
          <w:lang w:eastAsia="zh-CN"/>
        </w:rPr>
        <w:tab/>
      </w:r>
      <w:r>
        <w:rPr>
          <w:snapToGrid w:val="0"/>
        </w:rPr>
        <w:t>b</w:t>
      </w:r>
      <w:r w:rsidRPr="00914156">
        <w:rPr>
          <w:snapToGrid w:val="0"/>
        </w:rPr>
        <w:t>luetoothMeasurementConfiguration</w:t>
      </w:r>
      <w:r w:rsidRPr="00914156">
        <w:rPr>
          <w:snapToGrid w:val="0"/>
        </w:rPr>
        <w:tab/>
      </w:r>
      <w:r w:rsidRPr="00914156">
        <w:rPr>
          <w:snapToGrid w:val="0"/>
        </w:rPr>
        <w:tab/>
      </w:r>
      <w:r w:rsidRPr="00914156">
        <w:rPr>
          <w:snapToGrid w:val="0"/>
        </w:rPr>
        <w:tab/>
        <w:t>BluetoothMeasurementConfiguration</w:t>
      </w:r>
      <w:r w:rsidRPr="00914156">
        <w:rPr>
          <w:snapToGrid w:val="0"/>
        </w:rPr>
        <w:tab/>
      </w:r>
      <w:r w:rsidRPr="00914156">
        <w:rPr>
          <w:snapToGrid w:val="0"/>
        </w:rPr>
        <w:tab/>
        <w:t>OPTIONAL,</w:t>
      </w:r>
    </w:p>
    <w:p w14:paraId="658F5324" w14:textId="77777777" w:rsidR="00D360E4" w:rsidRDefault="00D360E4" w:rsidP="00D360E4">
      <w:pPr>
        <w:pStyle w:val="PL"/>
        <w:rPr>
          <w:snapToGrid w:val="0"/>
        </w:rPr>
      </w:pPr>
      <w:r>
        <w:rPr>
          <w:rFonts w:cs="Arial"/>
          <w:szCs w:val="18"/>
          <w:lang w:eastAsia="zh-CN"/>
        </w:rPr>
        <w:tab/>
      </w:r>
      <w:r>
        <w:rPr>
          <w:snapToGrid w:val="0"/>
        </w:rPr>
        <w:t>w</w:t>
      </w:r>
      <w:r w:rsidRPr="00914156">
        <w:rPr>
          <w:snapToGrid w:val="0"/>
        </w:rPr>
        <w:t>LANMeasurementConfiguration</w:t>
      </w:r>
      <w:r w:rsidRPr="00914156">
        <w:rPr>
          <w:snapToGrid w:val="0"/>
        </w:rPr>
        <w:tab/>
      </w:r>
      <w:r w:rsidRPr="00914156">
        <w:rPr>
          <w:snapToGrid w:val="0"/>
        </w:rPr>
        <w:tab/>
      </w:r>
      <w:r w:rsidRPr="00914156">
        <w:rPr>
          <w:snapToGrid w:val="0"/>
        </w:rPr>
        <w:tab/>
      </w:r>
      <w:r>
        <w:rPr>
          <w:snapToGrid w:val="0"/>
        </w:rPr>
        <w:tab/>
      </w:r>
      <w:r w:rsidRPr="00914156">
        <w:rPr>
          <w:snapToGrid w:val="0"/>
        </w:rPr>
        <w:t>WLANMeasurementConfiguration</w:t>
      </w:r>
      <w:r w:rsidRPr="00914156">
        <w:rPr>
          <w:snapToGrid w:val="0"/>
        </w:rPr>
        <w:tab/>
      </w:r>
      <w:r w:rsidRPr="00914156">
        <w:rPr>
          <w:snapToGrid w:val="0"/>
        </w:rPr>
        <w:tab/>
      </w:r>
      <w:r w:rsidRPr="00914156">
        <w:rPr>
          <w:snapToGrid w:val="0"/>
        </w:rPr>
        <w:tab/>
        <w:t>OPTIONAL,</w:t>
      </w:r>
    </w:p>
    <w:p w14:paraId="46757521" w14:textId="77777777" w:rsidR="00D360E4" w:rsidRPr="0082299B" w:rsidRDefault="00D360E4" w:rsidP="00D360E4">
      <w:pPr>
        <w:pStyle w:val="PL"/>
        <w:rPr>
          <w:snapToGrid w:val="0"/>
        </w:rPr>
      </w:pPr>
      <w:r w:rsidRPr="0082299B">
        <w:rPr>
          <w:snapToGrid w:val="0"/>
        </w:rPr>
        <w:tab/>
        <w:t>iE-Extensions</w:t>
      </w:r>
      <w:r w:rsidRPr="0082299B">
        <w:rPr>
          <w:snapToGrid w:val="0"/>
        </w:rPr>
        <w:tab/>
      </w:r>
      <w:r w:rsidRPr="0082299B">
        <w:rPr>
          <w:snapToGrid w:val="0"/>
        </w:rPr>
        <w:tab/>
      </w:r>
      <w:r w:rsidRPr="0082299B">
        <w:rPr>
          <w:snapToGrid w:val="0"/>
        </w:rPr>
        <w:tab/>
      </w:r>
      <w:r w:rsidRPr="0082299B">
        <w:rPr>
          <w:snapToGrid w:val="0"/>
        </w:rPr>
        <w:tab/>
        <w:t>ProtocolExtensionContainer { {LoggedMDT</w:t>
      </w:r>
      <w:r>
        <w:rPr>
          <w:snapToGrid w:val="0"/>
        </w:rPr>
        <w:t>-EUTRA</w:t>
      </w:r>
      <w:r w:rsidRPr="0082299B">
        <w:rPr>
          <w:snapToGrid w:val="0"/>
        </w:rPr>
        <w:t>-ExtIEs} } OPTIONAL,</w:t>
      </w:r>
    </w:p>
    <w:p w14:paraId="231B3FCB" w14:textId="77777777" w:rsidR="00D360E4" w:rsidRPr="000A454D" w:rsidRDefault="00D360E4" w:rsidP="00D360E4">
      <w:pPr>
        <w:pStyle w:val="PL"/>
        <w:rPr>
          <w:snapToGrid w:val="0"/>
        </w:rPr>
      </w:pPr>
      <w:r w:rsidRPr="0082299B">
        <w:rPr>
          <w:snapToGrid w:val="0"/>
        </w:rPr>
        <w:tab/>
      </w:r>
      <w:r w:rsidRPr="000A454D">
        <w:rPr>
          <w:snapToGrid w:val="0"/>
        </w:rPr>
        <w:t>...</w:t>
      </w:r>
    </w:p>
    <w:p w14:paraId="676B0930" w14:textId="77777777" w:rsidR="00D360E4" w:rsidRPr="00346652" w:rsidRDefault="00D360E4" w:rsidP="00D360E4">
      <w:pPr>
        <w:pStyle w:val="PL"/>
        <w:rPr>
          <w:snapToGrid w:val="0"/>
          <w:lang w:val="sv-SE"/>
        </w:rPr>
      </w:pPr>
      <w:r w:rsidRPr="00346652">
        <w:rPr>
          <w:snapToGrid w:val="0"/>
          <w:lang w:val="sv-SE"/>
        </w:rPr>
        <w:t>}</w:t>
      </w:r>
    </w:p>
    <w:p w14:paraId="104C6A5B" w14:textId="77777777" w:rsidR="00D360E4" w:rsidRPr="00346652" w:rsidRDefault="00D360E4" w:rsidP="00D360E4">
      <w:pPr>
        <w:pStyle w:val="PL"/>
        <w:rPr>
          <w:snapToGrid w:val="0"/>
          <w:lang w:val="sv-SE"/>
        </w:rPr>
      </w:pPr>
    </w:p>
    <w:p w14:paraId="5E98D875" w14:textId="77777777" w:rsidR="00D360E4" w:rsidRPr="00D51DB1" w:rsidRDefault="00D360E4" w:rsidP="00D360E4">
      <w:pPr>
        <w:pStyle w:val="PL"/>
        <w:rPr>
          <w:snapToGrid w:val="0"/>
          <w:lang w:val="sv-SE"/>
        </w:rPr>
      </w:pPr>
      <w:r w:rsidRPr="00D51DB1">
        <w:rPr>
          <w:snapToGrid w:val="0"/>
          <w:lang w:val="sv-SE"/>
        </w:rPr>
        <w:t>LoggedMDT-EUTRA-ExtIEs</w:t>
      </w:r>
      <w:r w:rsidRPr="00D51DB1">
        <w:rPr>
          <w:snapToGrid w:val="0"/>
          <w:lang w:val="sv-SE"/>
        </w:rPr>
        <w:tab/>
      </w:r>
      <w:r>
        <w:rPr>
          <w:snapToGrid w:val="0"/>
          <w:lang w:val="sv-SE"/>
        </w:rPr>
        <w:t>XNAP</w:t>
      </w:r>
      <w:r w:rsidRPr="00D51DB1">
        <w:rPr>
          <w:snapToGrid w:val="0"/>
          <w:lang w:val="sv-SE"/>
        </w:rPr>
        <w:t>-PROTOCOL-EXTENSION ::= {</w:t>
      </w:r>
    </w:p>
    <w:p w14:paraId="28B4F193" w14:textId="77777777" w:rsidR="00D360E4" w:rsidRPr="0082299B" w:rsidRDefault="00D360E4" w:rsidP="00D360E4">
      <w:pPr>
        <w:pStyle w:val="PL"/>
        <w:rPr>
          <w:snapToGrid w:val="0"/>
        </w:rPr>
      </w:pPr>
      <w:r w:rsidRPr="0082299B">
        <w:rPr>
          <w:snapToGrid w:val="0"/>
        </w:rPr>
        <w:t>...</w:t>
      </w:r>
    </w:p>
    <w:p w14:paraId="40A44B8D" w14:textId="77777777" w:rsidR="00D360E4" w:rsidRPr="0082299B" w:rsidRDefault="00D360E4" w:rsidP="00D360E4">
      <w:pPr>
        <w:pStyle w:val="PL"/>
        <w:rPr>
          <w:snapToGrid w:val="0"/>
        </w:rPr>
      </w:pPr>
      <w:r w:rsidRPr="0082299B">
        <w:rPr>
          <w:snapToGrid w:val="0"/>
        </w:rPr>
        <w:t>}</w:t>
      </w:r>
    </w:p>
    <w:p w14:paraId="79F32E12" w14:textId="77777777" w:rsidR="00D360E4" w:rsidRDefault="00D360E4" w:rsidP="00D360E4">
      <w:pPr>
        <w:pStyle w:val="PL"/>
        <w:rPr>
          <w:snapToGrid w:val="0"/>
        </w:rPr>
      </w:pPr>
    </w:p>
    <w:p w14:paraId="013B5E2E" w14:textId="77777777" w:rsidR="00D360E4" w:rsidRPr="00FD22C9" w:rsidRDefault="00D360E4" w:rsidP="00D360E4">
      <w:pPr>
        <w:pStyle w:val="PL"/>
        <w:rPr>
          <w:noProof w:val="0"/>
          <w:snapToGrid w:val="0"/>
        </w:rPr>
      </w:pPr>
      <w:r w:rsidRPr="00FD22C9">
        <w:rPr>
          <w:noProof w:val="0"/>
          <w:snapToGrid w:val="0"/>
        </w:rPr>
        <w:t>LoggedEventTriggeredConfig ::= SEQUENCE {</w:t>
      </w:r>
    </w:p>
    <w:p w14:paraId="5D98C514" w14:textId="77777777" w:rsidR="00D360E4" w:rsidRPr="00FD22C9" w:rsidRDefault="00D360E4" w:rsidP="00D360E4">
      <w:pPr>
        <w:pStyle w:val="PL"/>
        <w:rPr>
          <w:noProof w:val="0"/>
          <w:snapToGrid w:val="0"/>
        </w:rPr>
      </w:pPr>
      <w:r w:rsidRPr="00FD22C9">
        <w:rPr>
          <w:noProof w:val="0"/>
          <w:snapToGrid w:val="0"/>
        </w:rPr>
        <w:tab/>
        <w:t>eventTypeTrigger</w:t>
      </w:r>
      <w:r w:rsidRPr="00FD22C9">
        <w:rPr>
          <w:noProof w:val="0"/>
          <w:snapToGrid w:val="0"/>
        </w:rPr>
        <w:tab/>
      </w:r>
      <w:r w:rsidRPr="00FD22C9">
        <w:rPr>
          <w:noProof w:val="0"/>
          <w:snapToGrid w:val="0"/>
        </w:rPr>
        <w:tab/>
      </w:r>
      <w:r w:rsidRPr="00FD22C9">
        <w:rPr>
          <w:noProof w:val="0"/>
          <w:snapToGrid w:val="0"/>
        </w:rPr>
        <w:tab/>
      </w:r>
      <w:r w:rsidRPr="00FD22C9">
        <w:rPr>
          <w:noProof w:val="0"/>
          <w:snapToGrid w:val="0"/>
        </w:rPr>
        <w:tab/>
      </w:r>
      <w:r w:rsidRPr="00FD22C9">
        <w:rPr>
          <w:noProof w:val="0"/>
          <w:snapToGrid w:val="0"/>
        </w:rPr>
        <w:tab/>
        <w:t>EventTypeTrigger,</w:t>
      </w:r>
    </w:p>
    <w:p w14:paraId="48CD7D36" w14:textId="77777777" w:rsidR="00D360E4" w:rsidRPr="00FD22C9" w:rsidRDefault="00D360E4" w:rsidP="00D360E4">
      <w:pPr>
        <w:pStyle w:val="PL"/>
        <w:rPr>
          <w:noProof w:val="0"/>
          <w:snapToGrid w:val="0"/>
        </w:rPr>
      </w:pPr>
      <w:r w:rsidRPr="00FD22C9">
        <w:rPr>
          <w:noProof w:val="0"/>
          <w:snapToGrid w:val="0"/>
        </w:rPr>
        <w:tab/>
        <w:t>iE-Extensions</w:t>
      </w:r>
      <w:r w:rsidRPr="00FD22C9">
        <w:rPr>
          <w:noProof w:val="0"/>
          <w:snapToGrid w:val="0"/>
        </w:rPr>
        <w:tab/>
      </w:r>
      <w:r w:rsidRPr="00FD22C9">
        <w:rPr>
          <w:noProof w:val="0"/>
          <w:snapToGrid w:val="0"/>
        </w:rPr>
        <w:tab/>
        <w:t>ProtocolExtensionContainer { { LoggedEventTriggeredConfig-ExtIEs} } OPTIONAL,</w:t>
      </w:r>
    </w:p>
    <w:p w14:paraId="0E4969F8" w14:textId="77777777" w:rsidR="00D360E4" w:rsidRPr="00F32326" w:rsidRDefault="00D360E4" w:rsidP="00D360E4">
      <w:pPr>
        <w:pStyle w:val="PL"/>
        <w:rPr>
          <w:noProof w:val="0"/>
          <w:snapToGrid w:val="0"/>
        </w:rPr>
      </w:pPr>
      <w:r w:rsidRPr="00FD22C9">
        <w:rPr>
          <w:noProof w:val="0"/>
          <w:snapToGrid w:val="0"/>
        </w:rPr>
        <w:tab/>
      </w:r>
      <w:r w:rsidRPr="00F32326">
        <w:rPr>
          <w:noProof w:val="0"/>
          <w:snapToGrid w:val="0"/>
        </w:rPr>
        <w:t>...</w:t>
      </w:r>
    </w:p>
    <w:p w14:paraId="31731168" w14:textId="77777777" w:rsidR="00D360E4" w:rsidRPr="00F32326" w:rsidRDefault="00D360E4" w:rsidP="00D360E4">
      <w:pPr>
        <w:pStyle w:val="PL"/>
        <w:rPr>
          <w:noProof w:val="0"/>
          <w:snapToGrid w:val="0"/>
        </w:rPr>
      </w:pPr>
      <w:r w:rsidRPr="00F32326">
        <w:rPr>
          <w:noProof w:val="0"/>
          <w:snapToGrid w:val="0"/>
        </w:rPr>
        <w:t>}</w:t>
      </w:r>
    </w:p>
    <w:p w14:paraId="266F931B" w14:textId="77777777" w:rsidR="00D360E4" w:rsidRPr="00F32326" w:rsidRDefault="00D360E4" w:rsidP="00D360E4">
      <w:pPr>
        <w:pStyle w:val="PL"/>
        <w:rPr>
          <w:noProof w:val="0"/>
          <w:snapToGrid w:val="0"/>
        </w:rPr>
      </w:pPr>
    </w:p>
    <w:p w14:paraId="216B41DC" w14:textId="77777777" w:rsidR="00D360E4" w:rsidRPr="00F32326" w:rsidRDefault="00D360E4" w:rsidP="00D360E4">
      <w:pPr>
        <w:pStyle w:val="PL"/>
        <w:rPr>
          <w:noProof w:val="0"/>
          <w:snapToGrid w:val="0"/>
        </w:rPr>
      </w:pPr>
      <w:r>
        <w:rPr>
          <w:noProof w:val="0"/>
          <w:snapToGrid w:val="0"/>
        </w:rPr>
        <w:t>LoggedEventTriggeredConfig</w:t>
      </w:r>
      <w:r w:rsidRPr="00F32326">
        <w:rPr>
          <w:noProof w:val="0"/>
          <w:snapToGrid w:val="0"/>
        </w:rPr>
        <w:t xml:space="preserve">-ExtIEs </w:t>
      </w:r>
      <w:r>
        <w:rPr>
          <w:noProof w:val="0"/>
          <w:snapToGrid w:val="0"/>
        </w:rPr>
        <w:t>XNAP-PROTOCOL-EXTENSION</w:t>
      </w:r>
      <w:r w:rsidRPr="00F32326">
        <w:rPr>
          <w:noProof w:val="0"/>
          <w:snapToGrid w:val="0"/>
        </w:rPr>
        <w:t xml:space="preserve"> ::= {</w:t>
      </w:r>
    </w:p>
    <w:p w14:paraId="2ACA609A" w14:textId="77777777" w:rsidR="00D360E4" w:rsidRPr="00F32326" w:rsidRDefault="00D360E4" w:rsidP="00D360E4">
      <w:pPr>
        <w:pStyle w:val="PL"/>
        <w:rPr>
          <w:noProof w:val="0"/>
          <w:snapToGrid w:val="0"/>
        </w:rPr>
      </w:pPr>
      <w:r w:rsidRPr="00F32326">
        <w:rPr>
          <w:noProof w:val="0"/>
          <w:snapToGrid w:val="0"/>
        </w:rPr>
        <w:tab/>
        <w:t>...</w:t>
      </w:r>
    </w:p>
    <w:p w14:paraId="30E8B8F5" w14:textId="77777777" w:rsidR="00D360E4" w:rsidRPr="00FD22C9" w:rsidRDefault="00D360E4" w:rsidP="00D360E4">
      <w:pPr>
        <w:pStyle w:val="PL"/>
        <w:rPr>
          <w:snapToGrid w:val="0"/>
        </w:rPr>
      </w:pPr>
      <w:r w:rsidRPr="00F32326">
        <w:rPr>
          <w:noProof w:val="0"/>
          <w:snapToGrid w:val="0"/>
        </w:rPr>
        <w:lastRenderedPageBreak/>
        <w:t>}</w:t>
      </w:r>
    </w:p>
    <w:p w14:paraId="6B0C4DA4" w14:textId="77777777" w:rsidR="00D360E4" w:rsidRPr="0082299B" w:rsidRDefault="00D360E4" w:rsidP="00D360E4">
      <w:pPr>
        <w:pStyle w:val="PL"/>
        <w:rPr>
          <w:snapToGrid w:val="0"/>
        </w:rPr>
      </w:pPr>
    </w:p>
    <w:p w14:paraId="520B8716" w14:textId="77777777" w:rsidR="00D360E4" w:rsidRPr="0082299B" w:rsidRDefault="00D360E4" w:rsidP="00D360E4">
      <w:pPr>
        <w:pStyle w:val="PL"/>
        <w:rPr>
          <w:snapToGrid w:val="0"/>
        </w:rPr>
      </w:pPr>
      <w:r w:rsidRPr="0082299B">
        <w:rPr>
          <w:snapToGrid w:val="0"/>
        </w:rPr>
        <w:t>LoggedMDT</w:t>
      </w:r>
      <w:r>
        <w:rPr>
          <w:snapToGrid w:val="0"/>
        </w:rPr>
        <w:t>-NR</w:t>
      </w:r>
      <w:r w:rsidRPr="0082299B">
        <w:rPr>
          <w:snapToGrid w:val="0"/>
        </w:rPr>
        <w:t xml:space="preserve"> ::= SEQUENCE {</w:t>
      </w:r>
    </w:p>
    <w:p w14:paraId="1F4A303C" w14:textId="77777777" w:rsidR="00D360E4" w:rsidRPr="0082299B" w:rsidRDefault="00D360E4" w:rsidP="00D360E4">
      <w:pPr>
        <w:pStyle w:val="PL"/>
        <w:rPr>
          <w:snapToGrid w:val="0"/>
        </w:rPr>
      </w:pPr>
      <w:r w:rsidRPr="0082299B">
        <w:rPr>
          <w:snapToGrid w:val="0"/>
        </w:rPr>
        <w:tab/>
        <w:t>loggingInterval</w:t>
      </w:r>
      <w:r w:rsidRPr="0082299B">
        <w:rPr>
          <w:snapToGrid w:val="0"/>
        </w:rPr>
        <w:tab/>
      </w:r>
      <w:r w:rsidRPr="0082299B">
        <w:rPr>
          <w:snapToGrid w:val="0"/>
        </w:rPr>
        <w:tab/>
      </w:r>
      <w:r w:rsidRPr="0082299B">
        <w:rPr>
          <w:snapToGrid w:val="0"/>
        </w:rPr>
        <w:tab/>
      </w:r>
      <w:r w:rsidRPr="0082299B">
        <w:rPr>
          <w:snapToGrid w:val="0"/>
        </w:rPr>
        <w:tab/>
      </w:r>
      <w:r>
        <w:rPr>
          <w:snapToGrid w:val="0"/>
        </w:rPr>
        <w:tab/>
      </w:r>
      <w:r>
        <w:rPr>
          <w:snapToGrid w:val="0"/>
        </w:rPr>
        <w:tab/>
      </w:r>
      <w:r w:rsidRPr="0082299B">
        <w:rPr>
          <w:snapToGrid w:val="0"/>
        </w:rPr>
        <w:t>LoggingInterval,</w:t>
      </w:r>
    </w:p>
    <w:p w14:paraId="7C292E15" w14:textId="77777777" w:rsidR="00D360E4" w:rsidRDefault="00D360E4" w:rsidP="00D360E4">
      <w:pPr>
        <w:pStyle w:val="PL"/>
        <w:rPr>
          <w:snapToGrid w:val="0"/>
        </w:rPr>
      </w:pPr>
      <w:r w:rsidRPr="0082299B">
        <w:rPr>
          <w:snapToGrid w:val="0"/>
        </w:rPr>
        <w:tab/>
        <w:t>loggingDuration</w:t>
      </w:r>
      <w:r w:rsidRPr="0082299B">
        <w:rPr>
          <w:snapToGrid w:val="0"/>
        </w:rPr>
        <w:tab/>
      </w:r>
      <w:r w:rsidRPr="0082299B">
        <w:rPr>
          <w:snapToGrid w:val="0"/>
        </w:rPr>
        <w:tab/>
      </w:r>
      <w:r w:rsidRPr="0082299B">
        <w:rPr>
          <w:snapToGrid w:val="0"/>
        </w:rPr>
        <w:tab/>
      </w:r>
      <w:r w:rsidRPr="0082299B">
        <w:rPr>
          <w:snapToGrid w:val="0"/>
        </w:rPr>
        <w:tab/>
      </w:r>
      <w:r>
        <w:rPr>
          <w:snapToGrid w:val="0"/>
        </w:rPr>
        <w:tab/>
      </w:r>
      <w:r>
        <w:rPr>
          <w:snapToGrid w:val="0"/>
        </w:rPr>
        <w:tab/>
      </w:r>
      <w:r w:rsidRPr="0082299B">
        <w:rPr>
          <w:snapToGrid w:val="0"/>
        </w:rPr>
        <w:t>LoggingDuration,</w:t>
      </w:r>
    </w:p>
    <w:p w14:paraId="52D9D5FC" w14:textId="77777777" w:rsidR="00D360E4" w:rsidRPr="00FD22C9" w:rsidRDefault="00D360E4" w:rsidP="00D360E4">
      <w:pPr>
        <w:pStyle w:val="PL"/>
        <w:rPr>
          <w:snapToGrid w:val="0"/>
        </w:rPr>
      </w:pPr>
      <w:r>
        <w:rPr>
          <w:noProof w:val="0"/>
          <w:snapToGrid w:val="0"/>
        </w:rPr>
        <w:tab/>
        <w:t>reportType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ReportType,</w:t>
      </w:r>
    </w:p>
    <w:p w14:paraId="09F31637" w14:textId="77777777" w:rsidR="00D360E4" w:rsidRDefault="00D360E4" w:rsidP="00D360E4">
      <w:pPr>
        <w:pStyle w:val="PL"/>
        <w:rPr>
          <w:snapToGrid w:val="0"/>
        </w:rPr>
      </w:pPr>
      <w:r>
        <w:rPr>
          <w:rFonts w:cs="Arial"/>
          <w:szCs w:val="18"/>
          <w:lang w:eastAsia="zh-CN"/>
        </w:rPr>
        <w:tab/>
      </w:r>
      <w:r>
        <w:rPr>
          <w:snapToGrid w:val="0"/>
        </w:rPr>
        <w:t>b</w:t>
      </w:r>
      <w:r w:rsidRPr="00914156">
        <w:rPr>
          <w:snapToGrid w:val="0"/>
        </w:rPr>
        <w:t>luetoothMeasurementConfiguration</w:t>
      </w:r>
      <w:r w:rsidRPr="00914156">
        <w:rPr>
          <w:snapToGrid w:val="0"/>
        </w:rPr>
        <w:tab/>
        <w:t>BluetoothMeasurementConfiguration</w:t>
      </w:r>
      <w:r w:rsidRPr="00914156">
        <w:rPr>
          <w:snapToGrid w:val="0"/>
        </w:rPr>
        <w:tab/>
      </w:r>
      <w:r w:rsidRPr="00914156">
        <w:rPr>
          <w:snapToGrid w:val="0"/>
        </w:rPr>
        <w:tab/>
      </w:r>
      <w:r w:rsidRPr="00914156">
        <w:rPr>
          <w:snapToGrid w:val="0"/>
        </w:rPr>
        <w:tab/>
        <w:t>OPTIONAL,</w:t>
      </w:r>
    </w:p>
    <w:p w14:paraId="4DA80483" w14:textId="77777777" w:rsidR="00D360E4" w:rsidRDefault="00D360E4" w:rsidP="00D360E4">
      <w:pPr>
        <w:pStyle w:val="PL"/>
        <w:rPr>
          <w:snapToGrid w:val="0"/>
        </w:rPr>
      </w:pPr>
      <w:r>
        <w:rPr>
          <w:rFonts w:cs="Arial"/>
          <w:szCs w:val="18"/>
          <w:lang w:eastAsia="zh-CN"/>
        </w:rPr>
        <w:tab/>
      </w:r>
      <w:r>
        <w:rPr>
          <w:snapToGrid w:val="0"/>
        </w:rPr>
        <w:t>w</w:t>
      </w:r>
      <w:r w:rsidRPr="00914156">
        <w:rPr>
          <w:snapToGrid w:val="0"/>
        </w:rPr>
        <w:t>LANMeasurementConfiguration</w:t>
      </w:r>
      <w:r w:rsidRPr="00914156">
        <w:rPr>
          <w:snapToGrid w:val="0"/>
        </w:rPr>
        <w:tab/>
      </w:r>
      <w:r w:rsidRPr="00914156">
        <w:rPr>
          <w:snapToGrid w:val="0"/>
        </w:rPr>
        <w:tab/>
        <w:t>WLANMeasurementConfiguration</w:t>
      </w:r>
      <w:r w:rsidRPr="00914156">
        <w:rPr>
          <w:snapToGrid w:val="0"/>
        </w:rPr>
        <w:tab/>
      </w:r>
      <w:r w:rsidRPr="00914156">
        <w:rPr>
          <w:snapToGrid w:val="0"/>
        </w:rPr>
        <w:tab/>
      </w:r>
      <w:r w:rsidRPr="00914156">
        <w:rPr>
          <w:snapToGrid w:val="0"/>
        </w:rPr>
        <w:tab/>
      </w:r>
      <w:r w:rsidRPr="00914156">
        <w:rPr>
          <w:snapToGrid w:val="0"/>
        </w:rPr>
        <w:tab/>
        <w:t>OPTIONAL,</w:t>
      </w:r>
    </w:p>
    <w:p w14:paraId="41C1E8D6" w14:textId="77777777" w:rsidR="00D360E4" w:rsidRDefault="00D360E4" w:rsidP="00D360E4">
      <w:pPr>
        <w:pStyle w:val="PL"/>
        <w:rPr>
          <w:snapToGrid w:val="0"/>
        </w:rPr>
      </w:pPr>
      <w:r>
        <w:rPr>
          <w:rFonts w:cs="Arial"/>
          <w:szCs w:val="18"/>
          <w:lang w:eastAsia="zh-CN"/>
        </w:rPr>
        <w:tab/>
      </w:r>
      <w:r>
        <w:rPr>
          <w:snapToGrid w:val="0"/>
        </w:rPr>
        <w:t>sensor</w:t>
      </w:r>
      <w:r w:rsidRPr="00914156">
        <w:rPr>
          <w:snapToGrid w:val="0"/>
        </w:rPr>
        <w:t>MeasurementConfiguration</w:t>
      </w:r>
      <w:r w:rsidRPr="00914156">
        <w:rPr>
          <w:snapToGrid w:val="0"/>
        </w:rPr>
        <w:tab/>
      </w:r>
      <w:r w:rsidRPr="00914156">
        <w:rPr>
          <w:snapToGrid w:val="0"/>
        </w:rPr>
        <w:tab/>
      </w:r>
      <w:r>
        <w:rPr>
          <w:snapToGrid w:val="0"/>
        </w:rPr>
        <w:t>Sensor</w:t>
      </w:r>
      <w:r w:rsidRPr="00914156">
        <w:rPr>
          <w:snapToGrid w:val="0"/>
        </w:rPr>
        <w:t>MeasurementConfiguration</w:t>
      </w:r>
      <w:r w:rsidRPr="00914156">
        <w:rPr>
          <w:snapToGrid w:val="0"/>
        </w:rPr>
        <w:tab/>
      </w:r>
      <w:r w:rsidRPr="00914156">
        <w:rPr>
          <w:snapToGrid w:val="0"/>
        </w:rPr>
        <w:tab/>
      </w:r>
      <w:r w:rsidRPr="00914156">
        <w:rPr>
          <w:snapToGrid w:val="0"/>
        </w:rPr>
        <w:tab/>
      </w:r>
      <w:r w:rsidRPr="00914156">
        <w:rPr>
          <w:snapToGrid w:val="0"/>
        </w:rPr>
        <w:tab/>
        <w:t>OPTIONAL,</w:t>
      </w:r>
    </w:p>
    <w:p w14:paraId="470E2C03" w14:textId="77777777" w:rsidR="00D360E4" w:rsidRPr="0082299B" w:rsidRDefault="00D360E4" w:rsidP="00D360E4">
      <w:pPr>
        <w:pStyle w:val="PL"/>
        <w:rPr>
          <w:snapToGrid w:val="0"/>
        </w:rPr>
      </w:pPr>
      <w:r>
        <w:rPr>
          <w:rFonts w:cs="Arial"/>
          <w:szCs w:val="18"/>
          <w:lang w:eastAsia="zh-CN"/>
        </w:rPr>
        <w:tab/>
      </w:r>
      <w:r w:rsidRPr="00262C53">
        <w:rPr>
          <w:rFonts w:cs="Arial"/>
          <w:szCs w:val="18"/>
          <w:lang w:eastAsia="zh-CN"/>
        </w:rPr>
        <w:t>areaScopeOfNeighCellsList</w:t>
      </w:r>
      <w:r w:rsidRPr="00262C53">
        <w:rPr>
          <w:rFonts w:cs="Arial"/>
          <w:szCs w:val="18"/>
          <w:lang w:eastAsia="zh-CN"/>
        </w:rPr>
        <w:tab/>
      </w:r>
      <w:r>
        <w:rPr>
          <w:rFonts w:cs="Arial"/>
          <w:szCs w:val="18"/>
          <w:lang w:eastAsia="zh-CN"/>
        </w:rPr>
        <w:tab/>
      </w:r>
      <w:r>
        <w:rPr>
          <w:rFonts w:cs="Arial"/>
          <w:szCs w:val="18"/>
          <w:lang w:eastAsia="zh-CN"/>
        </w:rPr>
        <w:tab/>
      </w:r>
      <w:r w:rsidRPr="00262C53">
        <w:rPr>
          <w:rFonts w:cs="Arial"/>
          <w:szCs w:val="18"/>
          <w:lang w:eastAsia="zh-CN"/>
        </w:rPr>
        <w:t>AreaScopeOfNeighCellsList</w:t>
      </w:r>
      <w:r w:rsidRPr="00262C53">
        <w:rPr>
          <w:rFonts w:cs="Arial"/>
          <w:szCs w:val="18"/>
          <w:lang w:eastAsia="zh-CN"/>
        </w:rPr>
        <w:tab/>
      </w:r>
      <w:r w:rsidRPr="00262C53">
        <w:rPr>
          <w:rFonts w:cs="Arial"/>
          <w:szCs w:val="18"/>
          <w:lang w:eastAsia="zh-CN"/>
        </w:rPr>
        <w:tab/>
      </w:r>
      <w:r>
        <w:rPr>
          <w:rFonts w:cs="Arial"/>
          <w:szCs w:val="18"/>
          <w:lang w:eastAsia="zh-CN"/>
        </w:rPr>
        <w:tab/>
      </w:r>
      <w:r>
        <w:rPr>
          <w:rFonts w:cs="Arial"/>
          <w:szCs w:val="18"/>
          <w:lang w:eastAsia="zh-CN"/>
        </w:rPr>
        <w:tab/>
      </w:r>
      <w:r>
        <w:rPr>
          <w:rFonts w:cs="Arial"/>
          <w:szCs w:val="18"/>
          <w:lang w:eastAsia="zh-CN"/>
        </w:rPr>
        <w:tab/>
      </w:r>
      <w:r w:rsidRPr="00262C53">
        <w:rPr>
          <w:rFonts w:cs="Arial"/>
          <w:szCs w:val="18"/>
          <w:lang w:eastAsia="zh-CN"/>
        </w:rPr>
        <w:t>OPTIONAL,</w:t>
      </w:r>
      <w:r w:rsidRPr="0082299B">
        <w:rPr>
          <w:snapToGrid w:val="0"/>
        </w:rPr>
        <w:tab/>
        <w:t>iE-Extensions</w:t>
      </w:r>
      <w:r w:rsidRPr="0082299B">
        <w:rPr>
          <w:snapToGrid w:val="0"/>
        </w:rPr>
        <w:tab/>
      </w:r>
      <w:r w:rsidRPr="0082299B">
        <w:rPr>
          <w:snapToGrid w:val="0"/>
        </w:rPr>
        <w:tab/>
      </w:r>
      <w:r w:rsidRPr="0082299B">
        <w:rPr>
          <w:snapToGrid w:val="0"/>
        </w:rPr>
        <w:tab/>
      </w:r>
      <w:r w:rsidRPr="0082299B">
        <w:rPr>
          <w:snapToGrid w:val="0"/>
        </w:rPr>
        <w:tab/>
      </w:r>
      <w:r>
        <w:rPr>
          <w:snapToGrid w:val="0"/>
        </w:rPr>
        <w:tab/>
      </w:r>
      <w:r>
        <w:rPr>
          <w:snapToGrid w:val="0"/>
        </w:rPr>
        <w:tab/>
      </w:r>
      <w:r w:rsidRPr="0082299B">
        <w:rPr>
          <w:snapToGrid w:val="0"/>
        </w:rPr>
        <w:t>ProtocolExtensionContainer { {LoggedMDT</w:t>
      </w:r>
      <w:r>
        <w:rPr>
          <w:snapToGrid w:val="0"/>
        </w:rPr>
        <w:t>-NR</w:t>
      </w:r>
      <w:r w:rsidRPr="0082299B">
        <w:rPr>
          <w:snapToGrid w:val="0"/>
        </w:rPr>
        <w:t>-ExtIEs} } OPTIONAL,</w:t>
      </w:r>
    </w:p>
    <w:p w14:paraId="05BB59DE" w14:textId="77777777" w:rsidR="00D360E4" w:rsidRPr="0082299B" w:rsidRDefault="00D360E4" w:rsidP="00D360E4">
      <w:pPr>
        <w:pStyle w:val="PL"/>
        <w:rPr>
          <w:snapToGrid w:val="0"/>
        </w:rPr>
      </w:pPr>
      <w:r w:rsidRPr="0082299B">
        <w:rPr>
          <w:snapToGrid w:val="0"/>
        </w:rPr>
        <w:tab/>
        <w:t>...</w:t>
      </w:r>
    </w:p>
    <w:p w14:paraId="7F7346E7" w14:textId="77777777" w:rsidR="00D360E4" w:rsidRPr="0082299B" w:rsidRDefault="00D360E4" w:rsidP="00D360E4">
      <w:pPr>
        <w:pStyle w:val="PL"/>
        <w:rPr>
          <w:snapToGrid w:val="0"/>
        </w:rPr>
      </w:pPr>
      <w:r w:rsidRPr="0082299B">
        <w:rPr>
          <w:snapToGrid w:val="0"/>
        </w:rPr>
        <w:t>}</w:t>
      </w:r>
    </w:p>
    <w:p w14:paraId="04740109" w14:textId="77777777" w:rsidR="00D360E4" w:rsidRPr="0082299B" w:rsidRDefault="00D360E4" w:rsidP="00D360E4">
      <w:pPr>
        <w:pStyle w:val="PL"/>
        <w:rPr>
          <w:snapToGrid w:val="0"/>
        </w:rPr>
      </w:pPr>
    </w:p>
    <w:p w14:paraId="71586625" w14:textId="77777777" w:rsidR="00D360E4" w:rsidRPr="009354E2" w:rsidRDefault="00D360E4" w:rsidP="00D360E4">
      <w:pPr>
        <w:pStyle w:val="PL"/>
        <w:rPr>
          <w:snapToGrid w:val="0"/>
        </w:rPr>
      </w:pPr>
      <w:r w:rsidRPr="009354E2">
        <w:rPr>
          <w:snapToGrid w:val="0"/>
        </w:rPr>
        <w:t>LoggedMDT-NR-ExtIEs</w:t>
      </w:r>
      <w:r w:rsidRPr="009354E2">
        <w:rPr>
          <w:snapToGrid w:val="0"/>
        </w:rPr>
        <w:tab/>
        <w:t>XNAP-PROTOCOL-EXTENSION ::= {</w:t>
      </w:r>
    </w:p>
    <w:p w14:paraId="67539C44" w14:textId="77777777" w:rsidR="00D360E4" w:rsidRPr="0082299B" w:rsidRDefault="00D360E4" w:rsidP="00D360E4">
      <w:pPr>
        <w:pStyle w:val="PL"/>
        <w:rPr>
          <w:snapToGrid w:val="0"/>
        </w:rPr>
      </w:pPr>
      <w:r w:rsidRPr="0082299B">
        <w:rPr>
          <w:snapToGrid w:val="0"/>
        </w:rPr>
        <w:t>...</w:t>
      </w:r>
    </w:p>
    <w:p w14:paraId="0D9EBC3D" w14:textId="77777777" w:rsidR="00D360E4" w:rsidRPr="0082299B" w:rsidRDefault="00D360E4" w:rsidP="00D360E4">
      <w:pPr>
        <w:pStyle w:val="PL"/>
        <w:rPr>
          <w:snapToGrid w:val="0"/>
        </w:rPr>
      </w:pPr>
      <w:r w:rsidRPr="0082299B">
        <w:rPr>
          <w:snapToGrid w:val="0"/>
        </w:rPr>
        <w:t>}</w:t>
      </w:r>
    </w:p>
    <w:p w14:paraId="1DA83A57" w14:textId="77777777" w:rsidR="00D360E4" w:rsidRPr="0082299B" w:rsidRDefault="00D360E4" w:rsidP="00D360E4">
      <w:pPr>
        <w:pStyle w:val="PL"/>
        <w:rPr>
          <w:snapToGrid w:val="0"/>
        </w:rPr>
      </w:pPr>
    </w:p>
    <w:p w14:paraId="59D2EEB3" w14:textId="77777777" w:rsidR="00D360E4" w:rsidRPr="0082299B" w:rsidRDefault="00D360E4" w:rsidP="00D360E4">
      <w:pPr>
        <w:pStyle w:val="PL"/>
        <w:rPr>
          <w:snapToGrid w:val="0"/>
        </w:rPr>
      </w:pPr>
      <w:r w:rsidRPr="0082299B">
        <w:rPr>
          <w:snapToGrid w:val="0"/>
        </w:rPr>
        <w:t>LoggingInterval ::= ENUMERATED {</w:t>
      </w:r>
      <w:r w:rsidRPr="003F7347">
        <w:rPr>
          <w:snapToGrid w:val="0"/>
        </w:rPr>
        <w:t xml:space="preserve"> </w:t>
      </w:r>
      <w:r>
        <w:rPr>
          <w:snapToGrid w:val="0"/>
        </w:rPr>
        <w:t xml:space="preserve">ms320, ms640, </w:t>
      </w:r>
      <w:r w:rsidRPr="0082299B">
        <w:rPr>
          <w:snapToGrid w:val="0"/>
        </w:rPr>
        <w:t>ms128</w:t>
      </w:r>
      <w:r>
        <w:rPr>
          <w:snapToGrid w:val="0"/>
        </w:rPr>
        <w:t>0</w:t>
      </w:r>
      <w:r w:rsidRPr="0082299B">
        <w:rPr>
          <w:snapToGrid w:val="0"/>
        </w:rPr>
        <w:t>, ms256</w:t>
      </w:r>
      <w:r>
        <w:rPr>
          <w:snapToGrid w:val="0"/>
        </w:rPr>
        <w:t>0</w:t>
      </w:r>
      <w:r w:rsidRPr="0082299B">
        <w:rPr>
          <w:snapToGrid w:val="0"/>
        </w:rPr>
        <w:t>, ms512</w:t>
      </w:r>
      <w:r>
        <w:rPr>
          <w:snapToGrid w:val="0"/>
        </w:rPr>
        <w:t>0</w:t>
      </w:r>
      <w:r w:rsidRPr="0082299B">
        <w:rPr>
          <w:snapToGrid w:val="0"/>
        </w:rPr>
        <w:t>, ms1024</w:t>
      </w:r>
      <w:r>
        <w:rPr>
          <w:snapToGrid w:val="0"/>
        </w:rPr>
        <w:t>0</w:t>
      </w:r>
      <w:r w:rsidRPr="0082299B">
        <w:rPr>
          <w:snapToGrid w:val="0"/>
        </w:rPr>
        <w:t>, ms2048</w:t>
      </w:r>
      <w:r>
        <w:rPr>
          <w:snapToGrid w:val="0"/>
        </w:rPr>
        <w:t>0</w:t>
      </w:r>
      <w:r w:rsidRPr="0082299B">
        <w:rPr>
          <w:snapToGrid w:val="0"/>
        </w:rPr>
        <w:t>, ms3072</w:t>
      </w:r>
      <w:r>
        <w:rPr>
          <w:snapToGrid w:val="0"/>
        </w:rPr>
        <w:t>0</w:t>
      </w:r>
      <w:r w:rsidRPr="0082299B">
        <w:rPr>
          <w:snapToGrid w:val="0"/>
        </w:rPr>
        <w:t>, ms4096</w:t>
      </w:r>
      <w:r>
        <w:rPr>
          <w:snapToGrid w:val="0"/>
        </w:rPr>
        <w:t>0</w:t>
      </w:r>
      <w:r w:rsidRPr="0082299B">
        <w:rPr>
          <w:snapToGrid w:val="0"/>
        </w:rPr>
        <w:t>, ms6144</w:t>
      </w:r>
      <w:r>
        <w:rPr>
          <w:snapToGrid w:val="0"/>
        </w:rPr>
        <w:t>0</w:t>
      </w:r>
      <w:r w:rsidRPr="0082299B">
        <w:rPr>
          <w:snapToGrid w:val="0"/>
        </w:rPr>
        <w:t>}</w:t>
      </w:r>
    </w:p>
    <w:p w14:paraId="0C1C33BB" w14:textId="77777777" w:rsidR="00D360E4" w:rsidRPr="0082299B" w:rsidRDefault="00D360E4" w:rsidP="00D360E4">
      <w:pPr>
        <w:pStyle w:val="PL"/>
        <w:rPr>
          <w:snapToGrid w:val="0"/>
        </w:rPr>
      </w:pPr>
    </w:p>
    <w:p w14:paraId="30F93339" w14:textId="77777777" w:rsidR="00D360E4" w:rsidRPr="0082299B" w:rsidRDefault="00D360E4" w:rsidP="00D360E4">
      <w:pPr>
        <w:pStyle w:val="PL"/>
        <w:rPr>
          <w:snapToGrid w:val="0"/>
        </w:rPr>
      </w:pPr>
      <w:r w:rsidRPr="0082299B">
        <w:rPr>
          <w:snapToGrid w:val="0"/>
        </w:rPr>
        <w:t>LoggingDuration ::= ENUMERATED {m10, m20, m40, m60, m90, m120}</w:t>
      </w:r>
    </w:p>
    <w:p w14:paraId="632EE493" w14:textId="77777777" w:rsidR="00D360E4" w:rsidRPr="0082299B" w:rsidRDefault="00D360E4" w:rsidP="00D360E4">
      <w:pPr>
        <w:pStyle w:val="PL"/>
        <w:rPr>
          <w:snapToGrid w:val="0"/>
        </w:rPr>
      </w:pPr>
    </w:p>
    <w:p w14:paraId="1903D790" w14:textId="77777777" w:rsidR="00D360E4" w:rsidRPr="00FD0425" w:rsidRDefault="00D360E4" w:rsidP="00D360E4">
      <w:pPr>
        <w:pStyle w:val="PL"/>
        <w:rPr>
          <w:bCs/>
          <w:iCs/>
          <w:lang w:eastAsia="ja-JP"/>
        </w:rPr>
      </w:pPr>
      <w:r w:rsidRPr="00FD0425">
        <w:rPr>
          <w:bCs/>
          <w:iCs/>
          <w:lang w:eastAsia="ja-JP"/>
        </w:rPr>
        <w:t>LowerLayerPresenceStatusChange ::= ENUMERATED {</w:t>
      </w:r>
    </w:p>
    <w:p w14:paraId="437161F7" w14:textId="77777777" w:rsidR="00D360E4" w:rsidRPr="00FD0425" w:rsidRDefault="00D360E4" w:rsidP="00D360E4">
      <w:pPr>
        <w:pStyle w:val="PL"/>
        <w:rPr>
          <w:lang w:eastAsia="ja-JP"/>
        </w:rPr>
      </w:pPr>
      <w:r w:rsidRPr="00FD0425">
        <w:tab/>
      </w:r>
      <w:r w:rsidRPr="00FD0425">
        <w:rPr>
          <w:lang w:eastAsia="ja-JP"/>
        </w:rPr>
        <w:t>release-lower-layers,</w:t>
      </w:r>
    </w:p>
    <w:p w14:paraId="6FC8127A" w14:textId="77777777" w:rsidR="00D360E4" w:rsidRPr="00FD0425" w:rsidRDefault="00D360E4" w:rsidP="00D360E4">
      <w:pPr>
        <w:pStyle w:val="PL"/>
        <w:rPr>
          <w:lang w:eastAsia="ja-JP"/>
        </w:rPr>
      </w:pPr>
      <w:r w:rsidRPr="00FD0425">
        <w:rPr>
          <w:lang w:eastAsia="ja-JP"/>
        </w:rPr>
        <w:tab/>
        <w:t>re-establish-lower-layers,</w:t>
      </w:r>
    </w:p>
    <w:p w14:paraId="6979B2AD" w14:textId="77777777" w:rsidR="00D360E4" w:rsidRPr="00FD0425" w:rsidRDefault="00D360E4" w:rsidP="00D360E4">
      <w:pPr>
        <w:pStyle w:val="PL"/>
      </w:pPr>
      <w:r w:rsidRPr="00FD0425">
        <w:tab/>
        <w:t>...,</w:t>
      </w:r>
    </w:p>
    <w:p w14:paraId="7CC88776" w14:textId="77777777" w:rsidR="00D360E4" w:rsidRPr="00FD0425" w:rsidRDefault="00D360E4" w:rsidP="00D360E4">
      <w:pPr>
        <w:pStyle w:val="PL"/>
      </w:pPr>
      <w:r w:rsidRPr="00FD0425">
        <w:tab/>
        <w:t xml:space="preserve">suspend-lower-layers, </w:t>
      </w:r>
    </w:p>
    <w:p w14:paraId="3401BA4C" w14:textId="77777777" w:rsidR="00D360E4" w:rsidRPr="00FD0425" w:rsidRDefault="00D360E4" w:rsidP="00D360E4">
      <w:pPr>
        <w:pStyle w:val="PL"/>
      </w:pPr>
      <w:r w:rsidRPr="00FD0425">
        <w:tab/>
        <w:t>resume-lower-layers</w:t>
      </w:r>
    </w:p>
    <w:p w14:paraId="4154B5F9" w14:textId="77777777" w:rsidR="00D360E4" w:rsidRPr="00FD0425" w:rsidRDefault="00D360E4" w:rsidP="00D360E4">
      <w:pPr>
        <w:pStyle w:val="PL"/>
      </w:pPr>
      <w:r w:rsidRPr="00FD0425">
        <w:t>}</w:t>
      </w:r>
    </w:p>
    <w:p w14:paraId="69D5EC6B" w14:textId="77777777" w:rsidR="00D360E4" w:rsidRPr="00FD0425" w:rsidRDefault="00D360E4" w:rsidP="00D360E4">
      <w:pPr>
        <w:pStyle w:val="PL"/>
      </w:pPr>
    </w:p>
    <w:p w14:paraId="4EDBB257" w14:textId="77777777" w:rsidR="00D360E4" w:rsidRPr="009354E2" w:rsidRDefault="00D360E4" w:rsidP="00D360E4">
      <w:pPr>
        <w:pStyle w:val="PL"/>
      </w:pPr>
      <w:r w:rsidRPr="009354E2">
        <w:t>LTEV2XServicesAuthorized ::= SEQUENCE {</w:t>
      </w:r>
    </w:p>
    <w:p w14:paraId="5D559BE7" w14:textId="77777777" w:rsidR="00D360E4" w:rsidRPr="009354E2" w:rsidRDefault="00D360E4" w:rsidP="00D360E4">
      <w:pPr>
        <w:pStyle w:val="PL"/>
      </w:pPr>
      <w:r w:rsidRPr="009354E2">
        <w:tab/>
        <w:t>vehicleUE</w:t>
      </w:r>
      <w:r w:rsidRPr="009354E2">
        <w:tab/>
      </w:r>
      <w:r w:rsidRPr="009354E2">
        <w:tab/>
      </w:r>
      <w:r w:rsidRPr="009354E2">
        <w:tab/>
        <w:t>VehicleUE</w:t>
      </w:r>
      <w:r w:rsidRPr="009354E2">
        <w:tab/>
      </w:r>
      <w:r w:rsidRPr="009354E2">
        <w:tab/>
      </w:r>
      <w:r w:rsidRPr="009354E2">
        <w:tab/>
      </w:r>
      <w:r w:rsidRPr="009354E2">
        <w:tab/>
      </w:r>
      <w:r w:rsidRPr="009354E2">
        <w:tab/>
      </w:r>
      <w:r w:rsidRPr="009354E2">
        <w:tab/>
      </w:r>
      <w:r w:rsidRPr="009354E2">
        <w:tab/>
      </w:r>
      <w:r w:rsidRPr="009354E2">
        <w:tab/>
      </w:r>
      <w:r w:rsidRPr="009354E2">
        <w:tab/>
      </w:r>
      <w:r w:rsidRPr="009354E2">
        <w:tab/>
      </w:r>
      <w:r w:rsidRPr="009354E2">
        <w:tab/>
        <w:t>OPTIONAL,</w:t>
      </w:r>
    </w:p>
    <w:p w14:paraId="384AE720" w14:textId="77777777" w:rsidR="00D360E4" w:rsidRPr="009354E2" w:rsidRDefault="00D360E4" w:rsidP="00D360E4">
      <w:pPr>
        <w:pStyle w:val="PL"/>
      </w:pPr>
      <w:r>
        <w:tab/>
      </w:r>
      <w:r w:rsidRPr="00DA6DDA">
        <w:t xml:space="preserve">pedestrianUE </w:t>
      </w:r>
      <w:r w:rsidRPr="009354E2">
        <w:tab/>
      </w:r>
      <w:r w:rsidRPr="009354E2">
        <w:tab/>
      </w:r>
      <w:r w:rsidRPr="00DA6DDA">
        <w:t>PedestrianUE</w:t>
      </w:r>
      <w:r w:rsidRPr="009354E2">
        <w:tab/>
      </w:r>
      <w:r w:rsidRPr="009354E2">
        <w:tab/>
      </w:r>
      <w:r w:rsidRPr="009354E2">
        <w:tab/>
      </w:r>
      <w:r w:rsidRPr="009354E2">
        <w:tab/>
      </w:r>
      <w:r w:rsidRPr="009354E2">
        <w:tab/>
      </w:r>
      <w:r w:rsidRPr="009354E2">
        <w:tab/>
      </w:r>
      <w:r>
        <w:tab/>
      </w:r>
      <w:r>
        <w:tab/>
      </w:r>
      <w:r>
        <w:tab/>
      </w:r>
      <w:r>
        <w:tab/>
      </w:r>
      <w:r w:rsidRPr="009354E2">
        <w:t>OPTIONAL,</w:t>
      </w:r>
    </w:p>
    <w:p w14:paraId="2C919A48" w14:textId="77777777" w:rsidR="00D360E4" w:rsidRPr="009354E2" w:rsidRDefault="00D360E4" w:rsidP="00D360E4">
      <w:pPr>
        <w:pStyle w:val="PL"/>
      </w:pPr>
      <w:r w:rsidRPr="009354E2">
        <w:tab/>
        <w:t>iE-Extensions</w:t>
      </w:r>
      <w:r w:rsidRPr="009354E2">
        <w:tab/>
      </w:r>
      <w:r w:rsidRPr="009354E2">
        <w:tab/>
        <w:t>ProtocolExtensionContainer { {LTEV2XServicesAuthorized-ExtIEs} }</w:t>
      </w:r>
      <w:r w:rsidRPr="009354E2">
        <w:tab/>
        <w:t>OPTIONAL,</w:t>
      </w:r>
    </w:p>
    <w:p w14:paraId="68D885F5" w14:textId="77777777" w:rsidR="00D360E4" w:rsidRPr="009354E2" w:rsidRDefault="00D360E4" w:rsidP="00D360E4">
      <w:pPr>
        <w:pStyle w:val="PL"/>
      </w:pPr>
      <w:r w:rsidRPr="009354E2">
        <w:tab/>
        <w:t>...</w:t>
      </w:r>
    </w:p>
    <w:p w14:paraId="559804FC" w14:textId="77777777" w:rsidR="00D360E4" w:rsidRPr="009354E2" w:rsidRDefault="00D360E4" w:rsidP="00D360E4">
      <w:pPr>
        <w:pStyle w:val="PL"/>
      </w:pPr>
      <w:r w:rsidRPr="009354E2">
        <w:t>}</w:t>
      </w:r>
    </w:p>
    <w:p w14:paraId="4404107D" w14:textId="77777777" w:rsidR="00D360E4" w:rsidRPr="009354E2" w:rsidRDefault="00D360E4" w:rsidP="00D360E4">
      <w:pPr>
        <w:pStyle w:val="PL"/>
      </w:pPr>
    </w:p>
    <w:p w14:paraId="6AF95630" w14:textId="77777777" w:rsidR="00D360E4" w:rsidRPr="009354E2" w:rsidRDefault="00D360E4" w:rsidP="00D360E4">
      <w:pPr>
        <w:pStyle w:val="PL"/>
      </w:pPr>
      <w:r w:rsidRPr="009354E2">
        <w:t>LTEV2XServicesAuthorized-ExtIEs XNAP-PROTOCOL-EXTENSION ::= {</w:t>
      </w:r>
    </w:p>
    <w:p w14:paraId="7A6C53EA" w14:textId="77777777" w:rsidR="00D360E4" w:rsidRPr="009354E2" w:rsidRDefault="00D360E4" w:rsidP="00D360E4">
      <w:pPr>
        <w:pStyle w:val="PL"/>
      </w:pPr>
      <w:r w:rsidRPr="009354E2">
        <w:tab/>
        <w:t>...</w:t>
      </w:r>
    </w:p>
    <w:p w14:paraId="28DC282D" w14:textId="77777777" w:rsidR="00D360E4" w:rsidRPr="009354E2" w:rsidRDefault="00D360E4" w:rsidP="00D360E4">
      <w:pPr>
        <w:pStyle w:val="PL"/>
      </w:pPr>
      <w:r w:rsidRPr="009354E2">
        <w:t>}</w:t>
      </w:r>
    </w:p>
    <w:p w14:paraId="20FE1D0B" w14:textId="77777777" w:rsidR="00D360E4" w:rsidRPr="009354E2" w:rsidRDefault="00D360E4" w:rsidP="00D360E4">
      <w:pPr>
        <w:pStyle w:val="PL"/>
      </w:pPr>
    </w:p>
    <w:p w14:paraId="4FACE88A" w14:textId="77777777" w:rsidR="00D360E4" w:rsidRPr="009354E2" w:rsidRDefault="00D360E4" w:rsidP="00D360E4">
      <w:pPr>
        <w:pStyle w:val="PL"/>
      </w:pPr>
    </w:p>
    <w:p w14:paraId="3761E328" w14:textId="77777777" w:rsidR="00D360E4" w:rsidRPr="009354E2" w:rsidRDefault="00D360E4" w:rsidP="00D360E4">
      <w:pPr>
        <w:pStyle w:val="PL"/>
      </w:pPr>
      <w:r w:rsidRPr="009354E2">
        <w:t>LTEUESidelinkAggregateMaximumBitRate ::= SEQUENCE {</w:t>
      </w:r>
    </w:p>
    <w:p w14:paraId="41543406" w14:textId="77777777" w:rsidR="00D360E4" w:rsidRPr="009354E2" w:rsidRDefault="00D360E4" w:rsidP="00D360E4">
      <w:pPr>
        <w:pStyle w:val="PL"/>
      </w:pPr>
      <w:r w:rsidRPr="009354E2">
        <w:tab/>
        <w:t>uESidelinkAggregateMaximumBitRate</w:t>
      </w:r>
      <w:r w:rsidRPr="009354E2">
        <w:tab/>
      </w:r>
      <w:r w:rsidRPr="009354E2">
        <w:tab/>
        <w:t>BitRate,</w:t>
      </w:r>
    </w:p>
    <w:p w14:paraId="565C9063" w14:textId="77777777" w:rsidR="00D360E4" w:rsidRPr="009354E2" w:rsidRDefault="00D360E4" w:rsidP="00D360E4">
      <w:pPr>
        <w:pStyle w:val="PL"/>
      </w:pPr>
      <w:r w:rsidRPr="009354E2">
        <w:tab/>
        <w:t>iE-Extensions</w:t>
      </w:r>
      <w:r w:rsidRPr="009354E2">
        <w:tab/>
      </w:r>
      <w:r w:rsidRPr="009354E2">
        <w:tab/>
      </w:r>
      <w:r w:rsidRPr="009354E2">
        <w:tab/>
      </w:r>
      <w:r w:rsidRPr="009354E2">
        <w:tab/>
      </w:r>
      <w:r w:rsidRPr="009354E2">
        <w:tab/>
        <w:t>ProtocolExtensionContainer { {LTEUESidelinkAggregateMaximumBitRate-ExtIEs} } OPTIONAL,</w:t>
      </w:r>
    </w:p>
    <w:p w14:paraId="381C075F" w14:textId="77777777" w:rsidR="00D360E4" w:rsidRPr="009354E2" w:rsidRDefault="00D360E4" w:rsidP="00D360E4">
      <w:pPr>
        <w:pStyle w:val="PL"/>
      </w:pPr>
      <w:r w:rsidRPr="009354E2">
        <w:tab/>
        <w:t>...</w:t>
      </w:r>
    </w:p>
    <w:p w14:paraId="2653A673" w14:textId="77777777" w:rsidR="00D360E4" w:rsidRPr="009354E2" w:rsidRDefault="00D360E4" w:rsidP="00D360E4">
      <w:pPr>
        <w:pStyle w:val="PL"/>
      </w:pPr>
      <w:r w:rsidRPr="009354E2">
        <w:t>}</w:t>
      </w:r>
    </w:p>
    <w:p w14:paraId="72254292" w14:textId="77777777" w:rsidR="00D360E4" w:rsidRPr="009354E2" w:rsidRDefault="00D360E4" w:rsidP="00D360E4">
      <w:pPr>
        <w:pStyle w:val="PL"/>
      </w:pPr>
    </w:p>
    <w:p w14:paraId="1A77CF1B" w14:textId="77777777" w:rsidR="00D360E4" w:rsidRPr="009354E2" w:rsidRDefault="00D360E4" w:rsidP="00D360E4">
      <w:pPr>
        <w:pStyle w:val="PL"/>
      </w:pPr>
      <w:r w:rsidRPr="009354E2">
        <w:t>LTEUESidelinkAggregateMaximumBitRate-ExtIEs XNAP-PROTOCOL-EXTENSION ::= {</w:t>
      </w:r>
    </w:p>
    <w:p w14:paraId="0151003A" w14:textId="77777777" w:rsidR="00D360E4" w:rsidRPr="009354E2" w:rsidRDefault="00D360E4" w:rsidP="00D360E4">
      <w:pPr>
        <w:pStyle w:val="PL"/>
      </w:pPr>
      <w:r w:rsidRPr="009354E2">
        <w:tab/>
        <w:t>...</w:t>
      </w:r>
    </w:p>
    <w:p w14:paraId="1B825424" w14:textId="77777777" w:rsidR="00D360E4" w:rsidRPr="009354E2" w:rsidRDefault="00D360E4" w:rsidP="00D360E4">
      <w:pPr>
        <w:pStyle w:val="PL"/>
      </w:pPr>
      <w:r w:rsidRPr="009354E2">
        <w:t>}</w:t>
      </w:r>
    </w:p>
    <w:p w14:paraId="71E29CDA" w14:textId="77777777" w:rsidR="00D360E4" w:rsidRPr="00DA6DDA" w:rsidRDefault="00D360E4" w:rsidP="00D360E4">
      <w:pPr>
        <w:pStyle w:val="PL"/>
        <w:rPr>
          <w:lang w:val="fr-FR"/>
        </w:rPr>
      </w:pPr>
    </w:p>
    <w:p w14:paraId="1DA8503F" w14:textId="77777777" w:rsidR="00D360E4" w:rsidRPr="00FD0425" w:rsidRDefault="00D360E4" w:rsidP="00D360E4">
      <w:pPr>
        <w:pStyle w:val="PL"/>
      </w:pPr>
    </w:p>
    <w:p w14:paraId="5D1B321D" w14:textId="77777777" w:rsidR="00D360E4" w:rsidRPr="00FD0425" w:rsidRDefault="00D360E4" w:rsidP="00D360E4">
      <w:pPr>
        <w:pStyle w:val="PL"/>
        <w:outlineLvl w:val="3"/>
      </w:pPr>
      <w:r w:rsidRPr="00FD0425">
        <w:t>-- M</w:t>
      </w:r>
    </w:p>
    <w:p w14:paraId="775E6955" w14:textId="77777777" w:rsidR="00D360E4" w:rsidRPr="00FD0425" w:rsidRDefault="00D360E4" w:rsidP="00D360E4">
      <w:pPr>
        <w:pStyle w:val="PL"/>
      </w:pPr>
    </w:p>
    <w:p w14:paraId="7BFBEA2C" w14:textId="77777777" w:rsidR="00D360E4" w:rsidRPr="00283AA6" w:rsidRDefault="00D360E4" w:rsidP="00D360E4">
      <w:pPr>
        <w:pStyle w:val="PL"/>
      </w:pPr>
    </w:p>
    <w:p w14:paraId="0A538369" w14:textId="77777777" w:rsidR="00D360E4" w:rsidRPr="00FD22C9" w:rsidRDefault="00D360E4" w:rsidP="00D360E4">
      <w:pPr>
        <w:pStyle w:val="PL"/>
        <w:rPr>
          <w:rFonts w:eastAsia="MS Mincho" w:cs="Courier New"/>
          <w:snapToGrid w:val="0"/>
        </w:rPr>
      </w:pPr>
      <w:r w:rsidRPr="00FD22C9">
        <w:rPr>
          <w:rFonts w:eastAsia="MS Mincho" w:cs="Courier New"/>
          <w:snapToGrid w:val="0"/>
        </w:rPr>
        <w:t>M1Configuration ::= SEQUENCE {</w:t>
      </w:r>
    </w:p>
    <w:p w14:paraId="40E51C80" w14:textId="77777777" w:rsidR="00D360E4" w:rsidRPr="008C2671" w:rsidRDefault="00D360E4" w:rsidP="00D360E4">
      <w:pPr>
        <w:pStyle w:val="PL"/>
        <w:rPr>
          <w:rFonts w:eastAsia="MS Mincho" w:cs="Courier New"/>
          <w:snapToGrid w:val="0"/>
        </w:rPr>
      </w:pPr>
      <w:r w:rsidRPr="00FD22C9">
        <w:rPr>
          <w:rFonts w:eastAsia="MS Mincho" w:cs="Courier New"/>
          <w:snapToGrid w:val="0"/>
        </w:rPr>
        <w:tab/>
      </w:r>
      <w:r w:rsidRPr="008C2671">
        <w:rPr>
          <w:rFonts w:eastAsia="MS Mincho" w:cs="Courier New"/>
          <w:snapToGrid w:val="0"/>
        </w:rPr>
        <w:t>m1reportingTrigger</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M1ReportingTrigger,</w:t>
      </w:r>
    </w:p>
    <w:p w14:paraId="30832DAC" w14:textId="77777777" w:rsidR="00D360E4" w:rsidRPr="008C2671" w:rsidRDefault="00D360E4" w:rsidP="00D360E4">
      <w:pPr>
        <w:pStyle w:val="PL"/>
        <w:rPr>
          <w:rFonts w:eastAsia="MS Mincho" w:cs="Courier New"/>
          <w:snapToGrid w:val="0"/>
        </w:rPr>
      </w:pPr>
      <w:r w:rsidRPr="008C2671">
        <w:rPr>
          <w:rFonts w:eastAsia="MS Mincho" w:cs="Courier New"/>
          <w:snapToGrid w:val="0"/>
        </w:rPr>
        <w:tab/>
        <w:t>m1thresholdeventA2</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bookmarkStart w:id="3439" w:name="OLE_LINK105"/>
      <w:r w:rsidRPr="008C2671">
        <w:rPr>
          <w:rFonts w:eastAsia="MS Mincho" w:cs="Courier New"/>
          <w:snapToGrid w:val="0"/>
        </w:rPr>
        <w:t>M1ThresholdEventA2</w:t>
      </w:r>
      <w:bookmarkEnd w:id="3439"/>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OPTIONAL,</w:t>
      </w:r>
    </w:p>
    <w:p w14:paraId="337BEACA" w14:textId="77777777" w:rsidR="00D360E4" w:rsidRPr="008C2671" w:rsidRDefault="00D360E4" w:rsidP="00D360E4">
      <w:pPr>
        <w:pStyle w:val="PL"/>
        <w:rPr>
          <w:rFonts w:eastAsia="MS Mincho" w:cs="Arial"/>
          <w:szCs w:val="18"/>
        </w:rPr>
      </w:pPr>
      <w:r w:rsidRPr="008C2671">
        <w:rPr>
          <w:rFonts w:eastAsia="MS Mincho" w:cs="Courier New"/>
          <w:snapToGrid w:val="0"/>
        </w:rPr>
        <w:t>--</w:t>
      </w:r>
      <w:r w:rsidRPr="008C2671">
        <w:rPr>
          <w:rFonts w:eastAsia="MS Mincho" w:cs="Arial"/>
          <w:szCs w:val="18"/>
        </w:rPr>
        <w:t xml:space="preserve"> Included in case of event-triggered, or event-triggered periodic reporting for measurement M1</w:t>
      </w:r>
    </w:p>
    <w:p w14:paraId="33EB0FEA" w14:textId="77777777" w:rsidR="00D360E4" w:rsidRPr="008C2671" w:rsidRDefault="00D360E4" w:rsidP="00D360E4">
      <w:pPr>
        <w:pStyle w:val="PL"/>
        <w:rPr>
          <w:rFonts w:eastAsia="MS Mincho"/>
          <w:snapToGrid w:val="0"/>
        </w:rPr>
      </w:pPr>
      <w:r w:rsidRPr="008C2671">
        <w:rPr>
          <w:rFonts w:eastAsia="MS Mincho" w:cs="Courier New"/>
          <w:snapToGrid w:val="0"/>
        </w:rPr>
        <w:tab/>
        <w:t>m1periodicReporting</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bookmarkStart w:id="3440" w:name="OLE_LINK107"/>
      <w:r w:rsidRPr="008C2671">
        <w:rPr>
          <w:rFonts w:eastAsia="MS Mincho" w:cs="Courier New"/>
          <w:snapToGrid w:val="0"/>
        </w:rPr>
        <w:t>M1PeriodicReporting</w:t>
      </w:r>
      <w:bookmarkEnd w:id="3440"/>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OPTIONAL,</w:t>
      </w:r>
    </w:p>
    <w:p w14:paraId="5BCE5740" w14:textId="77777777" w:rsidR="00D360E4" w:rsidRPr="008C2671" w:rsidRDefault="00D360E4" w:rsidP="00D360E4">
      <w:pPr>
        <w:pStyle w:val="PL"/>
        <w:rPr>
          <w:rFonts w:eastAsia="MS Mincho" w:cs="Courier New"/>
          <w:snapToGrid w:val="0"/>
        </w:rPr>
      </w:pPr>
      <w:r w:rsidRPr="008C2671">
        <w:rPr>
          <w:rFonts w:eastAsia="MS Mincho" w:cs="Courier New"/>
          <w:snapToGrid w:val="0"/>
        </w:rPr>
        <w:t>--</w:t>
      </w:r>
      <w:r w:rsidRPr="008C2671">
        <w:rPr>
          <w:rFonts w:eastAsia="MS Mincho" w:cs="Arial"/>
          <w:szCs w:val="18"/>
        </w:rPr>
        <w:t xml:space="preserve"> </w:t>
      </w:r>
      <w:r w:rsidRPr="008C2671">
        <w:rPr>
          <w:rFonts w:eastAsia="MS Mincho" w:cs="Arial"/>
          <w:szCs w:val="18"/>
          <w:lang w:eastAsia="zh-CN"/>
        </w:rPr>
        <w:t>Included in case of periodic or event-triggered periodic reporting</w:t>
      </w:r>
    </w:p>
    <w:p w14:paraId="15F62AE3" w14:textId="77777777" w:rsidR="00D360E4" w:rsidRPr="008C2671" w:rsidRDefault="00D360E4" w:rsidP="00D360E4">
      <w:pPr>
        <w:pStyle w:val="PL"/>
        <w:rPr>
          <w:rFonts w:eastAsia="MS Mincho" w:cs="Courier New"/>
          <w:snapToGrid w:val="0"/>
        </w:rPr>
      </w:pPr>
      <w:r w:rsidRPr="008C2671">
        <w:rPr>
          <w:rFonts w:eastAsia="MS Mincho" w:cs="Courier New"/>
          <w:snapToGrid w:val="0"/>
        </w:rPr>
        <w:tab/>
        <w:t>iE-Extensions</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ProtocolExtensionContainer { { M1Configuration-ExtIEs} } OPTIONAL,</w:t>
      </w:r>
    </w:p>
    <w:p w14:paraId="1FD80AE0" w14:textId="77777777" w:rsidR="00D360E4" w:rsidRPr="008C2671" w:rsidRDefault="00D360E4" w:rsidP="00D360E4">
      <w:pPr>
        <w:pStyle w:val="PL"/>
        <w:rPr>
          <w:rFonts w:eastAsia="MS Mincho" w:cs="Courier New"/>
          <w:snapToGrid w:val="0"/>
        </w:rPr>
      </w:pPr>
      <w:r w:rsidRPr="008C2671">
        <w:rPr>
          <w:rFonts w:eastAsia="MS Mincho" w:cs="Courier New"/>
          <w:snapToGrid w:val="0"/>
        </w:rPr>
        <w:tab/>
        <w:t>...</w:t>
      </w:r>
    </w:p>
    <w:p w14:paraId="3E2606FF" w14:textId="77777777" w:rsidR="00D360E4" w:rsidRPr="008C2671" w:rsidRDefault="00D360E4" w:rsidP="00D360E4">
      <w:pPr>
        <w:pStyle w:val="PL"/>
        <w:rPr>
          <w:rFonts w:eastAsia="MS Mincho" w:cs="Courier New"/>
          <w:snapToGrid w:val="0"/>
        </w:rPr>
      </w:pPr>
      <w:r w:rsidRPr="008C2671">
        <w:rPr>
          <w:rFonts w:eastAsia="MS Mincho" w:cs="Courier New"/>
          <w:snapToGrid w:val="0"/>
        </w:rPr>
        <w:t>}</w:t>
      </w:r>
    </w:p>
    <w:p w14:paraId="53E73363" w14:textId="77777777" w:rsidR="00D360E4" w:rsidRPr="008C2671" w:rsidRDefault="00D360E4" w:rsidP="00D360E4">
      <w:pPr>
        <w:pStyle w:val="PL"/>
        <w:rPr>
          <w:rFonts w:eastAsia="MS Mincho" w:cs="Courier New"/>
          <w:snapToGrid w:val="0"/>
        </w:rPr>
      </w:pPr>
    </w:p>
    <w:p w14:paraId="67AB3321" w14:textId="77777777" w:rsidR="00D360E4" w:rsidRPr="008C2671" w:rsidRDefault="00D360E4" w:rsidP="00D360E4">
      <w:pPr>
        <w:pStyle w:val="PL"/>
        <w:rPr>
          <w:rFonts w:eastAsia="MS Mincho" w:cs="Courier New"/>
          <w:snapToGrid w:val="0"/>
        </w:rPr>
      </w:pPr>
      <w:r w:rsidRPr="008C2671">
        <w:rPr>
          <w:rFonts w:eastAsia="MS Mincho" w:cs="Courier New"/>
          <w:snapToGrid w:val="0"/>
        </w:rPr>
        <w:t xml:space="preserve">M1Configuration-ExtIEs </w:t>
      </w:r>
      <w:r>
        <w:rPr>
          <w:rFonts w:eastAsia="MS Mincho" w:cs="Courier New"/>
          <w:snapToGrid w:val="0"/>
        </w:rPr>
        <w:t>XN</w:t>
      </w:r>
      <w:r w:rsidRPr="008C2671">
        <w:rPr>
          <w:rFonts w:eastAsia="MS Mincho" w:cs="Courier New"/>
          <w:snapToGrid w:val="0"/>
        </w:rPr>
        <w:t>AP-PROTOCOL-EXTENSION ::= {</w:t>
      </w:r>
    </w:p>
    <w:p w14:paraId="2DD574D9" w14:textId="77777777" w:rsidR="00D360E4" w:rsidRPr="008C2671" w:rsidRDefault="00D360E4" w:rsidP="00D360E4">
      <w:pPr>
        <w:pStyle w:val="PL"/>
        <w:rPr>
          <w:rFonts w:eastAsia="MS Mincho" w:cs="Courier New"/>
          <w:snapToGrid w:val="0"/>
        </w:rPr>
      </w:pPr>
      <w:r w:rsidRPr="008C2671">
        <w:rPr>
          <w:rFonts w:eastAsia="MS Mincho" w:cs="Courier New"/>
          <w:snapToGrid w:val="0"/>
        </w:rPr>
        <w:tab/>
        <w:t>...</w:t>
      </w:r>
    </w:p>
    <w:p w14:paraId="70F065F9" w14:textId="77777777" w:rsidR="00D360E4" w:rsidRPr="008C2671" w:rsidRDefault="00D360E4" w:rsidP="00D360E4">
      <w:pPr>
        <w:pStyle w:val="PL"/>
        <w:rPr>
          <w:rFonts w:eastAsia="MS Mincho" w:cs="Courier New"/>
          <w:snapToGrid w:val="0"/>
        </w:rPr>
      </w:pPr>
      <w:r w:rsidRPr="008C2671">
        <w:rPr>
          <w:rFonts w:eastAsia="MS Mincho" w:cs="Courier New"/>
          <w:snapToGrid w:val="0"/>
        </w:rPr>
        <w:t>}</w:t>
      </w:r>
    </w:p>
    <w:p w14:paraId="5184E3B0" w14:textId="77777777" w:rsidR="00D360E4" w:rsidRDefault="00D360E4" w:rsidP="00D360E4">
      <w:pPr>
        <w:pStyle w:val="PL"/>
        <w:rPr>
          <w:noProof w:val="0"/>
          <w:snapToGrid w:val="0"/>
        </w:rPr>
      </w:pPr>
    </w:p>
    <w:p w14:paraId="721FB5DE" w14:textId="77777777" w:rsidR="00D360E4" w:rsidRDefault="00D360E4" w:rsidP="00D360E4">
      <w:pPr>
        <w:pStyle w:val="PL"/>
        <w:spacing w:line="0" w:lineRule="atLeast"/>
        <w:rPr>
          <w:noProof w:val="0"/>
          <w:snapToGrid w:val="0"/>
        </w:rPr>
      </w:pPr>
    </w:p>
    <w:p w14:paraId="45910B2C" w14:textId="77777777" w:rsidR="00D360E4" w:rsidRPr="00567372" w:rsidRDefault="00D360E4" w:rsidP="00D360E4">
      <w:pPr>
        <w:pStyle w:val="PL"/>
        <w:spacing w:line="0" w:lineRule="atLeast"/>
        <w:rPr>
          <w:noProof w:val="0"/>
        </w:rPr>
      </w:pPr>
      <w:r w:rsidRPr="00567372">
        <w:rPr>
          <w:noProof w:val="0"/>
          <w:snapToGrid w:val="0"/>
        </w:rPr>
        <w:t xml:space="preserve">M1PeriodicReporting </w:t>
      </w:r>
      <w:r w:rsidRPr="00567372">
        <w:rPr>
          <w:noProof w:val="0"/>
        </w:rPr>
        <w:t xml:space="preserve">::= SEQUENCE { </w:t>
      </w:r>
    </w:p>
    <w:p w14:paraId="686664D5" w14:textId="77777777" w:rsidR="00D360E4" w:rsidRPr="00567372" w:rsidRDefault="00D360E4" w:rsidP="00D360E4">
      <w:pPr>
        <w:pStyle w:val="PL"/>
        <w:spacing w:line="0" w:lineRule="atLeast"/>
        <w:rPr>
          <w:noProof w:val="0"/>
        </w:rPr>
      </w:pPr>
      <w:r w:rsidRPr="00567372">
        <w:rPr>
          <w:noProof w:val="0"/>
        </w:rPr>
        <w:tab/>
        <w:t>reportInterval</w:t>
      </w:r>
      <w:r w:rsidRPr="00567372">
        <w:rPr>
          <w:noProof w:val="0"/>
        </w:rPr>
        <w:tab/>
      </w:r>
      <w:r w:rsidRPr="00567372">
        <w:rPr>
          <w:noProof w:val="0"/>
        </w:rPr>
        <w:tab/>
      </w:r>
      <w:r w:rsidRPr="00567372">
        <w:rPr>
          <w:noProof w:val="0"/>
        </w:rPr>
        <w:tab/>
      </w:r>
      <w:r w:rsidRPr="00567372">
        <w:rPr>
          <w:noProof w:val="0"/>
        </w:rPr>
        <w:tab/>
        <w:t>ReportIntervalMDT,</w:t>
      </w:r>
    </w:p>
    <w:p w14:paraId="3B373504" w14:textId="77777777" w:rsidR="00D360E4" w:rsidRPr="00567372" w:rsidRDefault="00D360E4" w:rsidP="00D360E4">
      <w:pPr>
        <w:pStyle w:val="PL"/>
        <w:spacing w:line="0" w:lineRule="atLeast"/>
        <w:rPr>
          <w:noProof w:val="0"/>
        </w:rPr>
      </w:pPr>
      <w:r w:rsidRPr="00567372">
        <w:rPr>
          <w:noProof w:val="0"/>
        </w:rPr>
        <w:tab/>
        <w:t>reportAmount</w:t>
      </w:r>
      <w:r w:rsidRPr="00567372">
        <w:rPr>
          <w:noProof w:val="0"/>
        </w:rPr>
        <w:tab/>
      </w:r>
      <w:r w:rsidRPr="00567372">
        <w:rPr>
          <w:noProof w:val="0"/>
        </w:rPr>
        <w:tab/>
      </w:r>
      <w:r w:rsidRPr="00567372">
        <w:rPr>
          <w:noProof w:val="0"/>
        </w:rPr>
        <w:tab/>
      </w:r>
      <w:r w:rsidRPr="00567372">
        <w:rPr>
          <w:noProof w:val="0"/>
        </w:rPr>
        <w:tab/>
        <w:t>ReportAmountMDT,</w:t>
      </w:r>
    </w:p>
    <w:p w14:paraId="4FF9BB09" w14:textId="77777777" w:rsidR="00D360E4" w:rsidRPr="00567372" w:rsidRDefault="00D360E4" w:rsidP="00D360E4">
      <w:pPr>
        <w:pStyle w:val="PL"/>
        <w:spacing w:line="0" w:lineRule="atLeast"/>
        <w:rPr>
          <w:noProof w:val="0"/>
        </w:rPr>
      </w:pPr>
      <w:r w:rsidRPr="00567372">
        <w:rPr>
          <w:noProof w:val="0"/>
        </w:rPr>
        <w:tab/>
        <w:t>iE-Extensions</w:t>
      </w:r>
      <w:r w:rsidRPr="00567372">
        <w:rPr>
          <w:noProof w:val="0"/>
        </w:rPr>
        <w:tab/>
      </w:r>
      <w:r w:rsidRPr="00567372">
        <w:rPr>
          <w:noProof w:val="0"/>
        </w:rPr>
        <w:tab/>
      </w:r>
      <w:r w:rsidRPr="00567372">
        <w:rPr>
          <w:noProof w:val="0"/>
        </w:rPr>
        <w:tab/>
      </w:r>
      <w:r w:rsidRPr="00567372">
        <w:rPr>
          <w:noProof w:val="0"/>
        </w:rPr>
        <w:tab/>
        <w:t>ProtocolExtensionContainer { { M1</w:t>
      </w:r>
      <w:r w:rsidRPr="00567372">
        <w:rPr>
          <w:noProof w:val="0"/>
          <w:snapToGrid w:val="0"/>
        </w:rPr>
        <w:t>PeriodicReporting</w:t>
      </w:r>
      <w:r w:rsidRPr="00567372">
        <w:rPr>
          <w:noProof w:val="0"/>
        </w:rPr>
        <w:t>-ExtIEs} } OPTIONAL,</w:t>
      </w:r>
    </w:p>
    <w:p w14:paraId="3A892747" w14:textId="77777777" w:rsidR="00D360E4" w:rsidRPr="00567372" w:rsidRDefault="00D360E4" w:rsidP="00D360E4">
      <w:pPr>
        <w:pStyle w:val="PL"/>
        <w:spacing w:line="0" w:lineRule="atLeast"/>
        <w:rPr>
          <w:noProof w:val="0"/>
        </w:rPr>
      </w:pPr>
      <w:r w:rsidRPr="00567372">
        <w:rPr>
          <w:noProof w:val="0"/>
        </w:rPr>
        <w:tab/>
        <w:t>...</w:t>
      </w:r>
    </w:p>
    <w:p w14:paraId="3AB4B4EC" w14:textId="77777777" w:rsidR="00D360E4" w:rsidRPr="00567372" w:rsidRDefault="00D360E4" w:rsidP="00D360E4">
      <w:pPr>
        <w:pStyle w:val="PL"/>
        <w:spacing w:line="0" w:lineRule="atLeast"/>
        <w:rPr>
          <w:noProof w:val="0"/>
        </w:rPr>
      </w:pPr>
      <w:r w:rsidRPr="00567372">
        <w:rPr>
          <w:noProof w:val="0"/>
        </w:rPr>
        <w:t>}</w:t>
      </w:r>
    </w:p>
    <w:p w14:paraId="418D8B50" w14:textId="77777777" w:rsidR="00D360E4" w:rsidRPr="00567372" w:rsidRDefault="00D360E4" w:rsidP="00D360E4">
      <w:pPr>
        <w:pStyle w:val="PL"/>
        <w:spacing w:line="0" w:lineRule="atLeast"/>
        <w:rPr>
          <w:noProof w:val="0"/>
        </w:rPr>
      </w:pPr>
    </w:p>
    <w:p w14:paraId="6E266423" w14:textId="77777777" w:rsidR="00D360E4" w:rsidRPr="00567372" w:rsidRDefault="00D360E4" w:rsidP="00D360E4">
      <w:pPr>
        <w:pStyle w:val="PL"/>
        <w:spacing w:line="0" w:lineRule="atLeast"/>
        <w:rPr>
          <w:noProof w:val="0"/>
        </w:rPr>
      </w:pPr>
      <w:r w:rsidRPr="00567372">
        <w:rPr>
          <w:noProof w:val="0"/>
          <w:snapToGrid w:val="0"/>
        </w:rPr>
        <w:t>M1PeriodicReporting</w:t>
      </w:r>
      <w:r w:rsidRPr="00567372">
        <w:rPr>
          <w:noProof w:val="0"/>
        </w:rPr>
        <w:t xml:space="preserve">-ExtIEs </w:t>
      </w:r>
      <w:r>
        <w:rPr>
          <w:noProof w:val="0"/>
        </w:rPr>
        <w:t>XNAP-PROTOCOL-EXTENSION</w:t>
      </w:r>
      <w:r w:rsidRPr="00567372">
        <w:rPr>
          <w:noProof w:val="0"/>
        </w:rPr>
        <w:t xml:space="preserve"> ::= {</w:t>
      </w:r>
    </w:p>
    <w:p w14:paraId="51DC7804" w14:textId="77777777" w:rsidR="00D360E4" w:rsidRPr="00567372" w:rsidRDefault="00D360E4" w:rsidP="00D360E4">
      <w:pPr>
        <w:pStyle w:val="PL"/>
        <w:spacing w:line="0" w:lineRule="atLeast"/>
        <w:rPr>
          <w:noProof w:val="0"/>
        </w:rPr>
      </w:pPr>
      <w:r w:rsidRPr="00567372">
        <w:rPr>
          <w:noProof w:val="0"/>
        </w:rPr>
        <w:tab/>
        <w:t>...</w:t>
      </w:r>
    </w:p>
    <w:p w14:paraId="11F52179" w14:textId="77777777" w:rsidR="00D360E4" w:rsidRPr="00567372" w:rsidRDefault="00D360E4" w:rsidP="00D360E4">
      <w:pPr>
        <w:pStyle w:val="PL"/>
        <w:spacing w:line="0" w:lineRule="atLeast"/>
        <w:rPr>
          <w:noProof w:val="0"/>
        </w:rPr>
      </w:pPr>
      <w:r w:rsidRPr="00567372">
        <w:rPr>
          <w:noProof w:val="0"/>
        </w:rPr>
        <w:t>}</w:t>
      </w:r>
    </w:p>
    <w:p w14:paraId="0411E7A4" w14:textId="77777777" w:rsidR="00D360E4" w:rsidRPr="00567372" w:rsidRDefault="00D360E4" w:rsidP="00D360E4">
      <w:pPr>
        <w:pStyle w:val="PL"/>
        <w:spacing w:line="0" w:lineRule="atLeast"/>
        <w:rPr>
          <w:noProof w:val="0"/>
        </w:rPr>
      </w:pPr>
    </w:p>
    <w:p w14:paraId="3DF03966" w14:textId="77777777" w:rsidR="00D360E4" w:rsidRPr="00567372" w:rsidRDefault="00D360E4" w:rsidP="00D360E4">
      <w:pPr>
        <w:pStyle w:val="PL"/>
        <w:spacing w:line="0" w:lineRule="atLeast"/>
        <w:rPr>
          <w:noProof w:val="0"/>
          <w:snapToGrid w:val="0"/>
        </w:rPr>
      </w:pPr>
      <w:r w:rsidRPr="00567372">
        <w:rPr>
          <w:noProof w:val="0"/>
          <w:snapToGrid w:val="0"/>
        </w:rPr>
        <w:t>M1ReportingTrigger ::= ENUMERATED{</w:t>
      </w:r>
    </w:p>
    <w:p w14:paraId="43D6C815" w14:textId="77777777" w:rsidR="00D360E4" w:rsidRPr="00567372" w:rsidRDefault="00D360E4" w:rsidP="00D360E4">
      <w:pPr>
        <w:pStyle w:val="PL"/>
        <w:spacing w:line="0" w:lineRule="atLeast"/>
        <w:rPr>
          <w:noProof w:val="0"/>
          <w:snapToGrid w:val="0"/>
        </w:rPr>
      </w:pPr>
      <w:r w:rsidRPr="00567372">
        <w:rPr>
          <w:noProof w:val="0"/>
          <w:snapToGrid w:val="0"/>
        </w:rPr>
        <w:tab/>
        <w:t>periodic,</w:t>
      </w:r>
    </w:p>
    <w:p w14:paraId="21C6B927" w14:textId="77777777" w:rsidR="00D360E4" w:rsidRPr="00567372" w:rsidRDefault="00D360E4" w:rsidP="00D360E4">
      <w:pPr>
        <w:pStyle w:val="PL"/>
        <w:spacing w:line="0" w:lineRule="atLeast"/>
        <w:rPr>
          <w:noProof w:val="0"/>
          <w:snapToGrid w:val="0"/>
        </w:rPr>
      </w:pPr>
      <w:r w:rsidRPr="00567372">
        <w:rPr>
          <w:noProof w:val="0"/>
          <w:snapToGrid w:val="0"/>
        </w:rPr>
        <w:tab/>
        <w:t>a2eventtriggered,</w:t>
      </w:r>
    </w:p>
    <w:p w14:paraId="5FB9D9BE" w14:textId="77777777" w:rsidR="00D360E4" w:rsidRDefault="00D360E4" w:rsidP="00D360E4">
      <w:pPr>
        <w:pStyle w:val="PL"/>
        <w:spacing w:line="0" w:lineRule="atLeast"/>
        <w:rPr>
          <w:noProof w:val="0"/>
          <w:snapToGrid w:val="0"/>
        </w:rPr>
      </w:pPr>
      <w:r w:rsidRPr="00567372">
        <w:rPr>
          <w:noProof w:val="0"/>
          <w:snapToGrid w:val="0"/>
        </w:rPr>
        <w:tab/>
        <w:t>a2eventtriggered-periodic</w:t>
      </w:r>
      <w:r>
        <w:rPr>
          <w:noProof w:val="0"/>
          <w:snapToGrid w:val="0"/>
        </w:rPr>
        <w:t>,</w:t>
      </w:r>
    </w:p>
    <w:p w14:paraId="77E34049" w14:textId="77777777" w:rsidR="00D360E4" w:rsidRPr="00567372" w:rsidRDefault="00D360E4" w:rsidP="00D360E4">
      <w:pPr>
        <w:pStyle w:val="PL"/>
        <w:spacing w:line="0" w:lineRule="atLeast"/>
        <w:rPr>
          <w:noProof w:val="0"/>
          <w:snapToGrid w:val="0"/>
        </w:rPr>
      </w:pPr>
      <w:r>
        <w:rPr>
          <w:noProof w:val="0"/>
          <w:snapToGrid w:val="0"/>
        </w:rPr>
        <w:tab/>
      </w:r>
      <w:r w:rsidRPr="00567372">
        <w:rPr>
          <w:noProof w:val="0"/>
          <w:snapToGrid w:val="0"/>
        </w:rPr>
        <w:t>...</w:t>
      </w:r>
    </w:p>
    <w:p w14:paraId="642630CB" w14:textId="77777777" w:rsidR="00D360E4" w:rsidRPr="00567372" w:rsidRDefault="00D360E4" w:rsidP="00D360E4">
      <w:pPr>
        <w:pStyle w:val="PL"/>
        <w:spacing w:line="0" w:lineRule="atLeast"/>
        <w:rPr>
          <w:noProof w:val="0"/>
          <w:snapToGrid w:val="0"/>
        </w:rPr>
      </w:pPr>
      <w:r w:rsidRPr="00567372">
        <w:rPr>
          <w:noProof w:val="0"/>
          <w:snapToGrid w:val="0"/>
        </w:rPr>
        <w:tab/>
      </w:r>
    </w:p>
    <w:p w14:paraId="282ADAC0" w14:textId="77777777" w:rsidR="00D360E4" w:rsidRDefault="00D360E4" w:rsidP="00D360E4">
      <w:pPr>
        <w:pStyle w:val="PL"/>
        <w:spacing w:line="0" w:lineRule="atLeast"/>
        <w:rPr>
          <w:noProof w:val="0"/>
          <w:snapToGrid w:val="0"/>
        </w:rPr>
      </w:pPr>
      <w:r w:rsidRPr="00567372">
        <w:rPr>
          <w:noProof w:val="0"/>
          <w:snapToGrid w:val="0"/>
        </w:rPr>
        <w:t>}</w:t>
      </w:r>
    </w:p>
    <w:p w14:paraId="0F16CD06" w14:textId="77777777" w:rsidR="00D360E4" w:rsidRPr="00567372" w:rsidRDefault="00D360E4" w:rsidP="00D360E4">
      <w:pPr>
        <w:pStyle w:val="PL"/>
        <w:spacing w:line="0" w:lineRule="atLeast"/>
        <w:rPr>
          <w:noProof w:val="0"/>
          <w:snapToGrid w:val="0"/>
        </w:rPr>
      </w:pPr>
    </w:p>
    <w:p w14:paraId="78C4076A" w14:textId="77777777" w:rsidR="00D360E4" w:rsidRPr="00567372" w:rsidRDefault="00D360E4" w:rsidP="00D360E4">
      <w:pPr>
        <w:pStyle w:val="PL"/>
        <w:rPr>
          <w:noProof w:val="0"/>
          <w:snapToGrid w:val="0"/>
        </w:rPr>
      </w:pPr>
      <w:r w:rsidRPr="00567372">
        <w:rPr>
          <w:noProof w:val="0"/>
          <w:snapToGrid w:val="0"/>
        </w:rPr>
        <w:t xml:space="preserve">M1ThresholdEventA2 ::= SEQUENCE { </w:t>
      </w:r>
    </w:p>
    <w:p w14:paraId="135D5C1B" w14:textId="77777777" w:rsidR="00D360E4" w:rsidRPr="00567372" w:rsidRDefault="00D360E4" w:rsidP="00D360E4">
      <w:pPr>
        <w:pStyle w:val="PL"/>
        <w:rPr>
          <w:noProof w:val="0"/>
          <w:snapToGrid w:val="0"/>
        </w:rPr>
      </w:pPr>
      <w:r w:rsidRPr="00567372">
        <w:rPr>
          <w:noProof w:val="0"/>
          <w:snapToGrid w:val="0"/>
        </w:rPr>
        <w:tab/>
        <w:t>measurementThreshold</w:t>
      </w:r>
      <w:r w:rsidRPr="00567372">
        <w:rPr>
          <w:noProof w:val="0"/>
          <w:snapToGrid w:val="0"/>
        </w:rPr>
        <w:tab/>
        <w:t>MeasurementThresholdA2,</w:t>
      </w:r>
    </w:p>
    <w:p w14:paraId="7FA32F2D" w14:textId="77777777" w:rsidR="00D360E4" w:rsidRPr="00567372" w:rsidRDefault="00D360E4" w:rsidP="00D360E4">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r>
      <w:r w:rsidRPr="00567372">
        <w:rPr>
          <w:noProof w:val="0"/>
          <w:snapToGrid w:val="0"/>
        </w:rPr>
        <w:tab/>
        <w:t>ProtocolExtensionContainer { { M1ThresholdEventA2-ExtIEs} } OPTIONAL,</w:t>
      </w:r>
    </w:p>
    <w:p w14:paraId="3255DA78" w14:textId="77777777" w:rsidR="00D360E4" w:rsidRPr="00567372" w:rsidRDefault="00D360E4" w:rsidP="00D360E4">
      <w:pPr>
        <w:pStyle w:val="PL"/>
        <w:rPr>
          <w:noProof w:val="0"/>
          <w:snapToGrid w:val="0"/>
        </w:rPr>
      </w:pPr>
      <w:r w:rsidRPr="00567372">
        <w:rPr>
          <w:noProof w:val="0"/>
          <w:snapToGrid w:val="0"/>
        </w:rPr>
        <w:tab/>
        <w:t>...</w:t>
      </w:r>
    </w:p>
    <w:p w14:paraId="22AAF0A8" w14:textId="77777777" w:rsidR="00D360E4" w:rsidRPr="00567372" w:rsidRDefault="00D360E4" w:rsidP="00D360E4">
      <w:pPr>
        <w:pStyle w:val="PL"/>
        <w:rPr>
          <w:noProof w:val="0"/>
          <w:snapToGrid w:val="0"/>
        </w:rPr>
      </w:pPr>
      <w:r w:rsidRPr="00567372">
        <w:rPr>
          <w:noProof w:val="0"/>
          <w:snapToGrid w:val="0"/>
        </w:rPr>
        <w:t>}</w:t>
      </w:r>
    </w:p>
    <w:p w14:paraId="12DF2650" w14:textId="77777777" w:rsidR="00D360E4" w:rsidRPr="00567372" w:rsidRDefault="00D360E4" w:rsidP="00D360E4">
      <w:pPr>
        <w:pStyle w:val="PL"/>
        <w:rPr>
          <w:noProof w:val="0"/>
          <w:snapToGrid w:val="0"/>
        </w:rPr>
      </w:pPr>
    </w:p>
    <w:p w14:paraId="15CD9744" w14:textId="77777777" w:rsidR="00D360E4" w:rsidRPr="00567372" w:rsidRDefault="00D360E4" w:rsidP="00D360E4">
      <w:pPr>
        <w:pStyle w:val="PL"/>
        <w:rPr>
          <w:noProof w:val="0"/>
          <w:snapToGrid w:val="0"/>
        </w:rPr>
      </w:pPr>
      <w:r w:rsidRPr="00567372">
        <w:rPr>
          <w:noProof w:val="0"/>
          <w:snapToGrid w:val="0"/>
        </w:rPr>
        <w:t xml:space="preserve">M1ThresholdEventA2-ExtIEs </w:t>
      </w:r>
      <w:r>
        <w:rPr>
          <w:noProof w:val="0"/>
          <w:snapToGrid w:val="0"/>
        </w:rPr>
        <w:t>XNAP-PROTOCOL-EXTENSION</w:t>
      </w:r>
      <w:r w:rsidRPr="00567372">
        <w:rPr>
          <w:noProof w:val="0"/>
          <w:snapToGrid w:val="0"/>
        </w:rPr>
        <w:t xml:space="preserve"> ::= {</w:t>
      </w:r>
    </w:p>
    <w:p w14:paraId="0B30DB21" w14:textId="77777777" w:rsidR="00D360E4" w:rsidRPr="00567372" w:rsidRDefault="00D360E4" w:rsidP="00D360E4">
      <w:pPr>
        <w:pStyle w:val="PL"/>
        <w:rPr>
          <w:noProof w:val="0"/>
          <w:snapToGrid w:val="0"/>
        </w:rPr>
      </w:pPr>
      <w:r w:rsidRPr="00567372">
        <w:rPr>
          <w:noProof w:val="0"/>
          <w:snapToGrid w:val="0"/>
        </w:rPr>
        <w:tab/>
        <w:t>...</w:t>
      </w:r>
    </w:p>
    <w:p w14:paraId="6C534924" w14:textId="77777777" w:rsidR="00D360E4" w:rsidRPr="00567372" w:rsidRDefault="00D360E4" w:rsidP="00D360E4">
      <w:pPr>
        <w:pStyle w:val="PL"/>
        <w:rPr>
          <w:noProof w:val="0"/>
          <w:snapToGrid w:val="0"/>
        </w:rPr>
      </w:pPr>
      <w:r w:rsidRPr="00567372">
        <w:rPr>
          <w:noProof w:val="0"/>
          <w:snapToGrid w:val="0"/>
        </w:rPr>
        <w:t>}</w:t>
      </w:r>
    </w:p>
    <w:p w14:paraId="5229E735" w14:textId="77777777" w:rsidR="00D360E4" w:rsidRPr="00567372" w:rsidRDefault="00D360E4" w:rsidP="00D360E4">
      <w:pPr>
        <w:pStyle w:val="PL"/>
        <w:rPr>
          <w:noProof w:val="0"/>
          <w:snapToGrid w:val="0"/>
        </w:rPr>
      </w:pPr>
    </w:p>
    <w:p w14:paraId="2C97C348" w14:textId="77777777" w:rsidR="00D360E4" w:rsidRPr="00567372" w:rsidRDefault="00D360E4" w:rsidP="00D360E4">
      <w:pPr>
        <w:pStyle w:val="PL"/>
        <w:rPr>
          <w:noProof w:val="0"/>
          <w:snapToGrid w:val="0"/>
        </w:rPr>
      </w:pPr>
    </w:p>
    <w:p w14:paraId="552B71A1" w14:textId="77777777" w:rsidR="00D360E4" w:rsidRPr="00567372" w:rsidRDefault="00D360E4" w:rsidP="00D360E4">
      <w:pPr>
        <w:pStyle w:val="PL"/>
        <w:rPr>
          <w:noProof w:val="0"/>
          <w:snapToGrid w:val="0"/>
        </w:rPr>
      </w:pPr>
    </w:p>
    <w:p w14:paraId="7EB30A79" w14:textId="77777777" w:rsidR="00D360E4" w:rsidRPr="00567372" w:rsidRDefault="00D360E4" w:rsidP="00D360E4">
      <w:pPr>
        <w:pStyle w:val="PL"/>
        <w:rPr>
          <w:noProof w:val="0"/>
          <w:snapToGrid w:val="0"/>
        </w:rPr>
      </w:pPr>
      <w:r w:rsidRPr="00567372">
        <w:rPr>
          <w:noProof w:val="0"/>
          <w:snapToGrid w:val="0"/>
        </w:rPr>
        <w:t>M4Configuration ::= SEQUENCE {</w:t>
      </w:r>
    </w:p>
    <w:p w14:paraId="35A5ADC2" w14:textId="77777777" w:rsidR="00D360E4" w:rsidRPr="00567372" w:rsidRDefault="00D360E4" w:rsidP="00D360E4">
      <w:pPr>
        <w:pStyle w:val="PL"/>
        <w:rPr>
          <w:noProof w:val="0"/>
          <w:snapToGrid w:val="0"/>
        </w:rPr>
      </w:pPr>
      <w:r w:rsidRPr="00567372">
        <w:rPr>
          <w:noProof w:val="0"/>
          <w:snapToGrid w:val="0"/>
        </w:rPr>
        <w:tab/>
        <w:t>m4period</w:t>
      </w:r>
      <w:r w:rsidRPr="00567372">
        <w:rPr>
          <w:noProof w:val="0"/>
          <w:snapToGrid w:val="0"/>
        </w:rPr>
        <w:tab/>
      </w:r>
      <w:r w:rsidRPr="00567372">
        <w:rPr>
          <w:noProof w:val="0"/>
          <w:snapToGrid w:val="0"/>
        </w:rPr>
        <w:tab/>
      </w:r>
      <w:r w:rsidRPr="00567372">
        <w:rPr>
          <w:noProof w:val="0"/>
          <w:snapToGrid w:val="0"/>
        </w:rPr>
        <w:tab/>
        <w:t>M4period,</w:t>
      </w:r>
    </w:p>
    <w:p w14:paraId="3007B13C" w14:textId="77777777" w:rsidR="00D360E4" w:rsidRPr="00567372" w:rsidRDefault="00D360E4" w:rsidP="00D360E4">
      <w:pPr>
        <w:pStyle w:val="PL"/>
        <w:rPr>
          <w:noProof w:val="0"/>
          <w:snapToGrid w:val="0"/>
        </w:rPr>
      </w:pPr>
      <w:r w:rsidRPr="00567372">
        <w:rPr>
          <w:noProof w:val="0"/>
          <w:snapToGrid w:val="0"/>
        </w:rPr>
        <w:lastRenderedPageBreak/>
        <w:tab/>
        <w:t>m4-links-to-log</w:t>
      </w:r>
      <w:r w:rsidRPr="00567372">
        <w:rPr>
          <w:noProof w:val="0"/>
          <w:snapToGrid w:val="0"/>
        </w:rPr>
        <w:tab/>
      </w:r>
      <w:r w:rsidRPr="00567372">
        <w:rPr>
          <w:noProof w:val="0"/>
          <w:snapToGrid w:val="0"/>
        </w:rPr>
        <w:tab/>
        <w:t>Links-to-log,</w:t>
      </w:r>
    </w:p>
    <w:p w14:paraId="322728C2" w14:textId="77777777" w:rsidR="00D360E4" w:rsidRPr="00567372" w:rsidRDefault="00D360E4" w:rsidP="00D360E4">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t>ProtocolExtensionContainer { { M4Configuration-ExtIEs} } OPTIONAL,</w:t>
      </w:r>
    </w:p>
    <w:p w14:paraId="23536BC7" w14:textId="77777777" w:rsidR="00D360E4" w:rsidRPr="00567372" w:rsidRDefault="00D360E4" w:rsidP="00D360E4">
      <w:pPr>
        <w:pStyle w:val="PL"/>
        <w:rPr>
          <w:noProof w:val="0"/>
          <w:snapToGrid w:val="0"/>
        </w:rPr>
      </w:pPr>
      <w:r w:rsidRPr="00567372">
        <w:rPr>
          <w:noProof w:val="0"/>
          <w:snapToGrid w:val="0"/>
        </w:rPr>
        <w:tab/>
        <w:t>...</w:t>
      </w:r>
    </w:p>
    <w:p w14:paraId="525A67D7" w14:textId="77777777" w:rsidR="00D360E4" w:rsidRPr="00567372" w:rsidRDefault="00D360E4" w:rsidP="00D360E4">
      <w:pPr>
        <w:pStyle w:val="PL"/>
        <w:rPr>
          <w:noProof w:val="0"/>
          <w:snapToGrid w:val="0"/>
        </w:rPr>
      </w:pPr>
      <w:r w:rsidRPr="00567372">
        <w:rPr>
          <w:noProof w:val="0"/>
          <w:snapToGrid w:val="0"/>
        </w:rPr>
        <w:t>}</w:t>
      </w:r>
    </w:p>
    <w:p w14:paraId="714E85EF" w14:textId="77777777" w:rsidR="00D360E4" w:rsidRPr="00567372" w:rsidRDefault="00D360E4" w:rsidP="00D360E4">
      <w:pPr>
        <w:pStyle w:val="PL"/>
        <w:rPr>
          <w:noProof w:val="0"/>
          <w:snapToGrid w:val="0"/>
        </w:rPr>
      </w:pPr>
    </w:p>
    <w:p w14:paraId="6C751210" w14:textId="77777777" w:rsidR="00D360E4" w:rsidRPr="00567372" w:rsidRDefault="00D360E4" w:rsidP="00D360E4">
      <w:pPr>
        <w:pStyle w:val="PL"/>
        <w:rPr>
          <w:noProof w:val="0"/>
          <w:snapToGrid w:val="0"/>
        </w:rPr>
      </w:pPr>
      <w:r w:rsidRPr="00567372">
        <w:rPr>
          <w:noProof w:val="0"/>
          <w:snapToGrid w:val="0"/>
        </w:rPr>
        <w:t xml:space="preserve">M4Configuration-ExtIEs </w:t>
      </w:r>
      <w:r>
        <w:rPr>
          <w:noProof w:val="0"/>
          <w:snapToGrid w:val="0"/>
        </w:rPr>
        <w:t>XNAP-PROTOCOL-EXTENSION</w:t>
      </w:r>
      <w:r w:rsidRPr="00567372">
        <w:rPr>
          <w:noProof w:val="0"/>
          <w:snapToGrid w:val="0"/>
        </w:rPr>
        <w:t xml:space="preserve"> ::= {</w:t>
      </w:r>
    </w:p>
    <w:p w14:paraId="6242F3E9" w14:textId="77777777" w:rsidR="00D360E4" w:rsidRPr="00567372" w:rsidRDefault="00D360E4" w:rsidP="00D360E4">
      <w:pPr>
        <w:pStyle w:val="PL"/>
        <w:rPr>
          <w:noProof w:val="0"/>
          <w:snapToGrid w:val="0"/>
        </w:rPr>
      </w:pPr>
      <w:r w:rsidRPr="00567372">
        <w:rPr>
          <w:noProof w:val="0"/>
          <w:snapToGrid w:val="0"/>
        </w:rPr>
        <w:tab/>
        <w:t>...</w:t>
      </w:r>
    </w:p>
    <w:p w14:paraId="3D94147A" w14:textId="77777777" w:rsidR="00D360E4" w:rsidRPr="00567372" w:rsidRDefault="00D360E4" w:rsidP="00D360E4">
      <w:pPr>
        <w:pStyle w:val="PL"/>
        <w:rPr>
          <w:noProof w:val="0"/>
          <w:snapToGrid w:val="0"/>
        </w:rPr>
      </w:pPr>
      <w:r w:rsidRPr="00567372">
        <w:rPr>
          <w:noProof w:val="0"/>
          <w:snapToGrid w:val="0"/>
        </w:rPr>
        <w:t>}</w:t>
      </w:r>
    </w:p>
    <w:p w14:paraId="74E25632" w14:textId="77777777" w:rsidR="00D360E4" w:rsidRPr="00567372" w:rsidRDefault="00D360E4" w:rsidP="00D360E4">
      <w:pPr>
        <w:pStyle w:val="PL"/>
        <w:rPr>
          <w:noProof w:val="0"/>
          <w:snapToGrid w:val="0"/>
        </w:rPr>
      </w:pPr>
    </w:p>
    <w:p w14:paraId="2A11C01D" w14:textId="77777777" w:rsidR="00D360E4" w:rsidRPr="00567372" w:rsidRDefault="00D360E4" w:rsidP="00D360E4">
      <w:pPr>
        <w:pStyle w:val="PL"/>
        <w:rPr>
          <w:noProof w:val="0"/>
          <w:snapToGrid w:val="0"/>
        </w:rPr>
      </w:pPr>
      <w:r w:rsidRPr="00567372">
        <w:rPr>
          <w:noProof w:val="0"/>
          <w:snapToGrid w:val="0"/>
        </w:rPr>
        <w:t xml:space="preserve">M4period ::= ENUMERATED {ms1024, ms2048, ms5120, ms10240, min1, ... } </w:t>
      </w:r>
    </w:p>
    <w:p w14:paraId="0603ED6F" w14:textId="77777777" w:rsidR="00D360E4" w:rsidRPr="00567372" w:rsidRDefault="00D360E4" w:rsidP="00D360E4">
      <w:pPr>
        <w:pStyle w:val="PL"/>
        <w:rPr>
          <w:noProof w:val="0"/>
          <w:snapToGrid w:val="0"/>
        </w:rPr>
      </w:pPr>
    </w:p>
    <w:p w14:paraId="5FB86715" w14:textId="77777777" w:rsidR="00D360E4" w:rsidRPr="00567372" w:rsidRDefault="00D360E4" w:rsidP="00D360E4">
      <w:pPr>
        <w:pStyle w:val="PL"/>
        <w:rPr>
          <w:noProof w:val="0"/>
          <w:snapToGrid w:val="0"/>
        </w:rPr>
      </w:pPr>
      <w:r w:rsidRPr="00567372">
        <w:rPr>
          <w:noProof w:val="0"/>
          <w:snapToGrid w:val="0"/>
        </w:rPr>
        <w:t>M5Configuration ::= SEQUENCE {</w:t>
      </w:r>
    </w:p>
    <w:p w14:paraId="40576D77" w14:textId="77777777" w:rsidR="00D360E4" w:rsidRPr="00567372" w:rsidRDefault="00D360E4" w:rsidP="00D360E4">
      <w:pPr>
        <w:pStyle w:val="PL"/>
        <w:rPr>
          <w:noProof w:val="0"/>
          <w:snapToGrid w:val="0"/>
        </w:rPr>
      </w:pPr>
      <w:r w:rsidRPr="00567372">
        <w:rPr>
          <w:noProof w:val="0"/>
          <w:snapToGrid w:val="0"/>
        </w:rPr>
        <w:tab/>
        <w:t>m5period</w:t>
      </w:r>
      <w:r w:rsidRPr="00567372">
        <w:rPr>
          <w:noProof w:val="0"/>
          <w:snapToGrid w:val="0"/>
        </w:rPr>
        <w:tab/>
      </w:r>
      <w:r w:rsidRPr="00567372">
        <w:rPr>
          <w:noProof w:val="0"/>
          <w:snapToGrid w:val="0"/>
        </w:rPr>
        <w:tab/>
      </w:r>
      <w:r w:rsidRPr="00567372">
        <w:rPr>
          <w:noProof w:val="0"/>
          <w:snapToGrid w:val="0"/>
        </w:rPr>
        <w:tab/>
        <w:t>M5period,</w:t>
      </w:r>
    </w:p>
    <w:p w14:paraId="750F4A17" w14:textId="77777777" w:rsidR="00D360E4" w:rsidRPr="00567372" w:rsidRDefault="00D360E4" w:rsidP="00D360E4">
      <w:pPr>
        <w:pStyle w:val="PL"/>
        <w:rPr>
          <w:noProof w:val="0"/>
          <w:snapToGrid w:val="0"/>
        </w:rPr>
      </w:pPr>
      <w:r w:rsidRPr="00567372">
        <w:rPr>
          <w:noProof w:val="0"/>
          <w:snapToGrid w:val="0"/>
        </w:rPr>
        <w:tab/>
        <w:t>m5-links-to-log</w:t>
      </w:r>
      <w:r w:rsidRPr="00567372">
        <w:rPr>
          <w:noProof w:val="0"/>
          <w:snapToGrid w:val="0"/>
        </w:rPr>
        <w:tab/>
      </w:r>
      <w:r w:rsidRPr="00567372">
        <w:rPr>
          <w:noProof w:val="0"/>
          <w:snapToGrid w:val="0"/>
        </w:rPr>
        <w:tab/>
        <w:t>Links-to-log,</w:t>
      </w:r>
    </w:p>
    <w:p w14:paraId="669A48B8" w14:textId="77777777" w:rsidR="00D360E4" w:rsidRPr="00567372" w:rsidRDefault="00D360E4" w:rsidP="00D360E4">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t>ProtocolExtensionContainer { { M5Configuration-ExtIEs} } OPTIONAL,</w:t>
      </w:r>
    </w:p>
    <w:p w14:paraId="47E49821" w14:textId="77777777" w:rsidR="00D360E4" w:rsidRPr="00567372" w:rsidRDefault="00D360E4" w:rsidP="00D360E4">
      <w:pPr>
        <w:pStyle w:val="PL"/>
        <w:rPr>
          <w:noProof w:val="0"/>
          <w:snapToGrid w:val="0"/>
        </w:rPr>
      </w:pPr>
      <w:r w:rsidRPr="00567372">
        <w:rPr>
          <w:noProof w:val="0"/>
          <w:snapToGrid w:val="0"/>
        </w:rPr>
        <w:tab/>
        <w:t>...</w:t>
      </w:r>
    </w:p>
    <w:p w14:paraId="27AD094D" w14:textId="77777777" w:rsidR="00D360E4" w:rsidRPr="00567372" w:rsidRDefault="00D360E4" w:rsidP="00D360E4">
      <w:pPr>
        <w:pStyle w:val="PL"/>
        <w:rPr>
          <w:noProof w:val="0"/>
          <w:snapToGrid w:val="0"/>
        </w:rPr>
      </w:pPr>
      <w:r w:rsidRPr="00567372">
        <w:rPr>
          <w:noProof w:val="0"/>
          <w:snapToGrid w:val="0"/>
        </w:rPr>
        <w:t>}</w:t>
      </w:r>
    </w:p>
    <w:p w14:paraId="344A843F" w14:textId="77777777" w:rsidR="00D360E4" w:rsidRPr="00567372" w:rsidRDefault="00D360E4" w:rsidP="00D360E4">
      <w:pPr>
        <w:pStyle w:val="PL"/>
        <w:rPr>
          <w:noProof w:val="0"/>
          <w:snapToGrid w:val="0"/>
        </w:rPr>
      </w:pPr>
    </w:p>
    <w:p w14:paraId="29C04459" w14:textId="77777777" w:rsidR="00D360E4" w:rsidRPr="00567372" w:rsidRDefault="00D360E4" w:rsidP="00D360E4">
      <w:pPr>
        <w:pStyle w:val="PL"/>
        <w:rPr>
          <w:noProof w:val="0"/>
          <w:snapToGrid w:val="0"/>
        </w:rPr>
      </w:pPr>
      <w:r w:rsidRPr="00567372">
        <w:rPr>
          <w:noProof w:val="0"/>
          <w:snapToGrid w:val="0"/>
        </w:rPr>
        <w:t xml:space="preserve">M5Configuration-ExtIEs </w:t>
      </w:r>
      <w:r>
        <w:rPr>
          <w:noProof w:val="0"/>
          <w:snapToGrid w:val="0"/>
        </w:rPr>
        <w:t>XNAP-PROTOCOL-EXTENSION</w:t>
      </w:r>
      <w:r w:rsidRPr="00567372">
        <w:rPr>
          <w:noProof w:val="0"/>
          <w:snapToGrid w:val="0"/>
        </w:rPr>
        <w:t xml:space="preserve"> ::= {</w:t>
      </w:r>
    </w:p>
    <w:p w14:paraId="500ACD8B" w14:textId="77777777" w:rsidR="00D360E4" w:rsidRPr="00567372" w:rsidRDefault="00D360E4" w:rsidP="00D360E4">
      <w:pPr>
        <w:pStyle w:val="PL"/>
        <w:rPr>
          <w:noProof w:val="0"/>
          <w:snapToGrid w:val="0"/>
        </w:rPr>
      </w:pPr>
      <w:r w:rsidRPr="00567372">
        <w:rPr>
          <w:noProof w:val="0"/>
          <w:snapToGrid w:val="0"/>
        </w:rPr>
        <w:tab/>
        <w:t>...</w:t>
      </w:r>
    </w:p>
    <w:p w14:paraId="497C24B6" w14:textId="77777777" w:rsidR="00D360E4" w:rsidRPr="00567372" w:rsidRDefault="00D360E4" w:rsidP="00D360E4">
      <w:pPr>
        <w:pStyle w:val="PL"/>
        <w:rPr>
          <w:noProof w:val="0"/>
          <w:snapToGrid w:val="0"/>
        </w:rPr>
      </w:pPr>
      <w:r w:rsidRPr="00567372">
        <w:rPr>
          <w:noProof w:val="0"/>
          <w:snapToGrid w:val="0"/>
        </w:rPr>
        <w:t>}</w:t>
      </w:r>
    </w:p>
    <w:p w14:paraId="3A994471" w14:textId="77777777" w:rsidR="00D360E4" w:rsidRPr="00567372" w:rsidRDefault="00D360E4" w:rsidP="00D360E4">
      <w:pPr>
        <w:pStyle w:val="PL"/>
        <w:rPr>
          <w:noProof w:val="0"/>
          <w:snapToGrid w:val="0"/>
        </w:rPr>
      </w:pPr>
    </w:p>
    <w:p w14:paraId="24E3733A" w14:textId="77777777" w:rsidR="00D360E4" w:rsidRPr="00567372" w:rsidRDefault="00D360E4" w:rsidP="00D360E4">
      <w:pPr>
        <w:pStyle w:val="PL"/>
        <w:rPr>
          <w:noProof w:val="0"/>
          <w:snapToGrid w:val="0"/>
        </w:rPr>
      </w:pPr>
      <w:r w:rsidRPr="00567372">
        <w:rPr>
          <w:noProof w:val="0"/>
          <w:snapToGrid w:val="0"/>
        </w:rPr>
        <w:t xml:space="preserve">M5period ::= ENUMERATED {ms1024, ms2048, ms5120, ms10240, min1, ... } </w:t>
      </w:r>
    </w:p>
    <w:p w14:paraId="44C8392F" w14:textId="77777777" w:rsidR="00D360E4" w:rsidRPr="00567372" w:rsidRDefault="00D360E4" w:rsidP="00D360E4">
      <w:pPr>
        <w:pStyle w:val="PL"/>
        <w:rPr>
          <w:noProof w:val="0"/>
          <w:snapToGrid w:val="0"/>
        </w:rPr>
      </w:pPr>
    </w:p>
    <w:p w14:paraId="504693FE" w14:textId="77777777" w:rsidR="00D360E4" w:rsidRPr="00567372" w:rsidRDefault="00D360E4" w:rsidP="00D360E4">
      <w:pPr>
        <w:pStyle w:val="PL"/>
        <w:rPr>
          <w:noProof w:val="0"/>
          <w:snapToGrid w:val="0"/>
        </w:rPr>
      </w:pPr>
      <w:r w:rsidRPr="00567372">
        <w:rPr>
          <w:noProof w:val="0"/>
          <w:snapToGrid w:val="0"/>
        </w:rPr>
        <w:t>M6Configuration ::= SEQUENCE {</w:t>
      </w:r>
    </w:p>
    <w:p w14:paraId="3EA861E6" w14:textId="77777777" w:rsidR="00D360E4" w:rsidRPr="00567372" w:rsidRDefault="00D360E4" w:rsidP="00D360E4">
      <w:pPr>
        <w:pStyle w:val="PL"/>
        <w:rPr>
          <w:noProof w:val="0"/>
          <w:snapToGrid w:val="0"/>
        </w:rPr>
      </w:pPr>
      <w:r w:rsidRPr="00567372">
        <w:rPr>
          <w:noProof w:val="0"/>
          <w:snapToGrid w:val="0"/>
        </w:rPr>
        <w:tab/>
        <w:t>m6report-Interval</w:t>
      </w:r>
      <w:r w:rsidRPr="00567372">
        <w:rPr>
          <w:noProof w:val="0"/>
          <w:snapToGrid w:val="0"/>
        </w:rPr>
        <w:tab/>
        <w:t>M6report-Interval,</w:t>
      </w:r>
    </w:p>
    <w:p w14:paraId="5CC07A3D" w14:textId="77777777" w:rsidR="00D360E4" w:rsidRPr="00567372" w:rsidRDefault="00D360E4" w:rsidP="00D360E4">
      <w:pPr>
        <w:pStyle w:val="PL"/>
        <w:rPr>
          <w:noProof w:val="0"/>
          <w:snapToGrid w:val="0"/>
        </w:rPr>
      </w:pPr>
      <w:r w:rsidRPr="00567372">
        <w:rPr>
          <w:noProof w:val="0"/>
          <w:snapToGrid w:val="0"/>
        </w:rPr>
        <w:tab/>
        <w:t>m6-links-to-log</w:t>
      </w:r>
      <w:r w:rsidRPr="00567372">
        <w:rPr>
          <w:noProof w:val="0"/>
          <w:snapToGrid w:val="0"/>
        </w:rPr>
        <w:tab/>
      </w:r>
      <w:r w:rsidRPr="00567372">
        <w:rPr>
          <w:noProof w:val="0"/>
          <w:snapToGrid w:val="0"/>
        </w:rPr>
        <w:tab/>
        <w:t>Links-to-log,</w:t>
      </w:r>
    </w:p>
    <w:p w14:paraId="5F1E4D26" w14:textId="77777777" w:rsidR="00D360E4" w:rsidRPr="00567372" w:rsidRDefault="00D360E4" w:rsidP="00D360E4">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t>ProtocolExtensionContainer { { M6Configuration-ExtIEs} } OPTIONAL,</w:t>
      </w:r>
    </w:p>
    <w:p w14:paraId="2882A697" w14:textId="77777777" w:rsidR="00D360E4" w:rsidRPr="00567372" w:rsidRDefault="00D360E4" w:rsidP="00D360E4">
      <w:pPr>
        <w:pStyle w:val="PL"/>
        <w:rPr>
          <w:noProof w:val="0"/>
          <w:snapToGrid w:val="0"/>
        </w:rPr>
      </w:pPr>
      <w:r w:rsidRPr="00567372">
        <w:rPr>
          <w:noProof w:val="0"/>
          <w:snapToGrid w:val="0"/>
        </w:rPr>
        <w:tab/>
        <w:t>...</w:t>
      </w:r>
    </w:p>
    <w:p w14:paraId="373DA508" w14:textId="77777777" w:rsidR="00D360E4" w:rsidRPr="00567372" w:rsidRDefault="00D360E4" w:rsidP="00D360E4">
      <w:pPr>
        <w:pStyle w:val="PL"/>
        <w:rPr>
          <w:noProof w:val="0"/>
          <w:snapToGrid w:val="0"/>
        </w:rPr>
      </w:pPr>
      <w:r w:rsidRPr="00567372">
        <w:rPr>
          <w:noProof w:val="0"/>
          <w:snapToGrid w:val="0"/>
        </w:rPr>
        <w:t>}</w:t>
      </w:r>
    </w:p>
    <w:p w14:paraId="52F0E3E5" w14:textId="77777777" w:rsidR="00D360E4" w:rsidRPr="00567372" w:rsidRDefault="00D360E4" w:rsidP="00D360E4">
      <w:pPr>
        <w:pStyle w:val="PL"/>
        <w:rPr>
          <w:noProof w:val="0"/>
          <w:snapToGrid w:val="0"/>
        </w:rPr>
      </w:pPr>
    </w:p>
    <w:p w14:paraId="7E63A6AC" w14:textId="77777777" w:rsidR="00D360E4" w:rsidRPr="00567372" w:rsidRDefault="00D360E4" w:rsidP="00D360E4">
      <w:pPr>
        <w:pStyle w:val="PL"/>
        <w:rPr>
          <w:noProof w:val="0"/>
          <w:snapToGrid w:val="0"/>
        </w:rPr>
      </w:pPr>
      <w:r w:rsidRPr="00567372">
        <w:rPr>
          <w:noProof w:val="0"/>
          <w:snapToGrid w:val="0"/>
        </w:rPr>
        <w:t xml:space="preserve">M6Configuration-ExtIEs </w:t>
      </w:r>
      <w:r>
        <w:rPr>
          <w:noProof w:val="0"/>
          <w:snapToGrid w:val="0"/>
        </w:rPr>
        <w:t>XNAP-PROTOCOL-EXTENSION</w:t>
      </w:r>
      <w:r w:rsidRPr="00567372">
        <w:rPr>
          <w:noProof w:val="0"/>
          <w:snapToGrid w:val="0"/>
        </w:rPr>
        <w:t xml:space="preserve"> ::= {</w:t>
      </w:r>
    </w:p>
    <w:p w14:paraId="4FFE168F" w14:textId="77777777" w:rsidR="00D360E4" w:rsidRPr="009354E2" w:rsidRDefault="00D360E4" w:rsidP="00D360E4">
      <w:pPr>
        <w:pStyle w:val="PL"/>
        <w:rPr>
          <w:noProof w:val="0"/>
          <w:snapToGrid w:val="0"/>
          <w:lang w:val="sv-SE"/>
        </w:rPr>
      </w:pPr>
      <w:r w:rsidRPr="00567372">
        <w:rPr>
          <w:noProof w:val="0"/>
          <w:snapToGrid w:val="0"/>
        </w:rPr>
        <w:tab/>
      </w:r>
      <w:r w:rsidRPr="009354E2">
        <w:rPr>
          <w:noProof w:val="0"/>
          <w:snapToGrid w:val="0"/>
          <w:lang w:val="sv-SE"/>
        </w:rPr>
        <w:t>...</w:t>
      </w:r>
    </w:p>
    <w:p w14:paraId="61B45260" w14:textId="77777777" w:rsidR="00D360E4" w:rsidRPr="009354E2" w:rsidRDefault="00D360E4" w:rsidP="00D360E4">
      <w:pPr>
        <w:pStyle w:val="PL"/>
        <w:rPr>
          <w:noProof w:val="0"/>
          <w:snapToGrid w:val="0"/>
          <w:lang w:val="sv-SE"/>
        </w:rPr>
      </w:pPr>
      <w:r w:rsidRPr="009354E2">
        <w:rPr>
          <w:noProof w:val="0"/>
          <w:snapToGrid w:val="0"/>
          <w:lang w:val="sv-SE"/>
        </w:rPr>
        <w:t>}</w:t>
      </w:r>
    </w:p>
    <w:p w14:paraId="5DC91254" w14:textId="77777777" w:rsidR="00D360E4" w:rsidRPr="009354E2" w:rsidRDefault="00D360E4" w:rsidP="00D360E4">
      <w:pPr>
        <w:pStyle w:val="PL"/>
        <w:rPr>
          <w:noProof w:val="0"/>
          <w:snapToGrid w:val="0"/>
          <w:lang w:val="sv-SE"/>
        </w:rPr>
      </w:pPr>
    </w:p>
    <w:p w14:paraId="05D0F81C" w14:textId="77777777" w:rsidR="00D360E4" w:rsidRPr="009354E2" w:rsidRDefault="00D360E4" w:rsidP="00D360E4">
      <w:pPr>
        <w:pStyle w:val="PL"/>
        <w:rPr>
          <w:noProof w:val="0"/>
          <w:snapToGrid w:val="0"/>
          <w:lang w:val="sv-SE"/>
        </w:rPr>
      </w:pPr>
      <w:r w:rsidRPr="009354E2">
        <w:rPr>
          <w:noProof w:val="0"/>
          <w:snapToGrid w:val="0"/>
          <w:lang w:val="sv-SE"/>
        </w:rPr>
        <w:t xml:space="preserve">M6report-Interval ::= ENUMERATED { </w:t>
      </w:r>
      <w:r w:rsidRPr="00771E14">
        <w:rPr>
          <w:rFonts w:cs="Arial"/>
          <w:lang w:val="sv-SE" w:eastAsia="ja-JP"/>
        </w:rPr>
        <w:t>ms120, ms240, ms480, ms640,</w:t>
      </w:r>
      <w:r w:rsidRPr="009354E2">
        <w:rPr>
          <w:rFonts w:cs="Arial"/>
          <w:lang w:val="sv-SE" w:eastAsia="zh-CN"/>
        </w:rPr>
        <w:t xml:space="preserve"> </w:t>
      </w:r>
      <w:r w:rsidRPr="009354E2">
        <w:rPr>
          <w:noProof w:val="0"/>
          <w:snapToGrid w:val="0"/>
          <w:lang w:val="sv-SE"/>
        </w:rPr>
        <w:t xml:space="preserve">ms1024, ms2048, ms5120, ms10240, </w:t>
      </w:r>
      <w:r>
        <w:rPr>
          <w:rFonts w:cs="Arial"/>
          <w:lang w:val="sv-SE" w:eastAsia="ja-JP"/>
        </w:rPr>
        <w:t>ms20480, ms40960, min1, min6, min12, min30</w:t>
      </w:r>
      <w:r w:rsidRPr="009354E2">
        <w:rPr>
          <w:rFonts w:cs="Arial"/>
          <w:lang w:val="sv-SE" w:eastAsia="zh-CN"/>
        </w:rPr>
        <w:t>,</w:t>
      </w:r>
      <w:r w:rsidRPr="009354E2">
        <w:rPr>
          <w:noProof w:val="0"/>
          <w:snapToGrid w:val="0"/>
          <w:lang w:val="sv-SE"/>
        </w:rPr>
        <w:t>... }</w:t>
      </w:r>
    </w:p>
    <w:p w14:paraId="3CCB0A9C" w14:textId="77777777" w:rsidR="00D360E4" w:rsidRPr="009354E2" w:rsidRDefault="00D360E4" w:rsidP="00D360E4">
      <w:pPr>
        <w:pStyle w:val="PL"/>
        <w:rPr>
          <w:noProof w:val="0"/>
          <w:snapToGrid w:val="0"/>
          <w:lang w:val="sv-SE"/>
        </w:rPr>
      </w:pPr>
    </w:p>
    <w:p w14:paraId="5462E49A" w14:textId="77777777" w:rsidR="00D360E4" w:rsidRPr="009354E2" w:rsidRDefault="00D360E4" w:rsidP="00D360E4">
      <w:pPr>
        <w:pStyle w:val="PL"/>
        <w:rPr>
          <w:noProof w:val="0"/>
          <w:snapToGrid w:val="0"/>
          <w:lang w:val="sv-SE"/>
        </w:rPr>
      </w:pPr>
    </w:p>
    <w:p w14:paraId="70E8D14B" w14:textId="77777777" w:rsidR="00D360E4" w:rsidRPr="00567372" w:rsidRDefault="00D360E4" w:rsidP="00D360E4">
      <w:pPr>
        <w:pStyle w:val="PL"/>
        <w:rPr>
          <w:noProof w:val="0"/>
          <w:snapToGrid w:val="0"/>
        </w:rPr>
      </w:pPr>
      <w:r w:rsidRPr="00567372">
        <w:rPr>
          <w:noProof w:val="0"/>
          <w:snapToGrid w:val="0"/>
        </w:rPr>
        <w:t>M7Configuration ::= SEQUENCE {</w:t>
      </w:r>
    </w:p>
    <w:p w14:paraId="2EB212EC" w14:textId="77777777" w:rsidR="00D360E4" w:rsidRPr="00567372" w:rsidRDefault="00D360E4" w:rsidP="00D360E4">
      <w:pPr>
        <w:pStyle w:val="PL"/>
        <w:rPr>
          <w:noProof w:val="0"/>
          <w:snapToGrid w:val="0"/>
        </w:rPr>
      </w:pPr>
      <w:r w:rsidRPr="00567372">
        <w:rPr>
          <w:noProof w:val="0"/>
          <w:snapToGrid w:val="0"/>
        </w:rPr>
        <w:tab/>
        <w:t>m7period</w:t>
      </w:r>
      <w:r w:rsidRPr="00567372">
        <w:rPr>
          <w:noProof w:val="0"/>
          <w:snapToGrid w:val="0"/>
        </w:rPr>
        <w:tab/>
      </w:r>
      <w:r w:rsidRPr="00567372">
        <w:rPr>
          <w:noProof w:val="0"/>
          <w:snapToGrid w:val="0"/>
        </w:rPr>
        <w:tab/>
      </w:r>
      <w:r w:rsidRPr="00567372">
        <w:rPr>
          <w:noProof w:val="0"/>
          <w:snapToGrid w:val="0"/>
        </w:rPr>
        <w:tab/>
        <w:t>M7period,</w:t>
      </w:r>
    </w:p>
    <w:p w14:paraId="008CB823" w14:textId="77777777" w:rsidR="00D360E4" w:rsidRPr="00567372" w:rsidRDefault="00D360E4" w:rsidP="00D360E4">
      <w:pPr>
        <w:pStyle w:val="PL"/>
        <w:rPr>
          <w:noProof w:val="0"/>
          <w:snapToGrid w:val="0"/>
        </w:rPr>
      </w:pPr>
      <w:r w:rsidRPr="00567372">
        <w:rPr>
          <w:noProof w:val="0"/>
          <w:snapToGrid w:val="0"/>
        </w:rPr>
        <w:tab/>
        <w:t>m7-links-to-log</w:t>
      </w:r>
      <w:r w:rsidRPr="00567372">
        <w:rPr>
          <w:noProof w:val="0"/>
          <w:snapToGrid w:val="0"/>
        </w:rPr>
        <w:tab/>
      </w:r>
      <w:r w:rsidRPr="00567372">
        <w:rPr>
          <w:noProof w:val="0"/>
          <w:snapToGrid w:val="0"/>
        </w:rPr>
        <w:tab/>
        <w:t>Links-to-log,</w:t>
      </w:r>
    </w:p>
    <w:p w14:paraId="3180C65F" w14:textId="77777777" w:rsidR="00D360E4" w:rsidRPr="00567372" w:rsidRDefault="00D360E4" w:rsidP="00D360E4">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t>ProtocolExtensionContainer { { M7Configuration-ExtIEs} } OPTIONAL,</w:t>
      </w:r>
    </w:p>
    <w:p w14:paraId="3446F212" w14:textId="77777777" w:rsidR="00D360E4" w:rsidRPr="00567372" w:rsidRDefault="00D360E4" w:rsidP="00D360E4">
      <w:pPr>
        <w:pStyle w:val="PL"/>
        <w:rPr>
          <w:noProof w:val="0"/>
          <w:snapToGrid w:val="0"/>
        </w:rPr>
      </w:pPr>
      <w:r w:rsidRPr="00567372">
        <w:rPr>
          <w:noProof w:val="0"/>
          <w:snapToGrid w:val="0"/>
        </w:rPr>
        <w:tab/>
        <w:t>...</w:t>
      </w:r>
    </w:p>
    <w:p w14:paraId="20C16D6D" w14:textId="77777777" w:rsidR="00D360E4" w:rsidRPr="00567372" w:rsidRDefault="00D360E4" w:rsidP="00D360E4">
      <w:pPr>
        <w:pStyle w:val="PL"/>
        <w:rPr>
          <w:noProof w:val="0"/>
          <w:snapToGrid w:val="0"/>
        </w:rPr>
      </w:pPr>
      <w:r w:rsidRPr="00567372">
        <w:rPr>
          <w:noProof w:val="0"/>
          <w:snapToGrid w:val="0"/>
        </w:rPr>
        <w:t>}</w:t>
      </w:r>
    </w:p>
    <w:p w14:paraId="378FB85E" w14:textId="77777777" w:rsidR="00D360E4" w:rsidRPr="00567372" w:rsidRDefault="00D360E4" w:rsidP="00D360E4">
      <w:pPr>
        <w:pStyle w:val="PL"/>
        <w:rPr>
          <w:noProof w:val="0"/>
          <w:snapToGrid w:val="0"/>
        </w:rPr>
      </w:pPr>
    </w:p>
    <w:p w14:paraId="1FA0AE1A" w14:textId="77777777" w:rsidR="00D360E4" w:rsidRPr="00567372" w:rsidRDefault="00D360E4" w:rsidP="00D360E4">
      <w:pPr>
        <w:pStyle w:val="PL"/>
        <w:rPr>
          <w:noProof w:val="0"/>
          <w:snapToGrid w:val="0"/>
        </w:rPr>
      </w:pPr>
      <w:r w:rsidRPr="00567372">
        <w:rPr>
          <w:noProof w:val="0"/>
          <w:snapToGrid w:val="0"/>
        </w:rPr>
        <w:t xml:space="preserve">M7Configuration-ExtIEs </w:t>
      </w:r>
      <w:r>
        <w:rPr>
          <w:noProof w:val="0"/>
          <w:snapToGrid w:val="0"/>
        </w:rPr>
        <w:t>XNAP-PROTOCOL-EXTENSION</w:t>
      </w:r>
      <w:r w:rsidRPr="00567372">
        <w:rPr>
          <w:noProof w:val="0"/>
          <w:snapToGrid w:val="0"/>
        </w:rPr>
        <w:t xml:space="preserve"> ::= {</w:t>
      </w:r>
    </w:p>
    <w:p w14:paraId="7243E339" w14:textId="77777777" w:rsidR="00D360E4" w:rsidRPr="00567372" w:rsidRDefault="00D360E4" w:rsidP="00D360E4">
      <w:pPr>
        <w:pStyle w:val="PL"/>
        <w:rPr>
          <w:noProof w:val="0"/>
          <w:snapToGrid w:val="0"/>
        </w:rPr>
      </w:pPr>
      <w:r w:rsidRPr="00567372">
        <w:rPr>
          <w:noProof w:val="0"/>
          <w:snapToGrid w:val="0"/>
        </w:rPr>
        <w:tab/>
        <w:t>...</w:t>
      </w:r>
    </w:p>
    <w:p w14:paraId="3171025C" w14:textId="77777777" w:rsidR="00D360E4" w:rsidRPr="00567372" w:rsidRDefault="00D360E4" w:rsidP="00D360E4">
      <w:pPr>
        <w:pStyle w:val="PL"/>
        <w:rPr>
          <w:noProof w:val="0"/>
          <w:snapToGrid w:val="0"/>
        </w:rPr>
      </w:pPr>
      <w:r w:rsidRPr="00567372">
        <w:rPr>
          <w:noProof w:val="0"/>
          <w:snapToGrid w:val="0"/>
        </w:rPr>
        <w:t>}</w:t>
      </w:r>
    </w:p>
    <w:p w14:paraId="5774589D" w14:textId="77777777" w:rsidR="00D360E4" w:rsidRPr="00567372" w:rsidRDefault="00D360E4" w:rsidP="00D360E4">
      <w:pPr>
        <w:pStyle w:val="PL"/>
        <w:rPr>
          <w:noProof w:val="0"/>
          <w:snapToGrid w:val="0"/>
        </w:rPr>
      </w:pPr>
    </w:p>
    <w:p w14:paraId="25786D08" w14:textId="77777777" w:rsidR="00D360E4" w:rsidRPr="00567372" w:rsidRDefault="00D360E4" w:rsidP="00D360E4">
      <w:pPr>
        <w:pStyle w:val="PL"/>
        <w:rPr>
          <w:noProof w:val="0"/>
          <w:snapToGrid w:val="0"/>
        </w:rPr>
      </w:pPr>
      <w:r w:rsidRPr="00567372">
        <w:rPr>
          <w:noProof w:val="0"/>
          <w:snapToGrid w:val="0"/>
        </w:rPr>
        <w:t>M7period ::= INTEGER(1..60, ...)</w:t>
      </w:r>
    </w:p>
    <w:p w14:paraId="17FB9843" w14:textId="77777777" w:rsidR="00D360E4" w:rsidRDefault="00D360E4" w:rsidP="00D360E4">
      <w:pPr>
        <w:pStyle w:val="PL"/>
        <w:rPr>
          <w:noProof w:val="0"/>
          <w:snapToGrid w:val="0"/>
        </w:rPr>
      </w:pPr>
    </w:p>
    <w:p w14:paraId="2A0CF957" w14:textId="77777777" w:rsidR="00D360E4" w:rsidRPr="00FD0425" w:rsidRDefault="00D360E4" w:rsidP="00D360E4">
      <w:pPr>
        <w:pStyle w:val="PL"/>
      </w:pPr>
    </w:p>
    <w:p w14:paraId="4EC63E85" w14:textId="77777777" w:rsidR="00D360E4" w:rsidRPr="00FD0425" w:rsidRDefault="00D360E4" w:rsidP="00D360E4">
      <w:pPr>
        <w:pStyle w:val="PL"/>
      </w:pPr>
      <w:r w:rsidRPr="00FD0425">
        <w:lastRenderedPageBreak/>
        <w:t>MAC-I ::= BIT STRING (SIZE(16))</w:t>
      </w:r>
    </w:p>
    <w:p w14:paraId="26594BD6" w14:textId="77777777" w:rsidR="00D360E4" w:rsidRPr="00FD0425" w:rsidRDefault="00D360E4" w:rsidP="00D360E4">
      <w:pPr>
        <w:pStyle w:val="PL"/>
      </w:pPr>
    </w:p>
    <w:p w14:paraId="4ABF0A36" w14:textId="77777777" w:rsidR="00D360E4" w:rsidRPr="00FD0425" w:rsidRDefault="00D360E4" w:rsidP="00D360E4">
      <w:pPr>
        <w:pStyle w:val="PL"/>
      </w:pPr>
    </w:p>
    <w:p w14:paraId="1DF79FAC" w14:textId="77777777" w:rsidR="00D360E4" w:rsidRPr="00FD0425" w:rsidRDefault="00D360E4" w:rsidP="00D360E4">
      <w:pPr>
        <w:pStyle w:val="PL"/>
      </w:pPr>
      <w:bookmarkStart w:id="3441" w:name="_Hlk513539650"/>
      <w:r w:rsidRPr="00FD0425">
        <w:t>MaskedIMEISV</w:t>
      </w:r>
      <w:bookmarkEnd w:id="3441"/>
      <w:r w:rsidRPr="00FD0425">
        <w:tab/>
        <w:t>::= BIT STRING (SIZE(64))</w:t>
      </w:r>
    </w:p>
    <w:p w14:paraId="3FB54C19" w14:textId="77777777" w:rsidR="00D360E4" w:rsidRPr="00FD0425" w:rsidRDefault="00D360E4" w:rsidP="00D360E4">
      <w:pPr>
        <w:pStyle w:val="PL"/>
      </w:pPr>
    </w:p>
    <w:p w14:paraId="293520EB" w14:textId="77777777" w:rsidR="00D360E4" w:rsidRPr="00FD0425" w:rsidRDefault="00D360E4" w:rsidP="00D360E4">
      <w:pPr>
        <w:pStyle w:val="PL"/>
      </w:pPr>
    </w:p>
    <w:p w14:paraId="763C95EF" w14:textId="77777777" w:rsidR="00D360E4" w:rsidRDefault="00D360E4" w:rsidP="00D360E4">
      <w:pPr>
        <w:pStyle w:val="PL"/>
        <w:rPr>
          <w:rStyle w:val="PLChar"/>
        </w:rPr>
      </w:pPr>
      <w:bookmarkStart w:id="3442" w:name="_Hlk20825864"/>
      <w:r>
        <w:rPr>
          <w:snapToGrid w:val="0"/>
        </w:rPr>
        <w:t>MaxCHOpreparations</w:t>
      </w:r>
      <w:r w:rsidRPr="00B22C47">
        <w:rPr>
          <w:rStyle w:val="PLChar"/>
        </w:rPr>
        <w:t xml:space="preserve"> </w:t>
      </w:r>
      <w:r>
        <w:rPr>
          <w:rStyle w:val="PLChar"/>
        </w:rPr>
        <w:t xml:space="preserve">::= </w:t>
      </w:r>
      <w:r w:rsidRPr="00B22C47">
        <w:rPr>
          <w:rStyle w:val="PLChar"/>
        </w:rPr>
        <w:t>INTEGER (</w:t>
      </w:r>
      <w:r>
        <w:rPr>
          <w:rStyle w:val="PLChar"/>
        </w:rPr>
        <w:t>1</w:t>
      </w:r>
      <w:r w:rsidRPr="00B22C47">
        <w:rPr>
          <w:rStyle w:val="PLChar"/>
        </w:rPr>
        <w:t>..</w:t>
      </w:r>
      <w:r>
        <w:rPr>
          <w:rStyle w:val="PLChar"/>
        </w:rPr>
        <w:t>8</w:t>
      </w:r>
      <w:r w:rsidRPr="00B22C47">
        <w:rPr>
          <w:rStyle w:val="PLChar"/>
        </w:rPr>
        <w:t>, ...)</w:t>
      </w:r>
    </w:p>
    <w:p w14:paraId="0D50E55E" w14:textId="77777777" w:rsidR="00D360E4" w:rsidRDefault="00D360E4" w:rsidP="00D360E4">
      <w:pPr>
        <w:pStyle w:val="PL"/>
        <w:rPr>
          <w:rStyle w:val="PLChar"/>
        </w:rPr>
      </w:pPr>
    </w:p>
    <w:bookmarkEnd w:id="3442"/>
    <w:p w14:paraId="737BFE38" w14:textId="77777777" w:rsidR="00D360E4" w:rsidRDefault="00D360E4" w:rsidP="00D360E4">
      <w:pPr>
        <w:pStyle w:val="PL"/>
        <w:rPr>
          <w:rStyle w:val="PLChar"/>
        </w:rPr>
      </w:pPr>
    </w:p>
    <w:p w14:paraId="76D49796" w14:textId="77777777" w:rsidR="00D360E4" w:rsidRPr="00FD0425" w:rsidRDefault="00D360E4" w:rsidP="00D360E4">
      <w:pPr>
        <w:pStyle w:val="PL"/>
      </w:pPr>
      <w:r w:rsidRPr="00FD0425">
        <w:rPr>
          <w:rStyle w:val="PLChar"/>
        </w:rPr>
        <w:t>MaximumDataBurstVolume ::= INTEGER (0..4095, ..., 4096.. 2000000)</w:t>
      </w:r>
    </w:p>
    <w:p w14:paraId="54C84F66" w14:textId="77777777" w:rsidR="00D360E4" w:rsidRPr="00FD0425" w:rsidRDefault="00D360E4" w:rsidP="00D360E4">
      <w:pPr>
        <w:pStyle w:val="PL"/>
      </w:pPr>
    </w:p>
    <w:p w14:paraId="239AEA47" w14:textId="77777777" w:rsidR="00D360E4" w:rsidRPr="00FD0425" w:rsidRDefault="00D360E4" w:rsidP="00D360E4">
      <w:pPr>
        <w:pStyle w:val="PL"/>
      </w:pPr>
    </w:p>
    <w:p w14:paraId="091A60B1" w14:textId="77777777" w:rsidR="00D360E4" w:rsidRPr="00FD0425" w:rsidRDefault="00D360E4" w:rsidP="00D360E4">
      <w:pPr>
        <w:pStyle w:val="PL"/>
        <w:rPr>
          <w:rFonts w:eastAsia="Malgun Gothic"/>
          <w:snapToGrid w:val="0"/>
        </w:rPr>
      </w:pPr>
      <w:r w:rsidRPr="00FD0425">
        <w:rPr>
          <w:rFonts w:eastAsia="Malgun Gothic"/>
          <w:snapToGrid w:val="0"/>
        </w:rPr>
        <w:t>MaximumIPdatarate ::= SEQUENCE {</w:t>
      </w:r>
    </w:p>
    <w:p w14:paraId="53FC10EF" w14:textId="77777777" w:rsidR="00D360E4" w:rsidRPr="00FD0425" w:rsidRDefault="00D360E4" w:rsidP="00D360E4">
      <w:pPr>
        <w:pStyle w:val="PL"/>
        <w:rPr>
          <w:rFonts w:eastAsia="Malgun Gothic"/>
          <w:snapToGrid w:val="0"/>
        </w:rPr>
      </w:pPr>
      <w:r w:rsidRPr="00FD0425">
        <w:rPr>
          <w:rFonts w:eastAsia="Malgun Gothic"/>
          <w:snapToGrid w:val="0"/>
        </w:rPr>
        <w:tab/>
        <w:t>maxIPrate</w:t>
      </w:r>
      <w:r w:rsidRPr="00FD0425">
        <w:rPr>
          <w:rFonts w:eastAsia="Malgun Gothic" w:cs="Courier New"/>
          <w:snapToGrid w:val="0"/>
          <w:szCs w:val="16"/>
        </w:rPr>
        <w:t>-UL</w:t>
      </w:r>
      <w:r w:rsidRPr="00FD0425">
        <w:rPr>
          <w:rFonts w:eastAsia="Malgun Gothic"/>
          <w:snapToGrid w:val="0"/>
        </w:rPr>
        <w:tab/>
      </w:r>
      <w:r w:rsidRPr="00FD0425">
        <w:rPr>
          <w:rFonts w:eastAsia="Malgun Gothic"/>
          <w:snapToGrid w:val="0"/>
        </w:rPr>
        <w:tab/>
      </w:r>
      <w:r w:rsidRPr="00FD0425">
        <w:rPr>
          <w:rFonts w:eastAsia="Malgun Gothic"/>
          <w:snapToGrid w:val="0"/>
        </w:rPr>
        <w:tab/>
        <w:t>MaxIPrate,</w:t>
      </w:r>
    </w:p>
    <w:p w14:paraId="0822883B" w14:textId="77777777" w:rsidR="00D360E4" w:rsidRPr="00FD0425" w:rsidRDefault="00D360E4" w:rsidP="00D360E4">
      <w:pPr>
        <w:pStyle w:val="PL"/>
        <w:rPr>
          <w:rFonts w:eastAsia="Malgun Gothic"/>
          <w:snapToGrid w:val="0"/>
        </w:rPr>
      </w:pPr>
      <w:r w:rsidRPr="00FD0425">
        <w:rPr>
          <w:rFonts w:eastAsia="Malgun Gothic"/>
          <w:snapToGrid w:val="0"/>
        </w:rPr>
        <w:tab/>
        <w:t>iE-Extensions</w:t>
      </w:r>
      <w:r w:rsidRPr="00FD0425">
        <w:rPr>
          <w:rFonts w:eastAsia="Malgun Gothic"/>
          <w:snapToGrid w:val="0"/>
        </w:rPr>
        <w:tab/>
      </w:r>
      <w:r w:rsidRPr="00FD0425">
        <w:rPr>
          <w:rFonts w:eastAsia="Malgun Gothic"/>
          <w:snapToGrid w:val="0"/>
        </w:rPr>
        <w:tab/>
        <w:t>ProtocolExtensionContainer { {MaximumIPdatarate-ExtIEs} }</w:t>
      </w:r>
      <w:r w:rsidRPr="00FD0425">
        <w:rPr>
          <w:rFonts w:eastAsia="Malgun Gothic"/>
          <w:snapToGrid w:val="0"/>
        </w:rPr>
        <w:tab/>
        <w:t>OPTIONAL,</w:t>
      </w:r>
    </w:p>
    <w:p w14:paraId="2FD0E606" w14:textId="77777777" w:rsidR="00D360E4" w:rsidRPr="00FD0425" w:rsidRDefault="00D360E4" w:rsidP="00D360E4">
      <w:pPr>
        <w:pStyle w:val="PL"/>
        <w:rPr>
          <w:rFonts w:eastAsia="Malgun Gothic"/>
          <w:snapToGrid w:val="0"/>
        </w:rPr>
      </w:pPr>
      <w:r w:rsidRPr="00FD0425">
        <w:rPr>
          <w:rFonts w:eastAsia="Malgun Gothic"/>
          <w:snapToGrid w:val="0"/>
        </w:rPr>
        <w:tab/>
        <w:t>...</w:t>
      </w:r>
    </w:p>
    <w:p w14:paraId="7C153C8F" w14:textId="77777777" w:rsidR="00D360E4" w:rsidRPr="00FD0425" w:rsidRDefault="00D360E4" w:rsidP="00D360E4">
      <w:pPr>
        <w:pStyle w:val="PL"/>
        <w:rPr>
          <w:rFonts w:eastAsia="Malgun Gothic"/>
          <w:snapToGrid w:val="0"/>
        </w:rPr>
      </w:pPr>
      <w:r w:rsidRPr="00FD0425">
        <w:rPr>
          <w:rFonts w:eastAsia="Malgun Gothic"/>
          <w:snapToGrid w:val="0"/>
        </w:rPr>
        <w:t>}</w:t>
      </w:r>
    </w:p>
    <w:p w14:paraId="55C1259F" w14:textId="77777777" w:rsidR="00D360E4" w:rsidRPr="00FD0425" w:rsidRDefault="00D360E4" w:rsidP="00D360E4">
      <w:pPr>
        <w:pStyle w:val="PL"/>
        <w:rPr>
          <w:rFonts w:eastAsia="Malgun Gothic"/>
          <w:snapToGrid w:val="0"/>
        </w:rPr>
      </w:pPr>
    </w:p>
    <w:p w14:paraId="6DCD1F59" w14:textId="77777777" w:rsidR="00D360E4" w:rsidRPr="00FD0425" w:rsidRDefault="00D360E4" w:rsidP="00D360E4">
      <w:pPr>
        <w:pStyle w:val="PL"/>
        <w:rPr>
          <w:noProof w:val="0"/>
          <w:snapToGrid w:val="0"/>
        </w:rPr>
      </w:pPr>
      <w:r w:rsidRPr="00FD0425">
        <w:rPr>
          <w:noProof w:val="0"/>
          <w:snapToGrid w:val="0"/>
        </w:rPr>
        <w:t>MaximumIPdatarate-ExtIEs XNAP-PROTOCOL-EXTENSION ::= {</w:t>
      </w:r>
    </w:p>
    <w:p w14:paraId="71388A52" w14:textId="77777777" w:rsidR="00D360E4" w:rsidRPr="00FD0425" w:rsidRDefault="00D360E4" w:rsidP="00D360E4">
      <w:pPr>
        <w:pStyle w:val="PL"/>
        <w:rPr>
          <w:rFonts w:eastAsia="Malgun Gothic"/>
          <w:snapToGrid w:val="0"/>
        </w:rPr>
      </w:pPr>
      <w:r w:rsidRPr="00FD0425">
        <w:rPr>
          <w:rFonts w:eastAsia="Malgun Gothic"/>
          <w:snapToGrid w:val="0"/>
        </w:rPr>
        <w:t>{ ID id-MaxIPrate-DL</w:t>
      </w:r>
      <w:r w:rsidRPr="00FD0425">
        <w:rPr>
          <w:rFonts w:eastAsia="Malgun Gothic"/>
          <w:snapToGrid w:val="0"/>
        </w:rPr>
        <w:tab/>
        <w:t>CRITICALITY ignore</w:t>
      </w:r>
      <w:r w:rsidRPr="00FD0425">
        <w:rPr>
          <w:rFonts w:eastAsia="Malgun Gothic"/>
          <w:snapToGrid w:val="0"/>
        </w:rPr>
        <w:tab/>
        <w:t>EXTENSION MaxIPrate</w:t>
      </w:r>
      <w:r w:rsidRPr="00FD0425">
        <w:rPr>
          <w:rFonts w:eastAsia="Malgun Gothic"/>
          <w:snapToGrid w:val="0"/>
        </w:rPr>
        <w:tab/>
        <w:t>PRESENCE optional},</w:t>
      </w:r>
    </w:p>
    <w:p w14:paraId="211F68B2" w14:textId="77777777" w:rsidR="00D360E4" w:rsidRPr="00FD0425" w:rsidRDefault="00D360E4" w:rsidP="00D360E4">
      <w:pPr>
        <w:pStyle w:val="PL"/>
        <w:rPr>
          <w:rFonts w:eastAsia="Malgun Gothic"/>
          <w:snapToGrid w:val="0"/>
        </w:rPr>
      </w:pPr>
      <w:r w:rsidRPr="00FD0425">
        <w:rPr>
          <w:rFonts w:eastAsia="Malgun Gothic"/>
          <w:snapToGrid w:val="0"/>
        </w:rPr>
        <w:tab/>
        <w:t>...</w:t>
      </w:r>
    </w:p>
    <w:p w14:paraId="4D0046B6" w14:textId="77777777" w:rsidR="00D360E4" w:rsidRPr="00FD0425" w:rsidRDefault="00D360E4" w:rsidP="00D360E4">
      <w:pPr>
        <w:pStyle w:val="PL"/>
        <w:rPr>
          <w:rFonts w:eastAsia="Malgun Gothic"/>
          <w:snapToGrid w:val="0"/>
        </w:rPr>
      </w:pPr>
      <w:r w:rsidRPr="00FD0425">
        <w:rPr>
          <w:rFonts w:eastAsia="Malgun Gothic"/>
          <w:snapToGrid w:val="0"/>
        </w:rPr>
        <w:t>}</w:t>
      </w:r>
    </w:p>
    <w:p w14:paraId="1EA589FD" w14:textId="77777777" w:rsidR="00D360E4" w:rsidRPr="00FD0425" w:rsidRDefault="00D360E4" w:rsidP="00D360E4">
      <w:pPr>
        <w:pStyle w:val="PL"/>
        <w:rPr>
          <w:rFonts w:eastAsia="Malgun Gothic"/>
          <w:snapToGrid w:val="0"/>
        </w:rPr>
      </w:pPr>
    </w:p>
    <w:p w14:paraId="4FAB6888" w14:textId="77777777" w:rsidR="00D360E4" w:rsidRPr="00FD0425" w:rsidRDefault="00D360E4" w:rsidP="00D360E4">
      <w:pPr>
        <w:pStyle w:val="PL"/>
        <w:rPr>
          <w:rFonts w:eastAsia="Malgun Gothic"/>
          <w:snapToGrid w:val="0"/>
        </w:rPr>
      </w:pPr>
      <w:r w:rsidRPr="00FD0425">
        <w:rPr>
          <w:rFonts w:eastAsia="Malgun Gothic"/>
          <w:snapToGrid w:val="0"/>
        </w:rPr>
        <w:t>MaxIPrate ::= ENUMERATED {</w:t>
      </w:r>
    </w:p>
    <w:p w14:paraId="7DD5F707" w14:textId="77777777" w:rsidR="00D360E4" w:rsidRPr="00FD0425" w:rsidRDefault="00D360E4" w:rsidP="00D360E4">
      <w:pPr>
        <w:pStyle w:val="PL"/>
        <w:rPr>
          <w:rFonts w:eastAsia="Malgun Gothic"/>
          <w:snapToGrid w:val="0"/>
        </w:rPr>
      </w:pPr>
      <w:r w:rsidRPr="00FD0425">
        <w:rPr>
          <w:rFonts w:eastAsia="Malgun Gothic"/>
          <w:snapToGrid w:val="0"/>
        </w:rPr>
        <w:tab/>
        <w:t>bitrate64kbs,</w:t>
      </w:r>
    </w:p>
    <w:p w14:paraId="1472CEA4" w14:textId="77777777" w:rsidR="00D360E4" w:rsidRPr="00FD0425" w:rsidRDefault="00D360E4" w:rsidP="00D360E4">
      <w:pPr>
        <w:pStyle w:val="PL"/>
        <w:rPr>
          <w:rFonts w:eastAsia="Malgun Gothic"/>
          <w:snapToGrid w:val="0"/>
        </w:rPr>
      </w:pPr>
      <w:r w:rsidRPr="00FD0425">
        <w:rPr>
          <w:rFonts w:eastAsia="Malgun Gothic"/>
          <w:snapToGrid w:val="0"/>
        </w:rPr>
        <w:tab/>
        <w:t>max-UErate,</w:t>
      </w:r>
    </w:p>
    <w:p w14:paraId="136E303D" w14:textId="77777777" w:rsidR="00D360E4" w:rsidRPr="00FD0425" w:rsidRDefault="00D360E4" w:rsidP="00D360E4">
      <w:pPr>
        <w:pStyle w:val="PL"/>
        <w:rPr>
          <w:rFonts w:eastAsia="Malgun Gothic"/>
          <w:snapToGrid w:val="0"/>
        </w:rPr>
      </w:pPr>
      <w:r w:rsidRPr="00FD0425">
        <w:rPr>
          <w:rFonts w:eastAsia="Malgun Gothic"/>
          <w:snapToGrid w:val="0"/>
        </w:rPr>
        <w:tab/>
        <w:t>...</w:t>
      </w:r>
    </w:p>
    <w:p w14:paraId="053D52A7" w14:textId="77777777" w:rsidR="00D360E4" w:rsidRPr="00FD0425" w:rsidRDefault="00D360E4" w:rsidP="00D360E4">
      <w:pPr>
        <w:pStyle w:val="PL"/>
        <w:rPr>
          <w:rFonts w:eastAsia="Malgun Gothic"/>
          <w:snapToGrid w:val="0"/>
        </w:rPr>
      </w:pPr>
      <w:r w:rsidRPr="00FD0425">
        <w:rPr>
          <w:rFonts w:eastAsia="Malgun Gothic"/>
          <w:snapToGrid w:val="0"/>
        </w:rPr>
        <w:t>}</w:t>
      </w:r>
    </w:p>
    <w:p w14:paraId="1C9896E1" w14:textId="77777777" w:rsidR="00D360E4" w:rsidRPr="00FD0425" w:rsidRDefault="00D360E4" w:rsidP="00D360E4">
      <w:pPr>
        <w:pStyle w:val="PL"/>
        <w:rPr>
          <w:noProof w:val="0"/>
          <w:snapToGrid w:val="0"/>
          <w:lang w:eastAsia="zh-CN"/>
        </w:rPr>
      </w:pPr>
    </w:p>
    <w:p w14:paraId="24E0F0C9" w14:textId="77777777" w:rsidR="00D360E4" w:rsidRPr="00FD0425" w:rsidRDefault="00D360E4" w:rsidP="00D360E4">
      <w:pPr>
        <w:pStyle w:val="PL"/>
        <w:rPr>
          <w:noProof w:val="0"/>
          <w:snapToGrid w:val="0"/>
          <w:lang w:eastAsia="zh-CN"/>
        </w:rPr>
      </w:pPr>
    </w:p>
    <w:p w14:paraId="64820797" w14:textId="77777777" w:rsidR="00D360E4" w:rsidRPr="00FD0425" w:rsidRDefault="00D360E4" w:rsidP="00D360E4">
      <w:pPr>
        <w:pStyle w:val="PL"/>
        <w:rPr>
          <w:noProof w:val="0"/>
          <w:snapToGrid w:val="0"/>
          <w:lang w:eastAsia="zh-CN"/>
        </w:rPr>
      </w:pPr>
      <w:r w:rsidRPr="00FD0425">
        <w:rPr>
          <w:rFonts w:cs="Arial"/>
          <w:bCs/>
          <w:lang w:eastAsia="ja-JP"/>
        </w:rPr>
        <w:t>MBSFNControlRegionLength ::= INTEGER (0..3)</w:t>
      </w:r>
    </w:p>
    <w:p w14:paraId="6B6A0B03" w14:textId="77777777" w:rsidR="00D360E4" w:rsidRPr="00FD0425" w:rsidRDefault="00D360E4" w:rsidP="00D360E4">
      <w:pPr>
        <w:pStyle w:val="PL"/>
        <w:rPr>
          <w:noProof w:val="0"/>
          <w:snapToGrid w:val="0"/>
          <w:lang w:eastAsia="zh-CN"/>
        </w:rPr>
      </w:pPr>
    </w:p>
    <w:p w14:paraId="5E356627" w14:textId="77777777" w:rsidR="00D360E4" w:rsidRPr="00FD0425" w:rsidRDefault="00D360E4" w:rsidP="00D360E4">
      <w:pPr>
        <w:pStyle w:val="PL"/>
        <w:rPr>
          <w:noProof w:val="0"/>
          <w:snapToGrid w:val="0"/>
          <w:lang w:eastAsia="zh-CN"/>
        </w:rPr>
      </w:pPr>
    </w:p>
    <w:p w14:paraId="419CCDF2" w14:textId="77777777" w:rsidR="00D360E4" w:rsidRPr="00FD0425" w:rsidRDefault="00D360E4" w:rsidP="00D360E4">
      <w:pPr>
        <w:pStyle w:val="PL"/>
        <w:rPr>
          <w:noProof w:val="0"/>
          <w:snapToGrid w:val="0"/>
        </w:rPr>
      </w:pPr>
      <w:r w:rsidRPr="00FD0425">
        <w:rPr>
          <w:noProof w:val="0"/>
          <w:snapToGrid w:val="0"/>
          <w:lang w:eastAsia="zh-CN"/>
        </w:rPr>
        <w:t xml:space="preserve">MBSFNSubframeAllocation-E-UTRA ::= </w:t>
      </w:r>
      <w:r w:rsidRPr="00FD0425">
        <w:rPr>
          <w:noProof w:val="0"/>
          <w:snapToGrid w:val="0"/>
        </w:rPr>
        <w:t>CHOICE {</w:t>
      </w:r>
    </w:p>
    <w:p w14:paraId="37958658" w14:textId="77777777" w:rsidR="00D360E4" w:rsidRPr="00FD0425" w:rsidRDefault="00D360E4" w:rsidP="00D360E4">
      <w:pPr>
        <w:pStyle w:val="PL"/>
        <w:rPr>
          <w:noProof w:val="0"/>
          <w:snapToGrid w:val="0"/>
          <w:lang w:eastAsia="zh-CN"/>
        </w:rPr>
      </w:pPr>
      <w:r w:rsidRPr="00FD0425">
        <w:rPr>
          <w:noProof w:val="0"/>
          <w:snapToGrid w:val="0"/>
        </w:rPr>
        <w:tab/>
      </w:r>
      <w:r w:rsidRPr="00FD0425">
        <w:rPr>
          <w:noProof w:val="0"/>
          <w:snapToGrid w:val="0"/>
          <w:lang w:eastAsia="zh-CN"/>
        </w:rPr>
        <w:t>oneframe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BIT STRING (SIZE(6)),</w:t>
      </w:r>
    </w:p>
    <w:p w14:paraId="7E4FB81B" w14:textId="77777777" w:rsidR="00D360E4" w:rsidRPr="00FD0425" w:rsidRDefault="00D360E4" w:rsidP="00D360E4">
      <w:pPr>
        <w:pStyle w:val="PL"/>
        <w:rPr>
          <w:noProof w:val="0"/>
          <w:snapToGrid w:val="0"/>
        </w:rPr>
      </w:pPr>
      <w:r w:rsidRPr="00FD0425">
        <w:rPr>
          <w:noProof w:val="0"/>
          <w:snapToGrid w:val="0"/>
          <w:lang w:eastAsia="zh-CN"/>
        </w:rPr>
        <w:tab/>
        <w:t>fourframes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BIT STRING (SIZE(24)),</w:t>
      </w:r>
    </w:p>
    <w:p w14:paraId="5356D15A" w14:textId="77777777" w:rsidR="00D360E4" w:rsidRPr="00FD0425" w:rsidRDefault="00D360E4" w:rsidP="00D360E4">
      <w:pPr>
        <w:pStyle w:val="PL"/>
        <w:rPr>
          <w:snapToGrid w:val="0"/>
        </w:rPr>
      </w:pPr>
      <w:r w:rsidRPr="00FD0425">
        <w:rPr>
          <w:snapToGrid w:val="0"/>
        </w:rPr>
        <w:tab/>
        <w:t>choice-extension</w:t>
      </w:r>
      <w:r w:rsidRPr="00FD0425">
        <w:rPr>
          <w:snapToGrid w:val="0"/>
        </w:rPr>
        <w:tab/>
      </w:r>
      <w:r w:rsidRPr="00FD0425">
        <w:rPr>
          <w:snapToGrid w:val="0"/>
        </w:rPr>
        <w:tab/>
      </w:r>
      <w:r w:rsidRPr="00FD0425">
        <w:t>ProtocolIE-Single-Container</w:t>
      </w:r>
      <w:r w:rsidRPr="00FD0425">
        <w:rPr>
          <w:snapToGrid w:val="0"/>
        </w:rPr>
        <w:t xml:space="preserve"> { {</w:t>
      </w:r>
      <w:r w:rsidRPr="00FD0425">
        <w:rPr>
          <w:noProof w:val="0"/>
          <w:snapToGrid w:val="0"/>
          <w:lang w:eastAsia="zh-CN"/>
        </w:rPr>
        <w:t>MBSFNSubframeAllocation-E-UTRA</w:t>
      </w:r>
      <w:r w:rsidRPr="00FD0425">
        <w:rPr>
          <w:snapToGrid w:val="0"/>
        </w:rPr>
        <w:t>-ExtIEs} }</w:t>
      </w:r>
    </w:p>
    <w:p w14:paraId="44AA591D" w14:textId="77777777" w:rsidR="00D360E4" w:rsidRPr="00FD0425" w:rsidRDefault="00D360E4" w:rsidP="00D360E4">
      <w:pPr>
        <w:pStyle w:val="PL"/>
        <w:rPr>
          <w:snapToGrid w:val="0"/>
        </w:rPr>
      </w:pPr>
      <w:r w:rsidRPr="00FD0425">
        <w:rPr>
          <w:snapToGrid w:val="0"/>
        </w:rPr>
        <w:t>}</w:t>
      </w:r>
    </w:p>
    <w:p w14:paraId="56298B32" w14:textId="77777777" w:rsidR="00D360E4" w:rsidRPr="00FD0425" w:rsidRDefault="00D360E4" w:rsidP="00D360E4">
      <w:pPr>
        <w:pStyle w:val="PL"/>
        <w:rPr>
          <w:snapToGrid w:val="0"/>
        </w:rPr>
      </w:pPr>
    </w:p>
    <w:p w14:paraId="12CDD8F4" w14:textId="77777777" w:rsidR="00D360E4" w:rsidRPr="00FD0425" w:rsidRDefault="00D360E4" w:rsidP="00D360E4">
      <w:pPr>
        <w:pStyle w:val="PL"/>
        <w:rPr>
          <w:snapToGrid w:val="0"/>
        </w:rPr>
      </w:pPr>
      <w:r w:rsidRPr="00FD0425">
        <w:rPr>
          <w:noProof w:val="0"/>
          <w:snapToGrid w:val="0"/>
          <w:lang w:eastAsia="zh-CN"/>
        </w:rPr>
        <w:t>MBSFNSubframeAllocation-E-UTRA</w:t>
      </w:r>
      <w:r w:rsidRPr="00FD0425">
        <w:rPr>
          <w:snapToGrid w:val="0"/>
        </w:rPr>
        <w:t>-ExtIEs XNAP-PROTOCOL-IES ::= {</w:t>
      </w:r>
    </w:p>
    <w:p w14:paraId="7E08CFAB" w14:textId="77777777" w:rsidR="00D360E4" w:rsidRPr="00FD0425" w:rsidRDefault="00D360E4" w:rsidP="00D360E4">
      <w:pPr>
        <w:pStyle w:val="PL"/>
        <w:rPr>
          <w:snapToGrid w:val="0"/>
        </w:rPr>
      </w:pPr>
      <w:r w:rsidRPr="00FD0425">
        <w:rPr>
          <w:snapToGrid w:val="0"/>
        </w:rPr>
        <w:tab/>
        <w:t>...</w:t>
      </w:r>
    </w:p>
    <w:p w14:paraId="3313DAD1" w14:textId="77777777" w:rsidR="00D360E4" w:rsidRPr="00FD0425" w:rsidRDefault="00D360E4" w:rsidP="00D360E4">
      <w:pPr>
        <w:pStyle w:val="PL"/>
        <w:rPr>
          <w:snapToGrid w:val="0"/>
        </w:rPr>
      </w:pPr>
      <w:r w:rsidRPr="00FD0425">
        <w:rPr>
          <w:snapToGrid w:val="0"/>
        </w:rPr>
        <w:t>}</w:t>
      </w:r>
    </w:p>
    <w:p w14:paraId="1BBE5BF8" w14:textId="77777777" w:rsidR="00D360E4" w:rsidRPr="00FD0425" w:rsidRDefault="00D360E4" w:rsidP="00D360E4">
      <w:pPr>
        <w:pStyle w:val="PL"/>
        <w:rPr>
          <w:noProof w:val="0"/>
          <w:snapToGrid w:val="0"/>
          <w:lang w:eastAsia="zh-CN"/>
        </w:rPr>
      </w:pPr>
    </w:p>
    <w:p w14:paraId="70DAFCFA" w14:textId="77777777" w:rsidR="00D360E4" w:rsidRPr="00FD0425" w:rsidRDefault="00D360E4" w:rsidP="00D360E4">
      <w:pPr>
        <w:pStyle w:val="PL"/>
      </w:pPr>
    </w:p>
    <w:p w14:paraId="1C27F264" w14:textId="77777777" w:rsidR="00D360E4" w:rsidRPr="00FD0425" w:rsidRDefault="00D360E4" w:rsidP="00D360E4">
      <w:pPr>
        <w:pStyle w:val="PL"/>
        <w:rPr>
          <w:snapToGrid w:val="0"/>
        </w:rPr>
      </w:pPr>
      <w:r w:rsidRPr="00FD0425">
        <w:rPr>
          <w:snapToGrid w:val="0"/>
        </w:rPr>
        <w:t>MBSFNSubframeInfo-E-UTRA ::= SEQUENCE (SIZE(1..maxnoofMBSFNEUTRA)) OF MBSFNSubframeInfo-E-UTRA-Item</w:t>
      </w:r>
    </w:p>
    <w:p w14:paraId="438AABA3" w14:textId="77777777" w:rsidR="00D360E4" w:rsidRPr="00FD0425" w:rsidRDefault="00D360E4" w:rsidP="00D360E4">
      <w:pPr>
        <w:pStyle w:val="PL"/>
        <w:rPr>
          <w:snapToGrid w:val="0"/>
        </w:rPr>
      </w:pPr>
    </w:p>
    <w:p w14:paraId="39E766BB" w14:textId="77777777" w:rsidR="00D360E4" w:rsidRPr="00FD0425" w:rsidRDefault="00D360E4" w:rsidP="00D360E4">
      <w:pPr>
        <w:pStyle w:val="PL"/>
        <w:rPr>
          <w:snapToGrid w:val="0"/>
        </w:rPr>
      </w:pPr>
    </w:p>
    <w:p w14:paraId="7D5CD797" w14:textId="77777777" w:rsidR="00D360E4" w:rsidRPr="00FD0425" w:rsidRDefault="00D360E4" w:rsidP="00D360E4">
      <w:pPr>
        <w:pStyle w:val="PL"/>
        <w:rPr>
          <w:snapToGrid w:val="0"/>
        </w:rPr>
      </w:pPr>
      <w:r w:rsidRPr="00FD0425">
        <w:rPr>
          <w:snapToGrid w:val="0"/>
        </w:rPr>
        <w:t>MBSFNSubframeInfo-E-UTRA-Item ::= SEQUENCE {</w:t>
      </w:r>
    </w:p>
    <w:p w14:paraId="6DC7BCE1" w14:textId="77777777" w:rsidR="00D360E4" w:rsidRPr="00FD0425" w:rsidRDefault="00D360E4" w:rsidP="00D360E4">
      <w:pPr>
        <w:pStyle w:val="PL"/>
        <w:rPr>
          <w:noProof w:val="0"/>
          <w:snapToGrid w:val="0"/>
        </w:rPr>
      </w:pPr>
      <w:r w:rsidRPr="00FD0425">
        <w:rPr>
          <w:snapToGrid w:val="0"/>
        </w:rPr>
        <w:tab/>
        <w:t>radioframeAllocationPeriod</w:t>
      </w:r>
      <w:r w:rsidRPr="00FD0425">
        <w:rPr>
          <w:snapToGrid w:val="0"/>
        </w:rPr>
        <w:tab/>
      </w:r>
      <w:r w:rsidRPr="00FD0425">
        <w:rPr>
          <w:snapToGrid w:val="0"/>
        </w:rPr>
        <w:tab/>
      </w:r>
      <w:r w:rsidRPr="00FD0425">
        <w:rPr>
          <w:noProof w:val="0"/>
          <w:snapToGrid w:val="0"/>
        </w:rPr>
        <w:t>ENUMERATED{</w:t>
      </w:r>
      <w:r w:rsidRPr="00FD0425">
        <w:t>n1,n2,n4,n8,n16,n32</w:t>
      </w:r>
      <w:r w:rsidRPr="00FD0425">
        <w:rPr>
          <w:noProof w:val="0"/>
          <w:snapToGrid w:val="0"/>
        </w:rPr>
        <w:t>,...},</w:t>
      </w:r>
    </w:p>
    <w:p w14:paraId="22A5FBDA" w14:textId="77777777" w:rsidR="00D360E4" w:rsidRPr="00FD0425" w:rsidRDefault="00D360E4" w:rsidP="00D360E4">
      <w:pPr>
        <w:pStyle w:val="PL"/>
        <w:rPr>
          <w:noProof w:val="0"/>
          <w:snapToGrid w:val="0"/>
        </w:rPr>
      </w:pPr>
      <w:r w:rsidRPr="00FD0425">
        <w:rPr>
          <w:snapToGrid w:val="0"/>
        </w:rPr>
        <w:tab/>
        <w:t>radioframeAllocationOffset</w:t>
      </w:r>
      <w:r w:rsidRPr="00FD0425">
        <w:rPr>
          <w:snapToGrid w:val="0"/>
        </w:rPr>
        <w:tab/>
      </w:r>
      <w:r w:rsidRPr="00FD0425">
        <w:rPr>
          <w:snapToGrid w:val="0"/>
        </w:rPr>
        <w:tab/>
      </w:r>
      <w:r w:rsidRPr="00FD0425">
        <w:rPr>
          <w:noProof w:val="0"/>
          <w:snapToGrid w:val="0"/>
        </w:rPr>
        <w:t>INTEGER (</w:t>
      </w:r>
      <w:r w:rsidRPr="00FD0425">
        <w:rPr>
          <w:noProof w:val="0"/>
          <w:snapToGrid w:val="0"/>
          <w:lang w:eastAsia="zh-CN"/>
        </w:rPr>
        <w:t>0</w:t>
      </w:r>
      <w:r w:rsidRPr="00FD0425">
        <w:rPr>
          <w:noProof w:val="0"/>
          <w:snapToGrid w:val="0"/>
        </w:rPr>
        <w:t>..</w:t>
      </w:r>
      <w:r w:rsidRPr="00FD0425">
        <w:rPr>
          <w:noProof w:val="0"/>
          <w:snapToGrid w:val="0"/>
          <w:lang w:eastAsia="zh-CN"/>
        </w:rPr>
        <w:t>7,</w:t>
      </w:r>
      <w:r w:rsidRPr="00FD0425">
        <w:rPr>
          <w:noProof w:val="0"/>
          <w:snapToGrid w:val="0"/>
        </w:rPr>
        <w:t xml:space="preserve"> ...),</w:t>
      </w:r>
    </w:p>
    <w:p w14:paraId="54BB9444" w14:textId="77777777" w:rsidR="00D360E4" w:rsidRPr="00FD0425" w:rsidRDefault="00D360E4" w:rsidP="00D360E4">
      <w:pPr>
        <w:pStyle w:val="PL"/>
        <w:rPr>
          <w:snapToGrid w:val="0"/>
        </w:rPr>
      </w:pPr>
      <w:r w:rsidRPr="00FD0425">
        <w:rPr>
          <w:snapToGrid w:val="0"/>
        </w:rPr>
        <w:tab/>
        <w:t>subframeAllocation</w:t>
      </w:r>
      <w:r w:rsidRPr="00FD0425">
        <w:rPr>
          <w:snapToGrid w:val="0"/>
        </w:rPr>
        <w:tab/>
      </w:r>
      <w:r w:rsidRPr="00FD0425">
        <w:rPr>
          <w:snapToGrid w:val="0"/>
        </w:rPr>
        <w:tab/>
      </w:r>
      <w:r w:rsidRPr="00FD0425">
        <w:rPr>
          <w:snapToGrid w:val="0"/>
        </w:rPr>
        <w:tab/>
      </w:r>
      <w:r w:rsidRPr="00FD0425">
        <w:rPr>
          <w:snapToGrid w:val="0"/>
        </w:rPr>
        <w:tab/>
        <w:t>MBSFN</w:t>
      </w:r>
      <w:r w:rsidRPr="00FD0425">
        <w:rPr>
          <w:noProof w:val="0"/>
          <w:snapToGrid w:val="0"/>
          <w:lang w:eastAsia="zh-CN"/>
        </w:rPr>
        <w:t>SubframeAllocation-E-UTRA,</w:t>
      </w:r>
    </w:p>
    <w:p w14:paraId="3B33C5C7"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w:t>
      </w:r>
      <w:r w:rsidRPr="00FD0425">
        <w:rPr>
          <w:snapToGrid w:val="0"/>
        </w:rPr>
        <w:t>MBSFNSubframeInfo-E-UTRA-Item</w:t>
      </w:r>
      <w:r w:rsidRPr="00FD0425">
        <w:rPr>
          <w:noProof w:val="0"/>
          <w:snapToGrid w:val="0"/>
        </w:rPr>
        <w:t>-ExtIEs} } OPTIONAL,</w:t>
      </w:r>
    </w:p>
    <w:p w14:paraId="4C372B4C" w14:textId="77777777" w:rsidR="00D360E4" w:rsidRPr="00FD0425" w:rsidRDefault="00D360E4" w:rsidP="00D360E4">
      <w:pPr>
        <w:pStyle w:val="PL"/>
        <w:rPr>
          <w:noProof w:val="0"/>
          <w:snapToGrid w:val="0"/>
        </w:rPr>
      </w:pPr>
      <w:r w:rsidRPr="00FD0425">
        <w:rPr>
          <w:noProof w:val="0"/>
          <w:snapToGrid w:val="0"/>
        </w:rPr>
        <w:lastRenderedPageBreak/>
        <w:tab/>
        <w:t>...</w:t>
      </w:r>
    </w:p>
    <w:p w14:paraId="7B84F1CD" w14:textId="77777777" w:rsidR="00D360E4" w:rsidRPr="00FD0425" w:rsidRDefault="00D360E4" w:rsidP="00D360E4">
      <w:pPr>
        <w:pStyle w:val="PL"/>
        <w:rPr>
          <w:noProof w:val="0"/>
          <w:snapToGrid w:val="0"/>
        </w:rPr>
      </w:pPr>
      <w:r w:rsidRPr="00FD0425">
        <w:rPr>
          <w:noProof w:val="0"/>
          <w:snapToGrid w:val="0"/>
        </w:rPr>
        <w:t>}</w:t>
      </w:r>
    </w:p>
    <w:p w14:paraId="363D3498" w14:textId="77777777" w:rsidR="00D360E4" w:rsidRPr="00FD0425" w:rsidRDefault="00D360E4" w:rsidP="00D360E4">
      <w:pPr>
        <w:pStyle w:val="PL"/>
        <w:rPr>
          <w:noProof w:val="0"/>
          <w:snapToGrid w:val="0"/>
        </w:rPr>
      </w:pPr>
    </w:p>
    <w:p w14:paraId="65176D14" w14:textId="77777777" w:rsidR="00D360E4" w:rsidRPr="00FD0425" w:rsidRDefault="00D360E4" w:rsidP="00D360E4">
      <w:pPr>
        <w:pStyle w:val="PL"/>
        <w:rPr>
          <w:noProof w:val="0"/>
          <w:snapToGrid w:val="0"/>
        </w:rPr>
      </w:pPr>
      <w:r w:rsidRPr="00FD0425">
        <w:rPr>
          <w:snapToGrid w:val="0"/>
        </w:rPr>
        <w:t>MBSFNSubframeInfo-E-UTRA-Item</w:t>
      </w:r>
      <w:r w:rsidRPr="00FD0425">
        <w:rPr>
          <w:noProof w:val="0"/>
          <w:snapToGrid w:val="0"/>
        </w:rPr>
        <w:t>-ExtIEs XNAP-PROTOCOL-EXTENSION ::={</w:t>
      </w:r>
    </w:p>
    <w:p w14:paraId="4EC08B81" w14:textId="77777777" w:rsidR="00D360E4" w:rsidRPr="00FD0425" w:rsidRDefault="00D360E4" w:rsidP="00D360E4">
      <w:pPr>
        <w:pStyle w:val="PL"/>
        <w:rPr>
          <w:noProof w:val="0"/>
          <w:snapToGrid w:val="0"/>
        </w:rPr>
      </w:pPr>
      <w:r w:rsidRPr="00FD0425">
        <w:rPr>
          <w:noProof w:val="0"/>
          <w:snapToGrid w:val="0"/>
        </w:rPr>
        <w:tab/>
        <w:t>...</w:t>
      </w:r>
    </w:p>
    <w:p w14:paraId="4BB4BBA3" w14:textId="77777777" w:rsidR="00D360E4" w:rsidRPr="00FD0425" w:rsidRDefault="00D360E4" w:rsidP="00D360E4">
      <w:pPr>
        <w:pStyle w:val="PL"/>
        <w:rPr>
          <w:noProof w:val="0"/>
          <w:snapToGrid w:val="0"/>
        </w:rPr>
      </w:pPr>
      <w:r w:rsidRPr="00FD0425">
        <w:rPr>
          <w:noProof w:val="0"/>
          <w:snapToGrid w:val="0"/>
        </w:rPr>
        <w:t>}</w:t>
      </w:r>
    </w:p>
    <w:p w14:paraId="6F8F4C01" w14:textId="77777777" w:rsidR="00D360E4" w:rsidRPr="00FD0425" w:rsidRDefault="00D360E4" w:rsidP="00D360E4">
      <w:pPr>
        <w:pStyle w:val="PL"/>
      </w:pPr>
    </w:p>
    <w:p w14:paraId="6763C2DD" w14:textId="77777777" w:rsidR="00D360E4" w:rsidRPr="00BA5800" w:rsidRDefault="00D360E4" w:rsidP="00D360E4">
      <w:pPr>
        <w:pStyle w:val="PL"/>
        <w:rPr>
          <w:snapToGrid w:val="0"/>
        </w:rPr>
      </w:pPr>
      <w:r w:rsidRPr="00BA5800">
        <w:rPr>
          <w:snapToGrid w:val="0"/>
        </w:rPr>
        <w:t xml:space="preserve">MDT-Activation </w:t>
      </w:r>
      <w:r w:rsidRPr="00BA5800">
        <w:rPr>
          <w:snapToGrid w:val="0"/>
        </w:rPr>
        <w:tab/>
        <w:t xml:space="preserve">::= ENUMERATED { </w:t>
      </w:r>
    </w:p>
    <w:p w14:paraId="793785E7" w14:textId="77777777" w:rsidR="00D360E4" w:rsidRPr="00BA5800" w:rsidRDefault="00D360E4" w:rsidP="00D360E4">
      <w:pPr>
        <w:pStyle w:val="PL"/>
        <w:rPr>
          <w:snapToGrid w:val="0"/>
        </w:rPr>
      </w:pPr>
      <w:r w:rsidRPr="00BA5800">
        <w:rPr>
          <w:snapToGrid w:val="0"/>
        </w:rPr>
        <w:tab/>
        <w:t>immediate-MDT-only,</w:t>
      </w:r>
    </w:p>
    <w:p w14:paraId="6218E527" w14:textId="77777777" w:rsidR="00D360E4" w:rsidRPr="00BA5800" w:rsidRDefault="00D360E4" w:rsidP="00D360E4">
      <w:pPr>
        <w:pStyle w:val="PL"/>
        <w:rPr>
          <w:snapToGrid w:val="0"/>
        </w:rPr>
      </w:pPr>
      <w:r w:rsidRPr="00BA5800">
        <w:rPr>
          <w:snapToGrid w:val="0"/>
        </w:rPr>
        <w:tab/>
        <w:t>immediate-MDT-and-Trace,</w:t>
      </w:r>
    </w:p>
    <w:p w14:paraId="701BFB48" w14:textId="77777777" w:rsidR="00D360E4" w:rsidRPr="00BA5800" w:rsidRDefault="00D360E4" w:rsidP="00D360E4">
      <w:pPr>
        <w:pStyle w:val="PL"/>
        <w:rPr>
          <w:snapToGrid w:val="0"/>
        </w:rPr>
      </w:pPr>
      <w:r w:rsidRPr="00BA5800">
        <w:rPr>
          <w:snapToGrid w:val="0"/>
        </w:rPr>
        <w:tab/>
        <w:t>logged-MDT-only,</w:t>
      </w:r>
    </w:p>
    <w:p w14:paraId="7C83EB7E" w14:textId="77777777" w:rsidR="00D360E4" w:rsidRPr="00BA5800" w:rsidRDefault="00D360E4" w:rsidP="00D360E4">
      <w:pPr>
        <w:pStyle w:val="PL"/>
        <w:rPr>
          <w:snapToGrid w:val="0"/>
        </w:rPr>
      </w:pPr>
      <w:r>
        <w:rPr>
          <w:snapToGrid w:val="0"/>
        </w:rPr>
        <w:tab/>
        <w:t>...</w:t>
      </w:r>
    </w:p>
    <w:p w14:paraId="6BEE482B" w14:textId="77777777" w:rsidR="00D360E4" w:rsidRPr="00BA5800" w:rsidRDefault="00D360E4" w:rsidP="00D360E4">
      <w:pPr>
        <w:pStyle w:val="PL"/>
        <w:rPr>
          <w:snapToGrid w:val="0"/>
        </w:rPr>
      </w:pPr>
      <w:r w:rsidRPr="00BA5800">
        <w:rPr>
          <w:snapToGrid w:val="0"/>
        </w:rPr>
        <w:t>}</w:t>
      </w:r>
    </w:p>
    <w:p w14:paraId="2F537C27" w14:textId="77777777" w:rsidR="00D360E4" w:rsidRPr="00BA5800" w:rsidRDefault="00D360E4" w:rsidP="00D360E4">
      <w:pPr>
        <w:pStyle w:val="PL"/>
        <w:rPr>
          <w:snapToGrid w:val="0"/>
        </w:rPr>
      </w:pPr>
    </w:p>
    <w:p w14:paraId="30CEB89D" w14:textId="77777777" w:rsidR="00D360E4" w:rsidRPr="00BA5800" w:rsidRDefault="00D360E4" w:rsidP="00D360E4">
      <w:pPr>
        <w:pStyle w:val="PL"/>
        <w:rPr>
          <w:snapToGrid w:val="0"/>
        </w:rPr>
      </w:pPr>
      <w:r w:rsidRPr="00BA5800">
        <w:rPr>
          <w:snapToGrid w:val="0"/>
        </w:rPr>
        <w:t>MDT-Configuration ::= SEQUENCE {</w:t>
      </w:r>
    </w:p>
    <w:p w14:paraId="058D2DB7" w14:textId="77777777" w:rsidR="00D360E4" w:rsidRDefault="00D360E4" w:rsidP="00D360E4">
      <w:pPr>
        <w:pStyle w:val="PL"/>
        <w:rPr>
          <w:snapToGrid w:val="0"/>
        </w:rPr>
      </w:pPr>
      <w:r w:rsidRPr="00BA5800">
        <w:rPr>
          <w:snapToGrid w:val="0"/>
        </w:rPr>
        <w:tab/>
      </w:r>
      <w:r>
        <w:rPr>
          <w:snapToGrid w:val="0"/>
        </w:rPr>
        <w:t>mDT-Configuration-NR</w:t>
      </w:r>
      <w:r>
        <w:rPr>
          <w:snapToGrid w:val="0"/>
        </w:rPr>
        <w:tab/>
      </w:r>
      <w:r>
        <w:rPr>
          <w:snapToGrid w:val="0"/>
        </w:rPr>
        <w:tab/>
        <w:t>MDT-Configuration-NR</w:t>
      </w:r>
      <w:r>
        <w:rPr>
          <w:snapToGrid w:val="0"/>
        </w:rPr>
        <w:tab/>
      </w:r>
      <w:r>
        <w:rPr>
          <w:snapToGrid w:val="0"/>
        </w:rPr>
        <w:tab/>
        <w:t xml:space="preserve"> OPTIONAL,</w:t>
      </w:r>
    </w:p>
    <w:p w14:paraId="141F6E52" w14:textId="77777777" w:rsidR="00D360E4" w:rsidRDefault="00D360E4" w:rsidP="00D360E4">
      <w:pPr>
        <w:pStyle w:val="PL"/>
        <w:rPr>
          <w:snapToGrid w:val="0"/>
        </w:rPr>
      </w:pPr>
      <w:r w:rsidRPr="00BA5800">
        <w:rPr>
          <w:snapToGrid w:val="0"/>
        </w:rPr>
        <w:tab/>
      </w:r>
      <w:r>
        <w:rPr>
          <w:snapToGrid w:val="0"/>
        </w:rPr>
        <w:t>mDT-Configuration-EUTRA</w:t>
      </w:r>
      <w:r>
        <w:rPr>
          <w:snapToGrid w:val="0"/>
        </w:rPr>
        <w:tab/>
      </w:r>
      <w:r>
        <w:rPr>
          <w:snapToGrid w:val="0"/>
        </w:rPr>
        <w:tab/>
        <w:t>MDT-Configuration-EUTRA</w:t>
      </w:r>
      <w:r>
        <w:rPr>
          <w:snapToGrid w:val="0"/>
        </w:rPr>
        <w:tab/>
      </w:r>
      <w:r>
        <w:rPr>
          <w:snapToGrid w:val="0"/>
        </w:rPr>
        <w:tab/>
        <w:t xml:space="preserve"> OPTIONAL,</w:t>
      </w:r>
    </w:p>
    <w:p w14:paraId="14D7F30B" w14:textId="77777777" w:rsidR="00D360E4" w:rsidRPr="00BA5800" w:rsidRDefault="00D360E4" w:rsidP="00D360E4">
      <w:pPr>
        <w:pStyle w:val="PL"/>
        <w:rPr>
          <w:snapToGrid w:val="0"/>
        </w:rPr>
      </w:pPr>
      <w:r w:rsidRPr="00BA5800">
        <w:rPr>
          <w:snapToGrid w:val="0"/>
        </w:rPr>
        <w:t>iE-Extensions</w:t>
      </w:r>
      <w:r w:rsidRPr="00BA5800">
        <w:rPr>
          <w:snapToGrid w:val="0"/>
        </w:rPr>
        <w:tab/>
      </w:r>
      <w:r w:rsidRPr="00BA5800">
        <w:rPr>
          <w:snapToGrid w:val="0"/>
        </w:rPr>
        <w:tab/>
        <w:t>ProtocolExtensionContainer { { MDT-Configuration-ExtIEs} } OPTIONAL,</w:t>
      </w:r>
    </w:p>
    <w:p w14:paraId="3B93A9C3" w14:textId="77777777" w:rsidR="00D360E4" w:rsidRPr="00BA5800" w:rsidRDefault="00D360E4" w:rsidP="00D360E4">
      <w:pPr>
        <w:pStyle w:val="PL"/>
        <w:rPr>
          <w:snapToGrid w:val="0"/>
        </w:rPr>
      </w:pPr>
      <w:r w:rsidRPr="00BA5800">
        <w:rPr>
          <w:snapToGrid w:val="0"/>
        </w:rPr>
        <w:tab/>
        <w:t>...</w:t>
      </w:r>
    </w:p>
    <w:p w14:paraId="2AE48398" w14:textId="77777777" w:rsidR="00D360E4" w:rsidRPr="00BA5800" w:rsidRDefault="00D360E4" w:rsidP="00D360E4">
      <w:pPr>
        <w:pStyle w:val="PL"/>
        <w:rPr>
          <w:snapToGrid w:val="0"/>
        </w:rPr>
      </w:pPr>
      <w:r w:rsidRPr="00BA5800">
        <w:rPr>
          <w:snapToGrid w:val="0"/>
        </w:rPr>
        <w:t>}</w:t>
      </w:r>
    </w:p>
    <w:p w14:paraId="1B992B53" w14:textId="77777777" w:rsidR="00D360E4" w:rsidRPr="00BA5800" w:rsidRDefault="00D360E4" w:rsidP="00D360E4">
      <w:pPr>
        <w:pStyle w:val="PL"/>
        <w:rPr>
          <w:snapToGrid w:val="0"/>
        </w:rPr>
      </w:pPr>
      <w:r w:rsidRPr="00BA5800">
        <w:rPr>
          <w:snapToGrid w:val="0"/>
        </w:rPr>
        <w:t xml:space="preserve">MDT-Configuration-ExtIEs </w:t>
      </w:r>
      <w:r>
        <w:rPr>
          <w:snapToGrid w:val="0"/>
        </w:rPr>
        <w:t>XNAP</w:t>
      </w:r>
      <w:r w:rsidRPr="00BA5800">
        <w:rPr>
          <w:snapToGrid w:val="0"/>
        </w:rPr>
        <w:t>-PROTOCOL-EXTENSION ::= {</w:t>
      </w:r>
    </w:p>
    <w:p w14:paraId="5E1FBF1B" w14:textId="77777777" w:rsidR="00D360E4" w:rsidRPr="00BA5800" w:rsidRDefault="00D360E4" w:rsidP="00D360E4">
      <w:pPr>
        <w:pStyle w:val="PL"/>
        <w:rPr>
          <w:snapToGrid w:val="0"/>
        </w:rPr>
      </w:pPr>
      <w:r w:rsidRPr="00BA5800">
        <w:rPr>
          <w:snapToGrid w:val="0"/>
        </w:rPr>
        <w:tab/>
        <w:t>...</w:t>
      </w:r>
    </w:p>
    <w:p w14:paraId="02F3523E" w14:textId="77777777" w:rsidR="00D360E4" w:rsidRPr="00BA5800" w:rsidRDefault="00D360E4" w:rsidP="00D360E4">
      <w:pPr>
        <w:pStyle w:val="PL"/>
        <w:rPr>
          <w:snapToGrid w:val="0"/>
        </w:rPr>
      </w:pPr>
      <w:r w:rsidRPr="00BA5800">
        <w:rPr>
          <w:snapToGrid w:val="0"/>
        </w:rPr>
        <w:t>}</w:t>
      </w:r>
    </w:p>
    <w:p w14:paraId="4BA6C96C" w14:textId="77777777" w:rsidR="00D360E4" w:rsidRPr="00BA5800" w:rsidRDefault="00D360E4" w:rsidP="00D360E4">
      <w:pPr>
        <w:pStyle w:val="PL"/>
        <w:rPr>
          <w:snapToGrid w:val="0"/>
        </w:rPr>
      </w:pPr>
    </w:p>
    <w:p w14:paraId="588A1737" w14:textId="77777777" w:rsidR="00D360E4" w:rsidRPr="00BA5800" w:rsidRDefault="00D360E4" w:rsidP="00D360E4">
      <w:pPr>
        <w:pStyle w:val="PL"/>
        <w:rPr>
          <w:snapToGrid w:val="0"/>
        </w:rPr>
      </w:pPr>
      <w:r w:rsidRPr="00BA5800">
        <w:rPr>
          <w:snapToGrid w:val="0"/>
        </w:rPr>
        <w:t>MDT-Configuration</w:t>
      </w:r>
      <w:r>
        <w:rPr>
          <w:snapToGrid w:val="0"/>
        </w:rPr>
        <w:t>-NR</w:t>
      </w:r>
      <w:r w:rsidRPr="00BA5800">
        <w:rPr>
          <w:snapToGrid w:val="0"/>
        </w:rPr>
        <w:t xml:space="preserve"> ::= SEQUENCE {</w:t>
      </w:r>
    </w:p>
    <w:p w14:paraId="44A987CD" w14:textId="77777777" w:rsidR="00D360E4" w:rsidRPr="00BA5800" w:rsidRDefault="00D360E4" w:rsidP="00D360E4">
      <w:pPr>
        <w:pStyle w:val="PL"/>
        <w:rPr>
          <w:snapToGrid w:val="0"/>
        </w:rPr>
      </w:pPr>
      <w:r w:rsidRPr="00BA5800">
        <w:rPr>
          <w:snapToGrid w:val="0"/>
        </w:rPr>
        <w:tab/>
        <w:t>mdt-Activation</w:t>
      </w:r>
      <w:r w:rsidRPr="00BA5800">
        <w:rPr>
          <w:snapToGrid w:val="0"/>
        </w:rPr>
        <w:tab/>
      </w:r>
      <w:r w:rsidRPr="00BA5800">
        <w:rPr>
          <w:snapToGrid w:val="0"/>
        </w:rPr>
        <w:tab/>
      </w:r>
      <w:r>
        <w:rPr>
          <w:snapToGrid w:val="0"/>
        </w:rPr>
        <w:tab/>
      </w:r>
      <w:r>
        <w:rPr>
          <w:snapToGrid w:val="0"/>
        </w:rPr>
        <w:tab/>
      </w:r>
      <w:r w:rsidRPr="00BA5800">
        <w:rPr>
          <w:snapToGrid w:val="0"/>
        </w:rPr>
        <w:t>MDT-Activation,</w:t>
      </w:r>
    </w:p>
    <w:p w14:paraId="36CB8FC0" w14:textId="77777777" w:rsidR="00D360E4" w:rsidRPr="00BA5800" w:rsidRDefault="00D360E4" w:rsidP="00D360E4">
      <w:pPr>
        <w:pStyle w:val="PL"/>
        <w:rPr>
          <w:snapToGrid w:val="0"/>
        </w:rPr>
      </w:pPr>
      <w:r w:rsidRPr="00BA5800">
        <w:rPr>
          <w:snapToGrid w:val="0"/>
        </w:rPr>
        <w:tab/>
        <w:t>areaScopeOfMDT</w:t>
      </w:r>
      <w:r>
        <w:rPr>
          <w:snapToGrid w:val="0"/>
        </w:rPr>
        <w:t>-NR</w:t>
      </w:r>
      <w:r w:rsidRPr="00BA5800">
        <w:rPr>
          <w:snapToGrid w:val="0"/>
        </w:rPr>
        <w:tab/>
      </w:r>
      <w:r w:rsidRPr="00BA5800">
        <w:rPr>
          <w:snapToGrid w:val="0"/>
        </w:rPr>
        <w:tab/>
      </w:r>
      <w:r>
        <w:rPr>
          <w:snapToGrid w:val="0"/>
        </w:rPr>
        <w:tab/>
      </w:r>
      <w:r w:rsidRPr="00BA5800">
        <w:rPr>
          <w:snapToGrid w:val="0"/>
        </w:rPr>
        <w:t>AreaScopeOfMDT</w:t>
      </w:r>
      <w:r>
        <w:rPr>
          <w:snapToGrid w:val="0"/>
        </w:rPr>
        <w:t>-NR</w:t>
      </w:r>
      <w:r>
        <w:rPr>
          <w:snapToGrid w:val="0"/>
        </w:rPr>
        <w:tab/>
        <w:t>OPTIONAL</w:t>
      </w:r>
      <w:r w:rsidRPr="00BA5800">
        <w:rPr>
          <w:snapToGrid w:val="0"/>
        </w:rPr>
        <w:t>,</w:t>
      </w:r>
    </w:p>
    <w:p w14:paraId="3A568F25" w14:textId="77777777" w:rsidR="00D360E4" w:rsidRPr="0025519D" w:rsidRDefault="00D360E4" w:rsidP="00D360E4">
      <w:pPr>
        <w:pStyle w:val="PL"/>
        <w:rPr>
          <w:snapToGrid w:val="0"/>
        </w:rPr>
      </w:pPr>
      <w:r w:rsidRPr="00BA5800">
        <w:rPr>
          <w:snapToGrid w:val="0"/>
        </w:rPr>
        <w:tab/>
      </w:r>
      <w:r w:rsidRPr="0025519D">
        <w:rPr>
          <w:snapToGrid w:val="0"/>
        </w:rPr>
        <w:t>mDTMode-NR</w:t>
      </w:r>
      <w:r w:rsidRPr="0025519D">
        <w:rPr>
          <w:snapToGrid w:val="0"/>
        </w:rPr>
        <w:tab/>
      </w:r>
      <w:r w:rsidRPr="0025519D">
        <w:rPr>
          <w:snapToGrid w:val="0"/>
        </w:rPr>
        <w:tab/>
      </w:r>
      <w:r w:rsidRPr="0025519D">
        <w:rPr>
          <w:snapToGrid w:val="0"/>
        </w:rPr>
        <w:tab/>
      </w:r>
      <w:r w:rsidRPr="0025519D">
        <w:rPr>
          <w:snapToGrid w:val="0"/>
        </w:rPr>
        <w:tab/>
      </w:r>
      <w:r>
        <w:rPr>
          <w:snapToGrid w:val="0"/>
        </w:rPr>
        <w:tab/>
      </w:r>
      <w:r w:rsidRPr="0025519D">
        <w:rPr>
          <w:snapToGrid w:val="0"/>
        </w:rPr>
        <w:t>MDTMode-NR,</w:t>
      </w:r>
    </w:p>
    <w:p w14:paraId="25BE427A" w14:textId="77777777" w:rsidR="00D360E4" w:rsidRPr="0025519D" w:rsidRDefault="00D360E4" w:rsidP="00D360E4">
      <w:pPr>
        <w:pStyle w:val="PL"/>
        <w:rPr>
          <w:snapToGrid w:val="0"/>
        </w:rPr>
      </w:pPr>
      <w:r w:rsidRPr="0025519D">
        <w:rPr>
          <w:snapToGrid w:val="0"/>
        </w:rPr>
        <w:tab/>
        <w:t>signallingBasedMDTPLMNList</w:t>
      </w:r>
      <w:r w:rsidRPr="0025519D">
        <w:rPr>
          <w:snapToGrid w:val="0"/>
        </w:rPr>
        <w:tab/>
        <w:t>MDTPLMNList,</w:t>
      </w:r>
    </w:p>
    <w:p w14:paraId="0F091977" w14:textId="77777777" w:rsidR="00D360E4" w:rsidRPr="00BA5800" w:rsidRDefault="00D360E4" w:rsidP="00D360E4">
      <w:pPr>
        <w:pStyle w:val="PL"/>
        <w:rPr>
          <w:snapToGrid w:val="0"/>
        </w:rPr>
      </w:pPr>
      <w:r w:rsidRPr="0025519D">
        <w:rPr>
          <w:snapToGrid w:val="0"/>
        </w:rPr>
        <w:tab/>
      </w:r>
      <w:r w:rsidRPr="00BA5800">
        <w:rPr>
          <w:snapToGrid w:val="0"/>
        </w:rPr>
        <w:t>iE-Extensions</w:t>
      </w:r>
      <w:r w:rsidRPr="00BA5800">
        <w:rPr>
          <w:snapToGrid w:val="0"/>
        </w:rPr>
        <w:tab/>
      </w:r>
      <w:r w:rsidRPr="00BA5800">
        <w:rPr>
          <w:snapToGrid w:val="0"/>
        </w:rPr>
        <w:tab/>
      </w:r>
      <w:r w:rsidRPr="00A71FBF">
        <w:rPr>
          <w:snapToGrid w:val="0"/>
        </w:rPr>
        <w:t>ProtocolExtensionContainer</w:t>
      </w:r>
      <w:r w:rsidRPr="00C41C0A">
        <w:rPr>
          <w:snapToGrid w:val="0"/>
        </w:rPr>
        <w:t xml:space="preserve"> </w:t>
      </w:r>
      <w:r w:rsidRPr="00BA5800">
        <w:rPr>
          <w:snapToGrid w:val="0"/>
        </w:rPr>
        <w:t>{ { MDT-Configuration</w:t>
      </w:r>
      <w:r>
        <w:rPr>
          <w:snapToGrid w:val="0"/>
        </w:rPr>
        <w:t>-NR</w:t>
      </w:r>
      <w:r w:rsidRPr="00BA5800">
        <w:rPr>
          <w:snapToGrid w:val="0"/>
        </w:rPr>
        <w:t>-ExtIEs} } OPTIONAL,</w:t>
      </w:r>
    </w:p>
    <w:p w14:paraId="6B22A738" w14:textId="77777777" w:rsidR="00D360E4" w:rsidRPr="00BA5800" w:rsidRDefault="00D360E4" w:rsidP="00D360E4">
      <w:pPr>
        <w:pStyle w:val="PL"/>
        <w:rPr>
          <w:snapToGrid w:val="0"/>
        </w:rPr>
      </w:pPr>
      <w:r w:rsidRPr="00BA5800">
        <w:rPr>
          <w:snapToGrid w:val="0"/>
        </w:rPr>
        <w:tab/>
        <w:t>...</w:t>
      </w:r>
    </w:p>
    <w:p w14:paraId="2B760A01" w14:textId="77777777" w:rsidR="00D360E4" w:rsidRPr="00BA5800" w:rsidRDefault="00D360E4" w:rsidP="00D360E4">
      <w:pPr>
        <w:pStyle w:val="PL"/>
        <w:rPr>
          <w:snapToGrid w:val="0"/>
        </w:rPr>
      </w:pPr>
      <w:r w:rsidRPr="00BA5800">
        <w:rPr>
          <w:snapToGrid w:val="0"/>
        </w:rPr>
        <w:t>}</w:t>
      </w:r>
    </w:p>
    <w:p w14:paraId="6A6A892D" w14:textId="77777777" w:rsidR="00D360E4" w:rsidRPr="00BA5800" w:rsidRDefault="00D360E4" w:rsidP="00D360E4">
      <w:pPr>
        <w:pStyle w:val="PL"/>
        <w:rPr>
          <w:snapToGrid w:val="0"/>
        </w:rPr>
      </w:pPr>
      <w:r w:rsidRPr="00BA5800">
        <w:rPr>
          <w:snapToGrid w:val="0"/>
        </w:rPr>
        <w:t>MDT-Configuration-</w:t>
      </w:r>
      <w:r>
        <w:rPr>
          <w:snapToGrid w:val="0"/>
        </w:rPr>
        <w:t>NR-</w:t>
      </w:r>
      <w:r w:rsidRPr="00BA5800">
        <w:rPr>
          <w:snapToGrid w:val="0"/>
        </w:rPr>
        <w:t xml:space="preserve">ExtIEs </w:t>
      </w:r>
      <w:r>
        <w:rPr>
          <w:snapToGrid w:val="0"/>
        </w:rPr>
        <w:t>XNAP</w:t>
      </w:r>
      <w:r w:rsidRPr="00BA5800">
        <w:rPr>
          <w:snapToGrid w:val="0"/>
        </w:rPr>
        <w:t>-PROTOCOL-EXTENSION ::= {</w:t>
      </w:r>
    </w:p>
    <w:p w14:paraId="141D61C3" w14:textId="77777777" w:rsidR="00D360E4" w:rsidRPr="00BA5800" w:rsidRDefault="00D360E4" w:rsidP="00D360E4">
      <w:pPr>
        <w:pStyle w:val="PL"/>
        <w:rPr>
          <w:snapToGrid w:val="0"/>
        </w:rPr>
      </w:pPr>
      <w:r w:rsidRPr="00BA5800">
        <w:rPr>
          <w:snapToGrid w:val="0"/>
        </w:rPr>
        <w:tab/>
        <w:t>...</w:t>
      </w:r>
    </w:p>
    <w:p w14:paraId="463C2438" w14:textId="77777777" w:rsidR="00D360E4" w:rsidRDefault="00D360E4" w:rsidP="00D360E4">
      <w:pPr>
        <w:pStyle w:val="PL"/>
        <w:rPr>
          <w:snapToGrid w:val="0"/>
        </w:rPr>
      </w:pPr>
      <w:r w:rsidRPr="00BA5800">
        <w:rPr>
          <w:snapToGrid w:val="0"/>
        </w:rPr>
        <w:t>}</w:t>
      </w:r>
    </w:p>
    <w:p w14:paraId="0C4662E5" w14:textId="77777777" w:rsidR="00D360E4" w:rsidRDefault="00D360E4" w:rsidP="00D360E4">
      <w:pPr>
        <w:pStyle w:val="PL"/>
        <w:rPr>
          <w:snapToGrid w:val="0"/>
        </w:rPr>
      </w:pPr>
    </w:p>
    <w:p w14:paraId="034CA9E9" w14:textId="77777777" w:rsidR="00D360E4" w:rsidRPr="000A454D" w:rsidRDefault="00D360E4" w:rsidP="00D360E4">
      <w:pPr>
        <w:pStyle w:val="PL"/>
        <w:rPr>
          <w:snapToGrid w:val="0"/>
        </w:rPr>
      </w:pPr>
      <w:r w:rsidRPr="000A454D">
        <w:rPr>
          <w:snapToGrid w:val="0"/>
        </w:rPr>
        <w:t>MDT-Configuration-EUTRA ::= SEQUENCE {</w:t>
      </w:r>
    </w:p>
    <w:p w14:paraId="2F1F0465" w14:textId="77777777" w:rsidR="00D360E4" w:rsidRPr="00BA5800" w:rsidRDefault="00D360E4" w:rsidP="00D360E4">
      <w:pPr>
        <w:pStyle w:val="PL"/>
        <w:rPr>
          <w:snapToGrid w:val="0"/>
        </w:rPr>
      </w:pPr>
      <w:r w:rsidRPr="000A454D">
        <w:rPr>
          <w:snapToGrid w:val="0"/>
        </w:rPr>
        <w:tab/>
      </w:r>
      <w:r w:rsidRPr="00BA5800">
        <w:rPr>
          <w:snapToGrid w:val="0"/>
        </w:rPr>
        <w:t>mdt-Activation</w:t>
      </w:r>
      <w:r w:rsidRPr="00BA5800">
        <w:rPr>
          <w:snapToGrid w:val="0"/>
        </w:rPr>
        <w:tab/>
      </w:r>
      <w:r w:rsidRPr="00BA5800">
        <w:rPr>
          <w:snapToGrid w:val="0"/>
        </w:rPr>
        <w:tab/>
      </w:r>
      <w:r>
        <w:rPr>
          <w:snapToGrid w:val="0"/>
        </w:rPr>
        <w:tab/>
      </w:r>
      <w:r>
        <w:rPr>
          <w:snapToGrid w:val="0"/>
        </w:rPr>
        <w:tab/>
      </w:r>
      <w:r w:rsidRPr="00BA5800">
        <w:rPr>
          <w:snapToGrid w:val="0"/>
        </w:rPr>
        <w:t>MDT-Activation,</w:t>
      </w:r>
    </w:p>
    <w:p w14:paraId="53F86BBD" w14:textId="77777777" w:rsidR="00D360E4" w:rsidRPr="00E5334B" w:rsidRDefault="00D360E4" w:rsidP="00D360E4">
      <w:pPr>
        <w:pStyle w:val="PL"/>
        <w:rPr>
          <w:snapToGrid w:val="0"/>
          <w:lang w:val="it-IT"/>
        </w:rPr>
      </w:pPr>
      <w:r w:rsidRPr="00BA5800">
        <w:rPr>
          <w:snapToGrid w:val="0"/>
        </w:rPr>
        <w:tab/>
      </w:r>
      <w:r w:rsidRPr="00E5334B">
        <w:rPr>
          <w:snapToGrid w:val="0"/>
          <w:lang w:val="it-IT"/>
        </w:rPr>
        <w:t>areaScopeOfMDT-EUTRA</w:t>
      </w:r>
      <w:r w:rsidRPr="00E5334B">
        <w:rPr>
          <w:snapToGrid w:val="0"/>
          <w:lang w:val="it-IT"/>
        </w:rPr>
        <w:tab/>
      </w:r>
      <w:r w:rsidRPr="00E5334B">
        <w:rPr>
          <w:snapToGrid w:val="0"/>
          <w:lang w:val="it-IT"/>
        </w:rPr>
        <w:tab/>
        <w:t>AreaScopeOfMDT-EUTRA</w:t>
      </w:r>
      <w:r w:rsidRPr="00E5334B">
        <w:rPr>
          <w:snapToGrid w:val="0"/>
          <w:lang w:val="it-IT"/>
        </w:rPr>
        <w:tab/>
        <w:t>OPTIONAL,</w:t>
      </w:r>
    </w:p>
    <w:p w14:paraId="7C4A025B" w14:textId="77777777" w:rsidR="00D360E4" w:rsidRPr="00F20FDB" w:rsidRDefault="00D360E4" w:rsidP="00D360E4">
      <w:pPr>
        <w:pStyle w:val="PL"/>
        <w:rPr>
          <w:snapToGrid w:val="0"/>
          <w:lang w:val="sv-SE"/>
        </w:rPr>
      </w:pPr>
      <w:r w:rsidRPr="00E5334B">
        <w:rPr>
          <w:snapToGrid w:val="0"/>
          <w:lang w:val="it-IT"/>
        </w:rPr>
        <w:tab/>
      </w:r>
      <w:r w:rsidRPr="00F20FDB">
        <w:rPr>
          <w:snapToGrid w:val="0"/>
          <w:lang w:val="sv-SE"/>
        </w:rPr>
        <w:t>mDTMode-EUTRA</w:t>
      </w:r>
      <w:r w:rsidRPr="00F20FDB">
        <w:rPr>
          <w:snapToGrid w:val="0"/>
          <w:lang w:val="sv-SE"/>
        </w:rPr>
        <w:tab/>
      </w:r>
      <w:r w:rsidRPr="00F20FDB">
        <w:rPr>
          <w:snapToGrid w:val="0"/>
          <w:lang w:val="sv-SE"/>
        </w:rPr>
        <w:tab/>
      </w:r>
      <w:r w:rsidRPr="00F20FDB">
        <w:rPr>
          <w:snapToGrid w:val="0"/>
          <w:lang w:val="sv-SE"/>
        </w:rPr>
        <w:tab/>
      </w:r>
      <w:r w:rsidRPr="00F20FDB">
        <w:rPr>
          <w:snapToGrid w:val="0"/>
          <w:lang w:val="sv-SE"/>
        </w:rPr>
        <w:tab/>
        <w:t>MDTMode-EUTRA,</w:t>
      </w:r>
    </w:p>
    <w:p w14:paraId="3E494EF3" w14:textId="77777777" w:rsidR="00D360E4" w:rsidRPr="00F20FDB" w:rsidRDefault="00D360E4" w:rsidP="00D360E4">
      <w:pPr>
        <w:pStyle w:val="PL"/>
        <w:rPr>
          <w:snapToGrid w:val="0"/>
          <w:lang w:val="sv-SE"/>
        </w:rPr>
      </w:pPr>
      <w:r w:rsidRPr="00F20FDB">
        <w:rPr>
          <w:snapToGrid w:val="0"/>
          <w:lang w:val="sv-SE"/>
        </w:rPr>
        <w:tab/>
        <w:t>signallingBasedMDTPLMNList</w:t>
      </w:r>
      <w:r w:rsidRPr="00F20FDB">
        <w:rPr>
          <w:snapToGrid w:val="0"/>
          <w:lang w:val="sv-SE"/>
        </w:rPr>
        <w:tab/>
        <w:t>MDTPLMNList</w:t>
      </w:r>
      <w:r>
        <w:rPr>
          <w:snapToGrid w:val="0"/>
          <w:lang w:val="sv-SE"/>
        </w:rPr>
        <w:t>,</w:t>
      </w:r>
    </w:p>
    <w:p w14:paraId="1D669DB7" w14:textId="77777777" w:rsidR="00D360E4" w:rsidRPr="00BA5800" w:rsidRDefault="00D360E4" w:rsidP="00D360E4">
      <w:pPr>
        <w:pStyle w:val="PL"/>
        <w:rPr>
          <w:snapToGrid w:val="0"/>
        </w:rPr>
      </w:pPr>
      <w:r w:rsidRPr="00F20FDB">
        <w:rPr>
          <w:snapToGrid w:val="0"/>
          <w:lang w:val="sv-SE"/>
        </w:rPr>
        <w:tab/>
      </w:r>
      <w:r w:rsidRPr="00BA5800">
        <w:rPr>
          <w:snapToGrid w:val="0"/>
        </w:rPr>
        <w:t>iE-Extensions</w:t>
      </w:r>
      <w:r w:rsidRPr="00BA5800">
        <w:rPr>
          <w:snapToGrid w:val="0"/>
        </w:rPr>
        <w:tab/>
      </w:r>
      <w:r w:rsidRPr="00BA5800">
        <w:rPr>
          <w:snapToGrid w:val="0"/>
        </w:rPr>
        <w:tab/>
      </w:r>
      <w:r w:rsidRPr="00A71FBF">
        <w:rPr>
          <w:snapToGrid w:val="0"/>
        </w:rPr>
        <w:t>ProtocolExtensionContainer</w:t>
      </w:r>
      <w:r w:rsidRPr="00C41C0A">
        <w:rPr>
          <w:snapToGrid w:val="0"/>
        </w:rPr>
        <w:t xml:space="preserve"> </w:t>
      </w:r>
      <w:r w:rsidRPr="00BA5800">
        <w:rPr>
          <w:snapToGrid w:val="0"/>
        </w:rPr>
        <w:t>{ { MDT-Configuration</w:t>
      </w:r>
      <w:r>
        <w:rPr>
          <w:snapToGrid w:val="0"/>
        </w:rPr>
        <w:t>-EUTRA</w:t>
      </w:r>
      <w:r w:rsidRPr="00BA5800">
        <w:rPr>
          <w:snapToGrid w:val="0"/>
        </w:rPr>
        <w:t>-ExtIEs} } OPTIONAL,</w:t>
      </w:r>
    </w:p>
    <w:p w14:paraId="04BD3C5E" w14:textId="77777777" w:rsidR="00D360E4" w:rsidRPr="00BA5800" w:rsidRDefault="00D360E4" w:rsidP="00D360E4">
      <w:pPr>
        <w:pStyle w:val="PL"/>
        <w:rPr>
          <w:snapToGrid w:val="0"/>
        </w:rPr>
      </w:pPr>
      <w:r w:rsidRPr="00BA5800">
        <w:rPr>
          <w:snapToGrid w:val="0"/>
        </w:rPr>
        <w:tab/>
        <w:t>...</w:t>
      </w:r>
    </w:p>
    <w:p w14:paraId="6AC18F2E" w14:textId="77777777" w:rsidR="00D360E4" w:rsidRPr="00BA5800" w:rsidRDefault="00D360E4" w:rsidP="00D360E4">
      <w:pPr>
        <w:pStyle w:val="PL"/>
        <w:rPr>
          <w:snapToGrid w:val="0"/>
        </w:rPr>
      </w:pPr>
      <w:r w:rsidRPr="00BA5800">
        <w:rPr>
          <w:snapToGrid w:val="0"/>
        </w:rPr>
        <w:t>}</w:t>
      </w:r>
    </w:p>
    <w:p w14:paraId="1E9EB7EC" w14:textId="77777777" w:rsidR="00D360E4" w:rsidRPr="00BA5800" w:rsidRDefault="00D360E4" w:rsidP="00D360E4">
      <w:pPr>
        <w:pStyle w:val="PL"/>
        <w:rPr>
          <w:snapToGrid w:val="0"/>
        </w:rPr>
      </w:pPr>
      <w:r w:rsidRPr="00BA5800">
        <w:rPr>
          <w:snapToGrid w:val="0"/>
        </w:rPr>
        <w:t>MDT-Configuration-</w:t>
      </w:r>
      <w:r>
        <w:rPr>
          <w:snapToGrid w:val="0"/>
        </w:rPr>
        <w:t>EUTRA-</w:t>
      </w:r>
      <w:r w:rsidRPr="00BA5800">
        <w:rPr>
          <w:snapToGrid w:val="0"/>
        </w:rPr>
        <w:t xml:space="preserve">ExtIEs </w:t>
      </w:r>
      <w:r>
        <w:rPr>
          <w:snapToGrid w:val="0"/>
        </w:rPr>
        <w:t>XNAP</w:t>
      </w:r>
      <w:r w:rsidRPr="00BA5800">
        <w:rPr>
          <w:snapToGrid w:val="0"/>
        </w:rPr>
        <w:t>-PROTOCOL-EXTENSION ::= {</w:t>
      </w:r>
    </w:p>
    <w:p w14:paraId="4A0294E7" w14:textId="77777777" w:rsidR="00D360E4" w:rsidRPr="00BA5800" w:rsidRDefault="00D360E4" w:rsidP="00D360E4">
      <w:pPr>
        <w:pStyle w:val="PL"/>
        <w:rPr>
          <w:snapToGrid w:val="0"/>
        </w:rPr>
      </w:pPr>
      <w:r w:rsidRPr="00BA5800">
        <w:rPr>
          <w:snapToGrid w:val="0"/>
        </w:rPr>
        <w:tab/>
        <w:t>...</w:t>
      </w:r>
    </w:p>
    <w:p w14:paraId="60173649" w14:textId="77777777" w:rsidR="00D360E4" w:rsidRDefault="00D360E4" w:rsidP="00D360E4">
      <w:pPr>
        <w:pStyle w:val="PL"/>
        <w:rPr>
          <w:snapToGrid w:val="0"/>
        </w:rPr>
      </w:pPr>
      <w:r w:rsidRPr="00BA5800">
        <w:rPr>
          <w:snapToGrid w:val="0"/>
        </w:rPr>
        <w:t>}</w:t>
      </w:r>
    </w:p>
    <w:p w14:paraId="758A7C96" w14:textId="77777777" w:rsidR="00D360E4" w:rsidRDefault="00D360E4" w:rsidP="00D360E4">
      <w:pPr>
        <w:pStyle w:val="PL"/>
        <w:rPr>
          <w:snapToGrid w:val="0"/>
        </w:rPr>
      </w:pPr>
    </w:p>
    <w:p w14:paraId="5CDA802D" w14:textId="77777777" w:rsidR="00D360E4" w:rsidRDefault="00D360E4" w:rsidP="00D360E4">
      <w:pPr>
        <w:pStyle w:val="PL"/>
        <w:rPr>
          <w:snapToGrid w:val="0"/>
        </w:rPr>
      </w:pPr>
    </w:p>
    <w:p w14:paraId="45741796" w14:textId="77777777" w:rsidR="00D360E4" w:rsidRPr="00567372" w:rsidRDefault="00D360E4" w:rsidP="00D360E4">
      <w:pPr>
        <w:pStyle w:val="PL"/>
        <w:rPr>
          <w:noProof w:val="0"/>
          <w:snapToGrid w:val="0"/>
        </w:rPr>
      </w:pPr>
      <w:r w:rsidRPr="00567372">
        <w:rPr>
          <w:noProof w:val="0"/>
          <w:snapToGrid w:val="0"/>
        </w:rPr>
        <w:t>MDT-Location-Info ::= BIT STRING (SIZE (8))</w:t>
      </w:r>
    </w:p>
    <w:p w14:paraId="11B9BC26" w14:textId="77777777" w:rsidR="00D360E4" w:rsidRPr="00567372" w:rsidRDefault="00D360E4" w:rsidP="00D360E4">
      <w:pPr>
        <w:pStyle w:val="PL"/>
        <w:rPr>
          <w:noProof w:val="0"/>
          <w:snapToGrid w:val="0"/>
        </w:rPr>
      </w:pPr>
    </w:p>
    <w:p w14:paraId="1D73AB70" w14:textId="77777777" w:rsidR="00D360E4" w:rsidRPr="00567372" w:rsidRDefault="00D360E4" w:rsidP="00D360E4">
      <w:pPr>
        <w:pStyle w:val="PL"/>
        <w:rPr>
          <w:noProof w:val="0"/>
          <w:snapToGrid w:val="0"/>
        </w:rPr>
      </w:pPr>
    </w:p>
    <w:p w14:paraId="7984B2EA" w14:textId="77777777" w:rsidR="00D360E4" w:rsidRPr="00567372" w:rsidRDefault="00D360E4" w:rsidP="00D360E4">
      <w:pPr>
        <w:pStyle w:val="PL"/>
        <w:rPr>
          <w:noProof w:val="0"/>
          <w:snapToGrid w:val="0"/>
        </w:rPr>
      </w:pPr>
      <w:r w:rsidRPr="00567372">
        <w:rPr>
          <w:noProof w:val="0"/>
          <w:snapToGrid w:val="0"/>
        </w:rPr>
        <w:lastRenderedPageBreak/>
        <w:t xml:space="preserve">MDTPLMNList ::= SEQUENCE (SIZE(1..maxnoofMDTPLMNs)) OF </w:t>
      </w:r>
      <w:r w:rsidRPr="00503DDF">
        <w:rPr>
          <w:noProof w:val="0"/>
          <w:snapToGrid w:val="0"/>
        </w:rPr>
        <w:t>PLMN-Identity</w:t>
      </w:r>
    </w:p>
    <w:p w14:paraId="72D0A2EE" w14:textId="77777777" w:rsidR="00D360E4" w:rsidRPr="00567372" w:rsidRDefault="00D360E4" w:rsidP="00D360E4">
      <w:pPr>
        <w:pStyle w:val="PL"/>
        <w:rPr>
          <w:noProof w:val="0"/>
          <w:snapToGrid w:val="0"/>
        </w:rPr>
      </w:pPr>
    </w:p>
    <w:p w14:paraId="49078244" w14:textId="77777777" w:rsidR="00D360E4" w:rsidRPr="00567372" w:rsidRDefault="00D360E4" w:rsidP="00D360E4">
      <w:pPr>
        <w:pStyle w:val="PL"/>
        <w:rPr>
          <w:noProof w:val="0"/>
          <w:snapToGrid w:val="0"/>
        </w:rPr>
      </w:pPr>
      <w:r w:rsidRPr="00567372">
        <w:rPr>
          <w:noProof w:val="0"/>
          <w:snapToGrid w:val="0"/>
        </w:rPr>
        <w:t>MDTMode</w:t>
      </w:r>
      <w:r>
        <w:rPr>
          <w:noProof w:val="0"/>
          <w:snapToGrid w:val="0"/>
        </w:rPr>
        <w:t>-NR</w:t>
      </w:r>
      <w:r w:rsidRPr="00567372">
        <w:rPr>
          <w:noProof w:val="0"/>
          <w:snapToGrid w:val="0"/>
        </w:rPr>
        <w:t xml:space="preserve"> ::= CHOICE {</w:t>
      </w:r>
    </w:p>
    <w:p w14:paraId="401D43A5" w14:textId="77777777" w:rsidR="00D360E4" w:rsidRPr="00567372" w:rsidRDefault="00D360E4" w:rsidP="00D360E4">
      <w:pPr>
        <w:pStyle w:val="PL"/>
        <w:rPr>
          <w:noProof w:val="0"/>
          <w:snapToGrid w:val="0"/>
        </w:rPr>
      </w:pPr>
      <w:r w:rsidRPr="00567372">
        <w:rPr>
          <w:noProof w:val="0"/>
          <w:snapToGrid w:val="0"/>
        </w:rPr>
        <w:tab/>
        <w:t>immediateMDT</w:t>
      </w:r>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t>ImmediateMDT</w:t>
      </w:r>
      <w:r>
        <w:rPr>
          <w:noProof w:val="0"/>
          <w:snapToGrid w:val="0"/>
        </w:rPr>
        <w:t>-NR</w:t>
      </w:r>
      <w:r w:rsidRPr="00567372">
        <w:rPr>
          <w:noProof w:val="0"/>
          <w:snapToGrid w:val="0"/>
        </w:rPr>
        <w:t>,</w:t>
      </w:r>
    </w:p>
    <w:p w14:paraId="3DB8DBB8" w14:textId="77777777" w:rsidR="00D360E4" w:rsidRPr="00AE5004" w:rsidRDefault="00D360E4" w:rsidP="00D360E4">
      <w:pPr>
        <w:pStyle w:val="PL"/>
        <w:rPr>
          <w:noProof w:val="0"/>
          <w:snapToGrid w:val="0"/>
          <w:lang w:val="sv-SE"/>
        </w:rPr>
      </w:pPr>
      <w:r w:rsidRPr="00567372">
        <w:rPr>
          <w:noProof w:val="0"/>
          <w:snapToGrid w:val="0"/>
        </w:rPr>
        <w:tab/>
      </w:r>
      <w:r w:rsidRPr="00AE5004">
        <w:rPr>
          <w:noProof w:val="0"/>
          <w:snapToGrid w:val="0"/>
          <w:lang w:val="sv-SE"/>
        </w:rPr>
        <w:t>loggedMDT</w:t>
      </w:r>
      <w:r w:rsidRPr="00AE5004">
        <w:rPr>
          <w:noProof w:val="0"/>
          <w:snapToGrid w:val="0"/>
          <w:lang w:val="sv-SE"/>
        </w:rPr>
        <w:tab/>
      </w:r>
      <w:r w:rsidRPr="00AE5004">
        <w:rPr>
          <w:noProof w:val="0"/>
          <w:snapToGrid w:val="0"/>
          <w:lang w:val="sv-SE"/>
        </w:rPr>
        <w:tab/>
      </w:r>
      <w:r w:rsidRPr="00AE5004">
        <w:rPr>
          <w:noProof w:val="0"/>
          <w:snapToGrid w:val="0"/>
          <w:lang w:val="sv-SE"/>
        </w:rPr>
        <w:tab/>
      </w:r>
      <w:r w:rsidRPr="00AE5004">
        <w:rPr>
          <w:noProof w:val="0"/>
          <w:snapToGrid w:val="0"/>
          <w:lang w:val="sv-SE"/>
        </w:rPr>
        <w:tab/>
      </w:r>
      <w:r w:rsidRPr="00AE5004">
        <w:rPr>
          <w:noProof w:val="0"/>
          <w:snapToGrid w:val="0"/>
          <w:lang w:val="sv-SE"/>
        </w:rPr>
        <w:tab/>
        <w:t>LoggedMDT-NR,</w:t>
      </w:r>
    </w:p>
    <w:p w14:paraId="77D20652" w14:textId="77777777" w:rsidR="00D360E4" w:rsidRPr="00AE5004" w:rsidRDefault="00D360E4" w:rsidP="00D360E4">
      <w:pPr>
        <w:pStyle w:val="PL"/>
        <w:rPr>
          <w:noProof w:val="0"/>
          <w:snapToGrid w:val="0"/>
          <w:lang w:val="sv-SE"/>
        </w:rPr>
      </w:pPr>
      <w:r w:rsidRPr="00AE5004">
        <w:rPr>
          <w:noProof w:val="0"/>
          <w:snapToGrid w:val="0"/>
          <w:lang w:val="sv-SE"/>
        </w:rPr>
        <w:tab/>
        <w:t>...,</w:t>
      </w:r>
    </w:p>
    <w:p w14:paraId="4F4967E2" w14:textId="77777777" w:rsidR="00D360E4" w:rsidRPr="00AE5004" w:rsidRDefault="00D360E4" w:rsidP="00D360E4">
      <w:pPr>
        <w:pStyle w:val="PL"/>
        <w:rPr>
          <w:noProof w:val="0"/>
          <w:snapToGrid w:val="0"/>
          <w:lang w:val="sv-SE"/>
        </w:rPr>
      </w:pPr>
      <w:r w:rsidRPr="00AE5004">
        <w:rPr>
          <w:noProof w:val="0"/>
          <w:snapToGrid w:val="0"/>
          <w:lang w:val="sv-SE"/>
        </w:rPr>
        <w:tab/>
        <w:t>mDTMode-NR-Extension</w:t>
      </w:r>
      <w:r w:rsidRPr="00AE5004">
        <w:rPr>
          <w:noProof w:val="0"/>
          <w:snapToGrid w:val="0"/>
          <w:lang w:val="sv-SE"/>
        </w:rPr>
        <w:tab/>
      </w:r>
      <w:r w:rsidRPr="00AE5004">
        <w:rPr>
          <w:noProof w:val="0"/>
          <w:snapToGrid w:val="0"/>
          <w:lang w:val="sv-SE"/>
        </w:rPr>
        <w:tab/>
      </w:r>
      <w:r w:rsidRPr="00AE5004">
        <w:rPr>
          <w:noProof w:val="0"/>
          <w:snapToGrid w:val="0"/>
          <w:lang w:val="sv-SE"/>
        </w:rPr>
        <w:tab/>
        <w:t>MDTMode-NR-Extension</w:t>
      </w:r>
    </w:p>
    <w:p w14:paraId="4E2318C0" w14:textId="77777777" w:rsidR="00D360E4" w:rsidRPr="0037116A" w:rsidRDefault="00D360E4" w:rsidP="00D360E4">
      <w:pPr>
        <w:pStyle w:val="PL"/>
        <w:rPr>
          <w:noProof w:val="0"/>
          <w:snapToGrid w:val="0"/>
          <w:lang w:val="en-US"/>
        </w:rPr>
      </w:pPr>
      <w:r w:rsidRPr="0037116A">
        <w:rPr>
          <w:noProof w:val="0"/>
          <w:snapToGrid w:val="0"/>
          <w:lang w:val="en-US"/>
        </w:rPr>
        <w:t>}</w:t>
      </w:r>
    </w:p>
    <w:p w14:paraId="33795AD0" w14:textId="77777777" w:rsidR="00D360E4" w:rsidRPr="0037116A" w:rsidRDefault="00D360E4" w:rsidP="00D360E4">
      <w:pPr>
        <w:pStyle w:val="PL"/>
        <w:rPr>
          <w:noProof w:val="0"/>
          <w:snapToGrid w:val="0"/>
          <w:lang w:val="en-US"/>
        </w:rPr>
      </w:pPr>
    </w:p>
    <w:p w14:paraId="519DA7F7" w14:textId="77777777" w:rsidR="00D360E4" w:rsidRPr="0037116A" w:rsidRDefault="00D360E4" w:rsidP="00D360E4">
      <w:pPr>
        <w:pStyle w:val="PL"/>
        <w:rPr>
          <w:noProof w:val="0"/>
          <w:snapToGrid w:val="0"/>
          <w:lang w:val="en-US"/>
        </w:rPr>
      </w:pPr>
      <w:r w:rsidRPr="0037116A">
        <w:rPr>
          <w:noProof w:val="0"/>
          <w:snapToGrid w:val="0"/>
          <w:lang w:val="en-US"/>
        </w:rPr>
        <w:t>MDTMode-NR-Extension ::= ProtocolIE-Single-Container {{ MDTMode-NR-ExtensionIE }}</w:t>
      </w:r>
    </w:p>
    <w:p w14:paraId="284196BC" w14:textId="77777777" w:rsidR="00D360E4" w:rsidRPr="0037116A" w:rsidRDefault="00D360E4" w:rsidP="00D360E4">
      <w:pPr>
        <w:pStyle w:val="PL"/>
        <w:rPr>
          <w:noProof w:val="0"/>
          <w:snapToGrid w:val="0"/>
          <w:lang w:val="en-US"/>
        </w:rPr>
      </w:pPr>
    </w:p>
    <w:p w14:paraId="77406244" w14:textId="77777777" w:rsidR="00D360E4" w:rsidRPr="0037116A" w:rsidRDefault="00D360E4" w:rsidP="00D360E4">
      <w:pPr>
        <w:pStyle w:val="PL"/>
        <w:rPr>
          <w:noProof w:val="0"/>
          <w:snapToGrid w:val="0"/>
          <w:lang w:val="en-US"/>
        </w:rPr>
      </w:pPr>
      <w:r w:rsidRPr="0037116A">
        <w:rPr>
          <w:noProof w:val="0"/>
          <w:snapToGrid w:val="0"/>
          <w:lang w:val="en-US"/>
        </w:rPr>
        <w:t>MDTMode-NR-ExtensionIE XNAP-PROTOCOL-IES ::= {</w:t>
      </w:r>
    </w:p>
    <w:p w14:paraId="7C06BED7" w14:textId="77777777" w:rsidR="00D360E4" w:rsidRPr="0037116A" w:rsidRDefault="00D360E4" w:rsidP="00D360E4">
      <w:pPr>
        <w:pStyle w:val="PL"/>
        <w:rPr>
          <w:noProof w:val="0"/>
          <w:snapToGrid w:val="0"/>
          <w:lang w:val="en-US"/>
        </w:rPr>
      </w:pPr>
      <w:r w:rsidRPr="0037116A">
        <w:rPr>
          <w:noProof w:val="0"/>
          <w:snapToGrid w:val="0"/>
          <w:lang w:val="en-US"/>
        </w:rPr>
        <w:tab/>
        <w:t>...</w:t>
      </w:r>
    </w:p>
    <w:p w14:paraId="29D42CED" w14:textId="77777777" w:rsidR="00D360E4" w:rsidRPr="0037116A" w:rsidRDefault="00D360E4" w:rsidP="00D360E4">
      <w:pPr>
        <w:pStyle w:val="PL"/>
        <w:rPr>
          <w:noProof w:val="0"/>
          <w:snapToGrid w:val="0"/>
          <w:lang w:val="en-US"/>
        </w:rPr>
      </w:pPr>
      <w:r w:rsidRPr="0037116A">
        <w:rPr>
          <w:noProof w:val="0"/>
          <w:snapToGrid w:val="0"/>
          <w:lang w:val="en-US"/>
        </w:rPr>
        <w:t>}</w:t>
      </w:r>
    </w:p>
    <w:p w14:paraId="4BCC4C73" w14:textId="77777777" w:rsidR="00D360E4" w:rsidRPr="0037116A" w:rsidRDefault="00D360E4" w:rsidP="00D360E4">
      <w:pPr>
        <w:pStyle w:val="PL"/>
        <w:rPr>
          <w:noProof w:val="0"/>
          <w:snapToGrid w:val="0"/>
          <w:lang w:val="en-US"/>
        </w:rPr>
      </w:pPr>
    </w:p>
    <w:p w14:paraId="779DB523" w14:textId="77777777" w:rsidR="00D360E4" w:rsidRPr="0037116A" w:rsidRDefault="00D360E4" w:rsidP="00D360E4">
      <w:pPr>
        <w:pStyle w:val="PL"/>
        <w:rPr>
          <w:noProof w:val="0"/>
          <w:snapToGrid w:val="0"/>
          <w:lang w:val="en-US"/>
        </w:rPr>
      </w:pPr>
      <w:r w:rsidRPr="0037116A">
        <w:rPr>
          <w:noProof w:val="0"/>
          <w:snapToGrid w:val="0"/>
          <w:lang w:val="en-US"/>
        </w:rPr>
        <w:t>MDTMode-EUTRA ::= CHOICE {</w:t>
      </w:r>
    </w:p>
    <w:p w14:paraId="783AE5FD" w14:textId="77777777" w:rsidR="00D360E4" w:rsidRPr="0037116A" w:rsidRDefault="00D360E4" w:rsidP="00D360E4">
      <w:pPr>
        <w:pStyle w:val="PL"/>
        <w:rPr>
          <w:noProof w:val="0"/>
          <w:snapToGrid w:val="0"/>
          <w:lang w:val="en-US"/>
        </w:rPr>
      </w:pPr>
      <w:r w:rsidRPr="0037116A">
        <w:rPr>
          <w:noProof w:val="0"/>
          <w:snapToGrid w:val="0"/>
          <w:lang w:val="en-US"/>
        </w:rPr>
        <w:tab/>
        <w:t>immediateMDT</w:t>
      </w:r>
      <w:r w:rsidRPr="0037116A">
        <w:rPr>
          <w:noProof w:val="0"/>
          <w:snapToGrid w:val="0"/>
          <w:lang w:val="en-US"/>
        </w:rPr>
        <w:tab/>
      </w:r>
      <w:r w:rsidRPr="0037116A">
        <w:rPr>
          <w:noProof w:val="0"/>
          <w:snapToGrid w:val="0"/>
          <w:lang w:val="en-US"/>
        </w:rPr>
        <w:tab/>
      </w:r>
      <w:r w:rsidRPr="0037116A">
        <w:rPr>
          <w:noProof w:val="0"/>
          <w:snapToGrid w:val="0"/>
          <w:lang w:val="en-US"/>
        </w:rPr>
        <w:tab/>
      </w:r>
      <w:r w:rsidRPr="0037116A">
        <w:rPr>
          <w:noProof w:val="0"/>
          <w:snapToGrid w:val="0"/>
          <w:lang w:val="en-US"/>
        </w:rPr>
        <w:tab/>
        <w:t>ImmediateMDT-EUTRA,</w:t>
      </w:r>
    </w:p>
    <w:p w14:paraId="069618DE" w14:textId="77777777" w:rsidR="00D360E4" w:rsidRPr="0025519D" w:rsidRDefault="00D360E4" w:rsidP="00D360E4">
      <w:pPr>
        <w:pStyle w:val="PL"/>
        <w:rPr>
          <w:noProof w:val="0"/>
          <w:snapToGrid w:val="0"/>
          <w:lang w:val="en-US"/>
        </w:rPr>
      </w:pPr>
      <w:r w:rsidRPr="0037116A">
        <w:rPr>
          <w:noProof w:val="0"/>
          <w:snapToGrid w:val="0"/>
          <w:lang w:val="en-US"/>
        </w:rPr>
        <w:tab/>
      </w:r>
      <w:r w:rsidRPr="0025519D">
        <w:rPr>
          <w:noProof w:val="0"/>
          <w:snapToGrid w:val="0"/>
          <w:lang w:val="en-US"/>
        </w:rPr>
        <w:t>loggedMDT</w:t>
      </w:r>
      <w:r w:rsidRPr="0025519D">
        <w:rPr>
          <w:noProof w:val="0"/>
          <w:snapToGrid w:val="0"/>
          <w:lang w:val="en-US"/>
        </w:rPr>
        <w:tab/>
      </w:r>
      <w:r w:rsidRPr="0025519D">
        <w:rPr>
          <w:noProof w:val="0"/>
          <w:snapToGrid w:val="0"/>
          <w:lang w:val="en-US"/>
        </w:rPr>
        <w:tab/>
      </w:r>
      <w:r w:rsidRPr="0025519D">
        <w:rPr>
          <w:noProof w:val="0"/>
          <w:snapToGrid w:val="0"/>
          <w:lang w:val="en-US"/>
        </w:rPr>
        <w:tab/>
      </w:r>
      <w:r w:rsidRPr="0025519D">
        <w:rPr>
          <w:noProof w:val="0"/>
          <w:snapToGrid w:val="0"/>
          <w:lang w:val="en-US"/>
        </w:rPr>
        <w:tab/>
      </w:r>
      <w:r w:rsidRPr="0025519D">
        <w:rPr>
          <w:noProof w:val="0"/>
          <w:snapToGrid w:val="0"/>
          <w:lang w:val="en-US"/>
        </w:rPr>
        <w:tab/>
        <w:t>LoggedMDT-EUTRA,</w:t>
      </w:r>
    </w:p>
    <w:p w14:paraId="4744BD29" w14:textId="77777777" w:rsidR="00D360E4" w:rsidRPr="0025519D" w:rsidRDefault="00D360E4" w:rsidP="00D360E4">
      <w:pPr>
        <w:pStyle w:val="PL"/>
        <w:rPr>
          <w:noProof w:val="0"/>
          <w:snapToGrid w:val="0"/>
          <w:lang w:val="en-US"/>
        </w:rPr>
      </w:pPr>
      <w:r w:rsidRPr="0025519D">
        <w:rPr>
          <w:noProof w:val="0"/>
          <w:snapToGrid w:val="0"/>
          <w:lang w:val="en-US"/>
        </w:rPr>
        <w:tab/>
        <w:t>...,</w:t>
      </w:r>
    </w:p>
    <w:p w14:paraId="3319B6CC" w14:textId="77777777" w:rsidR="00D360E4" w:rsidRPr="0025519D" w:rsidRDefault="00D360E4" w:rsidP="00D360E4">
      <w:pPr>
        <w:pStyle w:val="PL"/>
        <w:rPr>
          <w:noProof w:val="0"/>
          <w:snapToGrid w:val="0"/>
          <w:lang w:val="en-US"/>
        </w:rPr>
      </w:pPr>
      <w:r w:rsidRPr="0025519D">
        <w:rPr>
          <w:noProof w:val="0"/>
          <w:snapToGrid w:val="0"/>
          <w:lang w:val="en-US"/>
        </w:rPr>
        <w:tab/>
        <w:t>mDTMode-EUTRA-Extension</w:t>
      </w:r>
      <w:r w:rsidRPr="0025519D">
        <w:rPr>
          <w:noProof w:val="0"/>
          <w:snapToGrid w:val="0"/>
          <w:lang w:val="en-US"/>
        </w:rPr>
        <w:tab/>
      </w:r>
      <w:r w:rsidRPr="0025519D">
        <w:rPr>
          <w:noProof w:val="0"/>
          <w:snapToGrid w:val="0"/>
          <w:lang w:val="en-US"/>
        </w:rPr>
        <w:tab/>
      </w:r>
      <w:r w:rsidRPr="0025519D">
        <w:rPr>
          <w:noProof w:val="0"/>
          <w:snapToGrid w:val="0"/>
          <w:lang w:val="en-US"/>
        </w:rPr>
        <w:tab/>
        <w:t>MDTMode-EUTRA-Extension</w:t>
      </w:r>
    </w:p>
    <w:p w14:paraId="7C866EF9" w14:textId="77777777" w:rsidR="00D360E4" w:rsidRPr="0037116A" w:rsidRDefault="00D360E4" w:rsidP="00D360E4">
      <w:pPr>
        <w:pStyle w:val="PL"/>
        <w:rPr>
          <w:noProof w:val="0"/>
          <w:snapToGrid w:val="0"/>
          <w:lang w:val="en-US"/>
        </w:rPr>
      </w:pPr>
      <w:r w:rsidRPr="0037116A">
        <w:rPr>
          <w:noProof w:val="0"/>
          <w:snapToGrid w:val="0"/>
          <w:lang w:val="en-US"/>
        </w:rPr>
        <w:t>}</w:t>
      </w:r>
    </w:p>
    <w:p w14:paraId="4C5C2F82" w14:textId="77777777" w:rsidR="00D360E4" w:rsidRPr="0037116A" w:rsidRDefault="00D360E4" w:rsidP="00D360E4">
      <w:pPr>
        <w:pStyle w:val="PL"/>
        <w:rPr>
          <w:noProof w:val="0"/>
          <w:snapToGrid w:val="0"/>
          <w:lang w:val="en-US"/>
        </w:rPr>
      </w:pPr>
    </w:p>
    <w:p w14:paraId="07975B2F" w14:textId="77777777" w:rsidR="00D360E4" w:rsidRPr="0037116A" w:rsidRDefault="00D360E4" w:rsidP="00D360E4">
      <w:pPr>
        <w:pStyle w:val="PL"/>
        <w:rPr>
          <w:noProof w:val="0"/>
          <w:snapToGrid w:val="0"/>
          <w:lang w:val="en-US"/>
        </w:rPr>
      </w:pPr>
      <w:r w:rsidRPr="0037116A">
        <w:rPr>
          <w:noProof w:val="0"/>
          <w:snapToGrid w:val="0"/>
          <w:lang w:val="en-US"/>
        </w:rPr>
        <w:t>MDTMode-EUTRA-Extension ::= ProtocolIE-Single-Container {{ MDTMode-EUTRA-ExtensionIE }}</w:t>
      </w:r>
    </w:p>
    <w:p w14:paraId="5491BC17" w14:textId="77777777" w:rsidR="00D360E4" w:rsidRPr="0037116A" w:rsidRDefault="00D360E4" w:rsidP="00D360E4">
      <w:pPr>
        <w:pStyle w:val="PL"/>
        <w:rPr>
          <w:noProof w:val="0"/>
          <w:snapToGrid w:val="0"/>
          <w:lang w:val="en-US"/>
        </w:rPr>
      </w:pPr>
    </w:p>
    <w:p w14:paraId="75E9AA06" w14:textId="77777777" w:rsidR="00D360E4" w:rsidRPr="0037116A" w:rsidRDefault="00D360E4" w:rsidP="00D360E4">
      <w:pPr>
        <w:pStyle w:val="PL"/>
        <w:rPr>
          <w:noProof w:val="0"/>
          <w:snapToGrid w:val="0"/>
          <w:lang w:val="en-US"/>
        </w:rPr>
      </w:pPr>
      <w:r w:rsidRPr="0037116A">
        <w:rPr>
          <w:noProof w:val="0"/>
          <w:snapToGrid w:val="0"/>
          <w:lang w:val="en-US"/>
        </w:rPr>
        <w:t>MDTMode-EUTRA-ExtensionIE XNAP-PROTOCOL-IES ::= {</w:t>
      </w:r>
    </w:p>
    <w:p w14:paraId="202CA90F" w14:textId="77777777" w:rsidR="00D360E4" w:rsidRPr="0037116A" w:rsidRDefault="00D360E4" w:rsidP="00D360E4">
      <w:pPr>
        <w:pStyle w:val="PL"/>
        <w:rPr>
          <w:noProof w:val="0"/>
          <w:snapToGrid w:val="0"/>
          <w:lang w:val="en-US"/>
        </w:rPr>
      </w:pPr>
      <w:r w:rsidRPr="0037116A">
        <w:rPr>
          <w:noProof w:val="0"/>
          <w:snapToGrid w:val="0"/>
          <w:lang w:val="en-US"/>
        </w:rPr>
        <w:tab/>
        <w:t>...</w:t>
      </w:r>
    </w:p>
    <w:p w14:paraId="6C5E681B" w14:textId="77777777" w:rsidR="00D360E4" w:rsidRPr="0037116A" w:rsidRDefault="00D360E4" w:rsidP="00D360E4">
      <w:pPr>
        <w:pStyle w:val="PL"/>
        <w:rPr>
          <w:noProof w:val="0"/>
          <w:snapToGrid w:val="0"/>
          <w:lang w:val="en-US"/>
        </w:rPr>
      </w:pPr>
      <w:r w:rsidRPr="0037116A">
        <w:rPr>
          <w:noProof w:val="0"/>
          <w:snapToGrid w:val="0"/>
          <w:lang w:val="en-US"/>
        </w:rPr>
        <w:t>}</w:t>
      </w:r>
    </w:p>
    <w:p w14:paraId="7CCCD4D5" w14:textId="77777777" w:rsidR="00D360E4" w:rsidRPr="0037116A" w:rsidRDefault="00D360E4" w:rsidP="00D360E4">
      <w:pPr>
        <w:pStyle w:val="PL"/>
        <w:rPr>
          <w:noProof w:val="0"/>
          <w:snapToGrid w:val="0"/>
          <w:lang w:val="en-US"/>
        </w:rPr>
      </w:pPr>
    </w:p>
    <w:p w14:paraId="590DE77D" w14:textId="77777777" w:rsidR="00D360E4" w:rsidRPr="0037116A" w:rsidRDefault="00D360E4" w:rsidP="00D360E4">
      <w:pPr>
        <w:pStyle w:val="PL"/>
        <w:spacing w:line="0" w:lineRule="atLeast"/>
        <w:rPr>
          <w:noProof w:val="0"/>
          <w:snapToGrid w:val="0"/>
          <w:lang w:val="en-US"/>
        </w:rPr>
      </w:pPr>
      <w:r w:rsidRPr="0037116A">
        <w:rPr>
          <w:noProof w:val="0"/>
          <w:snapToGrid w:val="0"/>
          <w:lang w:val="en-US"/>
        </w:rPr>
        <w:t xml:space="preserve">MeasurementsToActivate ::= </w:t>
      </w:r>
      <w:r w:rsidRPr="0037116A">
        <w:rPr>
          <w:noProof w:val="0"/>
          <w:snapToGrid w:val="0"/>
          <w:lang w:val="en-US" w:eastAsia="zh-CN"/>
        </w:rPr>
        <w:t xml:space="preserve">BIT STRING </w:t>
      </w:r>
      <w:r w:rsidRPr="0037116A">
        <w:rPr>
          <w:noProof w:val="0"/>
          <w:snapToGrid w:val="0"/>
          <w:lang w:val="en-US"/>
        </w:rPr>
        <w:t>(</w:t>
      </w:r>
      <w:r w:rsidRPr="0037116A">
        <w:rPr>
          <w:noProof w:val="0"/>
          <w:snapToGrid w:val="0"/>
          <w:lang w:val="en-US" w:eastAsia="zh-CN"/>
        </w:rPr>
        <w:t>SIZE (8)</w:t>
      </w:r>
      <w:r w:rsidRPr="0037116A">
        <w:rPr>
          <w:noProof w:val="0"/>
          <w:snapToGrid w:val="0"/>
          <w:lang w:val="en-US"/>
        </w:rPr>
        <w:t>)</w:t>
      </w:r>
    </w:p>
    <w:p w14:paraId="057686D9" w14:textId="77777777" w:rsidR="00D360E4" w:rsidRPr="0037116A" w:rsidRDefault="00D360E4" w:rsidP="00D360E4">
      <w:pPr>
        <w:pStyle w:val="PL"/>
        <w:rPr>
          <w:noProof w:val="0"/>
          <w:snapToGrid w:val="0"/>
          <w:lang w:val="en-US"/>
        </w:rPr>
      </w:pPr>
    </w:p>
    <w:p w14:paraId="2F1FDD8B" w14:textId="77777777" w:rsidR="00D360E4" w:rsidRPr="0037116A" w:rsidRDefault="00D360E4" w:rsidP="00D360E4">
      <w:pPr>
        <w:pStyle w:val="PL"/>
        <w:rPr>
          <w:noProof w:val="0"/>
          <w:snapToGrid w:val="0"/>
          <w:lang w:val="en-US"/>
        </w:rPr>
      </w:pPr>
      <w:r w:rsidRPr="0037116A">
        <w:rPr>
          <w:noProof w:val="0"/>
          <w:snapToGrid w:val="0"/>
          <w:lang w:val="en-US"/>
        </w:rPr>
        <w:t>MeasurementThresholdA2 ::= CHOICE {</w:t>
      </w:r>
    </w:p>
    <w:p w14:paraId="7482E580" w14:textId="77777777" w:rsidR="00D360E4" w:rsidRPr="00567372" w:rsidRDefault="00D360E4" w:rsidP="00D360E4">
      <w:pPr>
        <w:pStyle w:val="PL"/>
        <w:rPr>
          <w:noProof w:val="0"/>
          <w:snapToGrid w:val="0"/>
        </w:rPr>
      </w:pPr>
      <w:r w:rsidRPr="0037116A">
        <w:rPr>
          <w:noProof w:val="0"/>
          <w:snapToGrid w:val="0"/>
          <w:lang w:val="en-US"/>
        </w:rPr>
        <w:tab/>
      </w:r>
      <w:r w:rsidRPr="00567372">
        <w:rPr>
          <w:noProof w:val="0"/>
          <w:snapToGrid w:val="0"/>
        </w:rPr>
        <w:t>threshold-RSRP</w:t>
      </w:r>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t>Threshold-RSRP,</w:t>
      </w:r>
    </w:p>
    <w:p w14:paraId="5CAB4EB1" w14:textId="77777777" w:rsidR="00D360E4" w:rsidRPr="00567372" w:rsidRDefault="00D360E4" w:rsidP="00D360E4">
      <w:pPr>
        <w:pStyle w:val="PL"/>
        <w:rPr>
          <w:noProof w:val="0"/>
          <w:snapToGrid w:val="0"/>
        </w:rPr>
      </w:pPr>
      <w:r w:rsidRPr="00567372">
        <w:rPr>
          <w:noProof w:val="0"/>
          <w:snapToGrid w:val="0"/>
        </w:rPr>
        <w:tab/>
        <w:t>threshold-RSRQ</w:t>
      </w:r>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t>Threshold-RSRQ,</w:t>
      </w:r>
    </w:p>
    <w:p w14:paraId="32F6CB6C" w14:textId="77777777" w:rsidR="00D360E4" w:rsidRPr="00567372" w:rsidRDefault="00D360E4" w:rsidP="00D360E4">
      <w:pPr>
        <w:pStyle w:val="PL"/>
        <w:rPr>
          <w:noProof w:val="0"/>
          <w:snapToGrid w:val="0"/>
        </w:rPr>
      </w:pPr>
      <w:r>
        <w:rPr>
          <w:noProof w:val="0"/>
          <w:snapToGrid w:val="0"/>
        </w:rPr>
        <w:tab/>
        <w:t>threshold-SINR</w:t>
      </w:r>
      <w:r>
        <w:rPr>
          <w:noProof w:val="0"/>
          <w:snapToGrid w:val="0"/>
        </w:rPr>
        <w:tab/>
      </w:r>
      <w:r>
        <w:rPr>
          <w:noProof w:val="0"/>
          <w:snapToGrid w:val="0"/>
        </w:rPr>
        <w:tab/>
      </w:r>
      <w:r>
        <w:rPr>
          <w:noProof w:val="0"/>
          <w:snapToGrid w:val="0"/>
        </w:rPr>
        <w:tab/>
      </w:r>
      <w:r>
        <w:rPr>
          <w:noProof w:val="0"/>
          <w:snapToGrid w:val="0"/>
        </w:rPr>
        <w:tab/>
      </w:r>
      <w:r w:rsidRPr="00567372">
        <w:rPr>
          <w:noProof w:val="0"/>
          <w:snapToGrid w:val="0"/>
        </w:rPr>
        <w:t>Threshold-</w:t>
      </w:r>
      <w:r>
        <w:rPr>
          <w:noProof w:val="0"/>
          <w:snapToGrid w:val="0"/>
        </w:rPr>
        <w:t>SINR</w:t>
      </w:r>
      <w:r w:rsidRPr="00567372">
        <w:rPr>
          <w:noProof w:val="0"/>
          <w:snapToGrid w:val="0"/>
        </w:rPr>
        <w:t>,</w:t>
      </w:r>
    </w:p>
    <w:p w14:paraId="40E6B006" w14:textId="77777777" w:rsidR="00D360E4" w:rsidRPr="00346652" w:rsidRDefault="00D360E4" w:rsidP="00D360E4">
      <w:pPr>
        <w:pStyle w:val="PL"/>
        <w:rPr>
          <w:noProof w:val="0"/>
          <w:snapToGrid w:val="0"/>
          <w:lang w:eastAsia="zh-CN"/>
        </w:rPr>
      </w:pPr>
      <w:r w:rsidRPr="00283AA6">
        <w:tab/>
        <w:t>choice-extension</w:t>
      </w:r>
      <w:r w:rsidRPr="00283AA6">
        <w:tab/>
      </w:r>
      <w:r w:rsidRPr="00283AA6">
        <w:rPr>
          <w:snapToGrid w:val="0"/>
          <w:lang w:eastAsia="zh-CN"/>
        </w:rPr>
        <w:t>ProtocolIE-Single-Container</w:t>
      </w:r>
      <w:r w:rsidRPr="00283AA6">
        <w:rPr>
          <w:noProof w:val="0"/>
          <w:snapToGrid w:val="0"/>
          <w:lang w:eastAsia="zh-CN"/>
        </w:rPr>
        <w:t xml:space="preserve"> { {</w:t>
      </w:r>
      <w:r w:rsidRPr="00346652">
        <w:rPr>
          <w:noProof w:val="0"/>
          <w:snapToGrid w:val="0"/>
          <w:lang w:val="en-US"/>
        </w:rPr>
        <w:t xml:space="preserve"> MeasurementThresholdA2</w:t>
      </w:r>
      <w:r w:rsidRPr="00283AA6">
        <w:rPr>
          <w:noProof w:val="0"/>
          <w:snapToGrid w:val="0"/>
          <w:lang w:eastAsia="zh-CN"/>
        </w:rPr>
        <w:t>-ExtIEs} }</w:t>
      </w:r>
    </w:p>
    <w:p w14:paraId="6CFB9C16" w14:textId="77777777" w:rsidR="00D360E4" w:rsidRPr="00283AA6" w:rsidRDefault="00D360E4" w:rsidP="00D360E4">
      <w:pPr>
        <w:pStyle w:val="PL"/>
      </w:pPr>
      <w:r w:rsidRPr="00283AA6">
        <w:t>}</w:t>
      </w:r>
    </w:p>
    <w:p w14:paraId="0B9FE3E4" w14:textId="77777777" w:rsidR="00D360E4" w:rsidRPr="00283AA6" w:rsidRDefault="00D360E4" w:rsidP="00D360E4">
      <w:pPr>
        <w:pStyle w:val="PL"/>
      </w:pPr>
    </w:p>
    <w:p w14:paraId="0FF66AE3" w14:textId="77777777" w:rsidR="00D360E4" w:rsidRPr="00283AA6" w:rsidRDefault="00D360E4" w:rsidP="00D360E4">
      <w:pPr>
        <w:pStyle w:val="PL"/>
        <w:rPr>
          <w:noProof w:val="0"/>
          <w:snapToGrid w:val="0"/>
          <w:lang w:eastAsia="zh-CN"/>
        </w:rPr>
      </w:pPr>
      <w:r w:rsidRPr="00346652">
        <w:rPr>
          <w:noProof w:val="0"/>
          <w:snapToGrid w:val="0"/>
          <w:lang w:val="en-US"/>
        </w:rPr>
        <w:t>MeasurementThresholdA2</w:t>
      </w:r>
      <w:r w:rsidRPr="00283AA6">
        <w:rPr>
          <w:noProof w:val="0"/>
          <w:snapToGrid w:val="0"/>
          <w:lang w:eastAsia="zh-CN"/>
        </w:rPr>
        <w:t>-ExtIEs XNAP-PROTOCOL-IES ::= {</w:t>
      </w:r>
    </w:p>
    <w:p w14:paraId="7B6F3DC2" w14:textId="77777777" w:rsidR="00D360E4" w:rsidRPr="00283AA6" w:rsidRDefault="00D360E4" w:rsidP="00D360E4">
      <w:pPr>
        <w:pStyle w:val="PL"/>
        <w:rPr>
          <w:noProof w:val="0"/>
          <w:snapToGrid w:val="0"/>
          <w:lang w:eastAsia="zh-CN"/>
        </w:rPr>
      </w:pPr>
      <w:r w:rsidRPr="00283AA6">
        <w:rPr>
          <w:noProof w:val="0"/>
          <w:snapToGrid w:val="0"/>
          <w:lang w:eastAsia="zh-CN"/>
        </w:rPr>
        <w:tab/>
        <w:t>...</w:t>
      </w:r>
    </w:p>
    <w:p w14:paraId="75A13DA0" w14:textId="77777777" w:rsidR="00D360E4" w:rsidRPr="00567372" w:rsidRDefault="00D360E4" w:rsidP="00D360E4">
      <w:pPr>
        <w:pStyle w:val="PL"/>
        <w:rPr>
          <w:noProof w:val="0"/>
          <w:snapToGrid w:val="0"/>
        </w:rPr>
      </w:pPr>
      <w:r w:rsidRPr="00567372">
        <w:rPr>
          <w:noProof w:val="0"/>
          <w:snapToGrid w:val="0"/>
        </w:rPr>
        <w:t>}</w:t>
      </w:r>
    </w:p>
    <w:p w14:paraId="45C61098" w14:textId="77777777" w:rsidR="00D360E4" w:rsidRPr="00567372" w:rsidRDefault="00D360E4" w:rsidP="00D360E4">
      <w:pPr>
        <w:pStyle w:val="PL"/>
        <w:rPr>
          <w:noProof w:val="0"/>
          <w:snapToGrid w:val="0"/>
        </w:rPr>
      </w:pPr>
    </w:p>
    <w:p w14:paraId="5A777F98" w14:textId="77777777" w:rsidR="00D360E4" w:rsidRPr="00FD0425" w:rsidRDefault="00D360E4" w:rsidP="00D360E4">
      <w:pPr>
        <w:pStyle w:val="PL"/>
      </w:pPr>
    </w:p>
    <w:p w14:paraId="3566C508" w14:textId="77777777" w:rsidR="00D360E4" w:rsidRPr="00F35F02" w:rsidRDefault="00D360E4" w:rsidP="00D360E4">
      <w:pPr>
        <w:pStyle w:val="PL"/>
        <w:rPr>
          <w:noProof w:val="0"/>
          <w:snapToGrid w:val="0"/>
        </w:rPr>
      </w:pPr>
      <w:r w:rsidRPr="00F35F02">
        <w:rPr>
          <w:noProof w:val="0"/>
          <w:snapToGrid w:val="0"/>
        </w:rPr>
        <w:t xml:space="preserve">Measurement-ID </w:t>
      </w:r>
      <w:r w:rsidRPr="00F35F02">
        <w:rPr>
          <w:snapToGrid w:val="0"/>
        </w:rPr>
        <w:tab/>
      </w:r>
      <w:r w:rsidRPr="00F35F02">
        <w:t xml:space="preserve"> ::= </w:t>
      </w:r>
      <w:r w:rsidRPr="00F35F02">
        <w:rPr>
          <w:lang w:eastAsia="ja-JP"/>
        </w:rPr>
        <w:t>INTEGER (1..4095,...)</w:t>
      </w:r>
    </w:p>
    <w:p w14:paraId="42A1A371" w14:textId="77777777" w:rsidR="00D360E4" w:rsidRPr="00F35F02" w:rsidRDefault="00D360E4" w:rsidP="00D360E4">
      <w:pPr>
        <w:pStyle w:val="PL"/>
      </w:pPr>
    </w:p>
    <w:p w14:paraId="4E07F03B" w14:textId="77777777" w:rsidR="00D360E4" w:rsidRPr="00F35F02" w:rsidRDefault="00D360E4" w:rsidP="00D360E4">
      <w:pPr>
        <w:pStyle w:val="PL"/>
      </w:pPr>
    </w:p>
    <w:p w14:paraId="2197DA88" w14:textId="77777777" w:rsidR="00D360E4" w:rsidRDefault="00D360E4" w:rsidP="00D360E4">
      <w:pPr>
        <w:pStyle w:val="PL"/>
      </w:pPr>
      <w:r w:rsidRPr="00F35F02">
        <w:rPr>
          <w:rFonts w:eastAsia="Batang"/>
        </w:rPr>
        <w:t>Mobility</w:t>
      </w:r>
      <w:r w:rsidRPr="00F35F02">
        <w:rPr>
          <w:snapToGrid w:val="0"/>
        </w:rPr>
        <w:t>Information</w:t>
      </w:r>
      <w:r w:rsidRPr="00F35F02">
        <w:rPr>
          <w:snapToGrid w:val="0"/>
        </w:rPr>
        <w:tab/>
      </w:r>
      <w:r w:rsidRPr="00F35F02">
        <w:t xml:space="preserve"> ::= BIT STRING (SIZE(32))</w:t>
      </w:r>
    </w:p>
    <w:p w14:paraId="59A757BD" w14:textId="77777777" w:rsidR="00D360E4" w:rsidRDefault="00D360E4" w:rsidP="00D360E4">
      <w:pPr>
        <w:pStyle w:val="PL"/>
      </w:pPr>
    </w:p>
    <w:p w14:paraId="03DDE0AE" w14:textId="77777777" w:rsidR="00D360E4" w:rsidRPr="00A735B2" w:rsidRDefault="00D360E4" w:rsidP="00D360E4">
      <w:pPr>
        <w:pStyle w:val="PL"/>
        <w:rPr>
          <w:snapToGrid w:val="0"/>
        </w:rPr>
      </w:pPr>
      <w:r w:rsidRPr="00A735B2">
        <w:rPr>
          <w:snapToGrid w:val="0"/>
        </w:rPr>
        <w:t>MobilityParametersModificationRange ::= SEQUENCE {</w:t>
      </w:r>
    </w:p>
    <w:p w14:paraId="72011FB7" w14:textId="77777777" w:rsidR="00D360E4" w:rsidRPr="00A735B2" w:rsidRDefault="00D360E4" w:rsidP="00D360E4">
      <w:pPr>
        <w:pStyle w:val="PL"/>
        <w:rPr>
          <w:snapToGrid w:val="0"/>
        </w:rPr>
      </w:pPr>
      <w:r w:rsidRPr="00A735B2">
        <w:rPr>
          <w:snapToGrid w:val="0"/>
        </w:rPr>
        <w:tab/>
        <w:t>handoverTriggerChangeLowerLimit</w:t>
      </w:r>
      <w:r w:rsidRPr="00A735B2">
        <w:rPr>
          <w:snapToGrid w:val="0"/>
        </w:rPr>
        <w:tab/>
      </w:r>
      <w:r w:rsidRPr="00A735B2">
        <w:rPr>
          <w:snapToGrid w:val="0"/>
        </w:rPr>
        <w:tab/>
        <w:t>INTEGER (-20..20),</w:t>
      </w:r>
    </w:p>
    <w:p w14:paraId="302AABA3" w14:textId="77777777" w:rsidR="00D360E4" w:rsidRPr="00A735B2" w:rsidRDefault="00D360E4" w:rsidP="00D360E4">
      <w:pPr>
        <w:pStyle w:val="PL"/>
        <w:rPr>
          <w:snapToGrid w:val="0"/>
        </w:rPr>
      </w:pPr>
      <w:r w:rsidRPr="00A735B2">
        <w:rPr>
          <w:snapToGrid w:val="0"/>
        </w:rPr>
        <w:tab/>
        <w:t>handoverTriggerChangeUpperLimit</w:t>
      </w:r>
      <w:r w:rsidRPr="00A735B2">
        <w:rPr>
          <w:snapToGrid w:val="0"/>
        </w:rPr>
        <w:tab/>
      </w:r>
      <w:r w:rsidRPr="00A735B2">
        <w:rPr>
          <w:snapToGrid w:val="0"/>
        </w:rPr>
        <w:tab/>
        <w:t>INTEGER (-20..20),</w:t>
      </w:r>
    </w:p>
    <w:p w14:paraId="7007654D" w14:textId="77777777" w:rsidR="00D360E4" w:rsidRPr="00A735B2" w:rsidRDefault="00D360E4" w:rsidP="00D360E4">
      <w:pPr>
        <w:pStyle w:val="PL"/>
        <w:rPr>
          <w:snapToGrid w:val="0"/>
        </w:rPr>
      </w:pPr>
      <w:r w:rsidRPr="00A735B2">
        <w:rPr>
          <w:snapToGrid w:val="0"/>
        </w:rPr>
        <w:tab/>
        <w:t>...</w:t>
      </w:r>
    </w:p>
    <w:p w14:paraId="66C63A0D" w14:textId="77777777" w:rsidR="00D360E4" w:rsidRPr="00A735B2" w:rsidRDefault="00D360E4" w:rsidP="00D360E4">
      <w:pPr>
        <w:pStyle w:val="PL"/>
        <w:rPr>
          <w:snapToGrid w:val="0"/>
        </w:rPr>
      </w:pPr>
      <w:r w:rsidRPr="00A735B2">
        <w:rPr>
          <w:snapToGrid w:val="0"/>
        </w:rPr>
        <w:t>}</w:t>
      </w:r>
    </w:p>
    <w:p w14:paraId="5DADE0F5" w14:textId="77777777" w:rsidR="00D360E4" w:rsidRPr="00A735B2" w:rsidRDefault="00D360E4" w:rsidP="00D360E4">
      <w:pPr>
        <w:pStyle w:val="PL"/>
        <w:rPr>
          <w:snapToGrid w:val="0"/>
        </w:rPr>
      </w:pPr>
    </w:p>
    <w:p w14:paraId="729C07D8" w14:textId="77777777" w:rsidR="00D360E4" w:rsidRPr="00A735B2" w:rsidRDefault="00D360E4" w:rsidP="00D360E4">
      <w:pPr>
        <w:pStyle w:val="PL"/>
        <w:rPr>
          <w:snapToGrid w:val="0"/>
        </w:rPr>
      </w:pPr>
      <w:r w:rsidRPr="00A735B2">
        <w:rPr>
          <w:snapToGrid w:val="0"/>
        </w:rPr>
        <w:t>MobilityParametersInformation ::= SEQUENCE {</w:t>
      </w:r>
    </w:p>
    <w:p w14:paraId="66E5D86F" w14:textId="77777777" w:rsidR="00D360E4" w:rsidRPr="00A735B2" w:rsidRDefault="00D360E4" w:rsidP="00D360E4">
      <w:pPr>
        <w:pStyle w:val="PL"/>
        <w:rPr>
          <w:snapToGrid w:val="0"/>
        </w:rPr>
      </w:pPr>
      <w:r w:rsidRPr="00A735B2">
        <w:rPr>
          <w:snapToGrid w:val="0"/>
        </w:rPr>
        <w:tab/>
        <w:t>handoverTriggerChange</w:t>
      </w:r>
      <w:r w:rsidRPr="00A735B2">
        <w:rPr>
          <w:snapToGrid w:val="0"/>
        </w:rPr>
        <w:tab/>
      </w:r>
      <w:r w:rsidRPr="00A735B2">
        <w:rPr>
          <w:snapToGrid w:val="0"/>
        </w:rPr>
        <w:tab/>
      </w:r>
      <w:r w:rsidRPr="00A735B2">
        <w:rPr>
          <w:snapToGrid w:val="0"/>
        </w:rPr>
        <w:tab/>
        <w:t>INTEGER (-20..20),</w:t>
      </w:r>
    </w:p>
    <w:p w14:paraId="1AAD1AFB" w14:textId="77777777" w:rsidR="00D360E4" w:rsidRPr="00A735B2" w:rsidRDefault="00D360E4" w:rsidP="00D360E4">
      <w:pPr>
        <w:pStyle w:val="PL"/>
        <w:rPr>
          <w:snapToGrid w:val="0"/>
        </w:rPr>
      </w:pPr>
      <w:r w:rsidRPr="00A735B2">
        <w:rPr>
          <w:snapToGrid w:val="0"/>
        </w:rPr>
        <w:tab/>
        <w:t>...</w:t>
      </w:r>
    </w:p>
    <w:p w14:paraId="7DF0BDEF" w14:textId="77777777" w:rsidR="00D360E4" w:rsidRPr="00A735B2" w:rsidRDefault="00D360E4" w:rsidP="00D360E4">
      <w:pPr>
        <w:pStyle w:val="PL"/>
        <w:rPr>
          <w:snapToGrid w:val="0"/>
        </w:rPr>
      </w:pPr>
      <w:r w:rsidRPr="00A735B2">
        <w:rPr>
          <w:snapToGrid w:val="0"/>
        </w:rPr>
        <w:t>}</w:t>
      </w:r>
    </w:p>
    <w:p w14:paraId="17B38737" w14:textId="77777777" w:rsidR="00D360E4" w:rsidRDefault="00D360E4" w:rsidP="00D360E4">
      <w:pPr>
        <w:pStyle w:val="PL"/>
      </w:pPr>
    </w:p>
    <w:p w14:paraId="5D571987" w14:textId="77777777" w:rsidR="00D360E4" w:rsidRPr="00FD0425" w:rsidRDefault="00D360E4" w:rsidP="00D360E4">
      <w:pPr>
        <w:pStyle w:val="PL"/>
      </w:pPr>
    </w:p>
    <w:p w14:paraId="717B33FF" w14:textId="77777777" w:rsidR="00D360E4" w:rsidRPr="00FD0425" w:rsidRDefault="00D360E4" w:rsidP="00D360E4">
      <w:pPr>
        <w:pStyle w:val="PL"/>
      </w:pPr>
      <w:r w:rsidRPr="00FD0425">
        <w:t>MobilityRestrictionList ::= SEQUENCE {</w:t>
      </w:r>
    </w:p>
    <w:p w14:paraId="1E86A351" w14:textId="77777777" w:rsidR="00D360E4" w:rsidRPr="00FD0425" w:rsidRDefault="00D360E4" w:rsidP="00D360E4">
      <w:pPr>
        <w:pStyle w:val="PL"/>
        <w:rPr>
          <w:noProof w:val="0"/>
          <w:snapToGrid w:val="0"/>
        </w:rPr>
      </w:pPr>
      <w:r w:rsidRPr="00FD0425">
        <w:rPr>
          <w:noProof w:val="0"/>
          <w:snapToGrid w:val="0"/>
        </w:rPr>
        <w:tab/>
        <w:t>serving-PLMN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2E3420A3" w14:textId="77777777" w:rsidR="00D360E4" w:rsidRPr="00FD0425" w:rsidRDefault="00D360E4" w:rsidP="00D360E4">
      <w:pPr>
        <w:pStyle w:val="PL"/>
        <w:rPr>
          <w:noProof w:val="0"/>
          <w:snapToGrid w:val="0"/>
        </w:rPr>
      </w:pPr>
      <w:r w:rsidRPr="00FD0425">
        <w:rPr>
          <w:noProof w:val="0"/>
          <w:snapToGrid w:val="0"/>
        </w:rPr>
        <w:tab/>
        <w:t>equivalent-PLMNs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SEQUENCE (SIZE(1..maxnoofEPLMNs)) OF PLMN-Identity</w:t>
      </w:r>
      <w:r w:rsidRPr="00FD0425">
        <w:rPr>
          <w:noProof w:val="0"/>
          <w:snapToGrid w:val="0"/>
        </w:rPr>
        <w:tab/>
      </w:r>
      <w:r w:rsidRPr="00FD0425">
        <w:rPr>
          <w:noProof w:val="0"/>
          <w:snapToGrid w:val="0"/>
        </w:rPr>
        <w:tab/>
      </w:r>
      <w:r w:rsidRPr="00FD0425">
        <w:rPr>
          <w:noProof w:val="0"/>
          <w:snapToGrid w:val="0"/>
        </w:rPr>
        <w:tab/>
        <w:t>OPTIONAL,</w:t>
      </w:r>
    </w:p>
    <w:p w14:paraId="20D4C843" w14:textId="77777777" w:rsidR="00D360E4" w:rsidRPr="00FD0425" w:rsidRDefault="00D360E4" w:rsidP="00D360E4">
      <w:pPr>
        <w:pStyle w:val="PL"/>
        <w:rPr>
          <w:noProof w:val="0"/>
          <w:snapToGrid w:val="0"/>
        </w:rPr>
      </w:pPr>
      <w:r w:rsidRPr="00FD0425">
        <w:rPr>
          <w:noProof w:val="0"/>
          <w:snapToGrid w:val="0"/>
        </w:rPr>
        <w:tab/>
        <w:t>rat-Restrictions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RAT-RestrictionsList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1E136AEA" w14:textId="77777777" w:rsidR="00D360E4" w:rsidRPr="00FD0425" w:rsidRDefault="00D360E4" w:rsidP="00D360E4">
      <w:pPr>
        <w:pStyle w:val="PL"/>
        <w:rPr>
          <w:noProof w:val="0"/>
          <w:snapToGrid w:val="0"/>
        </w:rPr>
      </w:pPr>
      <w:r w:rsidRPr="00FD0425">
        <w:rPr>
          <w:noProof w:val="0"/>
          <w:snapToGrid w:val="0"/>
        </w:rPr>
        <w:tab/>
        <w:t>forbiddenAreaInformation</w:t>
      </w:r>
      <w:r w:rsidRPr="00FD0425">
        <w:rPr>
          <w:noProof w:val="0"/>
          <w:snapToGrid w:val="0"/>
        </w:rPr>
        <w:tab/>
      </w:r>
      <w:r w:rsidRPr="00FD0425">
        <w:rPr>
          <w:noProof w:val="0"/>
          <w:snapToGrid w:val="0"/>
        </w:rPr>
        <w:tab/>
      </w:r>
      <w:r w:rsidRPr="00FD0425">
        <w:rPr>
          <w:noProof w:val="0"/>
          <w:snapToGrid w:val="0"/>
        </w:rPr>
        <w:tab/>
        <w:t>ForbiddenAreaList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69F94BCD" w14:textId="77777777" w:rsidR="00D360E4" w:rsidRPr="00FD0425" w:rsidRDefault="00D360E4" w:rsidP="00D360E4">
      <w:pPr>
        <w:pStyle w:val="PL"/>
        <w:rPr>
          <w:noProof w:val="0"/>
          <w:snapToGrid w:val="0"/>
        </w:rPr>
      </w:pPr>
      <w:r w:rsidRPr="00FD0425">
        <w:rPr>
          <w:noProof w:val="0"/>
          <w:snapToGrid w:val="0"/>
        </w:rPr>
        <w:tab/>
        <w:t>serviceAreaInformation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ServiceAreaList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1BDDEB8A"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MobilityRestrictionList</w:t>
      </w:r>
      <w:r w:rsidRPr="00FD0425">
        <w:rPr>
          <w:noProof w:val="0"/>
          <w:snapToGrid w:val="0"/>
        </w:rPr>
        <w:t>-ExtIEs}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2BA1CE79" w14:textId="77777777" w:rsidR="00D360E4" w:rsidRPr="00FD0425" w:rsidRDefault="00D360E4" w:rsidP="00D360E4">
      <w:pPr>
        <w:pStyle w:val="PL"/>
        <w:rPr>
          <w:noProof w:val="0"/>
          <w:snapToGrid w:val="0"/>
        </w:rPr>
      </w:pPr>
      <w:r w:rsidRPr="00FD0425">
        <w:rPr>
          <w:noProof w:val="0"/>
          <w:snapToGrid w:val="0"/>
        </w:rPr>
        <w:tab/>
        <w:t>...</w:t>
      </w:r>
    </w:p>
    <w:p w14:paraId="797ABA6A" w14:textId="77777777" w:rsidR="00D360E4" w:rsidRPr="00FD0425" w:rsidRDefault="00D360E4" w:rsidP="00D360E4">
      <w:pPr>
        <w:pStyle w:val="PL"/>
        <w:rPr>
          <w:noProof w:val="0"/>
          <w:snapToGrid w:val="0"/>
        </w:rPr>
      </w:pPr>
      <w:r w:rsidRPr="00FD0425">
        <w:rPr>
          <w:noProof w:val="0"/>
          <w:snapToGrid w:val="0"/>
        </w:rPr>
        <w:t>}</w:t>
      </w:r>
    </w:p>
    <w:p w14:paraId="744E7921" w14:textId="77777777" w:rsidR="00D360E4" w:rsidRPr="00FD0425" w:rsidRDefault="00D360E4" w:rsidP="00D360E4">
      <w:pPr>
        <w:pStyle w:val="PL"/>
        <w:rPr>
          <w:noProof w:val="0"/>
          <w:snapToGrid w:val="0"/>
        </w:rPr>
      </w:pPr>
    </w:p>
    <w:p w14:paraId="0189D450" w14:textId="77777777" w:rsidR="00D360E4" w:rsidRPr="00FD0425" w:rsidRDefault="00D360E4" w:rsidP="00D360E4">
      <w:pPr>
        <w:pStyle w:val="PL"/>
        <w:rPr>
          <w:noProof w:val="0"/>
          <w:snapToGrid w:val="0"/>
        </w:rPr>
      </w:pPr>
      <w:r w:rsidRPr="00FD0425">
        <w:t>MobilityRestrictionList</w:t>
      </w:r>
      <w:r w:rsidRPr="00FD0425">
        <w:rPr>
          <w:noProof w:val="0"/>
          <w:snapToGrid w:val="0"/>
        </w:rPr>
        <w:t>-ExtIEs XNAP-PROTOCOL-EXTENSION ::={</w:t>
      </w:r>
      <w:r w:rsidRPr="00FD0425">
        <w:t xml:space="preserve"> </w:t>
      </w:r>
    </w:p>
    <w:p w14:paraId="1FA2B524" w14:textId="77777777" w:rsidR="00D360E4" w:rsidRPr="00FD0425" w:rsidRDefault="00D360E4" w:rsidP="00D360E4">
      <w:pPr>
        <w:pStyle w:val="PL"/>
        <w:rPr>
          <w:snapToGrid w:val="0"/>
        </w:rPr>
      </w:pPr>
      <w:r w:rsidRPr="00FD0425">
        <w:rPr>
          <w:noProof w:val="0"/>
          <w:snapToGrid w:val="0"/>
        </w:rPr>
        <w:t>{ ID id-LastE-UTRANPLMNIdentity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CRITICALITY ignore</w:t>
      </w:r>
      <w:r w:rsidRPr="00FD0425">
        <w:rPr>
          <w:noProof w:val="0"/>
          <w:snapToGrid w:val="0"/>
        </w:rPr>
        <w:tab/>
        <w:t>EXTENSION PLMN</w:t>
      </w:r>
      <w:r w:rsidRPr="00FD0425">
        <w:rPr>
          <w:snapToGrid w:val="0"/>
        </w:rPr>
        <w:t>-</w:t>
      </w:r>
      <w:r w:rsidRPr="00FD0425">
        <w:rPr>
          <w:noProof w:val="0"/>
          <w:snapToGrid w:val="0"/>
        </w:rPr>
        <w:t>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PRESENCE optional</w:t>
      </w:r>
      <w:r w:rsidRPr="00FD0425">
        <w:rPr>
          <w:noProof w:val="0"/>
          <w:snapToGrid w:val="0"/>
        </w:rPr>
        <w:tab/>
      </w:r>
      <w:r w:rsidRPr="00FD0425">
        <w:rPr>
          <w:noProof w:val="0"/>
          <w:snapToGrid w:val="0"/>
        </w:rPr>
        <w:tab/>
        <w:t>}</w:t>
      </w:r>
      <w:r w:rsidRPr="00FD0425">
        <w:rPr>
          <w:snapToGrid w:val="0"/>
        </w:rPr>
        <w:t>|</w:t>
      </w:r>
    </w:p>
    <w:p w14:paraId="400BE2C6" w14:textId="77777777" w:rsidR="00D360E4" w:rsidRPr="00FD0425" w:rsidRDefault="00D360E4" w:rsidP="00D360E4">
      <w:pPr>
        <w:pStyle w:val="PL"/>
        <w:rPr>
          <w:snapToGrid w:val="0"/>
        </w:rPr>
      </w:pPr>
      <w:r w:rsidRPr="00FD0425">
        <w:rPr>
          <w:snapToGrid w:val="0"/>
        </w:rPr>
        <w:t>{ ID id-CNTypeRestrictionsForServing</w:t>
      </w:r>
      <w:r w:rsidRPr="00FD0425">
        <w:rPr>
          <w:snapToGrid w:val="0"/>
        </w:rPr>
        <w:tab/>
      </w:r>
      <w:r w:rsidRPr="00FD0425">
        <w:rPr>
          <w:snapToGrid w:val="0"/>
        </w:rPr>
        <w:tab/>
      </w:r>
      <w:r w:rsidRPr="00FD0425">
        <w:rPr>
          <w:snapToGrid w:val="0"/>
        </w:rPr>
        <w:tab/>
        <w:t>CRITICALITY ignore</w:t>
      </w:r>
      <w:r w:rsidRPr="00FD0425">
        <w:rPr>
          <w:snapToGrid w:val="0"/>
        </w:rPr>
        <w:tab/>
        <w:t>EXTENSION CNTypeRestrictionsForServing</w:t>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p>
    <w:p w14:paraId="230789DB" w14:textId="77777777" w:rsidR="00D360E4" w:rsidRDefault="00D360E4" w:rsidP="00D360E4">
      <w:pPr>
        <w:pStyle w:val="PL"/>
        <w:rPr>
          <w:snapToGrid w:val="0"/>
        </w:rPr>
      </w:pPr>
      <w:r w:rsidRPr="00FD0425">
        <w:rPr>
          <w:snapToGrid w:val="0"/>
        </w:rPr>
        <w:t>{ ID id-CNTypeRestrictionsForEquivalent</w:t>
      </w:r>
      <w:r w:rsidRPr="00FD0425">
        <w:rPr>
          <w:snapToGrid w:val="0"/>
        </w:rPr>
        <w:tab/>
      </w:r>
      <w:r w:rsidRPr="00FD0425">
        <w:rPr>
          <w:snapToGrid w:val="0"/>
        </w:rPr>
        <w:tab/>
      </w:r>
      <w:r w:rsidRPr="00FD0425">
        <w:rPr>
          <w:snapToGrid w:val="0"/>
        </w:rPr>
        <w:tab/>
        <w:t>CRITICALITY ignore</w:t>
      </w:r>
      <w:r w:rsidRPr="00FD0425">
        <w:rPr>
          <w:snapToGrid w:val="0"/>
        </w:rPr>
        <w:tab/>
        <w:t>EXTENSION CNTypeRestrictionsForEquivalent</w:t>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r>
        <w:rPr>
          <w:snapToGrid w:val="0"/>
        </w:rPr>
        <w:t>|</w:t>
      </w:r>
    </w:p>
    <w:p w14:paraId="7340501A" w14:textId="77777777" w:rsidR="00D360E4" w:rsidRPr="00FD0425" w:rsidRDefault="00D360E4" w:rsidP="00D360E4">
      <w:pPr>
        <w:pStyle w:val="PL"/>
        <w:rPr>
          <w:noProof w:val="0"/>
          <w:snapToGrid w:val="0"/>
        </w:rPr>
      </w:pPr>
      <w:r w:rsidRPr="00FD0425">
        <w:rPr>
          <w:snapToGrid w:val="0"/>
        </w:rPr>
        <w:t>{ ID id-</w:t>
      </w:r>
      <w:r>
        <w:rPr>
          <w:snapToGrid w:val="0"/>
        </w:rPr>
        <w:t>NPNMobilityInformation</w:t>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 xml:space="preserve">CRITICALITY </w:t>
      </w:r>
      <w:r>
        <w:rPr>
          <w:snapToGrid w:val="0"/>
        </w:rPr>
        <w:t>reject</w:t>
      </w:r>
      <w:r w:rsidRPr="00FD0425">
        <w:rPr>
          <w:snapToGrid w:val="0"/>
        </w:rPr>
        <w:tab/>
        <w:t xml:space="preserve">EXTENSION </w:t>
      </w:r>
      <w:r>
        <w:rPr>
          <w:snapToGrid w:val="0"/>
        </w:rPr>
        <w:t>NPNMobilityInformation</w:t>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r w:rsidRPr="00FD0425">
        <w:rPr>
          <w:noProof w:val="0"/>
          <w:snapToGrid w:val="0"/>
        </w:rPr>
        <w:t>,</w:t>
      </w:r>
    </w:p>
    <w:p w14:paraId="054DE278" w14:textId="77777777" w:rsidR="00D360E4" w:rsidRPr="00FD0425" w:rsidRDefault="00D360E4" w:rsidP="00D360E4">
      <w:pPr>
        <w:pStyle w:val="PL"/>
        <w:rPr>
          <w:noProof w:val="0"/>
          <w:snapToGrid w:val="0"/>
        </w:rPr>
      </w:pPr>
      <w:r w:rsidRPr="00FD0425">
        <w:rPr>
          <w:noProof w:val="0"/>
          <w:snapToGrid w:val="0"/>
        </w:rPr>
        <w:tab/>
        <w:t>...</w:t>
      </w:r>
    </w:p>
    <w:p w14:paraId="17F5D429" w14:textId="77777777" w:rsidR="00D360E4" w:rsidRPr="00FD0425" w:rsidRDefault="00D360E4" w:rsidP="00D360E4">
      <w:pPr>
        <w:pStyle w:val="PL"/>
        <w:rPr>
          <w:noProof w:val="0"/>
          <w:snapToGrid w:val="0"/>
        </w:rPr>
      </w:pPr>
      <w:r w:rsidRPr="00FD0425">
        <w:rPr>
          <w:noProof w:val="0"/>
          <w:snapToGrid w:val="0"/>
        </w:rPr>
        <w:t>}</w:t>
      </w:r>
    </w:p>
    <w:p w14:paraId="4CD8F612" w14:textId="77777777" w:rsidR="00D360E4" w:rsidRPr="00FD0425" w:rsidRDefault="00D360E4" w:rsidP="00D360E4">
      <w:pPr>
        <w:pStyle w:val="PL"/>
        <w:rPr>
          <w:snapToGrid w:val="0"/>
        </w:rPr>
      </w:pPr>
    </w:p>
    <w:p w14:paraId="3A64EDD3" w14:textId="77777777" w:rsidR="00D360E4" w:rsidRPr="00FD0425" w:rsidRDefault="00D360E4" w:rsidP="00D360E4">
      <w:pPr>
        <w:pStyle w:val="PL"/>
        <w:rPr>
          <w:snapToGrid w:val="0"/>
        </w:rPr>
      </w:pPr>
      <w:r w:rsidRPr="00FD0425">
        <w:rPr>
          <w:snapToGrid w:val="0"/>
        </w:rPr>
        <w:t>CNTypeRestrictionsForEquivalent ::= SEQUENCE (SIZE(1..maxnoofEPLMNs)) OF CNTypeRestrictionsForEquivalentItem</w:t>
      </w:r>
    </w:p>
    <w:p w14:paraId="4D0496F6" w14:textId="77777777" w:rsidR="00D360E4" w:rsidRPr="00FD0425" w:rsidRDefault="00D360E4" w:rsidP="00D360E4">
      <w:pPr>
        <w:pStyle w:val="PL"/>
        <w:rPr>
          <w:snapToGrid w:val="0"/>
        </w:rPr>
      </w:pPr>
    </w:p>
    <w:p w14:paraId="44203701" w14:textId="77777777" w:rsidR="00D360E4" w:rsidRPr="00FD0425" w:rsidRDefault="00D360E4" w:rsidP="00D360E4">
      <w:pPr>
        <w:pStyle w:val="PL"/>
        <w:rPr>
          <w:snapToGrid w:val="0"/>
        </w:rPr>
      </w:pPr>
      <w:r w:rsidRPr="00FD0425">
        <w:rPr>
          <w:snapToGrid w:val="0"/>
        </w:rPr>
        <w:t>CNTypeRestrictionsForEquivalentItem ::= SEQUENCE {</w:t>
      </w:r>
    </w:p>
    <w:p w14:paraId="22EB00D3" w14:textId="77777777" w:rsidR="00D360E4" w:rsidRPr="00FD0425" w:rsidRDefault="00D360E4" w:rsidP="00D360E4">
      <w:pPr>
        <w:pStyle w:val="PL"/>
        <w:rPr>
          <w:snapToGrid w:val="0"/>
        </w:rPr>
      </w:pPr>
      <w:r w:rsidRPr="00FD0425">
        <w:rPr>
          <w:snapToGrid w:val="0"/>
        </w:rPr>
        <w:tab/>
        <w:t>plmn-Identity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PLMN-Identity,</w:t>
      </w:r>
    </w:p>
    <w:p w14:paraId="2C8B61DD" w14:textId="77777777" w:rsidR="00D360E4" w:rsidRPr="00FD0425" w:rsidRDefault="00D360E4" w:rsidP="00D360E4">
      <w:pPr>
        <w:pStyle w:val="PL"/>
        <w:rPr>
          <w:snapToGrid w:val="0"/>
        </w:rPr>
      </w:pPr>
      <w:r w:rsidRPr="00FD0425">
        <w:rPr>
          <w:snapToGrid w:val="0"/>
        </w:rPr>
        <w:tab/>
        <w:t>cn-Type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{epc-forbidden, fiveGC-forbidden, ...},</w:t>
      </w:r>
    </w:p>
    <w:p w14:paraId="7A363280"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{CNTypeRestrictionsForEquivalentItem-ExtIEs} }</w:t>
      </w:r>
      <w:r w:rsidRPr="00FD0425">
        <w:rPr>
          <w:snapToGrid w:val="0"/>
        </w:rPr>
        <w:tab/>
      </w:r>
      <w:r w:rsidRPr="00FD0425">
        <w:rPr>
          <w:snapToGrid w:val="0"/>
        </w:rPr>
        <w:tab/>
      </w:r>
      <w:r w:rsidRPr="00FD0425">
        <w:rPr>
          <w:snapToGrid w:val="0"/>
        </w:rPr>
        <w:tab/>
      </w:r>
      <w:r w:rsidRPr="00FD0425">
        <w:rPr>
          <w:snapToGrid w:val="0"/>
        </w:rPr>
        <w:tab/>
        <w:t>OPTIONAL,</w:t>
      </w:r>
    </w:p>
    <w:p w14:paraId="0C3C42D4" w14:textId="77777777" w:rsidR="00D360E4" w:rsidRPr="00FD0425" w:rsidRDefault="00D360E4" w:rsidP="00D360E4">
      <w:pPr>
        <w:pStyle w:val="PL"/>
        <w:rPr>
          <w:snapToGrid w:val="0"/>
        </w:rPr>
      </w:pPr>
      <w:r w:rsidRPr="00FD0425">
        <w:rPr>
          <w:snapToGrid w:val="0"/>
        </w:rPr>
        <w:tab/>
        <w:t>...</w:t>
      </w:r>
    </w:p>
    <w:p w14:paraId="7EDC68E6" w14:textId="77777777" w:rsidR="00D360E4" w:rsidRPr="00FD0425" w:rsidRDefault="00D360E4" w:rsidP="00D360E4">
      <w:pPr>
        <w:pStyle w:val="PL"/>
        <w:rPr>
          <w:snapToGrid w:val="0"/>
        </w:rPr>
      </w:pPr>
      <w:r w:rsidRPr="00FD0425">
        <w:rPr>
          <w:snapToGrid w:val="0"/>
        </w:rPr>
        <w:t>}</w:t>
      </w:r>
    </w:p>
    <w:p w14:paraId="68B12DFF" w14:textId="77777777" w:rsidR="00D360E4" w:rsidRPr="00FD0425" w:rsidRDefault="00D360E4" w:rsidP="00D360E4">
      <w:pPr>
        <w:pStyle w:val="PL"/>
        <w:rPr>
          <w:snapToGrid w:val="0"/>
        </w:rPr>
      </w:pPr>
    </w:p>
    <w:p w14:paraId="703E85F2" w14:textId="77777777" w:rsidR="00D360E4" w:rsidRPr="00FD0425" w:rsidRDefault="00D360E4" w:rsidP="00D360E4">
      <w:pPr>
        <w:pStyle w:val="PL"/>
        <w:rPr>
          <w:snapToGrid w:val="0"/>
        </w:rPr>
      </w:pPr>
      <w:r w:rsidRPr="00FD0425">
        <w:rPr>
          <w:snapToGrid w:val="0"/>
        </w:rPr>
        <w:t>CNTypeRestrictionsForEquivalentItem-ExtIEs XNAP-PROTOCOL-EXTENSION ::={</w:t>
      </w:r>
    </w:p>
    <w:p w14:paraId="29A58DDA" w14:textId="77777777" w:rsidR="00D360E4" w:rsidRPr="00FD0425" w:rsidRDefault="00D360E4" w:rsidP="00D360E4">
      <w:pPr>
        <w:pStyle w:val="PL"/>
        <w:rPr>
          <w:snapToGrid w:val="0"/>
        </w:rPr>
      </w:pPr>
      <w:r w:rsidRPr="00FD0425">
        <w:rPr>
          <w:snapToGrid w:val="0"/>
        </w:rPr>
        <w:tab/>
        <w:t>...</w:t>
      </w:r>
    </w:p>
    <w:p w14:paraId="4F3F9E44" w14:textId="77777777" w:rsidR="00D360E4" w:rsidRPr="00FD0425" w:rsidRDefault="00D360E4" w:rsidP="00D360E4">
      <w:pPr>
        <w:pStyle w:val="PL"/>
        <w:rPr>
          <w:snapToGrid w:val="0"/>
        </w:rPr>
      </w:pPr>
      <w:r w:rsidRPr="00FD0425">
        <w:rPr>
          <w:snapToGrid w:val="0"/>
        </w:rPr>
        <w:t>}</w:t>
      </w:r>
    </w:p>
    <w:p w14:paraId="56A767C6" w14:textId="77777777" w:rsidR="00D360E4" w:rsidRPr="00FD0425" w:rsidRDefault="00D360E4" w:rsidP="00D360E4">
      <w:pPr>
        <w:pStyle w:val="PL"/>
        <w:rPr>
          <w:snapToGrid w:val="0"/>
        </w:rPr>
      </w:pPr>
    </w:p>
    <w:p w14:paraId="6F45054C" w14:textId="77777777" w:rsidR="00D360E4" w:rsidRPr="00FD0425" w:rsidRDefault="00D360E4" w:rsidP="00D360E4">
      <w:pPr>
        <w:pStyle w:val="PL"/>
        <w:rPr>
          <w:snapToGrid w:val="0"/>
        </w:rPr>
      </w:pPr>
      <w:r w:rsidRPr="00FD0425">
        <w:rPr>
          <w:snapToGrid w:val="0"/>
        </w:rPr>
        <w:t>CNTypeRestrictionsForServing ::= ENUMERATED {</w:t>
      </w:r>
    </w:p>
    <w:p w14:paraId="45E923CE" w14:textId="77777777" w:rsidR="00D360E4" w:rsidRPr="00FD0425" w:rsidRDefault="00D360E4" w:rsidP="00D360E4">
      <w:pPr>
        <w:pStyle w:val="PL"/>
        <w:rPr>
          <w:snapToGrid w:val="0"/>
        </w:rPr>
      </w:pPr>
      <w:r w:rsidRPr="00FD0425">
        <w:rPr>
          <w:snapToGrid w:val="0"/>
        </w:rPr>
        <w:tab/>
        <w:t>epc-forbidden,</w:t>
      </w:r>
    </w:p>
    <w:p w14:paraId="1C0F5E98" w14:textId="77777777" w:rsidR="00D360E4" w:rsidRPr="00FD0425" w:rsidRDefault="00D360E4" w:rsidP="00D360E4">
      <w:pPr>
        <w:pStyle w:val="PL"/>
        <w:rPr>
          <w:snapToGrid w:val="0"/>
        </w:rPr>
      </w:pPr>
      <w:r w:rsidRPr="00FD0425">
        <w:rPr>
          <w:snapToGrid w:val="0"/>
        </w:rPr>
        <w:tab/>
        <w:t>...</w:t>
      </w:r>
    </w:p>
    <w:p w14:paraId="14ACAF02" w14:textId="77777777" w:rsidR="00D360E4" w:rsidRPr="00FD0425" w:rsidRDefault="00D360E4" w:rsidP="00D360E4">
      <w:pPr>
        <w:pStyle w:val="PL"/>
        <w:rPr>
          <w:snapToGrid w:val="0"/>
        </w:rPr>
      </w:pPr>
      <w:r w:rsidRPr="00FD0425">
        <w:rPr>
          <w:snapToGrid w:val="0"/>
        </w:rPr>
        <w:t>}</w:t>
      </w:r>
    </w:p>
    <w:p w14:paraId="3FC2A5A3" w14:textId="77777777" w:rsidR="00D360E4" w:rsidRPr="00FD0425" w:rsidRDefault="00D360E4" w:rsidP="00D360E4">
      <w:pPr>
        <w:pStyle w:val="PL"/>
        <w:rPr>
          <w:snapToGrid w:val="0"/>
        </w:rPr>
      </w:pPr>
    </w:p>
    <w:p w14:paraId="295923C0" w14:textId="77777777" w:rsidR="00D360E4" w:rsidRPr="00FD0425" w:rsidRDefault="00D360E4" w:rsidP="00D360E4">
      <w:pPr>
        <w:pStyle w:val="PL"/>
      </w:pPr>
      <w:r w:rsidRPr="00FD0425">
        <w:rPr>
          <w:noProof w:val="0"/>
          <w:snapToGrid w:val="0"/>
        </w:rPr>
        <w:t>RAT-RestrictionsList ::= SEQUENCE (SIZE(1..maxnoofPLMNs)) OF RAT-RestrictionsItem</w:t>
      </w:r>
    </w:p>
    <w:p w14:paraId="5BBD45CE" w14:textId="77777777" w:rsidR="00D360E4" w:rsidRPr="00FD0425" w:rsidRDefault="00D360E4" w:rsidP="00D360E4">
      <w:pPr>
        <w:pStyle w:val="PL"/>
      </w:pPr>
    </w:p>
    <w:p w14:paraId="072BCD80" w14:textId="77777777" w:rsidR="00D360E4" w:rsidRPr="00FD0425" w:rsidRDefault="00D360E4" w:rsidP="00D360E4">
      <w:pPr>
        <w:pStyle w:val="PL"/>
      </w:pPr>
    </w:p>
    <w:p w14:paraId="36775CED" w14:textId="77777777" w:rsidR="00D360E4" w:rsidRPr="00FD0425" w:rsidRDefault="00D360E4" w:rsidP="00D360E4">
      <w:pPr>
        <w:pStyle w:val="PL"/>
        <w:rPr>
          <w:noProof w:val="0"/>
          <w:snapToGrid w:val="0"/>
        </w:rPr>
      </w:pPr>
      <w:r w:rsidRPr="00FD0425">
        <w:rPr>
          <w:noProof w:val="0"/>
          <w:snapToGrid w:val="0"/>
        </w:rPr>
        <w:t>RAT-RestrictionsItem ::= SEQUENCE {</w:t>
      </w:r>
    </w:p>
    <w:p w14:paraId="1C34B722" w14:textId="77777777" w:rsidR="00D360E4" w:rsidRPr="00FD0425" w:rsidRDefault="00D360E4" w:rsidP="00D360E4">
      <w:pPr>
        <w:pStyle w:val="PL"/>
      </w:pPr>
      <w:r w:rsidRPr="00FD0425">
        <w:tab/>
        <w:t>plmn-Identity</w:t>
      </w:r>
      <w:r w:rsidRPr="00FD0425">
        <w:tab/>
      </w:r>
      <w:r w:rsidRPr="00FD0425">
        <w:tab/>
      </w:r>
      <w:r w:rsidRPr="00FD0425">
        <w:tab/>
      </w:r>
      <w:r w:rsidRPr="00FD0425">
        <w:tab/>
      </w:r>
      <w:r w:rsidRPr="00FD0425">
        <w:tab/>
        <w:t>PLMN-Identity,</w:t>
      </w:r>
    </w:p>
    <w:p w14:paraId="2D624E52" w14:textId="77777777" w:rsidR="00D360E4" w:rsidRPr="00FD0425" w:rsidRDefault="00D360E4" w:rsidP="00D360E4">
      <w:pPr>
        <w:pStyle w:val="PL"/>
      </w:pPr>
      <w:r w:rsidRPr="00FD0425">
        <w:tab/>
        <w:t>rat-RestrictionInformation</w:t>
      </w:r>
      <w:r w:rsidRPr="00FD0425">
        <w:tab/>
      </w:r>
      <w:r w:rsidRPr="00FD0425">
        <w:tab/>
        <w:t>RAT-RestrictionInformation,</w:t>
      </w:r>
    </w:p>
    <w:p w14:paraId="2F6377C2"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{RAT-RestrictionsItem-ExtIEs} } OPTIONAL,</w:t>
      </w:r>
    </w:p>
    <w:p w14:paraId="15F60A65" w14:textId="77777777" w:rsidR="00D360E4" w:rsidRPr="00FD0425" w:rsidRDefault="00D360E4" w:rsidP="00D360E4">
      <w:pPr>
        <w:pStyle w:val="PL"/>
        <w:rPr>
          <w:noProof w:val="0"/>
          <w:snapToGrid w:val="0"/>
        </w:rPr>
      </w:pPr>
      <w:r w:rsidRPr="00FD0425">
        <w:rPr>
          <w:noProof w:val="0"/>
          <w:snapToGrid w:val="0"/>
        </w:rPr>
        <w:tab/>
        <w:t>...</w:t>
      </w:r>
    </w:p>
    <w:p w14:paraId="1AF99205" w14:textId="77777777" w:rsidR="00D360E4" w:rsidRPr="00FD0425" w:rsidRDefault="00D360E4" w:rsidP="00D360E4">
      <w:pPr>
        <w:pStyle w:val="PL"/>
        <w:rPr>
          <w:noProof w:val="0"/>
          <w:snapToGrid w:val="0"/>
        </w:rPr>
      </w:pPr>
      <w:r w:rsidRPr="00FD0425">
        <w:rPr>
          <w:noProof w:val="0"/>
          <w:snapToGrid w:val="0"/>
        </w:rPr>
        <w:t>}</w:t>
      </w:r>
    </w:p>
    <w:p w14:paraId="73638EAC" w14:textId="77777777" w:rsidR="00D360E4" w:rsidRPr="00FD0425" w:rsidRDefault="00D360E4" w:rsidP="00D360E4">
      <w:pPr>
        <w:pStyle w:val="PL"/>
        <w:rPr>
          <w:noProof w:val="0"/>
          <w:snapToGrid w:val="0"/>
        </w:rPr>
      </w:pPr>
    </w:p>
    <w:p w14:paraId="4D6559EA" w14:textId="77777777" w:rsidR="00D360E4" w:rsidRDefault="00D360E4" w:rsidP="00D360E4">
      <w:pPr>
        <w:pStyle w:val="PL"/>
        <w:rPr>
          <w:noProof w:val="0"/>
          <w:snapToGrid w:val="0"/>
        </w:rPr>
      </w:pPr>
      <w:r w:rsidRPr="00FD0425">
        <w:rPr>
          <w:noProof w:val="0"/>
          <w:snapToGrid w:val="0"/>
        </w:rPr>
        <w:t>RAT-RestrictionsItem-ExtIEs XNAP-PROTOCOL-EXTENSION ::={</w:t>
      </w:r>
    </w:p>
    <w:p w14:paraId="4437428B" w14:textId="77777777" w:rsidR="00D360E4" w:rsidRPr="00FD0425" w:rsidRDefault="00D360E4" w:rsidP="00D360E4">
      <w:pPr>
        <w:pStyle w:val="PL"/>
        <w:rPr>
          <w:noProof w:val="0"/>
          <w:snapToGrid w:val="0"/>
        </w:rPr>
      </w:pPr>
      <w:r w:rsidRPr="00F26C0D">
        <w:rPr>
          <w:noProof w:val="0"/>
          <w:snapToGrid w:val="0"/>
        </w:rPr>
        <w:tab/>
        <w:t>{ ID id-ExtendedRATRestrictionInformation</w:t>
      </w:r>
      <w:r w:rsidRPr="00F26C0D">
        <w:rPr>
          <w:noProof w:val="0"/>
          <w:snapToGrid w:val="0"/>
        </w:rPr>
        <w:tab/>
        <w:t>CRITICALITY ignore</w:t>
      </w:r>
      <w:r w:rsidRPr="00F26C0D">
        <w:rPr>
          <w:noProof w:val="0"/>
          <w:snapToGrid w:val="0"/>
        </w:rPr>
        <w:tab/>
        <w:t>EXTENSION ExtendedRATRestrictionInformation</w:t>
      </w:r>
      <w:r w:rsidRPr="00F26C0D">
        <w:rPr>
          <w:noProof w:val="0"/>
          <w:snapToGrid w:val="0"/>
        </w:rPr>
        <w:tab/>
      </w:r>
      <w:r w:rsidRPr="00F26C0D">
        <w:rPr>
          <w:noProof w:val="0"/>
          <w:snapToGrid w:val="0"/>
        </w:rPr>
        <w:tab/>
        <w:t>PRESENCE optional},</w:t>
      </w:r>
    </w:p>
    <w:p w14:paraId="1700B4DA" w14:textId="77777777" w:rsidR="00D360E4" w:rsidRPr="00FD0425" w:rsidRDefault="00D360E4" w:rsidP="00D360E4">
      <w:pPr>
        <w:pStyle w:val="PL"/>
        <w:rPr>
          <w:noProof w:val="0"/>
          <w:snapToGrid w:val="0"/>
        </w:rPr>
      </w:pPr>
      <w:r w:rsidRPr="00FD0425">
        <w:rPr>
          <w:noProof w:val="0"/>
          <w:snapToGrid w:val="0"/>
        </w:rPr>
        <w:tab/>
        <w:t>...</w:t>
      </w:r>
    </w:p>
    <w:p w14:paraId="1126C752" w14:textId="77777777" w:rsidR="00D360E4" w:rsidRPr="00FD0425" w:rsidRDefault="00D360E4" w:rsidP="00D360E4">
      <w:pPr>
        <w:pStyle w:val="PL"/>
        <w:rPr>
          <w:noProof w:val="0"/>
          <w:snapToGrid w:val="0"/>
        </w:rPr>
      </w:pPr>
      <w:r w:rsidRPr="00FD0425">
        <w:rPr>
          <w:noProof w:val="0"/>
          <w:snapToGrid w:val="0"/>
        </w:rPr>
        <w:t>}</w:t>
      </w:r>
    </w:p>
    <w:p w14:paraId="17B94A24" w14:textId="77777777" w:rsidR="00D360E4" w:rsidRPr="00FD0425" w:rsidRDefault="00D360E4" w:rsidP="00D360E4">
      <w:pPr>
        <w:pStyle w:val="PL"/>
      </w:pPr>
    </w:p>
    <w:p w14:paraId="3A5E0724" w14:textId="77777777" w:rsidR="00D360E4" w:rsidRPr="00FD0425" w:rsidRDefault="00D360E4" w:rsidP="00D360E4">
      <w:pPr>
        <w:pStyle w:val="PL"/>
      </w:pPr>
    </w:p>
    <w:p w14:paraId="4444D588" w14:textId="77777777" w:rsidR="00D360E4" w:rsidRPr="00FD0425" w:rsidRDefault="00D360E4" w:rsidP="00D360E4">
      <w:pPr>
        <w:pStyle w:val="PL"/>
      </w:pPr>
      <w:r w:rsidRPr="00FD0425">
        <w:t>RAT-</w:t>
      </w:r>
      <w:r w:rsidRPr="00FD0425">
        <w:rPr>
          <w:snapToGrid w:val="0"/>
        </w:rPr>
        <w:t>RestrictionInformation</w:t>
      </w:r>
      <w:r w:rsidRPr="00FD0425">
        <w:t xml:space="preserve"> ::= BIT STRING </w:t>
      </w:r>
      <w:r w:rsidRPr="00FD0425">
        <w:rPr>
          <w:lang w:eastAsia="ja-JP"/>
        </w:rPr>
        <w:t>{e-UTRA (0),nR (1)} (SIZE(8, ...))</w:t>
      </w:r>
    </w:p>
    <w:p w14:paraId="1FC09A00" w14:textId="77777777" w:rsidR="00D360E4" w:rsidRPr="00FD0425" w:rsidRDefault="00D360E4" w:rsidP="00D360E4">
      <w:pPr>
        <w:pStyle w:val="PL"/>
      </w:pPr>
    </w:p>
    <w:p w14:paraId="3AE0B270" w14:textId="77777777" w:rsidR="00D360E4" w:rsidRPr="00FD0425" w:rsidRDefault="00D360E4" w:rsidP="00D360E4">
      <w:pPr>
        <w:pStyle w:val="PL"/>
      </w:pPr>
    </w:p>
    <w:p w14:paraId="592A549E" w14:textId="77777777" w:rsidR="00D360E4" w:rsidRPr="00FD0425" w:rsidRDefault="00D360E4" w:rsidP="00D360E4">
      <w:pPr>
        <w:pStyle w:val="PL"/>
        <w:rPr>
          <w:noProof w:val="0"/>
          <w:snapToGrid w:val="0"/>
        </w:rPr>
      </w:pPr>
      <w:r w:rsidRPr="00FD0425">
        <w:rPr>
          <w:noProof w:val="0"/>
          <w:snapToGrid w:val="0"/>
        </w:rPr>
        <w:t>ForbiddenAreaList ::= SEQUENCE (SIZE(1..maxnoofPLMNs)) OF ForbiddenAreaItem</w:t>
      </w:r>
    </w:p>
    <w:p w14:paraId="47FD1ABF" w14:textId="77777777" w:rsidR="00D360E4" w:rsidRPr="00FD0425" w:rsidRDefault="00D360E4" w:rsidP="00D360E4">
      <w:pPr>
        <w:pStyle w:val="PL"/>
      </w:pPr>
    </w:p>
    <w:p w14:paraId="53F7FA10" w14:textId="77777777" w:rsidR="00D360E4" w:rsidRPr="00FD0425" w:rsidRDefault="00D360E4" w:rsidP="00D360E4">
      <w:pPr>
        <w:pStyle w:val="PL"/>
      </w:pPr>
    </w:p>
    <w:p w14:paraId="6B410822" w14:textId="77777777" w:rsidR="00D360E4" w:rsidRPr="00FD0425" w:rsidRDefault="00D360E4" w:rsidP="00D360E4">
      <w:pPr>
        <w:pStyle w:val="PL"/>
        <w:rPr>
          <w:noProof w:val="0"/>
          <w:snapToGrid w:val="0"/>
        </w:rPr>
      </w:pPr>
      <w:r w:rsidRPr="00FD0425">
        <w:rPr>
          <w:noProof w:val="0"/>
          <w:snapToGrid w:val="0"/>
        </w:rPr>
        <w:t>ForbiddenAreaItem ::= SEQUENCE {</w:t>
      </w:r>
    </w:p>
    <w:p w14:paraId="38E1F5C4" w14:textId="77777777" w:rsidR="00D360E4" w:rsidRPr="00FD0425" w:rsidRDefault="00D360E4" w:rsidP="00D360E4">
      <w:pPr>
        <w:pStyle w:val="PL"/>
      </w:pPr>
      <w:r w:rsidRPr="00FD0425">
        <w:tab/>
        <w:t>plmn-Identity</w:t>
      </w:r>
      <w:r w:rsidRPr="00FD0425">
        <w:tab/>
      </w:r>
      <w:r w:rsidRPr="00FD0425">
        <w:tab/>
        <w:t>PLMN-Identity,</w:t>
      </w:r>
    </w:p>
    <w:p w14:paraId="4F9E2BF4" w14:textId="77777777" w:rsidR="00D360E4" w:rsidRPr="00FD0425" w:rsidRDefault="00D360E4" w:rsidP="00D360E4">
      <w:pPr>
        <w:pStyle w:val="PL"/>
      </w:pPr>
      <w:r w:rsidRPr="00FD0425">
        <w:tab/>
        <w:t>forbidden-TACs</w:t>
      </w:r>
      <w:r w:rsidRPr="00FD0425">
        <w:tab/>
      </w:r>
      <w:r w:rsidRPr="00FD0425">
        <w:tab/>
        <w:t>SEQUENCE (SIZE(1..maxnoofForbiddenTACs)) OF TAC,</w:t>
      </w:r>
    </w:p>
    <w:p w14:paraId="020921FC"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{ForbiddenAreaItem-ExtIEs} } OPTIONAL,</w:t>
      </w:r>
    </w:p>
    <w:p w14:paraId="33697B11" w14:textId="77777777" w:rsidR="00D360E4" w:rsidRPr="00FD0425" w:rsidRDefault="00D360E4" w:rsidP="00D360E4">
      <w:pPr>
        <w:pStyle w:val="PL"/>
        <w:rPr>
          <w:noProof w:val="0"/>
          <w:snapToGrid w:val="0"/>
        </w:rPr>
      </w:pPr>
      <w:r w:rsidRPr="00FD0425">
        <w:rPr>
          <w:noProof w:val="0"/>
          <w:snapToGrid w:val="0"/>
        </w:rPr>
        <w:tab/>
        <w:t>...</w:t>
      </w:r>
    </w:p>
    <w:p w14:paraId="70A30FB2" w14:textId="77777777" w:rsidR="00D360E4" w:rsidRPr="00FD0425" w:rsidRDefault="00D360E4" w:rsidP="00D360E4">
      <w:pPr>
        <w:pStyle w:val="PL"/>
        <w:rPr>
          <w:noProof w:val="0"/>
          <w:snapToGrid w:val="0"/>
        </w:rPr>
      </w:pPr>
      <w:r w:rsidRPr="00FD0425">
        <w:rPr>
          <w:noProof w:val="0"/>
          <w:snapToGrid w:val="0"/>
        </w:rPr>
        <w:t>}</w:t>
      </w:r>
    </w:p>
    <w:p w14:paraId="3A9E0C50" w14:textId="77777777" w:rsidR="00D360E4" w:rsidRPr="00FD0425" w:rsidRDefault="00D360E4" w:rsidP="00D360E4">
      <w:pPr>
        <w:pStyle w:val="PL"/>
        <w:rPr>
          <w:noProof w:val="0"/>
          <w:snapToGrid w:val="0"/>
        </w:rPr>
      </w:pPr>
    </w:p>
    <w:p w14:paraId="5C4B1B39" w14:textId="77777777" w:rsidR="00D360E4" w:rsidRPr="00FD0425" w:rsidRDefault="00D360E4" w:rsidP="00D360E4">
      <w:pPr>
        <w:pStyle w:val="PL"/>
        <w:rPr>
          <w:noProof w:val="0"/>
          <w:snapToGrid w:val="0"/>
        </w:rPr>
      </w:pPr>
      <w:r w:rsidRPr="00FD0425">
        <w:rPr>
          <w:noProof w:val="0"/>
          <w:snapToGrid w:val="0"/>
        </w:rPr>
        <w:t>ForbiddenAreaItem-ExtIEs XNAP-PROTOCOL-EXTENSION ::={</w:t>
      </w:r>
    </w:p>
    <w:p w14:paraId="48604275" w14:textId="77777777" w:rsidR="00D360E4" w:rsidRPr="00FD0425" w:rsidRDefault="00D360E4" w:rsidP="00D360E4">
      <w:pPr>
        <w:pStyle w:val="PL"/>
        <w:rPr>
          <w:noProof w:val="0"/>
          <w:snapToGrid w:val="0"/>
        </w:rPr>
      </w:pPr>
      <w:r w:rsidRPr="00FD0425">
        <w:rPr>
          <w:noProof w:val="0"/>
          <w:snapToGrid w:val="0"/>
        </w:rPr>
        <w:tab/>
        <w:t>...</w:t>
      </w:r>
    </w:p>
    <w:p w14:paraId="2FE259CC" w14:textId="77777777" w:rsidR="00D360E4" w:rsidRPr="00FD0425" w:rsidRDefault="00D360E4" w:rsidP="00D360E4">
      <w:pPr>
        <w:pStyle w:val="PL"/>
        <w:rPr>
          <w:noProof w:val="0"/>
          <w:snapToGrid w:val="0"/>
        </w:rPr>
      </w:pPr>
      <w:r w:rsidRPr="00FD0425">
        <w:rPr>
          <w:noProof w:val="0"/>
          <w:snapToGrid w:val="0"/>
        </w:rPr>
        <w:t>}</w:t>
      </w:r>
    </w:p>
    <w:p w14:paraId="199BB20A" w14:textId="77777777" w:rsidR="00D360E4" w:rsidRPr="00FD0425" w:rsidRDefault="00D360E4" w:rsidP="00D360E4">
      <w:pPr>
        <w:pStyle w:val="PL"/>
      </w:pPr>
    </w:p>
    <w:p w14:paraId="0509F5B0" w14:textId="77777777" w:rsidR="00D360E4" w:rsidRPr="00FD0425" w:rsidRDefault="00D360E4" w:rsidP="00D360E4">
      <w:pPr>
        <w:pStyle w:val="PL"/>
      </w:pPr>
    </w:p>
    <w:p w14:paraId="6A23226C" w14:textId="77777777" w:rsidR="00D360E4" w:rsidRPr="00FD0425" w:rsidRDefault="00D360E4" w:rsidP="00D360E4">
      <w:pPr>
        <w:pStyle w:val="PL"/>
        <w:rPr>
          <w:noProof w:val="0"/>
          <w:snapToGrid w:val="0"/>
        </w:rPr>
      </w:pPr>
      <w:r w:rsidRPr="00FD0425">
        <w:rPr>
          <w:noProof w:val="0"/>
          <w:snapToGrid w:val="0"/>
        </w:rPr>
        <w:t>ServiceAreaList ::= SEQUENCE (SIZE(1..maxnoofPLMNs)) OF ServiceAreaItem</w:t>
      </w:r>
    </w:p>
    <w:p w14:paraId="60EC7FFE" w14:textId="77777777" w:rsidR="00D360E4" w:rsidRPr="00FD0425" w:rsidRDefault="00D360E4" w:rsidP="00D360E4">
      <w:pPr>
        <w:pStyle w:val="PL"/>
      </w:pPr>
    </w:p>
    <w:p w14:paraId="6BF72FA7" w14:textId="77777777" w:rsidR="00D360E4" w:rsidRPr="00FD0425" w:rsidRDefault="00D360E4" w:rsidP="00D360E4">
      <w:pPr>
        <w:pStyle w:val="PL"/>
      </w:pPr>
    </w:p>
    <w:p w14:paraId="04EC0797" w14:textId="77777777" w:rsidR="00D360E4" w:rsidRPr="00FD0425" w:rsidRDefault="00D360E4" w:rsidP="00D360E4">
      <w:pPr>
        <w:pStyle w:val="PL"/>
        <w:rPr>
          <w:noProof w:val="0"/>
          <w:snapToGrid w:val="0"/>
        </w:rPr>
      </w:pPr>
      <w:r w:rsidRPr="00FD0425">
        <w:rPr>
          <w:noProof w:val="0"/>
          <w:snapToGrid w:val="0"/>
        </w:rPr>
        <w:t>ServiceAreaItem ::= SEQUENCE {</w:t>
      </w:r>
    </w:p>
    <w:p w14:paraId="6DEBF150" w14:textId="77777777" w:rsidR="00D360E4" w:rsidRPr="00FD0425" w:rsidRDefault="00D360E4" w:rsidP="00D360E4">
      <w:pPr>
        <w:pStyle w:val="PL"/>
      </w:pPr>
      <w:r w:rsidRPr="00FD0425">
        <w:tab/>
        <w:t>plmn-Identity</w:t>
      </w:r>
      <w:r w:rsidRPr="00FD0425">
        <w:tab/>
      </w:r>
      <w:r w:rsidRPr="00FD0425">
        <w:tab/>
      </w:r>
      <w:r w:rsidRPr="00FD0425">
        <w:tab/>
      </w:r>
      <w:r w:rsidRPr="00FD0425">
        <w:tab/>
      </w:r>
      <w:r w:rsidRPr="00FD0425">
        <w:tab/>
      </w:r>
      <w:r w:rsidRPr="00FD0425">
        <w:tab/>
        <w:t>PLMN-Identity,</w:t>
      </w:r>
    </w:p>
    <w:p w14:paraId="0F957284" w14:textId="77777777" w:rsidR="00D360E4" w:rsidRPr="00FD0425" w:rsidRDefault="00D360E4" w:rsidP="00D360E4">
      <w:pPr>
        <w:pStyle w:val="PL"/>
      </w:pPr>
      <w:r w:rsidRPr="00FD0425">
        <w:tab/>
        <w:t>allowed-TACs-ServiceArea</w:t>
      </w:r>
      <w:r w:rsidRPr="00FD0425">
        <w:tab/>
      </w:r>
      <w:r w:rsidRPr="00FD0425">
        <w:tab/>
      </w:r>
      <w:r w:rsidRPr="00FD0425">
        <w:tab/>
        <w:t>SEQUENCE (SIZE(1..maxnoofAllowedAreas)) OF TAC</w:t>
      </w:r>
      <w:r w:rsidRPr="00FD0425">
        <w:tab/>
      </w:r>
      <w:r w:rsidRPr="00FD0425">
        <w:tab/>
        <w:t>OPTIONAL,</w:t>
      </w:r>
    </w:p>
    <w:p w14:paraId="7356ED85" w14:textId="77777777" w:rsidR="00D360E4" w:rsidRPr="00FD0425" w:rsidRDefault="00D360E4" w:rsidP="00D360E4">
      <w:pPr>
        <w:pStyle w:val="PL"/>
      </w:pPr>
      <w:r w:rsidRPr="00FD0425">
        <w:tab/>
        <w:t>not-allowed-TACs-ServiceArea</w:t>
      </w:r>
      <w:r w:rsidRPr="00FD0425">
        <w:tab/>
      </w:r>
      <w:r w:rsidRPr="00FD0425">
        <w:tab/>
        <w:t>SEQUENCE (SIZE(1..maxnoofAllowedAreas)) OF TAC</w:t>
      </w:r>
      <w:r w:rsidRPr="00FD0425">
        <w:tab/>
      </w:r>
      <w:r w:rsidRPr="00FD0425">
        <w:tab/>
        <w:t>OPTIONAL,</w:t>
      </w:r>
    </w:p>
    <w:p w14:paraId="68E2F0AA"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{ServiceAreaItem-ExtIEs}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65379295" w14:textId="77777777" w:rsidR="00D360E4" w:rsidRPr="00FD0425" w:rsidRDefault="00D360E4" w:rsidP="00D360E4">
      <w:pPr>
        <w:pStyle w:val="PL"/>
        <w:rPr>
          <w:noProof w:val="0"/>
          <w:snapToGrid w:val="0"/>
        </w:rPr>
      </w:pPr>
      <w:r w:rsidRPr="00FD0425">
        <w:rPr>
          <w:noProof w:val="0"/>
          <w:snapToGrid w:val="0"/>
        </w:rPr>
        <w:tab/>
        <w:t>...</w:t>
      </w:r>
    </w:p>
    <w:p w14:paraId="1FFF3C64" w14:textId="77777777" w:rsidR="00D360E4" w:rsidRPr="00FD0425" w:rsidRDefault="00D360E4" w:rsidP="00D360E4">
      <w:pPr>
        <w:pStyle w:val="PL"/>
        <w:rPr>
          <w:noProof w:val="0"/>
          <w:snapToGrid w:val="0"/>
        </w:rPr>
      </w:pPr>
      <w:r w:rsidRPr="00FD0425">
        <w:rPr>
          <w:noProof w:val="0"/>
          <w:snapToGrid w:val="0"/>
        </w:rPr>
        <w:t>}</w:t>
      </w:r>
    </w:p>
    <w:p w14:paraId="1DBC8F23" w14:textId="77777777" w:rsidR="00D360E4" w:rsidRPr="00FD0425" w:rsidRDefault="00D360E4" w:rsidP="00D360E4">
      <w:pPr>
        <w:pStyle w:val="PL"/>
        <w:rPr>
          <w:noProof w:val="0"/>
          <w:snapToGrid w:val="0"/>
        </w:rPr>
      </w:pPr>
    </w:p>
    <w:p w14:paraId="65CBFE24" w14:textId="77777777" w:rsidR="00D360E4" w:rsidRPr="00FD0425" w:rsidRDefault="00D360E4" w:rsidP="00D360E4">
      <w:pPr>
        <w:pStyle w:val="PL"/>
        <w:rPr>
          <w:noProof w:val="0"/>
          <w:snapToGrid w:val="0"/>
        </w:rPr>
      </w:pPr>
      <w:r w:rsidRPr="00FD0425">
        <w:rPr>
          <w:noProof w:val="0"/>
          <w:snapToGrid w:val="0"/>
        </w:rPr>
        <w:t>ServiceAreaItem-ExtIEs XNAP-PROTOCOL-EXTENSION ::={</w:t>
      </w:r>
    </w:p>
    <w:p w14:paraId="5DE18F68" w14:textId="77777777" w:rsidR="00D360E4" w:rsidRPr="00FD0425" w:rsidRDefault="00D360E4" w:rsidP="00D360E4">
      <w:pPr>
        <w:pStyle w:val="PL"/>
        <w:rPr>
          <w:noProof w:val="0"/>
          <w:snapToGrid w:val="0"/>
        </w:rPr>
      </w:pPr>
      <w:r w:rsidRPr="00FD0425">
        <w:rPr>
          <w:noProof w:val="0"/>
          <w:snapToGrid w:val="0"/>
        </w:rPr>
        <w:tab/>
        <w:t>...</w:t>
      </w:r>
    </w:p>
    <w:p w14:paraId="31476AF0" w14:textId="77777777" w:rsidR="00D360E4" w:rsidRPr="00FD0425" w:rsidRDefault="00D360E4" w:rsidP="00D360E4">
      <w:pPr>
        <w:pStyle w:val="PL"/>
        <w:rPr>
          <w:noProof w:val="0"/>
          <w:snapToGrid w:val="0"/>
        </w:rPr>
      </w:pPr>
      <w:r w:rsidRPr="00FD0425">
        <w:rPr>
          <w:noProof w:val="0"/>
          <w:snapToGrid w:val="0"/>
        </w:rPr>
        <w:t>}</w:t>
      </w:r>
    </w:p>
    <w:p w14:paraId="1BDE5115" w14:textId="77777777" w:rsidR="00D360E4" w:rsidRPr="00FD0425" w:rsidRDefault="00D360E4" w:rsidP="00D360E4">
      <w:pPr>
        <w:pStyle w:val="PL"/>
      </w:pPr>
    </w:p>
    <w:p w14:paraId="3AD94894" w14:textId="77777777" w:rsidR="00D360E4" w:rsidRPr="00FD0425" w:rsidRDefault="00D360E4" w:rsidP="00D360E4">
      <w:pPr>
        <w:pStyle w:val="PL"/>
      </w:pPr>
      <w:r w:rsidRPr="00FD0425">
        <w:t>MR-DC-ResourceCoordinationInfo ::= SEQUENCE {</w:t>
      </w:r>
    </w:p>
    <w:p w14:paraId="3CC22737" w14:textId="77777777" w:rsidR="00D360E4" w:rsidRPr="00FD0425" w:rsidRDefault="00D360E4" w:rsidP="00D360E4">
      <w:pPr>
        <w:pStyle w:val="PL"/>
      </w:pPr>
      <w:r w:rsidRPr="00FD0425">
        <w:tab/>
      </w:r>
      <w:r w:rsidRPr="00FD0425">
        <w:tab/>
        <w:t>ng-RAN-Node-ResourceCoordinationInfo</w:t>
      </w:r>
      <w:r w:rsidRPr="00FD0425">
        <w:tab/>
      </w:r>
      <w:r w:rsidRPr="00FD0425">
        <w:tab/>
      </w:r>
      <w:r w:rsidRPr="00FD0425">
        <w:tab/>
        <w:t>NG-RAN-Node-ResourceCoordinationInfo,</w:t>
      </w:r>
    </w:p>
    <w:p w14:paraId="7F672D76" w14:textId="77777777" w:rsidR="00D360E4" w:rsidRPr="00FD0425" w:rsidRDefault="00D360E4" w:rsidP="00D360E4">
      <w:pPr>
        <w:pStyle w:val="PL"/>
      </w:pPr>
      <w:r w:rsidRPr="00FD0425">
        <w:tab/>
      </w:r>
      <w:r w:rsidRPr="00FD0425">
        <w:tab/>
        <w:t>iE-Extension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ProtocolExtensionContainer { {MR-DC-ResourceCoordinationInfo-ExtIEs}}</w:t>
      </w:r>
      <w:r w:rsidRPr="00FD0425">
        <w:tab/>
        <w:t>OPTIONAL,</w:t>
      </w:r>
    </w:p>
    <w:p w14:paraId="344808D2" w14:textId="77777777" w:rsidR="00D360E4" w:rsidRPr="00FD0425" w:rsidRDefault="00D360E4" w:rsidP="00D360E4">
      <w:pPr>
        <w:pStyle w:val="PL"/>
      </w:pPr>
      <w:r w:rsidRPr="00FD0425">
        <w:tab/>
      </w:r>
      <w:r w:rsidRPr="00FD0425">
        <w:tab/>
        <w:t>...</w:t>
      </w:r>
    </w:p>
    <w:p w14:paraId="4A872AFE" w14:textId="77777777" w:rsidR="00D360E4" w:rsidRPr="00FD0425" w:rsidRDefault="00D360E4" w:rsidP="00D360E4">
      <w:pPr>
        <w:pStyle w:val="PL"/>
      </w:pPr>
      <w:r w:rsidRPr="00FD0425">
        <w:t xml:space="preserve">} </w:t>
      </w:r>
    </w:p>
    <w:p w14:paraId="3E892FC9" w14:textId="77777777" w:rsidR="00D360E4" w:rsidRPr="00FD0425" w:rsidRDefault="00D360E4" w:rsidP="00D360E4">
      <w:pPr>
        <w:pStyle w:val="PL"/>
      </w:pPr>
    </w:p>
    <w:p w14:paraId="2FFAFFDF" w14:textId="77777777" w:rsidR="00D360E4" w:rsidRPr="00FD0425" w:rsidRDefault="00D360E4" w:rsidP="00D360E4">
      <w:pPr>
        <w:pStyle w:val="PL"/>
      </w:pPr>
      <w:r w:rsidRPr="00FD0425">
        <w:t>MR-DC-ResourceCoordinationInfo-ExtIEs XNAP-PROTOCOL-EXTENSION ::= {</w:t>
      </w:r>
    </w:p>
    <w:p w14:paraId="4B36DD49" w14:textId="77777777" w:rsidR="00D360E4" w:rsidRPr="00FD0425" w:rsidRDefault="00D360E4" w:rsidP="00D360E4">
      <w:pPr>
        <w:pStyle w:val="PL"/>
      </w:pPr>
      <w:r w:rsidRPr="00FD0425">
        <w:t>...</w:t>
      </w:r>
    </w:p>
    <w:p w14:paraId="12D41A1B" w14:textId="77777777" w:rsidR="00D360E4" w:rsidRPr="00FD0425" w:rsidRDefault="00D360E4" w:rsidP="00D360E4">
      <w:pPr>
        <w:pStyle w:val="PL"/>
      </w:pPr>
      <w:r w:rsidRPr="00FD0425">
        <w:t>}</w:t>
      </w:r>
    </w:p>
    <w:p w14:paraId="6DFA3674" w14:textId="77777777" w:rsidR="00D360E4" w:rsidRPr="00FD0425" w:rsidRDefault="00D360E4" w:rsidP="00D360E4">
      <w:pPr>
        <w:pStyle w:val="PL"/>
      </w:pPr>
    </w:p>
    <w:p w14:paraId="3307E645" w14:textId="77777777" w:rsidR="00D360E4" w:rsidRPr="00FD0425" w:rsidRDefault="00D360E4" w:rsidP="00D360E4">
      <w:pPr>
        <w:pStyle w:val="PL"/>
      </w:pPr>
      <w:r w:rsidRPr="00FD0425">
        <w:t>NG-RAN-Node-ResourceCoordinationInfo ::= CHOICE {</w:t>
      </w:r>
    </w:p>
    <w:p w14:paraId="5119AEB8" w14:textId="77777777" w:rsidR="00D360E4" w:rsidRPr="00FD0425" w:rsidRDefault="00D360E4" w:rsidP="00D360E4">
      <w:pPr>
        <w:pStyle w:val="PL"/>
      </w:pPr>
      <w:r w:rsidRPr="00FD0425">
        <w:tab/>
      </w:r>
      <w:r w:rsidRPr="00FD0425">
        <w:tab/>
        <w:t>eutra-resource-coordination-info</w:t>
      </w:r>
      <w:r w:rsidRPr="00FD0425">
        <w:tab/>
      </w:r>
      <w:r w:rsidRPr="00FD0425">
        <w:tab/>
      </w:r>
      <w:r w:rsidRPr="00FD0425">
        <w:tab/>
      </w:r>
      <w:r w:rsidRPr="00FD0425">
        <w:tab/>
      </w:r>
      <w:r w:rsidRPr="00FD0425">
        <w:tab/>
        <w:t>E-UTRA-ResourceCoordinationInfo,</w:t>
      </w:r>
    </w:p>
    <w:p w14:paraId="6150B7E3" w14:textId="77777777" w:rsidR="00D360E4" w:rsidRPr="00FD0425" w:rsidRDefault="00D360E4" w:rsidP="00D360E4">
      <w:pPr>
        <w:pStyle w:val="PL"/>
      </w:pPr>
      <w:r w:rsidRPr="00FD0425">
        <w:lastRenderedPageBreak/>
        <w:tab/>
      </w:r>
      <w:r w:rsidRPr="00FD0425">
        <w:tab/>
        <w:t>nr-resource-coordination-info</w:t>
      </w:r>
      <w:r w:rsidRPr="00FD0425">
        <w:tab/>
      </w:r>
      <w:r w:rsidRPr="00FD0425">
        <w:tab/>
      </w:r>
      <w:r w:rsidRPr="00FD0425">
        <w:tab/>
      </w:r>
      <w:r w:rsidRPr="00FD0425">
        <w:tab/>
      </w:r>
      <w:r w:rsidRPr="00FD0425">
        <w:tab/>
      </w:r>
      <w:r w:rsidRPr="00FD0425">
        <w:tab/>
        <w:t>NR-ResourceCoordinationInfo</w:t>
      </w:r>
    </w:p>
    <w:p w14:paraId="70AB60A5" w14:textId="77777777" w:rsidR="00D360E4" w:rsidRPr="00FD0425" w:rsidRDefault="00D360E4" w:rsidP="00D360E4">
      <w:pPr>
        <w:pStyle w:val="PL"/>
      </w:pPr>
      <w:r w:rsidRPr="00FD0425">
        <w:t>}</w:t>
      </w:r>
    </w:p>
    <w:p w14:paraId="79A78A55" w14:textId="77777777" w:rsidR="00D360E4" w:rsidRPr="00FD0425" w:rsidRDefault="00D360E4" w:rsidP="00D360E4">
      <w:pPr>
        <w:pStyle w:val="PL"/>
      </w:pPr>
    </w:p>
    <w:p w14:paraId="2B72CA67" w14:textId="77777777" w:rsidR="00D360E4" w:rsidRPr="00FD0425" w:rsidRDefault="00D360E4" w:rsidP="00D360E4">
      <w:pPr>
        <w:pStyle w:val="PL"/>
      </w:pPr>
      <w:r w:rsidRPr="00FD0425">
        <w:t>E-UTRA-ResourceCoordinationInfo ::= SEQUENCE {</w:t>
      </w:r>
    </w:p>
    <w:p w14:paraId="6DCB9E11" w14:textId="77777777" w:rsidR="00D360E4" w:rsidRPr="00FD0425" w:rsidRDefault="00D360E4" w:rsidP="00D360E4">
      <w:pPr>
        <w:pStyle w:val="PL"/>
      </w:pPr>
      <w:r w:rsidRPr="00FD0425">
        <w:tab/>
      </w:r>
      <w:r w:rsidRPr="00FD0425">
        <w:tab/>
        <w:t>e-utra-cell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E-UTRA-CGI,</w:t>
      </w:r>
    </w:p>
    <w:p w14:paraId="377BEB69" w14:textId="77777777" w:rsidR="00D360E4" w:rsidRPr="00FD0425" w:rsidRDefault="00D360E4" w:rsidP="00D360E4">
      <w:pPr>
        <w:pStyle w:val="PL"/>
      </w:pPr>
      <w:r w:rsidRPr="00FD0425">
        <w:tab/>
      </w:r>
      <w:r w:rsidRPr="00FD0425">
        <w:tab/>
        <w:t>ul-coordination-info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p>
    <w:p w14:paraId="2802F117" w14:textId="77777777" w:rsidR="00D360E4" w:rsidRPr="00FD0425" w:rsidRDefault="00D360E4" w:rsidP="00D360E4">
      <w:pPr>
        <w:pStyle w:val="PL"/>
      </w:pPr>
      <w:r w:rsidRPr="00FD0425">
        <w:tab/>
      </w:r>
      <w:r w:rsidRPr="00FD0425">
        <w:tab/>
        <w:t>dl-coordination-info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r w:rsidRPr="00FD0425">
        <w:tab/>
        <w:t>OPTIONAL,</w:t>
      </w:r>
    </w:p>
    <w:p w14:paraId="13E7BFF2" w14:textId="77777777" w:rsidR="00D360E4" w:rsidRPr="00FD0425" w:rsidRDefault="00D360E4" w:rsidP="00D360E4">
      <w:pPr>
        <w:pStyle w:val="PL"/>
      </w:pPr>
      <w:r w:rsidRPr="00FD0425">
        <w:tab/>
      </w:r>
      <w:r w:rsidRPr="00FD0425">
        <w:tab/>
        <w:t>nr-cell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NR-CGI</w:t>
      </w:r>
      <w:r w:rsidRPr="00FD0425">
        <w:tab/>
        <w:t>OPTIONAL,</w:t>
      </w:r>
    </w:p>
    <w:p w14:paraId="3CBB706B" w14:textId="77777777" w:rsidR="00D360E4" w:rsidRPr="00FD0425" w:rsidRDefault="00D360E4" w:rsidP="00D360E4">
      <w:pPr>
        <w:pStyle w:val="PL"/>
      </w:pPr>
      <w:r w:rsidRPr="00FD0425">
        <w:tab/>
      </w:r>
      <w:r w:rsidRPr="00FD0425">
        <w:tab/>
        <w:t>e-utra-coordination-assistance-info</w:t>
      </w:r>
      <w:r w:rsidRPr="00FD0425">
        <w:tab/>
      </w:r>
      <w:r w:rsidRPr="00FD0425">
        <w:tab/>
      </w:r>
      <w:r w:rsidRPr="00FD0425">
        <w:tab/>
      </w:r>
      <w:r w:rsidRPr="00FD0425">
        <w:tab/>
        <w:t>E-UTRA-CoordinationAssistanceInfo</w:t>
      </w:r>
      <w:r w:rsidRPr="00FD0425">
        <w:tab/>
        <w:t>OPTIONAL,</w:t>
      </w:r>
    </w:p>
    <w:p w14:paraId="7DD499FA" w14:textId="77777777" w:rsidR="00D360E4" w:rsidRPr="00FD0425" w:rsidRDefault="00D360E4" w:rsidP="00D360E4">
      <w:pPr>
        <w:pStyle w:val="PL"/>
      </w:pPr>
      <w:r w:rsidRPr="00FD0425">
        <w:tab/>
      </w:r>
      <w:r w:rsidRPr="00FD0425">
        <w:tab/>
        <w:t>iE-Extension</w:t>
      </w:r>
      <w:r w:rsidRPr="00FD0425">
        <w:tab/>
      </w:r>
      <w:r w:rsidRPr="00FD0425">
        <w:tab/>
      </w:r>
      <w:r w:rsidRPr="00FD0425">
        <w:tab/>
        <w:t xml:space="preserve">ProtocolExtensionContainer { {E-UTRA-ResourceCoordinationInfo-ExtIEs} } </w:t>
      </w:r>
      <w:r w:rsidRPr="00FD0425">
        <w:tab/>
        <w:t>OPTIONAL,</w:t>
      </w:r>
    </w:p>
    <w:p w14:paraId="6023F53E" w14:textId="77777777" w:rsidR="00D360E4" w:rsidRPr="00FD0425" w:rsidRDefault="00D360E4" w:rsidP="00D360E4">
      <w:pPr>
        <w:pStyle w:val="PL"/>
      </w:pPr>
      <w:r w:rsidRPr="00FD0425">
        <w:tab/>
        <w:t>...</w:t>
      </w:r>
    </w:p>
    <w:p w14:paraId="5E843B3D" w14:textId="77777777" w:rsidR="00D360E4" w:rsidRPr="00FD0425" w:rsidRDefault="00D360E4" w:rsidP="00D360E4">
      <w:pPr>
        <w:pStyle w:val="PL"/>
      </w:pPr>
      <w:r w:rsidRPr="00FD0425">
        <w:t>}</w:t>
      </w:r>
    </w:p>
    <w:p w14:paraId="11E18CB2" w14:textId="77777777" w:rsidR="00D360E4" w:rsidRPr="00FD0425" w:rsidRDefault="00D360E4" w:rsidP="00D360E4">
      <w:pPr>
        <w:pStyle w:val="PL"/>
      </w:pPr>
    </w:p>
    <w:p w14:paraId="14DF53F8" w14:textId="77777777" w:rsidR="00D360E4" w:rsidRPr="00FD0425" w:rsidRDefault="00D360E4" w:rsidP="00D360E4">
      <w:pPr>
        <w:pStyle w:val="PL"/>
      </w:pPr>
      <w:r w:rsidRPr="00FD0425">
        <w:t>E-UTRA-ResourceCoordinationInfo-ExtIEs XNAP-PROTOCOL-EXTENSION ::= {</w:t>
      </w:r>
    </w:p>
    <w:p w14:paraId="56A519A0" w14:textId="77777777" w:rsidR="00D360E4" w:rsidRPr="00FD0425" w:rsidRDefault="00D360E4" w:rsidP="00D360E4">
      <w:pPr>
        <w:pStyle w:val="PL"/>
      </w:pPr>
      <w:r w:rsidRPr="00FD0425">
        <w:tab/>
        <w:t>...</w:t>
      </w:r>
    </w:p>
    <w:p w14:paraId="16D4E260" w14:textId="77777777" w:rsidR="00D360E4" w:rsidRPr="00FD0425" w:rsidRDefault="00D360E4" w:rsidP="00D360E4">
      <w:pPr>
        <w:pStyle w:val="PL"/>
      </w:pPr>
      <w:r w:rsidRPr="00FD0425">
        <w:t>}</w:t>
      </w:r>
    </w:p>
    <w:p w14:paraId="7FFD28C8" w14:textId="77777777" w:rsidR="00D360E4" w:rsidRPr="00FD0425" w:rsidRDefault="00D360E4" w:rsidP="00D360E4">
      <w:pPr>
        <w:pStyle w:val="PL"/>
      </w:pPr>
    </w:p>
    <w:p w14:paraId="2E126B6E" w14:textId="77777777" w:rsidR="00D360E4" w:rsidRPr="00FD0425" w:rsidRDefault="00D360E4" w:rsidP="00D360E4">
      <w:pPr>
        <w:pStyle w:val="PL"/>
      </w:pPr>
      <w:r w:rsidRPr="00FD0425">
        <w:t>E-UTRA-CoordinationAssistanceInfo ::= ENUMERATED {coordination-not-required, ...}</w:t>
      </w:r>
    </w:p>
    <w:p w14:paraId="13B02EA9" w14:textId="77777777" w:rsidR="00D360E4" w:rsidRPr="00FD0425" w:rsidRDefault="00D360E4" w:rsidP="00D360E4">
      <w:pPr>
        <w:pStyle w:val="PL"/>
      </w:pPr>
    </w:p>
    <w:p w14:paraId="68FAB8BF" w14:textId="77777777" w:rsidR="00D360E4" w:rsidRPr="00FD0425" w:rsidRDefault="00D360E4" w:rsidP="00D360E4">
      <w:pPr>
        <w:pStyle w:val="PL"/>
      </w:pPr>
      <w:r w:rsidRPr="00FD0425">
        <w:t>NR-ResourceCoordinationInfo ::= SEQUENCE {</w:t>
      </w:r>
    </w:p>
    <w:p w14:paraId="758E6FCB" w14:textId="77777777" w:rsidR="00D360E4" w:rsidRPr="00FD0425" w:rsidRDefault="00D360E4" w:rsidP="00D360E4">
      <w:pPr>
        <w:pStyle w:val="PL"/>
      </w:pPr>
      <w:r w:rsidRPr="00FD0425">
        <w:tab/>
      </w:r>
      <w:r w:rsidRPr="00FD0425">
        <w:tab/>
        <w:t>nr-cell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NR-CGI,</w:t>
      </w:r>
    </w:p>
    <w:p w14:paraId="7463BAF9" w14:textId="77777777" w:rsidR="00D360E4" w:rsidRPr="00FD0425" w:rsidRDefault="00D360E4" w:rsidP="00D360E4">
      <w:pPr>
        <w:pStyle w:val="PL"/>
      </w:pPr>
      <w:r w:rsidRPr="00FD0425">
        <w:tab/>
      </w:r>
      <w:r w:rsidRPr="00FD0425">
        <w:tab/>
        <w:t>ul-coordination-info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p>
    <w:p w14:paraId="3108E8F4" w14:textId="77777777" w:rsidR="00D360E4" w:rsidRPr="00FD0425" w:rsidRDefault="00D360E4" w:rsidP="00D360E4">
      <w:pPr>
        <w:pStyle w:val="PL"/>
      </w:pPr>
      <w:r w:rsidRPr="00FD0425">
        <w:tab/>
      </w:r>
      <w:r w:rsidRPr="00FD0425">
        <w:tab/>
        <w:t>dl-coordination-info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r w:rsidRPr="00FD0425">
        <w:tab/>
        <w:t>OPTIONAL,</w:t>
      </w:r>
    </w:p>
    <w:p w14:paraId="3DDDB447" w14:textId="77777777" w:rsidR="00D360E4" w:rsidRPr="00FD0425" w:rsidRDefault="00D360E4" w:rsidP="00D360E4">
      <w:pPr>
        <w:pStyle w:val="PL"/>
      </w:pPr>
      <w:r w:rsidRPr="00FD0425">
        <w:tab/>
      </w:r>
      <w:r w:rsidRPr="00FD0425">
        <w:tab/>
        <w:t>e-utra-cell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E-UTRA-CGI</w:t>
      </w:r>
      <w:r w:rsidRPr="00FD0425">
        <w:tab/>
        <w:t>OPTIONAL,</w:t>
      </w:r>
    </w:p>
    <w:p w14:paraId="7D59E740" w14:textId="77777777" w:rsidR="00D360E4" w:rsidRPr="00FD0425" w:rsidRDefault="00D360E4" w:rsidP="00D360E4">
      <w:pPr>
        <w:pStyle w:val="PL"/>
      </w:pPr>
      <w:r w:rsidRPr="00FD0425">
        <w:tab/>
      </w:r>
      <w:r w:rsidRPr="00FD0425">
        <w:tab/>
        <w:t>nr-coordination-assistance-info</w:t>
      </w:r>
      <w:r w:rsidRPr="00FD0425">
        <w:tab/>
      </w:r>
      <w:r w:rsidRPr="00FD0425">
        <w:tab/>
      </w:r>
      <w:r w:rsidRPr="00FD0425">
        <w:tab/>
      </w:r>
      <w:r w:rsidRPr="00FD0425">
        <w:tab/>
      </w:r>
      <w:r w:rsidRPr="00FD0425">
        <w:tab/>
        <w:t>NR-CoordinationAssistanceInfo</w:t>
      </w:r>
      <w:r w:rsidRPr="00FD0425">
        <w:tab/>
      </w:r>
      <w:r w:rsidRPr="00FD0425">
        <w:tab/>
        <w:t>OPTIONAL,</w:t>
      </w:r>
    </w:p>
    <w:p w14:paraId="7D096BD2" w14:textId="77777777" w:rsidR="00D360E4" w:rsidRPr="00FD0425" w:rsidRDefault="00D360E4" w:rsidP="00D360E4">
      <w:pPr>
        <w:pStyle w:val="PL"/>
      </w:pPr>
      <w:r w:rsidRPr="00FD0425">
        <w:tab/>
      </w:r>
      <w:r w:rsidRPr="00FD0425">
        <w:tab/>
        <w:t>iE-Extension</w:t>
      </w:r>
      <w:r w:rsidRPr="00FD0425">
        <w:tab/>
      </w:r>
      <w:r w:rsidRPr="00FD0425">
        <w:tab/>
      </w:r>
      <w:r w:rsidRPr="00FD0425">
        <w:tab/>
        <w:t xml:space="preserve">ProtocolExtensionContainer { {NR-ResourceCoordinationInfo-ExtIEs} } </w:t>
      </w:r>
      <w:r w:rsidRPr="00FD0425">
        <w:tab/>
        <w:t>OPTIONAL,</w:t>
      </w:r>
    </w:p>
    <w:p w14:paraId="6D7A54F1" w14:textId="77777777" w:rsidR="00D360E4" w:rsidRPr="00FD0425" w:rsidRDefault="00D360E4" w:rsidP="00D360E4">
      <w:pPr>
        <w:pStyle w:val="PL"/>
      </w:pPr>
      <w:r w:rsidRPr="00FD0425">
        <w:tab/>
        <w:t>...</w:t>
      </w:r>
    </w:p>
    <w:p w14:paraId="091992EC" w14:textId="77777777" w:rsidR="00D360E4" w:rsidRPr="00FD0425" w:rsidRDefault="00D360E4" w:rsidP="00D360E4">
      <w:pPr>
        <w:pStyle w:val="PL"/>
      </w:pPr>
      <w:r w:rsidRPr="00FD0425">
        <w:t>}</w:t>
      </w:r>
    </w:p>
    <w:p w14:paraId="35261478" w14:textId="77777777" w:rsidR="00D360E4" w:rsidRPr="00FD0425" w:rsidRDefault="00D360E4" w:rsidP="00D360E4">
      <w:pPr>
        <w:pStyle w:val="PL"/>
      </w:pPr>
    </w:p>
    <w:p w14:paraId="10EC03EE" w14:textId="77777777" w:rsidR="00D360E4" w:rsidRPr="00FD0425" w:rsidRDefault="00D360E4" w:rsidP="00D360E4">
      <w:pPr>
        <w:pStyle w:val="PL"/>
      </w:pPr>
      <w:r w:rsidRPr="00FD0425">
        <w:t>NR-ResourceCoordinationInfo-ExtIEs XNAP-PROTOCOL-EXTENSION ::= {</w:t>
      </w:r>
    </w:p>
    <w:p w14:paraId="495F8E1D" w14:textId="77777777" w:rsidR="00D360E4" w:rsidRPr="00FD0425" w:rsidRDefault="00D360E4" w:rsidP="00D360E4">
      <w:pPr>
        <w:pStyle w:val="PL"/>
      </w:pPr>
      <w:r w:rsidRPr="00FD0425">
        <w:tab/>
        <w:t>...</w:t>
      </w:r>
    </w:p>
    <w:p w14:paraId="71DBC167" w14:textId="77777777" w:rsidR="00D360E4" w:rsidRPr="00FD0425" w:rsidRDefault="00D360E4" w:rsidP="00D360E4">
      <w:pPr>
        <w:pStyle w:val="PL"/>
      </w:pPr>
      <w:r w:rsidRPr="00FD0425">
        <w:t>}</w:t>
      </w:r>
    </w:p>
    <w:p w14:paraId="16978894" w14:textId="77777777" w:rsidR="00D360E4" w:rsidRPr="00FD0425" w:rsidRDefault="00D360E4" w:rsidP="00D360E4">
      <w:pPr>
        <w:pStyle w:val="PL"/>
      </w:pPr>
    </w:p>
    <w:p w14:paraId="4E5F487E" w14:textId="77777777" w:rsidR="00D360E4" w:rsidRPr="00FD0425" w:rsidRDefault="00D360E4" w:rsidP="00D360E4">
      <w:pPr>
        <w:pStyle w:val="PL"/>
      </w:pPr>
    </w:p>
    <w:p w14:paraId="386CE27D" w14:textId="77777777" w:rsidR="00D360E4" w:rsidRPr="00FD0425" w:rsidRDefault="00D360E4" w:rsidP="00D360E4">
      <w:pPr>
        <w:pStyle w:val="PL"/>
      </w:pPr>
      <w:r w:rsidRPr="00FD0425">
        <w:t>NR-CoordinationAssistanceInfo ::= ENUMERATED {coordination-not-required, ...}</w:t>
      </w:r>
    </w:p>
    <w:p w14:paraId="4439B1A6" w14:textId="77777777" w:rsidR="00D360E4" w:rsidRPr="00FD0425" w:rsidRDefault="00D360E4" w:rsidP="00D360E4">
      <w:pPr>
        <w:pStyle w:val="PL"/>
      </w:pPr>
    </w:p>
    <w:p w14:paraId="7460F7C8" w14:textId="77777777" w:rsidR="00D360E4" w:rsidRPr="00FD0425" w:rsidRDefault="00D360E4" w:rsidP="00D360E4">
      <w:pPr>
        <w:pStyle w:val="PL"/>
      </w:pPr>
      <w:r w:rsidRPr="00FD0425">
        <w:t>MessageOversizeNotification ::= SEQUENCE {</w:t>
      </w:r>
    </w:p>
    <w:p w14:paraId="470EA2A0" w14:textId="77777777" w:rsidR="00D360E4" w:rsidRDefault="00D360E4" w:rsidP="00D360E4">
      <w:pPr>
        <w:pStyle w:val="PL"/>
      </w:pPr>
      <w:r w:rsidRPr="00FD0425">
        <w:tab/>
        <w:t>maximumCellListSize</w:t>
      </w:r>
      <w:r w:rsidRPr="00FD0425">
        <w:tab/>
      </w:r>
      <w:r w:rsidRPr="00FD0425">
        <w:tab/>
      </w:r>
      <w:r w:rsidRPr="00FD0425">
        <w:tab/>
      </w:r>
      <w:r w:rsidRPr="00FD0425">
        <w:tab/>
      </w:r>
      <w:r w:rsidRPr="00FD0425">
        <w:tab/>
      </w:r>
      <w:r w:rsidRPr="00FD0425">
        <w:tab/>
      </w:r>
      <w:r w:rsidRPr="00FD0425">
        <w:tab/>
      </w:r>
      <w:r w:rsidRPr="00FD0425">
        <w:tab/>
        <w:t>MaximumCellListSize,</w:t>
      </w:r>
    </w:p>
    <w:p w14:paraId="1781AE6B" w14:textId="77777777" w:rsidR="00D360E4" w:rsidRPr="00FD0425" w:rsidRDefault="00D360E4" w:rsidP="00D360E4">
      <w:pPr>
        <w:pStyle w:val="PL"/>
      </w:pPr>
      <w:r>
        <w:tab/>
      </w:r>
      <w:r w:rsidRPr="00FE5E2A">
        <w:t>iE-Extension</w:t>
      </w:r>
      <w:r>
        <w:tab/>
      </w:r>
      <w:r>
        <w:tab/>
      </w:r>
      <w:r>
        <w:tab/>
      </w:r>
      <w:r>
        <w:tab/>
      </w:r>
      <w:r w:rsidRPr="00FE5E2A">
        <w:t>ProtocolExtensionContainer { {MessageOversizeNotification-ExtIEs}}</w:t>
      </w:r>
      <w:r>
        <w:tab/>
      </w:r>
      <w:r w:rsidRPr="00FE5E2A">
        <w:t>OPTIONAL,</w:t>
      </w:r>
    </w:p>
    <w:p w14:paraId="650CEDA0" w14:textId="77777777" w:rsidR="00D360E4" w:rsidRPr="00FD0425" w:rsidRDefault="00D360E4" w:rsidP="00D360E4">
      <w:pPr>
        <w:pStyle w:val="PL"/>
      </w:pPr>
      <w:r w:rsidRPr="00FD0425">
        <w:tab/>
        <w:t>...</w:t>
      </w:r>
    </w:p>
    <w:p w14:paraId="3C04FA27" w14:textId="77777777" w:rsidR="00D360E4" w:rsidRPr="00FD0425" w:rsidRDefault="00D360E4" w:rsidP="00D360E4">
      <w:pPr>
        <w:pStyle w:val="PL"/>
      </w:pPr>
      <w:r w:rsidRPr="00FD0425">
        <w:t>}</w:t>
      </w:r>
    </w:p>
    <w:p w14:paraId="25FD7AA5" w14:textId="77777777" w:rsidR="00D360E4" w:rsidRPr="00FD0425" w:rsidRDefault="00D360E4" w:rsidP="00D360E4">
      <w:pPr>
        <w:pStyle w:val="PL"/>
      </w:pPr>
    </w:p>
    <w:p w14:paraId="0856C291" w14:textId="77777777" w:rsidR="00D360E4" w:rsidRPr="00FD0425" w:rsidRDefault="00D360E4" w:rsidP="00D360E4">
      <w:pPr>
        <w:pStyle w:val="PL"/>
      </w:pPr>
      <w:r w:rsidRPr="00FD0425">
        <w:t>MessageOversizeNotification-ExtIEs X</w:t>
      </w:r>
      <w:r>
        <w:t>N</w:t>
      </w:r>
      <w:r w:rsidRPr="00FD0425">
        <w:t>AP-PROTOCOL-EXTENSION ::= {</w:t>
      </w:r>
    </w:p>
    <w:p w14:paraId="0372F81E" w14:textId="77777777" w:rsidR="00D360E4" w:rsidRPr="00FD0425" w:rsidRDefault="00D360E4" w:rsidP="00D360E4">
      <w:pPr>
        <w:pStyle w:val="PL"/>
      </w:pPr>
      <w:r w:rsidRPr="00FD0425">
        <w:tab/>
        <w:t>...</w:t>
      </w:r>
    </w:p>
    <w:p w14:paraId="6CA5364A" w14:textId="77777777" w:rsidR="00D360E4" w:rsidRPr="00FD0425" w:rsidRDefault="00D360E4" w:rsidP="00D360E4">
      <w:pPr>
        <w:pStyle w:val="PL"/>
      </w:pPr>
      <w:r w:rsidRPr="00FD0425">
        <w:t>}</w:t>
      </w:r>
    </w:p>
    <w:p w14:paraId="1920B935" w14:textId="77777777" w:rsidR="00D360E4" w:rsidRPr="00FD0425" w:rsidRDefault="00D360E4" w:rsidP="00D360E4">
      <w:pPr>
        <w:pStyle w:val="PL"/>
      </w:pPr>
    </w:p>
    <w:p w14:paraId="176DF7B4" w14:textId="77777777" w:rsidR="00D360E4" w:rsidRPr="00FD0425" w:rsidRDefault="00D360E4" w:rsidP="00D360E4">
      <w:pPr>
        <w:pStyle w:val="PL"/>
      </w:pPr>
      <w:r w:rsidRPr="00FD0425">
        <w:t>MaximumCellListSize ::= INTEGER(1..16384, ...)</w:t>
      </w:r>
    </w:p>
    <w:p w14:paraId="70C478DF" w14:textId="77777777" w:rsidR="00D360E4" w:rsidRPr="00FD0425" w:rsidRDefault="00D360E4" w:rsidP="00D360E4">
      <w:pPr>
        <w:pStyle w:val="PL"/>
      </w:pPr>
    </w:p>
    <w:p w14:paraId="3C5E03F7" w14:textId="77777777" w:rsidR="00D360E4" w:rsidRPr="00FD0425" w:rsidRDefault="00D360E4" w:rsidP="00D360E4">
      <w:pPr>
        <w:pStyle w:val="PL"/>
        <w:outlineLvl w:val="3"/>
      </w:pPr>
      <w:r w:rsidRPr="00FD0425">
        <w:t>-- N</w:t>
      </w:r>
    </w:p>
    <w:p w14:paraId="7DCAE56E" w14:textId="77777777" w:rsidR="00D360E4" w:rsidRPr="00FD0425" w:rsidRDefault="00D360E4" w:rsidP="00D360E4">
      <w:pPr>
        <w:pStyle w:val="PL"/>
      </w:pPr>
    </w:p>
    <w:p w14:paraId="6BD0B0D5" w14:textId="77777777" w:rsidR="00D360E4" w:rsidRPr="00C37D2B" w:rsidRDefault="00D360E4" w:rsidP="00D360E4">
      <w:pPr>
        <w:pStyle w:val="PL"/>
        <w:rPr>
          <w:noProof w:val="0"/>
          <w:snapToGrid w:val="0"/>
        </w:rPr>
      </w:pPr>
      <w:r w:rsidRPr="00C37D2B">
        <w:rPr>
          <w:noProof w:val="0"/>
          <w:snapToGrid w:val="0"/>
        </w:rPr>
        <w:t>NBIoT-UL-DL-AlignmentOffset ::= ENUMERATED {</w:t>
      </w:r>
    </w:p>
    <w:p w14:paraId="401CCF98" w14:textId="77777777" w:rsidR="00D360E4" w:rsidRPr="00C37D2B" w:rsidRDefault="00D360E4" w:rsidP="00D360E4">
      <w:pPr>
        <w:pStyle w:val="PL"/>
        <w:rPr>
          <w:noProof w:val="0"/>
          <w:snapToGrid w:val="0"/>
        </w:rPr>
      </w:pPr>
      <w:r w:rsidRPr="00C37D2B">
        <w:rPr>
          <w:noProof w:val="0"/>
          <w:snapToGrid w:val="0"/>
        </w:rPr>
        <w:tab/>
        <w:t>khz-7dot5,</w:t>
      </w:r>
    </w:p>
    <w:p w14:paraId="2C54C992" w14:textId="77777777" w:rsidR="00D360E4" w:rsidRPr="00C37D2B" w:rsidRDefault="00D360E4" w:rsidP="00D360E4">
      <w:pPr>
        <w:pStyle w:val="PL"/>
        <w:rPr>
          <w:noProof w:val="0"/>
          <w:snapToGrid w:val="0"/>
        </w:rPr>
      </w:pPr>
      <w:r w:rsidRPr="00C37D2B">
        <w:rPr>
          <w:noProof w:val="0"/>
          <w:snapToGrid w:val="0"/>
        </w:rPr>
        <w:lastRenderedPageBreak/>
        <w:tab/>
        <w:t>khz0,</w:t>
      </w:r>
    </w:p>
    <w:p w14:paraId="4BC5A73A" w14:textId="77777777" w:rsidR="00D360E4" w:rsidRPr="00C37D2B" w:rsidRDefault="00D360E4" w:rsidP="00D360E4">
      <w:pPr>
        <w:pStyle w:val="PL"/>
        <w:rPr>
          <w:noProof w:val="0"/>
          <w:snapToGrid w:val="0"/>
        </w:rPr>
      </w:pPr>
      <w:r w:rsidRPr="00C37D2B">
        <w:rPr>
          <w:noProof w:val="0"/>
          <w:snapToGrid w:val="0"/>
        </w:rPr>
        <w:tab/>
        <w:t>khz7dot5,</w:t>
      </w:r>
    </w:p>
    <w:p w14:paraId="78AD36F5" w14:textId="77777777" w:rsidR="00D360E4" w:rsidRPr="00C37D2B" w:rsidRDefault="00D360E4" w:rsidP="00D360E4">
      <w:pPr>
        <w:pStyle w:val="PL"/>
        <w:rPr>
          <w:noProof w:val="0"/>
          <w:snapToGrid w:val="0"/>
        </w:rPr>
      </w:pPr>
      <w:r w:rsidRPr="00C37D2B">
        <w:rPr>
          <w:noProof w:val="0"/>
          <w:snapToGrid w:val="0"/>
        </w:rPr>
        <w:tab/>
        <w:t>...</w:t>
      </w:r>
    </w:p>
    <w:p w14:paraId="28223B82" w14:textId="77777777" w:rsidR="00D360E4" w:rsidRDefault="00D360E4" w:rsidP="00D360E4">
      <w:pPr>
        <w:pStyle w:val="PL"/>
      </w:pPr>
      <w:r w:rsidRPr="00C37D2B">
        <w:rPr>
          <w:noProof w:val="0"/>
          <w:snapToGrid w:val="0"/>
        </w:rPr>
        <w:t>}</w:t>
      </w:r>
    </w:p>
    <w:p w14:paraId="4451B049" w14:textId="77777777" w:rsidR="00D360E4" w:rsidRPr="00FD0425" w:rsidRDefault="00D360E4" w:rsidP="00D360E4">
      <w:pPr>
        <w:pStyle w:val="PL"/>
      </w:pPr>
      <w:r w:rsidRPr="00FD0425">
        <w:t>NE-DC-TDM-Pattern ::= SEQUENCE {</w:t>
      </w:r>
    </w:p>
    <w:p w14:paraId="0CE4B3FE" w14:textId="77777777" w:rsidR="00D360E4" w:rsidRPr="00FD0425" w:rsidRDefault="00D360E4" w:rsidP="00D360E4">
      <w:pPr>
        <w:pStyle w:val="PL"/>
      </w:pPr>
      <w:r w:rsidRPr="00FD0425">
        <w:tab/>
      </w:r>
      <w:r w:rsidRPr="00FD0425">
        <w:tab/>
        <w:t>subframeAssignment</w:t>
      </w:r>
      <w:r w:rsidRPr="00FD0425">
        <w:tab/>
      </w:r>
      <w:r w:rsidRPr="00FD0425">
        <w:tab/>
      </w:r>
      <w:r w:rsidRPr="00FD0425">
        <w:tab/>
        <w:t>ENUMERATED {sa0,sa1,sa2,sa3,sa4,sa5,sa6},</w:t>
      </w:r>
    </w:p>
    <w:p w14:paraId="3CD9D816" w14:textId="77777777" w:rsidR="00D360E4" w:rsidRPr="00FD0425" w:rsidRDefault="00D360E4" w:rsidP="00D360E4">
      <w:pPr>
        <w:pStyle w:val="PL"/>
      </w:pPr>
      <w:r w:rsidRPr="00FD0425">
        <w:tab/>
      </w:r>
      <w:r w:rsidRPr="00FD0425">
        <w:tab/>
        <w:t>harqOffset</w:t>
      </w:r>
      <w:r w:rsidRPr="00FD0425">
        <w:tab/>
      </w:r>
      <w:r w:rsidRPr="00FD0425">
        <w:tab/>
      </w:r>
      <w:r w:rsidRPr="00FD0425">
        <w:tab/>
      </w:r>
      <w:r w:rsidRPr="00FD0425">
        <w:tab/>
      </w:r>
      <w:r w:rsidRPr="00FD0425">
        <w:tab/>
        <w:t>INTEGER (0..9),</w:t>
      </w:r>
    </w:p>
    <w:p w14:paraId="0C43A268" w14:textId="77777777" w:rsidR="00D360E4" w:rsidRPr="00FD0425" w:rsidRDefault="00D360E4" w:rsidP="00D360E4">
      <w:pPr>
        <w:pStyle w:val="PL"/>
      </w:pPr>
      <w:r w:rsidRPr="00FD0425">
        <w:tab/>
      </w:r>
      <w:r w:rsidRPr="00FD0425">
        <w:tab/>
        <w:t>iE-Extension</w:t>
      </w:r>
      <w:r w:rsidRPr="00FD0425">
        <w:tab/>
      </w:r>
      <w:r w:rsidRPr="00FD0425">
        <w:tab/>
      </w:r>
      <w:r w:rsidRPr="00FD0425">
        <w:tab/>
      </w:r>
      <w:r w:rsidRPr="00FD0425">
        <w:tab/>
        <w:t>ProtocolExtensionContainer { {NE-DC-TDM-Pattern-ExtIEs}}</w:t>
      </w:r>
      <w:r w:rsidRPr="00FD0425">
        <w:tab/>
        <w:t>OPTIONAL,</w:t>
      </w:r>
    </w:p>
    <w:p w14:paraId="19BA1E2A" w14:textId="77777777" w:rsidR="00D360E4" w:rsidRPr="00FD0425" w:rsidRDefault="00D360E4" w:rsidP="00D360E4">
      <w:pPr>
        <w:pStyle w:val="PL"/>
      </w:pPr>
      <w:r w:rsidRPr="00FD0425">
        <w:tab/>
      </w:r>
      <w:r w:rsidRPr="00FD0425">
        <w:tab/>
        <w:t>...</w:t>
      </w:r>
    </w:p>
    <w:p w14:paraId="1423F572" w14:textId="77777777" w:rsidR="00D360E4" w:rsidRPr="00FD0425" w:rsidRDefault="00D360E4" w:rsidP="00D360E4">
      <w:pPr>
        <w:pStyle w:val="PL"/>
      </w:pPr>
      <w:r w:rsidRPr="00FD0425">
        <w:t>}</w:t>
      </w:r>
    </w:p>
    <w:p w14:paraId="428BD521" w14:textId="77777777" w:rsidR="00D360E4" w:rsidRPr="00FD0425" w:rsidRDefault="00D360E4" w:rsidP="00D360E4">
      <w:pPr>
        <w:pStyle w:val="PL"/>
      </w:pPr>
    </w:p>
    <w:p w14:paraId="097C2E1B" w14:textId="77777777" w:rsidR="00D360E4" w:rsidRPr="00FD0425" w:rsidRDefault="00D360E4" w:rsidP="00D360E4">
      <w:pPr>
        <w:pStyle w:val="PL"/>
      </w:pPr>
      <w:r w:rsidRPr="00FD0425">
        <w:t>NE-DC-TDM-Pattern-ExtIEs XNAP-PROTOCOL-EXTENSION ::= {</w:t>
      </w:r>
    </w:p>
    <w:p w14:paraId="7C01707C" w14:textId="77777777" w:rsidR="00D360E4" w:rsidRPr="00FD0425" w:rsidRDefault="00D360E4" w:rsidP="00D360E4">
      <w:pPr>
        <w:pStyle w:val="PL"/>
      </w:pPr>
      <w:r w:rsidRPr="00FD0425">
        <w:t>...</w:t>
      </w:r>
    </w:p>
    <w:p w14:paraId="5E454B77" w14:textId="77777777" w:rsidR="00D360E4" w:rsidRPr="00FD0425" w:rsidRDefault="00D360E4" w:rsidP="00D360E4">
      <w:pPr>
        <w:pStyle w:val="PL"/>
      </w:pPr>
      <w:r w:rsidRPr="00FD0425">
        <w:t>}</w:t>
      </w:r>
    </w:p>
    <w:p w14:paraId="236D0F57" w14:textId="77777777" w:rsidR="00D360E4" w:rsidRPr="00FD0425" w:rsidRDefault="00D360E4" w:rsidP="00D360E4">
      <w:pPr>
        <w:pStyle w:val="PL"/>
      </w:pPr>
    </w:p>
    <w:p w14:paraId="29F240CB" w14:textId="77777777" w:rsidR="00D360E4" w:rsidRPr="00FD0425" w:rsidRDefault="00D360E4" w:rsidP="00D360E4">
      <w:pPr>
        <w:pStyle w:val="PL"/>
      </w:pPr>
      <w:bookmarkStart w:id="3443" w:name="_Hlk515377169"/>
      <w:r w:rsidRPr="00FD0425">
        <w:t>NeighbourInformation-E-UTRA</w:t>
      </w:r>
      <w:bookmarkEnd w:id="3443"/>
      <w:r w:rsidRPr="00FD0425">
        <w:t xml:space="preserve"> ::= SEQUENCE (SIZE(1..maxnoofNeighbours)) OF NeighbourInformation-E-UTRA-Item</w:t>
      </w:r>
    </w:p>
    <w:p w14:paraId="4DAC6A76" w14:textId="77777777" w:rsidR="00D360E4" w:rsidRPr="00FD0425" w:rsidRDefault="00D360E4" w:rsidP="00D360E4">
      <w:pPr>
        <w:pStyle w:val="PL"/>
      </w:pPr>
    </w:p>
    <w:p w14:paraId="6A7D0BFA" w14:textId="77777777" w:rsidR="00D360E4" w:rsidRPr="00FD0425" w:rsidRDefault="00D360E4" w:rsidP="00D360E4">
      <w:pPr>
        <w:pStyle w:val="PL"/>
      </w:pPr>
      <w:r w:rsidRPr="00FD0425">
        <w:t>NeighbourInformation-E-UTRA-Item ::= SEQUENCE {</w:t>
      </w:r>
    </w:p>
    <w:p w14:paraId="5A41713A" w14:textId="77777777" w:rsidR="00D360E4" w:rsidRPr="00FD0425" w:rsidRDefault="00D360E4" w:rsidP="00D360E4">
      <w:pPr>
        <w:pStyle w:val="PL"/>
        <w:rPr>
          <w:noProof w:val="0"/>
          <w:snapToGrid w:val="0"/>
        </w:rPr>
      </w:pPr>
      <w:r w:rsidRPr="00FD0425">
        <w:rPr>
          <w:noProof w:val="0"/>
          <w:snapToGrid w:val="0"/>
        </w:rPr>
        <w:tab/>
        <w:t>e-utra-PCI</w:t>
      </w:r>
      <w:r w:rsidRPr="00FD0425">
        <w:rPr>
          <w:noProof w:val="0"/>
          <w:snapToGrid w:val="0"/>
        </w:rPr>
        <w:tab/>
      </w:r>
      <w:r w:rsidRPr="00FD0425">
        <w:rPr>
          <w:noProof w:val="0"/>
          <w:snapToGrid w:val="0"/>
        </w:rPr>
        <w:tab/>
      </w:r>
      <w:r w:rsidRPr="00FD0425">
        <w:rPr>
          <w:noProof w:val="0"/>
          <w:snapToGrid w:val="0"/>
        </w:rPr>
        <w:tab/>
        <w:t>E-UTRAPCI,</w:t>
      </w:r>
    </w:p>
    <w:p w14:paraId="1BA19E22" w14:textId="77777777" w:rsidR="00D360E4" w:rsidRPr="00FD0425" w:rsidRDefault="00D360E4" w:rsidP="00D360E4">
      <w:pPr>
        <w:pStyle w:val="PL"/>
        <w:rPr>
          <w:noProof w:val="0"/>
          <w:snapToGrid w:val="0"/>
        </w:rPr>
      </w:pPr>
      <w:r w:rsidRPr="00FD0425">
        <w:rPr>
          <w:noProof w:val="0"/>
          <w:snapToGrid w:val="0"/>
        </w:rPr>
        <w:tab/>
        <w:t>e-utra-cgi</w:t>
      </w:r>
      <w:r w:rsidRPr="00FD0425">
        <w:rPr>
          <w:noProof w:val="0"/>
          <w:snapToGrid w:val="0"/>
        </w:rPr>
        <w:tab/>
      </w:r>
      <w:r w:rsidRPr="00FD0425">
        <w:rPr>
          <w:noProof w:val="0"/>
          <w:snapToGrid w:val="0"/>
        </w:rPr>
        <w:tab/>
      </w:r>
      <w:r w:rsidRPr="00FD0425">
        <w:rPr>
          <w:noProof w:val="0"/>
          <w:snapToGrid w:val="0"/>
        </w:rPr>
        <w:tab/>
        <w:t>E-UTRA-CGI,</w:t>
      </w:r>
    </w:p>
    <w:p w14:paraId="223C2C96" w14:textId="77777777" w:rsidR="00D360E4" w:rsidRPr="00FD0425" w:rsidRDefault="00D360E4" w:rsidP="00D360E4">
      <w:pPr>
        <w:pStyle w:val="PL"/>
        <w:rPr>
          <w:noProof w:val="0"/>
          <w:snapToGrid w:val="0"/>
        </w:rPr>
      </w:pPr>
      <w:r w:rsidRPr="00FD0425">
        <w:rPr>
          <w:noProof w:val="0"/>
          <w:snapToGrid w:val="0"/>
        </w:rPr>
        <w:tab/>
        <w:t>earfcn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bookmarkStart w:id="3444" w:name="_Hlk515377005"/>
      <w:r w:rsidRPr="00FD0425">
        <w:rPr>
          <w:noProof w:val="0"/>
          <w:snapToGrid w:val="0"/>
        </w:rPr>
        <w:t>E-UTRAARFCN</w:t>
      </w:r>
      <w:bookmarkEnd w:id="3444"/>
      <w:r w:rsidRPr="00FD0425">
        <w:rPr>
          <w:noProof w:val="0"/>
          <w:snapToGrid w:val="0"/>
        </w:rPr>
        <w:t>,</w:t>
      </w:r>
    </w:p>
    <w:p w14:paraId="79872CBD" w14:textId="77777777" w:rsidR="00D360E4" w:rsidRPr="00FD0425" w:rsidRDefault="00D360E4" w:rsidP="00D360E4">
      <w:pPr>
        <w:pStyle w:val="PL"/>
        <w:rPr>
          <w:noProof w:val="0"/>
          <w:snapToGrid w:val="0"/>
        </w:rPr>
      </w:pPr>
      <w:r w:rsidRPr="00FD0425">
        <w:rPr>
          <w:noProof w:val="0"/>
          <w:snapToGrid w:val="0"/>
        </w:rPr>
        <w:tab/>
        <w:t>tac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TAC,</w:t>
      </w:r>
    </w:p>
    <w:p w14:paraId="51CC3BFB" w14:textId="77777777" w:rsidR="00D360E4" w:rsidRPr="00FD0425" w:rsidRDefault="00D360E4" w:rsidP="00D360E4">
      <w:pPr>
        <w:pStyle w:val="PL"/>
        <w:rPr>
          <w:noProof w:val="0"/>
          <w:snapToGrid w:val="0"/>
        </w:rPr>
      </w:pP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2325E6A0"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NeighbourInformation-E-UTRA-Item</w:t>
      </w:r>
      <w:r w:rsidRPr="00FD0425">
        <w:rPr>
          <w:noProof w:val="0"/>
          <w:snapToGrid w:val="0"/>
        </w:rPr>
        <w:t xml:space="preserve">-ExtIEs} } </w:t>
      </w:r>
      <w:r w:rsidRPr="00FD0425">
        <w:rPr>
          <w:noProof w:val="0"/>
          <w:snapToGrid w:val="0"/>
        </w:rPr>
        <w:tab/>
        <w:t>OPTIONAL,</w:t>
      </w:r>
    </w:p>
    <w:p w14:paraId="000D44D2" w14:textId="77777777" w:rsidR="00D360E4" w:rsidRPr="00FD0425" w:rsidRDefault="00D360E4" w:rsidP="00D360E4">
      <w:pPr>
        <w:pStyle w:val="PL"/>
        <w:rPr>
          <w:noProof w:val="0"/>
          <w:snapToGrid w:val="0"/>
        </w:rPr>
      </w:pPr>
      <w:r w:rsidRPr="00FD0425">
        <w:rPr>
          <w:noProof w:val="0"/>
          <w:snapToGrid w:val="0"/>
        </w:rPr>
        <w:tab/>
        <w:t>...</w:t>
      </w:r>
    </w:p>
    <w:p w14:paraId="1815E4B6" w14:textId="77777777" w:rsidR="00D360E4" w:rsidRPr="00FD0425" w:rsidRDefault="00D360E4" w:rsidP="00D360E4">
      <w:pPr>
        <w:pStyle w:val="PL"/>
        <w:rPr>
          <w:noProof w:val="0"/>
          <w:snapToGrid w:val="0"/>
        </w:rPr>
      </w:pPr>
      <w:r w:rsidRPr="00FD0425">
        <w:rPr>
          <w:noProof w:val="0"/>
          <w:snapToGrid w:val="0"/>
        </w:rPr>
        <w:t>}</w:t>
      </w:r>
    </w:p>
    <w:p w14:paraId="1AF3EB58" w14:textId="77777777" w:rsidR="00D360E4" w:rsidRPr="00FD0425" w:rsidRDefault="00D360E4" w:rsidP="00D360E4">
      <w:pPr>
        <w:pStyle w:val="PL"/>
        <w:rPr>
          <w:noProof w:val="0"/>
          <w:snapToGrid w:val="0"/>
        </w:rPr>
      </w:pPr>
    </w:p>
    <w:p w14:paraId="1A984C35" w14:textId="77777777" w:rsidR="00D360E4" w:rsidRPr="00FD0425" w:rsidRDefault="00D360E4" w:rsidP="00D360E4">
      <w:pPr>
        <w:pStyle w:val="PL"/>
        <w:rPr>
          <w:noProof w:val="0"/>
          <w:snapToGrid w:val="0"/>
        </w:rPr>
      </w:pPr>
      <w:r w:rsidRPr="00FD0425">
        <w:t>NeighbourInformation-E-UTRA-Item</w:t>
      </w:r>
      <w:r w:rsidRPr="00FD0425">
        <w:rPr>
          <w:noProof w:val="0"/>
          <w:snapToGrid w:val="0"/>
        </w:rPr>
        <w:t>-ExtIEs XNAP-PROTOCOL-EXTENSION ::={</w:t>
      </w:r>
    </w:p>
    <w:p w14:paraId="5FB04839" w14:textId="77777777" w:rsidR="00D360E4" w:rsidRPr="00FD0425" w:rsidRDefault="00D360E4" w:rsidP="00D360E4">
      <w:pPr>
        <w:pStyle w:val="PL"/>
        <w:rPr>
          <w:noProof w:val="0"/>
          <w:snapToGrid w:val="0"/>
        </w:rPr>
      </w:pPr>
      <w:r w:rsidRPr="00FD0425">
        <w:rPr>
          <w:noProof w:val="0"/>
          <w:snapToGrid w:val="0"/>
        </w:rPr>
        <w:tab/>
        <w:t>...</w:t>
      </w:r>
    </w:p>
    <w:p w14:paraId="08CF8AAD" w14:textId="77777777" w:rsidR="00D360E4" w:rsidRPr="00FD0425" w:rsidRDefault="00D360E4" w:rsidP="00D360E4">
      <w:pPr>
        <w:pStyle w:val="PL"/>
        <w:rPr>
          <w:noProof w:val="0"/>
          <w:snapToGrid w:val="0"/>
        </w:rPr>
      </w:pPr>
      <w:r w:rsidRPr="00FD0425">
        <w:rPr>
          <w:noProof w:val="0"/>
          <w:snapToGrid w:val="0"/>
        </w:rPr>
        <w:t>}</w:t>
      </w:r>
    </w:p>
    <w:p w14:paraId="1D07CBC4" w14:textId="77777777" w:rsidR="00D360E4" w:rsidRPr="00FD0425" w:rsidRDefault="00D360E4" w:rsidP="00D360E4">
      <w:pPr>
        <w:pStyle w:val="PL"/>
      </w:pPr>
    </w:p>
    <w:p w14:paraId="4F20EB87" w14:textId="77777777" w:rsidR="00D360E4" w:rsidRPr="00FD0425" w:rsidRDefault="00D360E4" w:rsidP="00D360E4">
      <w:pPr>
        <w:pStyle w:val="PL"/>
      </w:pPr>
    </w:p>
    <w:p w14:paraId="3CF88544" w14:textId="77777777" w:rsidR="00D360E4" w:rsidRPr="00FD0425" w:rsidRDefault="00D360E4" w:rsidP="00D360E4">
      <w:pPr>
        <w:pStyle w:val="PL"/>
      </w:pPr>
      <w:bookmarkStart w:id="3445" w:name="_Hlk515377583"/>
      <w:r w:rsidRPr="00FD0425">
        <w:t xml:space="preserve">NeighbourInformation-NR </w:t>
      </w:r>
      <w:bookmarkEnd w:id="3445"/>
      <w:r w:rsidRPr="00FD0425">
        <w:t>::= SEQUENCE (SIZE(1..maxnoofNeighbours)) OF NeighbourInformation-NR-Item</w:t>
      </w:r>
    </w:p>
    <w:p w14:paraId="251D58C6" w14:textId="77777777" w:rsidR="00D360E4" w:rsidRPr="00FD0425" w:rsidRDefault="00D360E4" w:rsidP="00D360E4">
      <w:pPr>
        <w:pStyle w:val="PL"/>
      </w:pPr>
    </w:p>
    <w:p w14:paraId="71E359F3" w14:textId="77777777" w:rsidR="00D360E4" w:rsidRPr="00FD0425" w:rsidRDefault="00D360E4" w:rsidP="00D360E4">
      <w:pPr>
        <w:pStyle w:val="PL"/>
      </w:pPr>
      <w:r w:rsidRPr="00FD0425">
        <w:t>NeighbourInformation-NR-Item ::= SEQUENCE {</w:t>
      </w:r>
    </w:p>
    <w:p w14:paraId="39FEBE0F" w14:textId="77777777" w:rsidR="00D360E4" w:rsidRPr="00FD0425" w:rsidRDefault="00D360E4" w:rsidP="00D360E4">
      <w:pPr>
        <w:pStyle w:val="PL"/>
        <w:rPr>
          <w:noProof w:val="0"/>
          <w:snapToGrid w:val="0"/>
          <w:lang w:eastAsia="zh-CN"/>
        </w:rPr>
      </w:pPr>
      <w:r w:rsidRPr="00FD0425">
        <w:rPr>
          <w:noProof w:val="0"/>
          <w:snapToGrid w:val="0"/>
          <w:lang w:eastAsia="zh-CN"/>
        </w:rPr>
        <w:tab/>
        <w:t>nr-PCI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NRPCI,</w:t>
      </w:r>
    </w:p>
    <w:p w14:paraId="7CCE05CF" w14:textId="77777777" w:rsidR="00D360E4" w:rsidRPr="00FD0425" w:rsidRDefault="00D360E4" w:rsidP="00D360E4">
      <w:pPr>
        <w:pStyle w:val="PL"/>
        <w:rPr>
          <w:noProof w:val="0"/>
          <w:snapToGrid w:val="0"/>
          <w:lang w:eastAsia="zh-CN"/>
        </w:rPr>
      </w:pPr>
      <w:r w:rsidRPr="00FD0425">
        <w:rPr>
          <w:noProof w:val="0"/>
          <w:snapToGrid w:val="0"/>
          <w:lang w:eastAsia="zh-CN"/>
        </w:rPr>
        <w:tab/>
        <w:t>nr-cgi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NR-CGI</w:t>
      </w:r>
      <w:r w:rsidRPr="00FD0425">
        <w:rPr>
          <w:noProof w:val="0"/>
          <w:snapToGrid w:val="0"/>
          <w:lang w:eastAsia="zh-CN"/>
        </w:rPr>
        <w:t>,</w:t>
      </w:r>
    </w:p>
    <w:p w14:paraId="06C1D787" w14:textId="77777777" w:rsidR="00D360E4" w:rsidRPr="00FD0425" w:rsidRDefault="00D360E4" w:rsidP="00D360E4">
      <w:pPr>
        <w:pStyle w:val="PL"/>
        <w:rPr>
          <w:noProof w:val="0"/>
          <w:snapToGrid w:val="0"/>
        </w:rPr>
      </w:pPr>
      <w:r w:rsidRPr="00FD0425">
        <w:rPr>
          <w:noProof w:val="0"/>
          <w:snapToGrid w:val="0"/>
        </w:rPr>
        <w:tab/>
        <w:t>tac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TAC,</w:t>
      </w:r>
    </w:p>
    <w:p w14:paraId="55761D4C" w14:textId="77777777" w:rsidR="00D360E4" w:rsidRPr="00FD0425" w:rsidRDefault="00D360E4" w:rsidP="00D360E4">
      <w:pPr>
        <w:pStyle w:val="PL"/>
        <w:rPr>
          <w:noProof w:val="0"/>
          <w:snapToGrid w:val="0"/>
        </w:rPr>
      </w:pP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2F4EE2D9" w14:textId="77777777" w:rsidR="00D360E4" w:rsidRPr="00FD0425" w:rsidRDefault="00D360E4" w:rsidP="00D360E4">
      <w:pPr>
        <w:pStyle w:val="PL"/>
        <w:rPr>
          <w:noProof w:val="0"/>
          <w:snapToGrid w:val="0"/>
        </w:rPr>
      </w:pPr>
      <w:r w:rsidRPr="00FD0425">
        <w:rPr>
          <w:noProof w:val="0"/>
          <w:snapToGrid w:val="0"/>
        </w:rPr>
        <w:tab/>
        <w:t>nr-mode-info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NeighbourInformation-NR-ModeInfo,</w:t>
      </w:r>
    </w:p>
    <w:p w14:paraId="00616A70" w14:textId="77777777" w:rsidR="00D360E4" w:rsidRPr="00FD0425" w:rsidRDefault="00D360E4" w:rsidP="00D360E4">
      <w:pPr>
        <w:pStyle w:val="PL"/>
        <w:rPr>
          <w:snapToGrid w:val="0"/>
        </w:rPr>
      </w:pPr>
      <w:r w:rsidRPr="00FD0425">
        <w:rPr>
          <w:noProof w:val="0"/>
          <w:snapToGrid w:val="0"/>
          <w:lang w:eastAsia="zh-CN"/>
        </w:rPr>
        <w:tab/>
        <w:t>connectivitySupport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Connectivity-Support,</w:t>
      </w:r>
    </w:p>
    <w:p w14:paraId="343D08BB" w14:textId="77777777" w:rsidR="00D360E4" w:rsidRPr="00FD0425" w:rsidRDefault="00D360E4" w:rsidP="00D360E4">
      <w:pPr>
        <w:pStyle w:val="PL"/>
        <w:rPr>
          <w:snapToGrid w:val="0"/>
        </w:rPr>
      </w:pPr>
      <w:r w:rsidRPr="00FD0425">
        <w:rPr>
          <w:snapToGrid w:val="0"/>
          <w:lang w:eastAsia="zh-CN"/>
        </w:rPr>
        <w:tab/>
      </w:r>
      <w:bookmarkStart w:id="3446" w:name="OLE_LINK26"/>
      <w:r w:rsidRPr="00FD0425">
        <w:rPr>
          <w:snapToGrid w:val="0"/>
          <w:lang w:eastAsia="zh-CN"/>
        </w:rPr>
        <w:t>measurementTimingConfiguration</w:t>
      </w:r>
      <w:bookmarkEnd w:id="3446"/>
      <w:r w:rsidRPr="00FD0425">
        <w:rPr>
          <w:snapToGrid w:val="0"/>
          <w:lang w:eastAsia="zh-CN"/>
        </w:rPr>
        <w:tab/>
      </w:r>
      <w:r w:rsidRPr="00FD0425">
        <w:rPr>
          <w:snapToGrid w:val="0"/>
          <w:lang w:eastAsia="zh-CN"/>
        </w:rPr>
        <w:tab/>
        <w:t>OCTET STRING,</w:t>
      </w:r>
    </w:p>
    <w:p w14:paraId="2484B0B3"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t>ProtocolExtensionContainer { {</w:t>
      </w:r>
      <w:r w:rsidRPr="00FD0425">
        <w:t>NeighbourInformation-NR-Item</w:t>
      </w:r>
      <w:r w:rsidRPr="00FD0425">
        <w:rPr>
          <w:noProof w:val="0"/>
          <w:snapToGrid w:val="0"/>
        </w:rPr>
        <w:t xml:space="preserve">-ExtIEs} } </w:t>
      </w:r>
      <w:r w:rsidRPr="00FD0425">
        <w:rPr>
          <w:noProof w:val="0"/>
          <w:snapToGrid w:val="0"/>
        </w:rPr>
        <w:tab/>
        <w:t>OPTIONAL,</w:t>
      </w:r>
    </w:p>
    <w:p w14:paraId="117B7ED3" w14:textId="77777777" w:rsidR="00D360E4" w:rsidRPr="00FD0425" w:rsidRDefault="00D360E4" w:rsidP="00D360E4">
      <w:pPr>
        <w:pStyle w:val="PL"/>
        <w:rPr>
          <w:noProof w:val="0"/>
          <w:snapToGrid w:val="0"/>
        </w:rPr>
      </w:pPr>
      <w:r w:rsidRPr="00FD0425">
        <w:rPr>
          <w:noProof w:val="0"/>
          <w:snapToGrid w:val="0"/>
        </w:rPr>
        <w:tab/>
        <w:t>...</w:t>
      </w:r>
    </w:p>
    <w:p w14:paraId="49BD162E" w14:textId="77777777" w:rsidR="00D360E4" w:rsidRPr="00FD0425" w:rsidRDefault="00D360E4" w:rsidP="00D360E4">
      <w:pPr>
        <w:pStyle w:val="PL"/>
        <w:rPr>
          <w:noProof w:val="0"/>
          <w:snapToGrid w:val="0"/>
        </w:rPr>
      </w:pPr>
      <w:r w:rsidRPr="00FD0425">
        <w:rPr>
          <w:noProof w:val="0"/>
          <w:snapToGrid w:val="0"/>
        </w:rPr>
        <w:t>}</w:t>
      </w:r>
    </w:p>
    <w:p w14:paraId="7608BF05" w14:textId="77777777" w:rsidR="00D360E4" w:rsidRPr="00FD0425" w:rsidRDefault="00D360E4" w:rsidP="00D360E4">
      <w:pPr>
        <w:pStyle w:val="PL"/>
        <w:rPr>
          <w:noProof w:val="0"/>
          <w:snapToGrid w:val="0"/>
        </w:rPr>
      </w:pPr>
    </w:p>
    <w:p w14:paraId="48951AA0" w14:textId="77777777" w:rsidR="00D360E4" w:rsidRPr="00FD0425" w:rsidRDefault="00D360E4" w:rsidP="00D360E4">
      <w:pPr>
        <w:pStyle w:val="PL"/>
        <w:rPr>
          <w:noProof w:val="0"/>
          <w:snapToGrid w:val="0"/>
        </w:rPr>
      </w:pPr>
      <w:r w:rsidRPr="00FD0425">
        <w:t>NeighbourInformation-NR-Item</w:t>
      </w:r>
      <w:r w:rsidRPr="00FD0425">
        <w:rPr>
          <w:noProof w:val="0"/>
          <w:snapToGrid w:val="0"/>
        </w:rPr>
        <w:t>-ExtIEs XNAP-PROTOCOL-EXTENSION ::={</w:t>
      </w:r>
    </w:p>
    <w:p w14:paraId="1B2B570D" w14:textId="77777777" w:rsidR="00D360E4" w:rsidRPr="00FD0425" w:rsidRDefault="00D360E4" w:rsidP="00D360E4">
      <w:pPr>
        <w:pStyle w:val="PL"/>
        <w:rPr>
          <w:noProof w:val="0"/>
          <w:snapToGrid w:val="0"/>
        </w:rPr>
      </w:pPr>
      <w:r w:rsidRPr="00FD0425">
        <w:rPr>
          <w:noProof w:val="0"/>
          <w:snapToGrid w:val="0"/>
        </w:rPr>
        <w:tab/>
        <w:t>...</w:t>
      </w:r>
    </w:p>
    <w:p w14:paraId="68B748EA" w14:textId="77777777" w:rsidR="00D360E4" w:rsidRPr="00FD0425" w:rsidRDefault="00D360E4" w:rsidP="00D360E4">
      <w:pPr>
        <w:pStyle w:val="PL"/>
        <w:rPr>
          <w:noProof w:val="0"/>
          <w:snapToGrid w:val="0"/>
        </w:rPr>
      </w:pPr>
      <w:r w:rsidRPr="00FD0425">
        <w:rPr>
          <w:noProof w:val="0"/>
          <w:snapToGrid w:val="0"/>
        </w:rPr>
        <w:t>}</w:t>
      </w:r>
    </w:p>
    <w:p w14:paraId="5A7525E1" w14:textId="77777777" w:rsidR="00D360E4" w:rsidRPr="00FD0425" w:rsidRDefault="00D360E4" w:rsidP="00D360E4">
      <w:pPr>
        <w:pStyle w:val="PL"/>
      </w:pPr>
    </w:p>
    <w:p w14:paraId="5B3AFFA7" w14:textId="77777777" w:rsidR="00D360E4" w:rsidRPr="00FD0425" w:rsidRDefault="00D360E4" w:rsidP="00D360E4">
      <w:pPr>
        <w:pStyle w:val="PL"/>
      </w:pPr>
    </w:p>
    <w:p w14:paraId="016E9E7C" w14:textId="77777777" w:rsidR="00D360E4" w:rsidRPr="00FD0425" w:rsidRDefault="00D360E4" w:rsidP="00D360E4">
      <w:pPr>
        <w:pStyle w:val="PL"/>
        <w:rPr>
          <w:noProof w:val="0"/>
          <w:snapToGrid w:val="0"/>
        </w:rPr>
      </w:pPr>
      <w:r w:rsidRPr="00FD0425">
        <w:rPr>
          <w:noProof w:val="0"/>
          <w:snapToGrid w:val="0"/>
        </w:rPr>
        <w:t>NeighbourInformation-NR-ModeInfo ::= CHOICE {</w:t>
      </w:r>
    </w:p>
    <w:p w14:paraId="0BC2B558" w14:textId="77777777" w:rsidR="00D360E4" w:rsidRPr="00FD0425" w:rsidRDefault="00D360E4" w:rsidP="00D360E4">
      <w:pPr>
        <w:pStyle w:val="PL"/>
        <w:rPr>
          <w:noProof w:val="0"/>
          <w:snapToGrid w:val="0"/>
        </w:rPr>
      </w:pPr>
      <w:r w:rsidRPr="00FD0425">
        <w:rPr>
          <w:noProof w:val="0"/>
          <w:snapToGrid w:val="0"/>
        </w:rPr>
        <w:lastRenderedPageBreak/>
        <w:tab/>
        <w:t>fdd-info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NeighbourInformation-NR-ModeFDDInfo,</w:t>
      </w:r>
    </w:p>
    <w:p w14:paraId="47B3B095" w14:textId="77777777" w:rsidR="00D360E4" w:rsidRPr="00FD0425" w:rsidRDefault="00D360E4" w:rsidP="00D360E4">
      <w:pPr>
        <w:pStyle w:val="PL"/>
        <w:rPr>
          <w:noProof w:val="0"/>
          <w:snapToGrid w:val="0"/>
        </w:rPr>
      </w:pPr>
      <w:r w:rsidRPr="00FD0425">
        <w:rPr>
          <w:noProof w:val="0"/>
          <w:snapToGrid w:val="0"/>
        </w:rPr>
        <w:tab/>
        <w:t>tdd-info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NeighbourInformation-NR-ModeTDDInfo,</w:t>
      </w:r>
    </w:p>
    <w:p w14:paraId="538A31A3" w14:textId="77777777" w:rsidR="00D360E4" w:rsidRPr="00FD0425" w:rsidRDefault="00D360E4" w:rsidP="00D360E4">
      <w:pPr>
        <w:pStyle w:val="PL"/>
      </w:pPr>
      <w:r w:rsidRPr="00FD0425">
        <w:tab/>
        <w:t>choice-extension</w:t>
      </w:r>
      <w:r w:rsidRPr="00FD0425">
        <w:tab/>
      </w:r>
      <w:r w:rsidRPr="00FD0425">
        <w:tab/>
        <w:t>ProtocolIE-Single-Container</w:t>
      </w:r>
      <w:r w:rsidRPr="00FD0425">
        <w:rPr>
          <w:noProof w:val="0"/>
          <w:snapToGrid w:val="0"/>
          <w:lang w:eastAsia="zh-CN"/>
        </w:rPr>
        <w:t xml:space="preserve"> { {</w:t>
      </w:r>
      <w:r w:rsidRPr="00FD0425">
        <w:rPr>
          <w:noProof w:val="0"/>
          <w:snapToGrid w:val="0"/>
        </w:rPr>
        <w:t>NeighbourInformation-NR-ModeInfo</w:t>
      </w:r>
      <w:r w:rsidRPr="00FD0425">
        <w:t>-Ext</w:t>
      </w:r>
      <w:r w:rsidRPr="00FD0425">
        <w:rPr>
          <w:noProof w:val="0"/>
          <w:snapToGrid w:val="0"/>
          <w:lang w:eastAsia="zh-CN"/>
        </w:rPr>
        <w:t>IEs} }</w:t>
      </w:r>
    </w:p>
    <w:p w14:paraId="779F12C7" w14:textId="77777777" w:rsidR="00D360E4" w:rsidRPr="00FD0425" w:rsidRDefault="00D360E4" w:rsidP="00D360E4">
      <w:pPr>
        <w:pStyle w:val="PL"/>
      </w:pPr>
      <w:r w:rsidRPr="00FD0425">
        <w:t>}</w:t>
      </w:r>
    </w:p>
    <w:p w14:paraId="2CA050F5" w14:textId="77777777" w:rsidR="00D360E4" w:rsidRPr="00FD0425" w:rsidRDefault="00D360E4" w:rsidP="00D360E4">
      <w:pPr>
        <w:pStyle w:val="PL"/>
      </w:pPr>
    </w:p>
    <w:p w14:paraId="1D4E99CD" w14:textId="77777777" w:rsidR="00D360E4" w:rsidRPr="00FD0425" w:rsidRDefault="00D360E4" w:rsidP="00D360E4">
      <w:pPr>
        <w:pStyle w:val="PL"/>
        <w:rPr>
          <w:noProof w:val="0"/>
          <w:snapToGrid w:val="0"/>
          <w:lang w:eastAsia="zh-CN"/>
        </w:rPr>
      </w:pPr>
      <w:r w:rsidRPr="00FD0425">
        <w:rPr>
          <w:noProof w:val="0"/>
          <w:snapToGrid w:val="0"/>
        </w:rPr>
        <w:t>NeighbourInformation-NR-ModeInfo</w:t>
      </w:r>
      <w:r w:rsidRPr="00FD0425">
        <w:t>-Ext</w:t>
      </w:r>
      <w:r w:rsidRPr="00FD0425">
        <w:rPr>
          <w:noProof w:val="0"/>
          <w:snapToGrid w:val="0"/>
          <w:lang w:eastAsia="zh-CN"/>
        </w:rPr>
        <w:t>IEs</w:t>
      </w:r>
      <w:r w:rsidRPr="00FD0425">
        <w:t xml:space="preserve"> </w:t>
      </w:r>
      <w:r w:rsidRPr="00FD0425">
        <w:rPr>
          <w:noProof w:val="0"/>
          <w:snapToGrid w:val="0"/>
          <w:lang w:eastAsia="zh-CN"/>
        </w:rPr>
        <w:t>XNAP-PROTOCOL-IES ::= {</w:t>
      </w:r>
    </w:p>
    <w:p w14:paraId="6B6F1C4B"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09D6CBF"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261ACD5" w14:textId="77777777" w:rsidR="00D360E4" w:rsidRPr="00FD0425" w:rsidRDefault="00D360E4" w:rsidP="00D360E4">
      <w:pPr>
        <w:pStyle w:val="PL"/>
      </w:pPr>
    </w:p>
    <w:p w14:paraId="0830523B" w14:textId="77777777" w:rsidR="00D360E4" w:rsidRPr="00FD0425" w:rsidRDefault="00D360E4" w:rsidP="00D360E4">
      <w:pPr>
        <w:pStyle w:val="PL"/>
      </w:pPr>
    </w:p>
    <w:p w14:paraId="40CF55A9" w14:textId="77777777" w:rsidR="00D360E4" w:rsidRPr="00FD0425" w:rsidRDefault="00D360E4" w:rsidP="00D360E4">
      <w:pPr>
        <w:pStyle w:val="PL"/>
        <w:rPr>
          <w:noProof w:val="0"/>
          <w:snapToGrid w:val="0"/>
        </w:rPr>
      </w:pPr>
      <w:r w:rsidRPr="00FD0425">
        <w:rPr>
          <w:noProof w:val="0"/>
          <w:snapToGrid w:val="0"/>
        </w:rPr>
        <w:t>NeighbourInformation-NR-ModeFDDInfo ::= SEQUENCE {</w:t>
      </w:r>
    </w:p>
    <w:p w14:paraId="6D15FF05" w14:textId="77777777" w:rsidR="00D360E4" w:rsidRPr="00FD0425" w:rsidRDefault="00D360E4" w:rsidP="00D360E4">
      <w:pPr>
        <w:pStyle w:val="PL"/>
        <w:rPr>
          <w:noProof w:val="0"/>
          <w:snapToGrid w:val="0"/>
        </w:rPr>
      </w:pPr>
      <w:r w:rsidRPr="00FD0425">
        <w:rPr>
          <w:noProof w:val="0"/>
          <w:snapToGrid w:val="0"/>
        </w:rPr>
        <w:tab/>
        <w:t>ul-NR-FreqInfo</w:t>
      </w:r>
      <w:r w:rsidRPr="00FD0425">
        <w:rPr>
          <w:noProof w:val="0"/>
          <w:snapToGrid w:val="0"/>
        </w:rPr>
        <w:tab/>
      </w:r>
      <w:r w:rsidRPr="00FD0425">
        <w:rPr>
          <w:noProof w:val="0"/>
          <w:snapToGrid w:val="0"/>
        </w:rPr>
        <w:tab/>
      </w:r>
      <w:r w:rsidRPr="00FD0425">
        <w:rPr>
          <w:rStyle w:val="PLChar"/>
        </w:rPr>
        <w:t>NRFrequencyInfo,</w:t>
      </w:r>
    </w:p>
    <w:p w14:paraId="7FE55FB8" w14:textId="77777777" w:rsidR="00D360E4" w:rsidRPr="00FD0425" w:rsidRDefault="00D360E4" w:rsidP="00D360E4">
      <w:pPr>
        <w:pStyle w:val="PL"/>
        <w:rPr>
          <w:noProof w:val="0"/>
          <w:snapToGrid w:val="0"/>
        </w:rPr>
      </w:pPr>
      <w:r w:rsidRPr="00FD0425">
        <w:rPr>
          <w:noProof w:val="0"/>
          <w:snapToGrid w:val="0"/>
        </w:rPr>
        <w:tab/>
        <w:t>dl-NR-FequInfo</w:t>
      </w:r>
      <w:r w:rsidRPr="00FD0425">
        <w:rPr>
          <w:noProof w:val="0"/>
          <w:snapToGrid w:val="0"/>
        </w:rPr>
        <w:tab/>
      </w:r>
      <w:r w:rsidRPr="00FD0425">
        <w:rPr>
          <w:noProof w:val="0"/>
          <w:snapToGrid w:val="0"/>
        </w:rPr>
        <w:tab/>
      </w:r>
      <w:r w:rsidRPr="00FD0425">
        <w:rPr>
          <w:rStyle w:val="PLChar"/>
        </w:rPr>
        <w:t>NRFrequencyInfo,</w:t>
      </w:r>
    </w:p>
    <w:p w14:paraId="1D960E42" w14:textId="77777777" w:rsidR="00D360E4" w:rsidRPr="00FD0425" w:rsidRDefault="00D360E4" w:rsidP="00D360E4">
      <w:pPr>
        <w:pStyle w:val="PL"/>
        <w:rPr>
          <w:noProof w:val="0"/>
          <w:snapToGrid w:val="0"/>
        </w:rPr>
      </w:pPr>
      <w:r w:rsidRPr="00FD0425">
        <w:tab/>
        <w:t>ie-Extensions</w:t>
      </w:r>
      <w:r w:rsidRPr="00FD0425">
        <w:tab/>
      </w:r>
      <w:r w:rsidRPr="00FD0425">
        <w:tab/>
        <w:t>ProtocolExtensionContainer { {</w:t>
      </w:r>
      <w:r w:rsidRPr="00FD0425">
        <w:rPr>
          <w:noProof w:val="0"/>
          <w:snapToGrid w:val="0"/>
        </w:rPr>
        <w:t>NeighbourInformation-NR-ModeFDDInfo-ExtIEs} } OPTIONAL,</w:t>
      </w:r>
    </w:p>
    <w:p w14:paraId="20ADA98F" w14:textId="77777777" w:rsidR="00D360E4" w:rsidRPr="00FD0425" w:rsidRDefault="00D360E4" w:rsidP="00D360E4">
      <w:pPr>
        <w:pStyle w:val="PL"/>
      </w:pPr>
      <w:r w:rsidRPr="00FD0425">
        <w:tab/>
        <w:t>...</w:t>
      </w:r>
    </w:p>
    <w:p w14:paraId="414E938A" w14:textId="77777777" w:rsidR="00D360E4" w:rsidRPr="00FD0425" w:rsidRDefault="00D360E4" w:rsidP="00D360E4">
      <w:pPr>
        <w:pStyle w:val="PL"/>
      </w:pPr>
      <w:r w:rsidRPr="00FD0425">
        <w:t>}</w:t>
      </w:r>
    </w:p>
    <w:p w14:paraId="7E7EDEA2" w14:textId="77777777" w:rsidR="00D360E4" w:rsidRPr="00FD0425" w:rsidRDefault="00D360E4" w:rsidP="00D360E4">
      <w:pPr>
        <w:pStyle w:val="PL"/>
      </w:pPr>
    </w:p>
    <w:p w14:paraId="642FF452" w14:textId="77777777" w:rsidR="00D360E4" w:rsidRPr="00FD0425" w:rsidRDefault="00D360E4" w:rsidP="00D360E4">
      <w:pPr>
        <w:pStyle w:val="PL"/>
        <w:rPr>
          <w:noProof w:val="0"/>
          <w:snapToGrid w:val="0"/>
        </w:rPr>
      </w:pPr>
      <w:r w:rsidRPr="00FD0425">
        <w:rPr>
          <w:noProof w:val="0"/>
          <w:snapToGrid w:val="0"/>
        </w:rPr>
        <w:t>NeighbourInformation-NR-ModeFDDInfo-ExtIEs XNAP-PROTOCOL-EXTENSION ::= {</w:t>
      </w:r>
    </w:p>
    <w:p w14:paraId="1EBCD737" w14:textId="77777777" w:rsidR="00D360E4" w:rsidRPr="00FD0425" w:rsidRDefault="00D360E4" w:rsidP="00D360E4">
      <w:pPr>
        <w:pStyle w:val="PL"/>
      </w:pPr>
      <w:r w:rsidRPr="00FD0425">
        <w:tab/>
        <w:t>...</w:t>
      </w:r>
    </w:p>
    <w:p w14:paraId="4D992243" w14:textId="77777777" w:rsidR="00D360E4" w:rsidRPr="00FD0425" w:rsidRDefault="00D360E4" w:rsidP="00D360E4">
      <w:pPr>
        <w:pStyle w:val="PL"/>
      </w:pPr>
      <w:r w:rsidRPr="00FD0425">
        <w:t>}</w:t>
      </w:r>
    </w:p>
    <w:p w14:paraId="06C4308C" w14:textId="77777777" w:rsidR="00D360E4" w:rsidRPr="00FD0425" w:rsidRDefault="00D360E4" w:rsidP="00D360E4">
      <w:pPr>
        <w:pStyle w:val="PL"/>
      </w:pPr>
    </w:p>
    <w:p w14:paraId="2F8713EC" w14:textId="77777777" w:rsidR="00D360E4" w:rsidRPr="00FD0425" w:rsidRDefault="00D360E4" w:rsidP="00D360E4">
      <w:pPr>
        <w:pStyle w:val="PL"/>
      </w:pPr>
    </w:p>
    <w:p w14:paraId="6C140CE3" w14:textId="77777777" w:rsidR="00D360E4" w:rsidRPr="00FD0425" w:rsidRDefault="00D360E4" w:rsidP="00D360E4">
      <w:pPr>
        <w:pStyle w:val="PL"/>
        <w:rPr>
          <w:noProof w:val="0"/>
          <w:snapToGrid w:val="0"/>
        </w:rPr>
      </w:pPr>
      <w:bookmarkStart w:id="3447" w:name="_Hlk513536763"/>
      <w:r w:rsidRPr="00FD0425">
        <w:rPr>
          <w:noProof w:val="0"/>
          <w:snapToGrid w:val="0"/>
        </w:rPr>
        <w:t>NeighbourInformation-NR-ModeTDDInfo ::= SEQUENCE {</w:t>
      </w:r>
    </w:p>
    <w:p w14:paraId="583F5D98" w14:textId="77777777" w:rsidR="00D360E4" w:rsidRPr="00FD0425" w:rsidRDefault="00D360E4" w:rsidP="00D360E4">
      <w:pPr>
        <w:pStyle w:val="PL"/>
        <w:rPr>
          <w:noProof w:val="0"/>
          <w:snapToGrid w:val="0"/>
        </w:rPr>
      </w:pPr>
      <w:r w:rsidRPr="00FD0425">
        <w:rPr>
          <w:noProof w:val="0"/>
          <w:snapToGrid w:val="0"/>
        </w:rPr>
        <w:tab/>
        <w:t>nr-FreqInfo</w:t>
      </w:r>
      <w:r w:rsidRPr="00FD0425">
        <w:rPr>
          <w:noProof w:val="0"/>
          <w:snapToGrid w:val="0"/>
        </w:rPr>
        <w:tab/>
      </w:r>
      <w:r w:rsidRPr="00FD0425">
        <w:rPr>
          <w:noProof w:val="0"/>
          <w:snapToGrid w:val="0"/>
        </w:rPr>
        <w:tab/>
      </w:r>
      <w:r w:rsidRPr="00FD0425">
        <w:rPr>
          <w:noProof w:val="0"/>
          <w:snapToGrid w:val="0"/>
        </w:rPr>
        <w:tab/>
      </w:r>
      <w:r w:rsidRPr="00FD0425">
        <w:rPr>
          <w:rStyle w:val="PLChar"/>
        </w:rPr>
        <w:t>NRFrequencyInfo,</w:t>
      </w:r>
    </w:p>
    <w:p w14:paraId="11F67740" w14:textId="77777777" w:rsidR="00D360E4" w:rsidRPr="00FD0425" w:rsidRDefault="00D360E4" w:rsidP="00D360E4">
      <w:pPr>
        <w:pStyle w:val="PL"/>
        <w:rPr>
          <w:noProof w:val="0"/>
          <w:snapToGrid w:val="0"/>
        </w:rPr>
      </w:pPr>
      <w:r w:rsidRPr="00FD0425">
        <w:tab/>
        <w:t>ie-Extensions</w:t>
      </w:r>
      <w:r w:rsidRPr="00FD0425">
        <w:tab/>
      </w:r>
      <w:r w:rsidRPr="00FD0425">
        <w:tab/>
        <w:t>ProtocolExtensionContainer { {</w:t>
      </w:r>
      <w:r w:rsidRPr="00FD0425">
        <w:rPr>
          <w:noProof w:val="0"/>
          <w:snapToGrid w:val="0"/>
        </w:rPr>
        <w:t>NeighbourInformation-NR-ModeTDDInfo-ExtIEs} } OPTIONAL,</w:t>
      </w:r>
    </w:p>
    <w:p w14:paraId="37497C5C" w14:textId="77777777" w:rsidR="00D360E4" w:rsidRPr="00FD0425" w:rsidRDefault="00D360E4" w:rsidP="00D360E4">
      <w:pPr>
        <w:pStyle w:val="PL"/>
      </w:pPr>
      <w:r w:rsidRPr="00FD0425">
        <w:tab/>
        <w:t>...</w:t>
      </w:r>
    </w:p>
    <w:p w14:paraId="1934B269" w14:textId="77777777" w:rsidR="00D360E4" w:rsidRPr="00FD0425" w:rsidRDefault="00D360E4" w:rsidP="00D360E4">
      <w:pPr>
        <w:pStyle w:val="PL"/>
      </w:pPr>
      <w:r w:rsidRPr="00FD0425">
        <w:t>}</w:t>
      </w:r>
    </w:p>
    <w:p w14:paraId="15AD2995" w14:textId="77777777" w:rsidR="00D360E4" w:rsidRPr="00FD0425" w:rsidRDefault="00D360E4" w:rsidP="00D360E4">
      <w:pPr>
        <w:pStyle w:val="PL"/>
      </w:pPr>
    </w:p>
    <w:p w14:paraId="2F20FEE3" w14:textId="77777777" w:rsidR="00D360E4" w:rsidRPr="00FD0425" w:rsidRDefault="00D360E4" w:rsidP="00D360E4">
      <w:pPr>
        <w:pStyle w:val="PL"/>
        <w:rPr>
          <w:noProof w:val="0"/>
          <w:snapToGrid w:val="0"/>
        </w:rPr>
      </w:pPr>
      <w:r w:rsidRPr="00FD0425">
        <w:rPr>
          <w:noProof w:val="0"/>
          <w:snapToGrid w:val="0"/>
        </w:rPr>
        <w:t>NeighbourInformation-NR-ModeTDDInfo-ExtIEs XNAP-PROTOCOL-EXTENSION ::= {</w:t>
      </w:r>
    </w:p>
    <w:p w14:paraId="1FDF286D" w14:textId="77777777" w:rsidR="00D360E4" w:rsidRPr="00FD0425" w:rsidRDefault="00D360E4" w:rsidP="00D360E4">
      <w:pPr>
        <w:pStyle w:val="PL"/>
      </w:pPr>
      <w:r w:rsidRPr="00FD0425">
        <w:tab/>
        <w:t>...</w:t>
      </w:r>
    </w:p>
    <w:p w14:paraId="4F1EAEE5" w14:textId="77777777" w:rsidR="00D360E4" w:rsidRPr="00FD0425" w:rsidRDefault="00D360E4" w:rsidP="00D360E4">
      <w:pPr>
        <w:pStyle w:val="PL"/>
      </w:pPr>
      <w:r w:rsidRPr="00FD0425">
        <w:t>}</w:t>
      </w:r>
    </w:p>
    <w:p w14:paraId="6728641A" w14:textId="77777777" w:rsidR="00D360E4" w:rsidRPr="00FD0425" w:rsidRDefault="00D360E4" w:rsidP="00D360E4">
      <w:pPr>
        <w:pStyle w:val="PL"/>
      </w:pPr>
    </w:p>
    <w:p w14:paraId="13951C47" w14:textId="77777777" w:rsidR="00D360E4" w:rsidRPr="00FD0425" w:rsidRDefault="00D360E4" w:rsidP="00D360E4">
      <w:pPr>
        <w:pStyle w:val="PL"/>
      </w:pPr>
    </w:p>
    <w:p w14:paraId="5A6A99AC" w14:textId="77777777" w:rsidR="00D360E4" w:rsidRDefault="00D360E4" w:rsidP="00D360E4">
      <w:pPr>
        <w:pStyle w:val="PL"/>
      </w:pPr>
      <w:r>
        <w:t>NID</w:t>
      </w:r>
      <w:r>
        <w:tab/>
        <w:t>::= BIT STRING (SIZE(44))</w:t>
      </w:r>
    </w:p>
    <w:p w14:paraId="46963912" w14:textId="77777777" w:rsidR="00D360E4" w:rsidRDefault="00D360E4" w:rsidP="00D360E4">
      <w:pPr>
        <w:pStyle w:val="PL"/>
      </w:pPr>
    </w:p>
    <w:p w14:paraId="0C183C5D" w14:textId="77777777" w:rsidR="00D360E4" w:rsidRDefault="00D360E4" w:rsidP="00D360E4">
      <w:pPr>
        <w:pStyle w:val="PL"/>
      </w:pPr>
    </w:p>
    <w:p w14:paraId="18D06094" w14:textId="77777777" w:rsidR="00D360E4" w:rsidRPr="00FD0425" w:rsidRDefault="00D360E4" w:rsidP="00D360E4">
      <w:pPr>
        <w:pStyle w:val="PL"/>
        <w:rPr>
          <w:noProof w:val="0"/>
          <w:snapToGrid w:val="0"/>
          <w:lang w:eastAsia="zh-CN"/>
        </w:rPr>
      </w:pPr>
      <w:r>
        <w:rPr>
          <w:noProof w:val="0"/>
          <w:snapToGrid w:val="0"/>
          <w:lang w:eastAsia="zh-CN"/>
        </w:rPr>
        <w:t>NRCarrier</w:t>
      </w:r>
      <w:r w:rsidRPr="00FD0425">
        <w:rPr>
          <w:noProof w:val="0"/>
          <w:snapToGrid w:val="0"/>
          <w:lang w:eastAsia="zh-CN"/>
        </w:rPr>
        <w:t>List ::= SEQUENCE (SIZE(1..</w:t>
      </w:r>
      <w:r w:rsidRPr="00C16193">
        <w:t>max</w:t>
      </w:r>
      <w:r>
        <w:t>noof</w:t>
      </w:r>
      <w:r w:rsidRPr="00C16193">
        <w:t>NRSCSs</w:t>
      </w:r>
      <w:r w:rsidRPr="00FD0425">
        <w:rPr>
          <w:noProof w:val="0"/>
          <w:snapToGrid w:val="0"/>
          <w:lang w:eastAsia="zh-CN"/>
        </w:rPr>
        <w:t xml:space="preserve">)) OF </w:t>
      </w:r>
      <w:r>
        <w:rPr>
          <w:noProof w:val="0"/>
          <w:snapToGrid w:val="0"/>
          <w:lang w:eastAsia="zh-CN"/>
        </w:rPr>
        <w:t>NRCarrierItem</w:t>
      </w:r>
    </w:p>
    <w:p w14:paraId="0D15C85D" w14:textId="77777777" w:rsidR="00D360E4" w:rsidRPr="00FD0425" w:rsidRDefault="00D360E4" w:rsidP="00D360E4">
      <w:pPr>
        <w:pStyle w:val="PL"/>
        <w:rPr>
          <w:noProof w:val="0"/>
          <w:snapToGrid w:val="0"/>
          <w:lang w:eastAsia="zh-CN"/>
        </w:rPr>
      </w:pPr>
    </w:p>
    <w:p w14:paraId="17B44CE9" w14:textId="77777777" w:rsidR="00D360E4" w:rsidRPr="00FD0425" w:rsidRDefault="00D360E4" w:rsidP="00D360E4">
      <w:pPr>
        <w:pStyle w:val="PL"/>
        <w:rPr>
          <w:noProof w:val="0"/>
          <w:snapToGrid w:val="0"/>
          <w:lang w:eastAsia="zh-CN"/>
        </w:rPr>
      </w:pPr>
      <w:r>
        <w:rPr>
          <w:noProof w:val="0"/>
          <w:snapToGrid w:val="0"/>
          <w:lang w:eastAsia="zh-CN"/>
        </w:rPr>
        <w:t xml:space="preserve">NRCarrierItem </w:t>
      </w:r>
      <w:r>
        <w:rPr>
          <w:rFonts w:hint="eastAsia"/>
          <w:noProof w:val="0"/>
          <w:snapToGrid w:val="0"/>
          <w:lang w:eastAsia="zh-CN"/>
        </w:rPr>
        <w:t>::</w:t>
      </w:r>
      <w:r>
        <w:rPr>
          <w:noProof w:val="0"/>
          <w:snapToGrid w:val="0"/>
          <w:lang w:eastAsia="zh-CN"/>
        </w:rPr>
        <w:t xml:space="preserve">= </w:t>
      </w:r>
      <w:r w:rsidRPr="00FD0425">
        <w:rPr>
          <w:noProof w:val="0"/>
          <w:snapToGrid w:val="0"/>
          <w:lang w:eastAsia="zh-CN"/>
        </w:rPr>
        <w:t>SEQUENCE {</w:t>
      </w:r>
    </w:p>
    <w:p w14:paraId="7AF7582A" w14:textId="77777777" w:rsidR="00D360E4" w:rsidRPr="00FD0425" w:rsidRDefault="00D360E4" w:rsidP="00D360E4">
      <w:pPr>
        <w:pStyle w:val="PL"/>
        <w:rPr>
          <w:noProof w:val="0"/>
          <w:snapToGrid w:val="0"/>
          <w:lang w:eastAsia="zh-CN"/>
        </w:rPr>
      </w:pPr>
      <w:r w:rsidRPr="00FD0425">
        <w:rPr>
          <w:noProof w:val="0"/>
          <w:snapToGrid w:val="0"/>
          <w:lang w:eastAsia="zh-CN"/>
        </w:rPr>
        <w:tab/>
      </w:r>
      <w:r>
        <w:rPr>
          <w:noProof w:val="0"/>
          <w:snapToGrid w:val="0"/>
          <w:lang w:eastAsia="zh-CN"/>
        </w:rPr>
        <w:t>carrierSCS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t>NRSCS</w:t>
      </w:r>
      <w:r w:rsidRPr="00FD0425">
        <w:rPr>
          <w:noProof w:val="0"/>
          <w:snapToGrid w:val="0"/>
          <w:lang w:eastAsia="zh-CN"/>
        </w:rPr>
        <w:t>,</w:t>
      </w:r>
    </w:p>
    <w:p w14:paraId="7DFE3512" w14:textId="77777777" w:rsidR="00D360E4" w:rsidRPr="00FD0425" w:rsidRDefault="00D360E4" w:rsidP="00D360E4">
      <w:pPr>
        <w:pStyle w:val="PL"/>
        <w:rPr>
          <w:noProof w:val="0"/>
          <w:snapToGrid w:val="0"/>
          <w:lang w:eastAsia="zh-CN"/>
        </w:rPr>
      </w:pPr>
      <w:r w:rsidRPr="00FD0425">
        <w:rPr>
          <w:noProof w:val="0"/>
          <w:snapToGrid w:val="0"/>
          <w:lang w:eastAsia="zh-CN"/>
        </w:rPr>
        <w:tab/>
      </w:r>
      <w:r>
        <w:rPr>
          <w:noProof w:val="0"/>
          <w:snapToGrid w:val="0"/>
          <w:lang w:eastAsia="zh-CN"/>
        </w:rPr>
        <w:t>offsetToCarrier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rStyle w:val="PLChar"/>
        </w:rPr>
        <w:t>INTEGER (0..</w:t>
      </w:r>
      <w:r>
        <w:rPr>
          <w:rStyle w:val="PLChar"/>
        </w:rPr>
        <w:t>2199</w:t>
      </w:r>
      <w:r w:rsidRPr="00FD0425">
        <w:rPr>
          <w:rStyle w:val="PLChar"/>
        </w:rPr>
        <w:t>, ...)</w:t>
      </w:r>
      <w:r w:rsidRPr="00FD0425">
        <w:rPr>
          <w:noProof w:val="0"/>
          <w:snapToGrid w:val="0"/>
          <w:lang w:eastAsia="zh-CN"/>
        </w:rPr>
        <w:t>,</w:t>
      </w:r>
    </w:p>
    <w:p w14:paraId="1C46F072" w14:textId="77777777" w:rsidR="00D360E4" w:rsidRPr="00FD0425" w:rsidRDefault="00D360E4" w:rsidP="00D360E4">
      <w:pPr>
        <w:pStyle w:val="PL"/>
        <w:rPr>
          <w:noProof w:val="0"/>
          <w:snapToGrid w:val="0"/>
          <w:lang w:eastAsia="zh-CN"/>
        </w:rPr>
      </w:pPr>
      <w:r w:rsidRPr="00FD0425">
        <w:rPr>
          <w:noProof w:val="0"/>
          <w:snapToGrid w:val="0"/>
          <w:lang w:eastAsia="zh-CN"/>
        </w:rPr>
        <w:tab/>
      </w:r>
      <w:r>
        <w:rPr>
          <w:noProof w:val="0"/>
          <w:snapToGrid w:val="0"/>
          <w:lang w:eastAsia="zh-CN"/>
        </w:rPr>
        <w:t>carrierBandwidth</w:t>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rStyle w:val="PLChar"/>
        </w:rPr>
        <w:t>INTEGER (0..</w:t>
      </w:r>
      <w:r w:rsidRPr="00203B54">
        <w:t>maxnoofPhysicalResourceBlocks</w:t>
      </w:r>
      <w:r w:rsidRPr="00FD0425">
        <w:rPr>
          <w:rStyle w:val="PLChar"/>
        </w:rPr>
        <w:t>, ...)</w:t>
      </w:r>
      <w:r w:rsidRPr="00FD0425">
        <w:rPr>
          <w:noProof w:val="0"/>
          <w:snapToGrid w:val="0"/>
          <w:lang w:eastAsia="zh-CN"/>
        </w:rPr>
        <w:t>,</w:t>
      </w:r>
    </w:p>
    <w:p w14:paraId="68831775"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Pr>
          <w:noProof w:val="0"/>
          <w:snapToGrid w:val="0"/>
          <w:lang w:eastAsia="zh-CN"/>
        </w:rPr>
        <w:t>NRCarrierItem</w:t>
      </w:r>
      <w:r w:rsidRPr="00FD0425">
        <w:t>-ExtIEs</w:t>
      </w:r>
      <w:r w:rsidRPr="00FD0425">
        <w:rPr>
          <w:noProof w:val="0"/>
          <w:snapToGrid w:val="0"/>
          <w:lang w:eastAsia="zh-CN"/>
        </w:rPr>
        <w:t xml:space="preserve">} } </w:t>
      </w:r>
      <w:r w:rsidRPr="00FD0425">
        <w:rPr>
          <w:noProof w:val="0"/>
          <w:snapToGrid w:val="0"/>
          <w:lang w:eastAsia="zh-CN"/>
        </w:rPr>
        <w:tab/>
      </w:r>
      <w:r>
        <w:rPr>
          <w:noProof w:val="0"/>
          <w:snapToGrid w:val="0"/>
          <w:lang w:eastAsia="zh-CN"/>
        </w:rPr>
        <w:tab/>
      </w:r>
      <w:r w:rsidRPr="00FD0425">
        <w:rPr>
          <w:noProof w:val="0"/>
          <w:snapToGrid w:val="0"/>
          <w:lang w:eastAsia="zh-CN"/>
        </w:rPr>
        <w:t>OPTIONAL</w:t>
      </w:r>
      <w:r w:rsidRPr="00FD0425">
        <w:t>,</w:t>
      </w:r>
    </w:p>
    <w:p w14:paraId="0827DFBD" w14:textId="77777777" w:rsidR="00D360E4" w:rsidRPr="00FD0425" w:rsidRDefault="00D360E4" w:rsidP="00D360E4">
      <w:pPr>
        <w:pStyle w:val="PL"/>
      </w:pPr>
      <w:r w:rsidRPr="00FD0425">
        <w:tab/>
        <w:t>...</w:t>
      </w:r>
    </w:p>
    <w:p w14:paraId="7CBF0F47" w14:textId="77777777" w:rsidR="00D360E4" w:rsidRPr="00FD0425" w:rsidRDefault="00D360E4" w:rsidP="00D360E4">
      <w:pPr>
        <w:pStyle w:val="PL"/>
      </w:pPr>
      <w:r w:rsidRPr="00FD0425">
        <w:t>}</w:t>
      </w:r>
    </w:p>
    <w:p w14:paraId="48BA0AC8" w14:textId="77777777" w:rsidR="00D360E4" w:rsidRPr="00FD0425" w:rsidRDefault="00D360E4" w:rsidP="00D360E4">
      <w:pPr>
        <w:pStyle w:val="PL"/>
      </w:pPr>
    </w:p>
    <w:p w14:paraId="243C7B64" w14:textId="77777777" w:rsidR="00D360E4" w:rsidRPr="00FD0425" w:rsidRDefault="00D360E4" w:rsidP="00D360E4">
      <w:pPr>
        <w:pStyle w:val="PL"/>
        <w:rPr>
          <w:noProof w:val="0"/>
          <w:snapToGrid w:val="0"/>
          <w:lang w:eastAsia="zh-CN"/>
        </w:rPr>
      </w:pPr>
      <w:r>
        <w:rPr>
          <w:noProof w:val="0"/>
          <w:snapToGrid w:val="0"/>
          <w:lang w:eastAsia="zh-CN"/>
        </w:rPr>
        <w:t>NRCarrierItem</w:t>
      </w:r>
      <w:r w:rsidRPr="00FD0425">
        <w:t xml:space="preserve">-ExtIEs </w:t>
      </w:r>
      <w:r w:rsidRPr="00FD0425">
        <w:rPr>
          <w:noProof w:val="0"/>
          <w:snapToGrid w:val="0"/>
          <w:lang w:eastAsia="zh-CN"/>
        </w:rPr>
        <w:t>XNAP-PROTOCOL-EXTENSION ::= {</w:t>
      </w:r>
    </w:p>
    <w:p w14:paraId="3F5671E9"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725CD587" w14:textId="77777777" w:rsidR="00D360E4" w:rsidRDefault="00D360E4" w:rsidP="00D360E4">
      <w:pPr>
        <w:pStyle w:val="PL"/>
        <w:rPr>
          <w:lang w:eastAsia="zh-CN"/>
        </w:rPr>
      </w:pPr>
      <w:r w:rsidRPr="00FD0425">
        <w:rPr>
          <w:noProof w:val="0"/>
          <w:snapToGrid w:val="0"/>
          <w:lang w:eastAsia="zh-CN"/>
        </w:rPr>
        <w:t>}</w:t>
      </w:r>
    </w:p>
    <w:p w14:paraId="6E788CBC" w14:textId="77777777" w:rsidR="00D360E4" w:rsidRDefault="00D360E4" w:rsidP="00D360E4">
      <w:pPr>
        <w:pStyle w:val="PL"/>
      </w:pPr>
    </w:p>
    <w:p w14:paraId="21BBE955" w14:textId="77777777" w:rsidR="00D360E4" w:rsidRDefault="00D360E4" w:rsidP="00D360E4">
      <w:pPr>
        <w:pStyle w:val="PL"/>
        <w:rPr>
          <w:lang w:eastAsia="zh-CN"/>
        </w:rPr>
      </w:pPr>
      <w:r>
        <w:rPr>
          <w:noProof w:val="0"/>
          <w:snapToGrid w:val="0"/>
          <w:lang w:eastAsia="zh-CN"/>
        </w:rPr>
        <w:t>NRCellPRACH</w:t>
      </w:r>
      <w:r w:rsidRPr="002575B2">
        <w:rPr>
          <w:noProof w:val="0"/>
          <w:snapToGrid w:val="0"/>
          <w:lang w:eastAsia="zh-CN"/>
        </w:rPr>
        <w:t>Config</w:t>
      </w:r>
      <w:r>
        <w:rPr>
          <w:noProof w:val="0"/>
          <w:snapToGrid w:val="0"/>
          <w:lang w:eastAsia="zh-CN"/>
        </w:rPr>
        <w:t xml:space="preserve"> ::= </w:t>
      </w:r>
      <w:r w:rsidRPr="00FD0425">
        <w:rPr>
          <w:noProof w:val="0"/>
          <w:snapToGrid w:val="0"/>
          <w:lang w:eastAsia="zh-CN"/>
        </w:rPr>
        <w:t>OCTET STRING</w:t>
      </w:r>
    </w:p>
    <w:p w14:paraId="40F31E0C" w14:textId="77777777" w:rsidR="00D360E4" w:rsidRDefault="00D360E4" w:rsidP="00D360E4">
      <w:pPr>
        <w:pStyle w:val="PL"/>
      </w:pPr>
    </w:p>
    <w:p w14:paraId="49D486BA" w14:textId="77777777" w:rsidR="00D360E4" w:rsidRDefault="00D360E4" w:rsidP="00D360E4">
      <w:pPr>
        <w:pStyle w:val="PL"/>
      </w:pPr>
    </w:p>
    <w:p w14:paraId="79417BA3" w14:textId="77777777" w:rsidR="00D360E4" w:rsidRPr="00FD0425" w:rsidRDefault="00D360E4" w:rsidP="00D360E4">
      <w:pPr>
        <w:pStyle w:val="PL"/>
      </w:pPr>
      <w:r w:rsidRPr="00FD0425">
        <w:t>NG-RAN-Cell-Identity</w:t>
      </w:r>
      <w:bookmarkEnd w:id="3447"/>
      <w:r w:rsidRPr="00FD0425">
        <w:t xml:space="preserve"> ::= CHOICE {</w:t>
      </w:r>
    </w:p>
    <w:p w14:paraId="603115E6" w14:textId="77777777" w:rsidR="00D360E4" w:rsidRPr="00FD0425" w:rsidRDefault="00D360E4" w:rsidP="00D360E4">
      <w:pPr>
        <w:pStyle w:val="PL"/>
      </w:pPr>
      <w:r w:rsidRPr="00FD0425">
        <w:tab/>
        <w:t>nr</w:t>
      </w:r>
      <w:r w:rsidRPr="00FD0425">
        <w:tab/>
      </w:r>
      <w:r w:rsidRPr="00FD0425">
        <w:tab/>
      </w:r>
      <w:r w:rsidRPr="00FD0425">
        <w:tab/>
      </w:r>
      <w:r w:rsidRPr="00FD0425">
        <w:tab/>
      </w:r>
      <w:r w:rsidRPr="00FD0425">
        <w:tab/>
      </w:r>
      <w:r w:rsidRPr="00FD0425">
        <w:tab/>
        <w:t>NR-Cell-Identity,</w:t>
      </w:r>
    </w:p>
    <w:p w14:paraId="5621F1CB" w14:textId="77777777" w:rsidR="00D360E4" w:rsidRPr="00FD0425" w:rsidRDefault="00D360E4" w:rsidP="00D360E4">
      <w:pPr>
        <w:pStyle w:val="PL"/>
      </w:pPr>
      <w:r w:rsidRPr="00FD0425">
        <w:tab/>
        <w:t>e-utra</w:t>
      </w:r>
      <w:r w:rsidRPr="00FD0425">
        <w:tab/>
      </w:r>
      <w:r w:rsidRPr="00FD0425">
        <w:tab/>
      </w:r>
      <w:r w:rsidRPr="00FD0425">
        <w:tab/>
      </w:r>
      <w:r w:rsidRPr="00FD0425">
        <w:tab/>
      </w:r>
      <w:r w:rsidRPr="00FD0425">
        <w:tab/>
        <w:t>E-UTRA-Cell-Identity,</w:t>
      </w:r>
    </w:p>
    <w:p w14:paraId="6F45DF65" w14:textId="77777777" w:rsidR="00D360E4" w:rsidRPr="00FD0425" w:rsidRDefault="00D360E4" w:rsidP="00D360E4">
      <w:pPr>
        <w:pStyle w:val="PL"/>
      </w:pPr>
      <w:r w:rsidRPr="00FD0425">
        <w:tab/>
        <w:t>choice-extension</w:t>
      </w:r>
      <w:r w:rsidRPr="00FD0425">
        <w:tab/>
      </w:r>
      <w:r w:rsidRPr="00FD0425">
        <w:tab/>
        <w:t>ProtocolIE-Single-Container</w:t>
      </w:r>
      <w:r w:rsidRPr="00FD0425">
        <w:rPr>
          <w:noProof w:val="0"/>
          <w:snapToGrid w:val="0"/>
          <w:lang w:eastAsia="zh-CN"/>
        </w:rPr>
        <w:t xml:space="preserve"> { {</w:t>
      </w:r>
      <w:r w:rsidRPr="00FD0425">
        <w:t>NG-RAN-Cell-Identity-Ext</w:t>
      </w:r>
      <w:r w:rsidRPr="00FD0425">
        <w:rPr>
          <w:noProof w:val="0"/>
          <w:snapToGrid w:val="0"/>
          <w:lang w:eastAsia="zh-CN"/>
        </w:rPr>
        <w:t>IEs} }</w:t>
      </w:r>
    </w:p>
    <w:p w14:paraId="6698200C" w14:textId="77777777" w:rsidR="00D360E4" w:rsidRPr="00FD0425" w:rsidRDefault="00D360E4" w:rsidP="00D360E4">
      <w:pPr>
        <w:pStyle w:val="PL"/>
      </w:pPr>
      <w:r w:rsidRPr="00FD0425">
        <w:t>}</w:t>
      </w:r>
    </w:p>
    <w:p w14:paraId="75125E06" w14:textId="77777777" w:rsidR="00D360E4" w:rsidRPr="00FD0425" w:rsidRDefault="00D360E4" w:rsidP="00D360E4">
      <w:pPr>
        <w:pStyle w:val="PL"/>
      </w:pPr>
    </w:p>
    <w:p w14:paraId="5CADFB12" w14:textId="77777777" w:rsidR="00D360E4" w:rsidRPr="00FD0425" w:rsidRDefault="00D360E4" w:rsidP="00D360E4">
      <w:pPr>
        <w:pStyle w:val="PL"/>
        <w:rPr>
          <w:noProof w:val="0"/>
          <w:snapToGrid w:val="0"/>
          <w:lang w:eastAsia="zh-CN"/>
        </w:rPr>
      </w:pPr>
      <w:r w:rsidRPr="00FD0425">
        <w:t xml:space="preserve">NG-RAN-Cell-Identity-ExtIEs </w:t>
      </w:r>
      <w:r w:rsidRPr="00FD0425">
        <w:rPr>
          <w:noProof w:val="0"/>
          <w:snapToGrid w:val="0"/>
          <w:lang w:eastAsia="zh-CN"/>
        </w:rPr>
        <w:t>XNAP-PROTOCOL-IES ::= {</w:t>
      </w:r>
    </w:p>
    <w:p w14:paraId="1985DB26"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F351314"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7229AAAC" w14:textId="77777777" w:rsidR="00D360E4" w:rsidRPr="00FD0425" w:rsidRDefault="00D360E4" w:rsidP="00D360E4">
      <w:pPr>
        <w:pStyle w:val="PL"/>
      </w:pPr>
    </w:p>
    <w:p w14:paraId="43858278" w14:textId="77777777" w:rsidR="00D360E4" w:rsidRPr="00FD0425" w:rsidRDefault="00D360E4" w:rsidP="00D360E4">
      <w:pPr>
        <w:pStyle w:val="PL"/>
      </w:pPr>
    </w:p>
    <w:p w14:paraId="73EB0457" w14:textId="77777777" w:rsidR="00D360E4" w:rsidRPr="00FD0425" w:rsidRDefault="00D360E4" w:rsidP="00D360E4">
      <w:pPr>
        <w:pStyle w:val="PL"/>
      </w:pPr>
      <w:r w:rsidRPr="00FD0425">
        <w:t>NG-RAN-CellPCI ::= CHOICE {</w:t>
      </w:r>
    </w:p>
    <w:p w14:paraId="1A127A24" w14:textId="77777777" w:rsidR="00D360E4" w:rsidRPr="00FD0425" w:rsidRDefault="00D360E4" w:rsidP="00D360E4">
      <w:pPr>
        <w:pStyle w:val="PL"/>
      </w:pPr>
      <w:r w:rsidRPr="00FD0425">
        <w:tab/>
        <w:t>nr</w:t>
      </w:r>
      <w:r w:rsidRPr="00FD0425">
        <w:tab/>
      </w:r>
      <w:r w:rsidRPr="00FD0425">
        <w:tab/>
      </w:r>
      <w:r w:rsidRPr="00FD0425">
        <w:tab/>
      </w:r>
      <w:r w:rsidRPr="00FD0425">
        <w:tab/>
      </w:r>
      <w:r w:rsidRPr="00FD0425">
        <w:tab/>
        <w:t>NRPCI,</w:t>
      </w:r>
    </w:p>
    <w:p w14:paraId="51E4665B" w14:textId="77777777" w:rsidR="00D360E4" w:rsidRPr="00FD0425" w:rsidRDefault="00D360E4" w:rsidP="00D360E4">
      <w:pPr>
        <w:pStyle w:val="PL"/>
      </w:pPr>
      <w:r w:rsidRPr="00FD0425">
        <w:tab/>
        <w:t>e-utra</w:t>
      </w:r>
      <w:r w:rsidRPr="00FD0425">
        <w:tab/>
      </w:r>
      <w:r w:rsidRPr="00FD0425">
        <w:tab/>
      </w:r>
      <w:r w:rsidRPr="00FD0425">
        <w:tab/>
      </w:r>
      <w:r w:rsidRPr="00FD0425">
        <w:tab/>
        <w:t>E-UTRAPCI,</w:t>
      </w:r>
    </w:p>
    <w:p w14:paraId="4237A280" w14:textId="77777777" w:rsidR="00D360E4" w:rsidRPr="00FD0425" w:rsidRDefault="00D360E4" w:rsidP="00D360E4">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NG-RAN-CellPCI</w:t>
      </w:r>
      <w:r w:rsidRPr="00FD0425">
        <w:rPr>
          <w:snapToGrid w:val="0"/>
        </w:rPr>
        <w:t>-ExtIEs} }</w:t>
      </w:r>
    </w:p>
    <w:p w14:paraId="6B61E27D" w14:textId="77777777" w:rsidR="00D360E4" w:rsidRPr="00FD0425" w:rsidRDefault="00D360E4" w:rsidP="00D360E4">
      <w:pPr>
        <w:pStyle w:val="PL"/>
        <w:rPr>
          <w:snapToGrid w:val="0"/>
        </w:rPr>
      </w:pPr>
      <w:r w:rsidRPr="00FD0425">
        <w:rPr>
          <w:snapToGrid w:val="0"/>
        </w:rPr>
        <w:t>}</w:t>
      </w:r>
    </w:p>
    <w:p w14:paraId="253AB505" w14:textId="77777777" w:rsidR="00D360E4" w:rsidRPr="00FD0425" w:rsidRDefault="00D360E4" w:rsidP="00D360E4">
      <w:pPr>
        <w:pStyle w:val="PL"/>
        <w:rPr>
          <w:snapToGrid w:val="0"/>
        </w:rPr>
      </w:pPr>
    </w:p>
    <w:p w14:paraId="583F51F6" w14:textId="77777777" w:rsidR="00D360E4" w:rsidRPr="00FD0425" w:rsidRDefault="00D360E4" w:rsidP="00D360E4">
      <w:pPr>
        <w:pStyle w:val="PL"/>
        <w:rPr>
          <w:snapToGrid w:val="0"/>
        </w:rPr>
      </w:pPr>
      <w:r w:rsidRPr="00FD0425">
        <w:t>NG-RAN-CellPCI</w:t>
      </w:r>
      <w:r w:rsidRPr="00FD0425">
        <w:rPr>
          <w:snapToGrid w:val="0"/>
        </w:rPr>
        <w:t>-ExtIEs XNAP-PROTOCOL-IES ::= {</w:t>
      </w:r>
    </w:p>
    <w:p w14:paraId="10383FB5" w14:textId="77777777" w:rsidR="00D360E4" w:rsidRPr="00FD0425" w:rsidRDefault="00D360E4" w:rsidP="00D360E4">
      <w:pPr>
        <w:pStyle w:val="PL"/>
        <w:rPr>
          <w:snapToGrid w:val="0"/>
        </w:rPr>
      </w:pPr>
      <w:r w:rsidRPr="00FD0425">
        <w:rPr>
          <w:snapToGrid w:val="0"/>
        </w:rPr>
        <w:tab/>
        <w:t>...</w:t>
      </w:r>
    </w:p>
    <w:p w14:paraId="58F0C776" w14:textId="77777777" w:rsidR="00D360E4" w:rsidRPr="00FD0425" w:rsidRDefault="00D360E4" w:rsidP="00D360E4">
      <w:pPr>
        <w:pStyle w:val="PL"/>
        <w:rPr>
          <w:snapToGrid w:val="0"/>
        </w:rPr>
      </w:pPr>
      <w:r w:rsidRPr="00FD0425">
        <w:rPr>
          <w:snapToGrid w:val="0"/>
        </w:rPr>
        <w:t>}</w:t>
      </w:r>
    </w:p>
    <w:p w14:paraId="2820E95D" w14:textId="77777777" w:rsidR="00D248C5" w:rsidRDefault="00D248C5" w:rsidP="00D360E4">
      <w:pPr>
        <w:pStyle w:val="PL"/>
      </w:pPr>
    </w:p>
    <w:p w14:paraId="377A3C9A" w14:textId="77777777" w:rsidR="00D248C5" w:rsidRDefault="00D248C5" w:rsidP="00D248C5">
      <w:pPr>
        <w:pStyle w:val="PL"/>
        <w:rPr>
          <w:del w:id="3448" w:author="Samsung" w:date="2022-02-07T17:09:00Z"/>
          <w:snapToGrid w:val="0"/>
          <w:lang w:eastAsia="zh-CN"/>
        </w:rPr>
      </w:pPr>
    </w:p>
    <w:p w14:paraId="6773B703" w14:textId="77777777" w:rsidR="00D248C5" w:rsidRDefault="00D248C5" w:rsidP="00D248C5">
      <w:pPr>
        <w:pStyle w:val="PL"/>
        <w:rPr>
          <w:del w:id="3449" w:author="Samsung" w:date="2022-02-07T17:09:00Z"/>
          <w:snapToGrid w:val="0"/>
          <w:lang w:eastAsia="zh-CN"/>
        </w:rPr>
      </w:pPr>
    </w:p>
    <w:p w14:paraId="11A5530E" w14:textId="46BD8D55" w:rsidR="00D248C5" w:rsidDel="005306AE" w:rsidRDefault="00D248C5" w:rsidP="00D248C5">
      <w:pPr>
        <w:pStyle w:val="PL"/>
        <w:rPr>
          <w:ins w:id="3450" w:author="Samsung" w:date="2022-02-07T17:09:00Z"/>
          <w:del w:id="3451" w:author="R3-222873" w:date="2022-03-04T15:34:00Z"/>
          <w:snapToGrid w:val="0"/>
          <w:lang w:eastAsia="zh-CN"/>
        </w:rPr>
      </w:pPr>
      <w:ins w:id="3452" w:author="Samsung" w:date="2022-02-07T17:09:00Z">
        <w:del w:id="3453" w:author="R3-222873" w:date="2022-03-04T15:34:00Z">
          <w:r w:rsidRPr="00683C6F" w:rsidDel="005306AE">
            <w:rPr>
              <w:snapToGrid w:val="0"/>
              <w:lang w:eastAsia="zh-CN"/>
            </w:rPr>
            <w:delText>NG</w:delText>
          </w:r>
          <w:r w:rsidDel="005306AE">
            <w:rPr>
              <w:snapToGrid w:val="0"/>
              <w:lang w:eastAsia="zh-CN"/>
            </w:rPr>
            <w:delText>-</w:delText>
          </w:r>
          <w:r w:rsidRPr="00683C6F" w:rsidDel="005306AE">
            <w:rPr>
              <w:snapToGrid w:val="0"/>
              <w:lang w:eastAsia="zh-CN"/>
            </w:rPr>
            <w:delText>RANnode1SSBOffsets</w:delText>
          </w:r>
          <w:r w:rsidDel="005306AE">
            <w:rPr>
              <w:snapToGrid w:val="0"/>
              <w:lang w:eastAsia="zh-CN"/>
            </w:rPr>
            <w:delText xml:space="preserve"> </w:delText>
          </w:r>
          <w:r w:rsidDel="005306AE">
            <w:rPr>
              <w:snapToGrid w:val="0"/>
              <w:lang w:eastAsia="zh-CN"/>
            </w:rPr>
            <w:tab/>
          </w:r>
          <w:r w:rsidDel="005306AE">
            <w:rPr>
              <w:snapToGrid w:val="0"/>
              <w:lang w:eastAsia="zh-CN"/>
            </w:rPr>
            <w:tab/>
          </w:r>
          <w:r w:rsidDel="005306AE">
            <w:rPr>
              <w:snapToGrid w:val="0"/>
              <w:lang w:eastAsia="zh-CN"/>
            </w:rPr>
            <w:tab/>
          </w:r>
          <w:r w:rsidDel="005306AE">
            <w:rPr>
              <w:snapToGrid w:val="0"/>
              <w:lang w:eastAsia="zh-CN"/>
            </w:rPr>
            <w:tab/>
          </w:r>
          <w:r w:rsidDel="005306AE">
            <w:rPr>
              <w:snapToGrid w:val="0"/>
              <w:lang w:eastAsia="zh-CN"/>
            </w:rPr>
            <w:tab/>
          </w:r>
          <w:r w:rsidDel="005306AE">
            <w:rPr>
              <w:snapToGrid w:val="0"/>
              <w:lang w:eastAsia="zh-CN"/>
            </w:rPr>
            <w:tab/>
          </w:r>
          <w:r w:rsidDel="005306AE">
            <w:rPr>
              <w:snapToGrid w:val="0"/>
              <w:lang w:eastAsia="zh-CN"/>
            </w:rPr>
            <w:tab/>
          </w:r>
          <w:r w:rsidRPr="00FD0425" w:rsidDel="005306AE">
            <w:rPr>
              <w:snapToGrid w:val="0"/>
              <w:lang w:eastAsia="zh-CN"/>
            </w:rPr>
            <w:delText>::= SEQUENCE (SIZE(1..</w:delText>
          </w:r>
          <w:r w:rsidRPr="00315775" w:rsidDel="005306AE">
            <w:rPr>
              <w:noProof w:val="0"/>
              <w:szCs w:val="16"/>
            </w:rPr>
            <w:delText>maxnoofSSBAreas</w:delText>
          </w:r>
          <w:r w:rsidRPr="00FD0425" w:rsidDel="005306AE">
            <w:rPr>
              <w:snapToGrid w:val="0"/>
              <w:lang w:eastAsia="zh-CN"/>
            </w:rPr>
            <w:delText xml:space="preserve">)) OF </w:delText>
          </w:r>
          <w:r w:rsidDel="005306AE">
            <w:rPr>
              <w:snapToGrid w:val="0"/>
              <w:lang w:eastAsia="zh-CN"/>
            </w:rPr>
            <w:delText>SSBOffsetInformation</w:delText>
          </w:r>
        </w:del>
      </w:ins>
    </w:p>
    <w:p w14:paraId="0E6FF164" w14:textId="70E3D26A" w:rsidR="00D248C5" w:rsidRPr="00FD0425" w:rsidDel="005306AE" w:rsidRDefault="00D248C5" w:rsidP="00D248C5">
      <w:pPr>
        <w:pStyle w:val="PL"/>
        <w:rPr>
          <w:ins w:id="3454" w:author="Samsung" w:date="2022-02-07T17:09:00Z"/>
          <w:del w:id="3455" w:author="R3-222873" w:date="2022-03-04T15:34:00Z"/>
          <w:snapToGrid w:val="0"/>
          <w:lang w:eastAsia="zh-CN"/>
        </w:rPr>
      </w:pPr>
    </w:p>
    <w:p w14:paraId="778C50BB" w14:textId="4481220C" w:rsidR="00D248C5" w:rsidDel="005306AE" w:rsidRDefault="00D248C5" w:rsidP="00D248C5">
      <w:pPr>
        <w:pStyle w:val="PL"/>
        <w:rPr>
          <w:ins w:id="3456" w:author="Samsung" w:date="2022-02-07T17:09:00Z"/>
          <w:del w:id="3457" w:author="R3-222873" w:date="2022-03-04T15:34:00Z"/>
          <w:snapToGrid w:val="0"/>
          <w:lang w:eastAsia="zh-CN"/>
        </w:rPr>
      </w:pPr>
      <w:ins w:id="3458" w:author="Samsung" w:date="2022-02-07T17:09:00Z">
        <w:del w:id="3459" w:author="R3-222873" w:date="2022-03-04T15:34:00Z">
          <w:r w:rsidRPr="00683C6F" w:rsidDel="005306AE">
            <w:rPr>
              <w:snapToGrid w:val="0"/>
              <w:lang w:eastAsia="zh-CN"/>
            </w:rPr>
            <w:delText>NG</w:delText>
          </w:r>
          <w:r w:rsidDel="005306AE">
            <w:rPr>
              <w:snapToGrid w:val="0"/>
              <w:lang w:eastAsia="zh-CN"/>
            </w:rPr>
            <w:delText>-</w:delText>
          </w:r>
          <w:r w:rsidRPr="00683C6F" w:rsidDel="005306AE">
            <w:rPr>
              <w:snapToGrid w:val="0"/>
              <w:lang w:eastAsia="zh-CN"/>
            </w:rPr>
            <w:delText>RANnode</w:delText>
          </w:r>
          <w:r w:rsidDel="005306AE">
            <w:rPr>
              <w:snapToGrid w:val="0"/>
              <w:lang w:eastAsia="zh-CN"/>
            </w:rPr>
            <w:delText>2SSBProposed</w:delText>
          </w:r>
          <w:r w:rsidRPr="00683C6F" w:rsidDel="005306AE">
            <w:rPr>
              <w:snapToGrid w:val="0"/>
              <w:lang w:eastAsia="zh-CN"/>
            </w:rPr>
            <w:delText>Offsets</w:delText>
          </w:r>
          <w:r w:rsidDel="005306AE">
            <w:rPr>
              <w:snapToGrid w:val="0"/>
              <w:lang w:eastAsia="zh-CN"/>
            </w:rPr>
            <w:delText xml:space="preserve"> </w:delText>
          </w:r>
          <w:r w:rsidDel="005306AE">
            <w:rPr>
              <w:snapToGrid w:val="0"/>
              <w:lang w:eastAsia="zh-CN"/>
            </w:rPr>
            <w:tab/>
          </w:r>
          <w:r w:rsidDel="005306AE">
            <w:rPr>
              <w:snapToGrid w:val="0"/>
              <w:lang w:eastAsia="zh-CN"/>
            </w:rPr>
            <w:tab/>
          </w:r>
          <w:r w:rsidDel="005306AE">
            <w:rPr>
              <w:snapToGrid w:val="0"/>
              <w:lang w:eastAsia="zh-CN"/>
            </w:rPr>
            <w:tab/>
          </w:r>
          <w:r w:rsidDel="005306AE">
            <w:rPr>
              <w:snapToGrid w:val="0"/>
              <w:lang w:eastAsia="zh-CN"/>
            </w:rPr>
            <w:tab/>
          </w:r>
          <w:r w:rsidDel="005306AE">
            <w:rPr>
              <w:snapToGrid w:val="0"/>
              <w:lang w:eastAsia="zh-CN"/>
            </w:rPr>
            <w:tab/>
          </w:r>
          <w:r w:rsidRPr="00FD0425" w:rsidDel="005306AE">
            <w:rPr>
              <w:snapToGrid w:val="0"/>
              <w:lang w:eastAsia="zh-CN"/>
            </w:rPr>
            <w:delText>::= SEQUENCE (SIZE(1..</w:delText>
          </w:r>
          <w:r w:rsidRPr="00315775" w:rsidDel="005306AE">
            <w:rPr>
              <w:noProof w:val="0"/>
              <w:szCs w:val="16"/>
            </w:rPr>
            <w:delText>maxnoofSSBAreas</w:delText>
          </w:r>
          <w:r w:rsidRPr="00FD0425" w:rsidDel="005306AE">
            <w:rPr>
              <w:snapToGrid w:val="0"/>
              <w:lang w:eastAsia="zh-CN"/>
            </w:rPr>
            <w:delText xml:space="preserve">)) OF </w:delText>
          </w:r>
          <w:r w:rsidDel="005306AE">
            <w:rPr>
              <w:snapToGrid w:val="0"/>
              <w:lang w:eastAsia="zh-CN"/>
            </w:rPr>
            <w:delText>SSBOffsetInformation</w:delText>
          </w:r>
        </w:del>
      </w:ins>
    </w:p>
    <w:p w14:paraId="5D021A1B" w14:textId="77777777" w:rsidR="00D248C5" w:rsidRDefault="00D248C5" w:rsidP="00D248C5">
      <w:pPr>
        <w:pStyle w:val="PL"/>
        <w:rPr>
          <w:ins w:id="3460" w:author="Samsung" w:date="2022-02-07T17:09:00Z"/>
          <w:snapToGrid w:val="0"/>
          <w:lang w:eastAsia="zh-CN"/>
        </w:rPr>
      </w:pPr>
    </w:p>
    <w:p w14:paraId="34B06789" w14:textId="77777777" w:rsidR="00D248C5" w:rsidRPr="00683C6F" w:rsidRDefault="00D248C5" w:rsidP="00D248C5">
      <w:pPr>
        <w:pStyle w:val="PL"/>
        <w:rPr>
          <w:ins w:id="3461" w:author="Samsung" w:date="2022-02-07T17:09:00Z"/>
          <w:snapToGrid w:val="0"/>
          <w:lang w:eastAsia="zh-CN"/>
        </w:rPr>
      </w:pPr>
      <w:ins w:id="3462" w:author="Samsung" w:date="2022-02-07T17:09:00Z">
        <w:r w:rsidRPr="00683C6F">
          <w:rPr>
            <w:snapToGrid w:val="0"/>
            <w:lang w:eastAsia="zh-CN"/>
          </w:rPr>
          <w:t>NG</w:t>
        </w:r>
        <w:r>
          <w:rPr>
            <w:snapToGrid w:val="0"/>
            <w:lang w:eastAsia="zh-CN"/>
          </w:rPr>
          <w:t>-</w:t>
        </w:r>
        <w:r w:rsidRPr="00683C6F">
          <w:rPr>
            <w:snapToGrid w:val="0"/>
            <w:lang w:eastAsia="zh-CN"/>
          </w:rPr>
          <w:t>RANnode</w:t>
        </w:r>
        <w:r>
          <w:rPr>
            <w:snapToGrid w:val="0"/>
            <w:lang w:eastAsia="zh-CN"/>
          </w:rPr>
          <w:t>2</w:t>
        </w:r>
        <w:r w:rsidRPr="00683C6F">
          <w:rPr>
            <w:snapToGrid w:val="0"/>
            <w:lang w:eastAsia="zh-CN"/>
          </w:rPr>
          <w:t>SSBOffsets</w:t>
        </w:r>
        <w:r>
          <w:rPr>
            <w:snapToGrid w:val="0"/>
            <w:lang w:eastAsia="zh-CN"/>
          </w:rPr>
          <w:t xml:space="preserve">ModificationRange </w:t>
        </w:r>
        <w:del w:id="3463" w:author="R3-222873" w:date="2022-03-04T15:34:00Z">
          <w:r w:rsidDel="005306AE">
            <w:rPr>
              <w:snapToGrid w:val="0"/>
              <w:lang w:eastAsia="zh-CN"/>
            </w:rPr>
            <w:tab/>
          </w:r>
          <w:r w:rsidDel="005306AE">
            <w:rPr>
              <w:snapToGrid w:val="0"/>
              <w:lang w:eastAsia="zh-CN"/>
            </w:rPr>
            <w:tab/>
          </w:r>
          <w:r w:rsidDel="005306AE">
            <w:rPr>
              <w:snapToGrid w:val="0"/>
              <w:lang w:eastAsia="zh-CN"/>
            </w:rPr>
            <w:tab/>
          </w:r>
        </w:del>
        <w:r w:rsidRPr="00FD0425">
          <w:rPr>
            <w:snapToGrid w:val="0"/>
            <w:lang w:eastAsia="zh-CN"/>
          </w:rPr>
          <w:t>::= SEQUENCE (SIZE(1..</w:t>
        </w:r>
        <w:r w:rsidRPr="00315775">
          <w:rPr>
            <w:noProof w:val="0"/>
            <w:szCs w:val="16"/>
          </w:rPr>
          <w:t>maxnoofSSBAreas</w:t>
        </w:r>
        <w:r w:rsidRPr="00FD0425">
          <w:rPr>
            <w:snapToGrid w:val="0"/>
            <w:lang w:eastAsia="zh-CN"/>
          </w:rPr>
          <w:t xml:space="preserve">)) OF </w:t>
        </w:r>
        <w:r>
          <w:rPr>
            <w:snapToGrid w:val="0"/>
            <w:lang w:eastAsia="zh-CN"/>
          </w:rPr>
          <w:t>SSBOffsetModificationRange</w:t>
        </w:r>
      </w:ins>
    </w:p>
    <w:p w14:paraId="6E80B18F" w14:textId="77777777" w:rsidR="00D248C5" w:rsidRPr="00FD0425" w:rsidRDefault="00D248C5" w:rsidP="00D360E4">
      <w:pPr>
        <w:pStyle w:val="PL"/>
      </w:pPr>
    </w:p>
    <w:p w14:paraId="5A289D07" w14:textId="77777777" w:rsidR="00D360E4" w:rsidRPr="00FD0425" w:rsidRDefault="00D360E4" w:rsidP="00D360E4">
      <w:pPr>
        <w:pStyle w:val="PL"/>
      </w:pPr>
    </w:p>
    <w:p w14:paraId="631D0CE7" w14:textId="77777777" w:rsidR="00D360E4" w:rsidRPr="00FD0425" w:rsidRDefault="00D360E4" w:rsidP="00D360E4">
      <w:pPr>
        <w:pStyle w:val="PL"/>
      </w:pPr>
      <w:bookmarkStart w:id="3464" w:name="_Hlk513550371"/>
      <w:r w:rsidRPr="00FD0425">
        <w:rPr>
          <w:rFonts w:eastAsia="Batang"/>
        </w:rPr>
        <w:t xml:space="preserve">NG-RANnodeUEXnAPID </w:t>
      </w:r>
      <w:bookmarkEnd w:id="3464"/>
      <w:r w:rsidRPr="00FD0425">
        <w:rPr>
          <w:rFonts w:eastAsia="Batang"/>
        </w:rPr>
        <w:t>::= INTEGER (0..</w:t>
      </w:r>
      <w:r w:rsidRPr="00FD0425">
        <w:t xml:space="preserve"> </w:t>
      </w:r>
      <w:r w:rsidRPr="00FD0425">
        <w:rPr>
          <w:rFonts w:eastAsia="Batang"/>
        </w:rPr>
        <w:t>4294967295)</w:t>
      </w:r>
    </w:p>
    <w:p w14:paraId="6C84E151" w14:textId="77777777" w:rsidR="00D360E4" w:rsidRPr="00FD0425" w:rsidRDefault="00D360E4" w:rsidP="00D360E4">
      <w:pPr>
        <w:pStyle w:val="PL"/>
      </w:pPr>
    </w:p>
    <w:p w14:paraId="40C4D3BE" w14:textId="77777777" w:rsidR="00D360E4" w:rsidRPr="00FD0425" w:rsidRDefault="00D360E4" w:rsidP="00D360E4">
      <w:pPr>
        <w:pStyle w:val="PL"/>
      </w:pPr>
    </w:p>
    <w:p w14:paraId="59FBE87A" w14:textId="77777777" w:rsidR="00D360E4" w:rsidRPr="00300B5A" w:rsidRDefault="00D360E4" w:rsidP="00D360E4">
      <w:pPr>
        <w:pStyle w:val="PL"/>
        <w:rPr>
          <w:rFonts w:eastAsia="等线"/>
          <w:lang w:eastAsia="zh-CN"/>
        </w:rPr>
      </w:pPr>
      <w:bookmarkStart w:id="3465" w:name="_Hlk515425589"/>
      <w:r w:rsidRPr="00300B5A">
        <w:rPr>
          <w:lang w:eastAsia="ja-JP"/>
        </w:rPr>
        <w:t>NumberofActiveUEs</w:t>
      </w:r>
      <w:r w:rsidRPr="00300B5A">
        <w:rPr>
          <w:rFonts w:eastAsia="等线" w:cs="Courier New"/>
          <w:snapToGrid w:val="0"/>
          <w:lang w:eastAsia="zh-CN"/>
        </w:rPr>
        <w:t xml:space="preserve">::= </w:t>
      </w:r>
      <w:r w:rsidRPr="00091B17">
        <w:rPr>
          <w:lang w:eastAsia="ja-JP"/>
        </w:rPr>
        <w:t>INTEGER(0..16777215, ...)</w:t>
      </w:r>
    </w:p>
    <w:p w14:paraId="301282F6" w14:textId="77777777" w:rsidR="00D360E4" w:rsidRPr="00300B5A" w:rsidRDefault="00D360E4" w:rsidP="00D360E4">
      <w:pPr>
        <w:pStyle w:val="PL"/>
      </w:pPr>
    </w:p>
    <w:p w14:paraId="5136EDC2" w14:textId="77777777" w:rsidR="00D360E4" w:rsidRPr="00876F1F" w:rsidRDefault="00D360E4" w:rsidP="00D360E4">
      <w:pPr>
        <w:pStyle w:val="PL"/>
      </w:pPr>
    </w:p>
    <w:p w14:paraId="434C15E0" w14:textId="77777777" w:rsidR="00D360E4" w:rsidRDefault="00D360E4" w:rsidP="00D360E4">
      <w:pPr>
        <w:pStyle w:val="PL"/>
        <w:rPr>
          <w:rFonts w:eastAsia="等线"/>
          <w:lang w:eastAsia="zh-CN"/>
        </w:rPr>
      </w:pPr>
      <w:r w:rsidRPr="00300B5A">
        <w:rPr>
          <w:lang w:eastAsia="ja-JP"/>
        </w:rPr>
        <w:t xml:space="preserve">NoofRRCConnections </w:t>
      </w:r>
      <w:r w:rsidRPr="00300B5A">
        <w:rPr>
          <w:rFonts w:eastAsia="等线" w:cs="Courier New"/>
          <w:snapToGrid w:val="0"/>
          <w:lang w:eastAsia="zh-CN"/>
        </w:rPr>
        <w:t xml:space="preserve">::= INTEGER </w:t>
      </w:r>
      <w:r w:rsidRPr="00300B5A">
        <w:rPr>
          <w:lang w:eastAsia="ja-JP"/>
        </w:rPr>
        <w:t>(1..65536,...)</w:t>
      </w:r>
    </w:p>
    <w:p w14:paraId="58F00984" w14:textId="77777777" w:rsidR="00D360E4" w:rsidRDefault="00D360E4" w:rsidP="00D360E4">
      <w:pPr>
        <w:pStyle w:val="PL"/>
      </w:pPr>
    </w:p>
    <w:p w14:paraId="0BA9F050" w14:textId="77777777" w:rsidR="00D360E4" w:rsidRPr="00FD0425" w:rsidRDefault="00D360E4" w:rsidP="00D360E4">
      <w:pPr>
        <w:pStyle w:val="PL"/>
      </w:pPr>
    </w:p>
    <w:p w14:paraId="1174DAFF" w14:textId="77777777" w:rsidR="00D360E4" w:rsidRPr="00FD0425" w:rsidRDefault="00D360E4" w:rsidP="00D360E4">
      <w:pPr>
        <w:pStyle w:val="PL"/>
        <w:rPr>
          <w:rStyle w:val="PLChar"/>
        </w:rPr>
      </w:pPr>
      <w:r w:rsidRPr="00FD0425">
        <w:rPr>
          <w:rStyle w:val="PLChar"/>
        </w:rPr>
        <w:t>N</w:t>
      </w:r>
      <w:bookmarkStart w:id="3466" w:name="_Hlk513546616"/>
      <w:r w:rsidRPr="00FD0425">
        <w:rPr>
          <w:rStyle w:val="PLChar"/>
        </w:rPr>
        <w:t>onDynamic5QIDescriptor</w:t>
      </w:r>
      <w:bookmarkEnd w:id="3465"/>
      <w:bookmarkEnd w:id="3466"/>
      <w:r w:rsidRPr="00FD0425">
        <w:rPr>
          <w:rStyle w:val="PLChar"/>
        </w:rPr>
        <w:t xml:space="preserve"> ::= SEQUENCE {</w:t>
      </w:r>
    </w:p>
    <w:p w14:paraId="4B022960" w14:textId="77777777" w:rsidR="00D360E4" w:rsidRPr="00FD0425" w:rsidRDefault="00D360E4" w:rsidP="00D360E4">
      <w:pPr>
        <w:pStyle w:val="PL"/>
        <w:rPr>
          <w:rStyle w:val="PLChar"/>
        </w:rPr>
      </w:pPr>
      <w:r w:rsidRPr="00FD0425">
        <w:rPr>
          <w:rStyle w:val="PLChar"/>
        </w:rPr>
        <w:tab/>
        <w:t>fiveQI</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FiveQI,</w:t>
      </w:r>
    </w:p>
    <w:p w14:paraId="2CFA1F51" w14:textId="77777777" w:rsidR="00D360E4" w:rsidRPr="00FD0425" w:rsidRDefault="00D360E4" w:rsidP="00D360E4">
      <w:pPr>
        <w:pStyle w:val="PL"/>
        <w:rPr>
          <w:rStyle w:val="PLChar"/>
        </w:rPr>
      </w:pPr>
      <w:r w:rsidRPr="00FD0425">
        <w:rPr>
          <w:rStyle w:val="PLChar"/>
        </w:rPr>
        <w:tab/>
        <w:t>priorityLevelQoS</w:t>
      </w:r>
      <w:r w:rsidRPr="00FD0425">
        <w:rPr>
          <w:rStyle w:val="PLChar"/>
        </w:rPr>
        <w:tab/>
      </w:r>
      <w:r w:rsidRPr="00FD0425">
        <w:rPr>
          <w:rStyle w:val="PLChar"/>
        </w:rPr>
        <w:tab/>
      </w:r>
      <w:r w:rsidRPr="00FD0425">
        <w:rPr>
          <w:rStyle w:val="PLChar"/>
        </w:rPr>
        <w:tab/>
        <w:t>PriorityLevelQoS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12903F4B" w14:textId="77777777" w:rsidR="00D360E4" w:rsidRPr="00FD0425" w:rsidRDefault="00D360E4" w:rsidP="00D360E4">
      <w:pPr>
        <w:pStyle w:val="PL"/>
        <w:rPr>
          <w:rStyle w:val="PLChar"/>
        </w:rPr>
      </w:pP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42D8E40E" w14:textId="77777777" w:rsidR="00D360E4" w:rsidRPr="00FD0425" w:rsidRDefault="00D360E4" w:rsidP="00D360E4">
      <w:pPr>
        <w:pStyle w:val="PL"/>
      </w:pPr>
      <w:r w:rsidRPr="00FD0425">
        <w:tab/>
        <w:t>maximumDataBurstVolume</w:t>
      </w:r>
      <w:r w:rsidRPr="00FD0425">
        <w:tab/>
      </w:r>
      <w:r w:rsidRPr="00FD0425">
        <w:tab/>
        <w:t xml:space="preserve">MaximumDataBurstVolume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w:t>
      </w:r>
      <w:r w:rsidRPr="00FD0425">
        <w:rPr>
          <w:rStyle w:val="PLChar"/>
        </w:rPr>
        <w:t>PTIONAL,</w:t>
      </w:r>
    </w:p>
    <w:p w14:paraId="15B1D5B0" w14:textId="77777777" w:rsidR="00D360E4" w:rsidRPr="00FD0425" w:rsidRDefault="00D360E4" w:rsidP="00D360E4">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{Non</w:t>
      </w:r>
      <w:r w:rsidRPr="00FD0425">
        <w:rPr>
          <w:rStyle w:val="PLChar"/>
        </w:rPr>
        <w:t>Dynamic5QIDescriptor</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625F8A4A" w14:textId="77777777" w:rsidR="00D360E4" w:rsidRPr="00FD0425" w:rsidRDefault="00D360E4" w:rsidP="00D360E4">
      <w:pPr>
        <w:pStyle w:val="PL"/>
      </w:pPr>
      <w:r w:rsidRPr="00FD0425">
        <w:tab/>
        <w:t>...</w:t>
      </w:r>
    </w:p>
    <w:p w14:paraId="0649326C" w14:textId="77777777" w:rsidR="00D360E4" w:rsidRPr="00FD0425" w:rsidRDefault="00D360E4" w:rsidP="00D360E4">
      <w:pPr>
        <w:pStyle w:val="PL"/>
      </w:pPr>
      <w:r w:rsidRPr="00FD0425">
        <w:t>}</w:t>
      </w:r>
    </w:p>
    <w:p w14:paraId="411FFE2D" w14:textId="77777777" w:rsidR="00D360E4" w:rsidRPr="00FD0425" w:rsidRDefault="00D360E4" w:rsidP="00D360E4">
      <w:pPr>
        <w:pStyle w:val="PL"/>
      </w:pPr>
    </w:p>
    <w:p w14:paraId="0366CCE2" w14:textId="77777777" w:rsidR="00D360E4" w:rsidRPr="00FD0425" w:rsidRDefault="00D360E4" w:rsidP="00D360E4">
      <w:pPr>
        <w:pStyle w:val="PL"/>
        <w:rPr>
          <w:noProof w:val="0"/>
          <w:snapToGrid w:val="0"/>
          <w:lang w:eastAsia="zh-CN"/>
        </w:rPr>
      </w:pPr>
      <w:r w:rsidRPr="00FD0425">
        <w:rPr>
          <w:rStyle w:val="PLChar"/>
        </w:rPr>
        <w:t>NonDynamic5QIDescriptor</w:t>
      </w:r>
      <w:r w:rsidRPr="00FD0425">
        <w:t xml:space="preserve">-ExtIEs </w:t>
      </w:r>
      <w:r w:rsidRPr="00FD0425">
        <w:rPr>
          <w:noProof w:val="0"/>
          <w:snapToGrid w:val="0"/>
          <w:lang w:eastAsia="zh-CN"/>
        </w:rPr>
        <w:t>XNAP-PROTOCOL-EXTENSION ::= {</w:t>
      </w:r>
    </w:p>
    <w:p w14:paraId="19CEA6FC" w14:textId="77777777" w:rsidR="00D360E4" w:rsidRDefault="00D360E4" w:rsidP="00D360E4">
      <w:pPr>
        <w:pStyle w:val="PL"/>
        <w:rPr>
          <w:snapToGrid w:val="0"/>
        </w:rPr>
      </w:pPr>
      <w:r>
        <w:rPr>
          <w:snapToGrid w:val="0"/>
        </w:rPr>
        <w:tab/>
      </w:r>
      <w:r w:rsidRPr="007E6716">
        <w:rPr>
          <w:snapToGrid w:val="0"/>
        </w:rPr>
        <w:t>{ ID id-</w:t>
      </w:r>
      <w:r>
        <w:rPr>
          <w:snapToGrid w:val="0"/>
        </w:rPr>
        <w:t>CNPacketDelayBudgetDownlink</w:t>
      </w:r>
      <w:r w:rsidRPr="007E6716">
        <w:rPr>
          <w:snapToGrid w:val="0"/>
        </w:rPr>
        <w:tab/>
      </w:r>
      <w:r w:rsidRPr="007E6716">
        <w:rPr>
          <w:snapToGrid w:val="0"/>
        </w:rPr>
        <w:tab/>
        <w:t>CRITICALITY ignore</w:t>
      </w:r>
      <w:r w:rsidRPr="007E6716">
        <w:rPr>
          <w:snapToGrid w:val="0"/>
        </w:rPr>
        <w:tab/>
        <w:t xml:space="preserve">EXTENSION </w:t>
      </w:r>
      <w:r>
        <w:rPr>
          <w:noProof w:val="0"/>
          <w:snapToGrid w:val="0"/>
        </w:rPr>
        <w:t>ExtendedPacketDelayBudget</w:t>
      </w:r>
      <w:r w:rsidRPr="007E6716">
        <w:rPr>
          <w:snapToGrid w:val="0"/>
        </w:rPr>
        <w:tab/>
        <w:t>PRESENCE optional}</w:t>
      </w:r>
      <w:r>
        <w:rPr>
          <w:snapToGrid w:val="0"/>
        </w:rPr>
        <w:t>|</w:t>
      </w:r>
    </w:p>
    <w:p w14:paraId="27E8E3D2" w14:textId="77777777" w:rsidR="00D360E4" w:rsidRPr="00FD0425" w:rsidRDefault="00D360E4" w:rsidP="00D360E4">
      <w:pPr>
        <w:pStyle w:val="PL"/>
        <w:rPr>
          <w:snapToGrid w:val="0"/>
        </w:rPr>
      </w:pPr>
      <w:r>
        <w:rPr>
          <w:snapToGrid w:val="0"/>
        </w:rPr>
        <w:tab/>
      </w:r>
      <w:r w:rsidRPr="007E6716">
        <w:rPr>
          <w:snapToGrid w:val="0"/>
        </w:rPr>
        <w:t>{ ID id-</w:t>
      </w:r>
      <w:r>
        <w:rPr>
          <w:snapToGrid w:val="0"/>
        </w:rPr>
        <w:t>CNPacketDelayBudgetUplink</w:t>
      </w:r>
      <w:r w:rsidRPr="007E6716">
        <w:rPr>
          <w:snapToGrid w:val="0"/>
        </w:rPr>
        <w:tab/>
      </w:r>
      <w:r w:rsidRPr="007E6716">
        <w:rPr>
          <w:snapToGrid w:val="0"/>
        </w:rPr>
        <w:tab/>
        <w:t>CRITICALITY ignore</w:t>
      </w:r>
      <w:r w:rsidRPr="007E6716">
        <w:rPr>
          <w:snapToGrid w:val="0"/>
        </w:rPr>
        <w:tab/>
        <w:t xml:space="preserve">EXTENSION </w:t>
      </w:r>
      <w:r>
        <w:rPr>
          <w:noProof w:val="0"/>
          <w:snapToGrid w:val="0"/>
        </w:rPr>
        <w:t>ExtendedPacketDelayBudget</w:t>
      </w:r>
      <w:r>
        <w:rPr>
          <w:noProof w:val="0"/>
          <w:snapToGrid w:val="0"/>
        </w:rPr>
        <w:tab/>
      </w:r>
      <w:r w:rsidRPr="007E6716">
        <w:rPr>
          <w:snapToGrid w:val="0"/>
        </w:rPr>
        <w:t>PRESENCE optional}</w:t>
      </w:r>
      <w:r>
        <w:rPr>
          <w:snapToGrid w:val="0"/>
        </w:rPr>
        <w:t>,</w:t>
      </w:r>
    </w:p>
    <w:p w14:paraId="2C78B3B3" w14:textId="77777777" w:rsidR="00D360E4" w:rsidRPr="00FD0425" w:rsidRDefault="00D360E4" w:rsidP="00D360E4">
      <w:pPr>
        <w:pStyle w:val="PL"/>
        <w:rPr>
          <w:noProof w:val="0"/>
          <w:snapToGrid w:val="0"/>
          <w:lang w:eastAsia="zh-CN"/>
        </w:rPr>
      </w:pPr>
      <w:r w:rsidRPr="00FD0425">
        <w:rPr>
          <w:noProof w:val="0"/>
          <w:snapToGrid w:val="0"/>
          <w:lang w:eastAsia="zh-CN"/>
        </w:rPr>
        <w:lastRenderedPageBreak/>
        <w:tab/>
        <w:t>...</w:t>
      </w:r>
    </w:p>
    <w:p w14:paraId="2D92ADA6"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6F1C880D" w14:textId="77777777" w:rsidR="00D360E4" w:rsidRPr="00FD0425" w:rsidRDefault="00D360E4" w:rsidP="00D360E4">
      <w:pPr>
        <w:pStyle w:val="PL"/>
      </w:pPr>
    </w:p>
    <w:p w14:paraId="349C5741" w14:textId="77777777" w:rsidR="00D360E4" w:rsidRPr="00FD0425" w:rsidRDefault="00D360E4" w:rsidP="00D360E4">
      <w:pPr>
        <w:pStyle w:val="PL"/>
      </w:pPr>
    </w:p>
    <w:p w14:paraId="6CCC2E41" w14:textId="77777777" w:rsidR="00D360E4" w:rsidRPr="00FD0425" w:rsidRDefault="00D360E4" w:rsidP="00D360E4">
      <w:pPr>
        <w:pStyle w:val="PL"/>
      </w:pPr>
      <w:r w:rsidRPr="00FD0425">
        <w:t>NRARFCN</w:t>
      </w:r>
      <w:r w:rsidRPr="00FD0425">
        <w:tab/>
        <w:t>::= INTEGER (0.. maxNRARFCN)</w:t>
      </w:r>
    </w:p>
    <w:p w14:paraId="7017650D" w14:textId="77777777" w:rsidR="00D360E4" w:rsidRPr="00FD0425" w:rsidRDefault="00D360E4" w:rsidP="00D360E4">
      <w:pPr>
        <w:pStyle w:val="PL"/>
      </w:pPr>
    </w:p>
    <w:p w14:paraId="4C8CA439" w14:textId="77777777" w:rsidR="00D360E4" w:rsidRPr="00FD0425" w:rsidRDefault="00D360E4" w:rsidP="00D360E4">
      <w:pPr>
        <w:pStyle w:val="PL"/>
      </w:pPr>
    </w:p>
    <w:p w14:paraId="4A850C54" w14:textId="77777777" w:rsidR="00D360E4" w:rsidRPr="00300B5A" w:rsidRDefault="00D360E4" w:rsidP="00D360E4">
      <w:pPr>
        <w:pStyle w:val="PL"/>
        <w:rPr>
          <w:noProof w:val="0"/>
          <w:snapToGrid w:val="0"/>
        </w:rPr>
      </w:pPr>
      <w:bookmarkStart w:id="3467" w:name="_Hlk44448002"/>
      <w:r w:rsidRPr="00300B5A">
        <w:t>NG-eNB-</w:t>
      </w:r>
      <w:r w:rsidRPr="00300B5A">
        <w:rPr>
          <w:noProof w:val="0"/>
          <w:snapToGrid w:val="0"/>
        </w:rPr>
        <w:t>RadioResourceStatus</w:t>
      </w:r>
      <w:r w:rsidRPr="00300B5A">
        <w:rPr>
          <w:noProof w:val="0"/>
          <w:snapToGrid w:val="0"/>
        </w:rPr>
        <w:tab/>
        <w:t>::= SEQUENCE {</w:t>
      </w:r>
    </w:p>
    <w:bookmarkEnd w:id="3467"/>
    <w:p w14:paraId="6D36C263" w14:textId="77777777" w:rsidR="00D360E4" w:rsidRPr="00300B5A" w:rsidRDefault="00D360E4" w:rsidP="00D360E4">
      <w:pPr>
        <w:pStyle w:val="PL"/>
        <w:tabs>
          <w:tab w:val="left" w:pos="4688"/>
        </w:tabs>
        <w:rPr>
          <w:noProof w:val="0"/>
        </w:rPr>
      </w:pPr>
      <w:r w:rsidRPr="00300B5A">
        <w:rPr>
          <w:noProof w:val="0"/>
          <w:snapToGrid w:val="0"/>
        </w:rPr>
        <w:tab/>
      </w:r>
      <w:r w:rsidRPr="00300B5A">
        <w:rPr>
          <w:noProof w:val="0"/>
        </w:rPr>
        <w:t>dL-GBR-PRB-usage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DL-GBR-PRB-usage,</w:t>
      </w:r>
    </w:p>
    <w:p w14:paraId="68CC41EE" w14:textId="77777777" w:rsidR="00D360E4" w:rsidRPr="00300B5A" w:rsidRDefault="00D360E4" w:rsidP="00D360E4">
      <w:pPr>
        <w:pStyle w:val="PL"/>
        <w:rPr>
          <w:noProof w:val="0"/>
        </w:rPr>
      </w:pPr>
      <w:r w:rsidRPr="00300B5A">
        <w:rPr>
          <w:noProof w:val="0"/>
        </w:rPr>
        <w:tab/>
        <w:t>uL-GBR-PRB-usage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UL-GBR-PRB-usage,</w:t>
      </w:r>
    </w:p>
    <w:p w14:paraId="7F0A2BF0" w14:textId="77777777" w:rsidR="00D360E4" w:rsidRPr="00826BC3" w:rsidRDefault="00D360E4" w:rsidP="00D360E4">
      <w:pPr>
        <w:pStyle w:val="PL"/>
        <w:rPr>
          <w:noProof w:val="0"/>
          <w:lang w:val="it-IT"/>
        </w:rPr>
      </w:pPr>
      <w:r w:rsidRPr="00300B5A">
        <w:rPr>
          <w:noProof w:val="0"/>
        </w:rPr>
        <w:tab/>
      </w:r>
      <w:r w:rsidRPr="00826BC3">
        <w:rPr>
          <w:noProof w:val="0"/>
          <w:lang w:val="it-IT"/>
        </w:rPr>
        <w:t>dL-non-GBR-PRB-usage</w:t>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t>DL-non-GBR-PRB-usage,</w:t>
      </w:r>
    </w:p>
    <w:p w14:paraId="44448648" w14:textId="77777777" w:rsidR="00D360E4" w:rsidRPr="00826BC3" w:rsidRDefault="00D360E4" w:rsidP="00D360E4">
      <w:pPr>
        <w:pStyle w:val="PL"/>
        <w:rPr>
          <w:noProof w:val="0"/>
          <w:lang w:val="it-IT"/>
        </w:rPr>
      </w:pPr>
      <w:r w:rsidRPr="00826BC3">
        <w:rPr>
          <w:noProof w:val="0"/>
          <w:lang w:val="it-IT"/>
        </w:rPr>
        <w:tab/>
        <w:t>uL-non-GBR-PRB-usage</w:t>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t>UL-non-GBR-PRB-usage,</w:t>
      </w:r>
    </w:p>
    <w:p w14:paraId="13E047CF" w14:textId="77777777" w:rsidR="00D360E4" w:rsidRPr="00300B5A" w:rsidRDefault="00D360E4" w:rsidP="00D360E4">
      <w:pPr>
        <w:pStyle w:val="PL"/>
        <w:rPr>
          <w:noProof w:val="0"/>
        </w:rPr>
      </w:pPr>
      <w:r w:rsidRPr="00826BC3">
        <w:rPr>
          <w:noProof w:val="0"/>
          <w:lang w:val="it-IT"/>
        </w:rPr>
        <w:tab/>
      </w:r>
      <w:r w:rsidRPr="00300B5A">
        <w:rPr>
          <w:noProof w:val="0"/>
        </w:rPr>
        <w:t>dL-</w:t>
      </w:r>
      <w:r w:rsidRPr="00300B5A">
        <w:rPr>
          <w:bCs/>
          <w:noProof w:val="0"/>
        </w:rPr>
        <w:t>Total-PRB-usage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DL-</w:t>
      </w:r>
      <w:r w:rsidRPr="00300B5A">
        <w:rPr>
          <w:bCs/>
          <w:noProof w:val="0"/>
        </w:rPr>
        <w:t>Total-PRB-usage</w:t>
      </w:r>
      <w:r w:rsidRPr="00300B5A">
        <w:rPr>
          <w:noProof w:val="0"/>
        </w:rPr>
        <w:t>,</w:t>
      </w:r>
    </w:p>
    <w:p w14:paraId="1E2F86E6" w14:textId="77777777" w:rsidR="00D360E4" w:rsidRPr="00300B5A" w:rsidRDefault="00D360E4" w:rsidP="00D360E4">
      <w:pPr>
        <w:pStyle w:val="PL"/>
        <w:rPr>
          <w:noProof w:val="0"/>
          <w:snapToGrid w:val="0"/>
        </w:rPr>
      </w:pPr>
      <w:r w:rsidRPr="00300B5A">
        <w:rPr>
          <w:noProof w:val="0"/>
        </w:rPr>
        <w:tab/>
        <w:t>uL-</w:t>
      </w:r>
      <w:r w:rsidRPr="00300B5A">
        <w:rPr>
          <w:bCs/>
          <w:noProof w:val="0"/>
        </w:rPr>
        <w:t>Total-PRB-usage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UL-</w:t>
      </w:r>
      <w:r w:rsidRPr="00300B5A">
        <w:rPr>
          <w:bCs/>
          <w:noProof w:val="0"/>
        </w:rPr>
        <w:t>Total-PRB-usage</w:t>
      </w:r>
      <w:r w:rsidRPr="00300B5A">
        <w:rPr>
          <w:noProof w:val="0"/>
        </w:rPr>
        <w:t>,</w:t>
      </w:r>
    </w:p>
    <w:p w14:paraId="2056EFF6" w14:textId="77777777" w:rsidR="00D360E4" w:rsidRPr="00300B5A" w:rsidRDefault="00D360E4" w:rsidP="00D360E4">
      <w:pPr>
        <w:pStyle w:val="PL"/>
        <w:rPr>
          <w:noProof w:val="0"/>
          <w:snapToGrid w:val="0"/>
        </w:rPr>
      </w:pPr>
      <w:r w:rsidRPr="00300B5A">
        <w:rPr>
          <w:noProof w:val="0"/>
          <w:snapToGrid w:val="0"/>
        </w:rPr>
        <w:tab/>
        <w:t>iE-Extensions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t>ProtocolExtensionContainer { {</w:t>
      </w:r>
      <w:r w:rsidRPr="00300B5A">
        <w:t xml:space="preserve"> NG-eNB-</w:t>
      </w:r>
      <w:r w:rsidRPr="00300B5A">
        <w:rPr>
          <w:noProof w:val="0"/>
          <w:snapToGrid w:val="0"/>
        </w:rPr>
        <w:t>RadioResourceStatus</w:t>
      </w:r>
      <w:r w:rsidRPr="00300B5A">
        <w:rPr>
          <w:noProof w:val="0"/>
        </w:rPr>
        <w:t>-</w:t>
      </w:r>
      <w:r w:rsidRPr="00300B5A">
        <w:rPr>
          <w:noProof w:val="0"/>
          <w:snapToGrid w:val="0"/>
        </w:rPr>
        <w:t>ExtIEs} } OPTIONAL,</w:t>
      </w:r>
    </w:p>
    <w:p w14:paraId="42407201" w14:textId="77777777" w:rsidR="00D360E4" w:rsidRPr="00300B5A" w:rsidRDefault="00D360E4" w:rsidP="00D360E4">
      <w:pPr>
        <w:pStyle w:val="PL"/>
        <w:rPr>
          <w:noProof w:val="0"/>
          <w:snapToGrid w:val="0"/>
        </w:rPr>
      </w:pPr>
      <w:r w:rsidRPr="00300B5A">
        <w:rPr>
          <w:noProof w:val="0"/>
          <w:snapToGrid w:val="0"/>
        </w:rPr>
        <w:tab/>
        <w:t>...</w:t>
      </w:r>
    </w:p>
    <w:p w14:paraId="3D626EB3" w14:textId="77777777" w:rsidR="00D360E4" w:rsidRPr="00300B5A" w:rsidRDefault="00D360E4" w:rsidP="00D360E4">
      <w:pPr>
        <w:pStyle w:val="PL"/>
        <w:rPr>
          <w:noProof w:val="0"/>
          <w:snapToGrid w:val="0"/>
        </w:rPr>
      </w:pPr>
      <w:r w:rsidRPr="00300B5A">
        <w:rPr>
          <w:noProof w:val="0"/>
          <w:snapToGrid w:val="0"/>
        </w:rPr>
        <w:t>}</w:t>
      </w:r>
    </w:p>
    <w:p w14:paraId="043D96CF" w14:textId="77777777" w:rsidR="00D360E4" w:rsidRPr="00300B5A" w:rsidRDefault="00D360E4" w:rsidP="00D360E4">
      <w:pPr>
        <w:pStyle w:val="PL"/>
        <w:rPr>
          <w:noProof w:val="0"/>
          <w:snapToGrid w:val="0"/>
        </w:rPr>
      </w:pPr>
    </w:p>
    <w:p w14:paraId="49CF2524" w14:textId="77777777" w:rsidR="00D360E4" w:rsidRPr="00300B5A" w:rsidRDefault="00D360E4" w:rsidP="00D360E4">
      <w:pPr>
        <w:pStyle w:val="PL"/>
        <w:rPr>
          <w:noProof w:val="0"/>
          <w:snapToGrid w:val="0"/>
        </w:rPr>
      </w:pPr>
      <w:r w:rsidRPr="00300B5A">
        <w:t>NG-eNB-</w:t>
      </w:r>
      <w:r w:rsidRPr="00300B5A">
        <w:rPr>
          <w:noProof w:val="0"/>
          <w:snapToGrid w:val="0"/>
        </w:rPr>
        <w:t>RadioResourceStatus</w:t>
      </w:r>
      <w:r w:rsidRPr="00300B5A">
        <w:rPr>
          <w:noProof w:val="0"/>
        </w:rPr>
        <w:t>-</w:t>
      </w:r>
      <w:r w:rsidRPr="00300B5A">
        <w:rPr>
          <w:noProof w:val="0"/>
          <w:snapToGrid w:val="0"/>
        </w:rPr>
        <w:t>ExtIEs XNAP-PROTOCOL-EXTENSION ::= {</w:t>
      </w:r>
    </w:p>
    <w:p w14:paraId="2AD0BAC9" w14:textId="77777777" w:rsidR="00D360E4" w:rsidRDefault="00D360E4" w:rsidP="00D360E4">
      <w:pPr>
        <w:pStyle w:val="PL"/>
        <w:rPr>
          <w:snapToGrid w:val="0"/>
        </w:rPr>
      </w:pPr>
      <w:r>
        <w:rPr>
          <w:snapToGrid w:val="0"/>
        </w:rPr>
        <w:tab/>
        <w:t>{ ID id-DL-scheduling-PDCCH-CCE-usage</w:t>
      </w:r>
      <w:r>
        <w:rPr>
          <w:snapToGrid w:val="0"/>
        </w:rPr>
        <w:tab/>
      </w:r>
      <w:r>
        <w:rPr>
          <w:snapToGrid w:val="0"/>
        </w:rPr>
        <w:tab/>
        <w:t>CRITICALITY ignore</w:t>
      </w:r>
      <w:r>
        <w:rPr>
          <w:snapToGrid w:val="0"/>
        </w:rPr>
        <w:tab/>
        <w:t>EXTENSION DL-scheduling-PDCCH-CCE-usage</w:t>
      </w:r>
      <w:r>
        <w:rPr>
          <w:snapToGrid w:val="0"/>
        </w:rPr>
        <w:tab/>
        <w:t>PRESENCE optional}|</w:t>
      </w:r>
    </w:p>
    <w:p w14:paraId="249A694B" w14:textId="77777777" w:rsidR="00D360E4" w:rsidRDefault="00D360E4" w:rsidP="00D360E4">
      <w:pPr>
        <w:pStyle w:val="PL"/>
        <w:rPr>
          <w:snapToGrid w:val="0"/>
        </w:rPr>
      </w:pPr>
      <w:r>
        <w:rPr>
          <w:snapToGrid w:val="0"/>
        </w:rPr>
        <w:tab/>
        <w:t>{ ID id-UL-scheduling-PDCCH-CCE-usage</w:t>
      </w:r>
      <w:r>
        <w:rPr>
          <w:snapToGrid w:val="0"/>
        </w:rPr>
        <w:tab/>
      </w:r>
      <w:r>
        <w:rPr>
          <w:snapToGrid w:val="0"/>
        </w:rPr>
        <w:tab/>
        <w:t>CRITICALITY ignore</w:t>
      </w:r>
      <w:r>
        <w:rPr>
          <w:snapToGrid w:val="0"/>
        </w:rPr>
        <w:tab/>
        <w:t>EXTENSION UL-scheduling-PDCCH-CCE-usage</w:t>
      </w:r>
      <w:r>
        <w:rPr>
          <w:snapToGrid w:val="0"/>
        </w:rPr>
        <w:tab/>
        <w:t>PRESENCE optional},</w:t>
      </w:r>
    </w:p>
    <w:p w14:paraId="52C62588" w14:textId="77777777" w:rsidR="00D360E4" w:rsidRPr="00300B5A" w:rsidRDefault="00D360E4" w:rsidP="00D360E4">
      <w:pPr>
        <w:pStyle w:val="PL"/>
        <w:rPr>
          <w:noProof w:val="0"/>
          <w:snapToGrid w:val="0"/>
        </w:rPr>
      </w:pPr>
      <w:r w:rsidRPr="00300B5A">
        <w:rPr>
          <w:noProof w:val="0"/>
          <w:snapToGrid w:val="0"/>
        </w:rPr>
        <w:tab/>
        <w:t>...</w:t>
      </w:r>
    </w:p>
    <w:p w14:paraId="169AB098" w14:textId="77777777" w:rsidR="00D360E4" w:rsidRPr="00300B5A" w:rsidRDefault="00D360E4" w:rsidP="00D360E4">
      <w:pPr>
        <w:pStyle w:val="PL"/>
        <w:rPr>
          <w:noProof w:val="0"/>
          <w:snapToGrid w:val="0"/>
        </w:rPr>
      </w:pPr>
      <w:r w:rsidRPr="00300B5A">
        <w:rPr>
          <w:noProof w:val="0"/>
          <w:snapToGrid w:val="0"/>
        </w:rPr>
        <w:t>}</w:t>
      </w:r>
    </w:p>
    <w:p w14:paraId="4775770F" w14:textId="77777777" w:rsidR="00D360E4" w:rsidRDefault="00D360E4" w:rsidP="00D360E4">
      <w:pPr>
        <w:pStyle w:val="PL"/>
      </w:pPr>
    </w:p>
    <w:p w14:paraId="00654B00" w14:textId="77777777" w:rsidR="00D360E4" w:rsidRDefault="00D360E4" w:rsidP="00D360E4">
      <w:pPr>
        <w:pStyle w:val="PL"/>
        <w:rPr>
          <w:rFonts w:eastAsia="Batang"/>
        </w:rPr>
      </w:pPr>
      <w:r>
        <w:rPr>
          <w:snapToGrid w:val="0"/>
        </w:rPr>
        <w:t>DL-scheduling-PDCCH-CCE-usage</w:t>
      </w:r>
      <w:r>
        <w:rPr>
          <w:rFonts w:eastAsia="Batang"/>
        </w:rPr>
        <w:t xml:space="preserve"> ::= INTEGER (0..</w:t>
      </w:r>
      <w:r>
        <w:t xml:space="preserve"> </w:t>
      </w:r>
      <w:r>
        <w:rPr>
          <w:rFonts w:eastAsia="Batang"/>
        </w:rPr>
        <w:t>100)</w:t>
      </w:r>
    </w:p>
    <w:p w14:paraId="48FAFC97" w14:textId="77777777" w:rsidR="00D360E4" w:rsidRDefault="00D360E4" w:rsidP="00D360E4">
      <w:pPr>
        <w:pStyle w:val="PL"/>
      </w:pPr>
      <w:r>
        <w:rPr>
          <w:snapToGrid w:val="0"/>
        </w:rPr>
        <w:t>UL-scheduling-PDCCH-CCE-usage</w:t>
      </w:r>
      <w:r>
        <w:rPr>
          <w:rFonts w:eastAsia="Batang"/>
        </w:rPr>
        <w:t xml:space="preserve"> ::= INTEGER (0..</w:t>
      </w:r>
      <w:r>
        <w:t xml:space="preserve"> </w:t>
      </w:r>
      <w:r>
        <w:rPr>
          <w:rFonts w:eastAsia="Batang"/>
        </w:rPr>
        <w:t>100)</w:t>
      </w:r>
    </w:p>
    <w:p w14:paraId="5FB91288" w14:textId="77777777" w:rsidR="00D360E4" w:rsidRPr="00300B5A" w:rsidRDefault="00D360E4" w:rsidP="00D360E4">
      <w:pPr>
        <w:pStyle w:val="PL"/>
      </w:pPr>
    </w:p>
    <w:p w14:paraId="5A08E64A" w14:textId="77777777" w:rsidR="00D360E4" w:rsidRPr="00300B5A" w:rsidRDefault="00D360E4" w:rsidP="00D360E4">
      <w:pPr>
        <w:pStyle w:val="PL"/>
      </w:pPr>
    </w:p>
    <w:p w14:paraId="22777A87" w14:textId="77777777" w:rsidR="00D360E4" w:rsidRPr="00300B5A" w:rsidRDefault="00D360E4" w:rsidP="00D360E4">
      <w:pPr>
        <w:pStyle w:val="PL"/>
        <w:rPr>
          <w:noProof w:val="0"/>
          <w:snapToGrid w:val="0"/>
        </w:rPr>
      </w:pPr>
      <w:r w:rsidRPr="00300B5A">
        <w:rPr>
          <w:noProof w:val="0"/>
          <w:snapToGrid w:val="0"/>
        </w:rPr>
        <w:t>TNLCapacityIndicator ::= SEQUENCE {</w:t>
      </w:r>
    </w:p>
    <w:p w14:paraId="5CA4581F" w14:textId="77777777" w:rsidR="00D360E4" w:rsidRPr="00300B5A" w:rsidRDefault="00D360E4" w:rsidP="00D360E4">
      <w:pPr>
        <w:pStyle w:val="PL"/>
        <w:rPr>
          <w:noProof w:val="0"/>
          <w:snapToGrid w:val="0"/>
        </w:rPr>
      </w:pPr>
      <w:r w:rsidRPr="00300B5A">
        <w:rPr>
          <w:noProof w:val="0"/>
          <w:snapToGrid w:val="0"/>
        </w:rPr>
        <w:tab/>
        <w:t>dLTNLOfferedCapacity</w:t>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noProof w:val="0"/>
          <w:snapToGrid w:val="0"/>
        </w:rPr>
        <w:t>OfferedCapacity,</w:t>
      </w:r>
    </w:p>
    <w:p w14:paraId="27D57741" w14:textId="77777777" w:rsidR="00D360E4" w:rsidRPr="00300B5A" w:rsidRDefault="00D360E4" w:rsidP="00D360E4">
      <w:pPr>
        <w:pStyle w:val="PL"/>
        <w:ind w:firstLine="384"/>
        <w:rPr>
          <w:noProof w:val="0"/>
          <w:snapToGrid w:val="0"/>
        </w:rPr>
      </w:pPr>
      <w:r w:rsidRPr="00300B5A">
        <w:rPr>
          <w:noProof w:val="0"/>
          <w:snapToGrid w:val="0"/>
        </w:rPr>
        <w:t>dLTNL</w:t>
      </w:r>
      <w:r w:rsidRPr="00300B5A">
        <w:rPr>
          <w:lang w:eastAsia="ja-JP"/>
        </w:rPr>
        <w:t>AvailableCapacity</w:t>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lang w:eastAsia="ja-JP"/>
        </w:rPr>
        <w:t>AvailableCapacity</w:t>
      </w:r>
      <w:r w:rsidRPr="00300B5A">
        <w:rPr>
          <w:noProof w:val="0"/>
          <w:snapToGrid w:val="0"/>
        </w:rPr>
        <w:t>,</w:t>
      </w:r>
    </w:p>
    <w:p w14:paraId="434CB1DC" w14:textId="77777777" w:rsidR="00D360E4" w:rsidRPr="00300B5A" w:rsidRDefault="00D360E4" w:rsidP="00D360E4">
      <w:pPr>
        <w:pStyle w:val="PL"/>
        <w:ind w:firstLine="384"/>
        <w:rPr>
          <w:noProof w:val="0"/>
          <w:snapToGrid w:val="0"/>
        </w:rPr>
      </w:pPr>
      <w:r w:rsidRPr="00300B5A">
        <w:rPr>
          <w:noProof w:val="0"/>
          <w:snapToGrid w:val="0"/>
        </w:rPr>
        <w:t>uLTNLOfferedCapacity</w:t>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noProof w:val="0"/>
          <w:snapToGrid w:val="0"/>
        </w:rPr>
        <w:t>OfferedCapacity,</w:t>
      </w:r>
    </w:p>
    <w:p w14:paraId="70501611" w14:textId="77777777" w:rsidR="00D360E4" w:rsidRPr="00300B5A" w:rsidRDefault="00D360E4" w:rsidP="00D360E4">
      <w:pPr>
        <w:pStyle w:val="PL"/>
        <w:tabs>
          <w:tab w:val="clear" w:pos="3456"/>
          <w:tab w:val="clear" w:pos="3840"/>
          <w:tab w:val="left" w:pos="4004"/>
          <w:tab w:val="left" w:pos="4040"/>
        </w:tabs>
        <w:rPr>
          <w:noProof w:val="0"/>
          <w:snapToGrid w:val="0"/>
        </w:rPr>
      </w:pPr>
      <w:r w:rsidRPr="00300B5A">
        <w:rPr>
          <w:noProof w:val="0"/>
          <w:snapToGrid w:val="0"/>
        </w:rPr>
        <w:tab/>
        <w:t>uLTNL</w:t>
      </w:r>
      <w:r w:rsidRPr="00300B5A">
        <w:rPr>
          <w:lang w:eastAsia="ja-JP"/>
        </w:rPr>
        <w:t>AvailableCapacity</w:t>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lang w:eastAsia="ja-JP"/>
        </w:rPr>
        <w:t>AvailableCapacity</w:t>
      </w:r>
      <w:r w:rsidRPr="00300B5A">
        <w:rPr>
          <w:noProof w:val="0"/>
          <w:snapToGrid w:val="0"/>
        </w:rPr>
        <w:t>,</w:t>
      </w:r>
    </w:p>
    <w:p w14:paraId="4B6B7F83" w14:textId="77777777" w:rsidR="00D360E4" w:rsidRPr="00300B5A" w:rsidRDefault="00D360E4" w:rsidP="00D360E4">
      <w:pPr>
        <w:pStyle w:val="PL"/>
        <w:rPr>
          <w:noProof w:val="0"/>
          <w:snapToGrid w:val="0"/>
        </w:rPr>
      </w:pPr>
      <w:r w:rsidRPr="00300B5A">
        <w:rPr>
          <w:noProof w:val="0"/>
          <w:snapToGrid w:val="0"/>
        </w:rPr>
        <w:tab/>
        <w:t>iE-Extensions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noProof w:val="0"/>
          <w:snapToGrid w:val="0"/>
        </w:rPr>
        <w:t>ProtocolExtensionContainer { { TNLCapacityIndicator-ExtIEs} } OPTIONAL,</w:t>
      </w:r>
    </w:p>
    <w:p w14:paraId="7607AFCF" w14:textId="77777777" w:rsidR="00D360E4" w:rsidRPr="00300B5A" w:rsidRDefault="00D360E4" w:rsidP="00D360E4">
      <w:pPr>
        <w:pStyle w:val="PL"/>
        <w:rPr>
          <w:noProof w:val="0"/>
          <w:snapToGrid w:val="0"/>
        </w:rPr>
      </w:pPr>
      <w:r w:rsidRPr="00300B5A">
        <w:rPr>
          <w:noProof w:val="0"/>
          <w:snapToGrid w:val="0"/>
        </w:rPr>
        <w:tab/>
        <w:t>...</w:t>
      </w:r>
    </w:p>
    <w:p w14:paraId="1FF095A2" w14:textId="77777777" w:rsidR="00D360E4" w:rsidRPr="00300B5A" w:rsidRDefault="00D360E4" w:rsidP="00D360E4">
      <w:pPr>
        <w:pStyle w:val="PL"/>
        <w:rPr>
          <w:noProof w:val="0"/>
          <w:snapToGrid w:val="0"/>
        </w:rPr>
      </w:pPr>
      <w:r w:rsidRPr="00300B5A">
        <w:rPr>
          <w:noProof w:val="0"/>
          <w:snapToGrid w:val="0"/>
        </w:rPr>
        <w:t>}</w:t>
      </w:r>
    </w:p>
    <w:p w14:paraId="6BA91E06" w14:textId="77777777" w:rsidR="00D360E4" w:rsidRPr="00300B5A" w:rsidRDefault="00D360E4" w:rsidP="00D360E4">
      <w:pPr>
        <w:pStyle w:val="PL"/>
        <w:rPr>
          <w:noProof w:val="0"/>
          <w:snapToGrid w:val="0"/>
        </w:rPr>
      </w:pPr>
    </w:p>
    <w:p w14:paraId="51F1B288" w14:textId="77777777" w:rsidR="00D360E4" w:rsidRPr="00300B5A" w:rsidRDefault="00D360E4" w:rsidP="00D360E4">
      <w:pPr>
        <w:pStyle w:val="PL"/>
        <w:rPr>
          <w:noProof w:val="0"/>
          <w:snapToGrid w:val="0"/>
        </w:rPr>
      </w:pPr>
      <w:r w:rsidRPr="00300B5A">
        <w:rPr>
          <w:noProof w:val="0"/>
          <w:snapToGrid w:val="0"/>
        </w:rPr>
        <w:t>TNLCapacityIndicator-ExtIEs XNAP-PROTOCOL-EXTENSION ::= {</w:t>
      </w:r>
    </w:p>
    <w:p w14:paraId="405AEA0A" w14:textId="77777777" w:rsidR="00D360E4" w:rsidRPr="00300B5A" w:rsidRDefault="00D360E4" w:rsidP="00D360E4">
      <w:pPr>
        <w:pStyle w:val="PL"/>
        <w:rPr>
          <w:noProof w:val="0"/>
          <w:snapToGrid w:val="0"/>
        </w:rPr>
      </w:pPr>
      <w:r w:rsidRPr="00300B5A">
        <w:rPr>
          <w:noProof w:val="0"/>
          <w:snapToGrid w:val="0"/>
        </w:rPr>
        <w:tab/>
        <w:t>...</w:t>
      </w:r>
    </w:p>
    <w:p w14:paraId="7AD16B47" w14:textId="77777777" w:rsidR="00D360E4" w:rsidRDefault="00D360E4" w:rsidP="00D360E4">
      <w:pPr>
        <w:pStyle w:val="PL"/>
        <w:rPr>
          <w:noProof w:val="0"/>
          <w:snapToGrid w:val="0"/>
        </w:rPr>
      </w:pPr>
      <w:r w:rsidRPr="00300B5A">
        <w:rPr>
          <w:noProof w:val="0"/>
          <w:snapToGrid w:val="0"/>
        </w:rPr>
        <w:t>}</w:t>
      </w:r>
    </w:p>
    <w:p w14:paraId="4F0D8757" w14:textId="77777777" w:rsidR="00D360E4" w:rsidRDefault="00D360E4" w:rsidP="00D360E4">
      <w:pPr>
        <w:pStyle w:val="PL"/>
      </w:pPr>
    </w:p>
    <w:p w14:paraId="550DFAE2" w14:textId="77777777" w:rsidR="00D360E4" w:rsidRPr="00FD0425" w:rsidRDefault="00D360E4" w:rsidP="00D360E4">
      <w:pPr>
        <w:pStyle w:val="PL"/>
      </w:pPr>
    </w:p>
    <w:p w14:paraId="145E879F" w14:textId="77777777" w:rsidR="00D360E4" w:rsidRDefault="00D360E4" w:rsidP="00D360E4">
      <w:pPr>
        <w:pStyle w:val="PL"/>
      </w:pPr>
      <w:r>
        <w:t>NPN-Broadcast-Information ::= CHOICE {</w:t>
      </w:r>
    </w:p>
    <w:p w14:paraId="0985983C" w14:textId="77777777" w:rsidR="00D360E4" w:rsidRPr="00FD0425" w:rsidRDefault="00D360E4" w:rsidP="00D360E4">
      <w:pPr>
        <w:pStyle w:val="PL"/>
      </w:pPr>
      <w:r w:rsidRPr="00FD0425">
        <w:tab/>
      </w:r>
      <w:r>
        <w:t>snpn-Information</w:t>
      </w:r>
      <w:r w:rsidRPr="00FD0425">
        <w:tab/>
      </w:r>
      <w:r w:rsidRPr="00FD0425">
        <w:tab/>
      </w:r>
      <w:r w:rsidRPr="00FD0425">
        <w:tab/>
      </w:r>
      <w:r>
        <w:tab/>
      </w:r>
      <w:r>
        <w:tab/>
      </w:r>
      <w:r>
        <w:rPr>
          <w:snapToGrid w:val="0"/>
        </w:rPr>
        <w:t>NPN-Broadcast-Information-SNPN</w:t>
      </w:r>
      <w:r w:rsidRPr="00FD0425">
        <w:t>,</w:t>
      </w:r>
    </w:p>
    <w:p w14:paraId="652DF57C" w14:textId="77777777" w:rsidR="00D360E4" w:rsidRPr="00FD0425" w:rsidRDefault="00D360E4" w:rsidP="00D360E4">
      <w:pPr>
        <w:pStyle w:val="PL"/>
      </w:pPr>
      <w:r w:rsidRPr="00FD0425">
        <w:tab/>
      </w:r>
      <w:r>
        <w:t>pni-npn-Information</w:t>
      </w:r>
      <w:r>
        <w:tab/>
      </w:r>
      <w:r>
        <w:tab/>
      </w:r>
      <w:r>
        <w:tab/>
      </w:r>
      <w:r w:rsidRPr="00FD0425">
        <w:tab/>
      </w:r>
      <w:r w:rsidRPr="00FD0425">
        <w:tab/>
      </w:r>
      <w:r>
        <w:rPr>
          <w:snapToGrid w:val="0"/>
        </w:rPr>
        <w:t>NPN-Broadcast-Information-PNI-NPN</w:t>
      </w:r>
      <w:r w:rsidRPr="00FD0425">
        <w:t>,</w:t>
      </w:r>
    </w:p>
    <w:p w14:paraId="2F2F7F06" w14:textId="77777777" w:rsidR="00D360E4" w:rsidRPr="00FD0425" w:rsidRDefault="00D360E4" w:rsidP="00D360E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t>NPN-Broadcast-Information</w:t>
      </w:r>
      <w:r w:rsidRPr="00FD0425">
        <w:rPr>
          <w:snapToGrid w:val="0"/>
        </w:rPr>
        <w:t>-ExtIEs} }</w:t>
      </w:r>
    </w:p>
    <w:p w14:paraId="4C28CF03" w14:textId="77777777" w:rsidR="00D360E4" w:rsidRPr="00FD0425" w:rsidRDefault="00D360E4" w:rsidP="00D360E4">
      <w:pPr>
        <w:pStyle w:val="PL"/>
        <w:rPr>
          <w:snapToGrid w:val="0"/>
        </w:rPr>
      </w:pPr>
      <w:r w:rsidRPr="00FD0425">
        <w:rPr>
          <w:snapToGrid w:val="0"/>
        </w:rPr>
        <w:t>}</w:t>
      </w:r>
    </w:p>
    <w:p w14:paraId="549A8B04" w14:textId="77777777" w:rsidR="00D360E4" w:rsidRPr="00FD0425" w:rsidRDefault="00D360E4" w:rsidP="00D360E4">
      <w:pPr>
        <w:pStyle w:val="PL"/>
        <w:rPr>
          <w:snapToGrid w:val="0"/>
        </w:rPr>
      </w:pPr>
    </w:p>
    <w:p w14:paraId="47D40BFE" w14:textId="77777777" w:rsidR="00D360E4" w:rsidRPr="00FD0425" w:rsidRDefault="00D360E4" w:rsidP="00D360E4">
      <w:pPr>
        <w:pStyle w:val="PL"/>
        <w:rPr>
          <w:snapToGrid w:val="0"/>
        </w:rPr>
      </w:pPr>
      <w:r>
        <w:t>NPN-Broadcast-Information</w:t>
      </w:r>
      <w:r w:rsidRPr="00FD0425">
        <w:rPr>
          <w:snapToGrid w:val="0"/>
        </w:rPr>
        <w:t>-ExtIEs XNAP-PROTOCOL-IES ::= {</w:t>
      </w:r>
    </w:p>
    <w:p w14:paraId="2CDCEC90" w14:textId="77777777" w:rsidR="00D360E4" w:rsidRPr="00FD0425" w:rsidRDefault="00D360E4" w:rsidP="00D360E4">
      <w:pPr>
        <w:pStyle w:val="PL"/>
        <w:rPr>
          <w:snapToGrid w:val="0"/>
        </w:rPr>
      </w:pPr>
      <w:r w:rsidRPr="00FD0425">
        <w:rPr>
          <w:snapToGrid w:val="0"/>
        </w:rPr>
        <w:tab/>
        <w:t>...</w:t>
      </w:r>
    </w:p>
    <w:p w14:paraId="326C0942" w14:textId="77777777" w:rsidR="00D360E4" w:rsidRDefault="00D360E4" w:rsidP="00D360E4">
      <w:pPr>
        <w:pStyle w:val="PL"/>
        <w:rPr>
          <w:snapToGrid w:val="0"/>
        </w:rPr>
      </w:pPr>
      <w:r w:rsidRPr="00FD0425">
        <w:rPr>
          <w:snapToGrid w:val="0"/>
        </w:rPr>
        <w:t>}</w:t>
      </w:r>
    </w:p>
    <w:p w14:paraId="75AC049C" w14:textId="77777777" w:rsidR="00D360E4" w:rsidRDefault="00D360E4" w:rsidP="00D360E4">
      <w:pPr>
        <w:pStyle w:val="PL"/>
        <w:rPr>
          <w:snapToGrid w:val="0"/>
        </w:rPr>
      </w:pPr>
    </w:p>
    <w:p w14:paraId="6339DA7E" w14:textId="77777777" w:rsidR="00D360E4" w:rsidRDefault="00D360E4" w:rsidP="00D360E4">
      <w:pPr>
        <w:pStyle w:val="PL"/>
        <w:rPr>
          <w:snapToGrid w:val="0"/>
        </w:rPr>
      </w:pPr>
      <w:r>
        <w:rPr>
          <w:snapToGrid w:val="0"/>
        </w:rPr>
        <w:lastRenderedPageBreak/>
        <w:t>NPN-Broadcast-Information-SNPN ::= SEQUENCE {</w:t>
      </w:r>
    </w:p>
    <w:p w14:paraId="3D7FFD7F" w14:textId="77777777" w:rsidR="00D360E4" w:rsidRPr="00FD0425" w:rsidRDefault="00D360E4" w:rsidP="00D360E4">
      <w:pPr>
        <w:pStyle w:val="PL"/>
        <w:rPr>
          <w:snapToGrid w:val="0"/>
        </w:rPr>
      </w:pPr>
      <w:r>
        <w:rPr>
          <w:snapToGrid w:val="0"/>
        </w:rPr>
        <w:tab/>
        <w:t>broadcastSNPNID-List</w:t>
      </w:r>
      <w:r>
        <w:rPr>
          <w:snapToGrid w:val="0"/>
        </w:rPr>
        <w:tab/>
      </w:r>
      <w:r>
        <w:rPr>
          <w:snapToGrid w:val="0"/>
        </w:rPr>
        <w:tab/>
        <w:t>BroadcastSNPNID-List,</w:t>
      </w:r>
    </w:p>
    <w:p w14:paraId="722CD64A" w14:textId="77777777" w:rsidR="00D360E4" w:rsidRPr="00FD0425" w:rsidRDefault="00D360E4" w:rsidP="00D360E4">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w:t>
      </w:r>
      <w:r>
        <w:rPr>
          <w:snapToGrid w:val="0"/>
        </w:rPr>
        <w:t>NPN-Broadcast-Information-SNPN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D25B6F7" w14:textId="77777777" w:rsidR="00D360E4" w:rsidRPr="00FD0425" w:rsidRDefault="00D360E4" w:rsidP="00D360E4">
      <w:pPr>
        <w:pStyle w:val="PL"/>
      </w:pPr>
      <w:r w:rsidRPr="00FD0425">
        <w:tab/>
        <w:t>...</w:t>
      </w:r>
    </w:p>
    <w:p w14:paraId="6AE8F2BA" w14:textId="77777777" w:rsidR="00D360E4" w:rsidRPr="00FD0425" w:rsidRDefault="00D360E4" w:rsidP="00D360E4">
      <w:pPr>
        <w:pStyle w:val="PL"/>
      </w:pPr>
      <w:r w:rsidRPr="00FD0425">
        <w:t>}</w:t>
      </w:r>
    </w:p>
    <w:p w14:paraId="05B4B0FA" w14:textId="77777777" w:rsidR="00D360E4" w:rsidRPr="00FD0425" w:rsidRDefault="00D360E4" w:rsidP="00D360E4">
      <w:pPr>
        <w:pStyle w:val="PL"/>
      </w:pPr>
    </w:p>
    <w:p w14:paraId="7FF60D68" w14:textId="77777777" w:rsidR="00D360E4" w:rsidRPr="00FD0425" w:rsidRDefault="00D360E4" w:rsidP="00D360E4">
      <w:pPr>
        <w:pStyle w:val="PL"/>
        <w:rPr>
          <w:noProof w:val="0"/>
          <w:snapToGrid w:val="0"/>
          <w:lang w:eastAsia="zh-CN"/>
        </w:rPr>
      </w:pPr>
      <w:r>
        <w:rPr>
          <w:snapToGrid w:val="0"/>
        </w:rPr>
        <w:t>NPN-Broadcast-Information-SNPN</w:t>
      </w:r>
      <w:r w:rsidRPr="00FD0425">
        <w:t xml:space="preserve">-ExtIEs </w:t>
      </w:r>
      <w:r w:rsidRPr="00FD0425">
        <w:rPr>
          <w:noProof w:val="0"/>
          <w:snapToGrid w:val="0"/>
          <w:lang w:eastAsia="zh-CN"/>
        </w:rPr>
        <w:t>XNAP-PROTOCOL-EXTENSION ::= {</w:t>
      </w:r>
    </w:p>
    <w:p w14:paraId="1D6D3D87"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02DE2981"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1FEAFBF4" w14:textId="77777777" w:rsidR="00D360E4" w:rsidRDefault="00D360E4" w:rsidP="00D360E4">
      <w:pPr>
        <w:pStyle w:val="PL"/>
        <w:rPr>
          <w:snapToGrid w:val="0"/>
        </w:rPr>
      </w:pPr>
      <w:r>
        <w:rPr>
          <w:snapToGrid w:val="0"/>
        </w:rPr>
        <w:t>NPN-Broadcast-Information-PNI-NPN ::= SEQUENCE {</w:t>
      </w:r>
    </w:p>
    <w:p w14:paraId="14D07B10" w14:textId="77777777" w:rsidR="00D360E4" w:rsidRPr="00FD0425" w:rsidRDefault="00D360E4" w:rsidP="00D360E4">
      <w:pPr>
        <w:pStyle w:val="PL"/>
        <w:rPr>
          <w:snapToGrid w:val="0"/>
        </w:rPr>
      </w:pPr>
      <w:r>
        <w:rPr>
          <w:snapToGrid w:val="0"/>
        </w:rPr>
        <w:tab/>
      </w:r>
      <w:r>
        <w:rPr>
          <w:noProof w:val="0"/>
          <w:snapToGrid w:val="0"/>
        </w:rPr>
        <w:t>b</w:t>
      </w:r>
      <w:r w:rsidRPr="00FD0425">
        <w:rPr>
          <w:noProof w:val="0"/>
          <w:snapToGrid w:val="0"/>
        </w:rPr>
        <w:t>roadcast</w:t>
      </w:r>
      <w:r>
        <w:rPr>
          <w:noProof w:val="0"/>
          <w:snapToGrid w:val="0"/>
        </w:rPr>
        <w:t>PNI-NPN-ID-Information</w:t>
      </w:r>
      <w:r>
        <w:rPr>
          <w:snapToGrid w:val="0"/>
        </w:rPr>
        <w:tab/>
      </w:r>
      <w:r>
        <w:rPr>
          <w:snapToGrid w:val="0"/>
        </w:rPr>
        <w:tab/>
      </w:r>
      <w:r w:rsidRPr="00FD0425">
        <w:rPr>
          <w:noProof w:val="0"/>
          <w:snapToGrid w:val="0"/>
        </w:rPr>
        <w:t>Broadcast</w:t>
      </w:r>
      <w:r>
        <w:rPr>
          <w:noProof w:val="0"/>
          <w:snapToGrid w:val="0"/>
        </w:rPr>
        <w:t>PNI-NPN-ID-Information</w:t>
      </w:r>
      <w:r>
        <w:rPr>
          <w:snapToGrid w:val="0"/>
        </w:rPr>
        <w:t>,</w:t>
      </w:r>
    </w:p>
    <w:p w14:paraId="1D0DE0DE" w14:textId="77777777" w:rsidR="00D360E4" w:rsidRPr="00FD0425" w:rsidRDefault="00D360E4" w:rsidP="00D360E4">
      <w:pPr>
        <w:pStyle w:val="PL"/>
      </w:pPr>
      <w:r w:rsidRPr="00FD0425">
        <w:tab/>
        <w:t>iE-Extension</w:t>
      </w:r>
      <w:r w:rsidRPr="00FD0425">
        <w:tab/>
      </w:r>
      <w:r w:rsidRPr="00FD0425">
        <w:tab/>
      </w:r>
      <w:r w:rsidRPr="00FD0425">
        <w:tab/>
      </w:r>
      <w:r w:rsidRPr="00FD0425">
        <w:tab/>
      </w:r>
      <w:r>
        <w:tab/>
      </w:r>
      <w:r>
        <w:tab/>
      </w:r>
      <w:r w:rsidRPr="00FD0425">
        <w:rPr>
          <w:noProof w:val="0"/>
          <w:snapToGrid w:val="0"/>
          <w:lang w:eastAsia="zh-CN"/>
        </w:rPr>
        <w:t>ProtocolExtensionContainer { {</w:t>
      </w:r>
      <w:r>
        <w:rPr>
          <w:snapToGrid w:val="0"/>
        </w:rPr>
        <w:t>NPN-Broadcast-Information-PNI-NPN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8786623" w14:textId="77777777" w:rsidR="00D360E4" w:rsidRPr="00FD0425" w:rsidRDefault="00D360E4" w:rsidP="00D360E4">
      <w:pPr>
        <w:pStyle w:val="PL"/>
      </w:pPr>
      <w:r w:rsidRPr="00FD0425">
        <w:tab/>
        <w:t>...</w:t>
      </w:r>
    </w:p>
    <w:p w14:paraId="7DF31D1C" w14:textId="77777777" w:rsidR="00D360E4" w:rsidRPr="00FD0425" w:rsidRDefault="00D360E4" w:rsidP="00D360E4">
      <w:pPr>
        <w:pStyle w:val="PL"/>
      </w:pPr>
      <w:r w:rsidRPr="00FD0425">
        <w:t>}</w:t>
      </w:r>
    </w:p>
    <w:p w14:paraId="72B0B78D" w14:textId="77777777" w:rsidR="00D360E4" w:rsidRPr="00FD0425" w:rsidRDefault="00D360E4" w:rsidP="00D360E4">
      <w:pPr>
        <w:pStyle w:val="PL"/>
      </w:pPr>
    </w:p>
    <w:p w14:paraId="007E8A26" w14:textId="77777777" w:rsidR="00D360E4" w:rsidRPr="00FD0425" w:rsidRDefault="00D360E4" w:rsidP="00D360E4">
      <w:pPr>
        <w:pStyle w:val="PL"/>
        <w:rPr>
          <w:noProof w:val="0"/>
          <w:snapToGrid w:val="0"/>
          <w:lang w:eastAsia="zh-CN"/>
        </w:rPr>
      </w:pPr>
      <w:r>
        <w:rPr>
          <w:snapToGrid w:val="0"/>
        </w:rPr>
        <w:t>NPN-Broadcast-Information-PNI-NPN</w:t>
      </w:r>
      <w:r w:rsidRPr="00FD0425">
        <w:t xml:space="preserve">-ExtIEs </w:t>
      </w:r>
      <w:r w:rsidRPr="00FD0425">
        <w:rPr>
          <w:noProof w:val="0"/>
          <w:snapToGrid w:val="0"/>
          <w:lang w:eastAsia="zh-CN"/>
        </w:rPr>
        <w:t>XNAP-PROTOCOL-EXTENSION ::= {</w:t>
      </w:r>
    </w:p>
    <w:p w14:paraId="118672E7"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DF2CA01"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163C75A6" w14:textId="77777777" w:rsidR="00D360E4" w:rsidRDefault="00D360E4" w:rsidP="00D360E4">
      <w:pPr>
        <w:pStyle w:val="PL"/>
      </w:pPr>
    </w:p>
    <w:p w14:paraId="287A251E" w14:textId="77777777" w:rsidR="00D360E4" w:rsidRDefault="00D360E4" w:rsidP="00D360E4">
      <w:pPr>
        <w:pStyle w:val="PL"/>
      </w:pPr>
      <w:r>
        <w:rPr>
          <w:snapToGrid w:val="0"/>
        </w:rPr>
        <w:t>NPNMobilityInformation</w:t>
      </w:r>
      <w:r>
        <w:t>::= CHOICE {</w:t>
      </w:r>
    </w:p>
    <w:p w14:paraId="70EEB222" w14:textId="77777777" w:rsidR="00D360E4" w:rsidRPr="00FD0425" w:rsidRDefault="00D360E4" w:rsidP="00D360E4">
      <w:pPr>
        <w:pStyle w:val="PL"/>
      </w:pPr>
      <w:r w:rsidRPr="00FD0425">
        <w:tab/>
      </w:r>
      <w:r>
        <w:t>snpn-mobility-information</w:t>
      </w:r>
      <w:r w:rsidRPr="00FD0425">
        <w:tab/>
      </w:r>
      <w:r w:rsidRPr="00FD0425">
        <w:tab/>
      </w:r>
      <w:r w:rsidRPr="00FD0425">
        <w:tab/>
      </w:r>
      <w:r>
        <w:rPr>
          <w:snapToGrid w:val="0"/>
        </w:rPr>
        <w:t>NPNMobilityInformation-SNPN</w:t>
      </w:r>
      <w:r w:rsidRPr="00FD0425">
        <w:t>,</w:t>
      </w:r>
    </w:p>
    <w:p w14:paraId="1034B213" w14:textId="77777777" w:rsidR="00D360E4" w:rsidRPr="00FD0425" w:rsidRDefault="00D360E4" w:rsidP="00D360E4">
      <w:pPr>
        <w:pStyle w:val="PL"/>
      </w:pPr>
      <w:r w:rsidRPr="00FD0425">
        <w:tab/>
      </w:r>
      <w:r>
        <w:t>pni-npn-mobility-information</w:t>
      </w:r>
      <w:r>
        <w:tab/>
      </w:r>
      <w:r>
        <w:tab/>
      </w:r>
      <w:r>
        <w:rPr>
          <w:snapToGrid w:val="0"/>
        </w:rPr>
        <w:t>NPNMobilityInformation-PNI-NPN</w:t>
      </w:r>
      <w:r w:rsidRPr="00FD0425">
        <w:t>,</w:t>
      </w:r>
    </w:p>
    <w:p w14:paraId="50A02FC9" w14:textId="77777777" w:rsidR="00D360E4" w:rsidRPr="00FD0425" w:rsidRDefault="00D360E4" w:rsidP="00D360E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Pr>
          <w:snapToGrid w:val="0"/>
        </w:rPr>
        <w:t>NPNMobilityInformation</w:t>
      </w:r>
      <w:r w:rsidRPr="00FD0425">
        <w:rPr>
          <w:snapToGrid w:val="0"/>
        </w:rPr>
        <w:t>-ExtIEs} }</w:t>
      </w:r>
    </w:p>
    <w:p w14:paraId="2C56044B" w14:textId="77777777" w:rsidR="00D360E4" w:rsidRPr="00FD0425" w:rsidRDefault="00D360E4" w:rsidP="00D360E4">
      <w:pPr>
        <w:pStyle w:val="PL"/>
        <w:rPr>
          <w:snapToGrid w:val="0"/>
        </w:rPr>
      </w:pPr>
      <w:r w:rsidRPr="00FD0425">
        <w:rPr>
          <w:snapToGrid w:val="0"/>
        </w:rPr>
        <w:t>}</w:t>
      </w:r>
    </w:p>
    <w:p w14:paraId="7AEF75A7" w14:textId="77777777" w:rsidR="00D360E4" w:rsidRPr="00FD0425" w:rsidRDefault="00D360E4" w:rsidP="00D360E4">
      <w:pPr>
        <w:pStyle w:val="PL"/>
        <w:rPr>
          <w:snapToGrid w:val="0"/>
        </w:rPr>
      </w:pPr>
    </w:p>
    <w:p w14:paraId="4F8181A7" w14:textId="77777777" w:rsidR="00D360E4" w:rsidRPr="00FD0425" w:rsidRDefault="00D360E4" w:rsidP="00D360E4">
      <w:pPr>
        <w:pStyle w:val="PL"/>
        <w:rPr>
          <w:snapToGrid w:val="0"/>
        </w:rPr>
      </w:pPr>
      <w:r>
        <w:rPr>
          <w:snapToGrid w:val="0"/>
        </w:rPr>
        <w:t>NPNMobilityInformation</w:t>
      </w:r>
      <w:r w:rsidRPr="00FD0425">
        <w:rPr>
          <w:snapToGrid w:val="0"/>
        </w:rPr>
        <w:t>-ExtIEs XNAP-PROTOCOL-IES ::= {</w:t>
      </w:r>
    </w:p>
    <w:p w14:paraId="3657B26B" w14:textId="77777777" w:rsidR="00D360E4" w:rsidRPr="00FD0425" w:rsidRDefault="00D360E4" w:rsidP="00D360E4">
      <w:pPr>
        <w:pStyle w:val="PL"/>
        <w:rPr>
          <w:snapToGrid w:val="0"/>
        </w:rPr>
      </w:pPr>
      <w:r w:rsidRPr="00FD0425">
        <w:rPr>
          <w:snapToGrid w:val="0"/>
        </w:rPr>
        <w:tab/>
        <w:t>...</w:t>
      </w:r>
    </w:p>
    <w:p w14:paraId="5D64890A" w14:textId="77777777" w:rsidR="00D360E4" w:rsidRPr="00FD0425" w:rsidRDefault="00D360E4" w:rsidP="00D360E4">
      <w:pPr>
        <w:pStyle w:val="PL"/>
        <w:rPr>
          <w:snapToGrid w:val="0"/>
        </w:rPr>
      </w:pPr>
      <w:r w:rsidRPr="00FD0425">
        <w:rPr>
          <w:snapToGrid w:val="0"/>
        </w:rPr>
        <w:t>}</w:t>
      </w:r>
    </w:p>
    <w:p w14:paraId="74EA1A20" w14:textId="77777777" w:rsidR="00D360E4" w:rsidRDefault="00D360E4" w:rsidP="00D360E4">
      <w:pPr>
        <w:pStyle w:val="PL"/>
      </w:pPr>
    </w:p>
    <w:p w14:paraId="53F92121" w14:textId="77777777" w:rsidR="00D360E4" w:rsidRDefault="00D360E4" w:rsidP="00D360E4">
      <w:pPr>
        <w:pStyle w:val="PL"/>
        <w:rPr>
          <w:snapToGrid w:val="0"/>
        </w:rPr>
      </w:pPr>
      <w:r>
        <w:rPr>
          <w:snapToGrid w:val="0"/>
        </w:rPr>
        <w:t>NPNMobilityInformation-SNPN ::= SEQUENCE {</w:t>
      </w:r>
    </w:p>
    <w:p w14:paraId="1778D139" w14:textId="77777777" w:rsidR="00D360E4" w:rsidRPr="00FD0425" w:rsidRDefault="00D360E4" w:rsidP="00D360E4">
      <w:pPr>
        <w:pStyle w:val="PL"/>
        <w:rPr>
          <w:snapToGrid w:val="0"/>
        </w:rPr>
      </w:pPr>
      <w:r>
        <w:rPr>
          <w:snapToGrid w:val="0"/>
        </w:rPr>
        <w:tab/>
        <w:t>serving-NID</w:t>
      </w:r>
      <w:r>
        <w:rPr>
          <w:snapToGrid w:val="0"/>
        </w:rPr>
        <w:tab/>
      </w:r>
      <w:r>
        <w:rPr>
          <w:snapToGrid w:val="0"/>
        </w:rPr>
        <w:tab/>
      </w:r>
      <w:r>
        <w:rPr>
          <w:snapToGrid w:val="0"/>
        </w:rPr>
        <w:tab/>
      </w:r>
      <w:r>
        <w:rPr>
          <w:snapToGrid w:val="0"/>
        </w:rPr>
        <w:tab/>
      </w:r>
      <w:r>
        <w:rPr>
          <w:snapToGrid w:val="0"/>
        </w:rPr>
        <w:tab/>
        <w:t>NID,</w:t>
      </w:r>
    </w:p>
    <w:p w14:paraId="10FF3035" w14:textId="77777777" w:rsidR="00D360E4" w:rsidRPr="00FD0425" w:rsidRDefault="00D360E4" w:rsidP="00D360E4">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w:t>
      </w:r>
      <w:r>
        <w:rPr>
          <w:snapToGrid w:val="0"/>
        </w:rPr>
        <w:t>NPNMobilityInformation-SNPN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8E91315" w14:textId="77777777" w:rsidR="00D360E4" w:rsidRPr="00FD0425" w:rsidRDefault="00D360E4" w:rsidP="00D360E4">
      <w:pPr>
        <w:pStyle w:val="PL"/>
      </w:pPr>
      <w:r w:rsidRPr="00FD0425">
        <w:tab/>
        <w:t>...</w:t>
      </w:r>
    </w:p>
    <w:p w14:paraId="108DDE74" w14:textId="77777777" w:rsidR="00D360E4" w:rsidRPr="00FD0425" w:rsidRDefault="00D360E4" w:rsidP="00D360E4">
      <w:pPr>
        <w:pStyle w:val="PL"/>
      </w:pPr>
      <w:r w:rsidRPr="00FD0425">
        <w:t>}</w:t>
      </w:r>
    </w:p>
    <w:p w14:paraId="2D9BC91B" w14:textId="77777777" w:rsidR="00D360E4" w:rsidRPr="00FD0425" w:rsidRDefault="00D360E4" w:rsidP="00D360E4">
      <w:pPr>
        <w:pStyle w:val="PL"/>
      </w:pPr>
    </w:p>
    <w:p w14:paraId="4C7ED6CB" w14:textId="77777777" w:rsidR="00D360E4" w:rsidRPr="00FD0425" w:rsidRDefault="00D360E4" w:rsidP="00D360E4">
      <w:pPr>
        <w:pStyle w:val="PL"/>
        <w:rPr>
          <w:noProof w:val="0"/>
          <w:snapToGrid w:val="0"/>
          <w:lang w:eastAsia="zh-CN"/>
        </w:rPr>
      </w:pPr>
      <w:r>
        <w:rPr>
          <w:snapToGrid w:val="0"/>
        </w:rPr>
        <w:t>NPNMobilityInformation-SNPN</w:t>
      </w:r>
      <w:r w:rsidRPr="00FD0425">
        <w:t xml:space="preserve">-ExtIEs </w:t>
      </w:r>
      <w:r w:rsidRPr="00FD0425">
        <w:rPr>
          <w:noProof w:val="0"/>
          <w:snapToGrid w:val="0"/>
          <w:lang w:eastAsia="zh-CN"/>
        </w:rPr>
        <w:t>XNAP-PROTOCOL-EXTENSION ::= {</w:t>
      </w:r>
    </w:p>
    <w:p w14:paraId="3902F640"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41ADBA2F"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0CC7B1C" w14:textId="77777777" w:rsidR="00D360E4" w:rsidRDefault="00D360E4" w:rsidP="00D360E4">
      <w:pPr>
        <w:pStyle w:val="PL"/>
      </w:pPr>
    </w:p>
    <w:p w14:paraId="7F9BB96F" w14:textId="77777777" w:rsidR="00D360E4" w:rsidRDefault="00D360E4" w:rsidP="00D360E4">
      <w:pPr>
        <w:pStyle w:val="PL"/>
        <w:rPr>
          <w:snapToGrid w:val="0"/>
        </w:rPr>
      </w:pPr>
      <w:r>
        <w:rPr>
          <w:snapToGrid w:val="0"/>
        </w:rPr>
        <w:t>NPNMobilityInformation-PNI-NPN ::= SEQUENCE {</w:t>
      </w:r>
    </w:p>
    <w:p w14:paraId="1425D67B" w14:textId="77777777" w:rsidR="00D360E4" w:rsidRPr="00FD0425" w:rsidRDefault="00D360E4" w:rsidP="00D360E4">
      <w:pPr>
        <w:pStyle w:val="PL"/>
        <w:rPr>
          <w:snapToGrid w:val="0"/>
        </w:rPr>
      </w:pPr>
      <w:r>
        <w:rPr>
          <w:snapToGrid w:val="0"/>
        </w:rPr>
        <w:tab/>
        <w:t>allowedPNI-NPN-ID-List</w:t>
      </w:r>
      <w:r>
        <w:rPr>
          <w:snapToGrid w:val="0"/>
        </w:rPr>
        <w:tab/>
      </w:r>
      <w:r>
        <w:rPr>
          <w:snapToGrid w:val="0"/>
        </w:rPr>
        <w:tab/>
        <w:t>AllowedPNI-NPN-ID-List,</w:t>
      </w:r>
    </w:p>
    <w:p w14:paraId="0AA1E99B" w14:textId="77777777" w:rsidR="00D360E4" w:rsidRPr="00FD0425" w:rsidRDefault="00D360E4" w:rsidP="00D360E4">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w:t>
      </w:r>
      <w:r>
        <w:rPr>
          <w:snapToGrid w:val="0"/>
        </w:rPr>
        <w:t>NPNMobilityInformation-PNI-NPN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008B8647" w14:textId="77777777" w:rsidR="00D360E4" w:rsidRPr="00FD0425" w:rsidRDefault="00D360E4" w:rsidP="00D360E4">
      <w:pPr>
        <w:pStyle w:val="PL"/>
      </w:pPr>
      <w:r w:rsidRPr="00FD0425">
        <w:tab/>
        <w:t>...</w:t>
      </w:r>
    </w:p>
    <w:p w14:paraId="03AAF04B" w14:textId="77777777" w:rsidR="00D360E4" w:rsidRPr="00FD0425" w:rsidRDefault="00D360E4" w:rsidP="00D360E4">
      <w:pPr>
        <w:pStyle w:val="PL"/>
      </w:pPr>
      <w:r w:rsidRPr="00FD0425">
        <w:t>}</w:t>
      </w:r>
    </w:p>
    <w:p w14:paraId="4FD11DF3" w14:textId="77777777" w:rsidR="00D360E4" w:rsidRPr="00FD0425" w:rsidRDefault="00D360E4" w:rsidP="00D360E4">
      <w:pPr>
        <w:pStyle w:val="PL"/>
      </w:pPr>
    </w:p>
    <w:p w14:paraId="2476DB2A" w14:textId="77777777" w:rsidR="00D360E4" w:rsidRPr="00FD0425" w:rsidRDefault="00D360E4" w:rsidP="00D360E4">
      <w:pPr>
        <w:pStyle w:val="PL"/>
        <w:rPr>
          <w:noProof w:val="0"/>
          <w:snapToGrid w:val="0"/>
          <w:lang w:eastAsia="zh-CN"/>
        </w:rPr>
      </w:pPr>
      <w:r>
        <w:rPr>
          <w:snapToGrid w:val="0"/>
        </w:rPr>
        <w:t>NPNMobilityInformation-PNI-NPN</w:t>
      </w:r>
      <w:r w:rsidRPr="00FD0425">
        <w:t xml:space="preserve">-ExtIEs </w:t>
      </w:r>
      <w:r w:rsidRPr="00FD0425">
        <w:rPr>
          <w:noProof w:val="0"/>
          <w:snapToGrid w:val="0"/>
          <w:lang w:eastAsia="zh-CN"/>
        </w:rPr>
        <w:t>XNAP-PROTOCOL-EXTENSION ::= {</w:t>
      </w:r>
    </w:p>
    <w:p w14:paraId="7EC2935A"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099BCD46"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91EA75C" w14:textId="77777777" w:rsidR="00D360E4" w:rsidRDefault="00D360E4" w:rsidP="00D360E4">
      <w:pPr>
        <w:pStyle w:val="PL"/>
      </w:pPr>
    </w:p>
    <w:p w14:paraId="68073F59" w14:textId="77777777" w:rsidR="00D360E4" w:rsidRPr="00FD0425" w:rsidRDefault="00D360E4" w:rsidP="00D360E4">
      <w:pPr>
        <w:pStyle w:val="PL"/>
      </w:pPr>
    </w:p>
    <w:p w14:paraId="79162BBF" w14:textId="77777777" w:rsidR="00D360E4" w:rsidRDefault="00D360E4" w:rsidP="00D360E4">
      <w:pPr>
        <w:pStyle w:val="PL"/>
      </w:pPr>
      <w:r>
        <w:rPr>
          <w:snapToGrid w:val="0"/>
        </w:rPr>
        <w:t xml:space="preserve">NPNPagingAssistanceInformation </w:t>
      </w:r>
      <w:r>
        <w:t>::= CHOICE {</w:t>
      </w:r>
    </w:p>
    <w:p w14:paraId="6299263C" w14:textId="77777777" w:rsidR="00D360E4" w:rsidRPr="00FD0425" w:rsidRDefault="00D360E4" w:rsidP="00D360E4">
      <w:pPr>
        <w:pStyle w:val="PL"/>
      </w:pPr>
      <w:r w:rsidRPr="00FD0425">
        <w:tab/>
      </w:r>
      <w:r>
        <w:t>pni-npn-Information</w:t>
      </w:r>
      <w:r>
        <w:tab/>
      </w:r>
      <w:r>
        <w:tab/>
      </w:r>
      <w:r>
        <w:tab/>
      </w:r>
      <w:r w:rsidRPr="00FD0425">
        <w:tab/>
      </w:r>
      <w:r w:rsidRPr="00FD0425">
        <w:tab/>
      </w:r>
      <w:r>
        <w:rPr>
          <w:snapToGrid w:val="0"/>
        </w:rPr>
        <w:t>NPNPagingAssistanceInformation-PNI-NPN</w:t>
      </w:r>
      <w:r w:rsidRPr="00FD0425">
        <w:t>,</w:t>
      </w:r>
    </w:p>
    <w:p w14:paraId="285CC2B6" w14:textId="77777777" w:rsidR="00D360E4" w:rsidRPr="00FD0425" w:rsidRDefault="00D360E4" w:rsidP="00D360E4">
      <w:pPr>
        <w:pStyle w:val="PL"/>
        <w:rPr>
          <w:snapToGrid w:val="0"/>
        </w:rPr>
      </w:pPr>
      <w:r w:rsidRPr="00FD0425">
        <w:rPr>
          <w:snapToGrid w:val="0"/>
        </w:rPr>
        <w:lastRenderedPageBreak/>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Pr>
          <w:snapToGrid w:val="0"/>
        </w:rPr>
        <w:t>NPNPagingAssistanceInformation</w:t>
      </w:r>
      <w:r w:rsidRPr="00FD0425">
        <w:rPr>
          <w:snapToGrid w:val="0"/>
        </w:rPr>
        <w:t>-ExtIEs} }</w:t>
      </w:r>
    </w:p>
    <w:p w14:paraId="09A67DB6" w14:textId="77777777" w:rsidR="00D360E4" w:rsidRPr="00FD0425" w:rsidRDefault="00D360E4" w:rsidP="00D360E4">
      <w:pPr>
        <w:pStyle w:val="PL"/>
        <w:rPr>
          <w:snapToGrid w:val="0"/>
        </w:rPr>
      </w:pPr>
      <w:r w:rsidRPr="00FD0425">
        <w:rPr>
          <w:snapToGrid w:val="0"/>
        </w:rPr>
        <w:t>}</w:t>
      </w:r>
    </w:p>
    <w:p w14:paraId="53316E6E" w14:textId="77777777" w:rsidR="00D360E4" w:rsidRPr="00FD0425" w:rsidRDefault="00D360E4" w:rsidP="00D360E4">
      <w:pPr>
        <w:pStyle w:val="PL"/>
        <w:rPr>
          <w:snapToGrid w:val="0"/>
        </w:rPr>
      </w:pPr>
    </w:p>
    <w:p w14:paraId="2A665E75" w14:textId="77777777" w:rsidR="00D360E4" w:rsidRPr="00FD0425" w:rsidRDefault="00D360E4" w:rsidP="00D360E4">
      <w:pPr>
        <w:pStyle w:val="PL"/>
        <w:rPr>
          <w:snapToGrid w:val="0"/>
        </w:rPr>
      </w:pPr>
      <w:r>
        <w:rPr>
          <w:snapToGrid w:val="0"/>
        </w:rPr>
        <w:t>NPNPagingAssistanceInformation</w:t>
      </w:r>
      <w:r w:rsidRPr="00FD0425">
        <w:rPr>
          <w:snapToGrid w:val="0"/>
        </w:rPr>
        <w:t>-ExtIEs XNAP-PROTOCOL-IES ::= {</w:t>
      </w:r>
    </w:p>
    <w:p w14:paraId="344288F2" w14:textId="77777777" w:rsidR="00D360E4" w:rsidRPr="00FD0425" w:rsidRDefault="00D360E4" w:rsidP="00D360E4">
      <w:pPr>
        <w:pStyle w:val="PL"/>
        <w:rPr>
          <w:snapToGrid w:val="0"/>
        </w:rPr>
      </w:pPr>
      <w:r w:rsidRPr="00FD0425">
        <w:rPr>
          <w:snapToGrid w:val="0"/>
        </w:rPr>
        <w:tab/>
        <w:t>...</w:t>
      </w:r>
    </w:p>
    <w:p w14:paraId="778C689A" w14:textId="77777777" w:rsidR="00D360E4" w:rsidRPr="00FD0425" w:rsidRDefault="00D360E4" w:rsidP="00D360E4">
      <w:pPr>
        <w:pStyle w:val="PL"/>
        <w:rPr>
          <w:snapToGrid w:val="0"/>
        </w:rPr>
      </w:pPr>
      <w:r w:rsidRPr="00FD0425">
        <w:rPr>
          <w:snapToGrid w:val="0"/>
        </w:rPr>
        <w:t>}</w:t>
      </w:r>
    </w:p>
    <w:p w14:paraId="6095E117" w14:textId="77777777" w:rsidR="00D360E4" w:rsidRDefault="00D360E4" w:rsidP="00D360E4">
      <w:pPr>
        <w:pStyle w:val="PL"/>
        <w:rPr>
          <w:snapToGrid w:val="0"/>
        </w:rPr>
      </w:pPr>
    </w:p>
    <w:p w14:paraId="70E92703" w14:textId="77777777" w:rsidR="00D360E4" w:rsidRDefault="00D360E4" w:rsidP="00D360E4">
      <w:pPr>
        <w:pStyle w:val="PL"/>
        <w:rPr>
          <w:snapToGrid w:val="0"/>
        </w:rPr>
      </w:pPr>
      <w:r>
        <w:rPr>
          <w:snapToGrid w:val="0"/>
        </w:rPr>
        <w:t>NPNPagingAssistanceInformation-PNI-NPN ::= SEQUENCE {</w:t>
      </w:r>
    </w:p>
    <w:p w14:paraId="3B8AA15D" w14:textId="77777777" w:rsidR="00D360E4" w:rsidRPr="00FD0425" w:rsidRDefault="00D360E4" w:rsidP="00D360E4">
      <w:pPr>
        <w:pStyle w:val="PL"/>
        <w:rPr>
          <w:snapToGrid w:val="0"/>
        </w:rPr>
      </w:pPr>
      <w:r>
        <w:rPr>
          <w:snapToGrid w:val="0"/>
        </w:rPr>
        <w:tab/>
        <w:t>allowed</w:t>
      </w:r>
      <w:r>
        <w:t>PNI-NPN-ID-List</w:t>
      </w:r>
      <w:r>
        <w:rPr>
          <w:snapToGrid w:val="0"/>
        </w:rPr>
        <w:tab/>
      </w:r>
      <w:r>
        <w:rPr>
          <w:snapToGrid w:val="0"/>
        </w:rPr>
        <w:tab/>
      </w:r>
      <w:r>
        <w:rPr>
          <w:snapToGrid w:val="0"/>
        </w:rPr>
        <w:tab/>
        <w:t>Allowed</w:t>
      </w:r>
      <w:r>
        <w:t>PNI-NPN-ID-List</w:t>
      </w:r>
      <w:r>
        <w:rPr>
          <w:snapToGrid w:val="0"/>
        </w:rPr>
        <w:t>,</w:t>
      </w:r>
    </w:p>
    <w:p w14:paraId="505D4F9D" w14:textId="77777777" w:rsidR="00D360E4" w:rsidRPr="00FD0425" w:rsidRDefault="00D360E4" w:rsidP="00D360E4">
      <w:pPr>
        <w:pStyle w:val="PL"/>
      </w:pPr>
      <w:r w:rsidRPr="00FD0425">
        <w:tab/>
        <w:t>iE-Extension</w:t>
      </w:r>
      <w:r w:rsidRPr="00FD0425">
        <w:tab/>
      </w:r>
      <w:r w:rsidRPr="00FD0425">
        <w:tab/>
      </w:r>
      <w:r w:rsidRPr="00FD0425">
        <w:tab/>
      </w:r>
      <w:r w:rsidRPr="00FD0425">
        <w:tab/>
      </w:r>
      <w:r>
        <w:tab/>
      </w:r>
      <w:r w:rsidRPr="00FD0425">
        <w:rPr>
          <w:noProof w:val="0"/>
          <w:snapToGrid w:val="0"/>
          <w:lang w:eastAsia="zh-CN"/>
        </w:rPr>
        <w:t>ProtocolExtensionContainer { {</w:t>
      </w:r>
      <w:r>
        <w:rPr>
          <w:snapToGrid w:val="0"/>
        </w:rPr>
        <w:t>NPNPagingAssistanceInformation-PNI-NPN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6C42A48" w14:textId="77777777" w:rsidR="00D360E4" w:rsidRPr="00FD0425" w:rsidRDefault="00D360E4" w:rsidP="00D360E4">
      <w:pPr>
        <w:pStyle w:val="PL"/>
      </w:pPr>
      <w:r w:rsidRPr="00FD0425">
        <w:tab/>
        <w:t>...</w:t>
      </w:r>
    </w:p>
    <w:p w14:paraId="4E96C361" w14:textId="77777777" w:rsidR="00D360E4" w:rsidRPr="00FD0425" w:rsidRDefault="00D360E4" w:rsidP="00D360E4">
      <w:pPr>
        <w:pStyle w:val="PL"/>
      </w:pPr>
      <w:r w:rsidRPr="00FD0425">
        <w:t>}</w:t>
      </w:r>
    </w:p>
    <w:p w14:paraId="08D23510" w14:textId="77777777" w:rsidR="00D360E4" w:rsidRPr="00FD0425" w:rsidRDefault="00D360E4" w:rsidP="00D360E4">
      <w:pPr>
        <w:pStyle w:val="PL"/>
      </w:pPr>
    </w:p>
    <w:p w14:paraId="034A4B9B" w14:textId="77777777" w:rsidR="00D360E4" w:rsidRPr="00FD0425" w:rsidRDefault="00D360E4" w:rsidP="00D360E4">
      <w:pPr>
        <w:pStyle w:val="PL"/>
        <w:rPr>
          <w:noProof w:val="0"/>
          <w:snapToGrid w:val="0"/>
          <w:lang w:eastAsia="zh-CN"/>
        </w:rPr>
      </w:pPr>
      <w:r>
        <w:rPr>
          <w:snapToGrid w:val="0"/>
        </w:rPr>
        <w:t>NPNPagingAssistanceInformation-PNI-NPN</w:t>
      </w:r>
      <w:r w:rsidRPr="00FD0425">
        <w:t xml:space="preserve">-ExtIEs </w:t>
      </w:r>
      <w:r w:rsidRPr="00FD0425">
        <w:rPr>
          <w:noProof w:val="0"/>
          <w:snapToGrid w:val="0"/>
          <w:lang w:eastAsia="zh-CN"/>
        </w:rPr>
        <w:t>XNAP-PROTOCOL-EXTENSION ::= {</w:t>
      </w:r>
    </w:p>
    <w:p w14:paraId="544333E7"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12B0069"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9BB7E4E" w14:textId="77777777" w:rsidR="00D360E4" w:rsidRDefault="00D360E4" w:rsidP="00D360E4">
      <w:pPr>
        <w:pStyle w:val="PL"/>
        <w:rPr>
          <w:snapToGrid w:val="0"/>
        </w:rPr>
      </w:pPr>
    </w:p>
    <w:p w14:paraId="08E95F17" w14:textId="77777777" w:rsidR="00D360E4" w:rsidRPr="00FD0425" w:rsidRDefault="00D360E4" w:rsidP="00D360E4">
      <w:pPr>
        <w:pStyle w:val="PL"/>
      </w:pPr>
    </w:p>
    <w:p w14:paraId="7BF1A648" w14:textId="77777777" w:rsidR="00D360E4" w:rsidRPr="0046022C" w:rsidRDefault="00D360E4" w:rsidP="00D360E4">
      <w:pPr>
        <w:pStyle w:val="PL"/>
        <w:rPr>
          <w:noProof w:val="0"/>
          <w:snapToGrid w:val="0"/>
        </w:rPr>
      </w:pPr>
      <w:r w:rsidRPr="00750353">
        <w:rPr>
          <w:noProof w:val="0"/>
          <w:snapToGrid w:val="0"/>
        </w:rPr>
        <w:t>NPN-Support ::= CH</w:t>
      </w:r>
      <w:r w:rsidRPr="0046022C">
        <w:rPr>
          <w:noProof w:val="0"/>
          <w:snapToGrid w:val="0"/>
        </w:rPr>
        <w:t>OICE {</w:t>
      </w:r>
    </w:p>
    <w:p w14:paraId="00850974" w14:textId="77777777" w:rsidR="00D360E4" w:rsidRPr="0046022C" w:rsidRDefault="00D360E4" w:rsidP="00D360E4">
      <w:pPr>
        <w:pStyle w:val="PL"/>
        <w:rPr>
          <w:noProof w:val="0"/>
          <w:snapToGrid w:val="0"/>
        </w:rPr>
      </w:pPr>
      <w:r w:rsidRPr="0046022C">
        <w:rPr>
          <w:noProof w:val="0"/>
          <w:snapToGrid w:val="0"/>
        </w:rPr>
        <w:tab/>
        <w:t>sNPN</w:t>
      </w:r>
      <w:r w:rsidRPr="0046022C">
        <w:rPr>
          <w:noProof w:val="0"/>
          <w:snapToGrid w:val="0"/>
        </w:rPr>
        <w:tab/>
      </w:r>
      <w:r w:rsidRPr="0046022C">
        <w:rPr>
          <w:noProof w:val="0"/>
          <w:snapToGrid w:val="0"/>
        </w:rPr>
        <w:tab/>
      </w:r>
      <w:r w:rsidRPr="0046022C">
        <w:rPr>
          <w:noProof w:val="0"/>
          <w:snapToGrid w:val="0"/>
        </w:rPr>
        <w:tab/>
      </w:r>
      <w:r w:rsidRPr="0046022C">
        <w:rPr>
          <w:noProof w:val="0"/>
          <w:snapToGrid w:val="0"/>
        </w:rPr>
        <w:tab/>
      </w:r>
      <w:r w:rsidRPr="0046022C">
        <w:rPr>
          <w:noProof w:val="0"/>
          <w:snapToGrid w:val="0"/>
        </w:rPr>
        <w:tab/>
      </w:r>
      <w:r w:rsidRPr="009354E2">
        <w:rPr>
          <w:noProof w:val="0"/>
          <w:snapToGrid w:val="0"/>
        </w:rPr>
        <w:t>NPN-Support-SNPN</w:t>
      </w:r>
      <w:r w:rsidRPr="00750353">
        <w:rPr>
          <w:noProof w:val="0"/>
          <w:snapToGrid w:val="0"/>
        </w:rPr>
        <w:t>,</w:t>
      </w:r>
    </w:p>
    <w:p w14:paraId="0AC84CD5" w14:textId="77777777" w:rsidR="00D360E4" w:rsidRPr="002009B0" w:rsidRDefault="00D360E4" w:rsidP="00D360E4">
      <w:pPr>
        <w:pStyle w:val="PL"/>
        <w:rPr>
          <w:noProof w:val="0"/>
        </w:rPr>
      </w:pPr>
      <w:r w:rsidRPr="0046022C">
        <w:rPr>
          <w:noProof w:val="0"/>
          <w:snapToGrid w:val="0"/>
        </w:rPr>
        <w:tab/>
      </w:r>
      <w:r w:rsidRPr="0046022C">
        <w:rPr>
          <w:noProof w:val="0"/>
        </w:rPr>
        <w:t>choice-Extensions</w:t>
      </w:r>
      <w:r w:rsidRPr="0046022C">
        <w:rPr>
          <w:noProof w:val="0"/>
        </w:rPr>
        <w:tab/>
      </w:r>
      <w:r w:rsidRPr="0046022C">
        <w:rPr>
          <w:noProof w:val="0"/>
        </w:rPr>
        <w:tab/>
      </w:r>
      <w:r w:rsidRPr="002009B0">
        <w:rPr>
          <w:noProof w:val="0"/>
        </w:rPr>
        <w:t>Pro</w:t>
      </w:r>
      <w:r w:rsidRPr="0096236D">
        <w:rPr>
          <w:noProof w:val="0"/>
        </w:rPr>
        <w:t>tocolIE-Single</w:t>
      </w:r>
      <w:r>
        <w:rPr>
          <w:noProof w:val="0"/>
        </w:rPr>
        <w:t>-</w:t>
      </w:r>
      <w:r w:rsidRPr="00750353">
        <w:rPr>
          <w:noProof w:val="0"/>
        </w:rPr>
        <w:t>Container {</w:t>
      </w:r>
      <w:r w:rsidRPr="0046022C">
        <w:rPr>
          <w:noProof w:val="0"/>
        </w:rPr>
        <w:t xml:space="preserve"> {</w:t>
      </w:r>
      <w:r w:rsidRPr="0046022C">
        <w:rPr>
          <w:noProof w:val="0"/>
          <w:snapToGrid w:val="0"/>
        </w:rPr>
        <w:t>NPN-Support</w:t>
      </w:r>
      <w:r w:rsidRPr="0046022C">
        <w:rPr>
          <w:noProof w:val="0"/>
        </w:rPr>
        <w:t>-ExtIEs} }</w:t>
      </w:r>
    </w:p>
    <w:p w14:paraId="413848DE" w14:textId="77777777" w:rsidR="00D360E4" w:rsidRPr="008D5E13" w:rsidRDefault="00D360E4" w:rsidP="00D360E4">
      <w:pPr>
        <w:pStyle w:val="PL"/>
        <w:rPr>
          <w:noProof w:val="0"/>
          <w:snapToGrid w:val="0"/>
        </w:rPr>
      </w:pPr>
      <w:r w:rsidRPr="0096236D">
        <w:rPr>
          <w:noProof w:val="0"/>
          <w:snapToGrid w:val="0"/>
        </w:rPr>
        <w:t>}</w:t>
      </w:r>
    </w:p>
    <w:p w14:paraId="2750488D" w14:textId="77777777" w:rsidR="00D360E4" w:rsidRPr="00277355" w:rsidRDefault="00D360E4" w:rsidP="00D360E4">
      <w:pPr>
        <w:pStyle w:val="PL"/>
        <w:rPr>
          <w:noProof w:val="0"/>
          <w:snapToGrid w:val="0"/>
        </w:rPr>
      </w:pPr>
    </w:p>
    <w:p w14:paraId="4DFC0790" w14:textId="77777777" w:rsidR="00D360E4" w:rsidRPr="0046022C" w:rsidRDefault="00D360E4" w:rsidP="00D360E4">
      <w:pPr>
        <w:pStyle w:val="PL"/>
        <w:rPr>
          <w:noProof w:val="0"/>
        </w:rPr>
      </w:pPr>
      <w:r w:rsidRPr="00277355">
        <w:rPr>
          <w:noProof w:val="0"/>
          <w:snapToGrid w:val="0"/>
        </w:rPr>
        <w:t>NPN</w:t>
      </w:r>
      <w:r w:rsidRPr="00D83CCA">
        <w:rPr>
          <w:noProof w:val="0"/>
          <w:snapToGrid w:val="0"/>
        </w:rPr>
        <w:t>-S</w:t>
      </w:r>
      <w:r w:rsidRPr="007E0DCF">
        <w:rPr>
          <w:noProof w:val="0"/>
          <w:snapToGrid w:val="0"/>
        </w:rPr>
        <w:t>upport</w:t>
      </w:r>
      <w:r w:rsidRPr="007A007D">
        <w:rPr>
          <w:noProof w:val="0"/>
        </w:rPr>
        <w:t xml:space="preserve">-ExtIEs </w:t>
      </w:r>
      <w:r w:rsidRPr="009354E2">
        <w:rPr>
          <w:noProof w:val="0"/>
          <w:snapToGrid w:val="0"/>
        </w:rPr>
        <w:t>XN</w:t>
      </w:r>
      <w:r w:rsidRPr="00750353">
        <w:rPr>
          <w:noProof w:val="0"/>
          <w:snapToGrid w:val="0"/>
        </w:rPr>
        <w:t xml:space="preserve">AP-PROTOCOL-IES </w:t>
      </w:r>
      <w:r w:rsidRPr="0046022C">
        <w:rPr>
          <w:noProof w:val="0"/>
        </w:rPr>
        <w:t>::= {</w:t>
      </w:r>
    </w:p>
    <w:p w14:paraId="58BAFDF2" w14:textId="77777777" w:rsidR="00D360E4" w:rsidRPr="0096236D" w:rsidRDefault="00D360E4" w:rsidP="00D360E4">
      <w:pPr>
        <w:pStyle w:val="PL"/>
        <w:rPr>
          <w:noProof w:val="0"/>
        </w:rPr>
      </w:pPr>
      <w:r w:rsidRPr="002009B0">
        <w:rPr>
          <w:noProof w:val="0"/>
        </w:rPr>
        <w:tab/>
        <w:t>...</w:t>
      </w:r>
    </w:p>
    <w:p w14:paraId="18AD1691" w14:textId="77777777" w:rsidR="00D360E4" w:rsidRPr="00277355" w:rsidRDefault="00D360E4" w:rsidP="00D360E4">
      <w:pPr>
        <w:pStyle w:val="PL"/>
        <w:rPr>
          <w:noProof w:val="0"/>
        </w:rPr>
      </w:pPr>
      <w:r w:rsidRPr="008D5E13">
        <w:rPr>
          <w:noProof w:val="0"/>
        </w:rPr>
        <w:t>}</w:t>
      </w:r>
    </w:p>
    <w:p w14:paraId="4347707F" w14:textId="77777777" w:rsidR="00D360E4" w:rsidRPr="00277355" w:rsidRDefault="00D360E4" w:rsidP="00D360E4">
      <w:pPr>
        <w:pStyle w:val="PL"/>
      </w:pPr>
    </w:p>
    <w:p w14:paraId="26B39E57" w14:textId="77777777" w:rsidR="00D360E4" w:rsidRPr="0046022C" w:rsidRDefault="00D360E4" w:rsidP="00D360E4">
      <w:pPr>
        <w:pStyle w:val="PL"/>
        <w:rPr>
          <w:noProof w:val="0"/>
          <w:snapToGrid w:val="0"/>
        </w:rPr>
      </w:pPr>
      <w:r w:rsidRPr="00D83CCA">
        <w:rPr>
          <w:noProof w:val="0"/>
          <w:snapToGrid w:val="0"/>
        </w:rPr>
        <w:t>NPN-</w:t>
      </w:r>
      <w:r w:rsidRPr="007E0DCF">
        <w:rPr>
          <w:noProof w:val="0"/>
          <w:snapToGrid w:val="0"/>
        </w:rPr>
        <w:t>S</w:t>
      </w:r>
      <w:r w:rsidRPr="007A007D">
        <w:rPr>
          <w:noProof w:val="0"/>
          <w:snapToGrid w:val="0"/>
        </w:rPr>
        <w:t>upport</w:t>
      </w:r>
      <w:r w:rsidRPr="009354E2">
        <w:rPr>
          <w:noProof w:val="0"/>
          <w:snapToGrid w:val="0"/>
        </w:rPr>
        <w:t>-SNPN</w:t>
      </w:r>
      <w:r w:rsidRPr="00750353">
        <w:rPr>
          <w:noProof w:val="0"/>
          <w:snapToGrid w:val="0"/>
        </w:rPr>
        <w:t xml:space="preserve"> ::= </w:t>
      </w:r>
      <w:r w:rsidRPr="009354E2">
        <w:rPr>
          <w:noProof w:val="0"/>
          <w:snapToGrid w:val="0"/>
        </w:rPr>
        <w:t>SEQUENCE</w:t>
      </w:r>
      <w:r w:rsidRPr="00750353">
        <w:rPr>
          <w:noProof w:val="0"/>
          <w:snapToGrid w:val="0"/>
        </w:rPr>
        <w:t xml:space="preserve"> {</w:t>
      </w:r>
    </w:p>
    <w:p w14:paraId="53CE4027" w14:textId="77777777" w:rsidR="00D360E4" w:rsidRPr="0046022C" w:rsidRDefault="00D360E4" w:rsidP="00D360E4">
      <w:pPr>
        <w:pStyle w:val="PL"/>
        <w:rPr>
          <w:noProof w:val="0"/>
          <w:snapToGrid w:val="0"/>
        </w:rPr>
      </w:pPr>
      <w:r w:rsidRPr="0046022C">
        <w:rPr>
          <w:noProof w:val="0"/>
          <w:snapToGrid w:val="0"/>
        </w:rPr>
        <w:tab/>
      </w:r>
      <w:r w:rsidRPr="009354E2">
        <w:rPr>
          <w:noProof w:val="0"/>
          <w:snapToGrid w:val="0"/>
        </w:rPr>
        <w:t>nid</w:t>
      </w:r>
      <w:r w:rsidRPr="00750353">
        <w:rPr>
          <w:noProof w:val="0"/>
          <w:snapToGrid w:val="0"/>
        </w:rPr>
        <w:tab/>
      </w:r>
      <w:r w:rsidRPr="00750353">
        <w:rPr>
          <w:noProof w:val="0"/>
          <w:snapToGrid w:val="0"/>
        </w:rPr>
        <w:tab/>
      </w:r>
      <w:r w:rsidRPr="00750353">
        <w:rPr>
          <w:noProof w:val="0"/>
          <w:snapToGrid w:val="0"/>
        </w:rPr>
        <w:tab/>
      </w:r>
      <w:r w:rsidRPr="00750353">
        <w:rPr>
          <w:noProof w:val="0"/>
          <w:snapToGrid w:val="0"/>
        </w:rPr>
        <w:tab/>
      </w:r>
      <w:r w:rsidRPr="00750353">
        <w:rPr>
          <w:noProof w:val="0"/>
          <w:snapToGrid w:val="0"/>
        </w:rPr>
        <w:tab/>
      </w:r>
      <w:r w:rsidRPr="0046022C">
        <w:rPr>
          <w:noProof w:val="0"/>
          <w:snapToGrid w:val="0"/>
        </w:rPr>
        <w:t>NID,</w:t>
      </w:r>
    </w:p>
    <w:p w14:paraId="2A7FFC20" w14:textId="77777777" w:rsidR="00D360E4" w:rsidRDefault="00D360E4" w:rsidP="00D360E4">
      <w:pPr>
        <w:pStyle w:val="PL"/>
        <w:rPr>
          <w:noProof w:val="0"/>
        </w:rPr>
      </w:pPr>
      <w:r w:rsidRPr="002009B0">
        <w:rPr>
          <w:noProof w:val="0"/>
          <w:snapToGrid w:val="0"/>
        </w:rPr>
        <w:tab/>
      </w:r>
      <w:r w:rsidRPr="009354E2">
        <w:rPr>
          <w:noProof w:val="0"/>
          <w:snapToGrid w:val="0"/>
        </w:rPr>
        <w:t>ie-Extension</w:t>
      </w:r>
      <w:r w:rsidRPr="00750353">
        <w:rPr>
          <w:noProof w:val="0"/>
        </w:rPr>
        <w:tab/>
      </w:r>
      <w:r w:rsidRPr="00750353">
        <w:rPr>
          <w:noProof w:val="0"/>
        </w:rPr>
        <w:tab/>
      </w:r>
      <w:r w:rsidRPr="0046022C">
        <w:rPr>
          <w:noProof w:val="0"/>
        </w:rPr>
        <w:t>Protocol</w:t>
      </w:r>
      <w:r w:rsidRPr="009354E2">
        <w:rPr>
          <w:noProof w:val="0"/>
        </w:rPr>
        <w:t>Extension</w:t>
      </w:r>
      <w:r w:rsidRPr="00750353">
        <w:rPr>
          <w:noProof w:val="0"/>
        </w:rPr>
        <w:t>Container { {</w:t>
      </w:r>
      <w:r w:rsidRPr="0046022C">
        <w:rPr>
          <w:noProof w:val="0"/>
          <w:snapToGrid w:val="0"/>
        </w:rPr>
        <w:t>NPN-Support</w:t>
      </w:r>
      <w:r w:rsidRPr="0046022C">
        <w:rPr>
          <w:noProof w:val="0"/>
        </w:rPr>
        <w:t>-</w:t>
      </w:r>
      <w:r w:rsidRPr="009354E2">
        <w:rPr>
          <w:noProof w:val="0"/>
        </w:rPr>
        <w:t>SNPN-</w:t>
      </w:r>
      <w:r w:rsidRPr="00750353">
        <w:rPr>
          <w:noProof w:val="0"/>
        </w:rPr>
        <w:t>ExtIEs} }</w:t>
      </w:r>
      <w:r>
        <w:rPr>
          <w:noProof w:val="0"/>
        </w:rPr>
        <w:tab/>
        <w:t>OPTIONAL,</w:t>
      </w:r>
    </w:p>
    <w:p w14:paraId="0AF816F1" w14:textId="77777777" w:rsidR="00D360E4" w:rsidRPr="0046022C" w:rsidRDefault="00D360E4" w:rsidP="00D360E4">
      <w:pPr>
        <w:pStyle w:val="PL"/>
        <w:rPr>
          <w:noProof w:val="0"/>
        </w:rPr>
      </w:pPr>
      <w:r>
        <w:rPr>
          <w:noProof w:val="0"/>
        </w:rPr>
        <w:tab/>
        <w:t>...</w:t>
      </w:r>
    </w:p>
    <w:p w14:paraId="6A94E1AE" w14:textId="77777777" w:rsidR="00D360E4" w:rsidRPr="0046022C" w:rsidRDefault="00D360E4" w:rsidP="00D360E4">
      <w:pPr>
        <w:pStyle w:val="PL"/>
        <w:rPr>
          <w:noProof w:val="0"/>
          <w:snapToGrid w:val="0"/>
        </w:rPr>
      </w:pPr>
      <w:r w:rsidRPr="0046022C">
        <w:rPr>
          <w:noProof w:val="0"/>
          <w:snapToGrid w:val="0"/>
        </w:rPr>
        <w:t>}</w:t>
      </w:r>
    </w:p>
    <w:p w14:paraId="6CA2D103" w14:textId="77777777" w:rsidR="00D360E4" w:rsidRPr="002009B0" w:rsidRDefault="00D360E4" w:rsidP="00D360E4">
      <w:pPr>
        <w:pStyle w:val="PL"/>
        <w:rPr>
          <w:noProof w:val="0"/>
          <w:snapToGrid w:val="0"/>
        </w:rPr>
      </w:pPr>
    </w:p>
    <w:p w14:paraId="3D394325" w14:textId="77777777" w:rsidR="00D360E4" w:rsidRPr="0046022C" w:rsidRDefault="00D360E4" w:rsidP="00D360E4">
      <w:pPr>
        <w:pStyle w:val="PL"/>
        <w:rPr>
          <w:noProof w:val="0"/>
        </w:rPr>
      </w:pPr>
      <w:r w:rsidRPr="0096236D">
        <w:rPr>
          <w:noProof w:val="0"/>
          <w:snapToGrid w:val="0"/>
        </w:rPr>
        <w:t>NPN-S</w:t>
      </w:r>
      <w:r w:rsidRPr="008D5E13">
        <w:rPr>
          <w:noProof w:val="0"/>
          <w:snapToGrid w:val="0"/>
        </w:rPr>
        <w:t>upport</w:t>
      </w:r>
      <w:r w:rsidRPr="00277355">
        <w:rPr>
          <w:noProof w:val="0"/>
        </w:rPr>
        <w:t>-</w:t>
      </w:r>
      <w:r w:rsidRPr="009354E2">
        <w:rPr>
          <w:noProof w:val="0"/>
        </w:rPr>
        <w:t>SNPN-</w:t>
      </w:r>
      <w:r w:rsidRPr="00750353">
        <w:rPr>
          <w:noProof w:val="0"/>
        </w:rPr>
        <w:t xml:space="preserve">ExtIEs </w:t>
      </w:r>
      <w:r w:rsidRPr="009354E2">
        <w:rPr>
          <w:noProof w:val="0"/>
        </w:rPr>
        <w:t>XN</w:t>
      </w:r>
      <w:r w:rsidRPr="00750353">
        <w:rPr>
          <w:noProof w:val="0"/>
          <w:snapToGrid w:val="0"/>
        </w:rPr>
        <w:t>AP-PR</w:t>
      </w:r>
      <w:r w:rsidRPr="0046022C">
        <w:rPr>
          <w:noProof w:val="0"/>
          <w:snapToGrid w:val="0"/>
        </w:rPr>
        <w:t>OTOCOL-</w:t>
      </w:r>
      <w:r w:rsidRPr="009354E2">
        <w:rPr>
          <w:noProof w:val="0"/>
          <w:snapToGrid w:val="0"/>
        </w:rPr>
        <w:t>EXTENSION</w:t>
      </w:r>
      <w:r w:rsidRPr="00750353">
        <w:rPr>
          <w:noProof w:val="0"/>
          <w:snapToGrid w:val="0"/>
        </w:rPr>
        <w:t xml:space="preserve"> </w:t>
      </w:r>
      <w:r w:rsidRPr="0046022C">
        <w:rPr>
          <w:noProof w:val="0"/>
        </w:rPr>
        <w:t>::= {</w:t>
      </w:r>
    </w:p>
    <w:p w14:paraId="58D1C160" w14:textId="77777777" w:rsidR="00D360E4" w:rsidRPr="008D5E13" w:rsidRDefault="00D360E4" w:rsidP="00D360E4">
      <w:pPr>
        <w:pStyle w:val="PL"/>
        <w:rPr>
          <w:noProof w:val="0"/>
        </w:rPr>
      </w:pPr>
      <w:r w:rsidRPr="002009B0">
        <w:rPr>
          <w:noProof w:val="0"/>
        </w:rPr>
        <w:tab/>
        <w:t>..</w:t>
      </w:r>
      <w:r w:rsidRPr="0096236D">
        <w:rPr>
          <w:noProof w:val="0"/>
        </w:rPr>
        <w:t>.</w:t>
      </w:r>
    </w:p>
    <w:p w14:paraId="01F45F0A" w14:textId="77777777" w:rsidR="00D360E4" w:rsidRDefault="00D360E4" w:rsidP="00D360E4">
      <w:pPr>
        <w:pStyle w:val="PL"/>
        <w:rPr>
          <w:noProof w:val="0"/>
        </w:rPr>
      </w:pPr>
      <w:r w:rsidRPr="00277355">
        <w:rPr>
          <w:noProof w:val="0"/>
        </w:rPr>
        <w:t>}</w:t>
      </w:r>
    </w:p>
    <w:p w14:paraId="16EEA9F9" w14:textId="77777777" w:rsidR="00D360E4" w:rsidRDefault="00D360E4" w:rsidP="00D360E4">
      <w:pPr>
        <w:pStyle w:val="PL"/>
      </w:pPr>
    </w:p>
    <w:p w14:paraId="5CFB76CC" w14:textId="77777777" w:rsidR="00D360E4" w:rsidRDefault="00D360E4" w:rsidP="00D360E4">
      <w:pPr>
        <w:pStyle w:val="PL"/>
        <w:rPr>
          <w:rFonts w:eastAsia="等线"/>
          <w:snapToGrid w:val="0"/>
          <w:lang w:eastAsia="zh-CN"/>
        </w:rPr>
      </w:pPr>
      <w:r>
        <w:rPr>
          <w:rFonts w:eastAsia="等线" w:cs="Courier New"/>
          <w:snapToGrid w:val="0"/>
          <w:lang w:eastAsia="zh-CN"/>
        </w:rPr>
        <w:t>NPRACHConfiguration::=</w:t>
      </w:r>
      <w:r>
        <w:rPr>
          <w:rFonts w:eastAsia="等线"/>
          <w:snapToGrid w:val="0"/>
          <w:lang w:eastAsia="zh-CN"/>
        </w:rPr>
        <w:t xml:space="preserve"> SEQUENCE {</w:t>
      </w:r>
    </w:p>
    <w:p w14:paraId="36094993" w14:textId="77777777" w:rsidR="00D360E4" w:rsidRDefault="00D360E4" w:rsidP="00D360E4">
      <w:pPr>
        <w:pStyle w:val="PL"/>
        <w:rPr>
          <w:rFonts w:eastAsia="等线"/>
          <w:snapToGrid w:val="0"/>
          <w:lang w:eastAsia="zh-CN"/>
        </w:rPr>
      </w:pPr>
      <w:r>
        <w:rPr>
          <w:rFonts w:eastAsia="等线"/>
          <w:snapToGrid w:val="0"/>
          <w:lang w:eastAsia="zh-CN"/>
        </w:rPr>
        <w:tab/>
        <w:t>fdd-or-tdd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CHOICE {</w:t>
      </w:r>
    </w:p>
    <w:p w14:paraId="1D586199" w14:textId="77777777" w:rsidR="00D360E4" w:rsidRDefault="00D360E4" w:rsidP="00D360E4">
      <w:pPr>
        <w:pStyle w:val="PL"/>
        <w:rPr>
          <w:rFonts w:eastAsia="等线" w:cs="Courier New"/>
          <w:snapToGrid w:val="0"/>
          <w:lang w:eastAsia="zh-CN"/>
        </w:rPr>
      </w:pPr>
      <w:r>
        <w:rPr>
          <w:rFonts w:eastAsia="等线"/>
          <w:snapToGrid w:val="0"/>
          <w:lang w:eastAsia="zh-CN"/>
        </w:rPr>
        <w:tab/>
      </w:r>
      <w:r>
        <w:rPr>
          <w:rFonts w:eastAsia="等线"/>
          <w:snapToGrid w:val="0"/>
          <w:lang w:eastAsia="zh-CN"/>
        </w:rPr>
        <w:tab/>
        <w:t>fdd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cs="Courier New"/>
          <w:snapToGrid w:val="0"/>
          <w:lang w:eastAsia="zh-CN"/>
        </w:rPr>
        <w:t>NPRACHConfiguration-FDD,</w:t>
      </w:r>
    </w:p>
    <w:p w14:paraId="62A4F236" w14:textId="77777777" w:rsidR="00D360E4" w:rsidRDefault="00D360E4" w:rsidP="00D360E4">
      <w:pPr>
        <w:pStyle w:val="PL"/>
        <w:rPr>
          <w:rFonts w:eastAsia="等线" w:cs="Courier New"/>
          <w:snapToGrid w:val="0"/>
          <w:lang w:eastAsia="zh-CN"/>
        </w:rPr>
      </w:pPr>
      <w:r>
        <w:rPr>
          <w:rFonts w:eastAsia="等线" w:cs="Courier New"/>
          <w:snapToGrid w:val="0"/>
          <w:lang w:eastAsia="zh-CN"/>
        </w:rPr>
        <w:tab/>
      </w:r>
      <w:r>
        <w:rPr>
          <w:rFonts w:eastAsia="等线" w:cs="Courier New"/>
          <w:snapToGrid w:val="0"/>
          <w:lang w:eastAsia="zh-CN"/>
        </w:rPr>
        <w:tab/>
        <w:t>tdd</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t>NPRACHConfiguration-TDD,</w:t>
      </w:r>
    </w:p>
    <w:p w14:paraId="6CECF454" w14:textId="77777777" w:rsidR="00D360E4" w:rsidRDefault="00D360E4" w:rsidP="00D360E4">
      <w:pPr>
        <w:pStyle w:val="PL"/>
        <w:rPr>
          <w:rFonts w:eastAsia="等线"/>
          <w:snapToGrid w:val="0"/>
          <w:lang w:eastAsia="zh-CN"/>
        </w:rPr>
      </w:pPr>
      <w:r>
        <w:rPr>
          <w:rFonts w:eastAsia="等线"/>
          <w:snapToGrid w:val="0"/>
          <w:lang w:eastAsia="zh-CN"/>
        </w:rPr>
        <w:tab/>
      </w:r>
      <w:r>
        <w:rPr>
          <w:rFonts w:eastAsia="等线"/>
          <w:snapToGrid w:val="0"/>
          <w:lang w:eastAsia="zh-CN"/>
        </w:rPr>
        <w:tab/>
      </w:r>
      <w:r w:rsidRPr="00740EFB">
        <w:t>choice-extension</w:t>
      </w:r>
      <w:r w:rsidRPr="00740EFB">
        <w:tab/>
      </w:r>
      <w:r w:rsidRPr="00740EFB">
        <w:tab/>
        <w:t>ProtocolIE-Single-Container { { FDD-or-TDD-in-NPRACHConfiguration-Choice-ExtIEs} }</w:t>
      </w:r>
    </w:p>
    <w:p w14:paraId="59663E3D" w14:textId="77777777" w:rsidR="00D360E4" w:rsidRDefault="00D360E4" w:rsidP="00D360E4">
      <w:pPr>
        <w:pStyle w:val="PL"/>
        <w:rPr>
          <w:rFonts w:eastAsia="等线"/>
          <w:snapToGrid w:val="0"/>
          <w:lang w:eastAsia="zh-CN"/>
        </w:rPr>
      </w:pPr>
      <w:r>
        <w:rPr>
          <w:rFonts w:eastAsia="等线"/>
          <w:snapToGrid w:val="0"/>
          <w:lang w:eastAsia="zh-CN"/>
        </w:rPr>
        <w:tab/>
        <w:t>},</w:t>
      </w:r>
      <w:r>
        <w:rPr>
          <w:rFonts w:eastAsia="等线"/>
          <w:snapToGrid w:val="0"/>
          <w:lang w:eastAsia="zh-CN"/>
        </w:rPr>
        <w:tab/>
      </w:r>
    </w:p>
    <w:p w14:paraId="426E9096" w14:textId="77777777" w:rsidR="00D360E4" w:rsidRDefault="00D360E4" w:rsidP="00D360E4">
      <w:pPr>
        <w:pStyle w:val="PL"/>
        <w:rPr>
          <w:rFonts w:eastAsia="等线"/>
          <w:snapToGrid w:val="0"/>
          <w:lang w:eastAsia="zh-CN"/>
        </w:rPr>
      </w:pPr>
      <w:r>
        <w:rPr>
          <w:rFonts w:eastAsia="等线"/>
          <w:snapToGrid w:val="0"/>
          <w:lang w:eastAsia="zh-CN"/>
        </w:rPr>
        <w:tab/>
        <w:t>iE-Extensions</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ProtocolExtensionContainer { {</w:t>
      </w:r>
      <w:r>
        <w:rPr>
          <w:rFonts w:eastAsia="等线" w:cs="Courier New"/>
          <w:snapToGrid w:val="0"/>
          <w:lang w:eastAsia="zh-CN"/>
        </w:rPr>
        <w:t xml:space="preserve"> NPRACHConfiguration</w:t>
      </w:r>
      <w:r>
        <w:rPr>
          <w:rFonts w:eastAsia="等线"/>
          <w:snapToGrid w:val="0"/>
          <w:lang w:eastAsia="zh-CN"/>
        </w:rPr>
        <w:t>-ExtIEs} }</w:t>
      </w:r>
      <w:r>
        <w:rPr>
          <w:rFonts w:eastAsia="等线"/>
          <w:snapToGrid w:val="0"/>
          <w:lang w:eastAsia="zh-CN"/>
        </w:rPr>
        <w:tab/>
        <w:t>OPTIONAL,</w:t>
      </w:r>
    </w:p>
    <w:p w14:paraId="26ADAFF2" w14:textId="77777777" w:rsidR="00D360E4" w:rsidRDefault="00D360E4" w:rsidP="00D360E4">
      <w:pPr>
        <w:pStyle w:val="PL"/>
        <w:rPr>
          <w:rFonts w:eastAsia="等线"/>
          <w:snapToGrid w:val="0"/>
          <w:lang w:eastAsia="zh-CN"/>
        </w:rPr>
      </w:pPr>
      <w:r>
        <w:rPr>
          <w:rFonts w:eastAsia="等线"/>
          <w:snapToGrid w:val="0"/>
          <w:lang w:eastAsia="zh-CN"/>
        </w:rPr>
        <w:tab/>
        <w:t>...</w:t>
      </w:r>
    </w:p>
    <w:p w14:paraId="7043AE81" w14:textId="77777777" w:rsidR="00D360E4" w:rsidRDefault="00D360E4" w:rsidP="00D360E4">
      <w:pPr>
        <w:pStyle w:val="PL"/>
        <w:rPr>
          <w:rFonts w:eastAsia="等线"/>
          <w:snapToGrid w:val="0"/>
          <w:lang w:eastAsia="zh-CN"/>
        </w:rPr>
      </w:pPr>
      <w:r>
        <w:rPr>
          <w:rFonts w:eastAsia="等线"/>
          <w:snapToGrid w:val="0"/>
          <w:lang w:eastAsia="zh-CN"/>
        </w:rPr>
        <w:t>}</w:t>
      </w:r>
    </w:p>
    <w:p w14:paraId="6F8A71AA" w14:textId="77777777" w:rsidR="00D360E4" w:rsidRDefault="00D360E4" w:rsidP="00D360E4">
      <w:pPr>
        <w:pStyle w:val="PL"/>
        <w:rPr>
          <w:rFonts w:eastAsia="等线"/>
          <w:snapToGrid w:val="0"/>
          <w:lang w:eastAsia="zh-CN"/>
        </w:rPr>
      </w:pPr>
    </w:p>
    <w:p w14:paraId="2D3768B1" w14:textId="77777777" w:rsidR="00D360E4" w:rsidRDefault="00D360E4" w:rsidP="00D360E4">
      <w:pPr>
        <w:pStyle w:val="PL"/>
        <w:rPr>
          <w:rFonts w:eastAsia="等线"/>
          <w:snapToGrid w:val="0"/>
          <w:lang w:eastAsia="zh-CN"/>
        </w:rPr>
      </w:pPr>
      <w:r>
        <w:rPr>
          <w:rFonts w:eastAsia="等线" w:cs="Courier New"/>
          <w:snapToGrid w:val="0"/>
          <w:lang w:eastAsia="zh-CN"/>
        </w:rPr>
        <w:t>NPRACHConfiguration</w:t>
      </w:r>
      <w:r>
        <w:rPr>
          <w:rFonts w:eastAsia="等线"/>
          <w:snapToGrid w:val="0"/>
          <w:lang w:eastAsia="zh-CN"/>
        </w:rPr>
        <w:t>-ExtIEs XNAP-PROTOCOL-EXTENSION ::= {</w:t>
      </w:r>
    </w:p>
    <w:p w14:paraId="41B8115D" w14:textId="77777777" w:rsidR="00D360E4" w:rsidRDefault="00D360E4" w:rsidP="00D360E4">
      <w:pPr>
        <w:pStyle w:val="PL"/>
        <w:rPr>
          <w:rFonts w:eastAsia="等线"/>
          <w:snapToGrid w:val="0"/>
          <w:lang w:eastAsia="zh-CN"/>
        </w:rPr>
      </w:pPr>
      <w:r>
        <w:rPr>
          <w:rFonts w:eastAsia="等线"/>
          <w:snapToGrid w:val="0"/>
          <w:lang w:eastAsia="zh-CN"/>
        </w:rPr>
        <w:tab/>
        <w:t>...</w:t>
      </w:r>
    </w:p>
    <w:p w14:paraId="4D7EE611" w14:textId="77777777" w:rsidR="00D360E4" w:rsidRDefault="00D360E4" w:rsidP="00D360E4">
      <w:pPr>
        <w:pStyle w:val="PL"/>
        <w:rPr>
          <w:rFonts w:eastAsia="等线"/>
          <w:snapToGrid w:val="0"/>
          <w:lang w:eastAsia="zh-CN"/>
        </w:rPr>
      </w:pPr>
      <w:r>
        <w:rPr>
          <w:rFonts w:eastAsia="等线"/>
          <w:snapToGrid w:val="0"/>
          <w:lang w:eastAsia="zh-CN"/>
        </w:rPr>
        <w:t>}</w:t>
      </w:r>
    </w:p>
    <w:p w14:paraId="184CE661" w14:textId="77777777" w:rsidR="00D360E4" w:rsidRDefault="00D360E4" w:rsidP="00D360E4">
      <w:pPr>
        <w:pStyle w:val="PL"/>
        <w:rPr>
          <w:rFonts w:eastAsia="等线"/>
          <w:snapToGrid w:val="0"/>
          <w:lang w:eastAsia="zh-CN"/>
        </w:rPr>
      </w:pPr>
    </w:p>
    <w:p w14:paraId="592EE6A9" w14:textId="77777777" w:rsidR="00D360E4" w:rsidRPr="00740EFB" w:rsidRDefault="00D360E4" w:rsidP="00D360E4">
      <w:pPr>
        <w:pStyle w:val="PL"/>
      </w:pPr>
      <w:r w:rsidRPr="00740EFB">
        <w:t>FDD-or-TDD-in-NPRACHConfiguration-Choice-ExtIEs XNAP-PROTOCOL-IES ::= {</w:t>
      </w:r>
    </w:p>
    <w:p w14:paraId="7753CFE9" w14:textId="77777777" w:rsidR="00D360E4" w:rsidRPr="00D03818" w:rsidRDefault="00D360E4" w:rsidP="00D360E4">
      <w:pPr>
        <w:pStyle w:val="PL"/>
      </w:pPr>
      <w:r w:rsidRPr="00740EFB">
        <w:lastRenderedPageBreak/>
        <w:tab/>
        <w:t>...</w:t>
      </w:r>
    </w:p>
    <w:p w14:paraId="655C1AC6" w14:textId="77777777" w:rsidR="00D360E4" w:rsidRDefault="00D360E4" w:rsidP="00D360E4">
      <w:pPr>
        <w:pStyle w:val="PL"/>
        <w:rPr>
          <w:rFonts w:eastAsia="等线"/>
          <w:snapToGrid w:val="0"/>
          <w:lang w:eastAsia="zh-CN"/>
        </w:rPr>
      </w:pPr>
      <w:r w:rsidRPr="00CB1023">
        <w:rPr>
          <w:rFonts w:eastAsia="等线"/>
          <w:snapToGrid w:val="0"/>
          <w:lang w:eastAsia="zh-CN"/>
        </w:rPr>
        <w:t>}</w:t>
      </w:r>
    </w:p>
    <w:p w14:paraId="197C04F5" w14:textId="77777777" w:rsidR="00D360E4" w:rsidRDefault="00D360E4" w:rsidP="00D360E4">
      <w:pPr>
        <w:pStyle w:val="PL"/>
        <w:rPr>
          <w:rFonts w:eastAsia="等线"/>
          <w:snapToGrid w:val="0"/>
          <w:lang w:eastAsia="zh-CN"/>
        </w:rPr>
      </w:pPr>
    </w:p>
    <w:p w14:paraId="45D6FB7A" w14:textId="77777777" w:rsidR="00D360E4" w:rsidRDefault="00D360E4" w:rsidP="00D360E4">
      <w:pPr>
        <w:pStyle w:val="PL"/>
        <w:rPr>
          <w:rFonts w:eastAsia="等线"/>
          <w:snapToGrid w:val="0"/>
          <w:lang w:eastAsia="zh-CN"/>
        </w:rPr>
      </w:pPr>
      <w:r>
        <w:rPr>
          <w:rFonts w:eastAsia="等线" w:cs="Courier New"/>
          <w:snapToGrid w:val="0"/>
          <w:lang w:eastAsia="zh-CN"/>
        </w:rPr>
        <w:t>NPRACHConfiguration-FDD::=</w:t>
      </w:r>
      <w:r>
        <w:rPr>
          <w:rFonts w:eastAsia="等线"/>
          <w:snapToGrid w:val="0"/>
          <w:lang w:eastAsia="zh-CN"/>
        </w:rPr>
        <w:t xml:space="preserve"> SEQUENCE {</w:t>
      </w:r>
    </w:p>
    <w:p w14:paraId="637A544E" w14:textId="77777777" w:rsidR="00D360E4" w:rsidRDefault="00D360E4" w:rsidP="00D360E4">
      <w:pPr>
        <w:pStyle w:val="PL"/>
        <w:tabs>
          <w:tab w:val="clear" w:pos="3840"/>
          <w:tab w:val="clear" w:pos="4224"/>
          <w:tab w:val="clear" w:pos="4608"/>
          <w:tab w:val="left" w:pos="3760"/>
        </w:tabs>
        <w:rPr>
          <w:rFonts w:eastAsia="等线"/>
          <w:snapToGrid w:val="0"/>
          <w:lang w:eastAsia="zh-CN"/>
        </w:rPr>
      </w:pPr>
      <w:r>
        <w:rPr>
          <w:rFonts w:eastAsia="等线"/>
          <w:snapToGrid w:val="0"/>
          <w:lang w:eastAsia="zh-CN"/>
        </w:rPr>
        <w:tab/>
        <w:t>nprach-CP-length</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NPRACH-CP-Length,</w:t>
      </w:r>
    </w:p>
    <w:p w14:paraId="67011E22" w14:textId="77777777" w:rsidR="00D360E4" w:rsidRDefault="00D360E4" w:rsidP="00D360E4">
      <w:pPr>
        <w:pStyle w:val="PL"/>
        <w:rPr>
          <w:rFonts w:eastAsia="等线"/>
          <w:snapToGrid w:val="0"/>
          <w:lang w:eastAsia="zh-CN"/>
        </w:rPr>
      </w:pPr>
      <w:r>
        <w:rPr>
          <w:rFonts w:eastAsia="等线"/>
          <w:snapToGrid w:val="0"/>
          <w:lang w:eastAsia="zh-CN"/>
        </w:rPr>
        <w:tab/>
        <w:t>anchorCarrier-NPRACHConfig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w:t>
      </w:r>
    </w:p>
    <w:p w14:paraId="30EDEA79" w14:textId="77777777" w:rsidR="00D360E4" w:rsidRDefault="00D360E4" w:rsidP="00D360E4">
      <w:pPr>
        <w:pStyle w:val="PL"/>
        <w:rPr>
          <w:rFonts w:eastAsia="等线"/>
          <w:snapToGrid w:val="0"/>
          <w:lang w:eastAsia="zh-CN"/>
        </w:rPr>
      </w:pPr>
      <w:r>
        <w:rPr>
          <w:rFonts w:eastAsia="等线"/>
          <w:snapToGrid w:val="0"/>
          <w:lang w:eastAsia="zh-CN"/>
        </w:rPr>
        <w:tab/>
        <w:t xml:space="preserve">anchorCarrier-EDT-NPRACHConfig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324901EB" w14:textId="77777777" w:rsidR="00D360E4" w:rsidRDefault="00D360E4" w:rsidP="00D360E4">
      <w:pPr>
        <w:pStyle w:val="PL"/>
        <w:tabs>
          <w:tab w:val="left" w:pos="9060"/>
        </w:tabs>
        <w:rPr>
          <w:rFonts w:eastAsia="等线"/>
          <w:snapToGrid w:val="0"/>
          <w:lang w:eastAsia="zh-CN"/>
        </w:rPr>
      </w:pPr>
      <w:r>
        <w:rPr>
          <w:rFonts w:eastAsia="等线"/>
          <w:snapToGrid w:val="0"/>
          <w:lang w:eastAsia="zh-CN"/>
        </w:rPr>
        <w:tab/>
        <w:t>anchorCarrier-Format2-NPRACHConfig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35DB65AB" w14:textId="77777777" w:rsidR="00D360E4" w:rsidRDefault="00D360E4" w:rsidP="00D360E4">
      <w:pPr>
        <w:pStyle w:val="PL"/>
        <w:rPr>
          <w:rFonts w:eastAsia="等线"/>
          <w:snapToGrid w:val="0"/>
          <w:lang w:eastAsia="zh-CN"/>
        </w:rPr>
      </w:pPr>
      <w:r>
        <w:rPr>
          <w:rFonts w:eastAsia="等线"/>
          <w:snapToGrid w:val="0"/>
          <w:lang w:eastAsia="zh-CN"/>
        </w:rPr>
        <w:tab/>
        <w:t>anchorCarrier-Format2-EDT-NPRACHConfig</w:t>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3CD82E08" w14:textId="77777777" w:rsidR="00D360E4" w:rsidRDefault="00D360E4" w:rsidP="00D360E4">
      <w:pPr>
        <w:pStyle w:val="PL"/>
        <w:rPr>
          <w:rFonts w:eastAsia="等线"/>
          <w:snapToGrid w:val="0"/>
          <w:lang w:eastAsia="zh-CN"/>
        </w:rPr>
      </w:pPr>
      <w:r>
        <w:rPr>
          <w:rFonts w:eastAsia="等线"/>
          <w:snapToGrid w:val="0"/>
          <w:lang w:eastAsia="zh-CN"/>
        </w:rPr>
        <w:tab/>
        <w:t>non-anchorCarrier-NPRACHConfig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4C6ACBBC" w14:textId="77777777" w:rsidR="00D360E4" w:rsidRDefault="00D360E4" w:rsidP="00D360E4">
      <w:pPr>
        <w:pStyle w:val="PL"/>
        <w:rPr>
          <w:rFonts w:eastAsia="等线"/>
          <w:snapToGrid w:val="0"/>
          <w:lang w:eastAsia="zh-CN"/>
        </w:rPr>
      </w:pPr>
      <w:r>
        <w:rPr>
          <w:rFonts w:eastAsia="等线"/>
          <w:snapToGrid w:val="0"/>
          <w:lang w:eastAsia="zh-CN"/>
        </w:rPr>
        <w:tab/>
        <w:t>non-anchorCarrier-Format2-NPRACHConfig</w:t>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3816DB8A" w14:textId="77777777" w:rsidR="00D360E4" w:rsidRDefault="00D360E4" w:rsidP="00D360E4">
      <w:pPr>
        <w:pStyle w:val="PL"/>
        <w:tabs>
          <w:tab w:val="clear" w:pos="1920"/>
          <w:tab w:val="clear" w:pos="2304"/>
          <w:tab w:val="clear" w:pos="8832"/>
          <w:tab w:val="left" w:pos="1840"/>
          <w:tab w:val="left" w:pos="2140"/>
          <w:tab w:val="left" w:pos="8510"/>
        </w:tabs>
        <w:rPr>
          <w:rFonts w:eastAsia="等线"/>
          <w:snapToGrid w:val="0"/>
          <w:lang w:eastAsia="zh-CN"/>
        </w:rPr>
      </w:pPr>
      <w:r>
        <w:rPr>
          <w:rFonts w:eastAsia="等线"/>
          <w:snapToGrid w:val="0"/>
          <w:lang w:eastAsia="zh-CN"/>
        </w:rPr>
        <w:tab/>
        <w:t>iE-Extensions</w:t>
      </w:r>
      <w:r>
        <w:rPr>
          <w:rFonts w:eastAsia="等线"/>
          <w:snapToGrid w:val="0"/>
          <w:lang w:eastAsia="zh-CN"/>
        </w:rPr>
        <w:tab/>
      </w:r>
      <w:r>
        <w:rPr>
          <w:rFonts w:eastAsia="等线"/>
          <w:snapToGrid w:val="0"/>
          <w:lang w:eastAsia="zh-CN"/>
        </w:rPr>
        <w:tab/>
        <w:t>ProtocolExtensionContainer { {</w:t>
      </w:r>
      <w:r>
        <w:rPr>
          <w:rFonts w:eastAsia="等线" w:cs="Courier New"/>
          <w:snapToGrid w:val="0"/>
          <w:lang w:eastAsia="zh-CN"/>
        </w:rPr>
        <w:t xml:space="preserve"> NPRACHConfiguration-FDD</w:t>
      </w:r>
      <w:r>
        <w:rPr>
          <w:rFonts w:eastAsia="等线"/>
          <w:snapToGrid w:val="0"/>
          <w:lang w:eastAsia="zh-CN"/>
        </w:rPr>
        <w:t>-ExtIEs} }</w:t>
      </w:r>
      <w:r>
        <w:rPr>
          <w:rFonts w:eastAsia="等线"/>
          <w:snapToGrid w:val="0"/>
          <w:lang w:eastAsia="zh-CN"/>
        </w:rPr>
        <w:tab/>
        <w:t>OPTIONAL,</w:t>
      </w:r>
    </w:p>
    <w:p w14:paraId="5FF11AB7" w14:textId="77777777" w:rsidR="00D360E4" w:rsidRDefault="00D360E4" w:rsidP="00D360E4">
      <w:pPr>
        <w:pStyle w:val="PL"/>
        <w:rPr>
          <w:rFonts w:eastAsia="等线"/>
          <w:snapToGrid w:val="0"/>
          <w:lang w:eastAsia="zh-CN"/>
        </w:rPr>
      </w:pPr>
      <w:r>
        <w:rPr>
          <w:rFonts w:eastAsia="等线"/>
          <w:snapToGrid w:val="0"/>
          <w:lang w:eastAsia="zh-CN"/>
        </w:rPr>
        <w:tab/>
        <w:t>...</w:t>
      </w:r>
    </w:p>
    <w:p w14:paraId="3F9AD9AA" w14:textId="77777777" w:rsidR="00D360E4" w:rsidRDefault="00D360E4" w:rsidP="00D360E4">
      <w:pPr>
        <w:pStyle w:val="PL"/>
        <w:rPr>
          <w:rFonts w:eastAsia="等线"/>
          <w:snapToGrid w:val="0"/>
          <w:lang w:eastAsia="zh-CN"/>
        </w:rPr>
      </w:pPr>
      <w:r>
        <w:rPr>
          <w:rFonts w:eastAsia="等线"/>
          <w:snapToGrid w:val="0"/>
          <w:lang w:eastAsia="zh-CN"/>
        </w:rPr>
        <w:t>}</w:t>
      </w:r>
    </w:p>
    <w:p w14:paraId="329D19E9" w14:textId="77777777" w:rsidR="00D360E4" w:rsidRDefault="00D360E4" w:rsidP="00D360E4">
      <w:pPr>
        <w:pStyle w:val="PL"/>
        <w:rPr>
          <w:rFonts w:eastAsia="等线"/>
          <w:snapToGrid w:val="0"/>
          <w:lang w:eastAsia="zh-CN"/>
        </w:rPr>
      </w:pPr>
    </w:p>
    <w:p w14:paraId="4FF7E09A" w14:textId="77777777" w:rsidR="00D360E4" w:rsidRDefault="00D360E4" w:rsidP="00D360E4">
      <w:pPr>
        <w:pStyle w:val="PL"/>
        <w:rPr>
          <w:rFonts w:eastAsia="等线"/>
          <w:snapToGrid w:val="0"/>
          <w:lang w:eastAsia="zh-CN"/>
        </w:rPr>
      </w:pPr>
      <w:r>
        <w:rPr>
          <w:rFonts w:eastAsia="等线" w:cs="Courier New"/>
          <w:snapToGrid w:val="0"/>
          <w:lang w:eastAsia="zh-CN"/>
        </w:rPr>
        <w:t>NPRACHConfiguration-FDD</w:t>
      </w:r>
      <w:r>
        <w:rPr>
          <w:rFonts w:eastAsia="等线"/>
          <w:snapToGrid w:val="0"/>
          <w:lang w:eastAsia="zh-CN"/>
        </w:rPr>
        <w:t>-ExtIEs XNAP-PROTOCOL-EXTENSION ::= {</w:t>
      </w:r>
    </w:p>
    <w:p w14:paraId="73704F6E" w14:textId="77777777" w:rsidR="00D360E4" w:rsidRDefault="00D360E4" w:rsidP="00D360E4">
      <w:pPr>
        <w:pStyle w:val="PL"/>
        <w:rPr>
          <w:rFonts w:eastAsia="等线"/>
          <w:snapToGrid w:val="0"/>
          <w:lang w:eastAsia="zh-CN"/>
        </w:rPr>
      </w:pPr>
      <w:r>
        <w:rPr>
          <w:rFonts w:eastAsia="等线"/>
          <w:snapToGrid w:val="0"/>
          <w:lang w:eastAsia="zh-CN"/>
        </w:rPr>
        <w:tab/>
        <w:t>...</w:t>
      </w:r>
    </w:p>
    <w:p w14:paraId="36A426D9" w14:textId="77777777" w:rsidR="00D360E4" w:rsidRDefault="00D360E4" w:rsidP="00D360E4">
      <w:pPr>
        <w:pStyle w:val="PL"/>
        <w:rPr>
          <w:rFonts w:eastAsia="等线"/>
          <w:snapToGrid w:val="0"/>
          <w:lang w:eastAsia="zh-CN"/>
        </w:rPr>
      </w:pPr>
      <w:r>
        <w:rPr>
          <w:rFonts w:eastAsia="等线"/>
          <w:snapToGrid w:val="0"/>
          <w:lang w:eastAsia="zh-CN"/>
        </w:rPr>
        <w:t>}</w:t>
      </w:r>
    </w:p>
    <w:p w14:paraId="52731E49" w14:textId="77777777" w:rsidR="00D360E4" w:rsidRDefault="00D360E4" w:rsidP="00D360E4">
      <w:pPr>
        <w:pStyle w:val="PL"/>
        <w:rPr>
          <w:rFonts w:eastAsia="等线"/>
          <w:snapToGrid w:val="0"/>
          <w:lang w:eastAsia="zh-CN"/>
        </w:rPr>
      </w:pPr>
    </w:p>
    <w:p w14:paraId="255DACFD" w14:textId="77777777" w:rsidR="00D360E4" w:rsidRDefault="00D360E4" w:rsidP="00D360E4">
      <w:pPr>
        <w:pStyle w:val="PL"/>
        <w:rPr>
          <w:rFonts w:eastAsia="等线"/>
          <w:snapToGrid w:val="0"/>
          <w:lang w:eastAsia="zh-CN"/>
        </w:rPr>
      </w:pPr>
      <w:r>
        <w:rPr>
          <w:rFonts w:eastAsia="等线" w:cs="Courier New"/>
          <w:snapToGrid w:val="0"/>
          <w:lang w:eastAsia="zh-CN"/>
        </w:rPr>
        <w:t>NPRACHConfiguration-TDD::=</w:t>
      </w:r>
      <w:r>
        <w:rPr>
          <w:rFonts w:eastAsia="等线"/>
          <w:snapToGrid w:val="0"/>
          <w:lang w:eastAsia="zh-CN"/>
        </w:rPr>
        <w:t xml:space="preserve"> SEQUENCE {</w:t>
      </w:r>
    </w:p>
    <w:p w14:paraId="15C230EB" w14:textId="77777777" w:rsidR="00D360E4" w:rsidRDefault="00D360E4" w:rsidP="00D360E4">
      <w:pPr>
        <w:pStyle w:val="PL"/>
        <w:rPr>
          <w:rFonts w:eastAsia="等线"/>
          <w:snapToGrid w:val="0"/>
          <w:lang w:eastAsia="zh-CN"/>
        </w:rPr>
      </w:pPr>
      <w:r>
        <w:rPr>
          <w:rFonts w:eastAsia="等线"/>
          <w:snapToGrid w:val="0"/>
          <w:lang w:eastAsia="zh-CN"/>
        </w:rPr>
        <w:tab/>
        <w:t>nprach-preambleFormat</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NPRACH-preambleFormat,</w:t>
      </w:r>
    </w:p>
    <w:p w14:paraId="55DB5407" w14:textId="77777777" w:rsidR="00D360E4" w:rsidRDefault="00D360E4" w:rsidP="00D360E4">
      <w:pPr>
        <w:pStyle w:val="PL"/>
        <w:rPr>
          <w:rFonts w:eastAsia="等线"/>
          <w:snapToGrid w:val="0"/>
          <w:lang w:eastAsia="zh-CN"/>
        </w:rPr>
      </w:pPr>
      <w:r>
        <w:rPr>
          <w:rFonts w:eastAsia="等线"/>
          <w:snapToGrid w:val="0"/>
          <w:lang w:eastAsia="zh-CN"/>
        </w:rPr>
        <w:tab/>
        <w:t>anchorCarrier-NPRACHConfigTDD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w:t>
      </w:r>
    </w:p>
    <w:p w14:paraId="5A337445" w14:textId="77777777" w:rsidR="00D360E4" w:rsidRDefault="00D360E4" w:rsidP="00D360E4">
      <w:pPr>
        <w:pStyle w:val="PL"/>
        <w:rPr>
          <w:rFonts w:eastAsia="等线"/>
          <w:snapToGrid w:val="0"/>
          <w:lang w:eastAsia="zh-CN"/>
        </w:rPr>
      </w:pPr>
      <w:r>
        <w:rPr>
          <w:rFonts w:eastAsia="等线"/>
          <w:snapToGrid w:val="0"/>
          <w:lang w:eastAsia="zh-CN"/>
        </w:rPr>
        <w:tab/>
        <w:t>non-anchorCarrierFequencyConfiglist</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 xml:space="preserve">Non-AnchorCarrierFrequencylist </w:t>
      </w:r>
      <w:r>
        <w:rPr>
          <w:rFonts w:eastAsia="等线"/>
          <w:snapToGrid w:val="0"/>
          <w:lang w:eastAsia="zh-CN"/>
        </w:rPr>
        <w:tab/>
      </w:r>
      <w:r>
        <w:rPr>
          <w:rFonts w:eastAsia="等线"/>
          <w:snapToGrid w:val="0"/>
          <w:lang w:eastAsia="zh-CN"/>
        </w:rPr>
        <w:tab/>
        <w:t>OPTIONAL,</w:t>
      </w:r>
    </w:p>
    <w:p w14:paraId="03007235" w14:textId="77777777" w:rsidR="00D360E4" w:rsidRDefault="00D360E4" w:rsidP="00D360E4">
      <w:pPr>
        <w:pStyle w:val="PL"/>
        <w:rPr>
          <w:rFonts w:eastAsia="等线"/>
          <w:snapToGrid w:val="0"/>
          <w:lang w:eastAsia="zh-CN"/>
        </w:rPr>
      </w:pPr>
      <w:r>
        <w:rPr>
          <w:rFonts w:eastAsia="等线"/>
          <w:snapToGrid w:val="0"/>
          <w:lang w:eastAsia="zh-CN"/>
        </w:rPr>
        <w:tab/>
        <w:t>non-anchorCarrier-NPRACHConfigTDD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432A0763" w14:textId="77777777" w:rsidR="00D360E4" w:rsidRDefault="00D360E4" w:rsidP="00D360E4">
      <w:pPr>
        <w:pStyle w:val="PL"/>
        <w:tabs>
          <w:tab w:val="clear" w:pos="2304"/>
          <w:tab w:val="left" w:pos="1980"/>
        </w:tabs>
        <w:rPr>
          <w:rFonts w:eastAsia="等线"/>
          <w:snapToGrid w:val="0"/>
          <w:lang w:eastAsia="zh-CN"/>
        </w:rPr>
      </w:pPr>
      <w:r>
        <w:rPr>
          <w:rFonts w:eastAsia="等线"/>
          <w:snapToGrid w:val="0"/>
          <w:lang w:eastAsia="zh-CN"/>
        </w:rPr>
        <w:tab/>
        <w:t>iE-Extensions</w:t>
      </w:r>
      <w:r>
        <w:rPr>
          <w:rFonts w:eastAsia="等线"/>
          <w:snapToGrid w:val="0"/>
          <w:lang w:eastAsia="zh-CN"/>
        </w:rPr>
        <w:tab/>
      </w:r>
      <w:r>
        <w:rPr>
          <w:rFonts w:eastAsia="等线"/>
          <w:snapToGrid w:val="0"/>
          <w:lang w:eastAsia="zh-CN"/>
        </w:rPr>
        <w:tab/>
        <w:t>ProtocolExtensionContainer { {</w:t>
      </w:r>
      <w:r>
        <w:rPr>
          <w:rFonts w:eastAsia="等线" w:cs="Courier New"/>
          <w:snapToGrid w:val="0"/>
          <w:lang w:eastAsia="zh-CN"/>
        </w:rPr>
        <w:t xml:space="preserve"> NPRACHConfiguration-TDD</w:t>
      </w:r>
      <w:r>
        <w:rPr>
          <w:rFonts w:eastAsia="等线"/>
          <w:snapToGrid w:val="0"/>
          <w:lang w:eastAsia="zh-CN"/>
        </w:rPr>
        <w:t>-ExtIEs} }</w:t>
      </w:r>
      <w:r>
        <w:rPr>
          <w:rFonts w:eastAsia="等线"/>
          <w:snapToGrid w:val="0"/>
          <w:lang w:eastAsia="zh-CN"/>
        </w:rPr>
        <w:tab/>
        <w:t>OPTIONAL,</w:t>
      </w:r>
    </w:p>
    <w:p w14:paraId="3E6A3A48" w14:textId="77777777" w:rsidR="00D360E4" w:rsidRDefault="00D360E4" w:rsidP="00D360E4">
      <w:pPr>
        <w:pStyle w:val="PL"/>
        <w:rPr>
          <w:rFonts w:eastAsia="等线"/>
          <w:snapToGrid w:val="0"/>
          <w:lang w:eastAsia="zh-CN"/>
        </w:rPr>
      </w:pPr>
    </w:p>
    <w:p w14:paraId="0C4ABA6B" w14:textId="77777777" w:rsidR="00D360E4" w:rsidRDefault="00D360E4" w:rsidP="00D360E4">
      <w:pPr>
        <w:pStyle w:val="PL"/>
        <w:rPr>
          <w:rFonts w:eastAsia="等线"/>
          <w:snapToGrid w:val="0"/>
          <w:lang w:eastAsia="zh-CN"/>
        </w:rPr>
      </w:pPr>
      <w:r>
        <w:rPr>
          <w:rFonts w:eastAsia="等线"/>
          <w:snapToGrid w:val="0"/>
          <w:lang w:eastAsia="zh-CN"/>
        </w:rPr>
        <w:t>...</w:t>
      </w:r>
    </w:p>
    <w:p w14:paraId="29DE61AE" w14:textId="77777777" w:rsidR="00D360E4" w:rsidRDefault="00D360E4" w:rsidP="00D360E4">
      <w:pPr>
        <w:pStyle w:val="PL"/>
        <w:rPr>
          <w:rFonts w:eastAsia="等线"/>
          <w:snapToGrid w:val="0"/>
          <w:lang w:eastAsia="zh-CN"/>
        </w:rPr>
      </w:pPr>
      <w:r>
        <w:rPr>
          <w:rFonts w:eastAsia="等线"/>
          <w:snapToGrid w:val="0"/>
          <w:lang w:eastAsia="zh-CN"/>
        </w:rPr>
        <w:t>}</w:t>
      </w:r>
    </w:p>
    <w:p w14:paraId="53561CA3" w14:textId="77777777" w:rsidR="00D360E4" w:rsidRDefault="00D360E4" w:rsidP="00D360E4">
      <w:pPr>
        <w:pStyle w:val="PL"/>
        <w:rPr>
          <w:rFonts w:eastAsia="等线"/>
          <w:snapToGrid w:val="0"/>
          <w:lang w:eastAsia="zh-CN"/>
        </w:rPr>
      </w:pPr>
    </w:p>
    <w:p w14:paraId="29957D8C" w14:textId="77777777" w:rsidR="00D360E4" w:rsidRDefault="00D360E4" w:rsidP="00D360E4">
      <w:pPr>
        <w:pStyle w:val="PL"/>
        <w:rPr>
          <w:rFonts w:eastAsia="等线"/>
          <w:snapToGrid w:val="0"/>
          <w:lang w:eastAsia="zh-CN"/>
        </w:rPr>
      </w:pPr>
      <w:r>
        <w:rPr>
          <w:rFonts w:eastAsia="等线" w:cs="Courier New"/>
          <w:snapToGrid w:val="0"/>
          <w:lang w:eastAsia="zh-CN"/>
        </w:rPr>
        <w:t>NPRACHConfiguration-TDD</w:t>
      </w:r>
      <w:r>
        <w:rPr>
          <w:rFonts w:eastAsia="等线"/>
          <w:snapToGrid w:val="0"/>
          <w:lang w:eastAsia="zh-CN"/>
        </w:rPr>
        <w:t>-ExtIEs XNAP-PROTOCOL-EXTENSION ::= {</w:t>
      </w:r>
    </w:p>
    <w:p w14:paraId="66FE1FA6" w14:textId="77777777" w:rsidR="00D360E4" w:rsidRDefault="00D360E4" w:rsidP="00D360E4">
      <w:pPr>
        <w:pStyle w:val="PL"/>
        <w:rPr>
          <w:rFonts w:eastAsia="等线"/>
          <w:snapToGrid w:val="0"/>
          <w:lang w:eastAsia="zh-CN"/>
        </w:rPr>
      </w:pPr>
      <w:r>
        <w:rPr>
          <w:rFonts w:eastAsia="等线"/>
          <w:snapToGrid w:val="0"/>
          <w:lang w:eastAsia="zh-CN"/>
        </w:rPr>
        <w:tab/>
        <w:t>...</w:t>
      </w:r>
    </w:p>
    <w:p w14:paraId="3E11218F" w14:textId="77777777" w:rsidR="00D360E4" w:rsidRDefault="00D360E4" w:rsidP="00D360E4">
      <w:pPr>
        <w:pStyle w:val="PL"/>
        <w:rPr>
          <w:rFonts w:eastAsia="等线"/>
          <w:snapToGrid w:val="0"/>
          <w:lang w:eastAsia="zh-CN"/>
        </w:rPr>
      </w:pPr>
      <w:r>
        <w:rPr>
          <w:rFonts w:eastAsia="等线"/>
          <w:snapToGrid w:val="0"/>
          <w:lang w:eastAsia="zh-CN"/>
        </w:rPr>
        <w:t>}</w:t>
      </w:r>
    </w:p>
    <w:p w14:paraId="32414743" w14:textId="77777777" w:rsidR="00D360E4" w:rsidRDefault="00D360E4" w:rsidP="00D360E4">
      <w:pPr>
        <w:pStyle w:val="PL"/>
        <w:rPr>
          <w:rFonts w:eastAsia="等线"/>
          <w:snapToGrid w:val="0"/>
          <w:lang w:eastAsia="zh-CN"/>
        </w:rPr>
      </w:pPr>
    </w:p>
    <w:p w14:paraId="0D57A6CA" w14:textId="77777777" w:rsidR="00D360E4" w:rsidRDefault="00D360E4" w:rsidP="00D360E4">
      <w:pPr>
        <w:pStyle w:val="PL"/>
        <w:tabs>
          <w:tab w:val="clear" w:pos="1920"/>
        </w:tabs>
        <w:rPr>
          <w:rFonts w:eastAsia="等线"/>
          <w:snapToGrid w:val="0"/>
          <w:lang w:eastAsia="zh-CN"/>
        </w:rPr>
      </w:pPr>
      <w:r>
        <w:rPr>
          <w:rFonts w:eastAsia="等线"/>
          <w:snapToGrid w:val="0"/>
          <w:lang w:eastAsia="zh-CN"/>
        </w:rPr>
        <w:t>NPRACH-CP-Length::=</w:t>
      </w:r>
      <w:r>
        <w:rPr>
          <w:rFonts w:eastAsia="等线"/>
          <w:snapToGrid w:val="0"/>
          <w:lang w:eastAsia="zh-CN"/>
        </w:rPr>
        <w:tab/>
      </w:r>
      <w:r>
        <w:rPr>
          <w:rFonts w:eastAsia="等线"/>
          <w:snapToGrid w:val="0"/>
          <w:lang w:eastAsia="zh-CN"/>
        </w:rPr>
        <w:tab/>
        <w:t>ENUMERATED {</w:t>
      </w:r>
    </w:p>
    <w:p w14:paraId="76A657DD" w14:textId="77777777" w:rsidR="00D360E4" w:rsidRDefault="00D360E4" w:rsidP="00D360E4">
      <w:pPr>
        <w:pStyle w:val="PL"/>
        <w:tabs>
          <w:tab w:val="clear" w:pos="1920"/>
        </w:tabs>
        <w:rPr>
          <w:rFonts w:eastAsia="等线"/>
          <w:snapToGrid w:val="0"/>
          <w:lang w:eastAsia="zh-CN"/>
        </w:rPr>
      </w:pPr>
      <w:r>
        <w:rPr>
          <w:rFonts w:eastAsia="等线"/>
          <w:snapToGrid w:val="0"/>
          <w:lang w:eastAsia="zh-CN"/>
        </w:rPr>
        <w:tab/>
        <w:t xml:space="preserve">us66dot7, </w:t>
      </w:r>
    </w:p>
    <w:p w14:paraId="6685BA3C" w14:textId="77777777" w:rsidR="00D360E4" w:rsidRDefault="00D360E4" w:rsidP="00D360E4">
      <w:pPr>
        <w:pStyle w:val="PL"/>
        <w:tabs>
          <w:tab w:val="clear" w:pos="1920"/>
        </w:tabs>
        <w:rPr>
          <w:rFonts w:eastAsia="等线"/>
          <w:snapToGrid w:val="0"/>
          <w:lang w:eastAsia="zh-CN"/>
        </w:rPr>
      </w:pPr>
      <w:r>
        <w:rPr>
          <w:rFonts w:eastAsia="等线"/>
          <w:snapToGrid w:val="0"/>
          <w:lang w:eastAsia="zh-CN"/>
        </w:rPr>
        <w:tab/>
        <w:t>us266dot7,</w:t>
      </w:r>
    </w:p>
    <w:p w14:paraId="334680DD" w14:textId="77777777" w:rsidR="00D360E4" w:rsidRPr="006102EF" w:rsidRDefault="00D360E4" w:rsidP="00D360E4">
      <w:pPr>
        <w:pStyle w:val="PL"/>
        <w:rPr>
          <w:rFonts w:eastAsia="Malgun Gothic"/>
          <w:snapToGrid w:val="0"/>
        </w:rPr>
      </w:pPr>
      <w:r>
        <w:rPr>
          <w:rFonts w:eastAsia="等线"/>
          <w:snapToGrid w:val="0"/>
          <w:lang w:eastAsia="zh-CN"/>
        </w:rPr>
        <w:tab/>
      </w:r>
      <w:r>
        <w:rPr>
          <w:snapToGrid w:val="0"/>
        </w:rPr>
        <w:t>...</w:t>
      </w:r>
    </w:p>
    <w:p w14:paraId="32CA7BCC" w14:textId="77777777" w:rsidR="00D360E4" w:rsidRDefault="00D360E4" w:rsidP="00D360E4">
      <w:pPr>
        <w:pStyle w:val="PL"/>
        <w:tabs>
          <w:tab w:val="clear" w:pos="1920"/>
        </w:tabs>
        <w:rPr>
          <w:rFonts w:eastAsia="等线"/>
          <w:snapToGrid w:val="0"/>
          <w:lang w:eastAsia="zh-CN"/>
        </w:rPr>
      </w:pPr>
      <w:r>
        <w:rPr>
          <w:rFonts w:eastAsia="等线"/>
          <w:snapToGrid w:val="0"/>
          <w:lang w:eastAsia="zh-CN"/>
        </w:rPr>
        <w:t>}</w:t>
      </w:r>
    </w:p>
    <w:p w14:paraId="1CFC0EF6" w14:textId="77777777" w:rsidR="00D360E4" w:rsidRDefault="00D360E4" w:rsidP="00D360E4">
      <w:pPr>
        <w:pStyle w:val="PL"/>
        <w:rPr>
          <w:rFonts w:eastAsia="等线"/>
          <w:snapToGrid w:val="0"/>
          <w:lang w:eastAsia="zh-CN"/>
        </w:rPr>
      </w:pPr>
    </w:p>
    <w:p w14:paraId="0CD6C2A5" w14:textId="77777777" w:rsidR="00D360E4" w:rsidRPr="006102EF" w:rsidRDefault="00D360E4" w:rsidP="00D360E4">
      <w:pPr>
        <w:pStyle w:val="PL"/>
        <w:rPr>
          <w:rFonts w:eastAsia="Malgun Gothic"/>
          <w:snapToGrid w:val="0"/>
        </w:rPr>
      </w:pPr>
      <w:r>
        <w:rPr>
          <w:rFonts w:eastAsia="等线"/>
          <w:snapToGrid w:val="0"/>
          <w:lang w:eastAsia="zh-CN"/>
        </w:rPr>
        <w:t xml:space="preserve">NPRACH-preambleFormat::= </w:t>
      </w:r>
      <w:r>
        <w:rPr>
          <w:rFonts w:eastAsia="等线"/>
          <w:snapToGrid w:val="0"/>
          <w:lang w:eastAsia="zh-CN"/>
        </w:rPr>
        <w:tab/>
        <w:t>ENUMERATED {fmt0,fmt1,fmt2,fmt0a,fmt1a,</w:t>
      </w:r>
      <w:r>
        <w:rPr>
          <w:snapToGrid w:val="0"/>
        </w:rPr>
        <w:t>...</w:t>
      </w:r>
      <w:r>
        <w:rPr>
          <w:rFonts w:eastAsia="等线"/>
          <w:snapToGrid w:val="0"/>
          <w:lang w:eastAsia="zh-CN"/>
        </w:rPr>
        <w:t>}</w:t>
      </w:r>
    </w:p>
    <w:p w14:paraId="25F5EE2A" w14:textId="77777777" w:rsidR="00D360E4" w:rsidRDefault="00D360E4" w:rsidP="00D360E4">
      <w:pPr>
        <w:pStyle w:val="PL"/>
        <w:rPr>
          <w:rFonts w:eastAsia="等线"/>
          <w:snapToGrid w:val="0"/>
          <w:lang w:eastAsia="zh-CN"/>
        </w:rPr>
      </w:pPr>
    </w:p>
    <w:p w14:paraId="66BE79E7" w14:textId="77777777" w:rsidR="00D360E4" w:rsidRPr="006102EF" w:rsidRDefault="00D360E4" w:rsidP="00D360E4">
      <w:pPr>
        <w:pStyle w:val="PL"/>
        <w:rPr>
          <w:rFonts w:eastAsia="Malgun Gothic"/>
          <w:snapToGrid w:val="0"/>
          <w:lang w:eastAsia="zh-CN"/>
        </w:rPr>
      </w:pPr>
      <w:r>
        <w:rPr>
          <w:rFonts w:eastAsia="等线"/>
          <w:snapToGrid w:val="0"/>
          <w:lang w:eastAsia="zh-CN"/>
        </w:rPr>
        <w:t>Non-AnchorCarrierFrequencylist</w:t>
      </w:r>
      <w:r>
        <w:rPr>
          <w:snapToGrid w:val="0"/>
          <w:lang w:eastAsia="zh-CN"/>
        </w:rPr>
        <w:t xml:space="preserve"> ::= SEQUENCE (SIZE(1..</w:t>
      </w:r>
      <w:r>
        <w:t>maxnoofNonAnchorCarrierFreqConfig</w:t>
      </w:r>
      <w:r>
        <w:rPr>
          <w:snapToGrid w:val="0"/>
          <w:lang w:eastAsia="zh-CN"/>
        </w:rPr>
        <w:t xml:space="preserve">)) OF </w:t>
      </w:r>
    </w:p>
    <w:p w14:paraId="3457790C" w14:textId="77777777" w:rsidR="00D360E4" w:rsidRDefault="00D360E4" w:rsidP="00D360E4">
      <w:pPr>
        <w:pStyle w:val="PL"/>
        <w:rPr>
          <w:snapToGrid w:val="0"/>
          <w:lang w:eastAsia="zh-CN"/>
        </w:rPr>
      </w:pPr>
      <w:r>
        <w:rPr>
          <w:snapToGrid w:val="0"/>
          <w:lang w:eastAsia="zh-CN"/>
        </w:rPr>
        <w:tab/>
        <w:t>SEQUENCE {</w:t>
      </w:r>
    </w:p>
    <w:p w14:paraId="1ACB8AF1" w14:textId="77777777" w:rsidR="00D360E4" w:rsidRDefault="00D360E4" w:rsidP="00D360E4">
      <w:pPr>
        <w:pStyle w:val="PL"/>
        <w:rPr>
          <w:rFonts w:eastAsia="等线"/>
          <w:snapToGrid w:val="0"/>
          <w:lang w:eastAsia="zh-CN"/>
        </w:rPr>
      </w:pPr>
      <w:r>
        <w:rPr>
          <w:snapToGrid w:val="0"/>
          <w:lang w:eastAsia="zh-CN"/>
        </w:rPr>
        <w:tab/>
      </w:r>
      <w:r>
        <w:rPr>
          <w:snapToGrid w:val="0"/>
          <w:lang w:eastAsia="zh-CN"/>
        </w:rPr>
        <w:tab/>
        <w:t>non-anchorCarrierFrquency</w:t>
      </w:r>
      <w:r>
        <w:rPr>
          <w:snapToGrid w:val="0"/>
          <w:lang w:eastAsia="zh-CN"/>
        </w:rPr>
        <w:tab/>
      </w:r>
      <w:r>
        <w:rPr>
          <w:snapToGrid w:val="0"/>
          <w:lang w:eastAsia="zh-CN"/>
        </w:rPr>
        <w:tab/>
      </w:r>
      <w:r>
        <w:rPr>
          <w:snapToGrid w:val="0"/>
        </w:rPr>
        <w:t>OCTET STRING</w:t>
      </w:r>
      <w:r>
        <w:rPr>
          <w:rFonts w:eastAsia="等线"/>
          <w:snapToGrid w:val="0"/>
          <w:lang w:eastAsia="zh-CN"/>
        </w:rPr>
        <w:t>,</w:t>
      </w:r>
    </w:p>
    <w:p w14:paraId="0D9E0144" w14:textId="77777777" w:rsidR="00D360E4" w:rsidRPr="006102EF" w:rsidRDefault="00D360E4" w:rsidP="00D360E4">
      <w:pPr>
        <w:pStyle w:val="PL"/>
        <w:rPr>
          <w:rFonts w:eastAsia="Malgun Gothic"/>
          <w:snapToGrid w:val="0"/>
          <w:lang w:eastAsia="zh-CN"/>
        </w:rPr>
      </w:pPr>
      <w:r>
        <w:rPr>
          <w:snapToGrid w:val="0"/>
          <w:lang w:eastAsia="zh-CN"/>
        </w:rPr>
        <w:tab/>
      </w:r>
      <w:r>
        <w:rPr>
          <w:snapToGrid w:val="0"/>
          <w:lang w:eastAsia="zh-CN"/>
        </w:rPr>
        <w:tab/>
        <w:t>iE-Extensions</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ProtocolExtensionContainer { {</w:t>
      </w:r>
      <w:r>
        <w:rPr>
          <w:rFonts w:eastAsia="等线"/>
          <w:snapToGrid w:val="0"/>
          <w:lang w:eastAsia="zh-CN"/>
        </w:rPr>
        <w:t xml:space="preserve"> Non-AnchorCarrierFrequencylist</w:t>
      </w:r>
      <w:r>
        <w:rPr>
          <w:snapToGrid w:val="0"/>
          <w:lang w:eastAsia="zh-CN"/>
        </w:rPr>
        <w:t>-ExtIEs} } OPTIONAL,</w:t>
      </w:r>
    </w:p>
    <w:p w14:paraId="01A34CA6" w14:textId="77777777" w:rsidR="00D360E4" w:rsidRDefault="00D360E4" w:rsidP="00D360E4">
      <w:pPr>
        <w:pStyle w:val="PL"/>
        <w:rPr>
          <w:snapToGrid w:val="0"/>
          <w:lang w:eastAsia="zh-CN"/>
        </w:rPr>
      </w:pPr>
      <w:r>
        <w:rPr>
          <w:snapToGrid w:val="0"/>
          <w:lang w:eastAsia="zh-CN"/>
        </w:rPr>
        <w:tab/>
      </w:r>
      <w:r>
        <w:rPr>
          <w:snapToGrid w:val="0"/>
          <w:lang w:eastAsia="zh-CN"/>
        </w:rPr>
        <w:tab/>
        <w:t>...</w:t>
      </w:r>
    </w:p>
    <w:p w14:paraId="70C01F98" w14:textId="77777777" w:rsidR="00D360E4" w:rsidRDefault="00D360E4" w:rsidP="00D360E4">
      <w:pPr>
        <w:pStyle w:val="PL"/>
        <w:rPr>
          <w:snapToGrid w:val="0"/>
          <w:lang w:eastAsia="zh-CN"/>
        </w:rPr>
      </w:pPr>
      <w:r>
        <w:rPr>
          <w:snapToGrid w:val="0"/>
          <w:lang w:eastAsia="zh-CN"/>
        </w:rPr>
        <w:tab/>
        <w:t>}</w:t>
      </w:r>
    </w:p>
    <w:p w14:paraId="1588F944" w14:textId="77777777" w:rsidR="00D360E4" w:rsidRDefault="00D360E4" w:rsidP="00D360E4">
      <w:pPr>
        <w:pStyle w:val="PL"/>
        <w:rPr>
          <w:snapToGrid w:val="0"/>
          <w:lang w:eastAsia="zh-CN"/>
        </w:rPr>
      </w:pPr>
    </w:p>
    <w:p w14:paraId="42CF6C10" w14:textId="77777777" w:rsidR="00D360E4" w:rsidRDefault="00D360E4" w:rsidP="00D360E4">
      <w:pPr>
        <w:pStyle w:val="PL"/>
        <w:rPr>
          <w:snapToGrid w:val="0"/>
          <w:lang w:eastAsia="zh-CN"/>
        </w:rPr>
      </w:pPr>
      <w:r>
        <w:rPr>
          <w:rFonts w:eastAsia="等线"/>
          <w:snapToGrid w:val="0"/>
          <w:lang w:eastAsia="zh-CN"/>
        </w:rPr>
        <w:t>Non-AnchorCarrierFrequencylist</w:t>
      </w:r>
      <w:r>
        <w:rPr>
          <w:snapToGrid w:val="0"/>
          <w:lang w:eastAsia="zh-CN"/>
        </w:rPr>
        <w:t>-ExtIEs XNAP-PROTOCOL-EXTENSION ::= {</w:t>
      </w:r>
    </w:p>
    <w:p w14:paraId="2A716ACB" w14:textId="77777777" w:rsidR="00D360E4" w:rsidRDefault="00D360E4" w:rsidP="00D360E4">
      <w:pPr>
        <w:pStyle w:val="PL"/>
        <w:rPr>
          <w:snapToGrid w:val="0"/>
          <w:lang w:eastAsia="zh-CN"/>
        </w:rPr>
      </w:pPr>
      <w:r>
        <w:rPr>
          <w:snapToGrid w:val="0"/>
          <w:lang w:eastAsia="zh-CN"/>
        </w:rPr>
        <w:tab/>
        <w:t>...</w:t>
      </w:r>
    </w:p>
    <w:p w14:paraId="5C1AC470" w14:textId="77777777" w:rsidR="00D360E4" w:rsidRDefault="00D360E4" w:rsidP="00D360E4">
      <w:pPr>
        <w:pStyle w:val="PL"/>
        <w:rPr>
          <w:snapToGrid w:val="0"/>
          <w:lang w:eastAsia="zh-CN"/>
        </w:rPr>
      </w:pPr>
      <w:r>
        <w:rPr>
          <w:snapToGrid w:val="0"/>
          <w:lang w:eastAsia="zh-CN"/>
        </w:rPr>
        <w:t>}</w:t>
      </w:r>
    </w:p>
    <w:p w14:paraId="09EEDC99" w14:textId="77777777" w:rsidR="00D360E4" w:rsidRDefault="00D360E4" w:rsidP="00D360E4">
      <w:pPr>
        <w:pStyle w:val="PL"/>
      </w:pPr>
    </w:p>
    <w:p w14:paraId="2B91A03E" w14:textId="77777777" w:rsidR="00D360E4" w:rsidRDefault="00D360E4" w:rsidP="00D360E4">
      <w:pPr>
        <w:pStyle w:val="PL"/>
      </w:pPr>
    </w:p>
    <w:p w14:paraId="0CBD2904" w14:textId="77777777" w:rsidR="00D360E4" w:rsidRPr="00FD0425" w:rsidRDefault="00D360E4" w:rsidP="00D360E4">
      <w:pPr>
        <w:pStyle w:val="PL"/>
      </w:pPr>
      <w:r w:rsidRPr="00FD0425">
        <w:t>NR-Cell-Identity</w:t>
      </w:r>
      <w:r w:rsidRPr="00FD0425">
        <w:tab/>
      </w:r>
      <w:r w:rsidRPr="00FD0425">
        <w:tab/>
        <w:t>::= BIT STRING (SIZE (36))</w:t>
      </w:r>
    </w:p>
    <w:p w14:paraId="4FDB44A9" w14:textId="77777777" w:rsidR="00D360E4" w:rsidRPr="00FD0425" w:rsidRDefault="00D360E4" w:rsidP="00D360E4">
      <w:pPr>
        <w:pStyle w:val="PL"/>
      </w:pPr>
    </w:p>
    <w:p w14:paraId="29E5E8CE" w14:textId="77777777" w:rsidR="00D360E4" w:rsidRPr="00FD0425" w:rsidRDefault="00D360E4" w:rsidP="00D360E4">
      <w:pPr>
        <w:pStyle w:val="PL"/>
      </w:pPr>
    </w:p>
    <w:p w14:paraId="7420DF67" w14:textId="77777777" w:rsidR="00D360E4" w:rsidRPr="00FD0425" w:rsidRDefault="00D360E4" w:rsidP="00D360E4">
      <w:pPr>
        <w:pStyle w:val="PL"/>
      </w:pPr>
      <w:r w:rsidRPr="00FD0425">
        <w:t>NG-RAN-Cell-Identity-ListinRANPagingArea ::= SEQUENCE (SIZE (1..maxnoofCellsinRNA)) OF NG-RAN-Cell-Identity</w:t>
      </w:r>
    </w:p>
    <w:p w14:paraId="2C2777F1" w14:textId="77777777" w:rsidR="00D360E4" w:rsidRPr="00FD0425" w:rsidRDefault="00D360E4" w:rsidP="00D360E4">
      <w:pPr>
        <w:pStyle w:val="PL"/>
      </w:pPr>
      <w:bookmarkStart w:id="3468" w:name="_Hlk513540941"/>
    </w:p>
    <w:p w14:paraId="01312668" w14:textId="77777777" w:rsidR="00D360E4" w:rsidRPr="00FD0425" w:rsidRDefault="00D360E4" w:rsidP="00D360E4">
      <w:pPr>
        <w:pStyle w:val="PL"/>
      </w:pPr>
    </w:p>
    <w:p w14:paraId="559B0CB1" w14:textId="77777777" w:rsidR="00D360E4" w:rsidRPr="00FD0425" w:rsidRDefault="00D360E4" w:rsidP="00D360E4">
      <w:pPr>
        <w:pStyle w:val="PL"/>
      </w:pPr>
      <w:r w:rsidRPr="00FD0425">
        <w:t>NR-CGI</w:t>
      </w:r>
      <w:bookmarkEnd w:id="3468"/>
      <w:r w:rsidRPr="00FD0425">
        <w:t xml:space="preserve"> ::= SEQUENCE {</w:t>
      </w:r>
    </w:p>
    <w:p w14:paraId="3842C2E3" w14:textId="77777777" w:rsidR="00D360E4" w:rsidRPr="00FD0425" w:rsidRDefault="00D360E4" w:rsidP="00D360E4">
      <w:pPr>
        <w:pStyle w:val="PL"/>
      </w:pPr>
      <w:r w:rsidRPr="00FD0425">
        <w:tab/>
        <w:t>plmn-id</w:t>
      </w:r>
      <w:r w:rsidRPr="00FD0425">
        <w:tab/>
      </w:r>
      <w:r w:rsidRPr="00FD0425">
        <w:tab/>
      </w:r>
      <w:r w:rsidRPr="00FD0425">
        <w:tab/>
      </w:r>
      <w:r w:rsidRPr="00FD0425">
        <w:tab/>
      </w:r>
      <w:r w:rsidRPr="00FD0425">
        <w:rPr>
          <w:noProof w:val="0"/>
          <w:snapToGrid w:val="0"/>
        </w:rPr>
        <w:t>PLMN-I</w:t>
      </w:r>
      <w:r w:rsidRPr="00FD0425">
        <w:rPr>
          <w:noProof w:val="0"/>
        </w:rPr>
        <w:t>dentity,</w:t>
      </w:r>
    </w:p>
    <w:p w14:paraId="743B4292" w14:textId="77777777" w:rsidR="00D360E4" w:rsidRPr="00FD0425" w:rsidRDefault="00D360E4" w:rsidP="00D360E4">
      <w:pPr>
        <w:pStyle w:val="PL"/>
      </w:pPr>
      <w:r w:rsidRPr="00FD0425">
        <w:tab/>
        <w:t>nr-CI</w:t>
      </w:r>
      <w:r w:rsidRPr="00FD0425">
        <w:tab/>
      </w:r>
      <w:r w:rsidRPr="00FD0425">
        <w:tab/>
      </w:r>
      <w:r w:rsidRPr="00FD0425">
        <w:tab/>
      </w:r>
      <w:r w:rsidRPr="00FD0425">
        <w:tab/>
        <w:t>NR-Cell-Identity,</w:t>
      </w:r>
    </w:p>
    <w:p w14:paraId="2075DF84"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t>NR-CGI-Ext</w:t>
      </w:r>
      <w:r w:rsidRPr="00FD0425">
        <w:rPr>
          <w:noProof w:val="0"/>
          <w:snapToGrid w:val="0"/>
          <w:lang w:eastAsia="zh-CN"/>
        </w:rPr>
        <w:t xml:space="preserve">IEs} } </w:t>
      </w:r>
      <w:r w:rsidRPr="00FD0425">
        <w:rPr>
          <w:noProof w:val="0"/>
          <w:snapToGrid w:val="0"/>
          <w:lang w:eastAsia="zh-CN"/>
        </w:rPr>
        <w:tab/>
        <w:t>OPTIONAL</w:t>
      </w:r>
      <w:r w:rsidRPr="00FD0425">
        <w:t>,</w:t>
      </w:r>
    </w:p>
    <w:p w14:paraId="650C83D2" w14:textId="77777777" w:rsidR="00D360E4" w:rsidRPr="00FD0425" w:rsidRDefault="00D360E4" w:rsidP="00D360E4">
      <w:pPr>
        <w:pStyle w:val="PL"/>
      </w:pPr>
      <w:r w:rsidRPr="00FD0425">
        <w:tab/>
        <w:t>...</w:t>
      </w:r>
    </w:p>
    <w:p w14:paraId="2C2A0A53" w14:textId="77777777" w:rsidR="00D360E4" w:rsidRPr="00FD0425" w:rsidRDefault="00D360E4" w:rsidP="00D360E4">
      <w:pPr>
        <w:pStyle w:val="PL"/>
      </w:pPr>
      <w:r w:rsidRPr="00FD0425">
        <w:t>}</w:t>
      </w:r>
    </w:p>
    <w:p w14:paraId="63DACF5E" w14:textId="77777777" w:rsidR="00D360E4" w:rsidRPr="00FD0425" w:rsidRDefault="00D360E4" w:rsidP="00D360E4">
      <w:pPr>
        <w:pStyle w:val="PL"/>
      </w:pPr>
    </w:p>
    <w:p w14:paraId="5C523259" w14:textId="77777777" w:rsidR="00D360E4" w:rsidRPr="00FD0425" w:rsidRDefault="00D360E4" w:rsidP="00D360E4">
      <w:pPr>
        <w:pStyle w:val="PL"/>
        <w:rPr>
          <w:noProof w:val="0"/>
          <w:snapToGrid w:val="0"/>
          <w:lang w:eastAsia="zh-CN"/>
        </w:rPr>
      </w:pPr>
      <w:r w:rsidRPr="00FD0425">
        <w:t xml:space="preserve">NR-CGI-ExtIEs </w:t>
      </w:r>
      <w:r w:rsidRPr="00FD0425">
        <w:rPr>
          <w:noProof w:val="0"/>
          <w:snapToGrid w:val="0"/>
          <w:lang w:eastAsia="zh-CN"/>
        </w:rPr>
        <w:t>XNAP-PROTOCOL-EXTENSION ::= {</w:t>
      </w:r>
    </w:p>
    <w:p w14:paraId="58625B12"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504C9A1B" w14:textId="77777777" w:rsidR="00D360E4" w:rsidRDefault="00D360E4" w:rsidP="00D360E4">
      <w:pPr>
        <w:pStyle w:val="PL"/>
        <w:rPr>
          <w:noProof w:val="0"/>
          <w:snapToGrid w:val="0"/>
          <w:lang w:eastAsia="zh-CN"/>
        </w:rPr>
      </w:pPr>
      <w:r w:rsidRPr="00FD0425">
        <w:rPr>
          <w:noProof w:val="0"/>
          <w:snapToGrid w:val="0"/>
          <w:lang w:eastAsia="zh-CN"/>
        </w:rPr>
        <w:t>}</w:t>
      </w:r>
    </w:p>
    <w:p w14:paraId="25C0CC1C" w14:textId="77777777" w:rsidR="00FC6450" w:rsidRPr="00FD0425" w:rsidRDefault="00FC6450" w:rsidP="00D9187F">
      <w:pPr>
        <w:pStyle w:val="PL"/>
        <w:rPr>
          <w:noProof w:val="0"/>
          <w:snapToGrid w:val="0"/>
          <w:lang w:eastAsia="zh-CN"/>
        </w:rPr>
      </w:pPr>
    </w:p>
    <w:p w14:paraId="706320E4" w14:textId="097AACDD" w:rsidR="00FC6450" w:rsidRDefault="00FC6450" w:rsidP="00D9187F">
      <w:pPr>
        <w:pStyle w:val="PL"/>
        <w:rPr>
          <w:ins w:id="3469" w:author="Samsung" w:date="2022-02-07T17:09:00Z"/>
          <w:noProof w:val="0"/>
          <w:snapToGrid w:val="0"/>
          <w:lang w:eastAsia="zh-CN"/>
        </w:rPr>
      </w:pPr>
      <w:ins w:id="3470" w:author="Samsung" w:date="2022-02-07T17:09:00Z">
        <w:r w:rsidRPr="00D9187F">
          <w:rPr>
            <w:noProof w:val="0"/>
            <w:snapToGrid w:val="0"/>
            <w:lang w:eastAsia="zh-CN"/>
          </w:rPr>
          <w:t>NR-U-Channel-List ::= SEQUENCE (SIZE (1..maxnoofNR-UChannel</w:t>
        </w:r>
      </w:ins>
      <w:ins w:id="3471" w:author="rapporteur" w:date="2022-03-04T16:21:00Z">
        <w:r w:rsidR="004019FD">
          <w:rPr>
            <w:noProof w:val="0"/>
            <w:snapToGrid w:val="0"/>
            <w:lang w:eastAsia="zh-CN"/>
          </w:rPr>
          <w:t>ID</w:t>
        </w:r>
      </w:ins>
      <w:ins w:id="3472" w:author="Samsung" w:date="2022-02-07T17:09:00Z">
        <w:r w:rsidRPr="00D9187F">
          <w:rPr>
            <w:noProof w:val="0"/>
            <w:snapToGrid w:val="0"/>
            <w:lang w:eastAsia="zh-CN"/>
          </w:rPr>
          <w:t xml:space="preserve">s)) OF NR-U-Channel-Item </w:t>
        </w:r>
      </w:ins>
    </w:p>
    <w:p w14:paraId="25F1B90D" w14:textId="77777777" w:rsidR="00FC6450" w:rsidRPr="00D9187F" w:rsidRDefault="00FC6450" w:rsidP="00D9187F">
      <w:pPr>
        <w:pStyle w:val="PL"/>
        <w:rPr>
          <w:ins w:id="3473" w:author="Samsung" w:date="2022-02-07T17:09:00Z"/>
          <w:noProof w:val="0"/>
          <w:snapToGrid w:val="0"/>
          <w:lang w:eastAsia="zh-CN"/>
        </w:rPr>
      </w:pPr>
    </w:p>
    <w:p w14:paraId="4554E2B1" w14:textId="77777777" w:rsidR="00FC6450" w:rsidRPr="00D9187F" w:rsidRDefault="00FC6450" w:rsidP="00D9187F">
      <w:pPr>
        <w:pStyle w:val="PL"/>
        <w:rPr>
          <w:ins w:id="3474" w:author="Samsung" w:date="2022-02-07T17:09:00Z"/>
          <w:noProof w:val="0"/>
          <w:snapToGrid w:val="0"/>
          <w:lang w:eastAsia="zh-CN"/>
        </w:rPr>
      </w:pPr>
      <w:ins w:id="3475" w:author="Samsung" w:date="2022-02-07T17:09:00Z">
        <w:r w:rsidRPr="00D9187F">
          <w:rPr>
            <w:noProof w:val="0"/>
            <w:snapToGrid w:val="0"/>
            <w:lang w:eastAsia="zh-CN"/>
          </w:rPr>
          <w:t>NR-U-Channel-Item ::= SEQUENCE {</w:t>
        </w:r>
      </w:ins>
    </w:p>
    <w:p w14:paraId="64897844" w14:textId="58373BD3" w:rsidR="00FC6450" w:rsidRPr="00D9187F" w:rsidRDefault="00FC6450" w:rsidP="00D9187F">
      <w:pPr>
        <w:pStyle w:val="PL"/>
        <w:rPr>
          <w:ins w:id="3476" w:author="Samsung" w:date="2022-02-07T17:09:00Z"/>
          <w:noProof w:val="0"/>
          <w:snapToGrid w:val="0"/>
          <w:lang w:eastAsia="zh-CN"/>
        </w:rPr>
      </w:pPr>
      <w:ins w:id="3477" w:author="Samsung" w:date="2022-02-07T17:09:00Z">
        <w:r w:rsidRPr="00D9187F">
          <w:rPr>
            <w:noProof w:val="0"/>
            <w:snapToGrid w:val="0"/>
            <w:lang w:eastAsia="zh-CN"/>
          </w:rPr>
          <w:tab/>
          <w:t>nR-U-Channel</w:t>
        </w:r>
      </w:ins>
      <w:ins w:id="3478" w:author="rapporteur" w:date="2022-03-04T16:21:00Z">
        <w:r w:rsidR="004019FD">
          <w:rPr>
            <w:noProof w:val="0"/>
            <w:snapToGrid w:val="0"/>
            <w:lang w:eastAsia="zh-CN"/>
          </w:rPr>
          <w:t>ID</w:t>
        </w:r>
      </w:ins>
      <w:ins w:id="3479" w:author="Samsung" w:date="2022-02-07T17:09:00Z">
        <w:r w:rsidRPr="00D9187F">
          <w:rPr>
            <w:noProof w:val="0"/>
            <w:snapToGrid w:val="0"/>
            <w:lang w:eastAsia="zh-CN"/>
          </w:rPr>
          <w:tab/>
        </w:r>
      </w:ins>
      <w:ins w:id="3480" w:author="rapporteur" w:date="2022-03-04T16:24:00Z">
        <w:r w:rsidR="007551FC">
          <w:rPr>
            <w:noProof w:val="0"/>
            <w:snapToGrid w:val="0"/>
            <w:lang w:eastAsia="zh-CN"/>
          </w:rPr>
          <w:t>N</w:t>
        </w:r>
        <w:r w:rsidR="007551FC" w:rsidRPr="00D9187F">
          <w:rPr>
            <w:noProof w:val="0"/>
            <w:snapToGrid w:val="0"/>
            <w:lang w:eastAsia="zh-CN"/>
          </w:rPr>
          <w:t>R-U-Channel</w:t>
        </w:r>
        <w:r w:rsidR="007551FC">
          <w:rPr>
            <w:noProof w:val="0"/>
            <w:snapToGrid w:val="0"/>
            <w:lang w:eastAsia="zh-CN"/>
          </w:rPr>
          <w:t>ID</w:t>
        </w:r>
      </w:ins>
      <w:ins w:id="3481" w:author="Samsung" w:date="2022-02-07T17:09:00Z">
        <w:del w:id="3482" w:author="rapporteur" w:date="2022-03-04T16:24:00Z">
          <w:r w:rsidRPr="00D9187F" w:rsidDel="007551FC">
            <w:rPr>
              <w:noProof w:val="0"/>
              <w:snapToGrid w:val="0"/>
              <w:lang w:eastAsia="zh-CN"/>
            </w:rPr>
            <w:delText>FFS</w:delText>
          </w:r>
        </w:del>
        <w:r w:rsidRPr="00D9187F">
          <w:rPr>
            <w:noProof w:val="0"/>
            <w:snapToGrid w:val="0"/>
            <w:lang w:eastAsia="zh-CN"/>
          </w:rPr>
          <w:t>,</w:t>
        </w:r>
      </w:ins>
    </w:p>
    <w:p w14:paraId="08D7ABFD" w14:textId="37E03016" w:rsidR="00FC6450" w:rsidRPr="00D9187F" w:rsidRDefault="00FC6450" w:rsidP="00D9187F">
      <w:pPr>
        <w:pStyle w:val="PL"/>
        <w:rPr>
          <w:ins w:id="3483" w:author="Samsung" w:date="2022-02-07T17:09:00Z"/>
          <w:noProof w:val="0"/>
          <w:snapToGrid w:val="0"/>
          <w:lang w:eastAsia="zh-CN"/>
        </w:rPr>
      </w:pPr>
      <w:ins w:id="3484" w:author="Samsung" w:date="2022-02-07T17:09:00Z">
        <w:r w:rsidRPr="00D9187F">
          <w:rPr>
            <w:noProof w:val="0"/>
            <w:snapToGrid w:val="0"/>
            <w:lang w:eastAsia="zh-CN"/>
          </w:rPr>
          <w:tab/>
          <w:t>channelOccupancyTimePercentage</w:t>
        </w:r>
        <w:r w:rsidRPr="00D9187F">
          <w:rPr>
            <w:noProof w:val="0"/>
            <w:snapToGrid w:val="0"/>
            <w:lang w:eastAsia="zh-CN"/>
          </w:rPr>
          <w:tab/>
        </w:r>
      </w:ins>
      <w:ins w:id="3485" w:author="rapporteur" w:date="2022-03-04T16:28:00Z">
        <w:r w:rsidR="007714F6">
          <w:rPr>
            <w:noProof w:val="0"/>
            <w:snapToGrid w:val="0"/>
            <w:lang w:eastAsia="zh-CN"/>
          </w:rPr>
          <w:t>C</w:t>
        </w:r>
        <w:r w:rsidR="007714F6" w:rsidRPr="00D9187F">
          <w:rPr>
            <w:noProof w:val="0"/>
            <w:snapToGrid w:val="0"/>
            <w:lang w:eastAsia="zh-CN"/>
          </w:rPr>
          <w:t>hannelOccupancyTimePercentage</w:t>
        </w:r>
      </w:ins>
      <w:ins w:id="3486" w:author="Samsung" w:date="2022-02-07T17:09:00Z">
        <w:del w:id="3487" w:author="rapporteur" w:date="2022-03-04T16:28:00Z">
          <w:r w:rsidRPr="00D9187F" w:rsidDel="007714F6">
            <w:rPr>
              <w:noProof w:val="0"/>
              <w:snapToGrid w:val="0"/>
              <w:lang w:eastAsia="zh-CN"/>
            </w:rPr>
            <w:delText>FFS</w:delText>
          </w:r>
        </w:del>
        <w:r w:rsidRPr="00D9187F">
          <w:rPr>
            <w:noProof w:val="0"/>
            <w:snapToGrid w:val="0"/>
            <w:lang w:eastAsia="zh-CN"/>
          </w:rPr>
          <w:t>,</w:t>
        </w:r>
      </w:ins>
    </w:p>
    <w:p w14:paraId="54EDAFDF" w14:textId="51C0ABE3" w:rsidR="00FC6450" w:rsidRPr="00D9187F" w:rsidDel="009214BC" w:rsidRDefault="00FC6450" w:rsidP="009214BC">
      <w:pPr>
        <w:pStyle w:val="PL"/>
        <w:rPr>
          <w:ins w:id="3488" w:author="Samsung" w:date="2022-02-07T17:09:00Z"/>
          <w:del w:id="3489" w:author="rapporteur" w:date="2022-03-04T16:29:00Z"/>
          <w:noProof w:val="0"/>
          <w:snapToGrid w:val="0"/>
          <w:lang w:eastAsia="zh-CN"/>
        </w:rPr>
      </w:pPr>
      <w:ins w:id="3490" w:author="Samsung" w:date="2022-02-07T17:09:00Z">
        <w:r>
          <w:rPr>
            <w:noProof w:val="0"/>
            <w:snapToGrid w:val="0"/>
            <w:lang w:eastAsia="zh-CN"/>
          </w:rPr>
          <w:tab/>
        </w:r>
        <w:del w:id="3491" w:author="rapporteur" w:date="2022-03-04T16:29:00Z">
          <w:r w:rsidRPr="00D9187F" w:rsidDel="009214BC">
            <w:rPr>
              <w:noProof w:val="0"/>
              <w:snapToGrid w:val="0"/>
              <w:lang w:eastAsia="zh-CN"/>
            </w:rPr>
            <w:delText>percentageofSuccessfulLBT</w:delText>
          </w:r>
          <w:r w:rsidRPr="00D9187F" w:rsidDel="009214BC">
            <w:rPr>
              <w:noProof w:val="0"/>
              <w:snapToGrid w:val="0"/>
              <w:lang w:eastAsia="zh-CN"/>
            </w:rPr>
            <w:tab/>
            <w:delText>FFS,</w:delText>
          </w:r>
        </w:del>
      </w:ins>
    </w:p>
    <w:p w14:paraId="3D80E93C" w14:textId="76BA66EC" w:rsidR="00FC6450" w:rsidRPr="00D9187F" w:rsidRDefault="00FC6450" w:rsidP="00F14B52">
      <w:pPr>
        <w:pStyle w:val="PL"/>
        <w:rPr>
          <w:ins w:id="3492" w:author="Samsung" w:date="2022-02-07T17:09:00Z"/>
          <w:noProof w:val="0"/>
          <w:snapToGrid w:val="0"/>
          <w:lang w:eastAsia="zh-CN"/>
        </w:rPr>
      </w:pPr>
      <w:ins w:id="3493" w:author="Samsung" w:date="2022-02-07T17:09:00Z">
        <w:del w:id="3494" w:author="rapporteur" w:date="2022-03-04T16:29:00Z">
          <w:r w:rsidDel="009214BC">
            <w:rPr>
              <w:noProof w:val="0"/>
              <w:snapToGrid w:val="0"/>
              <w:lang w:eastAsia="zh-CN"/>
            </w:rPr>
            <w:tab/>
          </w:r>
          <w:r w:rsidRPr="00D9187F" w:rsidDel="009214BC">
            <w:rPr>
              <w:noProof w:val="0"/>
              <w:snapToGrid w:val="0"/>
              <w:lang w:eastAsia="zh-CN"/>
            </w:rPr>
            <w:delText>lBTSensingDuration</w:delText>
          </w:r>
          <w:r w:rsidRPr="00D9187F" w:rsidDel="009214BC">
            <w:rPr>
              <w:noProof w:val="0"/>
              <w:snapToGrid w:val="0"/>
              <w:lang w:eastAsia="zh-CN"/>
            </w:rPr>
            <w:tab/>
          </w:r>
          <w:r w:rsidRPr="00D9187F" w:rsidDel="009214BC">
            <w:rPr>
              <w:noProof w:val="0"/>
              <w:snapToGrid w:val="0"/>
              <w:lang w:eastAsia="zh-CN"/>
            </w:rPr>
            <w:tab/>
            <w:delText>FFS,</w:delText>
          </w:r>
        </w:del>
      </w:ins>
    </w:p>
    <w:p w14:paraId="158079DE" w14:textId="3B4F1181" w:rsidR="00FC6450" w:rsidRPr="00D9187F" w:rsidRDefault="00FC6450" w:rsidP="00D9187F">
      <w:pPr>
        <w:pStyle w:val="PL"/>
        <w:rPr>
          <w:ins w:id="3495" w:author="Samsung" w:date="2022-02-07T17:09:00Z"/>
          <w:noProof w:val="0"/>
          <w:snapToGrid w:val="0"/>
          <w:lang w:eastAsia="zh-CN"/>
        </w:rPr>
      </w:pPr>
      <w:ins w:id="3496" w:author="Samsung" w:date="2022-02-07T17:09:00Z">
        <w:r>
          <w:rPr>
            <w:noProof w:val="0"/>
            <w:snapToGrid w:val="0"/>
            <w:lang w:eastAsia="zh-CN"/>
          </w:rPr>
          <w:tab/>
        </w:r>
        <w:r w:rsidRPr="00D9187F">
          <w:rPr>
            <w:noProof w:val="0"/>
            <w:snapToGrid w:val="0"/>
            <w:lang w:eastAsia="zh-CN"/>
          </w:rPr>
          <w:t>energyDetectionThreshold</w:t>
        </w:r>
        <w:r w:rsidRPr="00D9187F">
          <w:rPr>
            <w:noProof w:val="0"/>
            <w:snapToGrid w:val="0"/>
            <w:lang w:eastAsia="zh-CN"/>
          </w:rPr>
          <w:tab/>
        </w:r>
      </w:ins>
      <w:ins w:id="3497" w:author="rapporteur" w:date="2022-03-04T16:30:00Z">
        <w:r w:rsidR="009214BC">
          <w:rPr>
            <w:noProof w:val="0"/>
            <w:snapToGrid w:val="0"/>
            <w:lang w:eastAsia="zh-CN"/>
          </w:rPr>
          <w:t>E</w:t>
        </w:r>
        <w:r w:rsidR="009214BC" w:rsidRPr="00D9187F">
          <w:rPr>
            <w:noProof w:val="0"/>
            <w:snapToGrid w:val="0"/>
            <w:lang w:eastAsia="zh-CN"/>
          </w:rPr>
          <w:t>nergyDetectionThreshold</w:t>
        </w:r>
      </w:ins>
      <w:ins w:id="3498" w:author="Samsung" w:date="2022-02-07T17:09:00Z">
        <w:del w:id="3499" w:author="rapporteur" w:date="2022-03-04T16:30:00Z">
          <w:r w:rsidRPr="00D9187F" w:rsidDel="009214BC">
            <w:rPr>
              <w:noProof w:val="0"/>
              <w:snapToGrid w:val="0"/>
              <w:lang w:eastAsia="zh-CN"/>
            </w:rPr>
            <w:delText>FFS</w:delText>
          </w:r>
        </w:del>
        <w:r w:rsidRPr="00D9187F">
          <w:rPr>
            <w:noProof w:val="0"/>
            <w:snapToGrid w:val="0"/>
            <w:lang w:eastAsia="zh-CN"/>
          </w:rPr>
          <w:t>,</w:t>
        </w:r>
      </w:ins>
    </w:p>
    <w:p w14:paraId="7CCFEFAB" w14:textId="77777777" w:rsidR="00FC6450" w:rsidRPr="00D9187F" w:rsidRDefault="00FC6450" w:rsidP="00D9187F">
      <w:pPr>
        <w:pStyle w:val="PL"/>
        <w:rPr>
          <w:ins w:id="3500" w:author="Samsung" w:date="2022-02-07T17:09:00Z"/>
          <w:noProof w:val="0"/>
          <w:snapToGrid w:val="0"/>
          <w:lang w:eastAsia="zh-CN"/>
        </w:rPr>
      </w:pPr>
      <w:ins w:id="3501" w:author="Samsung" w:date="2022-02-07T17:09:00Z">
        <w:r w:rsidRPr="00D9187F">
          <w:rPr>
            <w:noProof w:val="0"/>
            <w:snapToGrid w:val="0"/>
            <w:lang w:eastAsia="zh-CN"/>
          </w:rPr>
          <w:tab/>
          <w:t>...</w:t>
        </w:r>
      </w:ins>
    </w:p>
    <w:p w14:paraId="502A71E6" w14:textId="14386F1A" w:rsidR="00FC6450" w:rsidRDefault="00FC6450" w:rsidP="00D9187F">
      <w:pPr>
        <w:pStyle w:val="PL"/>
        <w:rPr>
          <w:ins w:id="3502" w:author="rapporteur" w:date="2022-03-04T16:24:00Z"/>
          <w:noProof w:val="0"/>
          <w:snapToGrid w:val="0"/>
          <w:lang w:eastAsia="zh-CN"/>
        </w:rPr>
      </w:pPr>
      <w:ins w:id="3503" w:author="Samsung" w:date="2022-02-07T17:09:00Z">
        <w:r w:rsidRPr="00D9187F">
          <w:rPr>
            <w:noProof w:val="0"/>
            <w:snapToGrid w:val="0"/>
            <w:lang w:eastAsia="zh-CN"/>
          </w:rPr>
          <w:t>}</w:t>
        </w:r>
      </w:ins>
    </w:p>
    <w:p w14:paraId="540AF79C" w14:textId="41AAA781" w:rsidR="007551FC" w:rsidRDefault="007551FC" w:rsidP="00D9187F">
      <w:pPr>
        <w:pStyle w:val="PL"/>
        <w:rPr>
          <w:ins w:id="3504" w:author="rapporteur" w:date="2022-03-04T16:26:00Z"/>
          <w:noProof w:val="0"/>
          <w:snapToGrid w:val="0"/>
          <w:lang w:eastAsia="zh-CN"/>
        </w:rPr>
      </w:pPr>
    </w:p>
    <w:p w14:paraId="4AE8C818" w14:textId="1C08B57D" w:rsidR="00F75228" w:rsidRDefault="00F75228" w:rsidP="00D9187F">
      <w:pPr>
        <w:pStyle w:val="PL"/>
        <w:rPr>
          <w:ins w:id="3505" w:author="rapporteur" w:date="2022-03-04T16:55:00Z"/>
          <w:noProof w:val="0"/>
          <w:snapToGrid w:val="0"/>
          <w:lang w:eastAsia="zh-CN"/>
        </w:rPr>
      </w:pPr>
      <w:ins w:id="3506" w:author="rapporteur" w:date="2022-03-04T16:26:00Z">
        <w:r>
          <w:rPr>
            <w:noProof w:val="0"/>
            <w:snapToGrid w:val="0"/>
            <w:lang w:eastAsia="zh-CN"/>
          </w:rPr>
          <w:t>N</w:t>
        </w:r>
        <w:r w:rsidRPr="00D9187F">
          <w:rPr>
            <w:noProof w:val="0"/>
            <w:snapToGrid w:val="0"/>
            <w:lang w:eastAsia="zh-CN"/>
          </w:rPr>
          <w:t>R-U-Channel</w:t>
        </w:r>
        <w:r>
          <w:rPr>
            <w:noProof w:val="0"/>
            <w:snapToGrid w:val="0"/>
            <w:lang w:eastAsia="zh-CN"/>
          </w:rPr>
          <w:t xml:space="preserve">ID </w:t>
        </w:r>
        <w:r w:rsidRPr="00F75228">
          <w:rPr>
            <w:noProof w:val="0"/>
            <w:snapToGrid w:val="0"/>
            <w:lang w:eastAsia="zh-CN"/>
          </w:rPr>
          <w:t>::= INTEGER (1..</w:t>
        </w:r>
      </w:ins>
      <w:ins w:id="3507" w:author="rapporteur" w:date="2022-03-04T16:27:00Z">
        <w:r w:rsidR="007714F6" w:rsidRPr="007714F6">
          <w:rPr>
            <w:noProof w:val="0"/>
            <w:snapToGrid w:val="0"/>
            <w:lang w:eastAsia="zh-CN"/>
          </w:rPr>
          <w:t>maxnoofNR-UChannelIDs</w:t>
        </w:r>
      </w:ins>
      <w:ins w:id="3508" w:author="rapporteur" w:date="2022-03-04T16:26:00Z">
        <w:r w:rsidRPr="00F75228">
          <w:rPr>
            <w:noProof w:val="0"/>
            <w:snapToGrid w:val="0"/>
            <w:lang w:eastAsia="zh-CN"/>
          </w:rPr>
          <w:t>, ...)</w:t>
        </w:r>
      </w:ins>
    </w:p>
    <w:p w14:paraId="15272B18" w14:textId="77777777" w:rsidR="00FF299A" w:rsidRDefault="00FF299A" w:rsidP="00D9187F">
      <w:pPr>
        <w:pStyle w:val="PL"/>
        <w:rPr>
          <w:ins w:id="3509" w:author="rapporteur" w:date="2022-03-04T16:28:00Z"/>
          <w:noProof w:val="0"/>
          <w:snapToGrid w:val="0"/>
          <w:lang w:eastAsia="zh-CN"/>
        </w:rPr>
      </w:pPr>
    </w:p>
    <w:p w14:paraId="650FB714" w14:textId="16202B80" w:rsidR="007714F6" w:rsidRDefault="007714F6" w:rsidP="007714F6">
      <w:pPr>
        <w:pStyle w:val="PL"/>
        <w:rPr>
          <w:ins w:id="3510" w:author="rapporteur" w:date="2022-03-04T16:30:00Z"/>
          <w:noProof w:val="0"/>
          <w:snapToGrid w:val="0"/>
          <w:lang w:eastAsia="zh-CN"/>
        </w:rPr>
      </w:pPr>
      <w:ins w:id="3511" w:author="rapporteur" w:date="2022-03-04T16:28:00Z">
        <w:r>
          <w:rPr>
            <w:noProof w:val="0"/>
            <w:snapToGrid w:val="0"/>
            <w:lang w:eastAsia="zh-CN"/>
          </w:rPr>
          <w:t>C</w:t>
        </w:r>
        <w:r w:rsidRPr="00D9187F">
          <w:rPr>
            <w:noProof w:val="0"/>
            <w:snapToGrid w:val="0"/>
            <w:lang w:eastAsia="zh-CN"/>
          </w:rPr>
          <w:t>hannelOccupancyTimePercentage</w:t>
        </w:r>
        <w:r>
          <w:rPr>
            <w:noProof w:val="0"/>
            <w:snapToGrid w:val="0"/>
            <w:lang w:eastAsia="zh-CN"/>
          </w:rPr>
          <w:t xml:space="preserve"> </w:t>
        </w:r>
        <w:r w:rsidRPr="00F75228">
          <w:rPr>
            <w:noProof w:val="0"/>
            <w:snapToGrid w:val="0"/>
            <w:lang w:eastAsia="zh-CN"/>
          </w:rPr>
          <w:t>::= INTEGER (1..</w:t>
        </w:r>
      </w:ins>
      <w:ins w:id="3512" w:author="rapporteur" w:date="2022-03-04T16:56:00Z">
        <w:r w:rsidR="00FF299A">
          <w:rPr>
            <w:noProof w:val="0"/>
            <w:snapToGrid w:val="0"/>
            <w:lang w:eastAsia="zh-CN"/>
          </w:rPr>
          <w:t>100</w:t>
        </w:r>
      </w:ins>
      <w:ins w:id="3513" w:author="rapporteur" w:date="2022-03-04T16:28:00Z">
        <w:r w:rsidRPr="00F75228">
          <w:rPr>
            <w:noProof w:val="0"/>
            <w:snapToGrid w:val="0"/>
            <w:lang w:eastAsia="zh-CN"/>
          </w:rPr>
          <w:t>)</w:t>
        </w:r>
      </w:ins>
    </w:p>
    <w:p w14:paraId="7B69BCD1" w14:textId="5FDFCCD7" w:rsidR="009214BC" w:rsidRDefault="009214BC" w:rsidP="007714F6">
      <w:pPr>
        <w:pStyle w:val="PL"/>
        <w:rPr>
          <w:ins w:id="3514" w:author="rapporteur" w:date="2022-03-04T16:30:00Z"/>
          <w:noProof w:val="0"/>
          <w:snapToGrid w:val="0"/>
          <w:lang w:eastAsia="zh-CN"/>
        </w:rPr>
      </w:pPr>
    </w:p>
    <w:p w14:paraId="022DE113" w14:textId="469F8BD6" w:rsidR="009214BC" w:rsidRDefault="009214BC" w:rsidP="009214BC">
      <w:pPr>
        <w:pStyle w:val="PL"/>
        <w:rPr>
          <w:ins w:id="3515" w:author="rapporteur" w:date="2022-03-04T16:40:00Z"/>
          <w:noProof w:val="0"/>
          <w:snapToGrid w:val="0"/>
          <w:lang w:eastAsia="zh-CN"/>
        </w:rPr>
      </w:pPr>
      <w:ins w:id="3516" w:author="rapporteur" w:date="2022-03-04T16:30:00Z">
        <w:r>
          <w:rPr>
            <w:noProof w:val="0"/>
            <w:snapToGrid w:val="0"/>
            <w:lang w:eastAsia="zh-CN"/>
          </w:rPr>
          <w:t>E</w:t>
        </w:r>
        <w:r w:rsidRPr="00D9187F">
          <w:rPr>
            <w:noProof w:val="0"/>
            <w:snapToGrid w:val="0"/>
            <w:lang w:eastAsia="zh-CN"/>
          </w:rPr>
          <w:t>nergyDetectionThreshold</w:t>
        </w:r>
        <w:r>
          <w:rPr>
            <w:noProof w:val="0"/>
            <w:snapToGrid w:val="0"/>
            <w:lang w:eastAsia="zh-CN"/>
          </w:rPr>
          <w:t xml:space="preserve"> </w:t>
        </w:r>
        <w:r w:rsidRPr="00F75228">
          <w:rPr>
            <w:noProof w:val="0"/>
            <w:snapToGrid w:val="0"/>
            <w:lang w:eastAsia="zh-CN"/>
          </w:rPr>
          <w:t>::= INTEGER (</w:t>
        </w:r>
        <w:r>
          <w:rPr>
            <w:noProof w:val="0"/>
            <w:snapToGrid w:val="0"/>
            <w:lang w:eastAsia="zh-CN"/>
          </w:rPr>
          <w:t>-</w:t>
        </w:r>
        <w:r w:rsidRPr="00F75228">
          <w:rPr>
            <w:noProof w:val="0"/>
            <w:snapToGrid w:val="0"/>
            <w:lang w:eastAsia="zh-CN"/>
          </w:rPr>
          <w:t>1</w:t>
        </w:r>
        <w:r>
          <w:rPr>
            <w:noProof w:val="0"/>
            <w:snapToGrid w:val="0"/>
            <w:lang w:eastAsia="zh-CN"/>
          </w:rPr>
          <w:t>00..-50</w:t>
        </w:r>
        <w:r w:rsidRPr="00F75228">
          <w:rPr>
            <w:noProof w:val="0"/>
            <w:snapToGrid w:val="0"/>
            <w:lang w:eastAsia="zh-CN"/>
          </w:rPr>
          <w:t>, ...)</w:t>
        </w:r>
      </w:ins>
    </w:p>
    <w:p w14:paraId="71C47824" w14:textId="55F8AD93" w:rsidR="00B1518E" w:rsidRDefault="00B1518E" w:rsidP="009214BC">
      <w:pPr>
        <w:pStyle w:val="PL"/>
        <w:rPr>
          <w:ins w:id="3517" w:author="rapporteur" w:date="2022-03-04T16:40:00Z"/>
          <w:noProof w:val="0"/>
          <w:snapToGrid w:val="0"/>
          <w:lang w:eastAsia="zh-CN"/>
        </w:rPr>
      </w:pPr>
    </w:p>
    <w:p w14:paraId="4027B2F9" w14:textId="77777777" w:rsidR="00B1518E" w:rsidRDefault="00B1518E" w:rsidP="009214BC">
      <w:pPr>
        <w:pStyle w:val="PL"/>
        <w:rPr>
          <w:ins w:id="3518" w:author="rapporteur" w:date="2022-03-04T16:30:00Z"/>
          <w:noProof w:val="0"/>
          <w:snapToGrid w:val="0"/>
          <w:lang w:eastAsia="zh-CN"/>
        </w:rPr>
      </w:pPr>
    </w:p>
    <w:p w14:paraId="7A90E651" w14:textId="134225E9" w:rsidR="00FF299A" w:rsidRDefault="00FF299A" w:rsidP="00FF299A">
      <w:pPr>
        <w:pStyle w:val="PL"/>
        <w:rPr>
          <w:ins w:id="3519" w:author="rapporteur" w:date="2022-03-04T16:53:00Z"/>
          <w:noProof w:val="0"/>
          <w:snapToGrid w:val="0"/>
          <w:lang w:eastAsia="zh-CN"/>
        </w:rPr>
      </w:pPr>
      <w:ins w:id="3520" w:author="rapporteur" w:date="2022-03-04T16:53:00Z">
        <w:r w:rsidRPr="00D9187F">
          <w:rPr>
            <w:noProof w:val="0"/>
            <w:snapToGrid w:val="0"/>
            <w:lang w:eastAsia="zh-CN"/>
          </w:rPr>
          <w:t>NR-U-Channel</w:t>
        </w:r>
        <w:r>
          <w:rPr>
            <w:noProof w:val="0"/>
            <w:snapToGrid w:val="0"/>
            <w:lang w:eastAsia="zh-CN"/>
          </w:rPr>
          <w:t>Configuration</w:t>
        </w:r>
        <w:r w:rsidRPr="00D9187F">
          <w:rPr>
            <w:noProof w:val="0"/>
            <w:snapToGrid w:val="0"/>
            <w:lang w:eastAsia="zh-CN"/>
          </w:rPr>
          <w:t>-List ::= SEQUENCE (SIZE (1..maxnoofNR-UChannel</w:t>
        </w:r>
        <w:r>
          <w:rPr>
            <w:noProof w:val="0"/>
            <w:snapToGrid w:val="0"/>
            <w:lang w:eastAsia="zh-CN"/>
          </w:rPr>
          <w:t>ID</w:t>
        </w:r>
        <w:r w:rsidRPr="00D9187F">
          <w:rPr>
            <w:noProof w:val="0"/>
            <w:snapToGrid w:val="0"/>
            <w:lang w:eastAsia="zh-CN"/>
          </w:rPr>
          <w:t>s)) OF NR-U-Channel</w:t>
        </w:r>
      </w:ins>
      <w:ins w:id="3521" w:author="rapporteur" w:date="2022-03-04T16:54:00Z">
        <w:r>
          <w:rPr>
            <w:noProof w:val="0"/>
            <w:snapToGrid w:val="0"/>
            <w:lang w:eastAsia="zh-CN"/>
          </w:rPr>
          <w:t>Configuration</w:t>
        </w:r>
      </w:ins>
      <w:ins w:id="3522" w:author="rapporteur" w:date="2022-03-04T16:53:00Z">
        <w:r w:rsidRPr="00D9187F">
          <w:rPr>
            <w:noProof w:val="0"/>
            <w:snapToGrid w:val="0"/>
            <w:lang w:eastAsia="zh-CN"/>
          </w:rPr>
          <w:t xml:space="preserve">-Item </w:t>
        </w:r>
      </w:ins>
    </w:p>
    <w:p w14:paraId="23E0B228" w14:textId="77777777" w:rsidR="00FF299A" w:rsidRPr="00D9187F" w:rsidRDefault="00FF299A" w:rsidP="00FF299A">
      <w:pPr>
        <w:pStyle w:val="PL"/>
        <w:rPr>
          <w:ins w:id="3523" w:author="rapporteur" w:date="2022-03-04T16:53:00Z"/>
          <w:noProof w:val="0"/>
          <w:snapToGrid w:val="0"/>
          <w:lang w:eastAsia="zh-CN"/>
        </w:rPr>
      </w:pPr>
    </w:p>
    <w:p w14:paraId="7E1F5E67" w14:textId="7A94B21F" w:rsidR="00FF299A" w:rsidRPr="00D9187F" w:rsidRDefault="00FF299A" w:rsidP="00FF299A">
      <w:pPr>
        <w:pStyle w:val="PL"/>
        <w:rPr>
          <w:ins w:id="3524" w:author="rapporteur" w:date="2022-03-04T16:53:00Z"/>
          <w:noProof w:val="0"/>
          <w:snapToGrid w:val="0"/>
          <w:lang w:eastAsia="zh-CN"/>
        </w:rPr>
      </w:pPr>
      <w:ins w:id="3525" w:author="rapporteur" w:date="2022-03-04T16:53:00Z">
        <w:r w:rsidRPr="00D9187F">
          <w:rPr>
            <w:noProof w:val="0"/>
            <w:snapToGrid w:val="0"/>
            <w:lang w:eastAsia="zh-CN"/>
          </w:rPr>
          <w:t>NR-U-Channel</w:t>
        </w:r>
      </w:ins>
      <w:ins w:id="3526" w:author="rapporteur" w:date="2022-03-04T16:54:00Z">
        <w:r>
          <w:rPr>
            <w:noProof w:val="0"/>
            <w:snapToGrid w:val="0"/>
            <w:lang w:eastAsia="zh-CN"/>
          </w:rPr>
          <w:t>Configuration</w:t>
        </w:r>
      </w:ins>
      <w:ins w:id="3527" w:author="rapporteur" w:date="2022-03-04T16:53:00Z">
        <w:r w:rsidRPr="00D9187F">
          <w:rPr>
            <w:noProof w:val="0"/>
            <w:snapToGrid w:val="0"/>
            <w:lang w:eastAsia="zh-CN"/>
          </w:rPr>
          <w:t>-Item ::= SEQUENCE {</w:t>
        </w:r>
      </w:ins>
    </w:p>
    <w:p w14:paraId="14758643" w14:textId="77777777" w:rsidR="00FF299A" w:rsidRPr="00D9187F" w:rsidRDefault="00FF299A" w:rsidP="00FF299A">
      <w:pPr>
        <w:pStyle w:val="PL"/>
        <w:rPr>
          <w:ins w:id="3528" w:author="rapporteur" w:date="2022-03-04T16:53:00Z"/>
          <w:noProof w:val="0"/>
          <w:snapToGrid w:val="0"/>
          <w:lang w:eastAsia="zh-CN"/>
        </w:rPr>
      </w:pPr>
      <w:ins w:id="3529" w:author="rapporteur" w:date="2022-03-04T16:53:00Z">
        <w:r w:rsidRPr="00D9187F">
          <w:rPr>
            <w:noProof w:val="0"/>
            <w:snapToGrid w:val="0"/>
            <w:lang w:eastAsia="zh-CN"/>
          </w:rPr>
          <w:tab/>
          <w:t>nR-U-Channel</w:t>
        </w:r>
        <w:r>
          <w:rPr>
            <w:noProof w:val="0"/>
            <w:snapToGrid w:val="0"/>
            <w:lang w:eastAsia="zh-CN"/>
          </w:rPr>
          <w:t>ID</w:t>
        </w:r>
        <w:r w:rsidRPr="00D9187F">
          <w:rPr>
            <w:noProof w:val="0"/>
            <w:snapToGrid w:val="0"/>
            <w:lang w:eastAsia="zh-CN"/>
          </w:rPr>
          <w:tab/>
        </w:r>
        <w:r>
          <w:rPr>
            <w:noProof w:val="0"/>
            <w:snapToGrid w:val="0"/>
            <w:lang w:eastAsia="zh-CN"/>
          </w:rPr>
          <w:t>N</w:t>
        </w:r>
        <w:r w:rsidRPr="00D9187F">
          <w:rPr>
            <w:noProof w:val="0"/>
            <w:snapToGrid w:val="0"/>
            <w:lang w:eastAsia="zh-CN"/>
          </w:rPr>
          <w:t>R-U-Channel</w:t>
        </w:r>
        <w:r>
          <w:rPr>
            <w:noProof w:val="0"/>
            <w:snapToGrid w:val="0"/>
            <w:lang w:eastAsia="zh-CN"/>
          </w:rPr>
          <w:t>ID</w:t>
        </w:r>
        <w:r w:rsidRPr="00D9187F">
          <w:rPr>
            <w:noProof w:val="0"/>
            <w:snapToGrid w:val="0"/>
            <w:lang w:eastAsia="zh-CN"/>
          </w:rPr>
          <w:t>,</w:t>
        </w:r>
      </w:ins>
    </w:p>
    <w:p w14:paraId="23E15DDF" w14:textId="62D6BD4B" w:rsidR="00FF299A" w:rsidRPr="00D9187F" w:rsidRDefault="00FF299A" w:rsidP="00FF299A">
      <w:pPr>
        <w:pStyle w:val="PL"/>
        <w:rPr>
          <w:ins w:id="3530" w:author="rapporteur" w:date="2022-03-04T16:53:00Z"/>
          <w:noProof w:val="0"/>
          <w:snapToGrid w:val="0"/>
          <w:lang w:eastAsia="zh-CN"/>
        </w:rPr>
      </w:pPr>
      <w:ins w:id="3531" w:author="rapporteur" w:date="2022-03-04T16:53:00Z">
        <w:r>
          <w:rPr>
            <w:noProof w:val="0"/>
            <w:snapToGrid w:val="0"/>
            <w:lang w:eastAsia="zh-CN"/>
          </w:rPr>
          <w:tab/>
        </w:r>
      </w:ins>
      <w:ins w:id="3532" w:author="rapporteur" w:date="2022-03-04T16:54:00Z">
        <w:r>
          <w:rPr>
            <w:noProof w:val="0"/>
            <w:snapToGrid w:val="0"/>
            <w:lang w:eastAsia="zh-CN"/>
          </w:rPr>
          <w:t>nRARFCN</w:t>
        </w:r>
      </w:ins>
      <w:ins w:id="3533" w:author="rapporteur" w:date="2022-03-04T16:53:00Z">
        <w:r w:rsidRPr="00D9187F">
          <w:rPr>
            <w:noProof w:val="0"/>
            <w:snapToGrid w:val="0"/>
            <w:lang w:eastAsia="zh-CN"/>
          </w:rPr>
          <w:tab/>
        </w:r>
      </w:ins>
      <w:ins w:id="3534" w:author="rapporteur" w:date="2022-03-04T16:54:00Z">
        <w:r>
          <w:rPr>
            <w:noProof w:val="0"/>
            <w:snapToGrid w:val="0"/>
            <w:lang w:eastAsia="zh-CN"/>
          </w:rPr>
          <w:t xml:space="preserve">        NRARFCN</w:t>
        </w:r>
      </w:ins>
      <w:ins w:id="3535" w:author="rapporteur" w:date="2022-03-04T16:53:00Z">
        <w:r w:rsidRPr="00D9187F">
          <w:rPr>
            <w:noProof w:val="0"/>
            <w:snapToGrid w:val="0"/>
            <w:lang w:eastAsia="zh-CN"/>
          </w:rPr>
          <w:t>,</w:t>
        </w:r>
      </w:ins>
    </w:p>
    <w:p w14:paraId="17DAFA13" w14:textId="21640529" w:rsidR="00FF299A" w:rsidRPr="00D9187F" w:rsidRDefault="00FF299A" w:rsidP="00FF299A">
      <w:pPr>
        <w:pStyle w:val="PL"/>
        <w:rPr>
          <w:ins w:id="3536" w:author="rapporteur" w:date="2022-03-04T16:53:00Z"/>
          <w:noProof w:val="0"/>
          <w:snapToGrid w:val="0"/>
          <w:lang w:eastAsia="zh-CN"/>
        </w:rPr>
      </w:pPr>
      <w:ins w:id="3537" w:author="rapporteur" w:date="2022-03-04T16:53:00Z">
        <w:r>
          <w:rPr>
            <w:noProof w:val="0"/>
            <w:snapToGrid w:val="0"/>
            <w:lang w:eastAsia="zh-CN"/>
          </w:rPr>
          <w:tab/>
        </w:r>
      </w:ins>
      <w:ins w:id="3538" w:author="rapporteur" w:date="2022-03-04T16:55:00Z">
        <w:r>
          <w:rPr>
            <w:noProof w:val="0"/>
            <w:snapToGrid w:val="0"/>
            <w:lang w:eastAsia="zh-CN"/>
          </w:rPr>
          <w:t>bandwidth       Bandwidth</w:t>
        </w:r>
      </w:ins>
      <w:ins w:id="3539" w:author="rapporteur" w:date="2022-03-04T16:53:00Z">
        <w:r w:rsidRPr="00D9187F">
          <w:rPr>
            <w:noProof w:val="0"/>
            <w:snapToGrid w:val="0"/>
            <w:lang w:eastAsia="zh-CN"/>
          </w:rPr>
          <w:t>,</w:t>
        </w:r>
      </w:ins>
    </w:p>
    <w:p w14:paraId="46B85802" w14:textId="77777777" w:rsidR="00FF299A" w:rsidRPr="00D9187F" w:rsidRDefault="00FF299A" w:rsidP="00FF299A">
      <w:pPr>
        <w:pStyle w:val="PL"/>
        <w:rPr>
          <w:ins w:id="3540" w:author="rapporteur" w:date="2022-03-04T16:53:00Z"/>
          <w:noProof w:val="0"/>
          <w:snapToGrid w:val="0"/>
          <w:lang w:eastAsia="zh-CN"/>
        </w:rPr>
      </w:pPr>
      <w:ins w:id="3541" w:author="rapporteur" w:date="2022-03-04T16:53:00Z">
        <w:r w:rsidRPr="00D9187F">
          <w:rPr>
            <w:noProof w:val="0"/>
            <w:snapToGrid w:val="0"/>
            <w:lang w:eastAsia="zh-CN"/>
          </w:rPr>
          <w:tab/>
          <w:t>...</w:t>
        </w:r>
      </w:ins>
    </w:p>
    <w:p w14:paraId="29152BE8" w14:textId="1B7D4561" w:rsidR="00FF299A" w:rsidRDefault="00FF299A" w:rsidP="00FF299A">
      <w:pPr>
        <w:pStyle w:val="PL"/>
        <w:rPr>
          <w:ins w:id="3542" w:author="rapporteur" w:date="2022-03-04T16:55:00Z"/>
          <w:noProof w:val="0"/>
          <w:snapToGrid w:val="0"/>
          <w:lang w:eastAsia="zh-CN"/>
        </w:rPr>
      </w:pPr>
      <w:ins w:id="3543" w:author="rapporteur" w:date="2022-03-04T16:53:00Z">
        <w:r w:rsidRPr="00D9187F">
          <w:rPr>
            <w:noProof w:val="0"/>
            <w:snapToGrid w:val="0"/>
            <w:lang w:eastAsia="zh-CN"/>
          </w:rPr>
          <w:t>}</w:t>
        </w:r>
      </w:ins>
    </w:p>
    <w:p w14:paraId="2FDB6578" w14:textId="6CB382AB" w:rsidR="00FF299A" w:rsidRDefault="00FF299A" w:rsidP="00FF299A">
      <w:pPr>
        <w:pStyle w:val="PL"/>
        <w:rPr>
          <w:ins w:id="3544" w:author="rapporteur" w:date="2022-03-04T16:55:00Z"/>
          <w:noProof w:val="0"/>
          <w:snapToGrid w:val="0"/>
          <w:lang w:eastAsia="zh-CN"/>
        </w:rPr>
      </w:pPr>
    </w:p>
    <w:p w14:paraId="4BE95833" w14:textId="2DE17B6D" w:rsidR="00FF299A" w:rsidRDefault="00FF299A" w:rsidP="00FF299A">
      <w:pPr>
        <w:pStyle w:val="PL"/>
        <w:rPr>
          <w:ins w:id="3545" w:author="rapporteur" w:date="2022-03-04T16:57:00Z"/>
          <w:noProof w:val="0"/>
          <w:snapToGrid w:val="0"/>
          <w:lang w:eastAsia="zh-CN"/>
        </w:rPr>
      </w:pPr>
    </w:p>
    <w:p w14:paraId="34C3D7FE" w14:textId="0E458805" w:rsidR="00303F1A" w:rsidRDefault="00303F1A" w:rsidP="00FF299A">
      <w:pPr>
        <w:pStyle w:val="PL"/>
        <w:rPr>
          <w:ins w:id="3546" w:author="rapporteur" w:date="2022-03-04T16:56:00Z"/>
          <w:noProof w:val="0"/>
          <w:snapToGrid w:val="0"/>
          <w:lang w:eastAsia="zh-CN"/>
        </w:rPr>
      </w:pPr>
      <w:ins w:id="3547" w:author="rapporteur" w:date="2022-03-07T14:38:00Z">
        <w:r w:rsidRPr="00303F1A">
          <w:rPr>
            <w:noProof w:val="0"/>
            <w:snapToGrid w:val="0"/>
            <w:lang w:eastAsia="zh-CN"/>
          </w:rPr>
          <w:t>Bandwidth ::= ENUMERATED{mhz10, mhz20, mhz40, mhz60, mhz80, ...}</w:t>
        </w:r>
      </w:ins>
    </w:p>
    <w:p w14:paraId="3DA8C33F" w14:textId="77777777" w:rsidR="00FF299A" w:rsidRDefault="00FF299A" w:rsidP="00FF299A">
      <w:pPr>
        <w:pStyle w:val="PL"/>
        <w:rPr>
          <w:ins w:id="3548" w:author="rapporteur" w:date="2022-03-04T16:53:00Z"/>
          <w:noProof w:val="0"/>
          <w:snapToGrid w:val="0"/>
          <w:lang w:eastAsia="zh-CN"/>
        </w:rPr>
      </w:pPr>
    </w:p>
    <w:p w14:paraId="5F4DEB4E" w14:textId="4ECF7574" w:rsidR="007714F6" w:rsidRDefault="007714F6" w:rsidP="00D9187F">
      <w:pPr>
        <w:pStyle w:val="PL"/>
        <w:rPr>
          <w:ins w:id="3549" w:author="rapporteur" w:date="2022-03-04T16:24:00Z"/>
          <w:noProof w:val="0"/>
          <w:snapToGrid w:val="0"/>
          <w:lang w:eastAsia="zh-CN"/>
        </w:rPr>
      </w:pPr>
    </w:p>
    <w:p w14:paraId="0B499B15" w14:textId="77777777" w:rsidR="007551FC" w:rsidRPr="00D9187F" w:rsidRDefault="007551FC" w:rsidP="00D9187F">
      <w:pPr>
        <w:pStyle w:val="PL"/>
        <w:rPr>
          <w:ins w:id="3550" w:author="Samsung" w:date="2022-02-07T17:09:00Z"/>
          <w:noProof w:val="0"/>
          <w:snapToGrid w:val="0"/>
          <w:lang w:eastAsia="zh-CN"/>
        </w:rPr>
      </w:pPr>
    </w:p>
    <w:p w14:paraId="07606B49" w14:textId="77777777" w:rsidR="00D360E4" w:rsidRPr="00FD0425" w:rsidRDefault="00D360E4" w:rsidP="00D360E4">
      <w:pPr>
        <w:pStyle w:val="PL"/>
        <w:rPr>
          <w:ins w:id="3551" w:author="Samsung" w:date="2022-02-07T17:09:00Z"/>
          <w:noProof w:val="0"/>
          <w:snapToGrid w:val="0"/>
          <w:lang w:eastAsia="zh-CN"/>
        </w:rPr>
      </w:pPr>
    </w:p>
    <w:p w14:paraId="1900841F" w14:textId="77777777" w:rsidR="00D360E4" w:rsidRPr="00FD0425" w:rsidRDefault="00D360E4" w:rsidP="00D360E4">
      <w:pPr>
        <w:pStyle w:val="PL"/>
        <w:rPr>
          <w:noProof w:val="0"/>
          <w:snapToGrid w:val="0"/>
          <w:lang w:eastAsia="zh-CN"/>
        </w:rPr>
      </w:pPr>
      <w:r w:rsidRPr="00FD0425">
        <w:rPr>
          <w:noProof w:val="0"/>
          <w:snapToGrid w:val="0"/>
          <w:lang w:eastAsia="zh-CN"/>
        </w:rPr>
        <w:t>NRCyclicPrefix ::= ENUMERATED {</w:t>
      </w:r>
      <w:r>
        <w:rPr>
          <w:noProof w:val="0"/>
          <w:snapToGrid w:val="0"/>
          <w:lang w:eastAsia="zh-CN"/>
        </w:rPr>
        <w:t>n</w:t>
      </w:r>
      <w:r w:rsidRPr="00FD0425">
        <w:rPr>
          <w:noProof w:val="0"/>
          <w:snapToGrid w:val="0"/>
          <w:lang w:eastAsia="zh-CN"/>
        </w:rPr>
        <w:t xml:space="preserve">ormal, </w:t>
      </w:r>
      <w:r>
        <w:rPr>
          <w:noProof w:val="0"/>
          <w:snapToGrid w:val="0"/>
          <w:lang w:eastAsia="zh-CN"/>
        </w:rPr>
        <w:t>e</w:t>
      </w:r>
      <w:r w:rsidRPr="00FD0425">
        <w:rPr>
          <w:noProof w:val="0"/>
          <w:snapToGrid w:val="0"/>
          <w:lang w:eastAsia="zh-CN"/>
        </w:rPr>
        <w:t>xtended, ...}</w:t>
      </w:r>
    </w:p>
    <w:p w14:paraId="43D9605E" w14:textId="77777777" w:rsidR="00D360E4" w:rsidRPr="00FD0425" w:rsidRDefault="00D360E4" w:rsidP="00D360E4">
      <w:pPr>
        <w:pStyle w:val="PL"/>
        <w:rPr>
          <w:noProof w:val="0"/>
          <w:snapToGrid w:val="0"/>
          <w:lang w:eastAsia="zh-CN"/>
        </w:rPr>
      </w:pPr>
    </w:p>
    <w:p w14:paraId="0552DE74" w14:textId="77777777" w:rsidR="00D360E4" w:rsidRPr="00FD0425" w:rsidRDefault="00D360E4" w:rsidP="00D360E4">
      <w:pPr>
        <w:pStyle w:val="PL"/>
        <w:rPr>
          <w:noProof w:val="0"/>
          <w:snapToGrid w:val="0"/>
          <w:lang w:eastAsia="zh-CN"/>
        </w:rPr>
      </w:pPr>
      <w:r w:rsidRPr="00FD0425">
        <w:rPr>
          <w:noProof w:val="0"/>
          <w:snapToGrid w:val="0"/>
          <w:lang w:eastAsia="zh-CN"/>
        </w:rPr>
        <w:t>NRDL-ULTransmissionPeriodicity ::= ENUMERATED {ms0p5, ms0p625, ms1, ms1p25, ms2, ms2p5, ms3, ms4, ms5, ms10, ms20, ms40, ms60, ms80, ms100, ms120, ms140, ms160, ...}</w:t>
      </w:r>
    </w:p>
    <w:p w14:paraId="572CB59F" w14:textId="77777777" w:rsidR="00D360E4" w:rsidRPr="00FD0425" w:rsidRDefault="00D360E4" w:rsidP="00D360E4">
      <w:pPr>
        <w:pStyle w:val="PL"/>
        <w:rPr>
          <w:noProof w:val="0"/>
          <w:snapToGrid w:val="0"/>
          <w:lang w:eastAsia="zh-CN"/>
        </w:rPr>
      </w:pPr>
    </w:p>
    <w:p w14:paraId="6940786A" w14:textId="77777777" w:rsidR="00D360E4" w:rsidRPr="00FD0425" w:rsidRDefault="00D360E4" w:rsidP="00D360E4">
      <w:pPr>
        <w:pStyle w:val="PL"/>
        <w:rPr>
          <w:noProof w:val="0"/>
          <w:snapToGrid w:val="0"/>
          <w:lang w:eastAsia="zh-CN"/>
        </w:rPr>
      </w:pPr>
      <w:r w:rsidRPr="00FD0425">
        <w:rPr>
          <w:noProof w:val="0"/>
          <w:snapToGrid w:val="0"/>
          <w:lang w:eastAsia="zh-CN"/>
        </w:rPr>
        <w:t>NRFrequencyBand ::= INTEGER (1..1024, ...)</w:t>
      </w:r>
    </w:p>
    <w:p w14:paraId="69586AAC" w14:textId="77777777" w:rsidR="00D360E4" w:rsidRPr="00FD0425" w:rsidRDefault="00D360E4" w:rsidP="00D360E4">
      <w:pPr>
        <w:pStyle w:val="PL"/>
        <w:rPr>
          <w:noProof w:val="0"/>
          <w:snapToGrid w:val="0"/>
          <w:lang w:eastAsia="zh-CN"/>
        </w:rPr>
      </w:pPr>
    </w:p>
    <w:p w14:paraId="00014578" w14:textId="77777777" w:rsidR="00D360E4" w:rsidRPr="00FD0425" w:rsidRDefault="00D360E4" w:rsidP="00D360E4">
      <w:pPr>
        <w:pStyle w:val="PL"/>
        <w:rPr>
          <w:noProof w:val="0"/>
          <w:snapToGrid w:val="0"/>
          <w:lang w:eastAsia="zh-CN"/>
        </w:rPr>
      </w:pPr>
    </w:p>
    <w:p w14:paraId="4BD2BF2C" w14:textId="77777777" w:rsidR="00D360E4" w:rsidRPr="00FD0425" w:rsidRDefault="00D360E4" w:rsidP="00D360E4">
      <w:pPr>
        <w:pStyle w:val="PL"/>
        <w:rPr>
          <w:noProof w:val="0"/>
          <w:snapToGrid w:val="0"/>
          <w:lang w:eastAsia="zh-CN"/>
        </w:rPr>
      </w:pPr>
      <w:r w:rsidRPr="00FD0425">
        <w:rPr>
          <w:noProof w:val="0"/>
          <w:snapToGrid w:val="0"/>
          <w:lang w:eastAsia="zh-CN"/>
        </w:rPr>
        <w:t>NRFrequencyBand-List ::= SEQUENCE (SIZE(1..maxnoofNRCellBands)) OF NRFrequencyBandItem</w:t>
      </w:r>
    </w:p>
    <w:p w14:paraId="6EFCC5C3" w14:textId="77777777" w:rsidR="00D360E4" w:rsidRPr="00FD0425" w:rsidRDefault="00D360E4" w:rsidP="00D360E4">
      <w:pPr>
        <w:pStyle w:val="PL"/>
        <w:rPr>
          <w:noProof w:val="0"/>
          <w:snapToGrid w:val="0"/>
          <w:lang w:eastAsia="zh-CN"/>
        </w:rPr>
      </w:pPr>
    </w:p>
    <w:p w14:paraId="723BBC2D" w14:textId="77777777" w:rsidR="00D360E4" w:rsidRPr="00FD0425" w:rsidRDefault="00D360E4" w:rsidP="00D360E4">
      <w:pPr>
        <w:pStyle w:val="PL"/>
        <w:rPr>
          <w:noProof w:val="0"/>
          <w:snapToGrid w:val="0"/>
          <w:lang w:eastAsia="zh-CN"/>
        </w:rPr>
      </w:pPr>
      <w:r w:rsidRPr="00FD0425">
        <w:rPr>
          <w:noProof w:val="0"/>
          <w:snapToGrid w:val="0"/>
          <w:lang w:eastAsia="zh-CN"/>
        </w:rPr>
        <w:t>NRFrequencyBandItem ::= SEQUENCE {</w:t>
      </w:r>
    </w:p>
    <w:p w14:paraId="78AF11BD" w14:textId="77777777" w:rsidR="00D360E4" w:rsidRPr="00FD0425" w:rsidRDefault="00D360E4" w:rsidP="00D360E4">
      <w:pPr>
        <w:pStyle w:val="PL"/>
        <w:rPr>
          <w:noProof w:val="0"/>
          <w:snapToGrid w:val="0"/>
          <w:lang w:eastAsia="zh-CN"/>
        </w:rPr>
      </w:pPr>
      <w:r w:rsidRPr="00FD0425">
        <w:rPr>
          <w:noProof w:val="0"/>
          <w:snapToGrid w:val="0"/>
          <w:lang w:eastAsia="zh-CN"/>
        </w:rPr>
        <w:tab/>
        <w:t>nr-frequency-band</w:t>
      </w:r>
      <w:r w:rsidRPr="00FD0425">
        <w:rPr>
          <w:noProof w:val="0"/>
          <w:snapToGrid w:val="0"/>
          <w:lang w:eastAsia="zh-CN"/>
        </w:rPr>
        <w:tab/>
      </w:r>
      <w:r w:rsidRPr="00FD0425">
        <w:rPr>
          <w:noProof w:val="0"/>
          <w:snapToGrid w:val="0"/>
          <w:lang w:eastAsia="zh-CN"/>
        </w:rPr>
        <w:tab/>
      </w:r>
      <w:r w:rsidRPr="00FD0425">
        <w:rPr>
          <w:noProof w:val="0"/>
          <w:snapToGrid w:val="0"/>
          <w:lang w:eastAsia="zh-CN"/>
        </w:rPr>
        <w:tab/>
        <w:t>NRFrequencyBand,</w:t>
      </w:r>
    </w:p>
    <w:p w14:paraId="6F48888D" w14:textId="77777777" w:rsidR="00D360E4" w:rsidRPr="00FD0425" w:rsidRDefault="00D360E4" w:rsidP="00D360E4">
      <w:pPr>
        <w:pStyle w:val="PL"/>
        <w:rPr>
          <w:noProof w:val="0"/>
          <w:snapToGrid w:val="0"/>
          <w:lang w:eastAsia="zh-CN"/>
        </w:rPr>
      </w:pPr>
      <w:r w:rsidRPr="00FD0425">
        <w:rPr>
          <w:noProof w:val="0"/>
          <w:snapToGrid w:val="0"/>
          <w:lang w:eastAsia="zh-CN"/>
        </w:rPr>
        <w:tab/>
        <w:t>supported-SUL-Band-List</w:t>
      </w:r>
      <w:r w:rsidRPr="00FD0425">
        <w:rPr>
          <w:noProof w:val="0"/>
          <w:snapToGrid w:val="0"/>
          <w:lang w:eastAsia="zh-CN"/>
        </w:rPr>
        <w:tab/>
      </w:r>
      <w:r w:rsidRPr="00FD0425">
        <w:rPr>
          <w:noProof w:val="0"/>
          <w:snapToGrid w:val="0"/>
          <w:lang w:eastAsia="zh-CN"/>
        </w:rPr>
        <w:tab/>
        <w:t>SupportedSULBandList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4CAB8408" w14:textId="77777777" w:rsidR="00D360E4" w:rsidRPr="00FD0425" w:rsidRDefault="00D360E4" w:rsidP="00D360E4">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{NRFrequencyBandItem</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6AF4F5A7" w14:textId="77777777" w:rsidR="00D360E4" w:rsidRPr="00FD0425" w:rsidRDefault="00D360E4" w:rsidP="00D360E4">
      <w:pPr>
        <w:pStyle w:val="PL"/>
      </w:pPr>
      <w:r w:rsidRPr="00FD0425">
        <w:tab/>
        <w:t>...</w:t>
      </w:r>
    </w:p>
    <w:p w14:paraId="52810433" w14:textId="77777777" w:rsidR="00D360E4" w:rsidRPr="00FD0425" w:rsidRDefault="00D360E4" w:rsidP="00D360E4">
      <w:pPr>
        <w:pStyle w:val="PL"/>
      </w:pPr>
      <w:r w:rsidRPr="00FD0425">
        <w:t>}</w:t>
      </w:r>
    </w:p>
    <w:p w14:paraId="3A8AEE2C" w14:textId="77777777" w:rsidR="00D360E4" w:rsidRPr="00FD0425" w:rsidRDefault="00D360E4" w:rsidP="00D360E4">
      <w:pPr>
        <w:pStyle w:val="PL"/>
      </w:pPr>
    </w:p>
    <w:p w14:paraId="7EDFD90F" w14:textId="77777777" w:rsidR="00D360E4" w:rsidRPr="00FD0425" w:rsidRDefault="00D360E4" w:rsidP="00D360E4">
      <w:pPr>
        <w:pStyle w:val="PL"/>
        <w:rPr>
          <w:noProof w:val="0"/>
          <w:snapToGrid w:val="0"/>
          <w:lang w:eastAsia="zh-CN"/>
        </w:rPr>
      </w:pPr>
      <w:r w:rsidRPr="00FD0425">
        <w:rPr>
          <w:noProof w:val="0"/>
          <w:snapToGrid w:val="0"/>
          <w:lang w:eastAsia="zh-CN"/>
        </w:rPr>
        <w:t>NRFrequencyBandItem</w:t>
      </w:r>
      <w:r w:rsidRPr="00FD0425">
        <w:t xml:space="preserve">-ExtIEs </w:t>
      </w:r>
      <w:r w:rsidRPr="00FD0425">
        <w:rPr>
          <w:noProof w:val="0"/>
          <w:snapToGrid w:val="0"/>
          <w:lang w:eastAsia="zh-CN"/>
        </w:rPr>
        <w:t>XNAP-PROTOCOL-EXTENSION ::= {</w:t>
      </w:r>
    </w:p>
    <w:p w14:paraId="6C9714CD"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7B05DC27"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2ADBC2B9" w14:textId="77777777" w:rsidR="00D360E4" w:rsidRPr="00FD0425" w:rsidRDefault="00D360E4" w:rsidP="00D360E4">
      <w:pPr>
        <w:pStyle w:val="PL"/>
        <w:rPr>
          <w:noProof w:val="0"/>
          <w:snapToGrid w:val="0"/>
          <w:lang w:eastAsia="zh-CN"/>
        </w:rPr>
      </w:pPr>
    </w:p>
    <w:p w14:paraId="4BCA051A" w14:textId="77777777" w:rsidR="00D360E4" w:rsidRPr="00FD0425" w:rsidRDefault="00D360E4" w:rsidP="00D360E4">
      <w:pPr>
        <w:pStyle w:val="PL"/>
        <w:rPr>
          <w:noProof w:val="0"/>
          <w:snapToGrid w:val="0"/>
          <w:lang w:eastAsia="zh-CN"/>
        </w:rPr>
      </w:pPr>
    </w:p>
    <w:p w14:paraId="2032A4BE" w14:textId="77777777" w:rsidR="00D360E4" w:rsidRPr="00FD0425" w:rsidRDefault="00D360E4" w:rsidP="00D360E4">
      <w:pPr>
        <w:pStyle w:val="PL"/>
        <w:rPr>
          <w:noProof w:val="0"/>
          <w:snapToGrid w:val="0"/>
          <w:lang w:eastAsia="zh-CN"/>
        </w:rPr>
      </w:pPr>
    </w:p>
    <w:p w14:paraId="51E6CEE2" w14:textId="77777777" w:rsidR="00D360E4" w:rsidRPr="00FD0425" w:rsidRDefault="00D360E4" w:rsidP="00D360E4">
      <w:pPr>
        <w:pStyle w:val="PL"/>
        <w:rPr>
          <w:noProof w:val="0"/>
          <w:snapToGrid w:val="0"/>
          <w:lang w:eastAsia="zh-CN"/>
        </w:rPr>
      </w:pPr>
      <w:bookmarkStart w:id="3552" w:name="_Hlk515377712"/>
      <w:r w:rsidRPr="00FD0425">
        <w:rPr>
          <w:noProof w:val="0"/>
          <w:snapToGrid w:val="0"/>
          <w:lang w:eastAsia="zh-CN"/>
        </w:rPr>
        <w:t>NRFrequencyInfo</w:t>
      </w:r>
      <w:bookmarkEnd w:id="3552"/>
      <w:r w:rsidRPr="00FD0425">
        <w:rPr>
          <w:noProof w:val="0"/>
          <w:snapToGrid w:val="0"/>
          <w:lang w:eastAsia="zh-CN"/>
        </w:rPr>
        <w:t xml:space="preserve"> ::= SEQUENCE {</w:t>
      </w:r>
    </w:p>
    <w:p w14:paraId="1E9BA758" w14:textId="77777777" w:rsidR="00D360E4" w:rsidRPr="00FD0425" w:rsidRDefault="00D360E4" w:rsidP="00D360E4">
      <w:pPr>
        <w:pStyle w:val="PL"/>
        <w:rPr>
          <w:noProof w:val="0"/>
          <w:snapToGrid w:val="0"/>
          <w:lang w:eastAsia="zh-CN"/>
        </w:rPr>
      </w:pPr>
      <w:r w:rsidRPr="00FD0425">
        <w:rPr>
          <w:noProof w:val="0"/>
          <w:snapToGrid w:val="0"/>
          <w:lang w:eastAsia="zh-CN"/>
        </w:rPr>
        <w:tab/>
        <w:t>nrARFCN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NRARFCN,</w:t>
      </w:r>
    </w:p>
    <w:p w14:paraId="546F9C61" w14:textId="77777777" w:rsidR="00D360E4" w:rsidRPr="00FD0425" w:rsidRDefault="00D360E4" w:rsidP="00D360E4">
      <w:pPr>
        <w:pStyle w:val="PL"/>
        <w:rPr>
          <w:noProof w:val="0"/>
          <w:snapToGrid w:val="0"/>
          <w:lang w:eastAsia="zh-CN"/>
        </w:rPr>
      </w:pPr>
      <w:r w:rsidRPr="00FD0425">
        <w:rPr>
          <w:noProof w:val="0"/>
          <w:snapToGrid w:val="0"/>
          <w:lang w:eastAsia="zh-CN"/>
        </w:rPr>
        <w:tab/>
        <w:t>sul-information</w:t>
      </w:r>
      <w:r w:rsidRPr="00FD0425">
        <w:rPr>
          <w:noProof w:val="0"/>
          <w:snapToGrid w:val="0"/>
          <w:lang w:eastAsia="zh-CN"/>
        </w:rPr>
        <w:tab/>
      </w:r>
      <w:r w:rsidRPr="00FD0425">
        <w:rPr>
          <w:noProof w:val="0"/>
          <w:snapToGrid w:val="0"/>
          <w:lang w:eastAsia="zh-CN"/>
        </w:rPr>
        <w:tab/>
        <w:t>SUL-Information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58CF2508" w14:textId="77777777" w:rsidR="00D360E4" w:rsidRPr="00FD0425" w:rsidRDefault="00D360E4" w:rsidP="00D360E4">
      <w:pPr>
        <w:pStyle w:val="PL"/>
        <w:rPr>
          <w:noProof w:val="0"/>
          <w:snapToGrid w:val="0"/>
          <w:lang w:eastAsia="zh-CN"/>
        </w:rPr>
      </w:pPr>
      <w:r w:rsidRPr="00FD0425">
        <w:rPr>
          <w:noProof w:val="0"/>
          <w:snapToGrid w:val="0"/>
          <w:lang w:eastAsia="zh-CN"/>
        </w:rPr>
        <w:tab/>
        <w:t>frequencyBand-List</w:t>
      </w:r>
      <w:r w:rsidRPr="00FD0425">
        <w:rPr>
          <w:noProof w:val="0"/>
          <w:snapToGrid w:val="0"/>
          <w:lang w:eastAsia="zh-CN"/>
        </w:rPr>
        <w:tab/>
      </w:r>
      <w:r w:rsidRPr="00FD0425">
        <w:rPr>
          <w:noProof w:val="0"/>
          <w:snapToGrid w:val="0"/>
          <w:lang w:eastAsia="zh-CN"/>
        </w:rPr>
        <w:tab/>
        <w:t>NRFrequencyBand-List,</w:t>
      </w:r>
    </w:p>
    <w:p w14:paraId="1DCC7E0C"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t>NRFrequencyInfo-ExtIEs</w:t>
      </w:r>
      <w:r w:rsidRPr="00FD0425">
        <w:rPr>
          <w:noProof w:val="0"/>
          <w:snapToGrid w:val="0"/>
          <w:lang w:eastAsia="zh-CN"/>
        </w:rPr>
        <w:t>} }</w:t>
      </w:r>
      <w:r w:rsidRPr="00FD0425">
        <w:rPr>
          <w:noProof w:val="0"/>
          <w:snapToGrid w:val="0"/>
          <w:lang w:eastAsia="zh-CN"/>
        </w:rPr>
        <w:tab/>
      </w:r>
      <w:r w:rsidRPr="00FD0425">
        <w:rPr>
          <w:noProof w:val="0"/>
          <w:snapToGrid w:val="0"/>
          <w:lang w:eastAsia="zh-CN"/>
        </w:rPr>
        <w:tab/>
        <w:t>OPTIONAL</w:t>
      </w:r>
      <w:r w:rsidRPr="00FD0425">
        <w:t>,</w:t>
      </w:r>
    </w:p>
    <w:p w14:paraId="490C598B" w14:textId="77777777" w:rsidR="00D360E4" w:rsidRPr="00FD0425" w:rsidRDefault="00D360E4" w:rsidP="00D360E4">
      <w:pPr>
        <w:pStyle w:val="PL"/>
      </w:pPr>
      <w:r w:rsidRPr="00FD0425">
        <w:tab/>
        <w:t>...</w:t>
      </w:r>
    </w:p>
    <w:p w14:paraId="79D3F266" w14:textId="77777777" w:rsidR="00D360E4" w:rsidRPr="00FD0425" w:rsidRDefault="00D360E4" w:rsidP="00D360E4">
      <w:pPr>
        <w:pStyle w:val="PL"/>
      </w:pPr>
      <w:r w:rsidRPr="00FD0425">
        <w:t>}</w:t>
      </w:r>
    </w:p>
    <w:p w14:paraId="53072924" w14:textId="77777777" w:rsidR="00D360E4" w:rsidRPr="00FD0425" w:rsidRDefault="00D360E4" w:rsidP="00D360E4">
      <w:pPr>
        <w:pStyle w:val="PL"/>
      </w:pPr>
    </w:p>
    <w:p w14:paraId="54C22E1B" w14:textId="77777777" w:rsidR="00D360E4" w:rsidRPr="00FD0425" w:rsidRDefault="00D360E4" w:rsidP="00D360E4">
      <w:pPr>
        <w:pStyle w:val="PL"/>
        <w:rPr>
          <w:noProof w:val="0"/>
          <w:snapToGrid w:val="0"/>
          <w:lang w:eastAsia="zh-CN"/>
        </w:rPr>
      </w:pPr>
      <w:r w:rsidRPr="00FD0425">
        <w:t xml:space="preserve">NRFrequencyInfo-ExtIEs </w:t>
      </w:r>
      <w:r w:rsidRPr="00FD0425">
        <w:rPr>
          <w:noProof w:val="0"/>
          <w:snapToGrid w:val="0"/>
          <w:lang w:eastAsia="zh-CN"/>
        </w:rPr>
        <w:t>XNAP-PROTOCOL-EXTENSION ::= {</w:t>
      </w:r>
    </w:p>
    <w:p w14:paraId="386FAE75" w14:textId="77777777" w:rsidR="00D360E4" w:rsidRPr="00FD0425" w:rsidRDefault="00D360E4" w:rsidP="00D360E4">
      <w:pPr>
        <w:pStyle w:val="PL"/>
        <w:rPr>
          <w:noProof w:val="0"/>
          <w:snapToGrid w:val="0"/>
          <w:lang w:eastAsia="zh-CN"/>
        </w:rPr>
      </w:pPr>
      <w:r w:rsidRPr="00FD0425">
        <w:rPr>
          <w:noProof w:val="0"/>
          <w:snapToGrid w:val="0"/>
          <w:lang w:eastAsia="zh-CN"/>
        </w:rPr>
        <w:tab/>
        <w:t>{ ID id-</w:t>
      </w:r>
      <w:r w:rsidRPr="003D1BBA">
        <w:rPr>
          <w:noProof w:val="0"/>
          <w:snapToGrid w:val="0"/>
          <w:lang w:eastAsia="zh-CN"/>
        </w:rPr>
        <w:t>FrequencyShift7p5khz</w:t>
      </w:r>
      <w:r w:rsidRPr="00FD0425">
        <w:rPr>
          <w:noProof w:val="0"/>
          <w:snapToGrid w:val="0"/>
          <w:lang w:eastAsia="zh-CN"/>
        </w:rPr>
        <w:tab/>
        <w:t>CRITICALITY ignore</w:t>
      </w:r>
      <w:r w:rsidRPr="00FD0425">
        <w:rPr>
          <w:noProof w:val="0"/>
          <w:snapToGrid w:val="0"/>
          <w:lang w:eastAsia="zh-CN"/>
        </w:rPr>
        <w:tab/>
        <w:t xml:space="preserve">EXTENSION </w:t>
      </w:r>
      <w:r w:rsidRPr="003D1BBA">
        <w:rPr>
          <w:noProof w:val="0"/>
          <w:snapToGrid w:val="0"/>
          <w:lang w:eastAsia="zh-CN"/>
        </w:rPr>
        <w:t>FrequencyShift7p5khz</w:t>
      </w:r>
      <w:r w:rsidRPr="00FD0425">
        <w:rPr>
          <w:noProof w:val="0"/>
          <w:snapToGrid w:val="0"/>
          <w:lang w:eastAsia="zh-CN"/>
        </w:rPr>
        <w:tab/>
        <w:t>PRESENCE optional }</w:t>
      </w:r>
      <w:r>
        <w:rPr>
          <w:noProof w:val="0"/>
          <w:snapToGrid w:val="0"/>
          <w:lang w:eastAsia="zh-CN"/>
        </w:rPr>
        <w:t>,</w:t>
      </w:r>
      <w:r w:rsidRPr="00FD0425">
        <w:rPr>
          <w:noProof w:val="0"/>
          <w:snapToGrid w:val="0"/>
          <w:lang w:eastAsia="zh-CN"/>
        </w:rPr>
        <w:t>...</w:t>
      </w:r>
    </w:p>
    <w:p w14:paraId="2F848084" w14:textId="77777777" w:rsidR="00D360E4" w:rsidRDefault="00D360E4" w:rsidP="00D360E4">
      <w:pPr>
        <w:pStyle w:val="PL"/>
        <w:rPr>
          <w:noProof w:val="0"/>
          <w:snapToGrid w:val="0"/>
          <w:lang w:eastAsia="zh-CN"/>
        </w:rPr>
      </w:pPr>
      <w:r w:rsidRPr="00FD0425">
        <w:rPr>
          <w:noProof w:val="0"/>
          <w:snapToGrid w:val="0"/>
          <w:lang w:eastAsia="zh-CN"/>
        </w:rPr>
        <w:t>}</w:t>
      </w:r>
    </w:p>
    <w:p w14:paraId="094322C5" w14:textId="77777777" w:rsidR="00D360E4" w:rsidRDefault="00D360E4" w:rsidP="00D360E4">
      <w:pPr>
        <w:pStyle w:val="PL"/>
        <w:rPr>
          <w:noProof w:val="0"/>
          <w:snapToGrid w:val="0"/>
          <w:lang w:eastAsia="zh-CN"/>
        </w:rPr>
      </w:pPr>
    </w:p>
    <w:p w14:paraId="6F9998BC" w14:textId="77777777" w:rsidR="00D360E4" w:rsidRPr="00FD0425" w:rsidRDefault="00D360E4" w:rsidP="00D360E4">
      <w:pPr>
        <w:pStyle w:val="PL"/>
        <w:rPr>
          <w:noProof w:val="0"/>
          <w:snapToGrid w:val="0"/>
          <w:lang w:eastAsia="zh-CN"/>
        </w:rPr>
      </w:pPr>
      <w:r>
        <w:rPr>
          <w:snapToGrid w:val="0"/>
        </w:rPr>
        <w:t>NRMobilityHistoryReport</w:t>
      </w:r>
      <w:r w:rsidRPr="000363EC">
        <w:rPr>
          <w:snapToGrid w:val="0"/>
        </w:rPr>
        <w:t xml:space="preserve"> ::= OCTET STRING</w:t>
      </w:r>
    </w:p>
    <w:p w14:paraId="728554D6" w14:textId="77777777" w:rsidR="00D360E4" w:rsidRPr="00FD0425" w:rsidRDefault="00D360E4" w:rsidP="00D360E4">
      <w:pPr>
        <w:pStyle w:val="PL"/>
        <w:rPr>
          <w:noProof w:val="0"/>
          <w:snapToGrid w:val="0"/>
          <w:lang w:eastAsia="zh-CN"/>
        </w:rPr>
      </w:pPr>
    </w:p>
    <w:p w14:paraId="00148F5B" w14:textId="77777777" w:rsidR="00D360E4" w:rsidRPr="00FD0425" w:rsidRDefault="00D360E4" w:rsidP="00D360E4">
      <w:pPr>
        <w:pStyle w:val="PL"/>
        <w:rPr>
          <w:noProof w:val="0"/>
          <w:snapToGrid w:val="0"/>
          <w:lang w:eastAsia="zh-CN"/>
        </w:rPr>
      </w:pPr>
    </w:p>
    <w:p w14:paraId="2FCC420B" w14:textId="77777777" w:rsidR="00D360E4" w:rsidRPr="00FD0425" w:rsidRDefault="00D360E4" w:rsidP="00D360E4">
      <w:pPr>
        <w:pStyle w:val="PL"/>
        <w:rPr>
          <w:noProof w:val="0"/>
          <w:snapToGrid w:val="0"/>
          <w:lang w:eastAsia="zh-CN"/>
        </w:rPr>
      </w:pPr>
      <w:r w:rsidRPr="00FD0425">
        <w:rPr>
          <w:noProof w:val="0"/>
          <w:snapToGrid w:val="0"/>
          <w:lang w:eastAsia="zh-CN"/>
        </w:rPr>
        <w:t>NRModeInfo ::= CHOICE {</w:t>
      </w:r>
    </w:p>
    <w:p w14:paraId="4A0E6B60" w14:textId="77777777" w:rsidR="00D360E4" w:rsidRPr="00FD0425" w:rsidRDefault="00D360E4" w:rsidP="00D360E4">
      <w:pPr>
        <w:pStyle w:val="PL"/>
        <w:rPr>
          <w:noProof w:val="0"/>
          <w:snapToGrid w:val="0"/>
          <w:lang w:eastAsia="zh-CN"/>
        </w:rPr>
      </w:pPr>
      <w:r w:rsidRPr="00FD0425">
        <w:rPr>
          <w:noProof w:val="0"/>
          <w:snapToGrid w:val="0"/>
          <w:lang w:eastAsia="zh-CN"/>
        </w:rPr>
        <w:tab/>
        <w:t>fdd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NRModeInfoFDD,</w:t>
      </w:r>
    </w:p>
    <w:p w14:paraId="263A1F03" w14:textId="77777777" w:rsidR="00D360E4" w:rsidRPr="00FD0425" w:rsidRDefault="00D360E4" w:rsidP="00D360E4">
      <w:pPr>
        <w:pStyle w:val="PL"/>
        <w:rPr>
          <w:noProof w:val="0"/>
          <w:snapToGrid w:val="0"/>
          <w:lang w:eastAsia="zh-CN"/>
        </w:rPr>
      </w:pPr>
      <w:r w:rsidRPr="00FD0425">
        <w:rPr>
          <w:noProof w:val="0"/>
          <w:snapToGrid w:val="0"/>
          <w:lang w:eastAsia="zh-CN"/>
        </w:rPr>
        <w:tab/>
        <w:t>tdd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NRModeInfoTDD,</w:t>
      </w:r>
    </w:p>
    <w:p w14:paraId="1EC48777" w14:textId="77777777" w:rsidR="00D360E4" w:rsidRPr="00FD0425" w:rsidRDefault="00D360E4" w:rsidP="00D360E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NRModeInfo-ExtIEs</w:t>
      </w:r>
      <w:r w:rsidRPr="00FD0425">
        <w:rPr>
          <w:noProof w:val="0"/>
          <w:snapToGrid w:val="0"/>
          <w:lang w:eastAsia="zh-CN"/>
        </w:rPr>
        <w:t>} }</w:t>
      </w:r>
    </w:p>
    <w:p w14:paraId="748D9DBE" w14:textId="77777777" w:rsidR="00D360E4" w:rsidRPr="00FD0425" w:rsidRDefault="00D360E4" w:rsidP="00D360E4">
      <w:pPr>
        <w:pStyle w:val="PL"/>
      </w:pPr>
      <w:r w:rsidRPr="00FD0425">
        <w:t>}</w:t>
      </w:r>
    </w:p>
    <w:p w14:paraId="77E98718" w14:textId="77777777" w:rsidR="00D360E4" w:rsidRPr="00FD0425" w:rsidRDefault="00D360E4" w:rsidP="00D360E4">
      <w:pPr>
        <w:pStyle w:val="PL"/>
      </w:pPr>
    </w:p>
    <w:p w14:paraId="54F09456" w14:textId="77777777" w:rsidR="00D360E4" w:rsidRPr="00FD0425" w:rsidRDefault="00D360E4" w:rsidP="00D360E4">
      <w:pPr>
        <w:pStyle w:val="PL"/>
        <w:rPr>
          <w:noProof w:val="0"/>
          <w:snapToGrid w:val="0"/>
          <w:lang w:eastAsia="zh-CN"/>
        </w:rPr>
      </w:pPr>
      <w:r w:rsidRPr="00FD0425">
        <w:t xml:space="preserve">NRModeInfo-ExtIEs </w:t>
      </w:r>
      <w:r w:rsidRPr="00FD0425">
        <w:rPr>
          <w:noProof w:val="0"/>
          <w:snapToGrid w:val="0"/>
          <w:lang w:eastAsia="zh-CN"/>
        </w:rPr>
        <w:t>XNAP-PROTOCOL-IES ::= {</w:t>
      </w:r>
    </w:p>
    <w:p w14:paraId="2C778162"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7FAB53C8"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6ABA0EEC" w14:textId="77777777" w:rsidR="00D360E4" w:rsidRPr="00FD0425" w:rsidRDefault="00D360E4" w:rsidP="00D360E4">
      <w:pPr>
        <w:pStyle w:val="PL"/>
      </w:pPr>
    </w:p>
    <w:p w14:paraId="7EDB69E5" w14:textId="77777777" w:rsidR="00D360E4" w:rsidRPr="00FD0425" w:rsidRDefault="00D360E4" w:rsidP="00D360E4">
      <w:pPr>
        <w:pStyle w:val="PL"/>
        <w:rPr>
          <w:noProof w:val="0"/>
          <w:snapToGrid w:val="0"/>
          <w:lang w:eastAsia="zh-CN"/>
        </w:rPr>
      </w:pPr>
      <w:r w:rsidRPr="00FD0425">
        <w:rPr>
          <w:noProof w:val="0"/>
          <w:snapToGrid w:val="0"/>
          <w:lang w:eastAsia="zh-CN"/>
        </w:rPr>
        <w:t>NRModeInfoFDD ::= SEQUENCE {</w:t>
      </w:r>
    </w:p>
    <w:p w14:paraId="427A6130" w14:textId="77777777" w:rsidR="00D360E4" w:rsidRPr="00FD0425" w:rsidRDefault="00D360E4" w:rsidP="00D360E4">
      <w:pPr>
        <w:pStyle w:val="PL"/>
        <w:rPr>
          <w:noProof w:val="0"/>
          <w:snapToGrid w:val="0"/>
          <w:lang w:eastAsia="zh-CN"/>
        </w:rPr>
      </w:pPr>
      <w:r w:rsidRPr="00FD0425">
        <w:rPr>
          <w:noProof w:val="0"/>
          <w:snapToGrid w:val="0"/>
          <w:lang w:eastAsia="zh-CN"/>
        </w:rPr>
        <w:tab/>
        <w:t>ulNRFrequencyInfo</w:t>
      </w:r>
      <w:r w:rsidRPr="00FD0425">
        <w:rPr>
          <w:noProof w:val="0"/>
          <w:snapToGrid w:val="0"/>
          <w:lang w:eastAsia="zh-CN"/>
        </w:rPr>
        <w:tab/>
      </w:r>
      <w:r w:rsidRPr="00FD0425">
        <w:rPr>
          <w:noProof w:val="0"/>
          <w:snapToGrid w:val="0"/>
          <w:lang w:eastAsia="zh-CN"/>
        </w:rPr>
        <w:tab/>
      </w:r>
      <w:r w:rsidRPr="00FD0425">
        <w:rPr>
          <w:noProof w:val="0"/>
          <w:snapToGrid w:val="0"/>
          <w:lang w:eastAsia="zh-CN"/>
        </w:rPr>
        <w:tab/>
        <w:t>NRFrequencyInfo,</w:t>
      </w:r>
    </w:p>
    <w:p w14:paraId="6BEF56F6" w14:textId="77777777" w:rsidR="00D360E4" w:rsidRPr="00FD0425" w:rsidRDefault="00D360E4" w:rsidP="00D360E4">
      <w:pPr>
        <w:pStyle w:val="PL"/>
        <w:rPr>
          <w:noProof w:val="0"/>
          <w:snapToGrid w:val="0"/>
          <w:lang w:eastAsia="zh-CN"/>
        </w:rPr>
      </w:pPr>
      <w:r w:rsidRPr="00FD0425">
        <w:rPr>
          <w:noProof w:val="0"/>
          <w:snapToGrid w:val="0"/>
          <w:lang w:eastAsia="zh-CN"/>
        </w:rPr>
        <w:tab/>
        <w:t>dlNRFrequencyInfo</w:t>
      </w:r>
      <w:r w:rsidRPr="00FD0425">
        <w:rPr>
          <w:noProof w:val="0"/>
          <w:snapToGrid w:val="0"/>
          <w:lang w:eastAsia="zh-CN"/>
        </w:rPr>
        <w:tab/>
      </w:r>
      <w:r w:rsidRPr="00FD0425">
        <w:rPr>
          <w:noProof w:val="0"/>
          <w:snapToGrid w:val="0"/>
          <w:lang w:eastAsia="zh-CN"/>
        </w:rPr>
        <w:tab/>
      </w:r>
      <w:r w:rsidRPr="00FD0425">
        <w:rPr>
          <w:noProof w:val="0"/>
          <w:snapToGrid w:val="0"/>
          <w:lang w:eastAsia="zh-CN"/>
        </w:rPr>
        <w:tab/>
        <w:t>NRFrequencyInfo,</w:t>
      </w:r>
    </w:p>
    <w:p w14:paraId="57E8041E" w14:textId="77777777" w:rsidR="00D360E4" w:rsidRPr="00FD0425" w:rsidRDefault="00D360E4" w:rsidP="00D360E4">
      <w:pPr>
        <w:pStyle w:val="PL"/>
        <w:rPr>
          <w:noProof w:val="0"/>
          <w:snapToGrid w:val="0"/>
          <w:lang w:eastAsia="zh-CN"/>
        </w:rPr>
      </w:pPr>
      <w:r w:rsidRPr="00FD0425">
        <w:rPr>
          <w:noProof w:val="0"/>
          <w:snapToGrid w:val="0"/>
          <w:lang w:eastAsia="zh-CN"/>
        </w:rPr>
        <w:tab/>
        <w:t>ulNRTransmissonBandwidth</w:t>
      </w:r>
      <w:r w:rsidRPr="00FD0425">
        <w:rPr>
          <w:noProof w:val="0"/>
          <w:snapToGrid w:val="0"/>
          <w:lang w:eastAsia="zh-CN"/>
        </w:rPr>
        <w:tab/>
        <w:t>NRTransmissionBandwidth,</w:t>
      </w:r>
    </w:p>
    <w:p w14:paraId="7AF2CA56" w14:textId="77777777" w:rsidR="00D360E4" w:rsidRPr="00FD0425" w:rsidRDefault="00D360E4" w:rsidP="00D360E4">
      <w:pPr>
        <w:pStyle w:val="PL"/>
        <w:rPr>
          <w:noProof w:val="0"/>
          <w:snapToGrid w:val="0"/>
          <w:lang w:eastAsia="zh-CN"/>
        </w:rPr>
      </w:pPr>
      <w:r w:rsidRPr="00FD0425">
        <w:rPr>
          <w:noProof w:val="0"/>
          <w:snapToGrid w:val="0"/>
          <w:lang w:eastAsia="zh-CN"/>
        </w:rPr>
        <w:tab/>
        <w:t>dlNRTransmissonBandwidth</w:t>
      </w:r>
      <w:r w:rsidRPr="00FD0425">
        <w:rPr>
          <w:noProof w:val="0"/>
          <w:snapToGrid w:val="0"/>
          <w:lang w:eastAsia="zh-CN"/>
        </w:rPr>
        <w:tab/>
        <w:t>NRTransmissionBandwidth,</w:t>
      </w:r>
    </w:p>
    <w:p w14:paraId="4F494478" w14:textId="77777777" w:rsidR="00D360E4" w:rsidRPr="00FD0425" w:rsidRDefault="00D360E4" w:rsidP="00D360E4">
      <w:pPr>
        <w:pStyle w:val="PL"/>
      </w:pPr>
      <w:r w:rsidRPr="00FD0425">
        <w:lastRenderedPageBreak/>
        <w:tab/>
        <w:t>iE-Extension</w:t>
      </w:r>
      <w:r w:rsidRPr="00FD0425">
        <w:tab/>
      </w:r>
      <w:r w:rsidRPr="00FD0425">
        <w:tab/>
      </w:r>
      <w:r w:rsidRPr="00FD0425">
        <w:rPr>
          <w:noProof w:val="0"/>
          <w:snapToGrid w:val="0"/>
          <w:lang w:eastAsia="zh-CN"/>
        </w:rPr>
        <w:t>ProtocolExtensionContainer { {</w:t>
      </w:r>
      <w:r w:rsidRPr="00FD0425">
        <w:t>NRModeInfoFDD-ExtIEs</w:t>
      </w:r>
      <w:r w:rsidRPr="00FD0425">
        <w:rPr>
          <w:noProof w:val="0"/>
          <w:snapToGrid w:val="0"/>
          <w:lang w:eastAsia="zh-CN"/>
        </w:rPr>
        <w:t xml:space="preserve">} } </w:t>
      </w:r>
      <w:r w:rsidRPr="00FD0425">
        <w:rPr>
          <w:noProof w:val="0"/>
          <w:snapToGrid w:val="0"/>
          <w:lang w:eastAsia="zh-CN"/>
        </w:rPr>
        <w:tab/>
        <w:t>OPTIONAL</w:t>
      </w:r>
      <w:r w:rsidRPr="00FD0425">
        <w:t>,</w:t>
      </w:r>
    </w:p>
    <w:p w14:paraId="48D499EB" w14:textId="77777777" w:rsidR="00D360E4" w:rsidRPr="00FD0425" w:rsidRDefault="00D360E4" w:rsidP="00D360E4">
      <w:pPr>
        <w:pStyle w:val="PL"/>
      </w:pPr>
      <w:r w:rsidRPr="00FD0425">
        <w:tab/>
        <w:t>...</w:t>
      </w:r>
    </w:p>
    <w:p w14:paraId="1F219C8C" w14:textId="77777777" w:rsidR="00D360E4" w:rsidRPr="00FD0425" w:rsidRDefault="00D360E4" w:rsidP="00D360E4">
      <w:pPr>
        <w:pStyle w:val="PL"/>
      </w:pPr>
      <w:r w:rsidRPr="00FD0425">
        <w:t>}</w:t>
      </w:r>
    </w:p>
    <w:p w14:paraId="677F67F8" w14:textId="77777777" w:rsidR="00D360E4" w:rsidRPr="00FD0425" w:rsidRDefault="00D360E4" w:rsidP="00D360E4">
      <w:pPr>
        <w:pStyle w:val="PL"/>
      </w:pPr>
    </w:p>
    <w:p w14:paraId="1DC48F61" w14:textId="77777777" w:rsidR="00D360E4" w:rsidRPr="00FD0425" w:rsidRDefault="00D360E4" w:rsidP="00D360E4">
      <w:pPr>
        <w:pStyle w:val="PL"/>
        <w:rPr>
          <w:noProof w:val="0"/>
          <w:snapToGrid w:val="0"/>
          <w:lang w:eastAsia="zh-CN"/>
        </w:rPr>
      </w:pPr>
      <w:r w:rsidRPr="00FD0425">
        <w:t xml:space="preserve">NRModeInfoFDD-ExtIEs </w:t>
      </w:r>
      <w:r w:rsidRPr="00FD0425">
        <w:rPr>
          <w:noProof w:val="0"/>
          <w:snapToGrid w:val="0"/>
          <w:lang w:eastAsia="zh-CN"/>
        </w:rPr>
        <w:t>XNAP-PROTOCOL-EXTENSION ::= {</w:t>
      </w:r>
    </w:p>
    <w:p w14:paraId="18BD4080" w14:textId="77777777" w:rsidR="00D360E4" w:rsidRDefault="00D360E4" w:rsidP="00D360E4">
      <w:pPr>
        <w:pStyle w:val="PL"/>
        <w:rPr>
          <w:noProof w:val="0"/>
          <w:snapToGrid w:val="0"/>
          <w:lang w:eastAsia="zh-CN"/>
        </w:rPr>
      </w:pPr>
      <w:r w:rsidRPr="00FD0425">
        <w:rPr>
          <w:noProof w:val="0"/>
          <w:snapToGrid w:val="0"/>
          <w:lang w:eastAsia="zh-CN"/>
        </w:rPr>
        <w:tab/>
        <w:t>{ ID id-</w:t>
      </w:r>
      <w:r>
        <w:rPr>
          <w:noProof w:val="0"/>
          <w:snapToGrid w:val="0"/>
          <w:lang w:eastAsia="zh-CN"/>
        </w:rPr>
        <w:t>ULCarrier</w:t>
      </w:r>
      <w:r w:rsidRPr="00276839">
        <w:rPr>
          <w:noProof w:val="0"/>
          <w:snapToGrid w:val="0"/>
          <w:lang w:eastAsia="zh-CN"/>
        </w:rPr>
        <w:t>List</w:t>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NRCarrierList</w:t>
      </w:r>
      <w:r w:rsidRPr="00FD0425">
        <w:rPr>
          <w:noProof w:val="0"/>
          <w:snapToGrid w:val="0"/>
          <w:lang w:eastAsia="zh-CN"/>
        </w:rPr>
        <w:tab/>
      </w:r>
      <w:r>
        <w:rPr>
          <w:noProof w:val="0"/>
          <w:snapToGrid w:val="0"/>
          <w:lang w:eastAsia="zh-CN"/>
        </w:rPr>
        <w:tab/>
      </w:r>
      <w:r w:rsidRPr="00FD0425">
        <w:rPr>
          <w:noProof w:val="0"/>
          <w:snapToGrid w:val="0"/>
          <w:lang w:eastAsia="zh-CN"/>
        </w:rPr>
        <w:tab/>
        <w:t>PRESENCE optional }</w:t>
      </w:r>
      <w:r>
        <w:rPr>
          <w:noProof w:val="0"/>
          <w:snapToGrid w:val="0"/>
          <w:lang w:eastAsia="zh-CN"/>
        </w:rPr>
        <w:t>|</w:t>
      </w:r>
    </w:p>
    <w:p w14:paraId="2F60342F" w14:textId="77777777" w:rsidR="00D360E4" w:rsidRPr="00FD0425" w:rsidRDefault="00D360E4" w:rsidP="00D360E4">
      <w:pPr>
        <w:pStyle w:val="PL"/>
        <w:rPr>
          <w:noProof w:val="0"/>
          <w:snapToGrid w:val="0"/>
          <w:lang w:eastAsia="zh-CN"/>
        </w:rPr>
      </w:pPr>
      <w:r>
        <w:rPr>
          <w:noProof w:val="0"/>
          <w:snapToGrid w:val="0"/>
          <w:lang w:eastAsia="zh-CN"/>
        </w:rPr>
        <w:tab/>
      </w:r>
      <w:r w:rsidRPr="00FD0425">
        <w:rPr>
          <w:noProof w:val="0"/>
          <w:snapToGrid w:val="0"/>
          <w:lang w:eastAsia="zh-CN"/>
        </w:rPr>
        <w:t>{ ID id-</w:t>
      </w:r>
      <w:r>
        <w:rPr>
          <w:rFonts w:hint="eastAsia"/>
          <w:noProof w:val="0"/>
          <w:snapToGrid w:val="0"/>
          <w:lang w:eastAsia="zh-CN"/>
        </w:rPr>
        <w:t>D</w:t>
      </w:r>
      <w:r>
        <w:rPr>
          <w:noProof w:val="0"/>
          <w:snapToGrid w:val="0"/>
          <w:lang w:eastAsia="zh-CN"/>
        </w:rPr>
        <w:t>LCarrier</w:t>
      </w:r>
      <w:r w:rsidRPr="00276839">
        <w:rPr>
          <w:noProof w:val="0"/>
          <w:snapToGrid w:val="0"/>
          <w:lang w:eastAsia="zh-CN"/>
        </w:rPr>
        <w:t>List</w:t>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NRCarrierList</w:t>
      </w:r>
      <w:r w:rsidRPr="00FD0425">
        <w:rPr>
          <w:noProof w:val="0"/>
          <w:snapToGrid w:val="0"/>
          <w:lang w:eastAsia="zh-CN"/>
        </w:rPr>
        <w:tab/>
      </w:r>
      <w:r>
        <w:rPr>
          <w:noProof w:val="0"/>
          <w:snapToGrid w:val="0"/>
          <w:lang w:eastAsia="zh-CN"/>
        </w:rPr>
        <w:tab/>
      </w:r>
      <w:r w:rsidRPr="00FD0425">
        <w:rPr>
          <w:noProof w:val="0"/>
          <w:snapToGrid w:val="0"/>
          <w:lang w:eastAsia="zh-CN"/>
        </w:rPr>
        <w:tab/>
        <w:t>PRESENCE optional }</w:t>
      </w:r>
      <w:r>
        <w:rPr>
          <w:noProof w:val="0"/>
          <w:snapToGrid w:val="0"/>
          <w:lang w:eastAsia="zh-CN"/>
        </w:rPr>
        <w:t>,</w:t>
      </w:r>
    </w:p>
    <w:p w14:paraId="18BEC612"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69C14F98"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81756C2" w14:textId="77777777" w:rsidR="00D360E4" w:rsidRPr="00FD0425" w:rsidRDefault="00D360E4" w:rsidP="00D360E4">
      <w:pPr>
        <w:pStyle w:val="PL"/>
        <w:rPr>
          <w:noProof w:val="0"/>
          <w:snapToGrid w:val="0"/>
          <w:lang w:eastAsia="zh-CN"/>
        </w:rPr>
      </w:pPr>
    </w:p>
    <w:p w14:paraId="72681076" w14:textId="77777777" w:rsidR="00D360E4" w:rsidRPr="00FD0425" w:rsidRDefault="00D360E4" w:rsidP="00D360E4">
      <w:pPr>
        <w:pStyle w:val="PL"/>
        <w:rPr>
          <w:noProof w:val="0"/>
          <w:snapToGrid w:val="0"/>
          <w:lang w:eastAsia="zh-CN"/>
        </w:rPr>
      </w:pPr>
    </w:p>
    <w:p w14:paraId="1D4C83B8" w14:textId="77777777" w:rsidR="00D360E4" w:rsidRPr="00FD0425" w:rsidRDefault="00D360E4" w:rsidP="00D360E4">
      <w:pPr>
        <w:pStyle w:val="PL"/>
        <w:rPr>
          <w:noProof w:val="0"/>
          <w:snapToGrid w:val="0"/>
          <w:lang w:eastAsia="zh-CN"/>
        </w:rPr>
      </w:pPr>
      <w:r w:rsidRPr="00FD0425">
        <w:rPr>
          <w:noProof w:val="0"/>
          <w:snapToGrid w:val="0"/>
          <w:lang w:eastAsia="zh-CN"/>
        </w:rPr>
        <w:t>NRModeInfoTDD ::= SEQUENCE {</w:t>
      </w:r>
    </w:p>
    <w:p w14:paraId="1B65DF45" w14:textId="77777777" w:rsidR="00D360E4" w:rsidRPr="00FD0425" w:rsidRDefault="00D360E4" w:rsidP="00D360E4">
      <w:pPr>
        <w:pStyle w:val="PL"/>
        <w:rPr>
          <w:noProof w:val="0"/>
          <w:snapToGrid w:val="0"/>
          <w:lang w:eastAsia="zh-CN"/>
        </w:rPr>
      </w:pPr>
      <w:r w:rsidRPr="00FD0425">
        <w:rPr>
          <w:noProof w:val="0"/>
          <w:snapToGrid w:val="0"/>
          <w:lang w:eastAsia="zh-CN"/>
        </w:rPr>
        <w:tab/>
        <w:t>nrFrequencyInfo</w:t>
      </w:r>
      <w:r w:rsidRPr="00FD0425">
        <w:rPr>
          <w:noProof w:val="0"/>
          <w:snapToGrid w:val="0"/>
          <w:lang w:eastAsia="zh-CN"/>
        </w:rPr>
        <w:tab/>
      </w:r>
      <w:r w:rsidRPr="00FD0425">
        <w:rPr>
          <w:noProof w:val="0"/>
          <w:snapToGrid w:val="0"/>
          <w:lang w:eastAsia="zh-CN"/>
        </w:rPr>
        <w:tab/>
      </w:r>
      <w:r w:rsidRPr="00FD0425">
        <w:rPr>
          <w:noProof w:val="0"/>
          <w:snapToGrid w:val="0"/>
          <w:lang w:eastAsia="zh-CN"/>
        </w:rPr>
        <w:tab/>
        <w:t>NRFrequencyInfo,</w:t>
      </w:r>
    </w:p>
    <w:p w14:paraId="2E33211A" w14:textId="77777777" w:rsidR="00D360E4" w:rsidRPr="00FD0425" w:rsidRDefault="00D360E4" w:rsidP="00D360E4">
      <w:pPr>
        <w:pStyle w:val="PL"/>
        <w:rPr>
          <w:noProof w:val="0"/>
          <w:snapToGrid w:val="0"/>
          <w:lang w:eastAsia="zh-CN"/>
        </w:rPr>
      </w:pPr>
      <w:r w:rsidRPr="00FD0425">
        <w:rPr>
          <w:noProof w:val="0"/>
          <w:snapToGrid w:val="0"/>
          <w:lang w:eastAsia="zh-CN"/>
        </w:rPr>
        <w:tab/>
        <w:t>nrTransmissonBandwidth</w:t>
      </w:r>
      <w:r w:rsidRPr="00FD0425">
        <w:rPr>
          <w:noProof w:val="0"/>
          <w:snapToGrid w:val="0"/>
          <w:lang w:eastAsia="zh-CN"/>
        </w:rPr>
        <w:tab/>
        <w:t>NRTransmissionBandwidth,</w:t>
      </w:r>
    </w:p>
    <w:p w14:paraId="7A899D69"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NRModeInfoTDD-ExtIEs</w:t>
      </w:r>
      <w:r w:rsidRPr="00FD0425">
        <w:rPr>
          <w:noProof w:val="0"/>
          <w:snapToGrid w:val="0"/>
          <w:lang w:eastAsia="zh-CN"/>
        </w:rPr>
        <w:t xml:space="preserve">} } </w:t>
      </w:r>
      <w:r w:rsidRPr="00FD0425">
        <w:rPr>
          <w:noProof w:val="0"/>
          <w:snapToGrid w:val="0"/>
          <w:lang w:eastAsia="zh-CN"/>
        </w:rPr>
        <w:tab/>
        <w:t>OPTIONAL</w:t>
      </w:r>
      <w:r w:rsidRPr="00FD0425">
        <w:t>,</w:t>
      </w:r>
    </w:p>
    <w:p w14:paraId="0C68C37A" w14:textId="77777777" w:rsidR="00D360E4" w:rsidRPr="00FD0425" w:rsidRDefault="00D360E4" w:rsidP="00D360E4">
      <w:pPr>
        <w:pStyle w:val="PL"/>
      </w:pPr>
      <w:r w:rsidRPr="00FD0425">
        <w:tab/>
        <w:t>...</w:t>
      </w:r>
    </w:p>
    <w:p w14:paraId="2A1FDC63" w14:textId="77777777" w:rsidR="00D360E4" w:rsidRPr="00FD0425" w:rsidRDefault="00D360E4" w:rsidP="00D360E4">
      <w:pPr>
        <w:pStyle w:val="PL"/>
      </w:pPr>
      <w:r w:rsidRPr="00FD0425">
        <w:t>}</w:t>
      </w:r>
    </w:p>
    <w:p w14:paraId="23569D3B" w14:textId="77777777" w:rsidR="00D360E4" w:rsidRPr="00FD0425" w:rsidRDefault="00D360E4" w:rsidP="00D360E4">
      <w:pPr>
        <w:pStyle w:val="PL"/>
      </w:pPr>
    </w:p>
    <w:p w14:paraId="4CDA9D0D" w14:textId="77777777" w:rsidR="00D360E4" w:rsidRPr="007C47D0" w:rsidRDefault="00D360E4" w:rsidP="00D360E4">
      <w:pPr>
        <w:pStyle w:val="PL"/>
        <w:rPr>
          <w:noProof w:val="0"/>
          <w:snapToGrid w:val="0"/>
          <w:lang w:eastAsia="zh-CN"/>
        </w:rPr>
      </w:pPr>
      <w:r w:rsidRPr="00FD0425">
        <w:t xml:space="preserve">NRModeInfoTDD-ExtIEs </w:t>
      </w:r>
      <w:r w:rsidRPr="00FD0425">
        <w:rPr>
          <w:noProof w:val="0"/>
          <w:snapToGrid w:val="0"/>
          <w:lang w:eastAsia="zh-CN"/>
        </w:rPr>
        <w:t>XNAP-PROTOCOL-EXTENSION ::= {</w:t>
      </w:r>
    </w:p>
    <w:p w14:paraId="79C7D389" w14:textId="77777777" w:rsidR="00D360E4" w:rsidRDefault="00D360E4" w:rsidP="00D360E4">
      <w:pPr>
        <w:pStyle w:val="PL"/>
        <w:rPr>
          <w:noProof w:val="0"/>
          <w:snapToGrid w:val="0"/>
          <w:lang w:eastAsia="zh-CN"/>
        </w:rPr>
      </w:pPr>
      <w:r w:rsidRPr="007C47D0">
        <w:rPr>
          <w:noProof w:val="0"/>
          <w:snapToGrid w:val="0"/>
          <w:lang w:eastAsia="zh-CN"/>
        </w:rPr>
        <w:tab/>
        <w:t>{ID id-IntendedTDD-DL-ULConfiguration-NR</w:t>
      </w:r>
      <w:r w:rsidRPr="007C47D0">
        <w:rPr>
          <w:noProof w:val="0"/>
          <w:snapToGrid w:val="0"/>
          <w:lang w:eastAsia="zh-CN"/>
        </w:rPr>
        <w:tab/>
        <w:t>CRITICALITY ignore</w:t>
      </w:r>
      <w:r w:rsidRPr="007C47D0">
        <w:rPr>
          <w:noProof w:val="0"/>
          <w:snapToGrid w:val="0"/>
          <w:lang w:eastAsia="zh-CN"/>
        </w:rPr>
        <w:tab/>
        <w:t>EXTENSION IntendedTDD-DL-ULConfiguration-NR</w:t>
      </w:r>
      <w:r w:rsidRPr="007C47D0">
        <w:rPr>
          <w:noProof w:val="0"/>
          <w:snapToGrid w:val="0"/>
          <w:lang w:eastAsia="zh-CN"/>
        </w:rPr>
        <w:tab/>
        <w:t>PRESENCE optional }</w:t>
      </w:r>
      <w:r>
        <w:rPr>
          <w:noProof w:val="0"/>
          <w:snapToGrid w:val="0"/>
          <w:lang w:eastAsia="zh-CN"/>
        </w:rPr>
        <w:t>|</w:t>
      </w:r>
    </w:p>
    <w:p w14:paraId="020B2A7B" w14:textId="77777777" w:rsidR="00D360E4" w:rsidRPr="00FD0425" w:rsidRDefault="00D360E4" w:rsidP="00D360E4">
      <w:pPr>
        <w:pStyle w:val="PL"/>
        <w:rPr>
          <w:noProof w:val="0"/>
          <w:snapToGrid w:val="0"/>
          <w:lang w:eastAsia="zh-CN"/>
        </w:rPr>
      </w:pPr>
      <w:r>
        <w:rPr>
          <w:noProof w:val="0"/>
          <w:snapToGrid w:val="0"/>
          <w:lang w:eastAsia="zh-CN"/>
        </w:rPr>
        <w:tab/>
      </w:r>
      <w:r w:rsidRPr="007C47D0">
        <w:rPr>
          <w:noProof w:val="0"/>
          <w:snapToGrid w:val="0"/>
          <w:lang w:eastAsia="zh-CN"/>
        </w:rPr>
        <w:t>{ID id-</w:t>
      </w:r>
      <w:r w:rsidRPr="001C11E5">
        <w:t>TDDULDLConfigurationCommonNR</w:t>
      </w:r>
      <w:r w:rsidRPr="007C47D0">
        <w:rPr>
          <w:noProof w:val="0"/>
          <w:snapToGrid w:val="0"/>
          <w:lang w:eastAsia="zh-CN"/>
        </w:rPr>
        <w:tab/>
      </w:r>
      <w:r>
        <w:rPr>
          <w:rFonts w:hint="eastAsia"/>
          <w:noProof w:val="0"/>
          <w:snapToGrid w:val="0"/>
          <w:lang w:eastAsia="zh-CN"/>
        </w:rPr>
        <w:tab/>
      </w:r>
      <w:r>
        <w:rPr>
          <w:rFonts w:hint="eastAsia"/>
          <w:noProof w:val="0"/>
          <w:snapToGrid w:val="0"/>
          <w:lang w:eastAsia="zh-CN"/>
        </w:rPr>
        <w:tab/>
      </w:r>
      <w:r w:rsidRPr="007C47D0">
        <w:rPr>
          <w:noProof w:val="0"/>
          <w:snapToGrid w:val="0"/>
          <w:lang w:eastAsia="zh-CN"/>
        </w:rPr>
        <w:t>CRITICALITY ignore</w:t>
      </w:r>
      <w:r w:rsidRPr="007C47D0">
        <w:rPr>
          <w:noProof w:val="0"/>
          <w:snapToGrid w:val="0"/>
          <w:lang w:eastAsia="zh-CN"/>
        </w:rPr>
        <w:tab/>
        <w:t xml:space="preserve">EXTENSION </w:t>
      </w:r>
      <w:r w:rsidRPr="001C11E5">
        <w:t>TDDULDLConfigurationCommonNR</w:t>
      </w:r>
      <w:r>
        <w:rPr>
          <w:rFonts w:hint="eastAsia"/>
          <w:lang w:eastAsia="zh-CN"/>
        </w:rPr>
        <w:tab/>
      </w:r>
      <w:r>
        <w:rPr>
          <w:rFonts w:hint="eastAsia"/>
          <w:lang w:eastAsia="zh-CN"/>
        </w:rPr>
        <w:tab/>
      </w:r>
      <w:r w:rsidRPr="007C47D0">
        <w:rPr>
          <w:noProof w:val="0"/>
          <w:snapToGrid w:val="0"/>
          <w:lang w:eastAsia="zh-CN"/>
        </w:rPr>
        <w:tab/>
        <w:t>PRESENCE optional }</w:t>
      </w:r>
      <w:r>
        <w:rPr>
          <w:noProof w:val="0"/>
          <w:snapToGrid w:val="0"/>
          <w:lang w:eastAsia="zh-CN"/>
        </w:rPr>
        <w:t>|</w:t>
      </w:r>
    </w:p>
    <w:p w14:paraId="01695FF8" w14:textId="77777777" w:rsidR="00D360E4" w:rsidRPr="00FD0425" w:rsidRDefault="00D360E4" w:rsidP="00D360E4">
      <w:pPr>
        <w:pStyle w:val="PL"/>
        <w:rPr>
          <w:noProof w:val="0"/>
          <w:snapToGrid w:val="0"/>
          <w:lang w:eastAsia="zh-CN"/>
        </w:rPr>
      </w:pPr>
      <w:r>
        <w:rPr>
          <w:noProof w:val="0"/>
          <w:snapToGrid w:val="0"/>
          <w:lang w:eastAsia="zh-CN"/>
        </w:rPr>
        <w:tab/>
      </w:r>
      <w:r w:rsidRPr="00FD0425">
        <w:rPr>
          <w:noProof w:val="0"/>
          <w:snapToGrid w:val="0"/>
          <w:lang w:eastAsia="zh-CN"/>
        </w:rPr>
        <w:t>{ ID id-</w:t>
      </w:r>
      <w:r>
        <w:rPr>
          <w:noProof w:val="0"/>
          <w:snapToGrid w:val="0"/>
          <w:lang w:eastAsia="zh-CN"/>
        </w:rPr>
        <w:t>Carrier</w:t>
      </w:r>
      <w:r w:rsidRPr="00276839">
        <w:rPr>
          <w:noProof w:val="0"/>
          <w:snapToGrid w:val="0"/>
          <w:lang w:eastAsia="zh-CN"/>
        </w:rPr>
        <w:t>List</w:t>
      </w:r>
      <w:r>
        <w:rPr>
          <w:noProof w:val="0"/>
          <w:snapToGrid w:val="0"/>
          <w:lang w:eastAsia="zh-CN"/>
        </w:rPr>
        <w:tab/>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NRCarrierList</w:t>
      </w:r>
      <w:r>
        <w:rPr>
          <w:noProof w:val="0"/>
          <w:snapToGrid w:val="0"/>
          <w:lang w:eastAsia="zh-CN"/>
        </w:rPr>
        <w:tab/>
      </w:r>
      <w:r w:rsidRPr="00FD0425">
        <w:rPr>
          <w:noProof w:val="0"/>
          <w:snapToGrid w:val="0"/>
          <w:lang w:eastAsia="zh-CN"/>
        </w:rPr>
        <w:tab/>
      </w:r>
      <w:r w:rsidRPr="00FD0425">
        <w:rPr>
          <w:noProof w:val="0"/>
          <w:snapToGrid w:val="0"/>
          <w:lang w:eastAsia="zh-CN"/>
        </w:rPr>
        <w:tab/>
        <w:t>PRESENCE optional }</w:t>
      </w:r>
      <w:r w:rsidRPr="007C47D0">
        <w:rPr>
          <w:noProof w:val="0"/>
          <w:snapToGrid w:val="0"/>
          <w:lang w:eastAsia="zh-CN"/>
        </w:rPr>
        <w:t>,</w:t>
      </w:r>
    </w:p>
    <w:p w14:paraId="429351D0"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8B66330"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7807EBDF" w14:textId="77777777" w:rsidR="00D360E4" w:rsidRPr="00FD0425" w:rsidRDefault="00D360E4" w:rsidP="00D360E4">
      <w:pPr>
        <w:pStyle w:val="PL"/>
      </w:pPr>
    </w:p>
    <w:p w14:paraId="62F0B622" w14:textId="77777777" w:rsidR="00D360E4" w:rsidRPr="00FD0425" w:rsidRDefault="00D360E4" w:rsidP="00D360E4">
      <w:pPr>
        <w:pStyle w:val="PL"/>
      </w:pPr>
    </w:p>
    <w:p w14:paraId="47881463" w14:textId="77777777" w:rsidR="00D360E4" w:rsidRPr="00FD0425" w:rsidRDefault="00D360E4" w:rsidP="00D360E4">
      <w:pPr>
        <w:pStyle w:val="PL"/>
      </w:pPr>
      <w:r w:rsidRPr="00FD0425">
        <w:t>NRNRB ::= ENUMERATED { nrb11, nrb18, nrb24, nrb25, nrb31, nrb32, nrb38, nrb51, nrb52, nrb65, nrb66, nrb78, nrb79, nrb93, nrb106, nrb107, nrb121, nrb132, nrb133, nrb135, nrb160, nrb162, nrb189, nrb216, nrb217, nrb245, nrb264, nrb270, nrb273, ...}</w:t>
      </w:r>
    </w:p>
    <w:p w14:paraId="4A82F23B" w14:textId="77777777" w:rsidR="00D360E4" w:rsidRPr="00FD0425" w:rsidRDefault="00D360E4" w:rsidP="00D360E4">
      <w:pPr>
        <w:pStyle w:val="PL"/>
        <w:rPr>
          <w:noProof w:val="0"/>
          <w:snapToGrid w:val="0"/>
          <w:lang w:eastAsia="zh-CN"/>
        </w:rPr>
      </w:pPr>
    </w:p>
    <w:p w14:paraId="1C939A3A" w14:textId="77777777" w:rsidR="00D360E4" w:rsidRPr="00FD0425" w:rsidRDefault="00D360E4" w:rsidP="00D360E4">
      <w:pPr>
        <w:pStyle w:val="PL"/>
        <w:rPr>
          <w:noProof w:val="0"/>
          <w:snapToGrid w:val="0"/>
          <w:lang w:eastAsia="zh-CN"/>
        </w:rPr>
      </w:pPr>
      <w:r w:rsidRPr="00FD0425">
        <w:rPr>
          <w:noProof w:val="0"/>
          <w:snapToGrid w:val="0"/>
          <w:lang w:eastAsia="zh-CN"/>
        </w:rPr>
        <w:t>NRPCI ::= INTEGER (0..1007, ...)</w:t>
      </w:r>
    </w:p>
    <w:p w14:paraId="65905FE9" w14:textId="77777777" w:rsidR="00D360E4" w:rsidRPr="00FD0425" w:rsidRDefault="00D360E4" w:rsidP="00D360E4">
      <w:pPr>
        <w:pStyle w:val="PL"/>
        <w:rPr>
          <w:noProof w:val="0"/>
          <w:snapToGrid w:val="0"/>
          <w:lang w:eastAsia="zh-CN"/>
        </w:rPr>
      </w:pPr>
    </w:p>
    <w:p w14:paraId="6EBC5A5D" w14:textId="77777777" w:rsidR="00D360E4" w:rsidRPr="00FD0425" w:rsidRDefault="00D360E4" w:rsidP="00D360E4">
      <w:pPr>
        <w:pStyle w:val="PL"/>
        <w:rPr>
          <w:rFonts w:eastAsia="等线"/>
          <w:snapToGrid w:val="0"/>
          <w:lang w:eastAsia="zh-CN"/>
        </w:rPr>
      </w:pPr>
      <w:r w:rsidRPr="00FD0425">
        <w:rPr>
          <w:rFonts w:eastAsia="等线"/>
          <w:snapToGrid w:val="0"/>
          <w:lang w:eastAsia="zh-CN"/>
        </w:rPr>
        <w:t>NRSCS ::= ENUMERATED { scs15, scs30, scs60, scs120, ...}</w:t>
      </w:r>
    </w:p>
    <w:p w14:paraId="4AE39121" w14:textId="77777777" w:rsidR="00D360E4" w:rsidRPr="00FD0425" w:rsidRDefault="00D360E4" w:rsidP="00D360E4">
      <w:pPr>
        <w:pStyle w:val="PL"/>
        <w:rPr>
          <w:noProof w:val="0"/>
          <w:snapToGrid w:val="0"/>
          <w:lang w:eastAsia="zh-CN"/>
        </w:rPr>
      </w:pPr>
    </w:p>
    <w:p w14:paraId="174375D5" w14:textId="77777777" w:rsidR="00D360E4" w:rsidRPr="00FD0425" w:rsidRDefault="00D360E4" w:rsidP="00D360E4">
      <w:pPr>
        <w:pStyle w:val="PL"/>
        <w:rPr>
          <w:noProof w:val="0"/>
          <w:snapToGrid w:val="0"/>
          <w:lang w:eastAsia="zh-CN"/>
        </w:rPr>
      </w:pPr>
    </w:p>
    <w:p w14:paraId="120C33DD" w14:textId="77777777" w:rsidR="00D360E4" w:rsidRPr="00FD0425" w:rsidRDefault="00D360E4" w:rsidP="00D360E4">
      <w:pPr>
        <w:pStyle w:val="PL"/>
        <w:rPr>
          <w:rFonts w:eastAsia="等线"/>
          <w:snapToGrid w:val="0"/>
          <w:lang w:eastAsia="zh-CN"/>
        </w:rPr>
      </w:pPr>
      <w:bookmarkStart w:id="3553" w:name="_Hlk513548571"/>
      <w:r w:rsidRPr="00FD0425">
        <w:rPr>
          <w:noProof w:val="0"/>
          <w:snapToGrid w:val="0"/>
          <w:lang w:eastAsia="zh-CN"/>
        </w:rPr>
        <w:t>NRTransmissionBandwidth</w:t>
      </w:r>
      <w:bookmarkEnd w:id="3553"/>
      <w:r w:rsidRPr="00FD0425">
        <w:rPr>
          <w:noProof w:val="0"/>
          <w:snapToGrid w:val="0"/>
          <w:lang w:eastAsia="zh-CN"/>
        </w:rPr>
        <w:tab/>
        <w:t xml:space="preserve">::= </w:t>
      </w:r>
      <w:r w:rsidRPr="00FD0425">
        <w:rPr>
          <w:rFonts w:eastAsia="等线"/>
          <w:snapToGrid w:val="0"/>
          <w:lang w:eastAsia="zh-CN"/>
        </w:rPr>
        <w:t>SEQUENCE {</w:t>
      </w:r>
    </w:p>
    <w:p w14:paraId="792E63B2"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nRSCS</w:t>
      </w:r>
      <w:r w:rsidRPr="00FD0425">
        <w:rPr>
          <w:rFonts w:eastAsia="等线"/>
          <w:snapToGrid w:val="0"/>
          <w:lang w:eastAsia="zh-CN"/>
        </w:rPr>
        <w:tab/>
        <w:t>NRSCS,</w:t>
      </w:r>
    </w:p>
    <w:p w14:paraId="03B3AFA2"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nRNRB</w:t>
      </w:r>
      <w:r w:rsidRPr="00FD0425">
        <w:rPr>
          <w:rFonts w:eastAsia="等线"/>
          <w:snapToGrid w:val="0"/>
          <w:lang w:eastAsia="zh-CN"/>
        </w:rPr>
        <w:tab/>
        <w:t>NRNRB,</w:t>
      </w:r>
    </w:p>
    <w:p w14:paraId="1F659905"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iE-Extensions</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ProtocolExtensionContainer { {</w:t>
      </w:r>
      <w:r w:rsidRPr="00FD0425">
        <w:rPr>
          <w:noProof w:val="0"/>
          <w:snapToGrid w:val="0"/>
          <w:lang w:eastAsia="zh-CN"/>
        </w:rPr>
        <w:t>NRTransmissionBandwidth</w:t>
      </w:r>
      <w:r w:rsidRPr="00FD0425">
        <w:rPr>
          <w:rFonts w:eastAsia="等线"/>
          <w:snapToGrid w:val="0"/>
          <w:lang w:eastAsia="zh-CN"/>
        </w:rPr>
        <w:t>-ExtIEs} } OPTIONAL,</w:t>
      </w:r>
    </w:p>
    <w:p w14:paraId="17AC0D04"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w:t>
      </w:r>
    </w:p>
    <w:p w14:paraId="3E7C0EC5" w14:textId="77777777" w:rsidR="00D360E4" w:rsidRPr="00FD0425" w:rsidRDefault="00D360E4" w:rsidP="00D360E4">
      <w:pPr>
        <w:pStyle w:val="PL"/>
        <w:rPr>
          <w:rFonts w:eastAsia="等线"/>
          <w:snapToGrid w:val="0"/>
          <w:lang w:eastAsia="zh-CN"/>
        </w:rPr>
      </w:pPr>
      <w:r w:rsidRPr="00FD0425">
        <w:rPr>
          <w:rFonts w:eastAsia="等线"/>
          <w:snapToGrid w:val="0"/>
          <w:lang w:eastAsia="zh-CN"/>
        </w:rPr>
        <w:t>}</w:t>
      </w:r>
    </w:p>
    <w:p w14:paraId="384F7DE0" w14:textId="77777777" w:rsidR="00D360E4" w:rsidRPr="00FD0425" w:rsidRDefault="00D360E4" w:rsidP="00D360E4">
      <w:pPr>
        <w:pStyle w:val="PL"/>
        <w:rPr>
          <w:rFonts w:eastAsia="等线"/>
          <w:snapToGrid w:val="0"/>
          <w:lang w:eastAsia="zh-CN"/>
        </w:rPr>
      </w:pPr>
    </w:p>
    <w:p w14:paraId="5C9CB9D6" w14:textId="77777777" w:rsidR="00D360E4" w:rsidRPr="00FD0425" w:rsidRDefault="00D360E4" w:rsidP="00D360E4">
      <w:pPr>
        <w:pStyle w:val="PL"/>
        <w:rPr>
          <w:rFonts w:eastAsia="等线"/>
          <w:snapToGrid w:val="0"/>
          <w:lang w:eastAsia="zh-CN"/>
        </w:rPr>
      </w:pPr>
      <w:r w:rsidRPr="00FD0425">
        <w:rPr>
          <w:noProof w:val="0"/>
          <w:snapToGrid w:val="0"/>
          <w:lang w:eastAsia="zh-CN"/>
        </w:rPr>
        <w:t>NRTransmissionBandwidth</w:t>
      </w:r>
      <w:r w:rsidRPr="00FD0425">
        <w:rPr>
          <w:rFonts w:eastAsia="等线"/>
          <w:snapToGrid w:val="0"/>
          <w:lang w:eastAsia="zh-CN"/>
        </w:rPr>
        <w:t>-ExtIEs</w:t>
      </w:r>
      <w:r w:rsidRPr="00FD0425">
        <w:rPr>
          <w:snapToGrid w:val="0"/>
          <w:lang w:eastAsia="zh-CN"/>
        </w:rPr>
        <w:t xml:space="preserve"> XNAP-PROTOCOL-EXTENSION ::= {</w:t>
      </w:r>
    </w:p>
    <w:p w14:paraId="0392412E" w14:textId="77777777" w:rsidR="00D360E4" w:rsidRPr="00FD0425" w:rsidRDefault="00D360E4" w:rsidP="00D360E4">
      <w:pPr>
        <w:pStyle w:val="PL"/>
        <w:rPr>
          <w:rFonts w:eastAsia="等线"/>
          <w:snapToGrid w:val="0"/>
          <w:lang w:eastAsia="zh-CN"/>
        </w:rPr>
      </w:pPr>
      <w:r w:rsidRPr="00FD0425">
        <w:rPr>
          <w:rFonts w:eastAsia="等线"/>
          <w:snapToGrid w:val="0"/>
          <w:lang w:eastAsia="zh-CN"/>
        </w:rPr>
        <w:tab/>
        <w:t>...</w:t>
      </w:r>
    </w:p>
    <w:p w14:paraId="1CDB2D8C" w14:textId="77777777" w:rsidR="00D360E4" w:rsidRPr="00FD0425" w:rsidRDefault="00D360E4" w:rsidP="00D360E4">
      <w:pPr>
        <w:pStyle w:val="PL"/>
        <w:rPr>
          <w:noProof w:val="0"/>
          <w:snapToGrid w:val="0"/>
          <w:lang w:eastAsia="zh-CN"/>
        </w:rPr>
      </w:pPr>
      <w:r w:rsidRPr="00FD0425">
        <w:rPr>
          <w:rFonts w:eastAsia="等线"/>
          <w:snapToGrid w:val="0"/>
          <w:lang w:eastAsia="zh-CN"/>
        </w:rPr>
        <w:t>}</w:t>
      </w:r>
    </w:p>
    <w:p w14:paraId="1F6F114E" w14:textId="77777777" w:rsidR="00D360E4" w:rsidRPr="00FD0425" w:rsidRDefault="00D360E4" w:rsidP="00D360E4">
      <w:pPr>
        <w:pStyle w:val="PL"/>
      </w:pPr>
    </w:p>
    <w:p w14:paraId="02F78EB8" w14:textId="77777777" w:rsidR="00D360E4" w:rsidRPr="00FD0425" w:rsidRDefault="00D360E4" w:rsidP="00D360E4">
      <w:pPr>
        <w:pStyle w:val="PL"/>
      </w:pPr>
    </w:p>
    <w:p w14:paraId="6E2AD0DA" w14:textId="77777777" w:rsidR="00D360E4" w:rsidRPr="00FD0425" w:rsidRDefault="00D360E4" w:rsidP="00D360E4">
      <w:pPr>
        <w:pStyle w:val="PL"/>
      </w:pPr>
      <w:bookmarkStart w:id="3554" w:name="_Hlk515385418"/>
      <w:r w:rsidRPr="00FD0425">
        <w:t>NumberOfAntennaPorts-E-UTRA</w:t>
      </w:r>
      <w:bookmarkEnd w:id="3554"/>
      <w:r w:rsidRPr="00FD0425">
        <w:t xml:space="preserve"> ::= ENUMERATED {an1, an2, an4, ...}</w:t>
      </w:r>
    </w:p>
    <w:p w14:paraId="7B9B3B3F" w14:textId="77777777" w:rsidR="00D360E4" w:rsidRPr="00FD0425" w:rsidRDefault="00D360E4" w:rsidP="00D360E4">
      <w:pPr>
        <w:pStyle w:val="PL"/>
      </w:pPr>
    </w:p>
    <w:p w14:paraId="0D3CE0FE" w14:textId="77777777" w:rsidR="00D360E4" w:rsidRPr="00FD0425" w:rsidRDefault="00D360E4" w:rsidP="00D360E4">
      <w:pPr>
        <w:pStyle w:val="PL"/>
      </w:pPr>
      <w:r w:rsidRPr="00FD0425">
        <w:t xml:space="preserve">NG-RANTraceID </w:t>
      </w:r>
      <w:r w:rsidRPr="00FD0425">
        <w:tab/>
      </w:r>
      <w:r w:rsidRPr="00FD0425">
        <w:tab/>
      </w:r>
      <w:r w:rsidRPr="00FD0425">
        <w:tab/>
      </w:r>
      <w:r w:rsidRPr="00FD0425">
        <w:tab/>
        <w:t>::=OCTET STRING (SIZE (8))</w:t>
      </w:r>
    </w:p>
    <w:p w14:paraId="7390228C" w14:textId="77777777" w:rsidR="00D360E4" w:rsidRPr="00FD0425" w:rsidRDefault="00D360E4" w:rsidP="00D360E4">
      <w:pPr>
        <w:pStyle w:val="PL"/>
      </w:pPr>
    </w:p>
    <w:p w14:paraId="7B8A507D" w14:textId="77777777" w:rsidR="00D360E4" w:rsidRPr="00FD0425" w:rsidRDefault="00D360E4" w:rsidP="00D360E4">
      <w:pPr>
        <w:pStyle w:val="PL"/>
      </w:pPr>
      <w:r w:rsidRPr="00FD0425">
        <w:rPr>
          <w:snapToGrid w:val="0"/>
        </w:rPr>
        <w:t>NonGBRResources-Offered</w:t>
      </w:r>
      <w:r w:rsidRPr="00FD0425">
        <w:t xml:space="preserve"> ::= ENUMERATED {true, ...}</w:t>
      </w:r>
    </w:p>
    <w:p w14:paraId="043EC087" w14:textId="77777777" w:rsidR="00D360E4" w:rsidRDefault="00D360E4" w:rsidP="00D360E4">
      <w:pPr>
        <w:pStyle w:val="PL"/>
        <w:rPr>
          <w:noProof w:val="0"/>
          <w:snapToGrid w:val="0"/>
        </w:rPr>
      </w:pPr>
    </w:p>
    <w:p w14:paraId="766CAAEB" w14:textId="77777777" w:rsidR="00D360E4" w:rsidRPr="00DA6DDA" w:rsidRDefault="00D360E4" w:rsidP="00D360E4">
      <w:pPr>
        <w:pStyle w:val="PL"/>
        <w:rPr>
          <w:noProof w:val="0"/>
          <w:snapToGrid w:val="0"/>
        </w:rPr>
      </w:pPr>
      <w:r w:rsidRPr="00DA6DDA">
        <w:rPr>
          <w:noProof w:val="0"/>
          <w:snapToGrid w:val="0"/>
        </w:rPr>
        <w:lastRenderedPageBreak/>
        <w:t>NRV2XServicesAuthorized ::= SEQUENCE {</w:t>
      </w:r>
    </w:p>
    <w:p w14:paraId="41E5FC32" w14:textId="77777777" w:rsidR="00D360E4" w:rsidRPr="00DA6DDA" w:rsidRDefault="00D360E4" w:rsidP="00D360E4">
      <w:pPr>
        <w:pStyle w:val="PL"/>
        <w:rPr>
          <w:noProof w:val="0"/>
          <w:snapToGrid w:val="0"/>
        </w:rPr>
      </w:pPr>
      <w:r w:rsidRPr="00DA6DDA">
        <w:rPr>
          <w:noProof w:val="0"/>
          <w:snapToGrid w:val="0"/>
        </w:rPr>
        <w:tab/>
        <w:t>vehicleUE</w:t>
      </w:r>
      <w:r w:rsidRPr="00DA6DDA">
        <w:rPr>
          <w:noProof w:val="0"/>
          <w:snapToGrid w:val="0"/>
        </w:rPr>
        <w:tab/>
      </w:r>
      <w:r w:rsidRPr="00DA6DDA">
        <w:rPr>
          <w:noProof w:val="0"/>
          <w:snapToGrid w:val="0"/>
        </w:rPr>
        <w:tab/>
      </w:r>
      <w:r w:rsidRPr="00DA6DDA">
        <w:rPr>
          <w:noProof w:val="0"/>
          <w:snapToGrid w:val="0"/>
        </w:rPr>
        <w:tab/>
        <w:t>VehicleUE</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OPTIONAL,</w:t>
      </w:r>
    </w:p>
    <w:p w14:paraId="2F08E9B3" w14:textId="77777777" w:rsidR="00D360E4" w:rsidRPr="00DA6DDA" w:rsidRDefault="00D360E4" w:rsidP="00D360E4">
      <w:pPr>
        <w:pStyle w:val="PL"/>
        <w:tabs>
          <w:tab w:val="clear" w:pos="4224"/>
          <w:tab w:val="clear" w:pos="4608"/>
          <w:tab w:val="clear" w:pos="6144"/>
          <w:tab w:val="clear" w:pos="6528"/>
          <w:tab w:val="clear" w:pos="6912"/>
          <w:tab w:val="clear" w:pos="7680"/>
          <w:tab w:val="clear" w:pos="8064"/>
          <w:tab w:val="left" w:pos="8180"/>
          <w:tab w:val="left" w:pos="8225"/>
        </w:tabs>
        <w:ind w:firstLineChars="250" w:firstLine="400"/>
        <w:rPr>
          <w:noProof w:val="0"/>
          <w:snapToGrid w:val="0"/>
        </w:rPr>
      </w:pPr>
      <w:r w:rsidRPr="00DA6DDA">
        <w:t xml:space="preserve">pedestrianUE </w:t>
      </w:r>
      <w:r w:rsidRPr="00DA6DDA">
        <w:rPr>
          <w:noProof w:val="0"/>
          <w:snapToGrid w:val="0"/>
        </w:rPr>
        <w:tab/>
      </w:r>
      <w:r w:rsidRPr="00DA6DDA">
        <w:rPr>
          <w:noProof w:val="0"/>
          <w:snapToGrid w:val="0"/>
        </w:rPr>
        <w:tab/>
      </w:r>
      <w:r w:rsidRPr="00DA6DDA">
        <w:t>PedestrianUE</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OPTIONAL,</w:t>
      </w:r>
    </w:p>
    <w:p w14:paraId="03FA4236" w14:textId="77777777" w:rsidR="00D360E4" w:rsidRPr="00DA6DDA" w:rsidRDefault="00D360E4" w:rsidP="00D360E4">
      <w:pPr>
        <w:pStyle w:val="PL"/>
        <w:rPr>
          <w:noProof w:val="0"/>
          <w:snapToGrid w:val="0"/>
        </w:rPr>
      </w:pPr>
      <w:r w:rsidRPr="00DA6DDA">
        <w:rPr>
          <w:noProof w:val="0"/>
          <w:snapToGrid w:val="0"/>
        </w:rPr>
        <w:tab/>
        <w:t>iE-Extensions</w:t>
      </w:r>
      <w:r w:rsidRPr="00DA6DDA">
        <w:rPr>
          <w:noProof w:val="0"/>
          <w:snapToGrid w:val="0"/>
        </w:rPr>
        <w:tab/>
      </w:r>
      <w:r w:rsidRPr="00DA6DDA">
        <w:rPr>
          <w:noProof w:val="0"/>
          <w:snapToGrid w:val="0"/>
        </w:rPr>
        <w:tab/>
        <w:t>ProtocolExtensionContainer { {NRV2XServicesAuthorized-ExtIEs} }</w:t>
      </w:r>
      <w:r w:rsidRPr="00DA6DDA">
        <w:rPr>
          <w:noProof w:val="0"/>
          <w:snapToGrid w:val="0"/>
        </w:rPr>
        <w:tab/>
        <w:t>OPTIONAL,</w:t>
      </w:r>
    </w:p>
    <w:p w14:paraId="32CABE5A" w14:textId="77777777" w:rsidR="00D360E4" w:rsidRPr="00DA6DDA" w:rsidRDefault="00D360E4" w:rsidP="00D360E4">
      <w:pPr>
        <w:pStyle w:val="PL"/>
        <w:rPr>
          <w:noProof w:val="0"/>
          <w:snapToGrid w:val="0"/>
        </w:rPr>
      </w:pPr>
      <w:r w:rsidRPr="00DA6DDA">
        <w:rPr>
          <w:noProof w:val="0"/>
          <w:snapToGrid w:val="0"/>
        </w:rPr>
        <w:tab/>
        <w:t>...</w:t>
      </w:r>
    </w:p>
    <w:p w14:paraId="26F54708" w14:textId="77777777" w:rsidR="00D360E4" w:rsidRPr="00DA6DDA" w:rsidRDefault="00D360E4" w:rsidP="00D360E4">
      <w:pPr>
        <w:pStyle w:val="PL"/>
        <w:rPr>
          <w:noProof w:val="0"/>
          <w:snapToGrid w:val="0"/>
        </w:rPr>
      </w:pPr>
      <w:r w:rsidRPr="00DA6DDA">
        <w:rPr>
          <w:noProof w:val="0"/>
          <w:snapToGrid w:val="0"/>
        </w:rPr>
        <w:t>}</w:t>
      </w:r>
    </w:p>
    <w:p w14:paraId="2AB2CA8F" w14:textId="77777777" w:rsidR="00D360E4" w:rsidRPr="00DA6DDA" w:rsidRDefault="00D360E4" w:rsidP="00D360E4">
      <w:pPr>
        <w:pStyle w:val="PL"/>
        <w:rPr>
          <w:noProof w:val="0"/>
          <w:snapToGrid w:val="0"/>
        </w:rPr>
      </w:pPr>
    </w:p>
    <w:p w14:paraId="2811A2D2" w14:textId="77777777" w:rsidR="00D360E4" w:rsidRPr="00DA6DDA" w:rsidRDefault="00D360E4" w:rsidP="00D360E4">
      <w:pPr>
        <w:pStyle w:val="PL"/>
        <w:rPr>
          <w:noProof w:val="0"/>
          <w:snapToGrid w:val="0"/>
        </w:rPr>
      </w:pPr>
      <w:r w:rsidRPr="00DA6DDA">
        <w:rPr>
          <w:noProof w:val="0"/>
          <w:snapToGrid w:val="0"/>
        </w:rPr>
        <w:t>NRV2XServicesAuthorized-ExtIEs XNAP-PROTOCOL-EXTENSION ::= {</w:t>
      </w:r>
    </w:p>
    <w:p w14:paraId="47A02815" w14:textId="77777777" w:rsidR="00D360E4" w:rsidRPr="00DA6DDA" w:rsidRDefault="00D360E4" w:rsidP="00D360E4">
      <w:pPr>
        <w:pStyle w:val="PL"/>
        <w:rPr>
          <w:noProof w:val="0"/>
          <w:snapToGrid w:val="0"/>
        </w:rPr>
      </w:pPr>
      <w:r w:rsidRPr="00DA6DDA">
        <w:rPr>
          <w:noProof w:val="0"/>
          <w:snapToGrid w:val="0"/>
        </w:rPr>
        <w:tab/>
        <w:t>...</w:t>
      </w:r>
    </w:p>
    <w:p w14:paraId="662E86A4" w14:textId="77777777" w:rsidR="00D360E4" w:rsidRPr="00DA6DDA" w:rsidRDefault="00D360E4" w:rsidP="00D360E4">
      <w:pPr>
        <w:pStyle w:val="PL"/>
        <w:rPr>
          <w:noProof w:val="0"/>
          <w:snapToGrid w:val="0"/>
        </w:rPr>
      </w:pPr>
      <w:r w:rsidRPr="00DA6DDA">
        <w:rPr>
          <w:noProof w:val="0"/>
          <w:snapToGrid w:val="0"/>
        </w:rPr>
        <w:t>}</w:t>
      </w:r>
    </w:p>
    <w:p w14:paraId="21F039B1" w14:textId="77777777" w:rsidR="00D360E4" w:rsidRPr="00DA6DDA" w:rsidRDefault="00D360E4" w:rsidP="00D360E4">
      <w:pPr>
        <w:pStyle w:val="PL"/>
        <w:rPr>
          <w:noProof w:val="0"/>
          <w:snapToGrid w:val="0"/>
        </w:rPr>
      </w:pPr>
    </w:p>
    <w:p w14:paraId="17E1F54C" w14:textId="77777777" w:rsidR="00D360E4" w:rsidRPr="00DA6DDA" w:rsidRDefault="00D360E4" w:rsidP="00D360E4">
      <w:pPr>
        <w:pStyle w:val="PL"/>
        <w:rPr>
          <w:noProof w:val="0"/>
        </w:rPr>
      </w:pPr>
    </w:p>
    <w:p w14:paraId="528C2EB6" w14:textId="77777777" w:rsidR="00D360E4" w:rsidRPr="00DA6DDA" w:rsidRDefault="00D360E4" w:rsidP="00D360E4">
      <w:pPr>
        <w:pStyle w:val="PL"/>
        <w:rPr>
          <w:snapToGrid w:val="0"/>
        </w:rPr>
      </w:pPr>
      <w:r w:rsidRPr="00DA6DDA">
        <w:rPr>
          <w:snapToGrid w:val="0"/>
        </w:rPr>
        <w:t>NRUE</w:t>
      </w:r>
      <w:r w:rsidRPr="00DA6DDA">
        <w:rPr>
          <w:snapToGrid w:val="0"/>
          <w:lang w:eastAsia="zh-CN"/>
        </w:rPr>
        <w:t>Sidelink</w:t>
      </w:r>
      <w:r w:rsidRPr="00DA6DDA">
        <w:rPr>
          <w:snapToGrid w:val="0"/>
        </w:rPr>
        <w:t>AggregateMaximumBitRate ::= SEQUENCE {</w:t>
      </w:r>
    </w:p>
    <w:p w14:paraId="66E8EE9B" w14:textId="77777777" w:rsidR="00D360E4" w:rsidRPr="00DA6DDA" w:rsidRDefault="00D360E4" w:rsidP="00D360E4">
      <w:pPr>
        <w:pStyle w:val="PL"/>
        <w:rPr>
          <w:snapToGrid w:val="0"/>
        </w:rPr>
      </w:pPr>
      <w:r w:rsidRPr="00DA6DDA">
        <w:rPr>
          <w:snapToGrid w:val="0"/>
        </w:rPr>
        <w:tab/>
        <w:t>uE</w:t>
      </w:r>
      <w:r w:rsidRPr="00DA6DDA">
        <w:rPr>
          <w:snapToGrid w:val="0"/>
          <w:lang w:eastAsia="zh-CN"/>
        </w:rPr>
        <w:t>SidelinkA</w:t>
      </w:r>
      <w:r w:rsidRPr="00DA6DDA">
        <w:rPr>
          <w:snapToGrid w:val="0"/>
        </w:rPr>
        <w:t>ggregateMaximumBitRate</w:t>
      </w:r>
      <w:r w:rsidRPr="00DA6DDA">
        <w:rPr>
          <w:snapToGrid w:val="0"/>
        </w:rPr>
        <w:tab/>
      </w:r>
      <w:r w:rsidRPr="00DA6DDA">
        <w:rPr>
          <w:snapToGrid w:val="0"/>
        </w:rPr>
        <w:tab/>
        <w:t>BitRate,</w:t>
      </w:r>
    </w:p>
    <w:p w14:paraId="11169F21" w14:textId="77777777" w:rsidR="00D360E4" w:rsidRPr="00DA6DDA" w:rsidRDefault="00D360E4" w:rsidP="00D360E4">
      <w:pPr>
        <w:pStyle w:val="PL"/>
        <w:rPr>
          <w:snapToGrid w:val="0"/>
        </w:rPr>
      </w:pPr>
      <w:r w:rsidRPr="00DA6DDA">
        <w:rPr>
          <w:snapToGrid w:val="0"/>
        </w:rPr>
        <w:tab/>
        <w:t>iE-Extensions</w:t>
      </w:r>
      <w:r w:rsidRPr="00DA6DDA">
        <w:rPr>
          <w:snapToGrid w:val="0"/>
        </w:rPr>
        <w:tab/>
      </w:r>
      <w:r w:rsidRPr="00DA6DDA">
        <w:rPr>
          <w:snapToGrid w:val="0"/>
        </w:rPr>
        <w:tab/>
      </w:r>
      <w:r w:rsidRPr="00DA6DDA">
        <w:rPr>
          <w:snapToGrid w:val="0"/>
        </w:rPr>
        <w:tab/>
      </w:r>
      <w:r w:rsidRPr="00DA6DDA">
        <w:rPr>
          <w:snapToGrid w:val="0"/>
        </w:rPr>
        <w:tab/>
      </w:r>
      <w:r w:rsidRPr="00DA6DDA">
        <w:rPr>
          <w:snapToGrid w:val="0"/>
        </w:rPr>
        <w:tab/>
        <w:t>ProtocolExtensionContainer { {NRUE</w:t>
      </w:r>
      <w:r w:rsidRPr="00DA6DDA">
        <w:rPr>
          <w:snapToGrid w:val="0"/>
          <w:lang w:eastAsia="zh-CN"/>
        </w:rPr>
        <w:t>Sidelink</w:t>
      </w:r>
      <w:r w:rsidRPr="00DA6DDA">
        <w:rPr>
          <w:snapToGrid w:val="0"/>
        </w:rPr>
        <w:t>AggregateMaximumBitRate-ExtIEs} } OPTIONAL,</w:t>
      </w:r>
    </w:p>
    <w:p w14:paraId="2BE38144" w14:textId="77777777" w:rsidR="00D360E4" w:rsidRPr="00DA6DDA" w:rsidRDefault="00D360E4" w:rsidP="00D360E4">
      <w:pPr>
        <w:pStyle w:val="PL"/>
        <w:rPr>
          <w:snapToGrid w:val="0"/>
        </w:rPr>
      </w:pPr>
      <w:r w:rsidRPr="00DA6DDA">
        <w:rPr>
          <w:snapToGrid w:val="0"/>
        </w:rPr>
        <w:tab/>
        <w:t>...</w:t>
      </w:r>
    </w:p>
    <w:p w14:paraId="51E2E418" w14:textId="77777777" w:rsidR="00D360E4" w:rsidRPr="00DA6DDA" w:rsidRDefault="00D360E4" w:rsidP="00D360E4">
      <w:pPr>
        <w:pStyle w:val="PL"/>
        <w:rPr>
          <w:snapToGrid w:val="0"/>
        </w:rPr>
      </w:pPr>
      <w:r w:rsidRPr="00DA6DDA">
        <w:rPr>
          <w:snapToGrid w:val="0"/>
        </w:rPr>
        <w:t>}</w:t>
      </w:r>
    </w:p>
    <w:p w14:paraId="0855571F" w14:textId="77777777" w:rsidR="00D360E4" w:rsidRPr="00DA6DDA" w:rsidRDefault="00D360E4" w:rsidP="00D360E4">
      <w:pPr>
        <w:pStyle w:val="PL"/>
        <w:rPr>
          <w:snapToGrid w:val="0"/>
        </w:rPr>
      </w:pPr>
    </w:p>
    <w:p w14:paraId="4CFBF10A" w14:textId="77777777" w:rsidR="00D360E4" w:rsidRPr="00DA6DDA" w:rsidRDefault="00D360E4" w:rsidP="00D360E4">
      <w:pPr>
        <w:pStyle w:val="PL"/>
        <w:rPr>
          <w:snapToGrid w:val="0"/>
        </w:rPr>
      </w:pPr>
      <w:r w:rsidRPr="00DA6DDA">
        <w:rPr>
          <w:snapToGrid w:val="0"/>
        </w:rPr>
        <w:t>NRUE</w:t>
      </w:r>
      <w:r w:rsidRPr="00DA6DDA">
        <w:rPr>
          <w:snapToGrid w:val="0"/>
          <w:lang w:eastAsia="zh-CN"/>
        </w:rPr>
        <w:t>Sidelink</w:t>
      </w:r>
      <w:r w:rsidRPr="00DA6DDA">
        <w:rPr>
          <w:snapToGrid w:val="0"/>
        </w:rPr>
        <w:t>AggregateMaximumBitRate-ExtIEs XNAP-PROTOCOL-EXTENSION ::= {</w:t>
      </w:r>
    </w:p>
    <w:p w14:paraId="785AEFFC" w14:textId="77777777" w:rsidR="00D360E4" w:rsidRPr="00DA6DDA" w:rsidRDefault="00D360E4" w:rsidP="00D360E4">
      <w:pPr>
        <w:pStyle w:val="PL"/>
        <w:rPr>
          <w:snapToGrid w:val="0"/>
        </w:rPr>
      </w:pPr>
      <w:r w:rsidRPr="00DA6DDA">
        <w:rPr>
          <w:snapToGrid w:val="0"/>
        </w:rPr>
        <w:tab/>
        <w:t>...</w:t>
      </w:r>
    </w:p>
    <w:p w14:paraId="53B59134" w14:textId="77777777" w:rsidR="00D360E4" w:rsidRPr="00DA6DDA" w:rsidRDefault="00D360E4" w:rsidP="00D360E4">
      <w:pPr>
        <w:pStyle w:val="PL"/>
        <w:rPr>
          <w:noProof w:val="0"/>
          <w:snapToGrid w:val="0"/>
        </w:rPr>
      </w:pPr>
      <w:r w:rsidRPr="00DA6DDA">
        <w:rPr>
          <w:snapToGrid w:val="0"/>
        </w:rPr>
        <w:t>}</w:t>
      </w:r>
    </w:p>
    <w:p w14:paraId="77905F10" w14:textId="77777777" w:rsidR="00D360E4" w:rsidRPr="00DA6DDA" w:rsidRDefault="00D360E4" w:rsidP="00D360E4">
      <w:pPr>
        <w:pStyle w:val="PL"/>
        <w:rPr>
          <w:noProof w:val="0"/>
          <w:snapToGrid w:val="0"/>
        </w:rPr>
      </w:pPr>
    </w:p>
    <w:p w14:paraId="789BED95" w14:textId="77777777" w:rsidR="00D360E4" w:rsidRPr="00FD0425" w:rsidRDefault="00D360E4" w:rsidP="00D360E4">
      <w:pPr>
        <w:pStyle w:val="PL"/>
      </w:pPr>
    </w:p>
    <w:p w14:paraId="10F6683D" w14:textId="77777777" w:rsidR="00D360E4" w:rsidRPr="00FD0425" w:rsidRDefault="00D360E4" w:rsidP="00D360E4">
      <w:pPr>
        <w:pStyle w:val="PL"/>
        <w:outlineLvl w:val="3"/>
      </w:pPr>
      <w:r w:rsidRPr="00FD0425">
        <w:t>-- O</w:t>
      </w:r>
    </w:p>
    <w:p w14:paraId="5809B06B" w14:textId="77777777" w:rsidR="00D360E4" w:rsidRDefault="00D360E4" w:rsidP="00D360E4">
      <w:pPr>
        <w:pStyle w:val="PL"/>
      </w:pPr>
    </w:p>
    <w:p w14:paraId="06C1E4EC" w14:textId="77777777" w:rsidR="00D360E4" w:rsidRPr="00FD0425" w:rsidRDefault="00D360E4" w:rsidP="00D360E4">
      <w:pPr>
        <w:pStyle w:val="PL"/>
      </w:pPr>
    </w:p>
    <w:p w14:paraId="5777E25D" w14:textId="77777777" w:rsidR="00D360E4" w:rsidRDefault="00D360E4" w:rsidP="00D360E4">
      <w:pPr>
        <w:pStyle w:val="PL"/>
        <w:rPr>
          <w:rFonts w:eastAsia="等线"/>
          <w:lang w:eastAsia="zh-CN"/>
        </w:rPr>
      </w:pPr>
      <w:r>
        <w:rPr>
          <w:noProof w:val="0"/>
          <w:snapToGrid w:val="0"/>
        </w:rPr>
        <w:t>OfferedCapacity</w:t>
      </w:r>
      <w:r>
        <w:rPr>
          <w:rFonts w:eastAsia="等线" w:cs="Courier New"/>
          <w:snapToGrid w:val="0"/>
          <w:lang w:eastAsia="zh-CN"/>
        </w:rPr>
        <w:t> ::= INTEGER (</w:t>
      </w:r>
      <w:r>
        <w:rPr>
          <w:lang w:eastAsia="ja-JP"/>
        </w:rPr>
        <w:t>1..</w:t>
      </w:r>
      <w:r>
        <w:rPr>
          <w:szCs w:val="18"/>
          <w:lang w:eastAsia="ja-JP"/>
        </w:rPr>
        <w:t xml:space="preserve"> 16777216</w:t>
      </w:r>
      <w:r>
        <w:rPr>
          <w:lang w:eastAsia="ja-JP"/>
        </w:rPr>
        <w:t>,...</w:t>
      </w:r>
      <w:r>
        <w:rPr>
          <w:rFonts w:eastAsia="等线"/>
          <w:lang w:eastAsia="zh-CN"/>
        </w:rPr>
        <w:t>)</w:t>
      </w:r>
    </w:p>
    <w:p w14:paraId="2D33DF34" w14:textId="77777777" w:rsidR="00D360E4" w:rsidRDefault="00D360E4" w:rsidP="00D360E4">
      <w:pPr>
        <w:pStyle w:val="PL"/>
      </w:pPr>
    </w:p>
    <w:p w14:paraId="3A06AA6E" w14:textId="77777777" w:rsidR="00D360E4" w:rsidRPr="00C37D2B" w:rsidRDefault="00D360E4" w:rsidP="00D360E4">
      <w:pPr>
        <w:pStyle w:val="PL"/>
        <w:rPr>
          <w:noProof w:val="0"/>
          <w:snapToGrid w:val="0"/>
        </w:rPr>
      </w:pPr>
      <w:r w:rsidRPr="00C37D2B">
        <w:rPr>
          <w:noProof w:val="0"/>
          <w:snapToGrid w:val="0"/>
        </w:rPr>
        <w:t>OffsetOfNbiotChannelNumberToEARFCN ::= ENUMERATED {</w:t>
      </w:r>
    </w:p>
    <w:p w14:paraId="2CC4FDF4"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minusTen,</w:t>
      </w:r>
    </w:p>
    <w:p w14:paraId="1C4F31C4" w14:textId="77777777" w:rsidR="00D360E4" w:rsidRDefault="00D360E4" w:rsidP="00D360E4">
      <w:pPr>
        <w:pStyle w:val="PL"/>
        <w:rPr>
          <w:noProof w:val="0"/>
          <w:snapToGrid w:val="0"/>
        </w:rPr>
      </w:pPr>
      <w:r w:rsidRPr="00C37D2B">
        <w:rPr>
          <w:noProof w:val="0"/>
          <w:snapToGrid w:val="0"/>
        </w:rPr>
        <w:tab/>
      </w:r>
      <w:r w:rsidRPr="00C37D2B">
        <w:rPr>
          <w:noProof w:val="0"/>
          <w:snapToGrid w:val="0"/>
        </w:rPr>
        <w:tab/>
        <w:t>minusNine,</w:t>
      </w:r>
    </w:p>
    <w:p w14:paraId="2534E18E" w14:textId="77777777" w:rsidR="00D360E4" w:rsidRPr="00C37D2B" w:rsidRDefault="00D360E4" w:rsidP="00D360E4">
      <w:pPr>
        <w:pStyle w:val="PL"/>
        <w:rPr>
          <w:noProof w:val="0"/>
          <w:snapToGrid w:val="0"/>
        </w:rPr>
      </w:pPr>
      <w:r>
        <w:rPr>
          <w:noProof w:val="0"/>
          <w:snapToGrid w:val="0"/>
        </w:rPr>
        <w:tab/>
      </w:r>
      <w:r>
        <w:rPr>
          <w:noProof w:val="0"/>
          <w:snapToGrid w:val="0"/>
        </w:rPr>
        <w:tab/>
      </w:r>
      <w:r w:rsidRPr="00C37D2B">
        <w:rPr>
          <w:noProof w:val="0"/>
          <w:snapToGrid w:val="0"/>
        </w:rPr>
        <w:t>minusEightDotFive,</w:t>
      </w:r>
    </w:p>
    <w:p w14:paraId="78BDC4A6"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minusEight,</w:t>
      </w:r>
    </w:p>
    <w:p w14:paraId="232DF9C2"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minusSeven,</w:t>
      </w:r>
    </w:p>
    <w:p w14:paraId="35D35F38"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minusSix,</w:t>
      </w:r>
    </w:p>
    <w:p w14:paraId="08F8B5B9" w14:textId="77777777" w:rsidR="00D360E4" w:rsidRDefault="00D360E4" w:rsidP="00D360E4">
      <w:pPr>
        <w:pStyle w:val="PL"/>
        <w:rPr>
          <w:noProof w:val="0"/>
          <w:snapToGrid w:val="0"/>
        </w:rPr>
      </w:pPr>
      <w:r w:rsidRPr="00C37D2B">
        <w:rPr>
          <w:noProof w:val="0"/>
          <w:snapToGrid w:val="0"/>
        </w:rPr>
        <w:tab/>
      </w:r>
      <w:r w:rsidRPr="00C37D2B">
        <w:rPr>
          <w:noProof w:val="0"/>
          <w:snapToGrid w:val="0"/>
        </w:rPr>
        <w:tab/>
        <w:t>minusFive,</w:t>
      </w:r>
    </w:p>
    <w:p w14:paraId="48602D88"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minusFourDotFive,</w:t>
      </w:r>
    </w:p>
    <w:p w14:paraId="2CBFA482"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minusFour,</w:t>
      </w:r>
    </w:p>
    <w:p w14:paraId="4F16CA7F"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minusThree,</w:t>
      </w:r>
    </w:p>
    <w:p w14:paraId="3863379D"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minusTwo,</w:t>
      </w:r>
    </w:p>
    <w:p w14:paraId="515954D5"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minusOne,</w:t>
      </w:r>
    </w:p>
    <w:p w14:paraId="6B183E33"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minusZeroDotFive,</w:t>
      </w:r>
    </w:p>
    <w:p w14:paraId="1C172E07" w14:textId="77777777" w:rsidR="00D360E4" w:rsidRDefault="00D360E4" w:rsidP="00D360E4">
      <w:pPr>
        <w:pStyle w:val="PL"/>
        <w:rPr>
          <w:noProof w:val="0"/>
          <w:snapToGrid w:val="0"/>
        </w:rPr>
      </w:pPr>
      <w:r w:rsidRPr="00C37D2B">
        <w:rPr>
          <w:noProof w:val="0"/>
          <w:snapToGrid w:val="0"/>
        </w:rPr>
        <w:tab/>
      </w:r>
      <w:r w:rsidRPr="00C37D2B">
        <w:rPr>
          <w:noProof w:val="0"/>
          <w:snapToGrid w:val="0"/>
        </w:rPr>
        <w:tab/>
        <w:t>zero,</w:t>
      </w:r>
    </w:p>
    <w:p w14:paraId="404D93FE"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one,</w:t>
      </w:r>
    </w:p>
    <w:p w14:paraId="7B333BC1"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two,</w:t>
      </w:r>
    </w:p>
    <w:p w14:paraId="77885C10" w14:textId="77777777" w:rsidR="00D360E4" w:rsidRDefault="00D360E4" w:rsidP="00D360E4">
      <w:pPr>
        <w:pStyle w:val="PL"/>
        <w:rPr>
          <w:noProof w:val="0"/>
          <w:snapToGrid w:val="0"/>
        </w:rPr>
      </w:pPr>
      <w:r w:rsidRPr="00C37D2B">
        <w:rPr>
          <w:noProof w:val="0"/>
          <w:snapToGrid w:val="0"/>
        </w:rPr>
        <w:tab/>
      </w:r>
      <w:r w:rsidRPr="00C37D2B">
        <w:rPr>
          <w:noProof w:val="0"/>
          <w:snapToGrid w:val="0"/>
        </w:rPr>
        <w:tab/>
        <w:t>three,</w:t>
      </w:r>
    </w:p>
    <w:p w14:paraId="4540C2E1"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threeDotFive,</w:t>
      </w:r>
    </w:p>
    <w:p w14:paraId="60810F52"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four,</w:t>
      </w:r>
    </w:p>
    <w:p w14:paraId="5235B7F8"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five,</w:t>
      </w:r>
    </w:p>
    <w:p w14:paraId="71DF969B"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six,</w:t>
      </w:r>
    </w:p>
    <w:p w14:paraId="29A1BFA1" w14:textId="77777777" w:rsidR="00D360E4" w:rsidRDefault="00D360E4" w:rsidP="00D360E4">
      <w:pPr>
        <w:pStyle w:val="PL"/>
        <w:rPr>
          <w:noProof w:val="0"/>
          <w:snapToGrid w:val="0"/>
        </w:rPr>
      </w:pPr>
      <w:r w:rsidRPr="00C37D2B">
        <w:rPr>
          <w:noProof w:val="0"/>
          <w:snapToGrid w:val="0"/>
        </w:rPr>
        <w:tab/>
      </w:r>
      <w:r w:rsidRPr="00C37D2B">
        <w:rPr>
          <w:noProof w:val="0"/>
          <w:snapToGrid w:val="0"/>
        </w:rPr>
        <w:tab/>
        <w:t>seven,</w:t>
      </w:r>
    </w:p>
    <w:p w14:paraId="3D415F20"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sevenDotFive</w:t>
      </w:r>
      <w:r>
        <w:rPr>
          <w:noProof w:val="0"/>
          <w:snapToGrid w:val="0"/>
        </w:rPr>
        <w:t>,</w:t>
      </w:r>
    </w:p>
    <w:p w14:paraId="0FEB2E16" w14:textId="77777777" w:rsidR="00D360E4" w:rsidRPr="00C37D2B" w:rsidRDefault="00D360E4" w:rsidP="00D360E4">
      <w:pPr>
        <w:pStyle w:val="PL"/>
        <w:rPr>
          <w:noProof w:val="0"/>
          <w:snapToGrid w:val="0"/>
        </w:rPr>
      </w:pPr>
      <w:r w:rsidRPr="00C37D2B">
        <w:rPr>
          <w:noProof w:val="0"/>
          <w:snapToGrid w:val="0"/>
        </w:rPr>
        <w:lastRenderedPageBreak/>
        <w:tab/>
      </w:r>
      <w:r w:rsidRPr="00C37D2B">
        <w:rPr>
          <w:noProof w:val="0"/>
          <w:snapToGrid w:val="0"/>
        </w:rPr>
        <w:tab/>
        <w:t>eight,</w:t>
      </w:r>
    </w:p>
    <w:p w14:paraId="4C53C534"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nine,</w:t>
      </w:r>
    </w:p>
    <w:p w14:paraId="44C1331B" w14:textId="77777777" w:rsidR="00D360E4" w:rsidRPr="00C37D2B" w:rsidRDefault="00D360E4" w:rsidP="00D360E4">
      <w:pPr>
        <w:pStyle w:val="PL"/>
        <w:rPr>
          <w:noProof w:val="0"/>
          <w:snapToGrid w:val="0"/>
        </w:rPr>
      </w:pPr>
      <w:r w:rsidRPr="00C37D2B">
        <w:rPr>
          <w:noProof w:val="0"/>
          <w:snapToGrid w:val="0"/>
        </w:rPr>
        <w:tab/>
      </w:r>
      <w:r w:rsidRPr="00C37D2B">
        <w:rPr>
          <w:noProof w:val="0"/>
          <w:snapToGrid w:val="0"/>
        </w:rPr>
        <w:tab/>
        <w:t>...</w:t>
      </w:r>
    </w:p>
    <w:p w14:paraId="42D27D22" w14:textId="77777777" w:rsidR="00D360E4" w:rsidRPr="00FD0425" w:rsidRDefault="00D360E4" w:rsidP="00D360E4">
      <w:pPr>
        <w:pStyle w:val="PL"/>
      </w:pPr>
      <w:r w:rsidRPr="00C37D2B">
        <w:rPr>
          <w:noProof w:val="0"/>
          <w:snapToGrid w:val="0"/>
        </w:rPr>
        <w:t>}</w:t>
      </w:r>
    </w:p>
    <w:p w14:paraId="20175187" w14:textId="77777777" w:rsidR="00D360E4" w:rsidRPr="00FD0425" w:rsidRDefault="00D360E4" w:rsidP="00D360E4">
      <w:pPr>
        <w:pStyle w:val="PL"/>
      </w:pPr>
    </w:p>
    <w:p w14:paraId="399F6928" w14:textId="77777777" w:rsidR="00D360E4" w:rsidRPr="00FD0425" w:rsidRDefault="00D360E4" w:rsidP="00D360E4">
      <w:pPr>
        <w:pStyle w:val="PL"/>
        <w:outlineLvl w:val="3"/>
      </w:pPr>
      <w:r w:rsidRPr="00FD0425">
        <w:t>-- P</w:t>
      </w:r>
    </w:p>
    <w:p w14:paraId="3391F774" w14:textId="77777777" w:rsidR="00D360E4" w:rsidRPr="00FD0425" w:rsidRDefault="00D360E4" w:rsidP="00D360E4">
      <w:pPr>
        <w:pStyle w:val="PL"/>
      </w:pPr>
    </w:p>
    <w:p w14:paraId="01CEE168" w14:textId="77777777" w:rsidR="00D360E4" w:rsidRPr="00FD0425" w:rsidRDefault="00D360E4" w:rsidP="00D360E4">
      <w:pPr>
        <w:pStyle w:val="PL"/>
      </w:pPr>
    </w:p>
    <w:p w14:paraId="78A9F219" w14:textId="77777777" w:rsidR="00D360E4" w:rsidRPr="00FD0425" w:rsidRDefault="00D360E4" w:rsidP="00D360E4">
      <w:pPr>
        <w:pStyle w:val="PL"/>
        <w:rPr>
          <w:rStyle w:val="PLChar"/>
        </w:rPr>
      </w:pPr>
      <w:r w:rsidRPr="00FD0425">
        <w:rPr>
          <w:rStyle w:val="PLChar"/>
        </w:rPr>
        <w:t>PacketDelayBudget ::= INTEGER (0..1023, ...)</w:t>
      </w:r>
    </w:p>
    <w:p w14:paraId="2AB9A671" w14:textId="77777777" w:rsidR="00D360E4" w:rsidRPr="00FD0425" w:rsidRDefault="00D360E4" w:rsidP="00D360E4">
      <w:pPr>
        <w:pStyle w:val="PL"/>
        <w:rPr>
          <w:rStyle w:val="PLChar"/>
        </w:rPr>
      </w:pPr>
    </w:p>
    <w:p w14:paraId="2F33031C" w14:textId="77777777" w:rsidR="00D360E4" w:rsidRPr="00FD0425" w:rsidRDefault="00D360E4" w:rsidP="00D360E4">
      <w:pPr>
        <w:pStyle w:val="PL"/>
        <w:rPr>
          <w:rStyle w:val="PLChar"/>
        </w:rPr>
      </w:pPr>
    </w:p>
    <w:p w14:paraId="530B1CA4" w14:textId="77777777" w:rsidR="00D360E4" w:rsidRPr="00FD0425" w:rsidRDefault="00D360E4" w:rsidP="00D360E4">
      <w:pPr>
        <w:pStyle w:val="PL"/>
        <w:rPr>
          <w:snapToGrid w:val="0"/>
        </w:rPr>
      </w:pPr>
      <w:r w:rsidRPr="00FD0425">
        <w:t>PacketErrorRate</w:t>
      </w:r>
      <w:bookmarkStart w:id="3555" w:name="_Hlk515425527"/>
      <w:r w:rsidRPr="00FD0425">
        <w:t xml:space="preserve"> ::= </w:t>
      </w:r>
      <w:r w:rsidRPr="00FD0425">
        <w:rPr>
          <w:snapToGrid w:val="0"/>
        </w:rPr>
        <w:t>SEQUENCE {</w:t>
      </w:r>
    </w:p>
    <w:p w14:paraId="6C56A6C1" w14:textId="77777777" w:rsidR="00D360E4" w:rsidRPr="00FD0425" w:rsidRDefault="00D360E4" w:rsidP="00D360E4">
      <w:pPr>
        <w:pStyle w:val="PL"/>
        <w:rPr>
          <w:snapToGrid w:val="0"/>
        </w:rPr>
      </w:pPr>
      <w:r w:rsidRPr="00FD0425">
        <w:rPr>
          <w:snapToGrid w:val="0"/>
        </w:rPr>
        <w:tab/>
        <w:t>pER-Scalar</w:t>
      </w:r>
      <w:r w:rsidRPr="00FD0425">
        <w:rPr>
          <w:snapToGrid w:val="0"/>
        </w:rPr>
        <w:tab/>
      </w:r>
      <w:r w:rsidRPr="00FD0425">
        <w:rPr>
          <w:snapToGrid w:val="0"/>
        </w:rPr>
        <w:tab/>
      </w:r>
      <w:r w:rsidRPr="00FD0425">
        <w:rPr>
          <w:snapToGrid w:val="0"/>
        </w:rPr>
        <w:tab/>
        <w:t>PER-Scalar,</w:t>
      </w:r>
    </w:p>
    <w:p w14:paraId="53481886" w14:textId="77777777" w:rsidR="00D360E4" w:rsidRPr="00FD0425" w:rsidRDefault="00D360E4" w:rsidP="00D360E4">
      <w:pPr>
        <w:pStyle w:val="PL"/>
        <w:rPr>
          <w:snapToGrid w:val="0"/>
        </w:rPr>
      </w:pPr>
      <w:r w:rsidRPr="00FD0425">
        <w:rPr>
          <w:snapToGrid w:val="0"/>
        </w:rPr>
        <w:tab/>
        <w:t>pER-Exponent</w:t>
      </w:r>
      <w:r w:rsidRPr="00FD0425">
        <w:rPr>
          <w:snapToGrid w:val="0"/>
        </w:rPr>
        <w:tab/>
      </w:r>
      <w:r w:rsidRPr="00FD0425">
        <w:rPr>
          <w:snapToGrid w:val="0"/>
        </w:rPr>
        <w:tab/>
        <w:t>PER-Exponent,</w:t>
      </w:r>
    </w:p>
    <w:p w14:paraId="0FE1A16D"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t>ProtocolExtensionContai</w:t>
      </w:r>
      <w:r w:rsidRPr="00FD0425">
        <w:t>ner { {PacketErrorRate</w:t>
      </w:r>
      <w:r w:rsidRPr="00FD0425">
        <w:rPr>
          <w:snapToGrid w:val="0"/>
        </w:rPr>
        <w:t>-ExtIEs} }</w:t>
      </w:r>
      <w:r w:rsidRPr="00FD0425">
        <w:rPr>
          <w:snapToGrid w:val="0"/>
        </w:rPr>
        <w:tab/>
        <w:t>OPTIONAL,</w:t>
      </w:r>
    </w:p>
    <w:p w14:paraId="5DFA96C8" w14:textId="77777777" w:rsidR="00D360E4" w:rsidRPr="00FD0425" w:rsidRDefault="00D360E4" w:rsidP="00D360E4">
      <w:pPr>
        <w:pStyle w:val="PL"/>
        <w:rPr>
          <w:snapToGrid w:val="0"/>
        </w:rPr>
      </w:pPr>
      <w:r w:rsidRPr="00FD0425">
        <w:rPr>
          <w:snapToGrid w:val="0"/>
        </w:rPr>
        <w:tab/>
        <w:t>...</w:t>
      </w:r>
    </w:p>
    <w:p w14:paraId="71775BBB" w14:textId="77777777" w:rsidR="00D360E4" w:rsidRPr="00FD0425" w:rsidRDefault="00D360E4" w:rsidP="00D360E4">
      <w:pPr>
        <w:pStyle w:val="PL"/>
        <w:rPr>
          <w:snapToGrid w:val="0"/>
        </w:rPr>
      </w:pPr>
      <w:r w:rsidRPr="00FD0425">
        <w:rPr>
          <w:snapToGrid w:val="0"/>
        </w:rPr>
        <w:t>}</w:t>
      </w:r>
    </w:p>
    <w:p w14:paraId="0B07166A" w14:textId="77777777" w:rsidR="00D360E4" w:rsidRPr="00FD0425" w:rsidRDefault="00D360E4" w:rsidP="00D360E4">
      <w:pPr>
        <w:pStyle w:val="PL"/>
        <w:rPr>
          <w:snapToGrid w:val="0"/>
        </w:rPr>
      </w:pPr>
    </w:p>
    <w:p w14:paraId="29F38F31" w14:textId="77777777" w:rsidR="00D360E4" w:rsidRPr="00FD0425" w:rsidRDefault="00D360E4" w:rsidP="00D360E4">
      <w:pPr>
        <w:pStyle w:val="PL"/>
        <w:rPr>
          <w:snapToGrid w:val="0"/>
        </w:rPr>
      </w:pPr>
      <w:r w:rsidRPr="00FD0425">
        <w:rPr>
          <w:snapToGrid w:val="0"/>
        </w:rPr>
        <w:t>PacketErrorRate-ExtIEs XNAP-PROTOCOL-EXTENSION ::= {</w:t>
      </w:r>
    </w:p>
    <w:p w14:paraId="7FC9047E" w14:textId="77777777" w:rsidR="00D360E4" w:rsidRPr="00FD0425" w:rsidRDefault="00D360E4" w:rsidP="00D360E4">
      <w:pPr>
        <w:pStyle w:val="PL"/>
        <w:rPr>
          <w:snapToGrid w:val="0"/>
        </w:rPr>
      </w:pPr>
      <w:r w:rsidRPr="00FD0425">
        <w:rPr>
          <w:snapToGrid w:val="0"/>
        </w:rPr>
        <w:tab/>
        <w:t>...</w:t>
      </w:r>
    </w:p>
    <w:p w14:paraId="5DBE50BB" w14:textId="77777777" w:rsidR="00D360E4" w:rsidRPr="00FD0425" w:rsidRDefault="00D360E4" w:rsidP="00D360E4">
      <w:pPr>
        <w:pStyle w:val="PL"/>
        <w:rPr>
          <w:snapToGrid w:val="0"/>
        </w:rPr>
      </w:pPr>
      <w:r w:rsidRPr="00FD0425">
        <w:rPr>
          <w:snapToGrid w:val="0"/>
        </w:rPr>
        <w:t>}</w:t>
      </w:r>
    </w:p>
    <w:p w14:paraId="692BF29E" w14:textId="77777777" w:rsidR="00D360E4" w:rsidRPr="00FD0425" w:rsidRDefault="00D360E4" w:rsidP="00D360E4">
      <w:pPr>
        <w:pStyle w:val="PL"/>
        <w:rPr>
          <w:snapToGrid w:val="0"/>
        </w:rPr>
      </w:pPr>
    </w:p>
    <w:p w14:paraId="56078BB0" w14:textId="77777777" w:rsidR="00D360E4" w:rsidRPr="00DA6DDA" w:rsidRDefault="00D360E4" w:rsidP="00D360E4">
      <w:pPr>
        <w:pStyle w:val="PL"/>
        <w:rPr>
          <w:noProof w:val="0"/>
          <w:lang w:val="fr-FR"/>
        </w:rPr>
      </w:pPr>
      <w:r w:rsidRPr="00DA6DDA">
        <w:rPr>
          <w:lang w:val="fr-FR"/>
        </w:rPr>
        <w:t>PedestrianUE</w:t>
      </w:r>
      <w:r w:rsidRPr="00DA6DDA">
        <w:rPr>
          <w:noProof w:val="0"/>
          <w:lang w:val="fr-FR"/>
        </w:rPr>
        <w:t xml:space="preserve"> ::= ENUMERATED { </w:t>
      </w:r>
    </w:p>
    <w:p w14:paraId="7A86B52D" w14:textId="77777777" w:rsidR="00D360E4" w:rsidRPr="00DA6DDA" w:rsidRDefault="00D360E4" w:rsidP="00D360E4">
      <w:pPr>
        <w:pStyle w:val="PL"/>
        <w:rPr>
          <w:noProof w:val="0"/>
          <w:snapToGrid w:val="0"/>
        </w:rPr>
      </w:pPr>
      <w:r w:rsidRPr="00DA6DDA">
        <w:rPr>
          <w:noProof w:val="0"/>
          <w:lang w:val="fr-FR"/>
        </w:rPr>
        <w:tab/>
      </w:r>
      <w:r w:rsidRPr="00DA6DDA">
        <w:rPr>
          <w:noProof w:val="0"/>
        </w:rPr>
        <w:t>authorized</w:t>
      </w:r>
      <w:r w:rsidRPr="00DA6DDA">
        <w:rPr>
          <w:noProof w:val="0"/>
          <w:snapToGrid w:val="0"/>
        </w:rPr>
        <w:t>,</w:t>
      </w:r>
    </w:p>
    <w:p w14:paraId="1CE1822D" w14:textId="77777777" w:rsidR="00D360E4" w:rsidRPr="00DA6DDA" w:rsidRDefault="00D360E4" w:rsidP="00D360E4">
      <w:pPr>
        <w:pStyle w:val="PL"/>
        <w:rPr>
          <w:noProof w:val="0"/>
        </w:rPr>
      </w:pPr>
      <w:r w:rsidRPr="00DA6DDA">
        <w:rPr>
          <w:noProof w:val="0"/>
          <w:snapToGrid w:val="0"/>
        </w:rPr>
        <w:tab/>
        <w:t>not-authorized,</w:t>
      </w:r>
    </w:p>
    <w:p w14:paraId="124BB185" w14:textId="77777777" w:rsidR="00D360E4" w:rsidRPr="00DA6DDA" w:rsidRDefault="00D360E4" w:rsidP="00D360E4">
      <w:pPr>
        <w:pStyle w:val="PL"/>
        <w:rPr>
          <w:noProof w:val="0"/>
        </w:rPr>
      </w:pPr>
      <w:r w:rsidRPr="00DA6DDA">
        <w:rPr>
          <w:noProof w:val="0"/>
        </w:rPr>
        <w:tab/>
        <w:t>...</w:t>
      </w:r>
    </w:p>
    <w:p w14:paraId="7CE6057E" w14:textId="77777777" w:rsidR="00D360E4" w:rsidRPr="00DA6DDA" w:rsidRDefault="00D360E4" w:rsidP="00D360E4">
      <w:pPr>
        <w:pStyle w:val="PL"/>
        <w:rPr>
          <w:noProof w:val="0"/>
        </w:rPr>
      </w:pPr>
      <w:r w:rsidRPr="00DA6DDA">
        <w:rPr>
          <w:noProof w:val="0"/>
        </w:rPr>
        <w:t>}</w:t>
      </w:r>
    </w:p>
    <w:p w14:paraId="1F6DAC3C" w14:textId="77777777" w:rsidR="00D360E4" w:rsidRPr="00DA6DDA" w:rsidRDefault="00D360E4" w:rsidP="00D360E4">
      <w:pPr>
        <w:pStyle w:val="PL"/>
        <w:rPr>
          <w:rFonts w:eastAsia="Malgun Gothic"/>
        </w:rPr>
      </w:pPr>
    </w:p>
    <w:p w14:paraId="4D753E35" w14:textId="77777777" w:rsidR="00D360E4" w:rsidRPr="00FD0425" w:rsidRDefault="00D360E4" w:rsidP="00D360E4">
      <w:pPr>
        <w:pStyle w:val="PL"/>
        <w:rPr>
          <w:snapToGrid w:val="0"/>
        </w:rPr>
      </w:pPr>
      <w:r w:rsidRPr="00FD0425">
        <w:rPr>
          <w:snapToGrid w:val="0"/>
        </w:rPr>
        <w:t>PER-Scalar ::= INTEGER (0..9</w:t>
      </w:r>
      <w:r w:rsidRPr="00FD0425">
        <w:t>, ...</w:t>
      </w:r>
      <w:r w:rsidRPr="00FD0425">
        <w:rPr>
          <w:snapToGrid w:val="0"/>
        </w:rPr>
        <w:t>)</w:t>
      </w:r>
    </w:p>
    <w:p w14:paraId="25E04AE0" w14:textId="77777777" w:rsidR="00D360E4" w:rsidRPr="00FD0425" w:rsidRDefault="00D360E4" w:rsidP="00D360E4">
      <w:pPr>
        <w:pStyle w:val="PL"/>
        <w:rPr>
          <w:snapToGrid w:val="0"/>
        </w:rPr>
      </w:pPr>
    </w:p>
    <w:p w14:paraId="28A54220" w14:textId="77777777" w:rsidR="00D360E4" w:rsidRPr="00FD0425" w:rsidRDefault="00D360E4" w:rsidP="00D360E4">
      <w:pPr>
        <w:pStyle w:val="PL"/>
        <w:rPr>
          <w:snapToGrid w:val="0"/>
        </w:rPr>
      </w:pPr>
      <w:r w:rsidRPr="00FD0425">
        <w:rPr>
          <w:snapToGrid w:val="0"/>
        </w:rPr>
        <w:t>PER-Exponent ::= INTEGER (0..9</w:t>
      </w:r>
      <w:r w:rsidRPr="00FD0425">
        <w:t>, ...</w:t>
      </w:r>
      <w:r w:rsidRPr="00FD0425">
        <w:rPr>
          <w:snapToGrid w:val="0"/>
        </w:rPr>
        <w:t>)</w:t>
      </w:r>
      <w:bookmarkEnd w:id="3555"/>
    </w:p>
    <w:p w14:paraId="66E69BCA" w14:textId="77777777" w:rsidR="00D360E4" w:rsidRPr="00FD0425" w:rsidRDefault="00D360E4" w:rsidP="00D360E4">
      <w:pPr>
        <w:pStyle w:val="PL"/>
      </w:pPr>
    </w:p>
    <w:p w14:paraId="37F3903D" w14:textId="77777777" w:rsidR="00D360E4" w:rsidRPr="00FD0425" w:rsidRDefault="00D360E4" w:rsidP="00D360E4">
      <w:pPr>
        <w:pStyle w:val="PL"/>
      </w:pPr>
    </w:p>
    <w:p w14:paraId="15F157AB" w14:textId="77777777" w:rsidR="00D360E4" w:rsidRPr="00FD0425" w:rsidRDefault="00D360E4" w:rsidP="00D360E4">
      <w:pPr>
        <w:pStyle w:val="PL"/>
      </w:pPr>
      <w:r w:rsidRPr="00FD0425">
        <w:rPr>
          <w:rStyle w:val="PLChar"/>
        </w:rPr>
        <w:t>PacketLossRate ::= INTEGER (0..1000, ...)</w:t>
      </w:r>
    </w:p>
    <w:p w14:paraId="66BCF6FD" w14:textId="77777777" w:rsidR="00D360E4" w:rsidRPr="00FD0425" w:rsidRDefault="00D360E4" w:rsidP="00D360E4">
      <w:pPr>
        <w:pStyle w:val="PL"/>
      </w:pPr>
    </w:p>
    <w:p w14:paraId="7A5C26C4" w14:textId="77777777" w:rsidR="00D360E4" w:rsidRPr="00FD0425" w:rsidRDefault="00D360E4" w:rsidP="00D360E4">
      <w:pPr>
        <w:pStyle w:val="PL"/>
      </w:pPr>
    </w:p>
    <w:p w14:paraId="3C482BC2" w14:textId="77777777" w:rsidR="00D360E4" w:rsidRPr="00FD0425" w:rsidRDefault="00D360E4" w:rsidP="00D360E4">
      <w:pPr>
        <w:pStyle w:val="PL"/>
        <w:rPr>
          <w:noProof w:val="0"/>
        </w:rPr>
      </w:pPr>
      <w:r w:rsidRPr="00FD0425">
        <w:t>PagingDRX</w:t>
      </w:r>
      <w:r w:rsidRPr="00FD0425">
        <w:tab/>
        <w:t xml:space="preserve">::= </w:t>
      </w:r>
      <w:r w:rsidRPr="00FD0425">
        <w:rPr>
          <w:noProof w:val="0"/>
        </w:rPr>
        <w:t>ENUMERATED {</w:t>
      </w:r>
    </w:p>
    <w:p w14:paraId="37C38360" w14:textId="77777777" w:rsidR="00D360E4" w:rsidRPr="00FD0425" w:rsidRDefault="00D360E4" w:rsidP="00D360E4">
      <w:pPr>
        <w:pStyle w:val="PL"/>
        <w:rPr>
          <w:noProof w:val="0"/>
        </w:rPr>
      </w:pPr>
      <w:r w:rsidRPr="00FD0425">
        <w:rPr>
          <w:noProof w:val="0"/>
        </w:rPr>
        <w:tab/>
        <w:t>v32,</w:t>
      </w:r>
    </w:p>
    <w:p w14:paraId="6293C1CE" w14:textId="77777777" w:rsidR="00D360E4" w:rsidRPr="00FD0425" w:rsidRDefault="00D360E4" w:rsidP="00D360E4">
      <w:pPr>
        <w:pStyle w:val="PL"/>
        <w:rPr>
          <w:noProof w:val="0"/>
        </w:rPr>
      </w:pPr>
      <w:r w:rsidRPr="00FD0425">
        <w:rPr>
          <w:noProof w:val="0"/>
        </w:rPr>
        <w:tab/>
        <w:t>v64,</w:t>
      </w:r>
    </w:p>
    <w:p w14:paraId="597EE40F" w14:textId="77777777" w:rsidR="00D360E4" w:rsidRPr="00FD0425" w:rsidRDefault="00D360E4" w:rsidP="00D360E4">
      <w:pPr>
        <w:pStyle w:val="PL"/>
        <w:rPr>
          <w:noProof w:val="0"/>
        </w:rPr>
      </w:pPr>
      <w:r w:rsidRPr="00FD0425">
        <w:rPr>
          <w:noProof w:val="0"/>
        </w:rPr>
        <w:tab/>
        <w:t>v128,</w:t>
      </w:r>
    </w:p>
    <w:p w14:paraId="740006B0" w14:textId="77777777" w:rsidR="00D360E4" w:rsidRPr="00FD0425" w:rsidRDefault="00D360E4" w:rsidP="00D360E4">
      <w:pPr>
        <w:pStyle w:val="PL"/>
        <w:rPr>
          <w:noProof w:val="0"/>
        </w:rPr>
      </w:pPr>
      <w:r w:rsidRPr="00FD0425">
        <w:rPr>
          <w:noProof w:val="0"/>
        </w:rPr>
        <w:tab/>
        <w:t>v256,</w:t>
      </w:r>
    </w:p>
    <w:p w14:paraId="400D75B7" w14:textId="77777777" w:rsidR="00D360E4" w:rsidRDefault="00D360E4" w:rsidP="00D360E4">
      <w:pPr>
        <w:pStyle w:val="PL"/>
        <w:rPr>
          <w:noProof w:val="0"/>
        </w:rPr>
      </w:pPr>
      <w:r w:rsidRPr="00FD0425">
        <w:rPr>
          <w:noProof w:val="0"/>
        </w:rPr>
        <w:tab/>
        <w:t>...</w:t>
      </w:r>
      <w:r w:rsidRPr="005E2956">
        <w:t xml:space="preserve"> </w:t>
      </w:r>
      <w:r>
        <w:rPr>
          <w:noProof w:val="0"/>
        </w:rPr>
        <w:t>,</w:t>
      </w:r>
    </w:p>
    <w:p w14:paraId="5F69B6FC" w14:textId="77777777" w:rsidR="00D360E4" w:rsidRDefault="00D360E4" w:rsidP="00D360E4">
      <w:pPr>
        <w:pStyle w:val="PL"/>
        <w:rPr>
          <w:noProof w:val="0"/>
        </w:rPr>
      </w:pPr>
      <w:r>
        <w:rPr>
          <w:noProof w:val="0"/>
        </w:rPr>
        <w:tab/>
        <w:t>v512,</w:t>
      </w:r>
    </w:p>
    <w:p w14:paraId="759DC2A7" w14:textId="77777777" w:rsidR="00D360E4" w:rsidRPr="00FD0425" w:rsidRDefault="00D360E4" w:rsidP="00D360E4">
      <w:pPr>
        <w:pStyle w:val="PL"/>
        <w:rPr>
          <w:noProof w:val="0"/>
        </w:rPr>
      </w:pPr>
      <w:r>
        <w:rPr>
          <w:noProof w:val="0"/>
        </w:rPr>
        <w:tab/>
        <w:t>v1024</w:t>
      </w:r>
    </w:p>
    <w:p w14:paraId="40416A18" w14:textId="77777777" w:rsidR="00D360E4" w:rsidRPr="00FD0425" w:rsidRDefault="00D360E4" w:rsidP="00D360E4">
      <w:pPr>
        <w:pStyle w:val="PL"/>
        <w:tabs>
          <w:tab w:val="clear" w:pos="384"/>
          <w:tab w:val="left" w:pos="310"/>
        </w:tabs>
        <w:rPr>
          <w:noProof w:val="0"/>
          <w:snapToGrid w:val="0"/>
        </w:rPr>
      </w:pPr>
      <w:r w:rsidRPr="00FD0425">
        <w:rPr>
          <w:noProof w:val="0"/>
        </w:rPr>
        <w:tab/>
        <w:t>}</w:t>
      </w:r>
    </w:p>
    <w:p w14:paraId="288FE413" w14:textId="77777777" w:rsidR="00D360E4" w:rsidRPr="00FD0425" w:rsidRDefault="00D360E4" w:rsidP="00D360E4">
      <w:pPr>
        <w:pStyle w:val="PL"/>
      </w:pPr>
    </w:p>
    <w:p w14:paraId="332D8013" w14:textId="77777777" w:rsidR="00D360E4" w:rsidRPr="00FD0425" w:rsidRDefault="00D360E4" w:rsidP="00D360E4">
      <w:pPr>
        <w:pStyle w:val="PL"/>
      </w:pPr>
    </w:p>
    <w:p w14:paraId="73972434" w14:textId="77777777" w:rsidR="00D360E4" w:rsidRPr="00672CBA" w:rsidRDefault="00D360E4" w:rsidP="00D360E4">
      <w:pPr>
        <w:pStyle w:val="PL"/>
      </w:pPr>
      <w:r w:rsidRPr="00672CBA">
        <w:rPr>
          <w:rFonts w:hint="eastAsia"/>
        </w:rPr>
        <w:t>PagingeDRXInformation ::= SEQUENCE {</w:t>
      </w:r>
    </w:p>
    <w:p w14:paraId="0854CDCA" w14:textId="77777777" w:rsidR="00D360E4" w:rsidRPr="00672CBA" w:rsidRDefault="00D360E4" w:rsidP="00D360E4">
      <w:pPr>
        <w:pStyle w:val="PL"/>
      </w:pPr>
      <w:r w:rsidRPr="00672CBA">
        <w:rPr>
          <w:rFonts w:hint="eastAsia"/>
        </w:rPr>
        <w:tab/>
        <w:t>paging-eDRX-Cycle</w:t>
      </w:r>
      <w:r w:rsidRPr="00672CBA">
        <w:rPr>
          <w:rFonts w:hint="eastAsia"/>
        </w:rPr>
        <w:tab/>
      </w:r>
      <w:r w:rsidRPr="00672CBA">
        <w:rPr>
          <w:rFonts w:hint="eastAsia"/>
        </w:rPr>
        <w:tab/>
        <w:t>Paging-eDRX-Cycle,</w:t>
      </w:r>
    </w:p>
    <w:p w14:paraId="38676B44" w14:textId="77777777" w:rsidR="00D360E4" w:rsidRPr="00672CBA" w:rsidRDefault="00D360E4" w:rsidP="00D360E4">
      <w:pPr>
        <w:pStyle w:val="PL"/>
      </w:pPr>
      <w:r w:rsidRPr="00672CBA">
        <w:rPr>
          <w:rFonts w:hint="eastAsia"/>
        </w:rPr>
        <w:tab/>
        <w:t>paging-Time-Window</w:t>
      </w:r>
      <w:r w:rsidRPr="00672CBA">
        <w:rPr>
          <w:rFonts w:hint="eastAsia"/>
        </w:rPr>
        <w:tab/>
      </w:r>
      <w:r w:rsidRPr="00672CBA">
        <w:rPr>
          <w:rFonts w:hint="eastAsia"/>
        </w:rPr>
        <w:tab/>
        <w:t>Paging-Time-Window</w:t>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t>OPTIONAL,</w:t>
      </w:r>
    </w:p>
    <w:p w14:paraId="728AE1F9" w14:textId="77777777" w:rsidR="00D360E4" w:rsidRPr="00672CBA" w:rsidRDefault="00D360E4" w:rsidP="00D360E4">
      <w:pPr>
        <w:pStyle w:val="PL"/>
        <w:rPr>
          <w:lang w:val="fr-FR"/>
        </w:rPr>
      </w:pPr>
      <w:r w:rsidRPr="00672CBA">
        <w:tab/>
      </w:r>
      <w:r w:rsidRPr="00672CBA">
        <w:rPr>
          <w:rFonts w:hint="eastAsia"/>
          <w:lang w:val="fr-FR"/>
        </w:rPr>
        <w:t>iE-Extensions</w:t>
      </w:r>
      <w:r w:rsidRPr="00672CBA">
        <w:rPr>
          <w:rFonts w:hint="eastAsia"/>
          <w:lang w:val="fr-FR"/>
        </w:rPr>
        <w:tab/>
      </w:r>
      <w:r w:rsidRPr="00672CBA">
        <w:rPr>
          <w:rFonts w:hint="eastAsia"/>
          <w:lang w:val="fr-FR"/>
        </w:rPr>
        <w:tab/>
      </w:r>
      <w:r w:rsidRPr="00672CBA">
        <w:rPr>
          <w:rFonts w:hint="eastAsia"/>
          <w:lang w:val="fr-FR"/>
        </w:rPr>
        <w:tab/>
        <w:t>ProtocolExtensionContainer { {PagingeDRXInformation-ExtIEs} }</w:t>
      </w:r>
      <w:r w:rsidRPr="00672CBA">
        <w:rPr>
          <w:rFonts w:hint="eastAsia"/>
          <w:lang w:val="fr-FR"/>
        </w:rPr>
        <w:tab/>
        <w:t>OPTIONAL,</w:t>
      </w:r>
    </w:p>
    <w:p w14:paraId="550BF83B" w14:textId="77777777" w:rsidR="00D360E4" w:rsidRPr="00672CBA" w:rsidRDefault="00D360E4" w:rsidP="00D360E4">
      <w:pPr>
        <w:pStyle w:val="PL"/>
      </w:pPr>
      <w:r w:rsidRPr="00672CBA">
        <w:rPr>
          <w:rFonts w:hint="eastAsia"/>
          <w:lang w:val="fr-FR"/>
        </w:rPr>
        <w:tab/>
      </w:r>
      <w:r w:rsidRPr="00672CBA">
        <w:rPr>
          <w:rFonts w:hint="eastAsia"/>
        </w:rPr>
        <w:t>...</w:t>
      </w:r>
    </w:p>
    <w:p w14:paraId="473EC321" w14:textId="77777777" w:rsidR="00D360E4" w:rsidRPr="00672CBA" w:rsidRDefault="00D360E4" w:rsidP="00D360E4">
      <w:pPr>
        <w:pStyle w:val="PL"/>
      </w:pPr>
      <w:r w:rsidRPr="00672CBA">
        <w:rPr>
          <w:rFonts w:hint="eastAsia"/>
        </w:rPr>
        <w:lastRenderedPageBreak/>
        <w:t>}</w:t>
      </w:r>
    </w:p>
    <w:p w14:paraId="4DD09EB5" w14:textId="77777777" w:rsidR="00D360E4" w:rsidRPr="00672CBA" w:rsidRDefault="00D360E4" w:rsidP="00D360E4">
      <w:pPr>
        <w:pStyle w:val="PL"/>
      </w:pPr>
    </w:p>
    <w:p w14:paraId="576557CD" w14:textId="77777777" w:rsidR="00D360E4" w:rsidRPr="00672CBA" w:rsidRDefault="00D360E4" w:rsidP="00D360E4">
      <w:pPr>
        <w:pStyle w:val="PL"/>
      </w:pPr>
      <w:r w:rsidRPr="00672CBA">
        <w:rPr>
          <w:rFonts w:hint="eastAsia"/>
        </w:rPr>
        <w:t xml:space="preserve">PagingeDRXInformation-ExtIEs </w:t>
      </w:r>
      <w:r>
        <w:t>XNAP</w:t>
      </w:r>
      <w:r w:rsidRPr="00672CBA">
        <w:rPr>
          <w:rFonts w:hint="eastAsia"/>
        </w:rPr>
        <w:t>-PROTOCOL-EXTENSION ::= {</w:t>
      </w:r>
    </w:p>
    <w:p w14:paraId="65E62957" w14:textId="77777777" w:rsidR="00D360E4" w:rsidRPr="00672CBA" w:rsidRDefault="00D360E4" w:rsidP="00D360E4">
      <w:pPr>
        <w:pStyle w:val="PL"/>
      </w:pPr>
      <w:r w:rsidRPr="00672CBA">
        <w:rPr>
          <w:rFonts w:hint="eastAsia"/>
        </w:rPr>
        <w:tab/>
        <w:t>...</w:t>
      </w:r>
    </w:p>
    <w:p w14:paraId="49CCCE97" w14:textId="77777777" w:rsidR="00D360E4" w:rsidRPr="00672CBA" w:rsidRDefault="00D360E4" w:rsidP="00D360E4">
      <w:pPr>
        <w:pStyle w:val="PL"/>
      </w:pPr>
      <w:r w:rsidRPr="00672CBA">
        <w:rPr>
          <w:rFonts w:hint="eastAsia"/>
        </w:rPr>
        <w:t>}</w:t>
      </w:r>
    </w:p>
    <w:p w14:paraId="511E447B" w14:textId="77777777" w:rsidR="00D360E4" w:rsidRPr="00672CBA" w:rsidRDefault="00D360E4" w:rsidP="00D360E4">
      <w:pPr>
        <w:pStyle w:val="PL"/>
      </w:pPr>
    </w:p>
    <w:p w14:paraId="1136036B" w14:textId="77777777" w:rsidR="00D360E4" w:rsidRPr="00672CBA" w:rsidRDefault="00D360E4" w:rsidP="00D360E4">
      <w:pPr>
        <w:pStyle w:val="PL"/>
      </w:pPr>
      <w:r w:rsidRPr="00672CBA">
        <w:rPr>
          <w:rFonts w:hint="eastAsia"/>
        </w:rPr>
        <w:t>Paging-eDRX-Cycle ::= ENUMERATED {</w:t>
      </w:r>
    </w:p>
    <w:p w14:paraId="602DE674" w14:textId="77777777" w:rsidR="00D360E4" w:rsidRPr="00672CBA" w:rsidRDefault="00D360E4" w:rsidP="00D360E4">
      <w:pPr>
        <w:pStyle w:val="PL"/>
      </w:pPr>
      <w:r w:rsidRPr="00672CBA">
        <w:rPr>
          <w:rFonts w:hint="eastAsia"/>
        </w:rPr>
        <w:tab/>
        <w:t xml:space="preserve">hfhalf, hf1, hf2, hf4, hf6, </w:t>
      </w:r>
    </w:p>
    <w:p w14:paraId="5BEECE06" w14:textId="77777777" w:rsidR="00D360E4" w:rsidRPr="00672CBA" w:rsidRDefault="00D360E4" w:rsidP="00D360E4">
      <w:pPr>
        <w:pStyle w:val="PL"/>
      </w:pPr>
      <w:r w:rsidRPr="00672CBA">
        <w:rPr>
          <w:rFonts w:hint="eastAsia"/>
        </w:rPr>
        <w:tab/>
        <w:t xml:space="preserve">hf8, hf10, hf12, hf14, hf16, </w:t>
      </w:r>
    </w:p>
    <w:p w14:paraId="7362ACDE" w14:textId="77777777" w:rsidR="00D360E4" w:rsidRPr="00672CBA" w:rsidRDefault="00D360E4" w:rsidP="00D360E4">
      <w:pPr>
        <w:pStyle w:val="PL"/>
      </w:pPr>
      <w:r w:rsidRPr="00672CBA">
        <w:rPr>
          <w:rFonts w:hint="eastAsia"/>
        </w:rPr>
        <w:tab/>
        <w:t>hf32, hf64, hf128, hf256,</w:t>
      </w:r>
    </w:p>
    <w:p w14:paraId="2B8EC80C" w14:textId="77777777" w:rsidR="00D360E4" w:rsidRPr="00672CBA" w:rsidRDefault="00D360E4" w:rsidP="00D360E4">
      <w:pPr>
        <w:pStyle w:val="PL"/>
      </w:pPr>
      <w:r w:rsidRPr="00672CBA">
        <w:rPr>
          <w:rFonts w:hint="eastAsia"/>
        </w:rPr>
        <w:tab/>
        <w:t>...</w:t>
      </w:r>
    </w:p>
    <w:p w14:paraId="1F9D3087" w14:textId="77777777" w:rsidR="00D360E4" w:rsidRPr="00672CBA" w:rsidRDefault="00D360E4" w:rsidP="00D360E4">
      <w:pPr>
        <w:pStyle w:val="PL"/>
      </w:pPr>
      <w:r w:rsidRPr="00672CBA">
        <w:rPr>
          <w:rFonts w:hint="eastAsia"/>
        </w:rPr>
        <w:t>}</w:t>
      </w:r>
    </w:p>
    <w:p w14:paraId="6C5B7F69" w14:textId="77777777" w:rsidR="00D360E4" w:rsidRPr="00672CBA" w:rsidRDefault="00D360E4" w:rsidP="00D360E4">
      <w:pPr>
        <w:pStyle w:val="PL"/>
      </w:pPr>
    </w:p>
    <w:p w14:paraId="0D33CD38" w14:textId="77777777" w:rsidR="00D360E4" w:rsidRPr="00672CBA" w:rsidRDefault="00D360E4" w:rsidP="00D360E4">
      <w:pPr>
        <w:pStyle w:val="PL"/>
      </w:pPr>
    </w:p>
    <w:p w14:paraId="17548A61" w14:textId="77777777" w:rsidR="00D360E4" w:rsidRPr="00672CBA" w:rsidRDefault="00D360E4" w:rsidP="00D360E4">
      <w:pPr>
        <w:pStyle w:val="PL"/>
      </w:pPr>
      <w:r w:rsidRPr="00672CBA">
        <w:rPr>
          <w:rFonts w:hint="eastAsia"/>
        </w:rPr>
        <w:t>Paging-Time-Window ::= ENUMERATED {</w:t>
      </w:r>
    </w:p>
    <w:p w14:paraId="214D6516" w14:textId="77777777" w:rsidR="00D360E4" w:rsidRPr="00672CBA" w:rsidRDefault="00D360E4" w:rsidP="00D360E4">
      <w:pPr>
        <w:pStyle w:val="PL"/>
      </w:pPr>
      <w:r w:rsidRPr="00672CBA">
        <w:rPr>
          <w:rFonts w:hint="eastAsia"/>
        </w:rPr>
        <w:tab/>
        <w:t xml:space="preserve">s1, s2, s3, s4, s5, </w:t>
      </w:r>
    </w:p>
    <w:p w14:paraId="312BB929" w14:textId="77777777" w:rsidR="00D360E4" w:rsidRPr="00672CBA" w:rsidRDefault="00D360E4" w:rsidP="00D360E4">
      <w:pPr>
        <w:pStyle w:val="PL"/>
      </w:pPr>
      <w:r w:rsidRPr="00672CBA">
        <w:rPr>
          <w:rFonts w:hint="eastAsia"/>
        </w:rPr>
        <w:tab/>
        <w:t xml:space="preserve">s6, s7, s8, s9, s10, </w:t>
      </w:r>
    </w:p>
    <w:p w14:paraId="756B2E43" w14:textId="77777777" w:rsidR="00D360E4" w:rsidRPr="00672CBA" w:rsidRDefault="00D360E4" w:rsidP="00D360E4">
      <w:pPr>
        <w:pStyle w:val="PL"/>
      </w:pPr>
      <w:r w:rsidRPr="00672CBA">
        <w:rPr>
          <w:rFonts w:hint="eastAsia"/>
        </w:rPr>
        <w:tab/>
        <w:t>s11, s12, s13, s14, s15, s16,</w:t>
      </w:r>
    </w:p>
    <w:p w14:paraId="2BDAAE69" w14:textId="77777777" w:rsidR="00D360E4" w:rsidRPr="00672CBA" w:rsidRDefault="00D360E4" w:rsidP="00D360E4">
      <w:pPr>
        <w:pStyle w:val="PL"/>
      </w:pPr>
      <w:r w:rsidRPr="00672CBA">
        <w:rPr>
          <w:rFonts w:hint="eastAsia"/>
        </w:rPr>
        <w:tab/>
        <w:t>...</w:t>
      </w:r>
    </w:p>
    <w:p w14:paraId="7F61C589" w14:textId="77777777" w:rsidR="00D360E4" w:rsidRDefault="00D360E4" w:rsidP="00D360E4">
      <w:pPr>
        <w:pStyle w:val="PL"/>
      </w:pPr>
      <w:r w:rsidRPr="00672CBA">
        <w:rPr>
          <w:rFonts w:hint="eastAsia"/>
        </w:rPr>
        <w:t>}</w:t>
      </w:r>
    </w:p>
    <w:p w14:paraId="64E41F57" w14:textId="77777777" w:rsidR="00D360E4" w:rsidRDefault="00D360E4" w:rsidP="00D360E4">
      <w:pPr>
        <w:pStyle w:val="PL"/>
      </w:pPr>
    </w:p>
    <w:p w14:paraId="1E932F23" w14:textId="77777777" w:rsidR="00D360E4" w:rsidRPr="00672CBA" w:rsidRDefault="00D360E4" w:rsidP="00D360E4">
      <w:pPr>
        <w:pStyle w:val="PL"/>
      </w:pPr>
    </w:p>
    <w:p w14:paraId="0F842616" w14:textId="77777777" w:rsidR="00D360E4" w:rsidRPr="00FD0425" w:rsidRDefault="00D360E4" w:rsidP="00D360E4">
      <w:pPr>
        <w:pStyle w:val="PL"/>
        <w:rPr>
          <w:noProof w:val="0"/>
        </w:rPr>
      </w:pPr>
      <w:r w:rsidRPr="00FD0425">
        <w:rPr>
          <w:noProof w:val="0"/>
          <w:snapToGrid w:val="0"/>
        </w:rPr>
        <w:t xml:space="preserve">PagingPriority </w:t>
      </w:r>
      <w:r w:rsidRPr="00FD0425">
        <w:rPr>
          <w:noProof w:val="0"/>
        </w:rPr>
        <w:t>::= ENUMERATED {</w:t>
      </w:r>
    </w:p>
    <w:p w14:paraId="5BB5E1B2" w14:textId="77777777" w:rsidR="00D360E4" w:rsidRPr="00FD0425" w:rsidRDefault="00D360E4" w:rsidP="00D360E4">
      <w:pPr>
        <w:pStyle w:val="PL"/>
        <w:rPr>
          <w:noProof w:val="0"/>
        </w:rPr>
      </w:pPr>
      <w:r w:rsidRPr="00FD0425">
        <w:rPr>
          <w:noProof w:val="0"/>
        </w:rPr>
        <w:tab/>
        <w:t>priolevel1,</w:t>
      </w:r>
    </w:p>
    <w:p w14:paraId="6BA06358" w14:textId="77777777" w:rsidR="00D360E4" w:rsidRPr="00FD0425" w:rsidRDefault="00D360E4" w:rsidP="00D360E4">
      <w:pPr>
        <w:pStyle w:val="PL"/>
        <w:rPr>
          <w:noProof w:val="0"/>
        </w:rPr>
      </w:pPr>
      <w:r w:rsidRPr="00FD0425">
        <w:rPr>
          <w:noProof w:val="0"/>
        </w:rPr>
        <w:tab/>
        <w:t>priolevel2,</w:t>
      </w:r>
    </w:p>
    <w:p w14:paraId="03102693" w14:textId="77777777" w:rsidR="00D360E4" w:rsidRPr="00FD0425" w:rsidRDefault="00D360E4" w:rsidP="00D360E4">
      <w:pPr>
        <w:pStyle w:val="PL"/>
        <w:rPr>
          <w:noProof w:val="0"/>
        </w:rPr>
      </w:pPr>
      <w:r w:rsidRPr="00FD0425">
        <w:rPr>
          <w:noProof w:val="0"/>
        </w:rPr>
        <w:tab/>
        <w:t>priolevel3,</w:t>
      </w:r>
    </w:p>
    <w:p w14:paraId="1DA495C5" w14:textId="77777777" w:rsidR="00D360E4" w:rsidRPr="00FD0425" w:rsidRDefault="00D360E4" w:rsidP="00D360E4">
      <w:pPr>
        <w:pStyle w:val="PL"/>
        <w:rPr>
          <w:noProof w:val="0"/>
        </w:rPr>
      </w:pPr>
      <w:r w:rsidRPr="00FD0425">
        <w:rPr>
          <w:noProof w:val="0"/>
        </w:rPr>
        <w:tab/>
        <w:t>priolevel4,</w:t>
      </w:r>
    </w:p>
    <w:p w14:paraId="4E125B2B" w14:textId="77777777" w:rsidR="00D360E4" w:rsidRPr="00FD0425" w:rsidRDefault="00D360E4" w:rsidP="00D360E4">
      <w:pPr>
        <w:pStyle w:val="PL"/>
        <w:rPr>
          <w:noProof w:val="0"/>
        </w:rPr>
      </w:pPr>
      <w:r w:rsidRPr="00FD0425">
        <w:rPr>
          <w:noProof w:val="0"/>
        </w:rPr>
        <w:tab/>
        <w:t>priolevel5,</w:t>
      </w:r>
    </w:p>
    <w:p w14:paraId="31405EBB" w14:textId="77777777" w:rsidR="00D360E4" w:rsidRPr="00FD0425" w:rsidRDefault="00D360E4" w:rsidP="00D360E4">
      <w:pPr>
        <w:pStyle w:val="PL"/>
        <w:rPr>
          <w:noProof w:val="0"/>
        </w:rPr>
      </w:pPr>
      <w:r w:rsidRPr="00FD0425">
        <w:rPr>
          <w:noProof w:val="0"/>
        </w:rPr>
        <w:tab/>
        <w:t>priolevel6,</w:t>
      </w:r>
    </w:p>
    <w:p w14:paraId="0D7F0B2C" w14:textId="77777777" w:rsidR="00D360E4" w:rsidRPr="00FD0425" w:rsidRDefault="00D360E4" w:rsidP="00D360E4">
      <w:pPr>
        <w:pStyle w:val="PL"/>
        <w:rPr>
          <w:noProof w:val="0"/>
        </w:rPr>
      </w:pPr>
      <w:r w:rsidRPr="00FD0425">
        <w:rPr>
          <w:noProof w:val="0"/>
        </w:rPr>
        <w:tab/>
        <w:t>priolevel7,</w:t>
      </w:r>
    </w:p>
    <w:p w14:paraId="5DDC454A" w14:textId="77777777" w:rsidR="00D360E4" w:rsidRPr="00FD0425" w:rsidRDefault="00D360E4" w:rsidP="00D360E4">
      <w:pPr>
        <w:pStyle w:val="PL"/>
        <w:rPr>
          <w:noProof w:val="0"/>
        </w:rPr>
      </w:pPr>
      <w:r w:rsidRPr="00FD0425">
        <w:rPr>
          <w:noProof w:val="0"/>
        </w:rPr>
        <w:tab/>
        <w:t>priolevel8,</w:t>
      </w:r>
    </w:p>
    <w:p w14:paraId="665B0B76" w14:textId="77777777" w:rsidR="00D360E4" w:rsidRPr="00FD0425" w:rsidRDefault="00D360E4" w:rsidP="00D360E4">
      <w:pPr>
        <w:pStyle w:val="PL"/>
        <w:rPr>
          <w:noProof w:val="0"/>
        </w:rPr>
      </w:pPr>
      <w:r w:rsidRPr="00FD0425">
        <w:rPr>
          <w:noProof w:val="0"/>
        </w:rPr>
        <w:tab/>
        <w:t>...</w:t>
      </w:r>
    </w:p>
    <w:p w14:paraId="4DD39711" w14:textId="77777777" w:rsidR="00D360E4" w:rsidRPr="00FD0425" w:rsidRDefault="00D360E4" w:rsidP="00D360E4">
      <w:pPr>
        <w:pStyle w:val="PL"/>
        <w:rPr>
          <w:noProof w:val="0"/>
        </w:rPr>
      </w:pPr>
      <w:r w:rsidRPr="00FD0425">
        <w:rPr>
          <w:noProof w:val="0"/>
        </w:rPr>
        <w:t>}</w:t>
      </w:r>
    </w:p>
    <w:p w14:paraId="495741EA" w14:textId="77777777" w:rsidR="00D360E4" w:rsidRPr="00FD0425" w:rsidRDefault="00D360E4" w:rsidP="00D360E4">
      <w:pPr>
        <w:pStyle w:val="PL"/>
      </w:pPr>
    </w:p>
    <w:p w14:paraId="33888693" w14:textId="77777777" w:rsidR="00D360E4" w:rsidRDefault="00D360E4" w:rsidP="00D360E4">
      <w:pPr>
        <w:pStyle w:val="PL"/>
      </w:pPr>
      <w:r w:rsidRPr="006B233E">
        <w:t>PartialListIndicator ::= ENUMERATED {partial, ...}</w:t>
      </w:r>
    </w:p>
    <w:p w14:paraId="179F83B5" w14:textId="77777777" w:rsidR="00D360E4" w:rsidRPr="00FD0425" w:rsidRDefault="00D360E4" w:rsidP="00D360E4">
      <w:pPr>
        <w:pStyle w:val="PL"/>
      </w:pPr>
    </w:p>
    <w:p w14:paraId="5D8C631C" w14:textId="77777777" w:rsidR="00D360E4" w:rsidRPr="00DA6DDA" w:rsidRDefault="00D360E4" w:rsidP="00D360E4">
      <w:pPr>
        <w:pStyle w:val="PL"/>
        <w:rPr>
          <w:noProof w:val="0"/>
          <w:snapToGrid w:val="0"/>
          <w:lang w:eastAsia="zh-CN"/>
        </w:rPr>
      </w:pPr>
      <w:r w:rsidRPr="00DA6DDA">
        <w:rPr>
          <w:rFonts w:hint="eastAsia"/>
          <w:snapToGrid w:val="0"/>
          <w:lang w:eastAsia="zh-CN"/>
        </w:rPr>
        <w:t>PC5QoSParameters</w:t>
      </w:r>
      <w:r w:rsidRPr="00DA6DDA">
        <w:rPr>
          <w:noProof w:val="0"/>
          <w:snapToGrid w:val="0"/>
        </w:rPr>
        <w:t xml:space="preserve"> ::= SEQUENCE {</w:t>
      </w:r>
    </w:p>
    <w:p w14:paraId="6DC31764" w14:textId="77777777" w:rsidR="00D360E4" w:rsidRPr="00DA6DDA" w:rsidRDefault="00D360E4" w:rsidP="00D360E4">
      <w:pPr>
        <w:pStyle w:val="PL"/>
        <w:rPr>
          <w:rFonts w:eastAsia="Batang"/>
          <w:lang w:eastAsia="ja-JP"/>
        </w:rPr>
      </w:pPr>
      <w:r w:rsidRPr="00DA6DDA">
        <w:rPr>
          <w:rFonts w:eastAsia="Batang"/>
          <w:lang w:eastAsia="ja-JP"/>
        </w:rPr>
        <w:tab/>
      </w:r>
      <w:r w:rsidRPr="00DA6DDA">
        <w:rPr>
          <w:rFonts w:eastAsia="Batang" w:hint="eastAsia"/>
          <w:lang w:eastAsia="ja-JP"/>
        </w:rPr>
        <w:t>pc5QoSFlowList</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hint="eastAsia"/>
          <w:lang w:eastAsia="ja-JP"/>
        </w:rPr>
        <w:tab/>
        <w:t>PC5QoSFlowList</w:t>
      </w:r>
      <w:r w:rsidRPr="00DA6DDA">
        <w:rPr>
          <w:rFonts w:eastAsia="Batang"/>
          <w:lang w:eastAsia="ja-JP"/>
        </w:rPr>
        <w:t>,</w:t>
      </w:r>
    </w:p>
    <w:p w14:paraId="70653895" w14:textId="77777777" w:rsidR="00D360E4" w:rsidRPr="00DA6DDA" w:rsidRDefault="00D360E4" w:rsidP="00D360E4">
      <w:pPr>
        <w:pStyle w:val="PL"/>
        <w:rPr>
          <w:lang w:eastAsia="zh-CN"/>
        </w:rPr>
      </w:pPr>
      <w:r w:rsidRPr="00DA6DDA">
        <w:rPr>
          <w:rFonts w:eastAsia="Batang" w:hint="eastAsia"/>
          <w:lang w:eastAsia="ja-JP"/>
        </w:rPr>
        <w:tab/>
        <w:t>pc</w:t>
      </w:r>
      <w:r w:rsidRPr="00DA6DDA">
        <w:rPr>
          <w:rFonts w:eastAsia="Batang"/>
          <w:lang w:eastAsia="ja-JP"/>
        </w:rPr>
        <w:t>5LinkAggregateBitRates</w:t>
      </w:r>
      <w:r w:rsidRPr="00DA6DDA">
        <w:rPr>
          <w:rFonts w:eastAsia="Batang" w:hint="eastAsia"/>
          <w:lang w:eastAsia="ja-JP"/>
        </w:rPr>
        <w:tab/>
      </w:r>
      <w:r w:rsidRPr="00DA6DDA">
        <w:rPr>
          <w:rFonts w:eastAsia="Batang"/>
          <w:lang w:eastAsia="ja-JP"/>
        </w:rPr>
        <w:t>BitRate</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t>OPTIONAL,</w:t>
      </w:r>
    </w:p>
    <w:p w14:paraId="7638A3A3" w14:textId="77777777" w:rsidR="00D360E4" w:rsidRPr="00DA6DDA" w:rsidRDefault="00D360E4" w:rsidP="00D360E4">
      <w:pPr>
        <w:pStyle w:val="PL"/>
        <w:rPr>
          <w:noProof w:val="0"/>
          <w:snapToGrid w:val="0"/>
          <w:lang w:val="fr-FR"/>
        </w:rPr>
      </w:pPr>
      <w:r w:rsidRPr="00DA6DDA">
        <w:rPr>
          <w:noProof w:val="0"/>
          <w:snapToGrid w:val="0"/>
        </w:rPr>
        <w:tab/>
      </w:r>
      <w:r w:rsidRPr="00DA6DDA">
        <w:rPr>
          <w:noProof w:val="0"/>
          <w:snapToGrid w:val="0"/>
          <w:lang w:val="fr-FR"/>
        </w:rPr>
        <w:t>iE-Extensions</w:t>
      </w:r>
      <w:r w:rsidRPr="00DA6DDA">
        <w:rPr>
          <w:noProof w:val="0"/>
          <w:snapToGrid w:val="0"/>
          <w:lang w:val="fr-FR"/>
        </w:rPr>
        <w:tab/>
      </w:r>
      <w:r w:rsidRPr="00DA6DDA">
        <w:rPr>
          <w:noProof w:val="0"/>
          <w:snapToGrid w:val="0"/>
          <w:lang w:val="fr-FR"/>
        </w:rPr>
        <w:tab/>
        <w:t>ProtocolExtensionContainer { {</w:t>
      </w:r>
      <w:r w:rsidRPr="00DA6DDA">
        <w:rPr>
          <w:rFonts w:eastAsia="Batang" w:hint="eastAsia"/>
          <w:lang w:val="fr-FR" w:eastAsia="ja-JP"/>
        </w:rPr>
        <w:t xml:space="preserve"> </w:t>
      </w:r>
      <w:r w:rsidRPr="00DA6DDA">
        <w:rPr>
          <w:rFonts w:hint="eastAsia"/>
          <w:snapToGrid w:val="0"/>
          <w:lang w:val="fr-FR" w:eastAsia="zh-CN"/>
        </w:rPr>
        <w:t>PC5QoSParameters</w:t>
      </w:r>
      <w:r w:rsidRPr="00DA6DDA">
        <w:rPr>
          <w:noProof w:val="0"/>
          <w:snapToGrid w:val="0"/>
          <w:lang w:val="fr-FR"/>
        </w:rPr>
        <w:t>-ExtIEs} }</w:t>
      </w:r>
      <w:r w:rsidRPr="00DA6DDA">
        <w:rPr>
          <w:noProof w:val="0"/>
          <w:snapToGrid w:val="0"/>
          <w:lang w:val="fr-FR"/>
        </w:rPr>
        <w:tab/>
        <w:t>OPTIONAL,</w:t>
      </w:r>
    </w:p>
    <w:p w14:paraId="75EA99A0" w14:textId="77777777" w:rsidR="00D360E4" w:rsidRPr="00DA6DDA" w:rsidRDefault="00D360E4" w:rsidP="00D360E4">
      <w:pPr>
        <w:pStyle w:val="PL"/>
        <w:rPr>
          <w:noProof w:val="0"/>
          <w:snapToGrid w:val="0"/>
        </w:rPr>
      </w:pPr>
      <w:r w:rsidRPr="00DA6DDA">
        <w:rPr>
          <w:noProof w:val="0"/>
          <w:snapToGrid w:val="0"/>
          <w:lang w:val="fr-FR"/>
        </w:rPr>
        <w:tab/>
      </w:r>
      <w:r w:rsidRPr="00DA6DDA">
        <w:rPr>
          <w:noProof w:val="0"/>
          <w:snapToGrid w:val="0"/>
        </w:rPr>
        <w:t>...</w:t>
      </w:r>
    </w:p>
    <w:p w14:paraId="4414813E" w14:textId="77777777" w:rsidR="00D360E4" w:rsidRPr="00DA6DDA" w:rsidRDefault="00D360E4" w:rsidP="00D360E4">
      <w:pPr>
        <w:pStyle w:val="PL"/>
        <w:rPr>
          <w:noProof w:val="0"/>
          <w:snapToGrid w:val="0"/>
        </w:rPr>
      </w:pPr>
      <w:r w:rsidRPr="00DA6DDA">
        <w:rPr>
          <w:noProof w:val="0"/>
          <w:snapToGrid w:val="0"/>
        </w:rPr>
        <w:t>}</w:t>
      </w:r>
    </w:p>
    <w:p w14:paraId="61AEF393" w14:textId="77777777" w:rsidR="00D360E4" w:rsidRPr="00DA6DDA" w:rsidRDefault="00D360E4" w:rsidP="00D360E4">
      <w:pPr>
        <w:pStyle w:val="PL"/>
        <w:rPr>
          <w:noProof w:val="0"/>
          <w:snapToGrid w:val="0"/>
          <w:lang w:eastAsia="zh-CN"/>
        </w:rPr>
      </w:pPr>
    </w:p>
    <w:p w14:paraId="0FC33642" w14:textId="77777777" w:rsidR="00D360E4" w:rsidRPr="00DA6DDA" w:rsidRDefault="00D360E4" w:rsidP="00D360E4">
      <w:pPr>
        <w:pStyle w:val="PL"/>
        <w:rPr>
          <w:noProof w:val="0"/>
          <w:snapToGrid w:val="0"/>
          <w:lang w:eastAsia="zh-CN"/>
        </w:rPr>
      </w:pPr>
    </w:p>
    <w:p w14:paraId="4F052C03" w14:textId="77777777" w:rsidR="00D360E4" w:rsidRPr="00DA6DDA" w:rsidRDefault="00D360E4" w:rsidP="00D360E4">
      <w:pPr>
        <w:pStyle w:val="PL"/>
        <w:rPr>
          <w:noProof w:val="0"/>
          <w:snapToGrid w:val="0"/>
          <w:lang w:eastAsia="zh-CN"/>
        </w:rPr>
      </w:pPr>
      <w:r w:rsidRPr="00DA6DDA">
        <w:rPr>
          <w:noProof w:val="0"/>
          <w:snapToGrid w:val="0"/>
          <w:lang w:eastAsia="zh-CN"/>
        </w:rPr>
        <w:t>PC5QoSParameters-ExtIEs XNAP-PROTOCOL-EXTENSION ::= {</w:t>
      </w:r>
    </w:p>
    <w:p w14:paraId="1476451C" w14:textId="77777777" w:rsidR="00D360E4" w:rsidRPr="00DA6DDA" w:rsidRDefault="00D360E4" w:rsidP="00D360E4">
      <w:pPr>
        <w:pStyle w:val="PL"/>
        <w:rPr>
          <w:noProof w:val="0"/>
          <w:snapToGrid w:val="0"/>
          <w:lang w:eastAsia="zh-CN"/>
        </w:rPr>
      </w:pPr>
      <w:r w:rsidRPr="00DA6DDA">
        <w:rPr>
          <w:noProof w:val="0"/>
          <w:snapToGrid w:val="0"/>
          <w:lang w:eastAsia="zh-CN"/>
        </w:rPr>
        <w:tab/>
        <w:t>...</w:t>
      </w:r>
    </w:p>
    <w:p w14:paraId="18460ABB" w14:textId="77777777" w:rsidR="00D360E4" w:rsidRPr="00DA6DDA" w:rsidRDefault="00D360E4" w:rsidP="00D360E4">
      <w:pPr>
        <w:pStyle w:val="PL"/>
        <w:rPr>
          <w:noProof w:val="0"/>
          <w:snapToGrid w:val="0"/>
          <w:lang w:eastAsia="zh-CN"/>
        </w:rPr>
      </w:pPr>
      <w:r w:rsidRPr="00DA6DDA">
        <w:rPr>
          <w:noProof w:val="0"/>
          <w:snapToGrid w:val="0"/>
          <w:lang w:eastAsia="zh-CN"/>
        </w:rPr>
        <w:t>}</w:t>
      </w:r>
    </w:p>
    <w:p w14:paraId="52166D51" w14:textId="77777777" w:rsidR="00D360E4" w:rsidRPr="00DA6DDA" w:rsidRDefault="00D360E4" w:rsidP="00D360E4">
      <w:pPr>
        <w:pStyle w:val="PL"/>
        <w:rPr>
          <w:noProof w:val="0"/>
          <w:snapToGrid w:val="0"/>
          <w:lang w:eastAsia="zh-CN"/>
        </w:rPr>
      </w:pPr>
    </w:p>
    <w:p w14:paraId="416C9DE8" w14:textId="77777777" w:rsidR="00D360E4" w:rsidRPr="00DA6DDA" w:rsidRDefault="00D360E4" w:rsidP="00D360E4">
      <w:pPr>
        <w:pStyle w:val="PL"/>
        <w:spacing w:line="0" w:lineRule="atLeast"/>
        <w:rPr>
          <w:rFonts w:eastAsia="Batang"/>
          <w:lang w:eastAsia="ja-JP"/>
        </w:rPr>
      </w:pPr>
      <w:r w:rsidRPr="00DA6DDA">
        <w:rPr>
          <w:rFonts w:eastAsia="Batang" w:hint="eastAsia"/>
          <w:lang w:eastAsia="ja-JP"/>
        </w:rPr>
        <w:t>PC5QoSFlowList</w:t>
      </w:r>
      <w:r w:rsidRPr="00DA6DDA">
        <w:rPr>
          <w:noProof w:val="0"/>
          <w:snapToGrid w:val="0"/>
        </w:rPr>
        <w:t xml:space="preserve"> ::= SEQUENCE (SIZE(1..maxnoofP</w:t>
      </w:r>
      <w:r w:rsidRPr="00DA6DDA">
        <w:rPr>
          <w:rFonts w:hint="eastAsia"/>
          <w:noProof w:val="0"/>
          <w:snapToGrid w:val="0"/>
          <w:lang w:eastAsia="zh-CN"/>
        </w:rPr>
        <w:t>C5QoSFlows</w:t>
      </w:r>
      <w:r w:rsidRPr="00DA6DDA">
        <w:rPr>
          <w:noProof w:val="0"/>
          <w:snapToGrid w:val="0"/>
        </w:rPr>
        <w:t>)) OF</w:t>
      </w:r>
      <w:r w:rsidRPr="00DA6DDA">
        <w:rPr>
          <w:rFonts w:eastAsia="Batang"/>
          <w:lang w:eastAsia="ja-JP"/>
        </w:rPr>
        <w:t xml:space="preserve"> </w:t>
      </w:r>
      <w:r w:rsidRPr="00DA6DDA">
        <w:rPr>
          <w:rFonts w:eastAsia="Batang" w:hint="eastAsia"/>
          <w:lang w:eastAsia="ja-JP"/>
        </w:rPr>
        <w:t>PC5Qo</w:t>
      </w:r>
      <w:r w:rsidRPr="00DA6DDA">
        <w:rPr>
          <w:rFonts w:eastAsia="Batang"/>
          <w:lang w:eastAsia="ja-JP"/>
        </w:rPr>
        <w:t>SF</w:t>
      </w:r>
      <w:r w:rsidRPr="00DA6DDA">
        <w:rPr>
          <w:rFonts w:eastAsia="Batang" w:hint="eastAsia"/>
          <w:lang w:eastAsia="ja-JP"/>
        </w:rPr>
        <w:t>low</w:t>
      </w:r>
      <w:r w:rsidRPr="00DA6DDA">
        <w:rPr>
          <w:rFonts w:eastAsia="Batang"/>
          <w:lang w:eastAsia="ja-JP"/>
        </w:rPr>
        <w:t>Item</w:t>
      </w:r>
    </w:p>
    <w:p w14:paraId="7EF2B32E" w14:textId="77777777" w:rsidR="00D360E4" w:rsidRPr="00DA6DDA" w:rsidRDefault="00D360E4" w:rsidP="00D360E4">
      <w:pPr>
        <w:pStyle w:val="PL"/>
        <w:spacing w:line="0" w:lineRule="atLeast"/>
        <w:rPr>
          <w:rFonts w:eastAsia="Batang"/>
          <w:lang w:eastAsia="ja-JP"/>
        </w:rPr>
      </w:pPr>
    </w:p>
    <w:p w14:paraId="3FD0ED1D" w14:textId="77777777" w:rsidR="00D360E4" w:rsidRPr="00DA6DDA" w:rsidRDefault="00D360E4" w:rsidP="00D360E4">
      <w:pPr>
        <w:pStyle w:val="PL"/>
        <w:spacing w:line="0" w:lineRule="atLeast"/>
        <w:rPr>
          <w:rFonts w:eastAsia="Batang"/>
          <w:lang w:eastAsia="ja-JP"/>
        </w:rPr>
      </w:pPr>
      <w:r w:rsidRPr="00DA6DDA">
        <w:rPr>
          <w:rFonts w:eastAsia="Batang" w:hint="eastAsia"/>
          <w:lang w:eastAsia="ja-JP"/>
        </w:rPr>
        <w:t>PC5Qo</w:t>
      </w:r>
      <w:r w:rsidRPr="00DA6DDA">
        <w:rPr>
          <w:rFonts w:eastAsia="Batang"/>
          <w:lang w:eastAsia="ja-JP"/>
        </w:rPr>
        <w:t>SF</w:t>
      </w:r>
      <w:r w:rsidRPr="00DA6DDA">
        <w:rPr>
          <w:rFonts w:eastAsia="Batang" w:hint="eastAsia"/>
          <w:lang w:eastAsia="ja-JP"/>
        </w:rPr>
        <w:t>low</w:t>
      </w:r>
      <w:r w:rsidRPr="00DA6DDA">
        <w:rPr>
          <w:rFonts w:eastAsia="Batang"/>
          <w:lang w:eastAsia="ja-JP"/>
        </w:rPr>
        <w:t>Item::= SEQUENCE {</w:t>
      </w:r>
    </w:p>
    <w:p w14:paraId="4D253FAF" w14:textId="77777777" w:rsidR="00D360E4" w:rsidRPr="00DA6DDA" w:rsidRDefault="00D360E4" w:rsidP="00D360E4">
      <w:pPr>
        <w:pStyle w:val="PL"/>
        <w:spacing w:line="0" w:lineRule="atLeast"/>
        <w:rPr>
          <w:noProof w:val="0"/>
          <w:snapToGrid w:val="0"/>
          <w:lang w:eastAsia="zh-CN"/>
        </w:rPr>
      </w:pPr>
      <w:r w:rsidRPr="00DA6DDA">
        <w:rPr>
          <w:noProof w:val="0"/>
          <w:snapToGrid w:val="0"/>
        </w:rPr>
        <w:tab/>
      </w:r>
      <w:r w:rsidRPr="00DA6DDA">
        <w:rPr>
          <w:rFonts w:hint="eastAsia"/>
          <w:noProof w:val="0"/>
          <w:snapToGrid w:val="0"/>
          <w:lang w:eastAsia="zh-CN"/>
        </w:rPr>
        <w:t>pQI</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snapToGrid w:val="0"/>
        </w:rPr>
        <w:t>FiveQI</w:t>
      </w:r>
      <w:r w:rsidRPr="00DA6DDA">
        <w:rPr>
          <w:noProof w:val="0"/>
          <w:snapToGrid w:val="0"/>
        </w:rPr>
        <w:t>,</w:t>
      </w:r>
    </w:p>
    <w:p w14:paraId="290907B9" w14:textId="77777777" w:rsidR="00D360E4" w:rsidRPr="00DA6DDA" w:rsidRDefault="00D360E4" w:rsidP="00D360E4">
      <w:pPr>
        <w:pStyle w:val="PL"/>
        <w:spacing w:line="0" w:lineRule="atLeast"/>
        <w:rPr>
          <w:lang w:eastAsia="zh-CN"/>
        </w:rPr>
      </w:pPr>
      <w:r w:rsidRPr="00DA6DDA">
        <w:rPr>
          <w:rFonts w:hint="eastAsia"/>
          <w:lang w:eastAsia="zh-CN"/>
        </w:rPr>
        <w:lastRenderedPageBreak/>
        <w:tab/>
        <w:t>pc</w:t>
      </w:r>
      <w:r w:rsidRPr="00DA6DDA">
        <w:rPr>
          <w:rFonts w:eastAsia="Batang"/>
          <w:lang w:eastAsia="ja-JP"/>
        </w:rPr>
        <w:t>5FlowBitRates</w:t>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t>PC</w:t>
      </w:r>
      <w:r w:rsidRPr="00DA6DDA">
        <w:rPr>
          <w:rFonts w:eastAsia="Batang"/>
          <w:lang w:eastAsia="ja-JP"/>
        </w:rPr>
        <w:t>5FlowBitRates</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t>OPTIONAL,</w:t>
      </w:r>
    </w:p>
    <w:p w14:paraId="5A7A144E" w14:textId="77777777" w:rsidR="00D360E4" w:rsidRPr="00DA6DDA" w:rsidRDefault="00D360E4" w:rsidP="00D360E4">
      <w:pPr>
        <w:pStyle w:val="PL"/>
        <w:spacing w:line="0" w:lineRule="atLeast"/>
        <w:rPr>
          <w:noProof w:val="0"/>
          <w:snapToGrid w:val="0"/>
          <w:lang w:eastAsia="zh-CN"/>
        </w:rPr>
      </w:pPr>
      <w:r w:rsidRPr="00DA6DDA">
        <w:rPr>
          <w:rFonts w:hint="eastAsia"/>
          <w:lang w:eastAsia="zh-CN"/>
        </w:rPr>
        <w:tab/>
        <w:t>range</w:t>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t>Range</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hint="eastAsia"/>
          <w:lang w:eastAsia="zh-CN"/>
        </w:rPr>
        <w:tab/>
      </w:r>
      <w:r w:rsidRPr="00DA6DDA">
        <w:rPr>
          <w:rFonts w:hint="eastAsia"/>
          <w:lang w:eastAsia="zh-CN"/>
        </w:rPr>
        <w:tab/>
      </w:r>
      <w:r w:rsidRPr="00DA6DDA">
        <w:rPr>
          <w:rFonts w:eastAsia="Batang"/>
          <w:lang w:eastAsia="ja-JP"/>
        </w:rPr>
        <w:t>OPTIONAL,</w:t>
      </w:r>
    </w:p>
    <w:p w14:paraId="1869D4D9" w14:textId="77777777" w:rsidR="00D360E4" w:rsidRPr="00DA6DDA" w:rsidRDefault="00D360E4" w:rsidP="00D360E4">
      <w:pPr>
        <w:pStyle w:val="PL"/>
        <w:rPr>
          <w:noProof w:val="0"/>
          <w:snapToGrid w:val="0"/>
        </w:rPr>
      </w:pPr>
      <w:r w:rsidRPr="00DA6DDA">
        <w:rPr>
          <w:noProof w:val="0"/>
          <w:snapToGrid w:val="0"/>
        </w:rPr>
        <w:tab/>
        <w:t>iE-Extensions</w:t>
      </w:r>
      <w:r w:rsidRPr="00DA6DDA">
        <w:rPr>
          <w:noProof w:val="0"/>
          <w:snapToGrid w:val="0"/>
        </w:rPr>
        <w:tab/>
      </w:r>
      <w:r w:rsidRPr="00DA6DDA">
        <w:rPr>
          <w:noProof w:val="0"/>
          <w:snapToGrid w:val="0"/>
        </w:rPr>
        <w:tab/>
        <w:t>ProtocolExtensionContainer { {</w:t>
      </w:r>
      <w:r w:rsidRPr="00DA6DDA">
        <w:rPr>
          <w:rFonts w:eastAsia="Batang"/>
          <w:lang w:eastAsia="ja-JP"/>
        </w:rPr>
        <w:t xml:space="preserve"> PC5QoSFlowItem</w:t>
      </w:r>
      <w:r w:rsidRPr="00DA6DDA">
        <w:rPr>
          <w:noProof w:val="0"/>
          <w:snapToGrid w:val="0"/>
        </w:rPr>
        <w:t>-ExtIEs} }</w:t>
      </w:r>
      <w:r w:rsidRPr="00DA6DDA">
        <w:rPr>
          <w:noProof w:val="0"/>
          <w:snapToGrid w:val="0"/>
        </w:rPr>
        <w:tab/>
        <w:t>OPTIONAL,</w:t>
      </w:r>
    </w:p>
    <w:p w14:paraId="2F173A83" w14:textId="77777777" w:rsidR="00D360E4" w:rsidRPr="00DA6DDA" w:rsidRDefault="00D360E4" w:rsidP="00D360E4">
      <w:pPr>
        <w:pStyle w:val="PL"/>
        <w:rPr>
          <w:noProof w:val="0"/>
          <w:snapToGrid w:val="0"/>
        </w:rPr>
      </w:pPr>
      <w:r w:rsidRPr="00DA6DDA">
        <w:rPr>
          <w:noProof w:val="0"/>
          <w:snapToGrid w:val="0"/>
        </w:rPr>
        <w:tab/>
        <w:t>...</w:t>
      </w:r>
    </w:p>
    <w:p w14:paraId="292C777A" w14:textId="77777777" w:rsidR="00D360E4" w:rsidRPr="00DA6DDA" w:rsidRDefault="00D360E4" w:rsidP="00D360E4">
      <w:pPr>
        <w:pStyle w:val="PL"/>
        <w:rPr>
          <w:noProof w:val="0"/>
          <w:snapToGrid w:val="0"/>
        </w:rPr>
      </w:pPr>
      <w:r w:rsidRPr="00DA6DDA">
        <w:rPr>
          <w:noProof w:val="0"/>
          <w:snapToGrid w:val="0"/>
        </w:rPr>
        <w:t>}</w:t>
      </w:r>
    </w:p>
    <w:p w14:paraId="29F04C87" w14:textId="77777777" w:rsidR="00D360E4" w:rsidRPr="00DA6DDA" w:rsidRDefault="00D360E4" w:rsidP="00D360E4">
      <w:pPr>
        <w:pStyle w:val="PL"/>
        <w:rPr>
          <w:noProof w:val="0"/>
          <w:snapToGrid w:val="0"/>
        </w:rPr>
      </w:pPr>
    </w:p>
    <w:p w14:paraId="02B49C48" w14:textId="77777777" w:rsidR="00D360E4" w:rsidRPr="00DA6DDA" w:rsidRDefault="00D360E4" w:rsidP="00D360E4">
      <w:pPr>
        <w:pStyle w:val="PL"/>
        <w:rPr>
          <w:noProof w:val="0"/>
          <w:snapToGrid w:val="0"/>
        </w:rPr>
      </w:pPr>
      <w:r w:rsidRPr="00DA6DDA">
        <w:rPr>
          <w:rFonts w:eastAsia="Batang"/>
          <w:lang w:eastAsia="ja-JP"/>
        </w:rPr>
        <w:t>PC5QoSFlowItem</w:t>
      </w:r>
      <w:r w:rsidRPr="00DA6DDA">
        <w:rPr>
          <w:noProof w:val="0"/>
          <w:snapToGrid w:val="0"/>
        </w:rPr>
        <w:t>-ExtIEs XNAP-PROTOCOL-EXTENSION ::= {</w:t>
      </w:r>
    </w:p>
    <w:p w14:paraId="65DC2356" w14:textId="77777777" w:rsidR="00D360E4" w:rsidRPr="00DA6DDA" w:rsidRDefault="00D360E4" w:rsidP="00D360E4">
      <w:pPr>
        <w:pStyle w:val="PL"/>
        <w:rPr>
          <w:noProof w:val="0"/>
          <w:snapToGrid w:val="0"/>
        </w:rPr>
      </w:pPr>
      <w:r w:rsidRPr="00DA6DDA">
        <w:rPr>
          <w:noProof w:val="0"/>
          <w:snapToGrid w:val="0"/>
        </w:rPr>
        <w:tab/>
        <w:t>...</w:t>
      </w:r>
    </w:p>
    <w:p w14:paraId="49448864" w14:textId="77777777" w:rsidR="00D360E4" w:rsidRPr="00DA6DDA" w:rsidRDefault="00D360E4" w:rsidP="00D360E4">
      <w:pPr>
        <w:pStyle w:val="PL"/>
        <w:rPr>
          <w:noProof w:val="0"/>
          <w:snapToGrid w:val="0"/>
        </w:rPr>
      </w:pPr>
      <w:r w:rsidRPr="00DA6DDA">
        <w:rPr>
          <w:noProof w:val="0"/>
          <w:snapToGrid w:val="0"/>
        </w:rPr>
        <w:t>}</w:t>
      </w:r>
    </w:p>
    <w:p w14:paraId="65312F41" w14:textId="77777777" w:rsidR="00D360E4" w:rsidRPr="00DA6DDA" w:rsidRDefault="00D360E4" w:rsidP="00D360E4">
      <w:pPr>
        <w:pStyle w:val="PL"/>
        <w:rPr>
          <w:noProof w:val="0"/>
          <w:snapToGrid w:val="0"/>
        </w:rPr>
      </w:pPr>
    </w:p>
    <w:p w14:paraId="2AEEC308" w14:textId="77777777" w:rsidR="00D360E4" w:rsidRPr="00DA6DDA" w:rsidRDefault="00D360E4" w:rsidP="00D360E4">
      <w:pPr>
        <w:pStyle w:val="PL"/>
        <w:rPr>
          <w:lang w:eastAsia="zh-CN"/>
        </w:rPr>
      </w:pPr>
    </w:p>
    <w:p w14:paraId="24BCCB65" w14:textId="77777777" w:rsidR="00D360E4" w:rsidRPr="00DA6DDA" w:rsidRDefault="00D360E4" w:rsidP="00D360E4">
      <w:pPr>
        <w:pStyle w:val="PL"/>
        <w:spacing w:line="0" w:lineRule="atLeast"/>
        <w:rPr>
          <w:rFonts w:eastAsia="Batang"/>
          <w:lang w:eastAsia="ja-JP"/>
        </w:rPr>
      </w:pPr>
      <w:r w:rsidRPr="00DA6DDA">
        <w:rPr>
          <w:rFonts w:hint="eastAsia"/>
          <w:lang w:eastAsia="zh-CN"/>
        </w:rPr>
        <w:t>PC</w:t>
      </w:r>
      <w:r w:rsidRPr="00DA6DDA">
        <w:rPr>
          <w:rFonts w:eastAsia="Batang"/>
          <w:lang w:eastAsia="ja-JP"/>
        </w:rPr>
        <w:t>5FlowBitRates</w:t>
      </w:r>
      <w:r w:rsidRPr="00DA6DDA">
        <w:rPr>
          <w:rFonts w:hint="eastAsia"/>
          <w:lang w:eastAsia="zh-CN"/>
        </w:rPr>
        <w:t xml:space="preserve"> </w:t>
      </w:r>
      <w:r w:rsidRPr="00DA6DDA">
        <w:rPr>
          <w:rFonts w:eastAsia="Batang"/>
          <w:lang w:eastAsia="ja-JP"/>
        </w:rPr>
        <w:t>::= SEQUENCE {</w:t>
      </w:r>
    </w:p>
    <w:p w14:paraId="79D3B216" w14:textId="77777777" w:rsidR="00D360E4" w:rsidRPr="00DA6DDA" w:rsidRDefault="00D360E4" w:rsidP="00D360E4">
      <w:pPr>
        <w:pStyle w:val="PL"/>
        <w:spacing w:line="0" w:lineRule="atLeast"/>
        <w:rPr>
          <w:noProof w:val="0"/>
          <w:snapToGrid w:val="0"/>
          <w:lang w:val="fr-FR" w:eastAsia="zh-CN"/>
        </w:rPr>
      </w:pPr>
      <w:r w:rsidRPr="00DA6DDA">
        <w:rPr>
          <w:rFonts w:hint="eastAsia"/>
          <w:noProof w:val="0"/>
          <w:snapToGrid w:val="0"/>
          <w:lang w:eastAsia="zh-CN"/>
        </w:rPr>
        <w:tab/>
      </w:r>
      <w:r w:rsidRPr="00DA6DDA">
        <w:rPr>
          <w:noProof w:val="0"/>
          <w:snapToGrid w:val="0"/>
          <w:lang w:val="fr-FR"/>
        </w:rPr>
        <w:t>guaranteedFlowBitRate</w:t>
      </w:r>
      <w:r w:rsidRPr="00DA6DDA">
        <w:rPr>
          <w:noProof w:val="0"/>
          <w:snapToGrid w:val="0"/>
          <w:lang w:val="fr-FR"/>
        </w:rPr>
        <w:tab/>
      </w:r>
      <w:r w:rsidRPr="00DA6DDA">
        <w:rPr>
          <w:noProof w:val="0"/>
          <w:snapToGrid w:val="0"/>
          <w:lang w:val="fr-FR"/>
        </w:rPr>
        <w:tab/>
        <w:t>BitRate,</w:t>
      </w:r>
    </w:p>
    <w:p w14:paraId="4963F25F" w14:textId="77777777" w:rsidR="00D360E4" w:rsidRPr="00DA6DDA" w:rsidRDefault="00D360E4" w:rsidP="00D360E4">
      <w:pPr>
        <w:pStyle w:val="PL"/>
        <w:spacing w:line="0" w:lineRule="atLeast"/>
        <w:rPr>
          <w:noProof w:val="0"/>
          <w:snapToGrid w:val="0"/>
          <w:lang w:val="fr-FR" w:eastAsia="zh-CN"/>
        </w:rPr>
      </w:pPr>
      <w:r w:rsidRPr="00DA6DDA">
        <w:rPr>
          <w:lang w:val="fr-FR" w:eastAsia="zh-CN"/>
        </w:rPr>
        <w:tab/>
        <w:t>m</w:t>
      </w:r>
      <w:r w:rsidRPr="00DA6DDA">
        <w:rPr>
          <w:lang w:val="fr-FR"/>
        </w:rPr>
        <w:t>aximum</w:t>
      </w:r>
      <w:r w:rsidRPr="00DA6DDA">
        <w:rPr>
          <w:noProof w:val="0"/>
          <w:snapToGrid w:val="0"/>
          <w:lang w:val="fr-FR"/>
        </w:rPr>
        <w:t>FlowBitRate</w:t>
      </w:r>
      <w:r w:rsidRPr="00DA6DDA">
        <w:rPr>
          <w:noProof w:val="0"/>
          <w:snapToGrid w:val="0"/>
          <w:lang w:val="fr-FR"/>
        </w:rPr>
        <w:tab/>
      </w:r>
      <w:r w:rsidRPr="00DA6DDA">
        <w:rPr>
          <w:noProof w:val="0"/>
          <w:snapToGrid w:val="0"/>
          <w:lang w:val="fr-FR"/>
        </w:rPr>
        <w:tab/>
      </w:r>
      <w:r w:rsidRPr="00DA6DDA">
        <w:rPr>
          <w:noProof w:val="0"/>
          <w:snapToGrid w:val="0"/>
          <w:lang w:val="fr-FR" w:eastAsia="zh-CN"/>
        </w:rPr>
        <w:tab/>
      </w:r>
      <w:r w:rsidRPr="00DA6DDA">
        <w:rPr>
          <w:noProof w:val="0"/>
          <w:snapToGrid w:val="0"/>
          <w:lang w:val="fr-FR"/>
        </w:rPr>
        <w:t>BitRate,</w:t>
      </w:r>
    </w:p>
    <w:p w14:paraId="1A56146F" w14:textId="77777777" w:rsidR="00D360E4" w:rsidRPr="00DA6DDA" w:rsidRDefault="00D360E4" w:rsidP="00D360E4">
      <w:pPr>
        <w:pStyle w:val="PL"/>
        <w:rPr>
          <w:noProof w:val="0"/>
          <w:snapToGrid w:val="0"/>
          <w:lang w:val="fr-FR"/>
        </w:rPr>
      </w:pPr>
      <w:r w:rsidRPr="00DA6DDA">
        <w:rPr>
          <w:noProof w:val="0"/>
          <w:snapToGrid w:val="0"/>
          <w:lang w:val="fr-FR"/>
        </w:rPr>
        <w:tab/>
        <w:t>iE-Extensions</w:t>
      </w:r>
      <w:r w:rsidRPr="00DA6DDA">
        <w:rPr>
          <w:noProof w:val="0"/>
          <w:snapToGrid w:val="0"/>
          <w:lang w:val="fr-FR"/>
        </w:rPr>
        <w:tab/>
      </w:r>
      <w:r w:rsidRPr="00DA6DDA">
        <w:rPr>
          <w:noProof w:val="0"/>
          <w:snapToGrid w:val="0"/>
          <w:lang w:val="fr-FR"/>
        </w:rPr>
        <w:tab/>
        <w:t>ProtocolExtensionContainer { {</w:t>
      </w:r>
      <w:r w:rsidRPr="00DA6DDA">
        <w:rPr>
          <w:lang w:val="fr-FR" w:eastAsia="zh-CN"/>
        </w:rPr>
        <w:t xml:space="preserve"> PC</w:t>
      </w:r>
      <w:r w:rsidRPr="00DA6DDA">
        <w:rPr>
          <w:rFonts w:eastAsia="Batang"/>
          <w:lang w:val="fr-FR" w:eastAsia="ja-JP"/>
        </w:rPr>
        <w:t>5FlowBitRates</w:t>
      </w:r>
      <w:r w:rsidRPr="00DA6DDA">
        <w:rPr>
          <w:noProof w:val="0"/>
          <w:snapToGrid w:val="0"/>
          <w:lang w:val="fr-FR"/>
        </w:rPr>
        <w:t>-ExtIEs} }</w:t>
      </w:r>
      <w:r w:rsidRPr="00DA6DDA">
        <w:rPr>
          <w:noProof w:val="0"/>
          <w:snapToGrid w:val="0"/>
          <w:lang w:val="fr-FR"/>
        </w:rPr>
        <w:tab/>
        <w:t>OPTIONAL,</w:t>
      </w:r>
    </w:p>
    <w:p w14:paraId="735AABB4" w14:textId="77777777" w:rsidR="00D360E4" w:rsidRPr="00DA6DDA" w:rsidRDefault="00D360E4" w:rsidP="00D360E4">
      <w:pPr>
        <w:pStyle w:val="PL"/>
        <w:rPr>
          <w:noProof w:val="0"/>
          <w:snapToGrid w:val="0"/>
          <w:lang w:val="fr-FR"/>
        </w:rPr>
      </w:pPr>
      <w:r w:rsidRPr="00DA6DDA">
        <w:rPr>
          <w:noProof w:val="0"/>
          <w:snapToGrid w:val="0"/>
          <w:lang w:val="fr-FR"/>
        </w:rPr>
        <w:tab/>
        <w:t>...</w:t>
      </w:r>
    </w:p>
    <w:p w14:paraId="787A203C" w14:textId="77777777" w:rsidR="00D360E4" w:rsidRPr="00DA6DDA" w:rsidRDefault="00D360E4" w:rsidP="00D360E4">
      <w:pPr>
        <w:pStyle w:val="PL"/>
        <w:rPr>
          <w:noProof w:val="0"/>
          <w:snapToGrid w:val="0"/>
          <w:lang w:val="fr-FR"/>
        </w:rPr>
      </w:pPr>
      <w:r w:rsidRPr="00DA6DDA">
        <w:rPr>
          <w:noProof w:val="0"/>
          <w:snapToGrid w:val="0"/>
          <w:lang w:val="fr-FR"/>
        </w:rPr>
        <w:t>}</w:t>
      </w:r>
    </w:p>
    <w:p w14:paraId="003383C7" w14:textId="77777777" w:rsidR="00D360E4" w:rsidRPr="00DA6DDA" w:rsidRDefault="00D360E4" w:rsidP="00D360E4">
      <w:pPr>
        <w:pStyle w:val="PL"/>
        <w:rPr>
          <w:noProof w:val="0"/>
          <w:snapToGrid w:val="0"/>
          <w:lang w:val="fr-FR"/>
        </w:rPr>
      </w:pPr>
    </w:p>
    <w:p w14:paraId="53532503" w14:textId="77777777" w:rsidR="00D360E4" w:rsidRPr="00DA6DDA" w:rsidRDefault="00D360E4" w:rsidP="00D360E4">
      <w:pPr>
        <w:pStyle w:val="PL"/>
        <w:rPr>
          <w:noProof w:val="0"/>
          <w:snapToGrid w:val="0"/>
          <w:lang w:val="fr-FR"/>
        </w:rPr>
      </w:pPr>
      <w:r w:rsidRPr="00DA6DDA">
        <w:rPr>
          <w:rFonts w:hint="eastAsia"/>
          <w:lang w:val="fr-FR" w:eastAsia="zh-CN"/>
        </w:rPr>
        <w:t>PC</w:t>
      </w:r>
      <w:r w:rsidRPr="00DA6DDA">
        <w:rPr>
          <w:rFonts w:eastAsia="Batang"/>
          <w:lang w:val="fr-FR" w:eastAsia="ja-JP"/>
        </w:rPr>
        <w:t>5FlowBitRates</w:t>
      </w:r>
      <w:r w:rsidRPr="00DA6DDA">
        <w:rPr>
          <w:noProof w:val="0"/>
          <w:snapToGrid w:val="0"/>
          <w:lang w:val="fr-FR"/>
        </w:rPr>
        <w:t>-ExtIEs XNAP-PROTOCOL-EXTENSION ::= {</w:t>
      </w:r>
    </w:p>
    <w:p w14:paraId="37BFB504" w14:textId="77777777" w:rsidR="00D360E4" w:rsidRPr="00DA6DDA" w:rsidRDefault="00D360E4" w:rsidP="00D360E4">
      <w:pPr>
        <w:pStyle w:val="PL"/>
        <w:rPr>
          <w:noProof w:val="0"/>
          <w:snapToGrid w:val="0"/>
          <w:lang w:val="fr-FR"/>
        </w:rPr>
      </w:pPr>
      <w:r w:rsidRPr="00DA6DDA">
        <w:rPr>
          <w:noProof w:val="0"/>
          <w:snapToGrid w:val="0"/>
          <w:lang w:val="fr-FR"/>
        </w:rPr>
        <w:tab/>
        <w:t>...</w:t>
      </w:r>
    </w:p>
    <w:p w14:paraId="509022E8" w14:textId="77777777" w:rsidR="00D360E4" w:rsidRPr="009354E2" w:rsidRDefault="00D360E4" w:rsidP="00D360E4">
      <w:pPr>
        <w:pStyle w:val="PL"/>
        <w:rPr>
          <w:lang w:val="fr-FR"/>
        </w:rPr>
      </w:pPr>
      <w:r w:rsidRPr="00DA6DDA">
        <w:rPr>
          <w:noProof w:val="0"/>
          <w:snapToGrid w:val="0"/>
          <w:lang w:val="fr-FR"/>
        </w:rPr>
        <w:t>}</w:t>
      </w:r>
    </w:p>
    <w:p w14:paraId="449810EC" w14:textId="77777777" w:rsidR="00D360E4" w:rsidRPr="009354E2" w:rsidRDefault="00D360E4" w:rsidP="00D360E4">
      <w:pPr>
        <w:pStyle w:val="PL"/>
        <w:rPr>
          <w:lang w:val="fr-FR"/>
        </w:rPr>
      </w:pPr>
    </w:p>
    <w:p w14:paraId="18CE0421" w14:textId="77777777" w:rsidR="00D360E4" w:rsidRPr="00FD0425" w:rsidRDefault="00D360E4" w:rsidP="00D360E4">
      <w:pPr>
        <w:pStyle w:val="PL"/>
        <w:rPr>
          <w:noProof w:val="0"/>
          <w:snapToGrid w:val="0"/>
          <w:lang w:eastAsia="zh-CN"/>
        </w:rPr>
      </w:pPr>
      <w:r w:rsidRPr="00FD0425">
        <w:t>PDCPChangeIndication ::= CHOICE {</w:t>
      </w:r>
    </w:p>
    <w:p w14:paraId="32812A06" w14:textId="77777777" w:rsidR="00D360E4" w:rsidRPr="00FD0425" w:rsidRDefault="00D360E4" w:rsidP="00D360E4">
      <w:pPr>
        <w:pStyle w:val="PL"/>
        <w:rPr>
          <w:noProof w:val="0"/>
          <w:snapToGrid w:val="0"/>
          <w:lang w:eastAsia="zh-CN"/>
        </w:rPr>
      </w:pPr>
      <w:r w:rsidRPr="00FD0425">
        <w:rPr>
          <w:noProof w:val="0"/>
          <w:snapToGrid w:val="0"/>
          <w:lang w:eastAsia="zh-CN"/>
        </w:rPr>
        <w:tab/>
        <w:t>from-S-NG-RAN-node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{s-ng-ran-node-key-update-required, pdcp-data-recovery-required, ...},</w:t>
      </w:r>
    </w:p>
    <w:p w14:paraId="2035FF53" w14:textId="77777777" w:rsidR="00D360E4" w:rsidRPr="00FD0425" w:rsidRDefault="00D360E4" w:rsidP="00D360E4">
      <w:pPr>
        <w:pStyle w:val="PL"/>
        <w:rPr>
          <w:noProof w:val="0"/>
          <w:snapToGrid w:val="0"/>
          <w:lang w:eastAsia="zh-CN"/>
        </w:rPr>
      </w:pPr>
      <w:r w:rsidRPr="00FD0425">
        <w:rPr>
          <w:noProof w:val="0"/>
          <w:snapToGrid w:val="0"/>
          <w:lang w:eastAsia="zh-CN"/>
        </w:rPr>
        <w:tab/>
        <w:t>from-M-NG-RAN-node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{pdcp-data-recovery-required, ...},</w:t>
      </w:r>
    </w:p>
    <w:p w14:paraId="5290D025" w14:textId="77777777" w:rsidR="00D360E4" w:rsidRPr="00FD0425" w:rsidRDefault="00D360E4" w:rsidP="00D360E4">
      <w:pPr>
        <w:pStyle w:val="PL"/>
      </w:pPr>
      <w:r w:rsidRPr="00FD0425">
        <w:tab/>
        <w:t>choice-extension</w:t>
      </w:r>
      <w:r w:rsidRPr="00FD0425">
        <w:tab/>
      </w:r>
      <w:r w:rsidRPr="00FD0425">
        <w:tab/>
      </w:r>
      <w:r w:rsidRPr="00FD0425">
        <w:tab/>
      </w:r>
      <w:r w:rsidRPr="00FD0425">
        <w:tab/>
        <w:t>ProtocolIE-Single-Container</w:t>
      </w:r>
      <w:r w:rsidRPr="00FD0425">
        <w:rPr>
          <w:noProof w:val="0"/>
          <w:snapToGrid w:val="0"/>
          <w:lang w:eastAsia="zh-CN"/>
        </w:rPr>
        <w:t xml:space="preserve"> { {</w:t>
      </w:r>
      <w:r w:rsidRPr="00FD0425">
        <w:t>PDCPChangeIndication-ExtIEs</w:t>
      </w:r>
      <w:r w:rsidRPr="00FD0425">
        <w:rPr>
          <w:noProof w:val="0"/>
          <w:snapToGrid w:val="0"/>
          <w:lang w:eastAsia="zh-CN"/>
        </w:rPr>
        <w:t>} }</w:t>
      </w:r>
    </w:p>
    <w:p w14:paraId="188DEFBD" w14:textId="77777777" w:rsidR="00D360E4" w:rsidRPr="00FD0425" w:rsidRDefault="00D360E4" w:rsidP="00D360E4">
      <w:pPr>
        <w:pStyle w:val="PL"/>
      </w:pPr>
      <w:r w:rsidRPr="00FD0425">
        <w:t>}</w:t>
      </w:r>
    </w:p>
    <w:p w14:paraId="1832E667" w14:textId="77777777" w:rsidR="00D360E4" w:rsidRPr="00FD0425" w:rsidRDefault="00D360E4" w:rsidP="00D360E4">
      <w:pPr>
        <w:pStyle w:val="PL"/>
      </w:pPr>
    </w:p>
    <w:p w14:paraId="73BDAE7E" w14:textId="77777777" w:rsidR="00D360E4" w:rsidRPr="00FD0425" w:rsidRDefault="00D360E4" w:rsidP="00D360E4">
      <w:pPr>
        <w:pStyle w:val="PL"/>
        <w:rPr>
          <w:noProof w:val="0"/>
          <w:snapToGrid w:val="0"/>
          <w:lang w:eastAsia="zh-CN"/>
        </w:rPr>
      </w:pPr>
      <w:r w:rsidRPr="00FD0425">
        <w:t xml:space="preserve">PDCPChangeIndication-ExtIEs </w:t>
      </w:r>
      <w:r w:rsidRPr="00FD0425">
        <w:rPr>
          <w:noProof w:val="0"/>
          <w:snapToGrid w:val="0"/>
          <w:lang w:eastAsia="zh-CN"/>
        </w:rPr>
        <w:t>XNAP-PROTOCOL-IES ::= {</w:t>
      </w:r>
    </w:p>
    <w:p w14:paraId="4EDC1700"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C6B4552" w14:textId="77777777" w:rsidR="00D360E4" w:rsidRPr="00FD0425" w:rsidRDefault="00D360E4" w:rsidP="00D360E4">
      <w:pPr>
        <w:pStyle w:val="PL"/>
        <w:rPr>
          <w:snapToGrid w:val="0"/>
          <w:lang w:eastAsia="zh-CN"/>
        </w:rPr>
      </w:pPr>
      <w:r w:rsidRPr="00FD0425">
        <w:rPr>
          <w:snapToGrid w:val="0"/>
          <w:lang w:eastAsia="zh-CN"/>
        </w:rPr>
        <w:t>}</w:t>
      </w:r>
    </w:p>
    <w:p w14:paraId="6A4F5153" w14:textId="77777777" w:rsidR="00D360E4" w:rsidRPr="00FD0425" w:rsidRDefault="00D360E4" w:rsidP="00D360E4">
      <w:pPr>
        <w:pStyle w:val="PL"/>
      </w:pPr>
    </w:p>
    <w:p w14:paraId="7FEFC4C6" w14:textId="77777777" w:rsidR="00D360E4" w:rsidRPr="00FD0425" w:rsidRDefault="00D360E4" w:rsidP="00D360E4">
      <w:pPr>
        <w:pStyle w:val="PL"/>
      </w:pPr>
    </w:p>
    <w:p w14:paraId="2C5CE827" w14:textId="77777777" w:rsidR="00D360E4" w:rsidRPr="00FD0425" w:rsidRDefault="00D360E4" w:rsidP="00D360E4">
      <w:pPr>
        <w:pStyle w:val="PL"/>
        <w:rPr>
          <w:bCs/>
          <w:iCs/>
          <w:lang w:eastAsia="ja-JP"/>
        </w:rPr>
      </w:pPr>
      <w:r w:rsidRPr="00FD0425">
        <w:rPr>
          <w:snapToGrid w:val="0"/>
        </w:rPr>
        <w:t>PDCPDuplicationConfiguration</w:t>
      </w:r>
      <w:r w:rsidRPr="00FD0425">
        <w:rPr>
          <w:bCs/>
          <w:iCs/>
          <w:lang w:eastAsia="ja-JP"/>
        </w:rPr>
        <w:t xml:space="preserve"> ::= ENUMERATED {</w:t>
      </w:r>
    </w:p>
    <w:p w14:paraId="0342DC57" w14:textId="77777777" w:rsidR="00D360E4" w:rsidRPr="00FD0425" w:rsidRDefault="00D360E4" w:rsidP="00D360E4">
      <w:pPr>
        <w:pStyle w:val="PL"/>
        <w:rPr>
          <w:lang w:eastAsia="ja-JP"/>
        </w:rPr>
      </w:pPr>
      <w:r w:rsidRPr="00FD0425">
        <w:tab/>
      </w:r>
      <w:r w:rsidRPr="00FD0425">
        <w:rPr>
          <w:lang w:eastAsia="ja-JP"/>
        </w:rPr>
        <w:t>configured,</w:t>
      </w:r>
    </w:p>
    <w:p w14:paraId="370BA39D" w14:textId="77777777" w:rsidR="00D360E4" w:rsidRPr="00FD0425" w:rsidRDefault="00D360E4" w:rsidP="00D360E4">
      <w:pPr>
        <w:pStyle w:val="PL"/>
        <w:rPr>
          <w:lang w:eastAsia="ja-JP"/>
        </w:rPr>
      </w:pPr>
      <w:r w:rsidRPr="00FD0425">
        <w:rPr>
          <w:lang w:eastAsia="ja-JP"/>
        </w:rPr>
        <w:tab/>
        <w:t>de-configured,</w:t>
      </w:r>
    </w:p>
    <w:p w14:paraId="549085BE" w14:textId="77777777" w:rsidR="00D360E4" w:rsidRPr="00FD0425" w:rsidRDefault="00D360E4" w:rsidP="00D360E4">
      <w:pPr>
        <w:pStyle w:val="PL"/>
      </w:pPr>
      <w:r w:rsidRPr="00FD0425">
        <w:tab/>
        <w:t>...</w:t>
      </w:r>
    </w:p>
    <w:p w14:paraId="4767B459" w14:textId="77777777" w:rsidR="00D360E4" w:rsidRPr="00FD0425" w:rsidRDefault="00D360E4" w:rsidP="00D360E4">
      <w:pPr>
        <w:pStyle w:val="PL"/>
      </w:pPr>
      <w:r w:rsidRPr="00FD0425">
        <w:t>}</w:t>
      </w:r>
    </w:p>
    <w:p w14:paraId="707E8A81" w14:textId="77777777" w:rsidR="00D360E4" w:rsidRPr="00FD0425" w:rsidRDefault="00D360E4" w:rsidP="00D360E4">
      <w:pPr>
        <w:pStyle w:val="PL"/>
      </w:pPr>
    </w:p>
    <w:p w14:paraId="41945E57" w14:textId="77777777" w:rsidR="00D360E4" w:rsidRPr="00FD0425" w:rsidRDefault="00D360E4" w:rsidP="00D360E4">
      <w:pPr>
        <w:pStyle w:val="PL"/>
      </w:pPr>
    </w:p>
    <w:p w14:paraId="73F40399" w14:textId="77777777" w:rsidR="00D360E4" w:rsidRPr="00FD0425" w:rsidRDefault="00D360E4" w:rsidP="00D360E4">
      <w:pPr>
        <w:pStyle w:val="PL"/>
      </w:pPr>
      <w:r w:rsidRPr="00FD0425">
        <w:t>PDCPSNLength ::= SEQUENCE {</w:t>
      </w:r>
    </w:p>
    <w:p w14:paraId="733AF62C" w14:textId="77777777" w:rsidR="00D360E4" w:rsidRPr="00FD0425" w:rsidRDefault="00D360E4" w:rsidP="00D360E4">
      <w:pPr>
        <w:pStyle w:val="PL"/>
      </w:pPr>
      <w:r w:rsidRPr="00FD0425">
        <w:rPr>
          <w:lang w:eastAsia="zh-CN"/>
        </w:rPr>
        <w:tab/>
        <w:t>ulPDCPSNLength</w:t>
      </w:r>
      <w:r w:rsidRPr="00FD0425">
        <w:rPr>
          <w:lang w:eastAsia="zh-CN"/>
        </w:rPr>
        <w:tab/>
      </w:r>
      <w:r w:rsidRPr="00FD0425">
        <w:rPr>
          <w:lang w:eastAsia="zh-CN"/>
        </w:rPr>
        <w:tab/>
      </w:r>
      <w:r w:rsidRPr="00FD0425">
        <w:rPr>
          <w:lang w:eastAsia="zh-CN"/>
        </w:rPr>
        <w:tab/>
      </w:r>
      <w:r w:rsidRPr="00FD0425">
        <w:t>ENUMERATED {v12bits, v18bits, ...},</w:t>
      </w:r>
    </w:p>
    <w:p w14:paraId="3802DDE9" w14:textId="77777777" w:rsidR="00D360E4" w:rsidRPr="00FD0425" w:rsidRDefault="00D360E4" w:rsidP="00D360E4">
      <w:pPr>
        <w:pStyle w:val="PL"/>
      </w:pPr>
      <w:r w:rsidRPr="00FD0425">
        <w:rPr>
          <w:lang w:eastAsia="zh-CN"/>
        </w:rPr>
        <w:tab/>
        <w:t>dlPDCPSNLength</w:t>
      </w:r>
      <w:r w:rsidRPr="00FD0425">
        <w:tab/>
      </w:r>
      <w:r w:rsidRPr="00FD0425">
        <w:tab/>
      </w:r>
      <w:r w:rsidRPr="00FD0425">
        <w:tab/>
        <w:t>ENUMERATED {v12bits, v18bits, ...},</w:t>
      </w:r>
    </w:p>
    <w:p w14:paraId="61080B16" w14:textId="77777777" w:rsidR="00D360E4" w:rsidRPr="00FD0425" w:rsidRDefault="00D360E4" w:rsidP="00D360E4">
      <w:pPr>
        <w:pStyle w:val="PL"/>
      </w:pPr>
      <w:r w:rsidRPr="00FD0425">
        <w:tab/>
        <w:t>iE-Extension</w:t>
      </w:r>
      <w:r w:rsidRPr="00FD0425">
        <w:tab/>
      </w:r>
      <w:r w:rsidRPr="00FD0425">
        <w:tab/>
      </w:r>
      <w:r w:rsidRPr="00FD0425">
        <w:tab/>
      </w:r>
      <w:r w:rsidRPr="00FD0425">
        <w:rPr>
          <w:snapToGrid w:val="0"/>
          <w:lang w:eastAsia="zh-CN"/>
        </w:rPr>
        <w:t>ProtocolExtensionCon</w:t>
      </w:r>
      <w:r w:rsidRPr="00FD0425">
        <w:t>tainer { {PDCPSNLength-ExtIEs} }</w:t>
      </w:r>
      <w:r w:rsidRPr="00FD0425">
        <w:tab/>
      </w:r>
      <w:r w:rsidRPr="00FD0425">
        <w:tab/>
      </w:r>
      <w:r w:rsidRPr="00FD0425">
        <w:rPr>
          <w:snapToGrid w:val="0"/>
          <w:lang w:eastAsia="zh-CN"/>
        </w:rPr>
        <w:t>OPTIONAL</w:t>
      </w:r>
      <w:r w:rsidRPr="00FD0425">
        <w:t>,</w:t>
      </w:r>
    </w:p>
    <w:p w14:paraId="0C9E23DC" w14:textId="77777777" w:rsidR="00D360E4" w:rsidRPr="00FD0425" w:rsidRDefault="00D360E4" w:rsidP="00D360E4">
      <w:pPr>
        <w:pStyle w:val="PL"/>
      </w:pPr>
      <w:r w:rsidRPr="00FD0425">
        <w:tab/>
        <w:t>...</w:t>
      </w:r>
    </w:p>
    <w:p w14:paraId="29D272BC" w14:textId="77777777" w:rsidR="00D360E4" w:rsidRPr="00FD0425" w:rsidRDefault="00D360E4" w:rsidP="00D360E4">
      <w:pPr>
        <w:pStyle w:val="PL"/>
      </w:pPr>
      <w:r w:rsidRPr="00FD0425">
        <w:t>}</w:t>
      </w:r>
    </w:p>
    <w:p w14:paraId="0988588A" w14:textId="77777777" w:rsidR="00D360E4" w:rsidRPr="00FD0425" w:rsidRDefault="00D360E4" w:rsidP="00D360E4">
      <w:pPr>
        <w:pStyle w:val="PL"/>
      </w:pPr>
    </w:p>
    <w:p w14:paraId="4EB94920" w14:textId="77777777" w:rsidR="00D360E4" w:rsidRPr="00FD0425" w:rsidRDefault="00D360E4" w:rsidP="00D360E4">
      <w:pPr>
        <w:pStyle w:val="PL"/>
        <w:rPr>
          <w:snapToGrid w:val="0"/>
          <w:lang w:eastAsia="zh-CN"/>
        </w:rPr>
      </w:pPr>
      <w:r w:rsidRPr="00FD0425">
        <w:t>PDCPSNLength-ExtIEs</w:t>
      </w:r>
      <w:r w:rsidRPr="00FD0425">
        <w:rPr>
          <w:snapToGrid w:val="0"/>
          <w:lang w:eastAsia="zh-CN"/>
        </w:rPr>
        <w:t xml:space="preserve"> XNAP-PROTOCOL-EXTENSION ::= {</w:t>
      </w:r>
    </w:p>
    <w:p w14:paraId="353723CC" w14:textId="77777777" w:rsidR="00D360E4" w:rsidRPr="00FD0425" w:rsidRDefault="00D360E4" w:rsidP="00D360E4">
      <w:pPr>
        <w:pStyle w:val="PL"/>
        <w:rPr>
          <w:snapToGrid w:val="0"/>
          <w:lang w:eastAsia="zh-CN"/>
        </w:rPr>
      </w:pPr>
      <w:r w:rsidRPr="00FD0425">
        <w:rPr>
          <w:snapToGrid w:val="0"/>
          <w:lang w:eastAsia="zh-CN"/>
        </w:rPr>
        <w:tab/>
        <w:t>...</w:t>
      </w:r>
    </w:p>
    <w:p w14:paraId="1F65146A" w14:textId="77777777" w:rsidR="00D360E4" w:rsidRPr="00FD0425" w:rsidRDefault="00D360E4" w:rsidP="00D360E4">
      <w:pPr>
        <w:pStyle w:val="PL"/>
        <w:rPr>
          <w:snapToGrid w:val="0"/>
          <w:lang w:eastAsia="zh-CN"/>
        </w:rPr>
      </w:pPr>
      <w:r w:rsidRPr="00FD0425">
        <w:rPr>
          <w:snapToGrid w:val="0"/>
          <w:lang w:eastAsia="zh-CN"/>
        </w:rPr>
        <w:t>}</w:t>
      </w:r>
    </w:p>
    <w:p w14:paraId="03CCEF0B" w14:textId="77777777" w:rsidR="00D360E4" w:rsidRPr="00FD0425" w:rsidRDefault="00D360E4" w:rsidP="00D360E4">
      <w:pPr>
        <w:pStyle w:val="PL"/>
      </w:pPr>
    </w:p>
    <w:p w14:paraId="67FB25E0" w14:textId="77777777" w:rsidR="00D360E4" w:rsidRPr="00FD0425" w:rsidRDefault="00D360E4" w:rsidP="00D360E4">
      <w:pPr>
        <w:pStyle w:val="PL"/>
      </w:pPr>
    </w:p>
    <w:p w14:paraId="28E8FB03" w14:textId="77777777" w:rsidR="00D360E4" w:rsidRPr="00FD0425" w:rsidRDefault="00D360E4" w:rsidP="00D360E4">
      <w:pPr>
        <w:pStyle w:val="PL"/>
      </w:pPr>
    </w:p>
    <w:p w14:paraId="0CF26681" w14:textId="77777777" w:rsidR="00D360E4" w:rsidRPr="00FD0425" w:rsidRDefault="00D360E4" w:rsidP="00D360E4">
      <w:pPr>
        <w:pStyle w:val="PL"/>
        <w:rPr>
          <w:snapToGrid w:val="0"/>
        </w:rPr>
      </w:pPr>
      <w:bookmarkStart w:id="3556" w:name="_Hlk513990763"/>
      <w:r w:rsidRPr="00FD0425">
        <w:rPr>
          <w:snapToGrid w:val="0"/>
        </w:rPr>
        <w:t>PDUSessionAggregateMaximumBitRate ::= SEQUENCE {</w:t>
      </w:r>
    </w:p>
    <w:p w14:paraId="4A53101F" w14:textId="77777777" w:rsidR="00D360E4" w:rsidRPr="00FD0425" w:rsidRDefault="00D360E4" w:rsidP="00D360E4">
      <w:pPr>
        <w:pStyle w:val="PL"/>
        <w:rPr>
          <w:snapToGrid w:val="0"/>
        </w:rPr>
      </w:pPr>
      <w:r w:rsidRPr="00FD0425">
        <w:rPr>
          <w:snapToGrid w:val="0"/>
        </w:rPr>
        <w:tab/>
        <w:t>downlink-session-AMBR</w:t>
      </w:r>
      <w:r w:rsidRPr="00FD0425">
        <w:rPr>
          <w:snapToGrid w:val="0"/>
        </w:rPr>
        <w:tab/>
      </w:r>
      <w:r w:rsidRPr="00FD0425">
        <w:rPr>
          <w:snapToGrid w:val="0"/>
        </w:rPr>
        <w:tab/>
      </w:r>
      <w:r w:rsidRPr="00FD0425">
        <w:rPr>
          <w:snapToGrid w:val="0"/>
        </w:rPr>
        <w:tab/>
      </w:r>
      <w:r w:rsidRPr="00FD0425">
        <w:rPr>
          <w:snapToGrid w:val="0"/>
        </w:rPr>
        <w:tab/>
        <w:t>BitRate,</w:t>
      </w:r>
    </w:p>
    <w:p w14:paraId="6F9E4402" w14:textId="77777777" w:rsidR="00D360E4" w:rsidRPr="00FD0425" w:rsidRDefault="00D360E4" w:rsidP="00D360E4">
      <w:pPr>
        <w:pStyle w:val="PL"/>
        <w:rPr>
          <w:snapToGrid w:val="0"/>
        </w:rPr>
      </w:pPr>
      <w:r w:rsidRPr="00FD0425">
        <w:rPr>
          <w:snapToGrid w:val="0"/>
        </w:rPr>
        <w:tab/>
        <w:t>uplink-session-AMBR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BitRate,</w:t>
      </w:r>
    </w:p>
    <w:p w14:paraId="25A3FD42"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{PDUSessionAggregateMaximumBitRate-ExtIEs} }</w:t>
      </w:r>
      <w:r w:rsidRPr="00FD0425">
        <w:rPr>
          <w:snapToGrid w:val="0"/>
        </w:rPr>
        <w:tab/>
        <w:t>OPTIONAL,</w:t>
      </w:r>
    </w:p>
    <w:p w14:paraId="1F37A29F" w14:textId="77777777" w:rsidR="00D360E4" w:rsidRPr="00FD0425" w:rsidRDefault="00D360E4" w:rsidP="00D360E4">
      <w:pPr>
        <w:pStyle w:val="PL"/>
        <w:rPr>
          <w:snapToGrid w:val="0"/>
        </w:rPr>
      </w:pPr>
      <w:r w:rsidRPr="00FD0425">
        <w:rPr>
          <w:snapToGrid w:val="0"/>
        </w:rPr>
        <w:tab/>
        <w:t>...</w:t>
      </w:r>
    </w:p>
    <w:p w14:paraId="346678D7" w14:textId="77777777" w:rsidR="00D360E4" w:rsidRPr="00FD0425" w:rsidRDefault="00D360E4" w:rsidP="00D360E4">
      <w:pPr>
        <w:pStyle w:val="PL"/>
        <w:rPr>
          <w:snapToGrid w:val="0"/>
        </w:rPr>
      </w:pPr>
      <w:r w:rsidRPr="00FD0425">
        <w:rPr>
          <w:snapToGrid w:val="0"/>
        </w:rPr>
        <w:t>}</w:t>
      </w:r>
    </w:p>
    <w:p w14:paraId="5A36AA18" w14:textId="77777777" w:rsidR="00D360E4" w:rsidRPr="00FD0425" w:rsidRDefault="00D360E4" w:rsidP="00D360E4">
      <w:pPr>
        <w:pStyle w:val="PL"/>
        <w:rPr>
          <w:snapToGrid w:val="0"/>
        </w:rPr>
      </w:pPr>
    </w:p>
    <w:p w14:paraId="7E283A53" w14:textId="77777777" w:rsidR="00D360E4" w:rsidRPr="00FD0425" w:rsidRDefault="00D360E4" w:rsidP="00D360E4">
      <w:pPr>
        <w:pStyle w:val="PL"/>
        <w:rPr>
          <w:snapToGrid w:val="0"/>
        </w:rPr>
      </w:pPr>
      <w:r w:rsidRPr="00FD0425">
        <w:rPr>
          <w:snapToGrid w:val="0"/>
        </w:rPr>
        <w:t>PDUSessionAggregateMaximumBitRate-ExtIEs XNAP-PROTOCOL-EXTENSION ::= {</w:t>
      </w:r>
    </w:p>
    <w:p w14:paraId="685279A9" w14:textId="77777777" w:rsidR="00D360E4" w:rsidRPr="00FD0425" w:rsidRDefault="00D360E4" w:rsidP="00D360E4">
      <w:pPr>
        <w:pStyle w:val="PL"/>
        <w:rPr>
          <w:snapToGrid w:val="0"/>
        </w:rPr>
      </w:pPr>
      <w:r w:rsidRPr="00FD0425">
        <w:rPr>
          <w:snapToGrid w:val="0"/>
        </w:rPr>
        <w:tab/>
        <w:t>...</w:t>
      </w:r>
    </w:p>
    <w:p w14:paraId="3F123DCF" w14:textId="77777777" w:rsidR="00D360E4" w:rsidRPr="00FD0425" w:rsidRDefault="00D360E4" w:rsidP="00D360E4">
      <w:pPr>
        <w:pStyle w:val="PL"/>
        <w:rPr>
          <w:snapToGrid w:val="0"/>
        </w:rPr>
      </w:pPr>
      <w:r w:rsidRPr="00FD0425">
        <w:rPr>
          <w:snapToGrid w:val="0"/>
        </w:rPr>
        <w:t>}</w:t>
      </w:r>
    </w:p>
    <w:p w14:paraId="39D9F9E1" w14:textId="77777777" w:rsidR="00D360E4" w:rsidRPr="00FD0425" w:rsidRDefault="00D360E4" w:rsidP="00D360E4">
      <w:pPr>
        <w:pStyle w:val="PL"/>
        <w:rPr>
          <w:snapToGrid w:val="0"/>
        </w:rPr>
      </w:pPr>
    </w:p>
    <w:p w14:paraId="7A53F1BE" w14:textId="77777777" w:rsidR="00D360E4" w:rsidRPr="00FD0425" w:rsidRDefault="00D360E4" w:rsidP="00D360E4">
      <w:pPr>
        <w:pStyle w:val="PL"/>
        <w:rPr>
          <w:snapToGrid w:val="0"/>
        </w:rPr>
      </w:pPr>
    </w:p>
    <w:p w14:paraId="016E1165" w14:textId="77777777" w:rsidR="00D360E4" w:rsidRPr="00FD0425" w:rsidRDefault="00D360E4" w:rsidP="00D360E4">
      <w:pPr>
        <w:pStyle w:val="PL"/>
      </w:pPr>
      <w:r w:rsidRPr="00FD0425">
        <w:t>PDUSession-List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r w:rsidRPr="00FD0425">
        <w:rPr>
          <w:snapToGrid w:val="0"/>
        </w:rPr>
        <w:t>PDUSession</w:t>
      </w:r>
      <w:r w:rsidRPr="00FD0425">
        <w:t>-ID</w:t>
      </w:r>
    </w:p>
    <w:p w14:paraId="769DFD78" w14:textId="77777777" w:rsidR="00D360E4" w:rsidRPr="00FD0425" w:rsidRDefault="00D360E4" w:rsidP="00D360E4">
      <w:pPr>
        <w:pStyle w:val="PL"/>
      </w:pPr>
    </w:p>
    <w:p w14:paraId="2611E420" w14:textId="77777777" w:rsidR="00D360E4" w:rsidRPr="00FD0425" w:rsidRDefault="00D360E4" w:rsidP="00D360E4">
      <w:pPr>
        <w:pStyle w:val="PL"/>
      </w:pPr>
    </w:p>
    <w:p w14:paraId="1769647D" w14:textId="77777777" w:rsidR="00D360E4" w:rsidRPr="00FD0425" w:rsidRDefault="00D360E4" w:rsidP="00D360E4">
      <w:pPr>
        <w:pStyle w:val="PL"/>
      </w:pPr>
      <w:r w:rsidRPr="00FD0425">
        <w:t>PDUSession-List-withCause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OF PDUSession</w:t>
      </w:r>
      <w:r w:rsidRPr="00FD0425">
        <w:t>-List-withCause-Item</w:t>
      </w:r>
    </w:p>
    <w:p w14:paraId="4140C01D" w14:textId="77777777" w:rsidR="00D360E4" w:rsidRPr="00FD0425" w:rsidRDefault="00D360E4" w:rsidP="00D360E4">
      <w:pPr>
        <w:pStyle w:val="PL"/>
        <w:rPr>
          <w:noProof w:val="0"/>
          <w:snapToGrid w:val="0"/>
        </w:rPr>
      </w:pPr>
    </w:p>
    <w:p w14:paraId="6C16F4EB" w14:textId="77777777" w:rsidR="00D360E4" w:rsidRPr="00FD0425" w:rsidRDefault="00D360E4" w:rsidP="00D360E4">
      <w:pPr>
        <w:pStyle w:val="PL"/>
        <w:rPr>
          <w:noProof w:val="0"/>
          <w:snapToGrid w:val="0"/>
        </w:rPr>
      </w:pPr>
      <w:r w:rsidRPr="00FD0425">
        <w:rPr>
          <w:noProof w:val="0"/>
          <w:snapToGrid w:val="0"/>
        </w:rPr>
        <w:t>PDUSession</w:t>
      </w:r>
      <w:r w:rsidRPr="00FD0425">
        <w:t>-List-withCause-Item ::= SEQUENCE {</w:t>
      </w:r>
    </w:p>
    <w:p w14:paraId="47BEDA26" w14:textId="77777777" w:rsidR="00D360E4" w:rsidRPr="00FD0425" w:rsidRDefault="00D360E4" w:rsidP="00D360E4">
      <w:pPr>
        <w:pStyle w:val="PL"/>
        <w:rPr>
          <w:snapToGrid w:val="0"/>
        </w:rPr>
      </w:pPr>
      <w:r w:rsidRPr="00FD0425">
        <w:rPr>
          <w:snapToGrid w:val="0"/>
        </w:rPr>
        <w:tab/>
        <w:t>pduSessionId</w:t>
      </w:r>
      <w:r w:rsidRPr="00FD0425">
        <w:rPr>
          <w:snapToGrid w:val="0"/>
        </w:rPr>
        <w:tab/>
      </w:r>
      <w:r w:rsidRPr="00FD0425">
        <w:rPr>
          <w:snapToGrid w:val="0"/>
        </w:rPr>
        <w:tab/>
        <w:t>PDUSession</w:t>
      </w:r>
      <w:r w:rsidRPr="00FD0425">
        <w:t>-ID</w:t>
      </w:r>
      <w:r w:rsidRPr="00FD0425">
        <w:rPr>
          <w:snapToGrid w:val="0"/>
        </w:rPr>
        <w:t>,</w:t>
      </w:r>
    </w:p>
    <w:p w14:paraId="7FC3CA87" w14:textId="77777777" w:rsidR="00D360E4" w:rsidRPr="00FD0425" w:rsidRDefault="00D360E4" w:rsidP="00D360E4">
      <w:pPr>
        <w:pStyle w:val="PL"/>
      </w:pPr>
      <w:r w:rsidRPr="00FD0425">
        <w:tab/>
        <w:t>cause</w:t>
      </w:r>
      <w:r w:rsidRPr="00FD0425">
        <w:tab/>
      </w:r>
      <w:r w:rsidRPr="00FD0425">
        <w:tab/>
      </w:r>
      <w:r w:rsidRPr="00FD0425">
        <w:tab/>
      </w:r>
      <w:r w:rsidRPr="00FD0425">
        <w:tab/>
        <w:t>Cause</w:t>
      </w:r>
      <w:r w:rsidRPr="00FD0425">
        <w:tab/>
      </w:r>
      <w:r w:rsidRPr="00FD0425">
        <w:tab/>
      </w:r>
      <w:r w:rsidRPr="00FD0425">
        <w:tab/>
      </w:r>
      <w:r w:rsidRPr="00FD0425">
        <w:tab/>
        <w:t>OPTIONAL,</w:t>
      </w:r>
    </w:p>
    <w:p w14:paraId="153D9E5F"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PDUSession</w:t>
      </w:r>
      <w:r w:rsidRPr="00FD0425">
        <w:t>-List-withCause-Item-ExtIEs</w:t>
      </w:r>
      <w:r w:rsidRPr="00FD0425">
        <w:rPr>
          <w:noProof w:val="0"/>
          <w:snapToGrid w:val="0"/>
          <w:lang w:eastAsia="zh-CN"/>
        </w:rPr>
        <w:t>} }</w:t>
      </w:r>
      <w:r w:rsidRPr="00FD0425">
        <w:rPr>
          <w:noProof w:val="0"/>
          <w:snapToGrid w:val="0"/>
          <w:lang w:eastAsia="zh-CN"/>
        </w:rPr>
        <w:tab/>
        <w:t>OPTIONAL</w:t>
      </w:r>
      <w:r w:rsidRPr="00FD0425">
        <w:t>,</w:t>
      </w:r>
    </w:p>
    <w:p w14:paraId="77F169C4" w14:textId="77777777" w:rsidR="00D360E4" w:rsidRPr="00FD0425" w:rsidRDefault="00D360E4" w:rsidP="00D360E4">
      <w:pPr>
        <w:pStyle w:val="PL"/>
      </w:pPr>
      <w:r w:rsidRPr="00FD0425">
        <w:tab/>
        <w:t>...</w:t>
      </w:r>
    </w:p>
    <w:p w14:paraId="03737A72" w14:textId="77777777" w:rsidR="00D360E4" w:rsidRPr="00FD0425" w:rsidRDefault="00D360E4" w:rsidP="00D360E4">
      <w:pPr>
        <w:pStyle w:val="PL"/>
      </w:pPr>
      <w:r w:rsidRPr="00FD0425">
        <w:t>}</w:t>
      </w:r>
    </w:p>
    <w:p w14:paraId="002D0CCF" w14:textId="77777777" w:rsidR="00D360E4" w:rsidRPr="00FD0425" w:rsidRDefault="00D360E4" w:rsidP="00D360E4">
      <w:pPr>
        <w:pStyle w:val="PL"/>
      </w:pPr>
    </w:p>
    <w:p w14:paraId="5B5106D0" w14:textId="77777777" w:rsidR="00D360E4" w:rsidRPr="00FD0425" w:rsidRDefault="00D360E4" w:rsidP="00D360E4">
      <w:pPr>
        <w:pStyle w:val="PL"/>
        <w:rPr>
          <w:noProof w:val="0"/>
          <w:snapToGrid w:val="0"/>
          <w:lang w:eastAsia="zh-CN"/>
        </w:rPr>
      </w:pPr>
      <w:r w:rsidRPr="00FD0425">
        <w:rPr>
          <w:noProof w:val="0"/>
          <w:snapToGrid w:val="0"/>
        </w:rPr>
        <w:t>PDUSession</w:t>
      </w:r>
      <w:r w:rsidRPr="00FD0425">
        <w:t xml:space="preserve">-List-withCause-Item-ExtIEs </w:t>
      </w:r>
      <w:r w:rsidRPr="00FD0425">
        <w:rPr>
          <w:noProof w:val="0"/>
          <w:snapToGrid w:val="0"/>
          <w:lang w:eastAsia="zh-CN"/>
        </w:rPr>
        <w:t>XNAP-PROTOCOL-EXTENSION ::= {</w:t>
      </w:r>
    </w:p>
    <w:p w14:paraId="4E7F3A72"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01F20A53"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D82BCA3" w14:textId="77777777" w:rsidR="00D360E4" w:rsidRPr="00FD0425" w:rsidRDefault="00D360E4" w:rsidP="00D360E4">
      <w:pPr>
        <w:pStyle w:val="PL"/>
      </w:pPr>
    </w:p>
    <w:p w14:paraId="5B8B92AE" w14:textId="77777777" w:rsidR="00D360E4" w:rsidRPr="00FD0425" w:rsidRDefault="00D360E4" w:rsidP="00D360E4">
      <w:pPr>
        <w:pStyle w:val="PL"/>
        <w:rPr>
          <w:snapToGrid w:val="0"/>
        </w:rPr>
      </w:pPr>
    </w:p>
    <w:p w14:paraId="14870969" w14:textId="77777777" w:rsidR="00D360E4" w:rsidRPr="00FD0425" w:rsidRDefault="00D360E4" w:rsidP="00D360E4">
      <w:pPr>
        <w:pStyle w:val="PL"/>
        <w:rPr>
          <w:noProof w:val="0"/>
          <w:snapToGrid w:val="0"/>
        </w:rPr>
      </w:pPr>
      <w:r w:rsidRPr="00FD0425">
        <w:t>PDUSession-List-withDataForwardingFromTarget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p>
    <w:p w14:paraId="1B80BFB6" w14:textId="77777777" w:rsidR="00D360E4" w:rsidRPr="00FD0425" w:rsidRDefault="00D360E4" w:rsidP="00D360E4">
      <w:pPr>
        <w:pStyle w:val="PL"/>
      </w:pP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PDUSession-List-withDataForwardingFromTarget-Item</w:t>
      </w:r>
    </w:p>
    <w:p w14:paraId="3547764B" w14:textId="77777777" w:rsidR="00D360E4" w:rsidRPr="00FD0425" w:rsidRDefault="00D360E4" w:rsidP="00D360E4">
      <w:pPr>
        <w:pStyle w:val="PL"/>
        <w:rPr>
          <w:noProof w:val="0"/>
          <w:snapToGrid w:val="0"/>
        </w:rPr>
      </w:pPr>
    </w:p>
    <w:p w14:paraId="1191F889" w14:textId="77777777" w:rsidR="00D360E4" w:rsidRPr="00FD0425" w:rsidRDefault="00D360E4" w:rsidP="00D360E4">
      <w:pPr>
        <w:pStyle w:val="PL"/>
      </w:pPr>
      <w:r w:rsidRPr="00FD0425">
        <w:t>PDUSession-List-withDataForwardingFromTarget-Item ::= SEQUENCE {</w:t>
      </w:r>
    </w:p>
    <w:p w14:paraId="27F858B8" w14:textId="77777777" w:rsidR="00D360E4" w:rsidRPr="00FD0425" w:rsidRDefault="00D360E4" w:rsidP="00D360E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7D70401D" w14:textId="77777777" w:rsidR="00D360E4" w:rsidRPr="00FD0425" w:rsidRDefault="00D360E4" w:rsidP="00D360E4">
      <w:pPr>
        <w:pStyle w:val="PL"/>
      </w:pPr>
      <w:r w:rsidRPr="00FD0425">
        <w:tab/>
        <w:t>dataforwardinginfoTarget</w:t>
      </w:r>
      <w:r w:rsidRPr="00FD0425">
        <w:tab/>
      </w:r>
      <w:r w:rsidRPr="00FD0425">
        <w:tab/>
      </w:r>
      <w:r w:rsidRPr="00FD0425">
        <w:tab/>
      </w:r>
      <w:r w:rsidRPr="00FD0425">
        <w:rPr>
          <w:noProof w:val="0"/>
          <w:snapToGrid w:val="0"/>
        </w:rPr>
        <w:t>DataForwardingInfoFromTargetNGRANnode</w:t>
      </w:r>
      <w:r w:rsidRPr="00FD0425">
        <w:t>,</w:t>
      </w:r>
    </w:p>
    <w:p w14:paraId="56589E5B"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t>PDUSession-List-withDataForwardingFromTarget-Item-ExtIEs</w:t>
      </w:r>
      <w:r w:rsidRPr="00FD0425">
        <w:rPr>
          <w:noProof w:val="0"/>
          <w:snapToGrid w:val="0"/>
          <w:lang w:eastAsia="zh-CN"/>
        </w:rPr>
        <w:t>} }</w:t>
      </w:r>
      <w:r w:rsidRPr="00FD0425">
        <w:rPr>
          <w:noProof w:val="0"/>
          <w:snapToGrid w:val="0"/>
          <w:lang w:eastAsia="zh-CN"/>
        </w:rPr>
        <w:tab/>
        <w:t>OPTIONAL</w:t>
      </w:r>
      <w:r w:rsidRPr="00FD0425">
        <w:t>,</w:t>
      </w:r>
    </w:p>
    <w:p w14:paraId="20BFF2C9" w14:textId="77777777" w:rsidR="00D360E4" w:rsidRPr="00FD0425" w:rsidRDefault="00D360E4" w:rsidP="00D360E4">
      <w:pPr>
        <w:pStyle w:val="PL"/>
      </w:pPr>
      <w:r w:rsidRPr="00FD0425">
        <w:tab/>
        <w:t>...</w:t>
      </w:r>
    </w:p>
    <w:p w14:paraId="7ED1C7CE" w14:textId="77777777" w:rsidR="00D360E4" w:rsidRPr="00FD0425" w:rsidRDefault="00D360E4" w:rsidP="00D360E4">
      <w:pPr>
        <w:pStyle w:val="PL"/>
      </w:pPr>
      <w:r w:rsidRPr="00FD0425">
        <w:t>}</w:t>
      </w:r>
    </w:p>
    <w:p w14:paraId="50EB3248" w14:textId="77777777" w:rsidR="00D360E4" w:rsidRPr="00FD0425" w:rsidRDefault="00D360E4" w:rsidP="00D360E4">
      <w:pPr>
        <w:pStyle w:val="PL"/>
      </w:pPr>
    </w:p>
    <w:p w14:paraId="69F4C527" w14:textId="77777777" w:rsidR="00D360E4" w:rsidRPr="00FD0425" w:rsidRDefault="00D360E4" w:rsidP="00D360E4">
      <w:pPr>
        <w:pStyle w:val="PL"/>
        <w:rPr>
          <w:noProof w:val="0"/>
          <w:snapToGrid w:val="0"/>
          <w:lang w:eastAsia="zh-CN"/>
        </w:rPr>
      </w:pPr>
      <w:r w:rsidRPr="00FD0425">
        <w:t xml:space="preserve">PDUSession-List-withDataForwardingFromTarget-Item-ExtIEs </w:t>
      </w:r>
      <w:r w:rsidRPr="00FD0425">
        <w:rPr>
          <w:noProof w:val="0"/>
          <w:snapToGrid w:val="0"/>
          <w:lang w:eastAsia="zh-CN"/>
        </w:rPr>
        <w:t>XNAP-PROTOCOL-EXTENSION ::= {</w:t>
      </w:r>
    </w:p>
    <w:p w14:paraId="6E3C5091" w14:textId="77777777" w:rsidR="00D360E4" w:rsidRPr="00FD0425" w:rsidRDefault="00D360E4" w:rsidP="00D360E4">
      <w:pPr>
        <w:pStyle w:val="PL"/>
        <w:rPr>
          <w:noProof w:val="0"/>
          <w:snapToGrid w:val="0"/>
          <w:lang w:eastAsia="zh-CN"/>
        </w:rPr>
      </w:pPr>
      <w:r w:rsidRPr="00FD0425">
        <w:rPr>
          <w:noProof w:val="0"/>
          <w:snapToGrid w:val="0"/>
          <w:lang w:eastAsia="zh-CN"/>
        </w:rPr>
        <w:tab/>
        <w:t>{ ID id-DRB-IDs-takenintouse</w:t>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DRB-List</w:t>
      </w:r>
      <w:r w:rsidRPr="00FD0425">
        <w:rPr>
          <w:noProof w:val="0"/>
          <w:snapToGrid w:val="0"/>
          <w:lang w:eastAsia="zh-CN"/>
        </w:rPr>
        <w:tab/>
        <w:t>PRESENCE optional},</w:t>
      </w:r>
    </w:p>
    <w:p w14:paraId="1AEBBDFE"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0E481BA"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951AF36" w14:textId="77777777" w:rsidR="00D360E4" w:rsidRPr="00FD0425" w:rsidRDefault="00D360E4" w:rsidP="00D360E4">
      <w:pPr>
        <w:pStyle w:val="PL"/>
      </w:pPr>
    </w:p>
    <w:p w14:paraId="0DBB8103" w14:textId="77777777" w:rsidR="00D360E4" w:rsidRPr="00FD0425" w:rsidRDefault="00D360E4" w:rsidP="00D360E4">
      <w:pPr>
        <w:pStyle w:val="PL"/>
        <w:rPr>
          <w:snapToGrid w:val="0"/>
        </w:rPr>
      </w:pPr>
    </w:p>
    <w:p w14:paraId="6D51141F" w14:textId="77777777" w:rsidR="00D360E4" w:rsidRPr="00FD0425" w:rsidRDefault="00D360E4" w:rsidP="00D360E4">
      <w:pPr>
        <w:pStyle w:val="PL"/>
        <w:rPr>
          <w:noProof w:val="0"/>
          <w:snapToGrid w:val="0"/>
        </w:rPr>
      </w:pPr>
      <w:r w:rsidRPr="00FD0425">
        <w:t>PDUSession-List-withDataForwardingRequest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p>
    <w:p w14:paraId="5A7DE6C4" w14:textId="77777777" w:rsidR="00D360E4" w:rsidRPr="00FD0425" w:rsidRDefault="00D360E4" w:rsidP="00D360E4">
      <w:pPr>
        <w:pStyle w:val="PL"/>
      </w:pP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PDUSession-List-withDataForwardingRequest-Item</w:t>
      </w:r>
    </w:p>
    <w:p w14:paraId="2B0AD0A2" w14:textId="77777777" w:rsidR="00D360E4" w:rsidRPr="00FD0425" w:rsidRDefault="00D360E4" w:rsidP="00D360E4">
      <w:pPr>
        <w:pStyle w:val="PL"/>
        <w:rPr>
          <w:noProof w:val="0"/>
          <w:snapToGrid w:val="0"/>
        </w:rPr>
      </w:pPr>
    </w:p>
    <w:p w14:paraId="58F2B21D" w14:textId="77777777" w:rsidR="00D360E4" w:rsidRPr="00FD0425" w:rsidRDefault="00D360E4" w:rsidP="00D360E4">
      <w:pPr>
        <w:pStyle w:val="PL"/>
      </w:pPr>
      <w:r w:rsidRPr="00FD0425">
        <w:t>PDUSession-List-withDataForwardingRequest-Item ::= SEQUENCE {</w:t>
      </w:r>
    </w:p>
    <w:p w14:paraId="71A7E583" w14:textId="77777777" w:rsidR="00D360E4" w:rsidRPr="00FD0425" w:rsidRDefault="00D360E4" w:rsidP="00D360E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11CD0C5" w14:textId="77777777" w:rsidR="00D360E4" w:rsidRPr="00FD0425" w:rsidRDefault="00D360E4" w:rsidP="00D360E4">
      <w:pPr>
        <w:pStyle w:val="PL"/>
      </w:pPr>
      <w:r w:rsidRPr="00FD0425">
        <w:tab/>
        <w:t>dataforwardingInfofromSource</w:t>
      </w:r>
      <w:r w:rsidRPr="00FD0425">
        <w:tab/>
      </w:r>
      <w:r w:rsidRPr="00FD0425">
        <w:tab/>
      </w:r>
      <w:r w:rsidRPr="00FD0425">
        <w:tab/>
        <w:t>DataforwardingandOffloadingInfofromSource</w:t>
      </w:r>
      <w:r w:rsidRPr="00FD0425">
        <w:tab/>
      </w:r>
      <w:r w:rsidRPr="00FD0425">
        <w:tab/>
      </w:r>
      <w:r w:rsidRPr="00FD0425">
        <w:tab/>
      </w:r>
      <w:r w:rsidRPr="00FD0425">
        <w:tab/>
      </w:r>
      <w:r w:rsidRPr="00FD0425">
        <w:tab/>
        <w:t>OPTIONAL,</w:t>
      </w:r>
    </w:p>
    <w:p w14:paraId="5981EAE9" w14:textId="77777777" w:rsidR="00D360E4" w:rsidRPr="00FD0425" w:rsidRDefault="00D360E4" w:rsidP="00D360E4">
      <w:pPr>
        <w:pStyle w:val="PL"/>
      </w:pPr>
      <w:r w:rsidRPr="00FD0425">
        <w:lastRenderedPageBreak/>
        <w:tab/>
        <w:t>dRBtoBeReleasedList</w:t>
      </w:r>
      <w:r w:rsidRPr="00FD0425">
        <w:tab/>
      </w:r>
      <w:r w:rsidRPr="00FD0425">
        <w:tab/>
      </w:r>
      <w:r w:rsidRPr="00FD0425">
        <w:tab/>
      </w:r>
      <w:r w:rsidRPr="00FD0425">
        <w:tab/>
      </w:r>
      <w:r w:rsidRPr="00FD0425">
        <w:tab/>
      </w:r>
      <w:r w:rsidRPr="00FD0425">
        <w:tab/>
        <w:t>DRBToQoSFlowMapping-List</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81DC236"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t>PDUSession-List-withDataForwardingRequest-Item-ExtIEs</w:t>
      </w:r>
      <w:r w:rsidRPr="00FD0425">
        <w:rPr>
          <w:noProof w:val="0"/>
          <w:snapToGrid w:val="0"/>
          <w:lang w:eastAsia="zh-CN"/>
        </w:rPr>
        <w:t>} }</w:t>
      </w:r>
      <w:r w:rsidRPr="00FD0425">
        <w:rPr>
          <w:noProof w:val="0"/>
          <w:snapToGrid w:val="0"/>
          <w:lang w:eastAsia="zh-CN"/>
        </w:rPr>
        <w:tab/>
        <w:t>OPTIONAL</w:t>
      </w:r>
      <w:r w:rsidRPr="00FD0425">
        <w:t>,</w:t>
      </w:r>
    </w:p>
    <w:p w14:paraId="58B07C17" w14:textId="77777777" w:rsidR="00D360E4" w:rsidRPr="00FD0425" w:rsidRDefault="00D360E4" w:rsidP="00D360E4">
      <w:pPr>
        <w:pStyle w:val="PL"/>
      </w:pPr>
      <w:r w:rsidRPr="00FD0425">
        <w:tab/>
        <w:t>...</w:t>
      </w:r>
    </w:p>
    <w:p w14:paraId="05955C78" w14:textId="77777777" w:rsidR="00D360E4" w:rsidRPr="00FD0425" w:rsidRDefault="00D360E4" w:rsidP="00D360E4">
      <w:pPr>
        <w:pStyle w:val="PL"/>
      </w:pPr>
      <w:r w:rsidRPr="00FD0425">
        <w:t>}</w:t>
      </w:r>
    </w:p>
    <w:p w14:paraId="4E092077" w14:textId="77777777" w:rsidR="00D360E4" w:rsidRPr="00FD0425" w:rsidRDefault="00D360E4" w:rsidP="00D360E4">
      <w:pPr>
        <w:pStyle w:val="PL"/>
      </w:pPr>
    </w:p>
    <w:p w14:paraId="4F2F49E6" w14:textId="77777777" w:rsidR="00D360E4" w:rsidRPr="00FD0425" w:rsidRDefault="00D360E4" w:rsidP="00D360E4">
      <w:pPr>
        <w:pStyle w:val="PL"/>
        <w:rPr>
          <w:noProof w:val="0"/>
          <w:snapToGrid w:val="0"/>
          <w:lang w:eastAsia="zh-CN"/>
        </w:rPr>
      </w:pPr>
      <w:r w:rsidRPr="00FD0425">
        <w:t xml:space="preserve">PDUSession-List-withDataForwardingRequest-Item-ExtIEs </w:t>
      </w:r>
      <w:r w:rsidRPr="00FD0425">
        <w:rPr>
          <w:noProof w:val="0"/>
          <w:snapToGrid w:val="0"/>
          <w:lang w:eastAsia="zh-CN"/>
        </w:rPr>
        <w:t>XNAP-PROTOCOL-EXTENSION ::= {</w:t>
      </w:r>
    </w:p>
    <w:p w14:paraId="6432E022" w14:textId="77777777" w:rsidR="00D360E4" w:rsidRDefault="00D360E4" w:rsidP="00D360E4">
      <w:pPr>
        <w:pStyle w:val="PL"/>
      </w:pPr>
      <w:r w:rsidRPr="00FD0425">
        <w:rPr>
          <w:noProof w:val="0"/>
          <w:snapToGrid w:val="0"/>
          <w:lang w:eastAsia="zh-CN"/>
        </w:rPr>
        <w:tab/>
        <w:t>{</w:t>
      </w:r>
      <w:r>
        <w:rPr>
          <w:noProof w:val="0"/>
          <w:snapToGrid w:val="0"/>
          <w:lang w:eastAsia="zh-CN"/>
        </w:rPr>
        <w:t>ID id-C</w:t>
      </w:r>
      <w:r w:rsidRPr="00FD0425">
        <w:t>ause</w:t>
      </w:r>
      <w:r w:rsidRPr="00FD0425">
        <w:tab/>
      </w:r>
      <w:r w:rsidRPr="00FD0425">
        <w:tab/>
      </w:r>
      <w:r w:rsidRPr="00FD0425">
        <w:tab/>
      </w:r>
      <w:r w:rsidRPr="00FD0425">
        <w:tab/>
      </w:r>
      <w:r w:rsidRPr="00FD0425">
        <w:rPr>
          <w:noProof w:val="0"/>
          <w:snapToGrid w:val="0"/>
          <w:lang w:eastAsia="zh-CN"/>
        </w:rPr>
        <w:t xml:space="preserve">CRITICALITY </w:t>
      </w:r>
      <w:r>
        <w:rPr>
          <w:noProof w:val="0"/>
          <w:snapToGrid w:val="0"/>
          <w:lang w:eastAsia="zh-CN"/>
        </w:rPr>
        <w:t>ignore</w:t>
      </w:r>
      <w:r w:rsidRPr="00FD0425">
        <w:t xml:space="preserve"> </w:t>
      </w:r>
      <w:r w:rsidRPr="00670F1F">
        <w:rPr>
          <w:snapToGrid w:val="0"/>
          <w:lang w:eastAsia="zh-CN"/>
        </w:rPr>
        <w:t xml:space="preserve">EXTENSION </w:t>
      </w:r>
      <w:r w:rsidRPr="00FD0425">
        <w:t>Cause</w:t>
      </w:r>
      <w:r w:rsidRPr="00FD0425">
        <w:tab/>
      </w:r>
      <w:r w:rsidRPr="00FD0425">
        <w:tab/>
      </w:r>
      <w:r w:rsidRPr="00FD0425">
        <w:tab/>
      </w:r>
      <w:r w:rsidRPr="00FD0425">
        <w:tab/>
      </w:r>
      <w:r w:rsidRPr="00FD0425">
        <w:rPr>
          <w:noProof w:val="0"/>
          <w:snapToGrid w:val="0"/>
          <w:lang w:eastAsia="zh-CN"/>
        </w:rPr>
        <w:t>PRESENCE optional}</w:t>
      </w:r>
      <w:r w:rsidRPr="00FD0425">
        <w:t>,</w:t>
      </w:r>
    </w:p>
    <w:p w14:paraId="0ECD618E"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782438F5"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20AA0DEF" w14:textId="77777777" w:rsidR="00D360E4" w:rsidRPr="00FD0425" w:rsidRDefault="00D360E4" w:rsidP="00D360E4">
      <w:pPr>
        <w:pStyle w:val="PL"/>
      </w:pPr>
    </w:p>
    <w:p w14:paraId="36E55846" w14:textId="77777777" w:rsidR="00D360E4" w:rsidRPr="00FD0425" w:rsidRDefault="00D360E4" w:rsidP="00D360E4">
      <w:pPr>
        <w:pStyle w:val="PL"/>
        <w:rPr>
          <w:snapToGrid w:val="0"/>
        </w:rPr>
      </w:pPr>
    </w:p>
    <w:bookmarkEnd w:id="3556"/>
    <w:p w14:paraId="17785617" w14:textId="77777777" w:rsidR="00D360E4" w:rsidRPr="00FD0425" w:rsidRDefault="00D360E4" w:rsidP="00D360E4">
      <w:pPr>
        <w:pStyle w:val="PL"/>
        <w:rPr>
          <w:snapToGrid w:val="0"/>
        </w:rPr>
      </w:pPr>
    </w:p>
    <w:p w14:paraId="7E8B6FF7" w14:textId="77777777" w:rsidR="00D360E4" w:rsidRPr="00FD0425" w:rsidRDefault="00D360E4" w:rsidP="00D360E4">
      <w:pPr>
        <w:pStyle w:val="PL"/>
        <w:rPr>
          <w:snapToGrid w:val="0"/>
        </w:rPr>
      </w:pPr>
      <w:r w:rsidRPr="00FD0425">
        <w:rPr>
          <w:snapToGrid w:val="0"/>
        </w:rPr>
        <w:t>-- **************************************************************</w:t>
      </w:r>
    </w:p>
    <w:p w14:paraId="46535F1A" w14:textId="77777777" w:rsidR="00D360E4" w:rsidRPr="00FD0425" w:rsidRDefault="00D360E4" w:rsidP="00D360E4">
      <w:pPr>
        <w:pStyle w:val="PL"/>
      </w:pPr>
      <w:r w:rsidRPr="00FD0425">
        <w:t>--</w:t>
      </w:r>
    </w:p>
    <w:p w14:paraId="07743267" w14:textId="77777777" w:rsidR="00D360E4" w:rsidRPr="00FD0425" w:rsidRDefault="00D360E4" w:rsidP="00D360E4">
      <w:pPr>
        <w:pStyle w:val="PL"/>
        <w:outlineLvl w:val="4"/>
      </w:pPr>
      <w:r w:rsidRPr="00FD0425">
        <w:t>-- PDU Session related message level IEs BEGIN</w:t>
      </w:r>
    </w:p>
    <w:p w14:paraId="0FBE579D" w14:textId="77777777" w:rsidR="00D360E4" w:rsidRPr="00FD0425" w:rsidRDefault="00D360E4" w:rsidP="00D360E4">
      <w:pPr>
        <w:pStyle w:val="PL"/>
      </w:pPr>
      <w:r w:rsidRPr="00FD0425">
        <w:t>--</w:t>
      </w:r>
    </w:p>
    <w:p w14:paraId="1433CC5F" w14:textId="77777777" w:rsidR="00D360E4" w:rsidRPr="00FD0425" w:rsidRDefault="00D360E4" w:rsidP="00D360E4">
      <w:pPr>
        <w:pStyle w:val="PL"/>
        <w:rPr>
          <w:snapToGrid w:val="0"/>
        </w:rPr>
      </w:pPr>
      <w:r w:rsidRPr="00FD0425">
        <w:rPr>
          <w:snapToGrid w:val="0"/>
        </w:rPr>
        <w:t>-- **************************************************************</w:t>
      </w:r>
    </w:p>
    <w:p w14:paraId="2234240B" w14:textId="77777777" w:rsidR="00D360E4" w:rsidRPr="00FD0425" w:rsidRDefault="00D360E4" w:rsidP="00D360E4">
      <w:pPr>
        <w:pStyle w:val="PL"/>
        <w:rPr>
          <w:snapToGrid w:val="0"/>
        </w:rPr>
      </w:pPr>
    </w:p>
    <w:p w14:paraId="45577112" w14:textId="77777777" w:rsidR="00D360E4" w:rsidRPr="00FD0425" w:rsidRDefault="00D360E4" w:rsidP="00D360E4">
      <w:pPr>
        <w:pStyle w:val="PL"/>
        <w:rPr>
          <w:snapToGrid w:val="0"/>
        </w:rPr>
      </w:pPr>
    </w:p>
    <w:p w14:paraId="4699866C" w14:textId="77777777" w:rsidR="00D360E4" w:rsidRPr="00FD0425" w:rsidRDefault="00D360E4" w:rsidP="00D360E4">
      <w:pPr>
        <w:pStyle w:val="PL"/>
        <w:rPr>
          <w:snapToGrid w:val="0"/>
        </w:rPr>
      </w:pPr>
      <w:r w:rsidRPr="00FD0425">
        <w:rPr>
          <w:snapToGrid w:val="0"/>
        </w:rPr>
        <w:t>-- **************************************************************</w:t>
      </w:r>
    </w:p>
    <w:p w14:paraId="0AC6B0A2" w14:textId="77777777" w:rsidR="00D360E4" w:rsidRPr="00FD0425" w:rsidRDefault="00D360E4" w:rsidP="00D360E4">
      <w:pPr>
        <w:pStyle w:val="PL"/>
      </w:pPr>
      <w:r w:rsidRPr="00FD0425">
        <w:t>--</w:t>
      </w:r>
    </w:p>
    <w:p w14:paraId="0372F0B3" w14:textId="77777777" w:rsidR="00D360E4" w:rsidRPr="00FD0425" w:rsidRDefault="00D360E4" w:rsidP="00D360E4">
      <w:pPr>
        <w:pStyle w:val="PL"/>
        <w:outlineLvl w:val="5"/>
      </w:pPr>
      <w:r w:rsidRPr="00FD0425">
        <w:t>-- PDU Session Resources Admitted List</w:t>
      </w:r>
    </w:p>
    <w:p w14:paraId="6B88BF31" w14:textId="77777777" w:rsidR="00D360E4" w:rsidRPr="00FD0425" w:rsidRDefault="00D360E4" w:rsidP="00D360E4">
      <w:pPr>
        <w:pStyle w:val="PL"/>
      </w:pPr>
      <w:r w:rsidRPr="00FD0425">
        <w:t>--</w:t>
      </w:r>
    </w:p>
    <w:p w14:paraId="781BB588" w14:textId="77777777" w:rsidR="00D360E4" w:rsidRPr="00FD0425" w:rsidRDefault="00D360E4" w:rsidP="00D360E4">
      <w:pPr>
        <w:pStyle w:val="PL"/>
        <w:rPr>
          <w:snapToGrid w:val="0"/>
        </w:rPr>
      </w:pPr>
      <w:r w:rsidRPr="00FD0425">
        <w:rPr>
          <w:snapToGrid w:val="0"/>
        </w:rPr>
        <w:t>-- **************************************************************</w:t>
      </w:r>
    </w:p>
    <w:p w14:paraId="5A1010A0" w14:textId="77777777" w:rsidR="00D360E4" w:rsidRPr="00FD0425" w:rsidRDefault="00D360E4" w:rsidP="00D360E4">
      <w:pPr>
        <w:pStyle w:val="PL"/>
        <w:rPr>
          <w:snapToGrid w:val="0"/>
        </w:rPr>
      </w:pPr>
    </w:p>
    <w:p w14:paraId="355AAB75" w14:textId="77777777" w:rsidR="00D360E4" w:rsidRPr="00FD0425" w:rsidRDefault="00D360E4" w:rsidP="00D360E4">
      <w:pPr>
        <w:pStyle w:val="PL"/>
        <w:rPr>
          <w:snapToGrid w:val="0"/>
        </w:rPr>
      </w:pPr>
    </w:p>
    <w:p w14:paraId="72707F78" w14:textId="77777777" w:rsidR="00D360E4" w:rsidRPr="00FD0425" w:rsidRDefault="00D360E4" w:rsidP="00D360E4">
      <w:pPr>
        <w:pStyle w:val="PL"/>
        <w:rPr>
          <w:snapToGrid w:val="0"/>
        </w:rPr>
      </w:pPr>
      <w:r w:rsidRPr="00FD0425">
        <w:rPr>
          <w:snapToGrid w:val="0"/>
        </w:rPr>
        <w:t>PDUSessionResourcesAdmitted-List ::= SEQUENCE (SIZE(1..</w:t>
      </w:r>
      <w:r w:rsidRPr="00FD0425">
        <w:rPr>
          <w:szCs w:val="16"/>
        </w:rPr>
        <w:t>maxnoofPDUSessions</w:t>
      </w:r>
      <w:r w:rsidRPr="00FD0425">
        <w:rPr>
          <w:snapToGrid w:val="0"/>
        </w:rPr>
        <w:t>)) OF PDUSessionResourcesAdmitted</w:t>
      </w:r>
      <w:r w:rsidRPr="00FD0425">
        <w:t>-Item</w:t>
      </w:r>
    </w:p>
    <w:p w14:paraId="60D701DF" w14:textId="77777777" w:rsidR="00D360E4" w:rsidRPr="00FD0425" w:rsidRDefault="00D360E4" w:rsidP="00D360E4">
      <w:pPr>
        <w:pStyle w:val="PL"/>
        <w:rPr>
          <w:snapToGrid w:val="0"/>
        </w:rPr>
      </w:pPr>
    </w:p>
    <w:p w14:paraId="336FBBC7" w14:textId="77777777" w:rsidR="00D360E4" w:rsidRPr="00FD0425" w:rsidRDefault="00D360E4" w:rsidP="00D360E4">
      <w:pPr>
        <w:pStyle w:val="PL"/>
        <w:rPr>
          <w:noProof w:val="0"/>
          <w:snapToGrid w:val="0"/>
        </w:rPr>
      </w:pPr>
      <w:r w:rsidRPr="00FD0425">
        <w:rPr>
          <w:snapToGrid w:val="0"/>
        </w:rPr>
        <w:t>PDUSessionResourcesAdmitted</w:t>
      </w:r>
      <w:r w:rsidRPr="00FD0425">
        <w:rPr>
          <w:noProof w:val="0"/>
        </w:rPr>
        <w:t>-Item</w:t>
      </w:r>
      <w:r w:rsidRPr="00FD0425">
        <w:rPr>
          <w:noProof w:val="0"/>
          <w:snapToGrid w:val="0"/>
        </w:rPr>
        <w:t xml:space="preserve"> ::= SEQUENCE {</w:t>
      </w:r>
    </w:p>
    <w:p w14:paraId="60838D1E" w14:textId="77777777" w:rsidR="00D360E4" w:rsidRPr="00FD0425" w:rsidRDefault="00D360E4" w:rsidP="00D360E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31C9B135" w14:textId="77777777" w:rsidR="00D360E4" w:rsidRPr="00FD0425" w:rsidRDefault="00D360E4" w:rsidP="00D360E4">
      <w:pPr>
        <w:pStyle w:val="PL"/>
        <w:rPr>
          <w:snapToGrid w:val="0"/>
        </w:rPr>
      </w:pPr>
      <w:r w:rsidRPr="00FD0425">
        <w:rPr>
          <w:snapToGrid w:val="0"/>
        </w:rPr>
        <w:tab/>
        <w:t>pduSessionResourceAdmittedInfo</w:t>
      </w:r>
      <w:r w:rsidRPr="00FD0425">
        <w:rPr>
          <w:snapToGrid w:val="0"/>
        </w:rPr>
        <w:tab/>
      </w:r>
      <w:r w:rsidRPr="00FD0425">
        <w:rPr>
          <w:snapToGrid w:val="0"/>
        </w:rPr>
        <w:tab/>
        <w:t>PDUSessionResourceAdmittedInfo,</w:t>
      </w:r>
    </w:p>
    <w:p w14:paraId="21A01B04"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{PDUSessionResourcesAdmitted</w:t>
      </w:r>
      <w:r w:rsidRPr="00FD0425">
        <w:t>-Item</w:t>
      </w:r>
      <w:r w:rsidRPr="00FD0425">
        <w:rPr>
          <w:snapToGrid w:val="0"/>
        </w:rPr>
        <w:t xml:space="preserve">-ExtIEs} } </w:t>
      </w:r>
      <w:r w:rsidRPr="00FD0425">
        <w:rPr>
          <w:snapToGrid w:val="0"/>
        </w:rPr>
        <w:tab/>
        <w:t>OPTIONAL,</w:t>
      </w:r>
    </w:p>
    <w:p w14:paraId="16393D5A" w14:textId="77777777" w:rsidR="00D360E4" w:rsidRPr="00FD0425" w:rsidRDefault="00D360E4" w:rsidP="00D360E4">
      <w:pPr>
        <w:pStyle w:val="PL"/>
        <w:rPr>
          <w:snapToGrid w:val="0"/>
        </w:rPr>
      </w:pPr>
      <w:r w:rsidRPr="00FD0425">
        <w:rPr>
          <w:snapToGrid w:val="0"/>
        </w:rPr>
        <w:tab/>
        <w:t>...</w:t>
      </w:r>
    </w:p>
    <w:p w14:paraId="2CF35174" w14:textId="77777777" w:rsidR="00D360E4" w:rsidRPr="00FD0425" w:rsidRDefault="00D360E4" w:rsidP="00D360E4">
      <w:pPr>
        <w:pStyle w:val="PL"/>
        <w:rPr>
          <w:snapToGrid w:val="0"/>
        </w:rPr>
      </w:pPr>
      <w:r w:rsidRPr="00FD0425">
        <w:rPr>
          <w:snapToGrid w:val="0"/>
        </w:rPr>
        <w:t>}</w:t>
      </w:r>
    </w:p>
    <w:p w14:paraId="0D88ABFB" w14:textId="77777777" w:rsidR="00D360E4" w:rsidRPr="00FD0425" w:rsidRDefault="00D360E4" w:rsidP="00D360E4">
      <w:pPr>
        <w:pStyle w:val="PL"/>
        <w:rPr>
          <w:snapToGrid w:val="0"/>
        </w:rPr>
      </w:pPr>
    </w:p>
    <w:p w14:paraId="4F3A71AF" w14:textId="77777777" w:rsidR="00D360E4" w:rsidRPr="00FD0425" w:rsidRDefault="00D360E4" w:rsidP="00D360E4">
      <w:pPr>
        <w:pStyle w:val="PL"/>
        <w:rPr>
          <w:snapToGrid w:val="0"/>
        </w:rPr>
      </w:pPr>
      <w:r w:rsidRPr="00FD0425">
        <w:rPr>
          <w:snapToGrid w:val="0"/>
        </w:rPr>
        <w:t>PDUSessionResourcesAdmitted</w:t>
      </w:r>
      <w:r w:rsidRPr="00FD0425">
        <w:t>-Item</w:t>
      </w:r>
      <w:r w:rsidRPr="00FD0425">
        <w:rPr>
          <w:snapToGrid w:val="0"/>
        </w:rPr>
        <w:t>-ExtIEs XNAP-PROTOCOL-EXTENSION ::= {</w:t>
      </w:r>
    </w:p>
    <w:p w14:paraId="10281494" w14:textId="77777777" w:rsidR="00D360E4" w:rsidRPr="00FD0425" w:rsidRDefault="00D360E4" w:rsidP="00D360E4">
      <w:pPr>
        <w:pStyle w:val="PL"/>
        <w:rPr>
          <w:snapToGrid w:val="0"/>
        </w:rPr>
      </w:pPr>
      <w:r w:rsidRPr="00FD0425">
        <w:rPr>
          <w:snapToGrid w:val="0"/>
        </w:rPr>
        <w:tab/>
        <w:t>...</w:t>
      </w:r>
    </w:p>
    <w:p w14:paraId="6CAA289C" w14:textId="77777777" w:rsidR="00D360E4" w:rsidRPr="00FD0425" w:rsidRDefault="00D360E4" w:rsidP="00D360E4">
      <w:pPr>
        <w:pStyle w:val="PL"/>
        <w:rPr>
          <w:snapToGrid w:val="0"/>
        </w:rPr>
      </w:pPr>
      <w:r w:rsidRPr="00FD0425">
        <w:rPr>
          <w:snapToGrid w:val="0"/>
        </w:rPr>
        <w:t>}</w:t>
      </w:r>
    </w:p>
    <w:p w14:paraId="56E4E760" w14:textId="77777777" w:rsidR="00D360E4" w:rsidRPr="00FD0425" w:rsidRDefault="00D360E4" w:rsidP="00D360E4">
      <w:pPr>
        <w:pStyle w:val="PL"/>
        <w:rPr>
          <w:snapToGrid w:val="0"/>
        </w:rPr>
      </w:pPr>
    </w:p>
    <w:p w14:paraId="268D2DB6" w14:textId="77777777" w:rsidR="00D360E4" w:rsidRPr="00FD0425" w:rsidRDefault="00D360E4" w:rsidP="00D360E4">
      <w:pPr>
        <w:pStyle w:val="PL"/>
        <w:rPr>
          <w:snapToGrid w:val="0"/>
        </w:rPr>
      </w:pPr>
    </w:p>
    <w:p w14:paraId="111F5ECF" w14:textId="77777777" w:rsidR="00D360E4" w:rsidRPr="00FD0425" w:rsidRDefault="00D360E4" w:rsidP="00D360E4">
      <w:pPr>
        <w:pStyle w:val="PL"/>
        <w:rPr>
          <w:snapToGrid w:val="0"/>
        </w:rPr>
      </w:pPr>
      <w:r w:rsidRPr="00FD0425">
        <w:rPr>
          <w:snapToGrid w:val="0"/>
        </w:rPr>
        <w:t>PDUSessionResourceAdmittedInfo ::= SEQUENCE {</w:t>
      </w:r>
    </w:p>
    <w:p w14:paraId="7B84EDCF" w14:textId="77777777" w:rsidR="00D360E4" w:rsidRPr="00FD0425" w:rsidRDefault="00D360E4" w:rsidP="00D360E4">
      <w:pPr>
        <w:pStyle w:val="PL"/>
        <w:rPr>
          <w:snapToGrid w:val="0"/>
        </w:rPr>
      </w:pPr>
      <w:r w:rsidRPr="00FD0425">
        <w:rPr>
          <w:snapToGrid w:val="0"/>
        </w:rPr>
        <w:tab/>
        <w:t>dL-NG-U-TNL-Information-Unchanged</w:t>
      </w:r>
      <w:r w:rsidRPr="00FD0425">
        <w:rPr>
          <w:snapToGrid w:val="0"/>
        </w:rPr>
        <w:tab/>
      </w:r>
      <w:r w:rsidRPr="00FD0425">
        <w:rPr>
          <w:snapToGrid w:val="0"/>
        </w:rPr>
        <w:tab/>
      </w:r>
      <w:r w:rsidRPr="00FD0425">
        <w:t>ENUMERATED {true,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5A40A66" w14:textId="77777777" w:rsidR="00D360E4" w:rsidRPr="00FD0425" w:rsidRDefault="00D360E4" w:rsidP="00D360E4">
      <w:pPr>
        <w:pStyle w:val="PL"/>
        <w:rPr>
          <w:snapToGrid w:val="0"/>
        </w:rPr>
      </w:pPr>
      <w:r w:rsidRPr="00FD0425">
        <w:rPr>
          <w:snapToGrid w:val="0"/>
        </w:rPr>
        <w:tab/>
        <w:t>qosFlowsAdmitted-List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QoSFlowsAdmitted-List,</w:t>
      </w:r>
    </w:p>
    <w:p w14:paraId="712FA99E" w14:textId="77777777" w:rsidR="00D360E4" w:rsidRPr="00FD0425" w:rsidRDefault="00D360E4" w:rsidP="00D360E4">
      <w:pPr>
        <w:pStyle w:val="PL"/>
        <w:rPr>
          <w:snapToGrid w:val="0"/>
        </w:rPr>
      </w:pPr>
      <w:r w:rsidRPr="00FD0425">
        <w:rPr>
          <w:snapToGrid w:val="0"/>
        </w:rPr>
        <w:tab/>
        <w:t>qosFlowsNotAdmitted-List</w:t>
      </w:r>
      <w:r w:rsidRPr="00FD0425">
        <w:rPr>
          <w:snapToGrid w:val="0"/>
        </w:rPr>
        <w:tab/>
      </w:r>
      <w:r w:rsidRPr="00FD0425">
        <w:rPr>
          <w:snapToGrid w:val="0"/>
        </w:rPr>
        <w:tab/>
      </w:r>
      <w:r w:rsidRPr="00FD0425">
        <w:rPr>
          <w:snapToGrid w:val="0"/>
        </w:rPr>
        <w:tab/>
      </w:r>
      <w:r w:rsidRPr="00FD0425">
        <w:rPr>
          <w:snapToGrid w:val="0"/>
        </w:rPr>
        <w:tab/>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C8B05F0" w14:textId="77777777" w:rsidR="00D360E4" w:rsidRPr="00FD0425" w:rsidRDefault="00D360E4" w:rsidP="00D360E4">
      <w:pPr>
        <w:pStyle w:val="PL"/>
        <w:rPr>
          <w:snapToGrid w:val="0"/>
        </w:rPr>
      </w:pPr>
      <w:r w:rsidRPr="00FD0425">
        <w:rPr>
          <w:snapToGrid w:val="0"/>
        </w:rPr>
        <w:tab/>
        <w:t>dataForwardingInfoFromTarget</w:t>
      </w:r>
      <w:r w:rsidRPr="00FD0425">
        <w:rPr>
          <w:snapToGrid w:val="0"/>
        </w:rPr>
        <w:tab/>
      </w:r>
      <w:r w:rsidRPr="00FD0425">
        <w:rPr>
          <w:snapToGrid w:val="0"/>
        </w:rPr>
        <w:tab/>
      </w:r>
      <w:r w:rsidRPr="00FD0425">
        <w:rPr>
          <w:snapToGrid w:val="0"/>
        </w:rPr>
        <w:tab/>
        <w:t>DataForwardingInfoFromTargetNGRANnode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C6FA5A0"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{PDUSessionResourceAdmittedInfo-ExtIEs} }</w:t>
      </w:r>
      <w:r w:rsidRPr="00FD0425">
        <w:rPr>
          <w:snapToGrid w:val="0"/>
        </w:rPr>
        <w:tab/>
        <w:t>OPTIONAL,</w:t>
      </w:r>
    </w:p>
    <w:p w14:paraId="3231B202" w14:textId="77777777" w:rsidR="00D360E4" w:rsidRPr="00FD0425" w:rsidRDefault="00D360E4" w:rsidP="00D360E4">
      <w:pPr>
        <w:pStyle w:val="PL"/>
        <w:rPr>
          <w:snapToGrid w:val="0"/>
        </w:rPr>
      </w:pPr>
      <w:r w:rsidRPr="00FD0425">
        <w:rPr>
          <w:snapToGrid w:val="0"/>
        </w:rPr>
        <w:tab/>
        <w:t>...</w:t>
      </w:r>
    </w:p>
    <w:p w14:paraId="3786CA1F" w14:textId="77777777" w:rsidR="00D360E4" w:rsidRPr="00FD0425" w:rsidRDefault="00D360E4" w:rsidP="00D360E4">
      <w:pPr>
        <w:pStyle w:val="PL"/>
        <w:rPr>
          <w:snapToGrid w:val="0"/>
        </w:rPr>
      </w:pPr>
      <w:r w:rsidRPr="00FD0425">
        <w:rPr>
          <w:snapToGrid w:val="0"/>
        </w:rPr>
        <w:t>}</w:t>
      </w:r>
    </w:p>
    <w:p w14:paraId="4904E778" w14:textId="77777777" w:rsidR="00D360E4" w:rsidRPr="00FD0425" w:rsidRDefault="00D360E4" w:rsidP="00D360E4">
      <w:pPr>
        <w:pStyle w:val="PL"/>
        <w:rPr>
          <w:snapToGrid w:val="0"/>
        </w:rPr>
      </w:pPr>
    </w:p>
    <w:p w14:paraId="5C30C920" w14:textId="77777777" w:rsidR="00D360E4" w:rsidRPr="00FD0425" w:rsidRDefault="00D360E4" w:rsidP="00D360E4">
      <w:pPr>
        <w:pStyle w:val="PL"/>
        <w:rPr>
          <w:snapToGrid w:val="0"/>
        </w:rPr>
      </w:pPr>
      <w:r w:rsidRPr="00FD0425">
        <w:rPr>
          <w:snapToGrid w:val="0"/>
        </w:rPr>
        <w:t>PDUSessionResourceAdmittedInfo-ExtIEs XNAP-PROTOCOL-EXTENSION ::= {</w:t>
      </w:r>
    </w:p>
    <w:p w14:paraId="56A0A4FE" w14:textId="77777777" w:rsidR="00D360E4" w:rsidRPr="00FD0425" w:rsidRDefault="00D360E4" w:rsidP="00D360E4">
      <w:pPr>
        <w:pStyle w:val="PL"/>
        <w:rPr>
          <w:snapToGrid w:val="0"/>
        </w:rPr>
      </w:pPr>
      <w:r w:rsidRPr="00FD0425">
        <w:rPr>
          <w:snapToGrid w:val="0"/>
        </w:rPr>
        <w:t>{ ID id-SecondarydataForwardingInfoFromTarget-List</w:t>
      </w:r>
      <w:r w:rsidRPr="00FD0425">
        <w:rPr>
          <w:snapToGrid w:val="0"/>
        </w:rPr>
        <w:tab/>
        <w:t>CRITICALITY ignore</w:t>
      </w:r>
      <w:r w:rsidRPr="00FD0425">
        <w:rPr>
          <w:snapToGrid w:val="0"/>
        </w:rPr>
        <w:tab/>
        <w:t>EXTENSION SecondarydataForwardingInfoFromTarget-List</w:t>
      </w:r>
      <w:r w:rsidRPr="00FD0425">
        <w:rPr>
          <w:snapToGrid w:val="0"/>
        </w:rPr>
        <w:tab/>
        <w:t>PRESENCE optional},</w:t>
      </w:r>
    </w:p>
    <w:p w14:paraId="6BE69257" w14:textId="77777777" w:rsidR="00D360E4" w:rsidRPr="00FD0425" w:rsidRDefault="00D360E4" w:rsidP="00D360E4">
      <w:pPr>
        <w:pStyle w:val="PL"/>
        <w:rPr>
          <w:snapToGrid w:val="0"/>
        </w:rPr>
      </w:pPr>
      <w:r w:rsidRPr="00FD0425">
        <w:rPr>
          <w:snapToGrid w:val="0"/>
        </w:rPr>
        <w:tab/>
        <w:t>...</w:t>
      </w:r>
    </w:p>
    <w:p w14:paraId="07890D4B" w14:textId="77777777" w:rsidR="00D360E4" w:rsidRPr="00FD0425" w:rsidRDefault="00D360E4" w:rsidP="00D360E4">
      <w:pPr>
        <w:pStyle w:val="PL"/>
        <w:rPr>
          <w:snapToGrid w:val="0"/>
        </w:rPr>
      </w:pPr>
      <w:r w:rsidRPr="00FD0425">
        <w:rPr>
          <w:snapToGrid w:val="0"/>
        </w:rPr>
        <w:lastRenderedPageBreak/>
        <w:t>}</w:t>
      </w:r>
    </w:p>
    <w:p w14:paraId="2FCFA920" w14:textId="77777777" w:rsidR="00D360E4" w:rsidRPr="00FD0425" w:rsidRDefault="00D360E4" w:rsidP="00D360E4">
      <w:pPr>
        <w:pStyle w:val="PL"/>
        <w:rPr>
          <w:snapToGrid w:val="0"/>
        </w:rPr>
      </w:pPr>
    </w:p>
    <w:p w14:paraId="4C97F0EA" w14:textId="77777777" w:rsidR="00D360E4" w:rsidRPr="00FD0425" w:rsidRDefault="00D360E4" w:rsidP="00D360E4">
      <w:pPr>
        <w:pStyle w:val="PL"/>
        <w:rPr>
          <w:snapToGrid w:val="0"/>
        </w:rPr>
      </w:pPr>
    </w:p>
    <w:p w14:paraId="7C021500" w14:textId="77777777" w:rsidR="00D360E4" w:rsidRPr="00FD0425" w:rsidRDefault="00D360E4" w:rsidP="00D360E4">
      <w:pPr>
        <w:pStyle w:val="PL"/>
        <w:rPr>
          <w:snapToGrid w:val="0"/>
        </w:rPr>
      </w:pPr>
      <w:bookmarkStart w:id="3557" w:name="_Hlk513990804"/>
      <w:r w:rsidRPr="00FD0425">
        <w:rPr>
          <w:snapToGrid w:val="0"/>
        </w:rPr>
        <w:t>-- **************************************************************</w:t>
      </w:r>
    </w:p>
    <w:p w14:paraId="76EC9297" w14:textId="77777777" w:rsidR="00D360E4" w:rsidRPr="00FD0425" w:rsidRDefault="00D360E4" w:rsidP="00D360E4">
      <w:pPr>
        <w:pStyle w:val="PL"/>
      </w:pPr>
      <w:r w:rsidRPr="00FD0425">
        <w:t>--</w:t>
      </w:r>
    </w:p>
    <w:p w14:paraId="6CC092C7" w14:textId="77777777" w:rsidR="00D360E4" w:rsidRPr="00FD0425" w:rsidRDefault="00D360E4" w:rsidP="00D360E4">
      <w:pPr>
        <w:pStyle w:val="PL"/>
        <w:outlineLvl w:val="5"/>
      </w:pPr>
      <w:r w:rsidRPr="00FD0425">
        <w:t>-- PDU Session Resources Not Admitted List</w:t>
      </w:r>
    </w:p>
    <w:p w14:paraId="32CBDA19" w14:textId="77777777" w:rsidR="00D360E4" w:rsidRPr="00FD0425" w:rsidRDefault="00D360E4" w:rsidP="00D360E4">
      <w:pPr>
        <w:pStyle w:val="PL"/>
      </w:pPr>
      <w:r w:rsidRPr="00FD0425">
        <w:t>--</w:t>
      </w:r>
    </w:p>
    <w:p w14:paraId="517ACA05" w14:textId="77777777" w:rsidR="00D360E4" w:rsidRPr="00FD0425" w:rsidRDefault="00D360E4" w:rsidP="00D360E4">
      <w:pPr>
        <w:pStyle w:val="PL"/>
        <w:rPr>
          <w:snapToGrid w:val="0"/>
        </w:rPr>
      </w:pPr>
      <w:r w:rsidRPr="00FD0425">
        <w:rPr>
          <w:snapToGrid w:val="0"/>
        </w:rPr>
        <w:t>-- **************************************************************</w:t>
      </w:r>
    </w:p>
    <w:p w14:paraId="6EA512F5" w14:textId="77777777" w:rsidR="00D360E4" w:rsidRPr="00FD0425" w:rsidRDefault="00D360E4" w:rsidP="00D360E4">
      <w:pPr>
        <w:pStyle w:val="PL"/>
        <w:rPr>
          <w:snapToGrid w:val="0"/>
        </w:rPr>
      </w:pPr>
    </w:p>
    <w:p w14:paraId="4DD5257B" w14:textId="77777777" w:rsidR="00D360E4" w:rsidRPr="00FD0425" w:rsidRDefault="00D360E4" w:rsidP="00D360E4">
      <w:pPr>
        <w:pStyle w:val="PL"/>
        <w:rPr>
          <w:snapToGrid w:val="0"/>
        </w:rPr>
      </w:pPr>
    </w:p>
    <w:p w14:paraId="050BCFDB" w14:textId="77777777" w:rsidR="00D360E4" w:rsidRPr="00FD0425" w:rsidRDefault="00D360E4" w:rsidP="00D360E4">
      <w:pPr>
        <w:pStyle w:val="PL"/>
        <w:rPr>
          <w:snapToGrid w:val="0"/>
        </w:rPr>
      </w:pPr>
      <w:r w:rsidRPr="00FD0425">
        <w:rPr>
          <w:snapToGrid w:val="0"/>
        </w:rPr>
        <w:t>PDUSessionResourcesNotAdmitted-List</w:t>
      </w:r>
      <w:bookmarkEnd w:id="3557"/>
      <w:r w:rsidRPr="00FD0425">
        <w:rPr>
          <w:snapToGrid w:val="0"/>
        </w:rPr>
        <w:t xml:space="preserve"> </w:t>
      </w:r>
      <w:r w:rsidRPr="00FD0425">
        <w:t xml:space="preserve">::= SEQUENCE (SIZE (1..maxnoofPDUSessions)) OF </w:t>
      </w:r>
      <w:r w:rsidRPr="00FD0425">
        <w:rPr>
          <w:snapToGrid w:val="0"/>
        </w:rPr>
        <w:t>PDUSessionResourcesNotAdmitted</w:t>
      </w:r>
      <w:r w:rsidRPr="00FD0425">
        <w:t>-Item</w:t>
      </w:r>
    </w:p>
    <w:p w14:paraId="3131B4D0" w14:textId="77777777" w:rsidR="00D360E4" w:rsidRPr="00FD0425" w:rsidRDefault="00D360E4" w:rsidP="00D360E4">
      <w:pPr>
        <w:pStyle w:val="PL"/>
        <w:rPr>
          <w:snapToGrid w:val="0"/>
        </w:rPr>
      </w:pPr>
    </w:p>
    <w:p w14:paraId="5AF26880" w14:textId="77777777" w:rsidR="00D360E4" w:rsidRPr="00FD0425" w:rsidRDefault="00D360E4" w:rsidP="00D360E4">
      <w:pPr>
        <w:pStyle w:val="PL"/>
        <w:rPr>
          <w:noProof w:val="0"/>
        </w:rPr>
      </w:pPr>
      <w:r w:rsidRPr="00FD0425">
        <w:rPr>
          <w:snapToGrid w:val="0"/>
        </w:rPr>
        <w:t>PDUSessionResourcesNotAdmitted</w:t>
      </w:r>
      <w:r w:rsidRPr="00FD0425">
        <w:rPr>
          <w:noProof w:val="0"/>
          <w:snapToGrid w:val="0"/>
        </w:rPr>
        <w:t>-Item</w:t>
      </w:r>
      <w:r w:rsidRPr="00FD0425">
        <w:rPr>
          <w:noProof w:val="0"/>
        </w:rPr>
        <w:t xml:space="preserve"> ::= SEQUENCE {</w:t>
      </w:r>
    </w:p>
    <w:p w14:paraId="209FE7A5" w14:textId="77777777" w:rsidR="00D360E4" w:rsidRPr="00FD0425" w:rsidRDefault="00D360E4" w:rsidP="00D360E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3186630F" w14:textId="77777777" w:rsidR="00D360E4" w:rsidRPr="00FD0425" w:rsidRDefault="00D360E4" w:rsidP="00D360E4">
      <w:pPr>
        <w:pStyle w:val="PL"/>
        <w:rPr>
          <w:noProof w:val="0"/>
        </w:rPr>
      </w:pPr>
      <w:r w:rsidRPr="00FD0425">
        <w:rPr>
          <w:noProof w:val="0"/>
        </w:rPr>
        <w:tab/>
        <w:t>cause</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Cause</w:t>
      </w:r>
      <w:r w:rsidRPr="00FD0425">
        <w:rPr>
          <w:noProof w:val="0"/>
        </w:rPr>
        <w:tab/>
      </w:r>
      <w:r w:rsidRPr="00FD0425">
        <w:rPr>
          <w:noProof w:val="0"/>
        </w:rPr>
        <w:tab/>
      </w:r>
      <w:r w:rsidRPr="00FD0425">
        <w:rPr>
          <w:noProof w:val="0"/>
        </w:rPr>
        <w:tab/>
      </w:r>
      <w:r w:rsidRPr="00FD0425">
        <w:rPr>
          <w:noProof w:val="0"/>
        </w:rPr>
        <w:tab/>
        <w:t>OPTIONAL,</w:t>
      </w:r>
    </w:p>
    <w:p w14:paraId="0B93002F"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PDUSessionResourcesNotAdmitted</w:t>
      </w:r>
      <w:r w:rsidRPr="00FD0425">
        <w:rPr>
          <w:noProof w:val="0"/>
          <w:snapToGrid w:val="0"/>
        </w:rPr>
        <w:t>-Item</w:t>
      </w:r>
      <w:r w:rsidRPr="00FD0425">
        <w:rPr>
          <w:noProof w:val="0"/>
          <w:snapToGrid w:val="0"/>
          <w:lang w:eastAsia="zh-CN"/>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17AB45D" w14:textId="77777777" w:rsidR="00D360E4" w:rsidRPr="00FD0425" w:rsidRDefault="00D360E4" w:rsidP="00D360E4">
      <w:pPr>
        <w:pStyle w:val="PL"/>
      </w:pPr>
      <w:r w:rsidRPr="00FD0425">
        <w:tab/>
        <w:t>...</w:t>
      </w:r>
    </w:p>
    <w:p w14:paraId="7B660A7B" w14:textId="77777777" w:rsidR="00D360E4" w:rsidRPr="00FD0425" w:rsidRDefault="00D360E4" w:rsidP="00D360E4">
      <w:pPr>
        <w:pStyle w:val="PL"/>
      </w:pPr>
      <w:r w:rsidRPr="00FD0425">
        <w:t>}</w:t>
      </w:r>
    </w:p>
    <w:p w14:paraId="14AD0174" w14:textId="77777777" w:rsidR="00D360E4" w:rsidRPr="00FD0425" w:rsidRDefault="00D360E4" w:rsidP="00D360E4">
      <w:pPr>
        <w:pStyle w:val="PL"/>
      </w:pPr>
    </w:p>
    <w:p w14:paraId="4C1D80DA" w14:textId="77777777" w:rsidR="00D360E4" w:rsidRPr="00FD0425" w:rsidRDefault="00D360E4" w:rsidP="00D360E4">
      <w:pPr>
        <w:pStyle w:val="PL"/>
        <w:rPr>
          <w:noProof w:val="0"/>
          <w:snapToGrid w:val="0"/>
          <w:lang w:eastAsia="zh-CN"/>
        </w:rPr>
      </w:pPr>
      <w:r w:rsidRPr="00FD0425">
        <w:rPr>
          <w:snapToGrid w:val="0"/>
        </w:rPr>
        <w:t>PDUSessionResourcesNotAdmitted</w:t>
      </w:r>
      <w:r w:rsidRPr="00FD0425">
        <w:rPr>
          <w:noProof w:val="0"/>
          <w:snapToGrid w:val="0"/>
        </w:rPr>
        <w:t>-Item</w:t>
      </w:r>
      <w:r w:rsidRPr="00FD0425">
        <w:rPr>
          <w:noProof w:val="0"/>
          <w:snapToGrid w:val="0"/>
          <w:lang w:eastAsia="zh-CN"/>
        </w:rPr>
        <w:t>-Item</w:t>
      </w:r>
      <w:r w:rsidRPr="00FD0425">
        <w:t xml:space="preserve">-ExtIEs </w:t>
      </w:r>
      <w:r w:rsidRPr="00FD0425">
        <w:rPr>
          <w:noProof w:val="0"/>
          <w:snapToGrid w:val="0"/>
          <w:lang w:eastAsia="zh-CN"/>
        </w:rPr>
        <w:t>XNAP-PROTOCOL-EXTENSION ::= {</w:t>
      </w:r>
    </w:p>
    <w:p w14:paraId="22E51080"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48B6C828"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27296F37" w14:textId="77777777" w:rsidR="00D360E4" w:rsidRPr="00FD0425" w:rsidRDefault="00D360E4" w:rsidP="00D360E4">
      <w:pPr>
        <w:pStyle w:val="PL"/>
        <w:rPr>
          <w:snapToGrid w:val="0"/>
        </w:rPr>
      </w:pPr>
    </w:p>
    <w:p w14:paraId="7B9C4BCC" w14:textId="77777777" w:rsidR="00D360E4" w:rsidRPr="00FD0425" w:rsidRDefault="00D360E4" w:rsidP="00D360E4">
      <w:pPr>
        <w:pStyle w:val="PL"/>
      </w:pPr>
    </w:p>
    <w:p w14:paraId="3614C181" w14:textId="77777777" w:rsidR="00D360E4" w:rsidRPr="00FD0425" w:rsidRDefault="00D360E4" w:rsidP="00D360E4">
      <w:pPr>
        <w:pStyle w:val="PL"/>
        <w:rPr>
          <w:snapToGrid w:val="0"/>
        </w:rPr>
      </w:pPr>
      <w:bookmarkStart w:id="3558" w:name="_Hlk513990739"/>
      <w:r w:rsidRPr="00FD0425">
        <w:rPr>
          <w:snapToGrid w:val="0"/>
        </w:rPr>
        <w:t>-- **************************************************************</w:t>
      </w:r>
    </w:p>
    <w:p w14:paraId="55503705" w14:textId="77777777" w:rsidR="00D360E4" w:rsidRPr="00FD0425" w:rsidRDefault="00D360E4" w:rsidP="00D360E4">
      <w:pPr>
        <w:pStyle w:val="PL"/>
      </w:pPr>
      <w:r w:rsidRPr="00FD0425">
        <w:t>--</w:t>
      </w:r>
    </w:p>
    <w:p w14:paraId="015BADC3" w14:textId="77777777" w:rsidR="00D360E4" w:rsidRPr="00FD0425" w:rsidRDefault="00D360E4" w:rsidP="00D360E4">
      <w:pPr>
        <w:pStyle w:val="PL"/>
        <w:outlineLvl w:val="5"/>
      </w:pPr>
      <w:r w:rsidRPr="00FD0425">
        <w:t>-- PDU Session Resources To Be Setup List</w:t>
      </w:r>
    </w:p>
    <w:p w14:paraId="3525B761" w14:textId="77777777" w:rsidR="00D360E4" w:rsidRPr="00FD0425" w:rsidRDefault="00D360E4" w:rsidP="00D360E4">
      <w:pPr>
        <w:pStyle w:val="PL"/>
      </w:pPr>
      <w:r w:rsidRPr="00FD0425">
        <w:t>--</w:t>
      </w:r>
    </w:p>
    <w:p w14:paraId="02F8DE28" w14:textId="77777777" w:rsidR="00D360E4" w:rsidRPr="00FD0425" w:rsidRDefault="00D360E4" w:rsidP="00D360E4">
      <w:pPr>
        <w:pStyle w:val="PL"/>
        <w:rPr>
          <w:snapToGrid w:val="0"/>
        </w:rPr>
      </w:pPr>
      <w:r w:rsidRPr="00FD0425">
        <w:rPr>
          <w:snapToGrid w:val="0"/>
        </w:rPr>
        <w:t>-- **************************************************************</w:t>
      </w:r>
    </w:p>
    <w:p w14:paraId="206F6250" w14:textId="77777777" w:rsidR="00D360E4" w:rsidRPr="00FD0425" w:rsidRDefault="00D360E4" w:rsidP="00D360E4">
      <w:pPr>
        <w:pStyle w:val="PL"/>
        <w:rPr>
          <w:snapToGrid w:val="0"/>
        </w:rPr>
      </w:pPr>
    </w:p>
    <w:p w14:paraId="6C1B549E" w14:textId="77777777" w:rsidR="00D360E4" w:rsidRPr="00FD0425" w:rsidRDefault="00D360E4" w:rsidP="00D360E4">
      <w:pPr>
        <w:pStyle w:val="PL"/>
        <w:rPr>
          <w:snapToGrid w:val="0"/>
        </w:rPr>
      </w:pPr>
    </w:p>
    <w:p w14:paraId="6F8A1769" w14:textId="77777777" w:rsidR="00D360E4" w:rsidRPr="00FD0425" w:rsidRDefault="00D360E4" w:rsidP="00D360E4">
      <w:pPr>
        <w:pStyle w:val="PL"/>
        <w:rPr>
          <w:snapToGrid w:val="0"/>
        </w:rPr>
      </w:pPr>
      <w:r w:rsidRPr="00FD0425">
        <w:rPr>
          <w:snapToGrid w:val="0"/>
        </w:rPr>
        <w:t>PDUSessionResourcesToBeSetup-List</w:t>
      </w:r>
      <w:bookmarkEnd w:id="3558"/>
      <w:r w:rsidRPr="00FD0425">
        <w:rPr>
          <w:snapToGrid w:val="0"/>
        </w:rPr>
        <w:t xml:space="preserve"> ::= SEQUENCE (SIZE(1..</w:t>
      </w:r>
      <w:r w:rsidRPr="00FD0425">
        <w:rPr>
          <w:szCs w:val="16"/>
        </w:rPr>
        <w:t>maxnoofPDUSessions</w:t>
      </w:r>
      <w:r w:rsidRPr="00FD0425">
        <w:rPr>
          <w:snapToGrid w:val="0"/>
        </w:rPr>
        <w:t>)) OF PDUSessionResourcesToBeSetup</w:t>
      </w:r>
      <w:r w:rsidRPr="00FD0425">
        <w:t>-Item</w:t>
      </w:r>
    </w:p>
    <w:p w14:paraId="1FB10FDB" w14:textId="77777777" w:rsidR="00D360E4" w:rsidRPr="00FD0425" w:rsidRDefault="00D360E4" w:rsidP="00D360E4">
      <w:pPr>
        <w:pStyle w:val="PL"/>
        <w:rPr>
          <w:snapToGrid w:val="0"/>
        </w:rPr>
      </w:pPr>
    </w:p>
    <w:p w14:paraId="66BA1002" w14:textId="77777777" w:rsidR="00D360E4" w:rsidRPr="00FD0425" w:rsidRDefault="00D360E4" w:rsidP="00D360E4">
      <w:pPr>
        <w:pStyle w:val="PL"/>
        <w:rPr>
          <w:noProof w:val="0"/>
          <w:snapToGrid w:val="0"/>
        </w:rPr>
      </w:pPr>
      <w:r w:rsidRPr="00FD0425">
        <w:rPr>
          <w:snapToGrid w:val="0"/>
        </w:rPr>
        <w:t>PDUSessionResourcesToBeSetup</w:t>
      </w:r>
      <w:r w:rsidRPr="00FD0425">
        <w:rPr>
          <w:noProof w:val="0"/>
        </w:rPr>
        <w:t>-Item</w:t>
      </w:r>
      <w:r w:rsidRPr="00FD0425">
        <w:rPr>
          <w:noProof w:val="0"/>
          <w:snapToGrid w:val="0"/>
        </w:rPr>
        <w:t xml:space="preserve"> ::= SEQUENCE {</w:t>
      </w:r>
    </w:p>
    <w:p w14:paraId="0B051990" w14:textId="77777777" w:rsidR="00D360E4" w:rsidRPr="00FD0425" w:rsidRDefault="00D360E4" w:rsidP="00D360E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DB24DF3" w14:textId="77777777" w:rsidR="00D360E4" w:rsidRPr="00FD0425" w:rsidRDefault="00D360E4" w:rsidP="00D360E4">
      <w:pPr>
        <w:pStyle w:val="PL"/>
        <w:rPr>
          <w:snapToGrid w:val="0"/>
        </w:rPr>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r>
      <w:r w:rsidRPr="00FD0425">
        <w:tab/>
        <w:t>S-NSSAI,</w:t>
      </w:r>
    </w:p>
    <w:p w14:paraId="1C655CAA" w14:textId="77777777" w:rsidR="00D360E4" w:rsidRPr="00FD0425" w:rsidRDefault="00D360E4" w:rsidP="00D360E4">
      <w:pPr>
        <w:pStyle w:val="PL"/>
        <w:rPr>
          <w:snapToGrid w:val="0"/>
        </w:rPr>
      </w:pPr>
      <w:r w:rsidRPr="00FD0425">
        <w:rPr>
          <w:snapToGrid w:val="0"/>
        </w:rPr>
        <w:tab/>
        <w:t>pduSessionAMBR</w:t>
      </w:r>
      <w:r w:rsidRPr="00FD0425">
        <w:tab/>
      </w:r>
      <w:r w:rsidRPr="00FD0425">
        <w:tab/>
      </w:r>
      <w:r w:rsidRPr="00FD0425">
        <w:tab/>
      </w:r>
      <w:r w:rsidRPr="00FD0425">
        <w:tab/>
      </w:r>
      <w:r w:rsidRPr="00FD0425">
        <w:tab/>
      </w:r>
      <w:r w:rsidRPr="00FD0425">
        <w:rPr>
          <w:snapToGrid w:val="0"/>
        </w:rPr>
        <w:t>PDUSessionAggregateMaximumBitRate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r w:rsidRPr="00FD0425">
        <w:t>,</w:t>
      </w:r>
    </w:p>
    <w:p w14:paraId="77A0A31F" w14:textId="77777777" w:rsidR="00D360E4" w:rsidRPr="00FD0425" w:rsidRDefault="00D360E4" w:rsidP="00D360E4">
      <w:pPr>
        <w:pStyle w:val="PL"/>
        <w:rPr>
          <w:noProof w:val="0"/>
          <w:snapToGrid w:val="0"/>
        </w:rPr>
      </w:pPr>
      <w:r w:rsidRPr="00FD0425">
        <w:rPr>
          <w:noProof w:val="0"/>
          <w:snapToGrid w:val="0"/>
        </w:rPr>
        <w:tab/>
      </w:r>
      <w:r w:rsidRPr="00FD0425">
        <w:rPr>
          <w:noProof w:val="0"/>
        </w:rPr>
        <w:t>uL-NG-U-TNLatUPF</w:t>
      </w:r>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689ED365" w14:textId="77777777" w:rsidR="00D360E4" w:rsidRPr="00FD0425" w:rsidRDefault="00D360E4" w:rsidP="00D360E4">
      <w:pPr>
        <w:pStyle w:val="PL"/>
        <w:rPr>
          <w:noProof w:val="0"/>
          <w:snapToGrid w:val="0"/>
        </w:rPr>
      </w:pPr>
      <w:r w:rsidRPr="00FD0425">
        <w:rPr>
          <w:snapToGrid w:val="0"/>
        </w:rPr>
        <w:tab/>
        <w:t xml:space="preserve">source-DL-NG-U-TNL-Information  </w:t>
      </w:r>
      <w:bookmarkStart w:id="3559" w:name="_Hlk525922913"/>
      <w:r w:rsidRPr="00FD0425">
        <w:t>UPTransportLayerInformation</w:t>
      </w:r>
      <w:bookmarkEnd w:id="3559"/>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020C2B4" w14:textId="77777777" w:rsidR="00D360E4" w:rsidRPr="00FD0425" w:rsidRDefault="00D360E4" w:rsidP="00D360E4">
      <w:pPr>
        <w:pStyle w:val="PL"/>
      </w:pPr>
      <w:r w:rsidRPr="00FD0425">
        <w:rPr>
          <w:noProof w:val="0"/>
          <w:snapToGrid w:val="0"/>
        </w:rPr>
        <w:tab/>
        <w:t>securityIndication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SecurityIndication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3DA3447" w14:textId="77777777" w:rsidR="00D360E4" w:rsidRPr="00FD0425" w:rsidRDefault="00D360E4" w:rsidP="00D360E4">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15146D2D" w14:textId="77777777" w:rsidR="00D360E4" w:rsidRPr="00FD0425" w:rsidRDefault="00D360E4" w:rsidP="00D360E4">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BAD01AF" w14:textId="77777777" w:rsidR="00D360E4" w:rsidRPr="00FD0425" w:rsidRDefault="00D360E4" w:rsidP="00D360E4">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w:t>
      </w:r>
    </w:p>
    <w:p w14:paraId="4726621A" w14:textId="77777777" w:rsidR="00D360E4" w:rsidRPr="00FD0425" w:rsidRDefault="00D360E4" w:rsidP="00D360E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68E5CE2"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{PDUSessionResourcesToBeSetup</w:t>
      </w:r>
      <w:r w:rsidRPr="00FD0425">
        <w:t>-Item</w:t>
      </w:r>
      <w:r w:rsidRPr="00FD0425">
        <w:rPr>
          <w:snapToGrid w:val="0"/>
        </w:rPr>
        <w:t xml:space="preserve">-ExtIEs} } </w:t>
      </w:r>
      <w:r w:rsidRPr="00FD0425">
        <w:rPr>
          <w:snapToGrid w:val="0"/>
        </w:rPr>
        <w:tab/>
        <w:t>OPTIONAL,</w:t>
      </w:r>
    </w:p>
    <w:p w14:paraId="3E8E10FC" w14:textId="77777777" w:rsidR="00D360E4" w:rsidRPr="00FD0425" w:rsidRDefault="00D360E4" w:rsidP="00D360E4">
      <w:pPr>
        <w:pStyle w:val="PL"/>
        <w:rPr>
          <w:snapToGrid w:val="0"/>
        </w:rPr>
      </w:pPr>
      <w:r w:rsidRPr="00FD0425">
        <w:rPr>
          <w:snapToGrid w:val="0"/>
        </w:rPr>
        <w:tab/>
        <w:t>...</w:t>
      </w:r>
    </w:p>
    <w:p w14:paraId="6B2E66F1" w14:textId="77777777" w:rsidR="00D360E4" w:rsidRPr="00FD0425" w:rsidRDefault="00D360E4" w:rsidP="00D360E4">
      <w:pPr>
        <w:pStyle w:val="PL"/>
        <w:rPr>
          <w:snapToGrid w:val="0"/>
        </w:rPr>
      </w:pPr>
      <w:r w:rsidRPr="00FD0425">
        <w:rPr>
          <w:snapToGrid w:val="0"/>
        </w:rPr>
        <w:t>}</w:t>
      </w:r>
    </w:p>
    <w:p w14:paraId="6E300BC2" w14:textId="77777777" w:rsidR="00D360E4" w:rsidRPr="00FD0425" w:rsidRDefault="00D360E4" w:rsidP="00D360E4">
      <w:pPr>
        <w:pStyle w:val="PL"/>
        <w:rPr>
          <w:snapToGrid w:val="0"/>
        </w:rPr>
      </w:pPr>
    </w:p>
    <w:p w14:paraId="443FF402" w14:textId="77777777" w:rsidR="00D360E4" w:rsidRPr="00FD0425" w:rsidRDefault="00D360E4" w:rsidP="00D360E4">
      <w:pPr>
        <w:pStyle w:val="PL"/>
        <w:rPr>
          <w:snapToGrid w:val="0"/>
        </w:rPr>
      </w:pPr>
      <w:r w:rsidRPr="00FD0425">
        <w:rPr>
          <w:snapToGrid w:val="0"/>
        </w:rPr>
        <w:t>PDUSessionResourcesToBeSetup</w:t>
      </w:r>
      <w:r w:rsidRPr="00FD0425">
        <w:t>-Item</w:t>
      </w:r>
      <w:r w:rsidRPr="00FD0425">
        <w:rPr>
          <w:snapToGrid w:val="0"/>
        </w:rPr>
        <w:t>-ExtIEs XNAP-PROTOCOL-EXTENSION ::= {</w:t>
      </w:r>
    </w:p>
    <w:p w14:paraId="6480C52B" w14:textId="77777777" w:rsidR="00D360E4" w:rsidRPr="00FD0425" w:rsidRDefault="00D360E4" w:rsidP="00D360E4">
      <w:pPr>
        <w:pStyle w:val="PL"/>
        <w:rPr>
          <w:snapToGrid w:val="0"/>
        </w:rPr>
      </w:pPr>
      <w:r w:rsidRPr="00FD0425">
        <w:rPr>
          <w:snapToGrid w:val="0"/>
        </w:rPr>
        <w:t>{ ID id-Additional-UL-NG-U-TNLatUPF-List</w:t>
      </w:r>
      <w:r w:rsidRPr="00FD0425">
        <w:rPr>
          <w:snapToGrid w:val="0"/>
        </w:rPr>
        <w:tab/>
      </w:r>
      <w:r>
        <w:rPr>
          <w:snapToGrid w:val="0"/>
        </w:rPr>
        <w:tab/>
      </w:r>
      <w:r>
        <w:rPr>
          <w:snapToGrid w:val="0"/>
        </w:rPr>
        <w:tab/>
      </w:r>
      <w:r w:rsidRPr="00FD0425">
        <w:rPr>
          <w:snapToGrid w:val="0"/>
        </w:rPr>
        <w:t>CRITICALITY ignore</w:t>
      </w:r>
      <w:r w:rsidRPr="00FD0425">
        <w:rPr>
          <w:snapToGrid w:val="0"/>
        </w:rPr>
        <w:tab/>
        <w:t xml:space="preserve">EXTENSION Additional-UL-NG-U-TNLatUPF-List </w:t>
      </w:r>
      <w:r w:rsidRPr="00FD0425">
        <w:rPr>
          <w:snapToGrid w:val="0"/>
        </w:rPr>
        <w:tab/>
      </w:r>
      <w:r>
        <w:rPr>
          <w:snapToGrid w:val="0"/>
        </w:rPr>
        <w:tab/>
      </w:r>
      <w:r w:rsidRPr="00FD0425">
        <w:rPr>
          <w:snapToGrid w:val="0"/>
        </w:rPr>
        <w:t>PRESENCE optional}|</w:t>
      </w:r>
    </w:p>
    <w:p w14:paraId="3B18F7A9" w14:textId="77777777" w:rsidR="00D360E4" w:rsidRPr="00BF4347" w:rsidRDefault="00D360E4" w:rsidP="00D360E4">
      <w:pPr>
        <w:pStyle w:val="PL"/>
      </w:pPr>
      <w:r w:rsidRPr="00FD0425">
        <w:rPr>
          <w:snapToGrid w:val="0"/>
        </w:rPr>
        <w:t>{ ID id-PDUSessionCommonNetworkInstance</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EXTENSION PDUSessionCommonNetworkInstance</w:t>
      </w:r>
      <w:r w:rsidRPr="00FD0425">
        <w:rPr>
          <w:snapToGrid w:val="0"/>
        </w:rPr>
        <w:tab/>
      </w:r>
      <w:r w:rsidRPr="00FD0425">
        <w:rPr>
          <w:snapToGrid w:val="0"/>
        </w:rPr>
        <w:tab/>
        <w:t>PRESENCE optional}</w:t>
      </w:r>
      <w:r>
        <w:rPr>
          <w:snapToGrid w:val="0"/>
        </w:rPr>
        <w:t>|</w:t>
      </w:r>
    </w:p>
    <w:p w14:paraId="47E1DD98" w14:textId="77777777" w:rsidR="00D360E4" w:rsidRDefault="00D360E4" w:rsidP="00D360E4">
      <w:pPr>
        <w:pStyle w:val="PL"/>
        <w:rPr>
          <w:snapToGrid w:val="0"/>
        </w:rPr>
      </w:pPr>
      <w:r w:rsidRPr="007E6716">
        <w:rPr>
          <w:snapToGrid w:val="0"/>
        </w:rPr>
        <w:t>{ ID id-</w:t>
      </w:r>
      <w:r>
        <w:rPr>
          <w:snapToGrid w:val="0"/>
        </w:rPr>
        <w:t>R</w:t>
      </w:r>
      <w:r w:rsidRPr="0094287A">
        <w:rPr>
          <w:snapToGrid w:val="0"/>
        </w:rPr>
        <w:t>edundant-UL-NG-U-TNLatUPF</w:t>
      </w:r>
      <w:r w:rsidRPr="007E6716">
        <w:rPr>
          <w:snapToGrid w:val="0"/>
        </w:rPr>
        <w:tab/>
      </w:r>
      <w:r w:rsidRPr="007E6716">
        <w:rPr>
          <w:snapToGrid w:val="0"/>
        </w:rPr>
        <w:tab/>
      </w:r>
      <w:r>
        <w:rPr>
          <w:snapToGrid w:val="0"/>
        </w:rPr>
        <w:tab/>
      </w:r>
      <w:r>
        <w:rPr>
          <w:snapToGrid w:val="0"/>
        </w:rPr>
        <w:tab/>
      </w:r>
      <w:r>
        <w:rPr>
          <w:snapToGrid w:val="0"/>
        </w:rPr>
        <w:tab/>
        <w:t>CRITICALITY</w:t>
      </w:r>
      <w:r>
        <w:rPr>
          <w:snapToGrid w:val="0"/>
        </w:rPr>
        <w:tab/>
        <w:t>ignore</w:t>
      </w:r>
      <w:r>
        <w:rPr>
          <w:snapToGrid w:val="0"/>
        </w:rPr>
        <w:tab/>
      </w:r>
      <w:r w:rsidRPr="007E6716">
        <w:rPr>
          <w:snapToGrid w:val="0"/>
        </w:rPr>
        <w:t xml:space="preserve">EXTENSION </w:t>
      </w:r>
      <w:r w:rsidRPr="007E6716">
        <w:t>UPTransportLayerInformation</w:t>
      </w:r>
      <w:r w:rsidRPr="007E6716">
        <w:rPr>
          <w:snapToGrid w:val="0"/>
        </w:rPr>
        <w:tab/>
      </w:r>
      <w:r>
        <w:rPr>
          <w:snapToGrid w:val="0"/>
        </w:rPr>
        <w:tab/>
      </w:r>
      <w:r>
        <w:rPr>
          <w:snapToGrid w:val="0"/>
        </w:rPr>
        <w:tab/>
      </w:r>
      <w:r>
        <w:rPr>
          <w:snapToGrid w:val="0"/>
        </w:rPr>
        <w:tab/>
      </w:r>
      <w:r w:rsidRPr="007E6716">
        <w:rPr>
          <w:snapToGrid w:val="0"/>
        </w:rPr>
        <w:t>PRESENCE optional}</w:t>
      </w:r>
      <w:bookmarkStart w:id="3560" w:name="_Hlk44462442"/>
      <w:r w:rsidRPr="007E6716">
        <w:rPr>
          <w:snapToGrid w:val="0"/>
        </w:rPr>
        <w:t>|</w:t>
      </w:r>
    </w:p>
    <w:bookmarkEnd w:id="3560"/>
    <w:p w14:paraId="3EFEE9D5" w14:textId="77777777" w:rsidR="00D360E4" w:rsidRDefault="00D360E4" w:rsidP="00D360E4">
      <w:pPr>
        <w:pStyle w:val="PL"/>
        <w:rPr>
          <w:snapToGrid w:val="0"/>
        </w:rPr>
      </w:pPr>
      <w:r w:rsidRPr="007E6716">
        <w:rPr>
          <w:snapToGrid w:val="0"/>
        </w:rPr>
        <w:lastRenderedPageBreak/>
        <w:t>{ ID id-</w:t>
      </w:r>
      <w:r>
        <w:rPr>
          <w:snapToGrid w:val="0"/>
        </w:rPr>
        <w:t>Additional-R</w:t>
      </w:r>
      <w:r w:rsidRPr="0094287A">
        <w:rPr>
          <w:snapToGrid w:val="0"/>
        </w:rPr>
        <w:t>edundant-UL-NG-U-TNLatUPF</w:t>
      </w:r>
      <w:r w:rsidRPr="007E6716">
        <w:rPr>
          <w:snapToGrid w:val="0"/>
        </w:rPr>
        <w:t>-List</w:t>
      </w:r>
      <w:r>
        <w:rPr>
          <w:snapToGrid w:val="0"/>
        </w:rPr>
        <w:tab/>
      </w:r>
      <w:r w:rsidRPr="007E6716">
        <w:rPr>
          <w:snapToGrid w:val="0"/>
        </w:rPr>
        <w:t>CRITICALITY ignore</w:t>
      </w:r>
      <w:r w:rsidRPr="007E6716">
        <w:rPr>
          <w:snapToGrid w:val="0"/>
        </w:rPr>
        <w:tab/>
        <w:t>EXTENSION Additional-UL-NG-U-TNLatUPF-List</w:t>
      </w:r>
      <w:r>
        <w:rPr>
          <w:snapToGrid w:val="0"/>
        </w:rPr>
        <w:t xml:space="preserve">  </w:t>
      </w:r>
      <w:r>
        <w:rPr>
          <w:snapToGrid w:val="0"/>
        </w:rPr>
        <w:tab/>
      </w:r>
      <w:r w:rsidRPr="007E6716">
        <w:rPr>
          <w:snapToGrid w:val="0"/>
        </w:rPr>
        <w:t>PRESENCE optional}|</w:t>
      </w:r>
    </w:p>
    <w:p w14:paraId="545D7382" w14:textId="77777777" w:rsidR="00D360E4" w:rsidRDefault="00D360E4" w:rsidP="00D360E4">
      <w:pPr>
        <w:pStyle w:val="PL"/>
        <w:rPr>
          <w:snapToGrid w:val="0"/>
        </w:rPr>
      </w:pPr>
      <w:r w:rsidRPr="007E6716">
        <w:rPr>
          <w:snapToGrid w:val="0"/>
        </w:rPr>
        <w:t>{ ID id-</w:t>
      </w:r>
      <w:r>
        <w:rPr>
          <w:snapToGrid w:val="0"/>
        </w:rPr>
        <w:t>R</w:t>
      </w:r>
      <w:r w:rsidRPr="0094287A">
        <w:rPr>
          <w:snapToGrid w:val="0"/>
        </w:rPr>
        <w:t>edundant</w:t>
      </w:r>
      <w:r w:rsidRPr="007E6716">
        <w:rPr>
          <w:snapToGrid w:val="0"/>
        </w:rPr>
        <w:t>CommonNetworkInstance</w:t>
      </w:r>
      <w:r>
        <w:rPr>
          <w:snapToGrid w:val="0"/>
        </w:rPr>
        <w:tab/>
      </w:r>
      <w:r>
        <w:rPr>
          <w:snapToGrid w:val="0"/>
        </w:rPr>
        <w:tab/>
      </w:r>
      <w:r>
        <w:rPr>
          <w:snapToGrid w:val="0"/>
        </w:rPr>
        <w:tab/>
      </w:r>
      <w:r>
        <w:rPr>
          <w:snapToGrid w:val="0"/>
        </w:rPr>
        <w:tab/>
      </w:r>
      <w:r w:rsidRPr="007E6716">
        <w:rPr>
          <w:snapToGrid w:val="0"/>
        </w:rPr>
        <w:t>CRITICALITY ignore</w:t>
      </w:r>
      <w:r w:rsidRPr="007E6716">
        <w:rPr>
          <w:snapToGrid w:val="0"/>
        </w:rPr>
        <w:tab/>
        <w:t>EXTENSION PDUSessionCommonNetworkInstance</w:t>
      </w:r>
      <w:r w:rsidRPr="007E6716">
        <w:rPr>
          <w:snapToGrid w:val="0"/>
        </w:rPr>
        <w:tab/>
      </w:r>
      <w:r>
        <w:rPr>
          <w:snapToGrid w:val="0"/>
        </w:rPr>
        <w:tab/>
      </w:r>
      <w:r w:rsidRPr="007E6716">
        <w:rPr>
          <w:snapToGrid w:val="0"/>
        </w:rPr>
        <w:t>PRESENCE optional}</w:t>
      </w:r>
      <w:r>
        <w:rPr>
          <w:snapToGrid w:val="0"/>
        </w:rPr>
        <w:t>|</w:t>
      </w:r>
    </w:p>
    <w:p w14:paraId="202527FB" w14:textId="77777777" w:rsidR="00D360E4" w:rsidRPr="00FD0425" w:rsidRDefault="00D360E4" w:rsidP="00D360E4">
      <w:pPr>
        <w:pStyle w:val="PL"/>
        <w:rPr>
          <w:snapToGrid w:val="0"/>
        </w:rPr>
      </w:pPr>
      <w:r w:rsidRPr="0064043F">
        <w:rPr>
          <w:snapToGrid w:val="0"/>
        </w:rPr>
        <w:t xml:space="preserve">{ ID </w:t>
      </w:r>
      <w:r w:rsidRPr="00905D45">
        <w:rPr>
          <w:snapToGrid w:val="0"/>
        </w:rPr>
        <w:t>id-</w:t>
      </w:r>
      <w:r w:rsidRPr="00740EC1">
        <w:rPr>
          <w:snapToGrid w:val="0"/>
          <w:lang w:eastAsia="zh-CN"/>
        </w:rPr>
        <w:t>RedundantPDUSessionInformation</w:t>
      </w:r>
      <w:r>
        <w:rPr>
          <w:snapToGrid w:val="0"/>
          <w:lang w:eastAsia="zh-CN"/>
        </w:rPr>
        <w:tab/>
      </w:r>
      <w:r>
        <w:rPr>
          <w:snapToGrid w:val="0"/>
          <w:lang w:eastAsia="zh-CN"/>
        </w:rPr>
        <w:tab/>
      </w:r>
      <w:r>
        <w:rPr>
          <w:snapToGrid w:val="0"/>
        </w:rPr>
        <w:tab/>
      </w:r>
      <w:r>
        <w:rPr>
          <w:snapToGrid w:val="0"/>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r>
      <w:r>
        <w:rPr>
          <w:snapToGrid w:val="0"/>
        </w:rPr>
        <w:tab/>
      </w:r>
      <w:r>
        <w:rPr>
          <w:snapToGrid w:val="0"/>
        </w:rPr>
        <w:tab/>
      </w:r>
      <w:r w:rsidRPr="0064043F">
        <w:rPr>
          <w:snapToGrid w:val="0"/>
        </w:rPr>
        <w:t>PRESENCE optional}</w:t>
      </w:r>
      <w:r w:rsidRPr="00FD0425">
        <w:rPr>
          <w:snapToGrid w:val="0"/>
        </w:rPr>
        <w:t>,</w:t>
      </w:r>
    </w:p>
    <w:p w14:paraId="4C7B9549" w14:textId="77777777" w:rsidR="00D360E4" w:rsidRPr="00FD0425" w:rsidRDefault="00D360E4" w:rsidP="00D360E4">
      <w:pPr>
        <w:pStyle w:val="PL"/>
        <w:rPr>
          <w:snapToGrid w:val="0"/>
        </w:rPr>
      </w:pPr>
      <w:r w:rsidRPr="00FD0425">
        <w:rPr>
          <w:snapToGrid w:val="0"/>
        </w:rPr>
        <w:tab/>
        <w:t>...</w:t>
      </w:r>
    </w:p>
    <w:p w14:paraId="3C1AE7D6" w14:textId="77777777" w:rsidR="00D360E4" w:rsidRPr="00FD0425" w:rsidRDefault="00D360E4" w:rsidP="00D360E4">
      <w:pPr>
        <w:pStyle w:val="PL"/>
        <w:rPr>
          <w:snapToGrid w:val="0"/>
        </w:rPr>
      </w:pPr>
      <w:r w:rsidRPr="00FD0425">
        <w:rPr>
          <w:snapToGrid w:val="0"/>
        </w:rPr>
        <w:t>}</w:t>
      </w:r>
    </w:p>
    <w:p w14:paraId="6F3CE02B" w14:textId="77777777" w:rsidR="00D360E4" w:rsidRPr="00FD0425" w:rsidRDefault="00D360E4" w:rsidP="00D360E4">
      <w:pPr>
        <w:pStyle w:val="PL"/>
      </w:pPr>
    </w:p>
    <w:p w14:paraId="0D70D340" w14:textId="77777777" w:rsidR="00D360E4" w:rsidRPr="00FD0425" w:rsidRDefault="00D360E4" w:rsidP="00D360E4">
      <w:pPr>
        <w:pStyle w:val="PL"/>
      </w:pPr>
    </w:p>
    <w:p w14:paraId="3C64FB04" w14:textId="77777777" w:rsidR="00D360E4" w:rsidRPr="00FD0425" w:rsidRDefault="00D360E4" w:rsidP="00D360E4">
      <w:pPr>
        <w:pStyle w:val="PL"/>
        <w:rPr>
          <w:snapToGrid w:val="0"/>
        </w:rPr>
      </w:pPr>
      <w:bookmarkStart w:id="3561" w:name="_Hlk515434045"/>
      <w:r w:rsidRPr="00FD0425">
        <w:rPr>
          <w:snapToGrid w:val="0"/>
        </w:rPr>
        <w:t>-- **************************************************************</w:t>
      </w:r>
    </w:p>
    <w:p w14:paraId="08FEAE36" w14:textId="77777777" w:rsidR="00D360E4" w:rsidRPr="00FD0425" w:rsidRDefault="00D360E4" w:rsidP="00D360E4">
      <w:pPr>
        <w:pStyle w:val="PL"/>
      </w:pPr>
      <w:r w:rsidRPr="00FD0425">
        <w:t>--</w:t>
      </w:r>
    </w:p>
    <w:p w14:paraId="2D6DF45B" w14:textId="77777777" w:rsidR="00D360E4" w:rsidRPr="00FD0425" w:rsidRDefault="00D360E4" w:rsidP="00D360E4">
      <w:pPr>
        <w:pStyle w:val="PL"/>
        <w:outlineLvl w:val="5"/>
      </w:pPr>
      <w:r w:rsidRPr="00FD0425">
        <w:t>-- PDU Session Resource Setup Info - SN terminated</w:t>
      </w:r>
    </w:p>
    <w:p w14:paraId="6E441D60" w14:textId="77777777" w:rsidR="00D360E4" w:rsidRPr="00FD0425" w:rsidRDefault="00D360E4" w:rsidP="00D360E4">
      <w:pPr>
        <w:pStyle w:val="PL"/>
      </w:pPr>
      <w:r w:rsidRPr="00FD0425">
        <w:t>--</w:t>
      </w:r>
    </w:p>
    <w:p w14:paraId="4627CF4E" w14:textId="77777777" w:rsidR="00D360E4" w:rsidRPr="00FD0425" w:rsidRDefault="00D360E4" w:rsidP="00D360E4">
      <w:pPr>
        <w:pStyle w:val="PL"/>
        <w:rPr>
          <w:snapToGrid w:val="0"/>
        </w:rPr>
      </w:pPr>
      <w:r w:rsidRPr="00FD0425">
        <w:rPr>
          <w:snapToGrid w:val="0"/>
        </w:rPr>
        <w:t>-- **************************************************************</w:t>
      </w:r>
    </w:p>
    <w:p w14:paraId="0048BEAE" w14:textId="77777777" w:rsidR="00D360E4" w:rsidRPr="00FD0425" w:rsidRDefault="00D360E4" w:rsidP="00D360E4">
      <w:pPr>
        <w:pStyle w:val="PL"/>
        <w:rPr>
          <w:snapToGrid w:val="0"/>
        </w:rPr>
      </w:pPr>
    </w:p>
    <w:p w14:paraId="01C7B670" w14:textId="77777777" w:rsidR="00D360E4" w:rsidRPr="00FD0425" w:rsidRDefault="00D360E4" w:rsidP="00D360E4">
      <w:pPr>
        <w:pStyle w:val="PL"/>
        <w:rPr>
          <w:snapToGrid w:val="0"/>
        </w:rPr>
      </w:pPr>
    </w:p>
    <w:p w14:paraId="65AE9405" w14:textId="77777777" w:rsidR="00D360E4" w:rsidRPr="00FD0425" w:rsidRDefault="00D360E4" w:rsidP="00D360E4">
      <w:pPr>
        <w:pStyle w:val="PL"/>
        <w:rPr>
          <w:noProof w:val="0"/>
          <w:snapToGrid w:val="0"/>
        </w:rPr>
      </w:pPr>
      <w:r w:rsidRPr="00FD0425">
        <w:rPr>
          <w:snapToGrid w:val="0"/>
        </w:rPr>
        <w:t>PDUSessionResourceSetupInfo-SNterminated</w:t>
      </w:r>
      <w:r w:rsidRPr="00FD0425">
        <w:rPr>
          <w:noProof w:val="0"/>
          <w:snapToGrid w:val="0"/>
        </w:rPr>
        <w:t xml:space="preserve"> ::= SEQUENCE {</w:t>
      </w:r>
    </w:p>
    <w:p w14:paraId="757167E8" w14:textId="77777777" w:rsidR="00D360E4" w:rsidRPr="00FD0425" w:rsidRDefault="00D360E4" w:rsidP="00D360E4">
      <w:pPr>
        <w:pStyle w:val="PL"/>
        <w:rPr>
          <w:noProof w:val="0"/>
          <w:snapToGrid w:val="0"/>
        </w:rPr>
      </w:pPr>
      <w:r w:rsidRPr="00FD0425">
        <w:rPr>
          <w:noProof w:val="0"/>
          <w:snapToGrid w:val="0"/>
        </w:rPr>
        <w:tab/>
      </w:r>
      <w:r w:rsidRPr="00FD0425">
        <w:rPr>
          <w:noProof w:val="0"/>
        </w:rPr>
        <w:t>uL-NG-U-TNLatUPF</w:t>
      </w:r>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1AAC22F9" w14:textId="77777777" w:rsidR="00D360E4" w:rsidRPr="00FD0425" w:rsidRDefault="00D360E4" w:rsidP="00D360E4">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58C66F51" w14:textId="77777777" w:rsidR="00D360E4" w:rsidRPr="00FD0425" w:rsidRDefault="00D360E4" w:rsidP="00D360E4">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FA94D7E" w14:textId="77777777" w:rsidR="00D360E4" w:rsidRPr="00FD0425" w:rsidRDefault="00D360E4" w:rsidP="00D360E4">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QoSFlowsToBeSetup-List-Setup-SNterminated,</w:t>
      </w:r>
    </w:p>
    <w:p w14:paraId="2D0EB729" w14:textId="77777777" w:rsidR="00D360E4" w:rsidRPr="00FD0425" w:rsidRDefault="00D360E4" w:rsidP="00D360E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8957850" w14:textId="77777777" w:rsidR="00D360E4" w:rsidRPr="00FD0425" w:rsidRDefault="00D360E4" w:rsidP="00D360E4">
      <w:pPr>
        <w:pStyle w:val="PL"/>
      </w:pPr>
      <w:r w:rsidRPr="00FD0425">
        <w:rPr>
          <w:noProof w:val="0"/>
          <w:snapToGrid w:val="0"/>
        </w:rPr>
        <w:tab/>
        <w:t>securityIndication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SecurityIndication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935556E"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{PDUSessionResourceSetupInfo-SNterminated-ExtIEs} }</w:t>
      </w:r>
      <w:r w:rsidRPr="00FD0425">
        <w:rPr>
          <w:snapToGrid w:val="0"/>
        </w:rPr>
        <w:tab/>
        <w:t>OPTIONAL,</w:t>
      </w:r>
    </w:p>
    <w:p w14:paraId="5E1B118F" w14:textId="77777777" w:rsidR="00D360E4" w:rsidRPr="00FD0425" w:rsidRDefault="00D360E4" w:rsidP="00D360E4">
      <w:pPr>
        <w:pStyle w:val="PL"/>
        <w:rPr>
          <w:snapToGrid w:val="0"/>
        </w:rPr>
      </w:pPr>
      <w:r w:rsidRPr="00FD0425">
        <w:rPr>
          <w:snapToGrid w:val="0"/>
        </w:rPr>
        <w:tab/>
        <w:t>...</w:t>
      </w:r>
    </w:p>
    <w:p w14:paraId="4F7D886B" w14:textId="77777777" w:rsidR="00D360E4" w:rsidRPr="00FD0425" w:rsidRDefault="00D360E4" w:rsidP="00D360E4">
      <w:pPr>
        <w:pStyle w:val="PL"/>
        <w:rPr>
          <w:snapToGrid w:val="0"/>
        </w:rPr>
      </w:pPr>
      <w:r w:rsidRPr="00FD0425">
        <w:rPr>
          <w:snapToGrid w:val="0"/>
        </w:rPr>
        <w:t>}</w:t>
      </w:r>
    </w:p>
    <w:p w14:paraId="1DE7592C" w14:textId="77777777" w:rsidR="00D360E4" w:rsidRPr="00FD0425" w:rsidRDefault="00D360E4" w:rsidP="00D360E4">
      <w:pPr>
        <w:pStyle w:val="PL"/>
        <w:rPr>
          <w:snapToGrid w:val="0"/>
        </w:rPr>
      </w:pPr>
    </w:p>
    <w:p w14:paraId="4F54C0D4" w14:textId="77777777" w:rsidR="00D360E4" w:rsidRPr="00FD0425" w:rsidRDefault="00D360E4" w:rsidP="00D360E4">
      <w:pPr>
        <w:pStyle w:val="PL"/>
        <w:rPr>
          <w:snapToGrid w:val="0"/>
        </w:rPr>
      </w:pPr>
      <w:r w:rsidRPr="00FD0425">
        <w:rPr>
          <w:snapToGrid w:val="0"/>
        </w:rPr>
        <w:t>PDUSessionResourceSetupInfo-SNterminated-ExtIEs XNAP-PROTOCOL-EXTENSION ::= {</w:t>
      </w:r>
    </w:p>
    <w:p w14:paraId="017668AD" w14:textId="77777777" w:rsidR="00D360E4" w:rsidRPr="00FD0425" w:rsidRDefault="00D360E4" w:rsidP="00D360E4">
      <w:pPr>
        <w:pStyle w:val="PL"/>
        <w:rPr>
          <w:snapToGrid w:val="0"/>
        </w:rPr>
      </w:pPr>
      <w:r w:rsidRPr="00FD0425">
        <w:rPr>
          <w:snapToGrid w:val="0"/>
        </w:rPr>
        <w:tab/>
        <w:t>{ ID id-SecurityResult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EXTENSION SecurityResult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369A584A" w14:textId="77777777" w:rsidR="00D360E4" w:rsidRPr="00FD0425" w:rsidRDefault="00D360E4" w:rsidP="00D360E4">
      <w:pPr>
        <w:pStyle w:val="PL"/>
        <w:rPr>
          <w:snapToGrid w:val="0"/>
        </w:rPr>
      </w:pPr>
      <w:r w:rsidRPr="00FD0425">
        <w:rPr>
          <w:snapToGrid w:val="0"/>
        </w:rPr>
        <w:tab/>
        <w:t>{ ID id-PDUSessionCommonNetworkInstance</w:t>
      </w:r>
      <w:r w:rsidRPr="00FD0425">
        <w:rPr>
          <w:snapToGrid w:val="0"/>
        </w:rPr>
        <w:tab/>
      </w:r>
      <w:r w:rsidRPr="00FD0425">
        <w:rPr>
          <w:snapToGrid w:val="0"/>
        </w:rPr>
        <w:tab/>
        <w:t>CRITICALITY ignore</w:t>
      </w:r>
      <w:r w:rsidRPr="00FD0425">
        <w:rPr>
          <w:snapToGrid w:val="0"/>
        </w:rPr>
        <w:tab/>
        <w:t>EXTENSION PDUSessionCommonNetworkInstance</w:t>
      </w:r>
      <w:r w:rsidRPr="00FD0425">
        <w:rPr>
          <w:snapToGrid w:val="0"/>
        </w:rPr>
        <w:tab/>
      </w:r>
      <w:r w:rsidRPr="00FD0425">
        <w:rPr>
          <w:snapToGrid w:val="0"/>
        </w:rPr>
        <w:tab/>
        <w:t>PRESENCE optional}|</w:t>
      </w:r>
    </w:p>
    <w:p w14:paraId="5A39E580" w14:textId="77777777" w:rsidR="00D360E4" w:rsidRPr="00FD0425" w:rsidRDefault="00D360E4" w:rsidP="00D360E4">
      <w:pPr>
        <w:pStyle w:val="PL"/>
        <w:rPr>
          <w:snapToGrid w:val="0"/>
        </w:rPr>
      </w:pPr>
      <w:r w:rsidRPr="00FD0425">
        <w:rPr>
          <w:snapToGrid w:val="0"/>
        </w:rPr>
        <w:tab/>
        <w:t>{ID id-DefaultDRB-Allowed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7A2643E7" w14:textId="77777777" w:rsidR="00D360E4" w:rsidRPr="00FD0425" w:rsidRDefault="00D360E4" w:rsidP="00D360E4">
      <w:pPr>
        <w:pStyle w:val="PL"/>
        <w:rPr>
          <w:snapToGrid w:val="0"/>
        </w:rPr>
      </w:pPr>
      <w:r w:rsidRPr="00FD0425">
        <w:rPr>
          <w:snapToGrid w:val="0"/>
        </w:rPr>
        <w:tab/>
        <w:t>{ ID id-SplitSessionIndicator</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EXTENSION 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2907DE0B" w14:textId="77777777" w:rsidR="00D360E4" w:rsidRPr="00FD0425" w:rsidRDefault="00D360E4" w:rsidP="00D360E4">
      <w:pPr>
        <w:pStyle w:val="PL"/>
        <w:rPr>
          <w:snapToGrid w:val="0"/>
        </w:rPr>
      </w:pPr>
      <w:r w:rsidRPr="00FD0425">
        <w:rPr>
          <w:snapToGrid w:val="0"/>
        </w:rPr>
        <w:tab/>
        <w:t>{ID id-NonGBRResources-Offered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NonGBRResources-Offered</w:t>
      </w:r>
      <w:r w:rsidRPr="00FD0425">
        <w:rPr>
          <w:snapToGrid w:val="0"/>
        </w:rPr>
        <w:tab/>
      </w:r>
      <w:r w:rsidRPr="00FD0425">
        <w:rPr>
          <w:snapToGrid w:val="0"/>
        </w:rPr>
        <w:tab/>
      </w:r>
      <w:r w:rsidRPr="00FD0425">
        <w:rPr>
          <w:snapToGrid w:val="0"/>
        </w:rPr>
        <w:tab/>
      </w:r>
      <w:r w:rsidRPr="00FD0425">
        <w:rPr>
          <w:snapToGrid w:val="0"/>
        </w:rPr>
        <w:tab/>
        <w:t>PRESENCE optional}|</w:t>
      </w:r>
    </w:p>
    <w:p w14:paraId="2DDE1FD8" w14:textId="77777777" w:rsidR="00D360E4" w:rsidRDefault="00D360E4" w:rsidP="00D360E4">
      <w:pPr>
        <w:pStyle w:val="PL"/>
        <w:rPr>
          <w:snapToGrid w:val="0"/>
        </w:rPr>
      </w:pPr>
      <w:r>
        <w:rPr>
          <w:snapToGrid w:val="0"/>
        </w:rPr>
        <w:tab/>
      </w:r>
      <w:r w:rsidRPr="007E6716">
        <w:rPr>
          <w:snapToGrid w:val="0"/>
        </w:rPr>
        <w:t>{ ID id-</w:t>
      </w:r>
      <w:r>
        <w:rPr>
          <w:snapToGrid w:val="0"/>
        </w:rPr>
        <w:t>R</w:t>
      </w:r>
      <w:r w:rsidRPr="0094287A">
        <w:rPr>
          <w:snapToGrid w:val="0"/>
        </w:rPr>
        <w:t>edundant-UL-NG-U-TNLatUPF</w:t>
      </w:r>
      <w:r w:rsidRPr="007E6716">
        <w:rPr>
          <w:snapToGrid w:val="0"/>
        </w:rPr>
        <w:tab/>
      </w:r>
      <w:r w:rsidRPr="007E6716">
        <w:rPr>
          <w:snapToGrid w:val="0"/>
        </w:rPr>
        <w:tab/>
      </w:r>
      <w:r>
        <w:rPr>
          <w:snapToGrid w:val="0"/>
        </w:rPr>
        <w:tab/>
        <w:t>CRITICALITY</w:t>
      </w:r>
      <w:r>
        <w:rPr>
          <w:snapToGrid w:val="0"/>
        </w:rPr>
        <w:tab/>
        <w:t>ignore</w:t>
      </w:r>
      <w:r>
        <w:rPr>
          <w:snapToGrid w:val="0"/>
        </w:rPr>
        <w:tab/>
      </w:r>
      <w:r w:rsidRPr="007E6716">
        <w:rPr>
          <w:snapToGrid w:val="0"/>
        </w:rPr>
        <w:t xml:space="preserve">EXTENSION </w:t>
      </w:r>
      <w:r w:rsidRPr="007E6716">
        <w:t>UPTransportLayerInformation</w:t>
      </w:r>
      <w:r>
        <w:rPr>
          <w:snapToGrid w:val="0"/>
        </w:rPr>
        <w:tab/>
      </w:r>
      <w:r>
        <w:rPr>
          <w:snapToGrid w:val="0"/>
        </w:rPr>
        <w:tab/>
      </w:r>
      <w:r>
        <w:rPr>
          <w:snapToGrid w:val="0"/>
        </w:rPr>
        <w:tab/>
      </w:r>
      <w:r w:rsidRPr="007E6716">
        <w:rPr>
          <w:snapToGrid w:val="0"/>
        </w:rPr>
        <w:t>PRESENCE optional}|</w:t>
      </w:r>
    </w:p>
    <w:p w14:paraId="3D785EC3" w14:textId="77777777" w:rsidR="00D360E4" w:rsidRDefault="00D360E4" w:rsidP="00D360E4">
      <w:pPr>
        <w:pStyle w:val="PL"/>
        <w:rPr>
          <w:snapToGrid w:val="0"/>
        </w:rPr>
      </w:pPr>
      <w:r>
        <w:rPr>
          <w:snapToGrid w:val="0"/>
        </w:rPr>
        <w:tab/>
      </w:r>
      <w:r w:rsidRPr="007E6716">
        <w:rPr>
          <w:snapToGrid w:val="0"/>
        </w:rPr>
        <w:t>{ ID id-</w:t>
      </w:r>
      <w:r>
        <w:rPr>
          <w:snapToGrid w:val="0"/>
        </w:rPr>
        <w:t>R</w:t>
      </w:r>
      <w:r w:rsidRPr="0094287A">
        <w:rPr>
          <w:snapToGrid w:val="0"/>
        </w:rPr>
        <w:t>edundant</w:t>
      </w:r>
      <w:r w:rsidRPr="007E6716">
        <w:rPr>
          <w:snapToGrid w:val="0"/>
        </w:rPr>
        <w:t>CommonNetworkInstance</w:t>
      </w:r>
      <w:r>
        <w:rPr>
          <w:snapToGrid w:val="0"/>
        </w:rPr>
        <w:tab/>
      </w:r>
      <w:r>
        <w:rPr>
          <w:snapToGrid w:val="0"/>
        </w:rPr>
        <w:tab/>
      </w:r>
      <w:r w:rsidRPr="007E6716">
        <w:rPr>
          <w:snapToGrid w:val="0"/>
        </w:rPr>
        <w:t>CRITICALITY ignore</w:t>
      </w:r>
      <w:r w:rsidRPr="007E6716">
        <w:rPr>
          <w:snapToGrid w:val="0"/>
        </w:rPr>
        <w:tab/>
        <w:t xml:space="preserve">EXTENSION </w:t>
      </w:r>
      <w:r>
        <w:rPr>
          <w:snapToGrid w:val="0"/>
        </w:rPr>
        <w:t>PDUSession</w:t>
      </w:r>
      <w:r w:rsidRPr="007E6716">
        <w:rPr>
          <w:snapToGrid w:val="0"/>
        </w:rPr>
        <w:t>CommonNetworkInstance</w:t>
      </w:r>
      <w:r>
        <w:rPr>
          <w:snapToGrid w:val="0"/>
        </w:rPr>
        <w:tab/>
      </w:r>
      <w:r>
        <w:rPr>
          <w:snapToGrid w:val="0"/>
        </w:rPr>
        <w:tab/>
      </w:r>
      <w:r w:rsidRPr="007E6716">
        <w:rPr>
          <w:snapToGrid w:val="0"/>
        </w:rPr>
        <w:t>PRESENCE optional}</w:t>
      </w:r>
      <w:r>
        <w:rPr>
          <w:snapToGrid w:val="0"/>
        </w:rPr>
        <w:t>|</w:t>
      </w:r>
    </w:p>
    <w:p w14:paraId="4DD828A5" w14:textId="77777777" w:rsidR="00D360E4" w:rsidRPr="00FD0425" w:rsidRDefault="00D360E4" w:rsidP="00D360E4">
      <w:pPr>
        <w:pStyle w:val="PL"/>
        <w:rPr>
          <w:snapToGrid w:val="0"/>
        </w:rPr>
      </w:pPr>
      <w:r>
        <w:rPr>
          <w:snapToGrid w:val="0"/>
        </w:rPr>
        <w:tab/>
      </w:r>
      <w:r w:rsidRPr="0064043F">
        <w:rPr>
          <w:snapToGrid w:val="0"/>
        </w:rPr>
        <w:t xml:space="preserve">{ ID </w:t>
      </w:r>
      <w:r w:rsidRPr="00905D45">
        <w:rPr>
          <w:snapToGrid w:val="0"/>
        </w:rPr>
        <w:t>id-</w:t>
      </w:r>
      <w:r w:rsidRPr="00740EC1">
        <w:rPr>
          <w:snapToGrid w:val="0"/>
          <w:lang w:eastAsia="zh-CN"/>
        </w:rPr>
        <w:t>RedundantPDUSessionInformation</w:t>
      </w:r>
      <w:r>
        <w:rPr>
          <w:snapToGrid w:val="0"/>
          <w:lang w:eastAsia="zh-CN"/>
        </w:rPr>
        <w:tab/>
      </w:r>
      <w:r>
        <w:rPr>
          <w:snapToGrid w:val="0"/>
          <w:lang w:eastAsia="zh-CN"/>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r>
      <w:r>
        <w:rPr>
          <w:snapToGrid w:val="0"/>
        </w:rPr>
        <w:tab/>
      </w:r>
      <w:r w:rsidRPr="0064043F">
        <w:rPr>
          <w:snapToGrid w:val="0"/>
        </w:rPr>
        <w:t>PRESENCE optional}</w:t>
      </w:r>
      <w:r w:rsidRPr="00FD0425">
        <w:rPr>
          <w:snapToGrid w:val="0"/>
        </w:rPr>
        <w:t>,</w:t>
      </w:r>
    </w:p>
    <w:p w14:paraId="789C188E" w14:textId="77777777" w:rsidR="00D360E4" w:rsidRPr="00FD0425" w:rsidRDefault="00D360E4" w:rsidP="00D360E4">
      <w:pPr>
        <w:pStyle w:val="PL"/>
        <w:rPr>
          <w:snapToGrid w:val="0"/>
        </w:rPr>
      </w:pPr>
      <w:r w:rsidRPr="00FD0425">
        <w:rPr>
          <w:snapToGrid w:val="0"/>
        </w:rPr>
        <w:tab/>
        <w:t>...</w:t>
      </w:r>
    </w:p>
    <w:p w14:paraId="1766FEE4" w14:textId="77777777" w:rsidR="00D360E4" w:rsidRPr="00FD0425" w:rsidRDefault="00D360E4" w:rsidP="00D360E4">
      <w:pPr>
        <w:pStyle w:val="PL"/>
        <w:rPr>
          <w:snapToGrid w:val="0"/>
        </w:rPr>
      </w:pPr>
      <w:r w:rsidRPr="00FD0425">
        <w:rPr>
          <w:snapToGrid w:val="0"/>
        </w:rPr>
        <w:t>}</w:t>
      </w:r>
    </w:p>
    <w:p w14:paraId="654D3BAE" w14:textId="77777777" w:rsidR="00D360E4" w:rsidRPr="00FD0425" w:rsidRDefault="00D360E4" w:rsidP="00D360E4">
      <w:pPr>
        <w:pStyle w:val="PL"/>
      </w:pPr>
    </w:p>
    <w:p w14:paraId="5EF76DA8" w14:textId="77777777" w:rsidR="00D360E4" w:rsidRPr="00FD0425" w:rsidRDefault="00D360E4" w:rsidP="00D360E4">
      <w:pPr>
        <w:pStyle w:val="PL"/>
        <w:rPr>
          <w:snapToGrid w:val="0"/>
        </w:rPr>
      </w:pPr>
      <w:r w:rsidRPr="00FD0425">
        <w:rPr>
          <w:snapToGrid w:val="0"/>
        </w:rPr>
        <w:t>QoSFlowsToBeSetup-List-Setup-SNterminated ::= SEQUENCE (SIZE(1..maxnoofQoSFlows)) OF QoSFlowsToBeSetup-List-Setup-SNterminated-Item</w:t>
      </w:r>
    </w:p>
    <w:p w14:paraId="5536B200" w14:textId="77777777" w:rsidR="00D360E4" w:rsidRPr="00FD0425" w:rsidRDefault="00D360E4" w:rsidP="00D360E4">
      <w:pPr>
        <w:pStyle w:val="PL"/>
      </w:pPr>
    </w:p>
    <w:p w14:paraId="2E57A063" w14:textId="77777777" w:rsidR="00D360E4" w:rsidRPr="00FD0425" w:rsidRDefault="00D360E4" w:rsidP="00D360E4">
      <w:pPr>
        <w:pStyle w:val="PL"/>
      </w:pPr>
      <w:r w:rsidRPr="00FD0425">
        <w:rPr>
          <w:snapToGrid w:val="0"/>
        </w:rPr>
        <w:t>QoSFlowsToBeSetup-List-Setup-SNterminated-Item ::= SEQUENCE {</w:t>
      </w:r>
    </w:p>
    <w:p w14:paraId="72B0CF80" w14:textId="77777777" w:rsidR="00D360E4" w:rsidRPr="00FD0425" w:rsidRDefault="00D360E4" w:rsidP="00D360E4">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04156407" w14:textId="77777777" w:rsidR="00D360E4" w:rsidRPr="00FD0425" w:rsidRDefault="00D360E4" w:rsidP="00D360E4">
      <w:pPr>
        <w:pStyle w:val="PL"/>
        <w:rPr>
          <w:noProof w:val="0"/>
        </w:rPr>
      </w:pPr>
      <w:r w:rsidRPr="00FD0425">
        <w:rPr>
          <w:noProof w:val="0"/>
        </w:rPr>
        <w:tab/>
        <w:t>qosFlowLevelQoSParameters</w:t>
      </w:r>
      <w:r w:rsidRPr="00FD0425">
        <w:rPr>
          <w:noProof w:val="0"/>
        </w:rPr>
        <w:tab/>
      </w:r>
      <w:r w:rsidRPr="00FD0425">
        <w:rPr>
          <w:noProof w:val="0"/>
        </w:rPr>
        <w:tab/>
      </w:r>
      <w:r w:rsidRPr="00FD0425">
        <w:t>QoSFlowLevelQoSParameters</w:t>
      </w:r>
      <w:r w:rsidRPr="00FD0425">
        <w:rPr>
          <w:noProof w:val="0"/>
        </w:rPr>
        <w:t>,</w:t>
      </w:r>
    </w:p>
    <w:p w14:paraId="43AB2434" w14:textId="77777777" w:rsidR="00D360E4" w:rsidRPr="00FD0425" w:rsidRDefault="00D360E4" w:rsidP="00D360E4">
      <w:pPr>
        <w:pStyle w:val="PL"/>
        <w:rPr>
          <w:noProof w:val="0"/>
        </w:rPr>
      </w:pPr>
      <w:r w:rsidRPr="00FD0425">
        <w:rPr>
          <w:noProof w:val="0"/>
        </w:rPr>
        <w:tab/>
        <w:t>offeredGBRQoSFlowInfo</w:t>
      </w:r>
      <w:r w:rsidRPr="00FD0425">
        <w:rPr>
          <w:noProof w:val="0"/>
        </w:rPr>
        <w:tab/>
      </w:r>
      <w:r w:rsidRPr="00FD0425">
        <w:rPr>
          <w:noProof w:val="0"/>
        </w:rPr>
        <w:tab/>
      </w:r>
      <w:r w:rsidRPr="00FD0425">
        <w:rPr>
          <w:noProof w:val="0"/>
        </w:rPr>
        <w:tab/>
      </w:r>
      <w:r w:rsidRPr="00FD0425">
        <w:t>GBRQoSFlowInfo</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1798B98F"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{QoSFlowsToBeSetup-List-Setup-SNterminated-Item-ExtIEs} }</w:t>
      </w:r>
      <w:r w:rsidRPr="00FD0425">
        <w:rPr>
          <w:snapToGrid w:val="0"/>
        </w:rPr>
        <w:tab/>
        <w:t>OPTIONAL,</w:t>
      </w:r>
    </w:p>
    <w:p w14:paraId="59134E2F" w14:textId="77777777" w:rsidR="00D360E4" w:rsidRPr="00FD0425" w:rsidRDefault="00D360E4" w:rsidP="00D360E4">
      <w:pPr>
        <w:pStyle w:val="PL"/>
        <w:rPr>
          <w:snapToGrid w:val="0"/>
        </w:rPr>
      </w:pPr>
      <w:r w:rsidRPr="00FD0425">
        <w:rPr>
          <w:snapToGrid w:val="0"/>
        </w:rPr>
        <w:tab/>
        <w:t>...</w:t>
      </w:r>
    </w:p>
    <w:p w14:paraId="54AB337F" w14:textId="77777777" w:rsidR="00D360E4" w:rsidRPr="00FD0425" w:rsidRDefault="00D360E4" w:rsidP="00D360E4">
      <w:pPr>
        <w:pStyle w:val="PL"/>
        <w:rPr>
          <w:snapToGrid w:val="0"/>
        </w:rPr>
      </w:pPr>
      <w:r w:rsidRPr="00FD0425">
        <w:rPr>
          <w:snapToGrid w:val="0"/>
        </w:rPr>
        <w:t>}</w:t>
      </w:r>
    </w:p>
    <w:p w14:paraId="46E3617C" w14:textId="77777777" w:rsidR="00D360E4" w:rsidRPr="00FD0425" w:rsidRDefault="00D360E4" w:rsidP="00D360E4">
      <w:pPr>
        <w:pStyle w:val="PL"/>
        <w:rPr>
          <w:snapToGrid w:val="0"/>
        </w:rPr>
      </w:pPr>
    </w:p>
    <w:p w14:paraId="1C1F9D6D" w14:textId="77777777" w:rsidR="00D360E4" w:rsidRPr="00FD0425" w:rsidRDefault="00D360E4" w:rsidP="00D360E4">
      <w:pPr>
        <w:pStyle w:val="PL"/>
        <w:rPr>
          <w:snapToGrid w:val="0"/>
        </w:rPr>
      </w:pPr>
      <w:r w:rsidRPr="00FD0425">
        <w:rPr>
          <w:snapToGrid w:val="0"/>
        </w:rPr>
        <w:t>QoSFlowsToBeSetup-List-Setup-SNterminated-Item-ExtIEs XNAP-PROTOCOL-EXTENSION ::= {</w:t>
      </w:r>
    </w:p>
    <w:p w14:paraId="03E72E1A" w14:textId="77777777" w:rsidR="00D360E4" w:rsidRPr="007E6716" w:rsidRDefault="00D360E4" w:rsidP="00D360E4">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56E04435" w14:textId="77777777" w:rsidR="00D360E4" w:rsidRPr="00FD0425" w:rsidRDefault="00D360E4" w:rsidP="00D360E4">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sidRPr="007E6716">
        <w:rPr>
          <w:snapToGrid w:val="0"/>
        </w:rPr>
        <w:tab/>
        <w:t>CRITICALITY ignore</w:t>
      </w:r>
      <w:r w:rsidRPr="007E6716">
        <w:rPr>
          <w:snapToGrid w:val="0"/>
        </w:rPr>
        <w:tab/>
        <w:t xml:space="preserve">EXTENSION </w:t>
      </w:r>
      <w:r>
        <w:rPr>
          <w:snapToGrid w:val="0"/>
        </w:rPr>
        <w:t>RedundantQoSFlowIndicator</w:t>
      </w:r>
      <w:r w:rsidRPr="007E6716">
        <w:rPr>
          <w:snapToGrid w:val="0"/>
        </w:rPr>
        <w:tab/>
        <w:t>PRESENCE optional},</w:t>
      </w:r>
    </w:p>
    <w:p w14:paraId="74A577E6" w14:textId="77777777" w:rsidR="00D360E4" w:rsidRPr="00FD0425" w:rsidRDefault="00D360E4" w:rsidP="00D360E4">
      <w:pPr>
        <w:pStyle w:val="PL"/>
        <w:rPr>
          <w:snapToGrid w:val="0"/>
        </w:rPr>
      </w:pPr>
      <w:r w:rsidRPr="00FD0425">
        <w:rPr>
          <w:snapToGrid w:val="0"/>
        </w:rPr>
        <w:tab/>
        <w:t>...</w:t>
      </w:r>
    </w:p>
    <w:p w14:paraId="0AF599CF" w14:textId="77777777" w:rsidR="00D360E4" w:rsidRPr="00FD0425" w:rsidRDefault="00D360E4" w:rsidP="00D360E4">
      <w:pPr>
        <w:pStyle w:val="PL"/>
        <w:rPr>
          <w:snapToGrid w:val="0"/>
        </w:rPr>
      </w:pPr>
      <w:r w:rsidRPr="00FD0425">
        <w:rPr>
          <w:snapToGrid w:val="0"/>
        </w:rPr>
        <w:t>}</w:t>
      </w:r>
    </w:p>
    <w:p w14:paraId="0B1A595E" w14:textId="77777777" w:rsidR="00D360E4" w:rsidRPr="00FD0425" w:rsidRDefault="00D360E4" w:rsidP="00D360E4">
      <w:pPr>
        <w:pStyle w:val="PL"/>
      </w:pPr>
    </w:p>
    <w:p w14:paraId="0CE32359" w14:textId="77777777" w:rsidR="00D360E4" w:rsidRPr="00FD0425" w:rsidRDefault="00D360E4" w:rsidP="00D360E4">
      <w:pPr>
        <w:pStyle w:val="PL"/>
        <w:rPr>
          <w:snapToGrid w:val="0"/>
        </w:rPr>
      </w:pPr>
      <w:r w:rsidRPr="00FD0425">
        <w:rPr>
          <w:snapToGrid w:val="0"/>
        </w:rPr>
        <w:t>-- **************************************************************</w:t>
      </w:r>
    </w:p>
    <w:p w14:paraId="00CFC9A7" w14:textId="77777777" w:rsidR="00D360E4" w:rsidRPr="00FD0425" w:rsidRDefault="00D360E4" w:rsidP="00D360E4">
      <w:pPr>
        <w:pStyle w:val="PL"/>
      </w:pPr>
      <w:r w:rsidRPr="00FD0425">
        <w:t>--</w:t>
      </w:r>
    </w:p>
    <w:p w14:paraId="3E77C79C" w14:textId="77777777" w:rsidR="00D360E4" w:rsidRPr="00FD0425" w:rsidRDefault="00D360E4" w:rsidP="00D360E4">
      <w:pPr>
        <w:pStyle w:val="PL"/>
        <w:outlineLvl w:val="5"/>
      </w:pPr>
      <w:r w:rsidRPr="00FD0425">
        <w:t>-- PDU Session Resource Setup Response Info - SN terminated</w:t>
      </w:r>
    </w:p>
    <w:p w14:paraId="14319181" w14:textId="77777777" w:rsidR="00D360E4" w:rsidRPr="00FD0425" w:rsidRDefault="00D360E4" w:rsidP="00D360E4">
      <w:pPr>
        <w:pStyle w:val="PL"/>
      </w:pPr>
      <w:r w:rsidRPr="00FD0425">
        <w:t>--</w:t>
      </w:r>
    </w:p>
    <w:p w14:paraId="4CA7BB08" w14:textId="77777777" w:rsidR="00D360E4" w:rsidRPr="00FD0425" w:rsidRDefault="00D360E4" w:rsidP="00D360E4">
      <w:pPr>
        <w:pStyle w:val="PL"/>
        <w:rPr>
          <w:snapToGrid w:val="0"/>
        </w:rPr>
      </w:pPr>
      <w:r w:rsidRPr="00FD0425">
        <w:rPr>
          <w:snapToGrid w:val="0"/>
        </w:rPr>
        <w:t>-- **************************************************************</w:t>
      </w:r>
    </w:p>
    <w:p w14:paraId="59BF1273" w14:textId="77777777" w:rsidR="00D360E4" w:rsidRPr="00FD0425" w:rsidRDefault="00D360E4" w:rsidP="00D360E4">
      <w:pPr>
        <w:pStyle w:val="PL"/>
        <w:rPr>
          <w:snapToGrid w:val="0"/>
        </w:rPr>
      </w:pPr>
    </w:p>
    <w:p w14:paraId="123398E0" w14:textId="77777777" w:rsidR="00D360E4" w:rsidRPr="00FD0425" w:rsidRDefault="00D360E4" w:rsidP="00D360E4">
      <w:pPr>
        <w:pStyle w:val="PL"/>
        <w:rPr>
          <w:snapToGrid w:val="0"/>
        </w:rPr>
      </w:pPr>
    </w:p>
    <w:p w14:paraId="607C8DB5" w14:textId="77777777" w:rsidR="00D360E4" w:rsidRPr="00FD0425" w:rsidRDefault="00D360E4" w:rsidP="00D360E4">
      <w:pPr>
        <w:pStyle w:val="PL"/>
        <w:rPr>
          <w:noProof w:val="0"/>
          <w:snapToGrid w:val="0"/>
        </w:rPr>
      </w:pPr>
      <w:r w:rsidRPr="00FD0425">
        <w:rPr>
          <w:snapToGrid w:val="0"/>
        </w:rPr>
        <w:t>PDUSessionResourceSetupResponseInfo-SNterminated</w:t>
      </w:r>
      <w:r w:rsidRPr="00FD0425">
        <w:rPr>
          <w:noProof w:val="0"/>
          <w:snapToGrid w:val="0"/>
        </w:rPr>
        <w:t xml:space="preserve"> ::= SEQUENCE {</w:t>
      </w:r>
    </w:p>
    <w:p w14:paraId="25554BC5" w14:textId="77777777" w:rsidR="00D360E4" w:rsidRPr="00FD0425" w:rsidRDefault="00D360E4" w:rsidP="00D360E4">
      <w:pPr>
        <w:pStyle w:val="PL"/>
        <w:rPr>
          <w:noProof w:val="0"/>
          <w:snapToGrid w:val="0"/>
        </w:rPr>
      </w:pPr>
      <w:r w:rsidRPr="00FD0425">
        <w:rPr>
          <w:noProof w:val="0"/>
          <w:snapToGrid w:val="0"/>
        </w:rPr>
        <w:tab/>
      </w:r>
      <w:r w:rsidRPr="00FD0425">
        <w:rPr>
          <w:noProof w:val="0"/>
        </w:rPr>
        <w:t>dL-NG-U-TNLatNG-RAN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54489770" w14:textId="77777777" w:rsidR="00D360E4" w:rsidRPr="00FD0425" w:rsidRDefault="00D360E4" w:rsidP="00D360E4">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DRBsToBeSetupList-SetupResponse-SNterminated </w:t>
      </w:r>
      <w:r w:rsidRPr="00FD0425">
        <w:rPr>
          <w:snapToGrid w:val="0"/>
        </w:rPr>
        <w:tab/>
        <w:t>OPTIONAL,</w:t>
      </w:r>
    </w:p>
    <w:p w14:paraId="7FE6797A" w14:textId="77777777" w:rsidR="00D360E4" w:rsidRPr="00FD0425" w:rsidRDefault="00D360E4" w:rsidP="00D360E4">
      <w:pPr>
        <w:pStyle w:val="PL"/>
      </w:pPr>
      <w:r w:rsidRPr="00FD0425">
        <w:tab/>
        <w:t>dataforwardinginfoTarget</w:t>
      </w:r>
      <w:r w:rsidRPr="00FD0425">
        <w:tab/>
      </w:r>
      <w:r w:rsidRPr="00FD0425">
        <w:tab/>
      </w:r>
      <w:r w:rsidRPr="00FD0425">
        <w:rPr>
          <w:noProof w:val="0"/>
          <w:snapToGrid w:val="0"/>
        </w:rPr>
        <w:t>DataForwardingInfoFromTargetNGRANnode</w:t>
      </w:r>
      <w:r w:rsidRPr="00FD0425">
        <w:rPr>
          <w:noProof w:val="0"/>
          <w:snapToGrid w:val="0"/>
        </w:rPr>
        <w:tab/>
      </w:r>
      <w:r w:rsidRPr="00FD0425">
        <w:rPr>
          <w:noProof w:val="0"/>
          <w:snapToGrid w:val="0"/>
        </w:rPr>
        <w:tab/>
      </w:r>
      <w:r w:rsidRPr="00FD0425">
        <w:rPr>
          <w:noProof w:val="0"/>
          <w:snapToGrid w:val="0"/>
        </w:rPr>
        <w:tab/>
        <w:t>OPTIONAL</w:t>
      </w:r>
      <w:r w:rsidRPr="00FD0425">
        <w:t>,</w:t>
      </w:r>
    </w:p>
    <w:p w14:paraId="47CF3CB3" w14:textId="77777777" w:rsidR="00D360E4" w:rsidRPr="00FD0425" w:rsidRDefault="00D360E4" w:rsidP="00D360E4">
      <w:pPr>
        <w:pStyle w:val="PL"/>
      </w:pPr>
      <w:r w:rsidRPr="00FD0425">
        <w:rPr>
          <w:snapToGrid w:val="0"/>
        </w:rPr>
        <w:tab/>
        <w:t>qosFlowsNotAdmittedList</w:t>
      </w:r>
      <w:r w:rsidRPr="00FD0425">
        <w:rPr>
          <w:snapToGrid w:val="0"/>
        </w:rPr>
        <w:tab/>
      </w:r>
      <w:r w:rsidRPr="00FD0425">
        <w:rPr>
          <w:snapToGrid w:val="0"/>
        </w:rPr>
        <w:tab/>
      </w:r>
      <w:r w:rsidRPr="00FD0425">
        <w:rPr>
          <w:snapToGrid w:val="0"/>
        </w:rPr>
        <w:tab/>
      </w:r>
      <w:r w:rsidRPr="00FD0425">
        <w:t>QoSFlows-List-withCause</w:t>
      </w:r>
      <w:r w:rsidRPr="00FD0425">
        <w:tab/>
      </w:r>
      <w:r w:rsidRPr="00FD0425">
        <w:tab/>
      </w:r>
      <w:r w:rsidRPr="00FD0425">
        <w:tab/>
      </w:r>
      <w:r w:rsidRPr="00FD0425">
        <w:tab/>
      </w:r>
      <w:r w:rsidRPr="00FD0425">
        <w:tab/>
      </w:r>
      <w:r w:rsidRPr="00FD0425">
        <w:tab/>
      </w:r>
      <w:r w:rsidRPr="00FD0425">
        <w:tab/>
        <w:t>OPTIONAL,</w:t>
      </w:r>
    </w:p>
    <w:p w14:paraId="745870C5" w14:textId="77777777" w:rsidR="00D360E4" w:rsidRPr="00FD0425" w:rsidRDefault="00D360E4" w:rsidP="00D360E4">
      <w:pPr>
        <w:pStyle w:val="PL"/>
        <w:rPr>
          <w:noProof w:val="0"/>
          <w:snapToGrid w:val="0"/>
        </w:rPr>
      </w:pPr>
      <w:r w:rsidRPr="00FD0425">
        <w:rPr>
          <w:noProof w:val="0"/>
          <w:snapToGrid w:val="0"/>
        </w:rPr>
        <w:tab/>
        <w:t>securityResult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lang w:eastAsia="zh-CN"/>
        </w:rPr>
        <w:t>SecurityResult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7FEB3C49"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{PDUSessionResourceSetupResponseInfo-SNterminated-ExtIEs} } </w:t>
      </w:r>
      <w:r w:rsidRPr="00FD0425">
        <w:rPr>
          <w:snapToGrid w:val="0"/>
        </w:rPr>
        <w:tab/>
        <w:t>OPTIONAL,</w:t>
      </w:r>
    </w:p>
    <w:p w14:paraId="7E74AD22" w14:textId="77777777" w:rsidR="00D360E4" w:rsidRPr="00FD0425" w:rsidRDefault="00D360E4" w:rsidP="00D360E4">
      <w:pPr>
        <w:pStyle w:val="PL"/>
        <w:rPr>
          <w:snapToGrid w:val="0"/>
        </w:rPr>
      </w:pPr>
      <w:r w:rsidRPr="00FD0425">
        <w:rPr>
          <w:snapToGrid w:val="0"/>
        </w:rPr>
        <w:tab/>
        <w:t>...</w:t>
      </w:r>
    </w:p>
    <w:p w14:paraId="5D22F1DA" w14:textId="77777777" w:rsidR="00D360E4" w:rsidRPr="00FD0425" w:rsidRDefault="00D360E4" w:rsidP="00D360E4">
      <w:pPr>
        <w:pStyle w:val="PL"/>
        <w:rPr>
          <w:snapToGrid w:val="0"/>
        </w:rPr>
      </w:pPr>
      <w:r w:rsidRPr="00FD0425">
        <w:rPr>
          <w:snapToGrid w:val="0"/>
        </w:rPr>
        <w:t>}</w:t>
      </w:r>
    </w:p>
    <w:p w14:paraId="20A525D1" w14:textId="77777777" w:rsidR="00D360E4" w:rsidRPr="00FD0425" w:rsidRDefault="00D360E4" w:rsidP="00D360E4">
      <w:pPr>
        <w:pStyle w:val="PL"/>
        <w:rPr>
          <w:snapToGrid w:val="0"/>
        </w:rPr>
      </w:pPr>
    </w:p>
    <w:p w14:paraId="7AA892CC" w14:textId="77777777" w:rsidR="00D360E4" w:rsidRDefault="00D360E4" w:rsidP="00D360E4">
      <w:pPr>
        <w:pStyle w:val="PL"/>
        <w:rPr>
          <w:snapToGrid w:val="0"/>
        </w:rPr>
      </w:pPr>
      <w:r w:rsidRPr="00FD0425">
        <w:rPr>
          <w:snapToGrid w:val="0"/>
        </w:rPr>
        <w:t>PDUSessionResourceSetupResponseInfo-SNterminated-ExtIEs XNAP-PROTOCOL-EXTENSION ::= {</w:t>
      </w:r>
    </w:p>
    <w:p w14:paraId="30148E14" w14:textId="77777777" w:rsidR="00D360E4" w:rsidRPr="00FD0425" w:rsidRDefault="00D360E4" w:rsidP="00D360E4">
      <w:pPr>
        <w:pStyle w:val="PL"/>
        <w:rPr>
          <w:snapToGrid w:val="0"/>
        </w:rPr>
      </w:pPr>
      <w:r w:rsidRPr="00283AA6">
        <w:rPr>
          <w:snapToGrid w:val="0"/>
        </w:rPr>
        <w:tab/>
        <w:t>{</w:t>
      </w:r>
      <w:r>
        <w:rPr>
          <w:snapToGrid w:val="0"/>
        </w:rPr>
        <w:t xml:space="preserve"> </w:t>
      </w:r>
      <w:r w:rsidRPr="00283AA6">
        <w:rPr>
          <w:snapToGrid w:val="0"/>
        </w:rPr>
        <w:t>ID id-DRB-IDs-takenintouse</w:t>
      </w:r>
      <w:r w:rsidRPr="00283AA6">
        <w:rPr>
          <w:snapToGrid w:val="0"/>
        </w:rPr>
        <w:tab/>
      </w:r>
      <w:r w:rsidRPr="00283AA6">
        <w:rPr>
          <w:snapToGrid w:val="0"/>
        </w:rPr>
        <w:tab/>
      </w:r>
      <w:r>
        <w:rPr>
          <w:snapToGrid w:val="0"/>
        </w:rPr>
        <w:tab/>
      </w:r>
      <w:r>
        <w:rPr>
          <w:snapToGrid w:val="0"/>
        </w:rPr>
        <w:tab/>
      </w:r>
      <w:r>
        <w:rPr>
          <w:snapToGrid w:val="0"/>
        </w:rPr>
        <w:tab/>
      </w:r>
      <w:r>
        <w:rPr>
          <w:snapToGrid w:val="0"/>
        </w:rPr>
        <w:tab/>
      </w:r>
      <w:r w:rsidRPr="00283AA6">
        <w:rPr>
          <w:snapToGrid w:val="0"/>
        </w:rPr>
        <w:t>CRITICALITY reject</w:t>
      </w:r>
      <w:r w:rsidRPr="00283AA6">
        <w:rPr>
          <w:snapToGrid w:val="0"/>
        </w:rPr>
        <w:tab/>
        <w:t>EXTENSION DRB-List</w:t>
      </w:r>
      <w:r w:rsidRPr="00283AA6">
        <w:rPr>
          <w:snapToGrid w:val="0"/>
        </w:rPr>
        <w:tab/>
        <w:t>PRESENCE optional}</w:t>
      </w:r>
      <w:r>
        <w:rPr>
          <w:snapToGrid w:val="0"/>
        </w:rPr>
        <w:t>|</w:t>
      </w:r>
    </w:p>
    <w:p w14:paraId="1F9B5362" w14:textId="77777777" w:rsidR="00D360E4" w:rsidRDefault="00D360E4" w:rsidP="00D360E4">
      <w:pPr>
        <w:pStyle w:val="PL"/>
        <w:rPr>
          <w:snapToGrid w:val="0"/>
        </w:rPr>
      </w:pPr>
      <w:r>
        <w:rPr>
          <w:snapToGrid w:val="0"/>
        </w:rPr>
        <w:tab/>
      </w:r>
      <w:r w:rsidRPr="007E6716">
        <w:rPr>
          <w:snapToGrid w:val="0"/>
        </w:rPr>
        <w:t>{ ID id-</w:t>
      </w:r>
      <w:r w:rsidRPr="007E06A0">
        <w:rPr>
          <w:snapToGrid w:val="0"/>
        </w:rPr>
        <w:t>Redundant-D</w:t>
      </w:r>
      <w:r w:rsidRPr="006D3548">
        <w:t>L-NG-U-TNLatNG-RAN</w:t>
      </w:r>
      <w:r>
        <w:rPr>
          <w:snapToGrid w:val="0"/>
        </w:rPr>
        <w:tab/>
      </w:r>
      <w:r>
        <w:rPr>
          <w:snapToGrid w:val="0"/>
        </w:rPr>
        <w:tab/>
      </w:r>
      <w:r>
        <w:rPr>
          <w:snapToGrid w:val="0"/>
        </w:rPr>
        <w:tab/>
      </w:r>
      <w:r w:rsidRPr="007E6716">
        <w:rPr>
          <w:snapToGrid w:val="0"/>
        </w:rPr>
        <w:tab/>
      </w:r>
      <w:r>
        <w:rPr>
          <w:snapToGrid w:val="0"/>
        </w:rPr>
        <w:t>CRITICALITY ignore</w:t>
      </w:r>
      <w:r w:rsidRPr="007E6716">
        <w:rPr>
          <w:snapToGrid w:val="0"/>
        </w:rPr>
        <w:tab/>
        <w:t xml:space="preserve">EXTENSION </w:t>
      </w:r>
      <w:r w:rsidRPr="007E6716">
        <w:t>UPTransportLayerInformation</w:t>
      </w:r>
      <w:r w:rsidRPr="007E6716">
        <w:rPr>
          <w:snapToGrid w:val="0"/>
        </w:rPr>
        <w:tab/>
      </w:r>
      <w:r>
        <w:rPr>
          <w:snapToGrid w:val="0"/>
        </w:rPr>
        <w:tab/>
      </w:r>
      <w:r w:rsidRPr="007E6716">
        <w:rPr>
          <w:snapToGrid w:val="0"/>
        </w:rPr>
        <w:t>PRESENCE optional}</w:t>
      </w:r>
      <w:r>
        <w:rPr>
          <w:snapToGrid w:val="0"/>
        </w:rPr>
        <w:t>|</w:t>
      </w:r>
    </w:p>
    <w:p w14:paraId="24DAA055" w14:textId="77777777" w:rsidR="00D360E4" w:rsidRPr="00385DB1" w:rsidRDefault="00D360E4" w:rsidP="00D360E4">
      <w:pPr>
        <w:pStyle w:val="PL"/>
        <w:rPr>
          <w:snapToGrid w:val="0"/>
          <w:lang w:eastAsia="zh-CN"/>
        </w:rPr>
      </w:pPr>
      <w:r>
        <w:rPr>
          <w:snapToGrid w:val="0"/>
        </w:rPr>
        <w:tab/>
      </w:r>
      <w:r w:rsidRPr="0064043F">
        <w:rPr>
          <w:snapToGrid w:val="0"/>
        </w:rPr>
        <w:t xml:space="preserve">{ ID </w:t>
      </w:r>
      <w:r w:rsidRPr="00905D45">
        <w:rPr>
          <w:snapToGrid w:val="0"/>
        </w:rPr>
        <w:t>id-</w:t>
      </w:r>
      <w:r>
        <w:rPr>
          <w:snapToGrid w:val="0"/>
          <w:lang w:eastAsia="zh-CN"/>
        </w:rPr>
        <w:t>UsedRSN</w:t>
      </w:r>
      <w:r w:rsidRPr="00740EC1">
        <w:rPr>
          <w:snapToGrid w:val="0"/>
          <w:lang w:eastAsia="zh-CN"/>
        </w:rPr>
        <w:t>Information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t>PRESENCE optional}</w:t>
      </w:r>
      <w:r>
        <w:rPr>
          <w:rFonts w:hint="eastAsia"/>
          <w:snapToGrid w:val="0"/>
          <w:lang w:eastAsia="zh-CN"/>
        </w:rPr>
        <w:t>,</w:t>
      </w:r>
    </w:p>
    <w:p w14:paraId="7245AC86" w14:textId="77777777" w:rsidR="00D360E4" w:rsidRPr="00FD0425" w:rsidRDefault="00D360E4" w:rsidP="00D360E4">
      <w:pPr>
        <w:pStyle w:val="PL"/>
        <w:rPr>
          <w:snapToGrid w:val="0"/>
        </w:rPr>
      </w:pPr>
      <w:r w:rsidRPr="00FD0425">
        <w:rPr>
          <w:snapToGrid w:val="0"/>
        </w:rPr>
        <w:tab/>
        <w:t>...</w:t>
      </w:r>
    </w:p>
    <w:p w14:paraId="75F8941A" w14:textId="77777777" w:rsidR="00D360E4" w:rsidRPr="00FD0425" w:rsidRDefault="00D360E4" w:rsidP="00D360E4">
      <w:pPr>
        <w:pStyle w:val="PL"/>
        <w:rPr>
          <w:snapToGrid w:val="0"/>
        </w:rPr>
      </w:pPr>
      <w:r w:rsidRPr="00FD0425">
        <w:rPr>
          <w:snapToGrid w:val="0"/>
        </w:rPr>
        <w:t>}</w:t>
      </w:r>
    </w:p>
    <w:p w14:paraId="5C569A5C" w14:textId="77777777" w:rsidR="00D360E4" w:rsidRPr="00FD0425" w:rsidRDefault="00D360E4" w:rsidP="00D360E4">
      <w:pPr>
        <w:pStyle w:val="PL"/>
      </w:pPr>
    </w:p>
    <w:p w14:paraId="016CB170" w14:textId="77777777" w:rsidR="00D360E4" w:rsidRPr="00FD0425" w:rsidRDefault="00D360E4" w:rsidP="00D360E4">
      <w:pPr>
        <w:pStyle w:val="PL"/>
        <w:rPr>
          <w:snapToGrid w:val="0"/>
        </w:rPr>
      </w:pPr>
      <w:r w:rsidRPr="00FD0425">
        <w:rPr>
          <w:snapToGrid w:val="0"/>
        </w:rPr>
        <w:t>DRBsToBeSetupList-SetupResponse-SNterminated ::= SEQUENCE (SIZE(1..maxnoofDRBs)) OF DRBsToBeSetupList-SetupResponse-SNterminated-Item</w:t>
      </w:r>
    </w:p>
    <w:p w14:paraId="41DFCC63" w14:textId="77777777" w:rsidR="00D360E4" w:rsidRPr="00FD0425" w:rsidRDefault="00D360E4" w:rsidP="00D360E4">
      <w:pPr>
        <w:pStyle w:val="PL"/>
      </w:pPr>
    </w:p>
    <w:p w14:paraId="41B0BC5F" w14:textId="77777777" w:rsidR="00D360E4" w:rsidRPr="00FD0425" w:rsidRDefault="00D360E4" w:rsidP="00D360E4">
      <w:pPr>
        <w:pStyle w:val="PL"/>
        <w:rPr>
          <w:snapToGrid w:val="0"/>
        </w:rPr>
      </w:pPr>
      <w:r w:rsidRPr="00FD0425">
        <w:rPr>
          <w:snapToGrid w:val="0"/>
        </w:rPr>
        <w:t>DRBsToBeSetupList-SetupResponse-SNterminated-Item ::= SEQUENCE {</w:t>
      </w:r>
    </w:p>
    <w:p w14:paraId="3437559D" w14:textId="77777777" w:rsidR="00D360E4" w:rsidRPr="00FD0425" w:rsidRDefault="00D360E4" w:rsidP="00D360E4">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49DC3E5A" w14:textId="77777777" w:rsidR="00D360E4" w:rsidRPr="00FD0425" w:rsidRDefault="00D360E4" w:rsidP="00D360E4">
      <w:pPr>
        <w:pStyle w:val="PL"/>
        <w:rPr>
          <w:noProof w:val="0"/>
          <w:snapToGrid w:val="0"/>
        </w:rPr>
      </w:pPr>
      <w:r w:rsidRPr="00FD0425">
        <w:rPr>
          <w:noProof w:val="0"/>
          <w:snapToGrid w:val="0"/>
        </w:rPr>
        <w:tab/>
        <w:t>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2150E621" w14:textId="77777777" w:rsidR="00D360E4" w:rsidRPr="00FD0425" w:rsidRDefault="00D360E4" w:rsidP="00D360E4">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379934E3" w14:textId="77777777" w:rsidR="00D360E4" w:rsidRPr="00FD0425" w:rsidRDefault="00D360E4" w:rsidP="00D360E4">
      <w:pPr>
        <w:pStyle w:val="PL"/>
      </w:pPr>
      <w:r w:rsidRPr="00FD0425">
        <w:rPr>
          <w:noProof w:val="0"/>
          <w:snapToGrid w:val="0"/>
        </w:rPr>
        <w:tab/>
        <w:t>pDCP-SNLength</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PDCPSNLength</w:t>
      </w:r>
      <w:r w:rsidRPr="00FD0425">
        <w:tab/>
      </w:r>
      <w:r w:rsidRPr="00FD0425">
        <w:tab/>
      </w:r>
      <w:r w:rsidRPr="00FD0425">
        <w:tab/>
      </w:r>
      <w:r w:rsidRPr="00FD0425">
        <w:tab/>
      </w:r>
      <w:r w:rsidRPr="00FD0425">
        <w:tab/>
      </w:r>
      <w:r w:rsidRPr="00FD0425">
        <w:tab/>
        <w:t>OPTIONAL,</w:t>
      </w:r>
    </w:p>
    <w:p w14:paraId="0B8ECB73" w14:textId="77777777" w:rsidR="00D360E4" w:rsidRPr="00FD0425" w:rsidRDefault="00D360E4" w:rsidP="00D360E4">
      <w:pPr>
        <w:pStyle w:val="PL"/>
        <w:rPr>
          <w:noProof w:val="0"/>
          <w:snapToGrid w:val="0"/>
        </w:rPr>
      </w:pPr>
      <w:r w:rsidRPr="00FD0425">
        <w:rPr>
          <w:noProof w:val="0"/>
          <w:snapToGrid w:val="0"/>
        </w:rPr>
        <w:tab/>
        <w:t>rLC-Mode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RLCMode,</w:t>
      </w:r>
    </w:p>
    <w:p w14:paraId="001FAC3C" w14:textId="77777777" w:rsidR="00D360E4" w:rsidRPr="00FD0425" w:rsidRDefault="00D360E4" w:rsidP="00D360E4">
      <w:pPr>
        <w:pStyle w:val="PL"/>
        <w:rPr>
          <w:noProof w:val="0"/>
          <w:snapToGrid w:val="0"/>
        </w:rPr>
      </w:pPr>
      <w:r w:rsidRPr="00FD0425">
        <w:rPr>
          <w:noProof w:val="0"/>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A1F28C7" w14:textId="77777777" w:rsidR="00D360E4" w:rsidRPr="00FD0425" w:rsidRDefault="00D360E4" w:rsidP="00D360E4">
      <w:pPr>
        <w:pStyle w:val="PL"/>
        <w:rPr>
          <w:noProof w:val="0"/>
          <w:snapToGrid w:val="0"/>
        </w:rPr>
      </w:pPr>
      <w:r w:rsidRPr="00FD0425">
        <w:rPr>
          <w:noProof w:val="0"/>
          <w:snapToGrid w:val="0"/>
        </w:rPr>
        <w:tab/>
        <w:t>secondary-SN-UL-PDCP-UP-TNLInfo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786C2FDC" w14:textId="77777777" w:rsidR="00D360E4" w:rsidRPr="00FD0425" w:rsidRDefault="00D360E4" w:rsidP="00D360E4">
      <w:pPr>
        <w:pStyle w:val="PL"/>
      </w:pPr>
      <w:r w:rsidRPr="00FD0425">
        <w:rPr>
          <w:noProof w:val="0"/>
          <w:snapToGrid w:val="0"/>
        </w:rPr>
        <w:tab/>
        <w:t>duplicationActivation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DuplicationActivation</w:t>
      </w:r>
      <w:r w:rsidRPr="00FD0425">
        <w:tab/>
      </w:r>
      <w:r w:rsidRPr="00FD0425">
        <w:tab/>
      </w:r>
      <w:r w:rsidRPr="00FD0425">
        <w:tab/>
      </w:r>
      <w:r w:rsidRPr="00FD0425">
        <w:tab/>
        <w:t>OPTIONAL,</w:t>
      </w:r>
    </w:p>
    <w:p w14:paraId="697503C7" w14:textId="77777777" w:rsidR="00D360E4" w:rsidRPr="00FD0425" w:rsidRDefault="00D360E4" w:rsidP="00D360E4">
      <w:pPr>
        <w:pStyle w:val="PL"/>
        <w:rPr>
          <w:noProof w:val="0"/>
          <w:snapToGrid w:val="0"/>
        </w:rPr>
      </w:pPr>
      <w:r w:rsidRPr="00FD0425">
        <w:rPr>
          <w:noProof w:val="0"/>
          <w:snapToGrid w:val="0"/>
        </w:rPr>
        <w:tab/>
        <w:t>qoSFlowsMappedtoDRB-SetupResponse-SNterminated</w:t>
      </w:r>
      <w:r w:rsidRPr="00FD0425">
        <w:rPr>
          <w:noProof w:val="0"/>
          <w:snapToGrid w:val="0"/>
        </w:rPr>
        <w:tab/>
      </w:r>
      <w:r w:rsidRPr="00FD0425">
        <w:rPr>
          <w:noProof w:val="0"/>
          <w:snapToGrid w:val="0"/>
        </w:rPr>
        <w:tab/>
      </w:r>
      <w:r w:rsidRPr="00FD0425">
        <w:rPr>
          <w:noProof w:val="0"/>
          <w:snapToGrid w:val="0"/>
        </w:rPr>
        <w:tab/>
        <w:t>QoSFlowsMappedtoDRB-SetupResponse-SNterminated,</w:t>
      </w:r>
    </w:p>
    <w:p w14:paraId="491EE90C"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{DRBsToBeSetupList-SetupResponse-SNterminated-Item-ExtIEs} } </w:t>
      </w:r>
      <w:r w:rsidRPr="00FD0425">
        <w:rPr>
          <w:snapToGrid w:val="0"/>
        </w:rPr>
        <w:tab/>
        <w:t>OPTIONAL,</w:t>
      </w:r>
    </w:p>
    <w:p w14:paraId="41DF3F96" w14:textId="77777777" w:rsidR="00D360E4" w:rsidRPr="00FD0425" w:rsidRDefault="00D360E4" w:rsidP="00D360E4">
      <w:pPr>
        <w:pStyle w:val="PL"/>
        <w:rPr>
          <w:snapToGrid w:val="0"/>
        </w:rPr>
      </w:pPr>
      <w:r w:rsidRPr="00FD0425">
        <w:rPr>
          <w:snapToGrid w:val="0"/>
        </w:rPr>
        <w:tab/>
        <w:t>...</w:t>
      </w:r>
    </w:p>
    <w:p w14:paraId="2C97293F" w14:textId="77777777" w:rsidR="00D360E4" w:rsidRPr="00FD0425" w:rsidRDefault="00D360E4" w:rsidP="00D360E4">
      <w:pPr>
        <w:pStyle w:val="PL"/>
        <w:rPr>
          <w:snapToGrid w:val="0"/>
        </w:rPr>
      </w:pPr>
      <w:r w:rsidRPr="00FD0425">
        <w:rPr>
          <w:snapToGrid w:val="0"/>
        </w:rPr>
        <w:t>}</w:t>
      </w:r>
    </w:p>
    <w:p w14:paraId="3E1621DD" w14:textId="77777777" w:rsidR="00D360E4" w:rsidRPr="00FD0425" w:rsidRDefault="00D360E4" w:rsidP="00D360E4">
      <w:pPr>
        <w:pStyle w:val="PL"/>
        <w:rPr>
          <w:snapToGrid w:val="0"/>
        </w:rPr>
      </w:pPr>
    </w:p>
    <w:p w14:paraId="721DFC2A" w14:textId="77777777" w:rsidR="00D360E4" w:rsidRPr="00FD0425" w:rsidRDefault="00D360E4" w:rsidP="00D360E4">
      <w:pPr>
        <w:pStyle w:val="PL"/>
        <w:rPr>
          <w:snapToGrid w:val="0"/>
        </w:rPr>
      </w:pPr>
      <w:r w:rsidRPr="00FD0425">
        <w:rPr>
          <w:snapToGrid w:val="0"/>
        </w:rPr>
        <w:t>DRBsToBeSetupList-SetupResponse-SNterminated-Item-ExtIEs XNAP-PROTOCOL-EXTENSION ::= {</w:t>
      </w:r>
    </w:p>
    <w:p w14:paraId="035FD225" w14:textId="77777777" w:rsidR="00D360E4" w:rsidRDefault="00D360E4" w:rsidP="00D360E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0E0D84B9" w14:textId="77777777" w:rsidR="00D360E4" w:rsidRDefault="00D360E4" w:rsidP="00D360E4">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t>PRESENCE optional},</w:t>
      </w:r>
    </w:p>
    <w:p w14:paraId="37A97849" w14:textId="77777777" w:rsidR="00D360E4" w:rsidRPr="00FD0425" w:rsidRDefault="00D360E4" w:rsidP="00D360E4">
      <w:pPr>
        <w:pStyle w:val="PL"/>
        <w:rPr>
          <w:snapToGrid w:val="0"/>
        </w:rPr>
      </w:pPr>
      <w:r w:rsidRPr="00FD0425">
        <w:rPr>
          <w:snapToGrid w:val="0"/>
        </w:rPr>
        <w:tab/>
        <w:t>...</w:t>
      </w:r>
    </w:p>
    <w:p w14:paraId="7B786281" w14:textId="77777777" w:rsidR="00D360E4" w:rsidRPr="00FD0425" w:rsidRDefault="00D360E4" w:rsidP="00D360E4">
      <w:pPr>
        <w:pStyle w:val="PL"/>
        <w:rPr>
          <w:snapToGrid w:val="0"/>
        </w:rPr>
      </w:pPr>
      <w:r w:rsidRPr="00FD0425">
        <w:rPr>
          <w:snapToGrid w:val="0"/>
        </w:rPr>
        <w:t>}</w:t>
      </w:r>
    </w:p>
    <w:p w14:paraId="5467F4D6" w14:textId="77777777" w:rsidR="00D360E4" w:rsidRPr="00FD0425" w:rsidRDefault="00D360E4" w:rsidP="00D360E4">
      <w:pPr>
        <w:pStyle w:val="PL"/>
      </w:pPr>
    </w:p>
    <w:p w14:paraId="332886E4" w14:textId="77777777" w:rsidR="00D360E4" w:rsidRPr="00FD0425" w:rsidRDefault="00D360E4" w:rsidP="00D360E4">
      <w:pPr>
        <w:pStyle w:val="PL"/>
        <w:rPr>
          <w:noProof w:val="0"/>
          <w:snapToGrid w:val="0"/>
        </w:rPr>
      </w:pPr>
      <w:r w:rsidRPr="00FD0425">
        <w:rPr>
          <w:noProof w:val="0"/>
          <w:snapToGrid w:val="0"/>
        </w:rPr>
        <w:t>QoSFlowsMappedtoDRB-SetupResponse-SNterminated ::= SEQUENCE (SIZE(1..maxnoofQoSFlows)) OF</w:t>
      </w:r>
    </w:p>
    <w:p w14:paraId="34CBA7CE" w14:textId="77777777" w:rsidR="00D360E4" w:rsidRPr="00FD0425" w:rsidRDefault="00D360E4" w:rsidP="00D360E4">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QoSFlowsMappedtoDRB-SetupResponse-SNterminated-Item</w:t>
      </w:r>
    </w:p>
    <w:p w14:paraId="03F14E8D" w14:textId="77777777" w:rsidR="00D360E4" w:rsidRPr="00FD0425" w:rsidRDefault="00D360E4" w:rsidP="00D360E4">
      <w:pPr>
        <w:pStyle w:val="PL"/>
      </w:pPr>
    </w:p>
    <w:p w14:paraId="5B5F19FD" w14:textId="77777777" w:rsidR="00D360E4" w:rsidRPr="00FD0425" w:rsidRDefault="00D360E4" w:rsidP="00D360E4">
      <w:pPr>
        <w:pStyle w:val="PL"/>
        <w:rPr>
          <w:noProof w:val="0"/>
          <w:snapToGrid w:val="0"/>
        </w:rPr>
      </w:pPr>
      <w:r w:rsidRPr="00FD0425">
        <w:rPr>
          <w:noProof w:val="0"/>
          <w:snapToGrid w:val="0"/>
        </w:rPr>
        <w:t>QoSFlowsMappedtoDRB-SetupResponse-SNterminated-Item ::= SEQUENCE {</w:t>
      </w:r>
    </w:p>
    <w:p w14:paraId="6A74E389" w14:textId="77777777" w:rsidR="00D360E4" w:rsidRPr="00FD0425" w:rsidRDefault="00D360E4" w:rsidP="00D360E4">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2149FCCD" w14:textId="77777777" w:rsidR="00D360E4" w:rsidRPr="00FD0425" w:rsidRDefault="00D360E4" w:rsidP="00D360E4">
      <w:pPr>
        <w:pStyle w:val="PL"/>
      </w:pPr>
      <w:r w:rsidRPr="00FD0425">
        <w:lastRenderedPageBreak/>
        <w:tab/>
        <w:t>mCGRequestedGBRQoSFlowInfo</w:t>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E740BE1" w14:textId="77777777" w:rsidR="00D360E4" w:rsidRPr="00FD0425" w:rsidRDefault="00D360E4" w:rsidP="00D360E4">
      <w:pPr>
        <w:pStyle w:val="PL"/>
        <w:rPr>
          <w:lang w:eastAsia="zh-CN"/>
        </w:rPr>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r w:rsidRPr="00FD0425">
        <w:t>,</w:t>
      </w:r>
    </w:p>
    <w:p w14:paraId="34F8948D"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t>ProtocolExtensionContainer { {</w:t>
      </w:r>
      <w:r w:rsidRPr="00FD0425">
        <w:rPr>
          <w:noProof w:val="0"/>
          <w:snapToGrid w:val="0"/>
        </w:rPr>
        <w:t>QoSFlowsMappedtoDRB-SetupResponse-SNterminated-Item</w:t>
      </w:r>
      <w:r w:rsidRPr="00FD0425">
        <w:rPr>
          <w:snapToGrid w:val="0"/>
        </w:rPr>
        <w:t xml:space="preserve">-ExtIEs} } </w:t>
      </w:r>
      <w:r w:rsidRPr="00FD0425">
        <w:rPr>
          <w:snapToGrid w:val="0"/>
        </w:rPr>
        <w:tab/>
        <w:t>OPTIONAL,</w:t>
      </w:r>
    </w:p>
    <w:p w14:paraId="3F67A895" w14:textId="77777777" w:rsidR="00D360E4" w:rsidRPr="00FD0425" w:rsidRDefault="00D360E4" w:rsidP="00D360E4">
      <w:pPr>
        <w:pStyle w:val="PL"/>
        <w:rPr>
          <w:snapToGrid w:val="0"/>
        </w:rPr>
      </w:pPr>
      <w:r w:rsidRPr="00FD0425">
        <w:rPr>
          <w:snapToGrid w:val="0"/>
        </w:rPr>
        <w:tab/>
        <w:t>...</w:t>
      </w:r>
    </w:p>
    <w:p w14:paraId="06BB4149" w14:textId="77777777" w:rsidR="00D360E4" w:rsidRPr="00FD0425" w:rsidRDefault="00D360E4" w:rsidP="00D360E4">
      <w:pPr>
        <w:pStyle w:val="PL"/>
        <w:rPr>
          <w:snapToGrid w:val="0"/>
        </w:rPr>
      </w:pPr>
      <w:r w:rsidRPr="00FD0425">
        <w:rPr>
          <w:snapToGrid w:val="0"/>
        </w:rPr>
        <w:t>}</w:t>
      </w:r>
    </w:p>
    <w:p w14:paraId="58C4493C" w14:textId="77777777" w:rsidR="00D360E4" w:rsidRPr="00FD0425" w:rsidRDefault="00D360E4" w:rsidP="00D360E4">
      <w:pPr>
        <w:pStyle w:val="PL"/>
        <w:rPr>
          <w:snapToGrid w:val="0"/>
        </w:rPr>
      </w:pPr>
    </w:p>
    <w:p w14:paraId="7D3A7A14" w14:textId="77777777" w:rsidR="00D360E4" w:rsidRPr="00FD0425" w:rsidRDefault="00D360E4" w:rsidP="00D360E4">
      <w:pPr>
        <w:pStyle w:val="PL"/>
        <w:rPr>
          <w:snapToGrid w:val="0"/>
        </w:rPr>
      </w:pPr>
      <w:r w:rsidRPr="00FD0425">
        <w:rPr>
          <w:noProof w:val="0"/>
          <w:snapToGrid w:val="0"/>
        </w:rPr>
        <w:t>QoSFlowsMappedtoDRB-SetupResponse-SNterminated-Item</w:t>
      </w:r>
      <w:r w:rsidRPr="00FD0425">
        <w:rPr>
          <w:snapToGrid w:val="0"/>
        </w:rPr>
        <w:t>-ExtIEs XNAP-PROTOCOL-EXTENSION ::= {</w:t>
      </w:r>
    </w:p>
    <w:p w14:paraId="476A5810" w14:textId="77777777" w:rsidR="00D360E4" w:rsidRDefault="00D360E4" w:rsidP="00D360E4">
      <w:pPr>
        <w:pStyle w:val="PL"/>
        <w:rPr>
          <w:snapToGrid w:val="0"/>
        </w:rPr>
      </w:pPr>
      <w:r>
        <w:rPr>
          <w:snapToGrid w:val="0"/>
        </w:rPr>
        <w:tab/>
        <w:t xml:space="preserve">{ ID </w:t>
      </w:r>
      <w:r w:rsidRPr="005755C9">
        <w:rPr>
          <w:snapToGrid w:val="0"/>
        </w:rPr>
        <w:t>id-CurrentQoSParaSetIndex</w:t>
      </w:r>
      <w:r w:rsidRPr="005755C9">
        <w:rPr>
          <w:snapToGrid w:val="0"/>
        </w:rPr>
        <w:tab/>
      </w:r>
      <w:r>
        <w:rPr>
          <w:snapToGrid w:val="0"/>
        </w:rPr>
        <w:tab/>
      </w:r>
      <w:r w:rsidRPr="005755C9">
        <w:rPr>
          <w:snapToGrid w:val="0"/>
        </w:rPr>
        <w:t>CRITICALITY ignore</w:t>
      </w:r>
      <w:r w:rsidRPr="005755C9">
        <w:rPr>
          <w:snapToGrid w:val="0"/>
        </w:rPr>
        <w:tab/>
        <w:t xml:space="preserve">EXTENSION </w:t>
      </w:r>
      <w:r w:rsidRPr="00941C8A">
        <w:rPr>
          <w:snapToGrid w:val="0"/>
        </w:rPr>
        <w:t>QoSParaSetIndex</w:t>
      </w:r>
      <w:r w:rsidRPr="005755C9">
        <w:rPr>
          <w:snapToGrid w:val="0"/>
        </w:rPr>
        <w:tab/>
        <w:t xml:space="preserve">PRESENCE optional </w:t>
      </w:r>
      <w:r>
        <w:rPr>
          <w:snapToGrid w:val="0"/>
        </w:rPr>
        <w:t>},</w:t>
      </w:r>
    </w:p>
    <w:p w14:paraId="55C12EF5" w14:textId="77777777" w:rsidR="00D360E4" w:rsidRPr="00FD0425" w:rsidRDefault="00D360E4" w:rsidP="00D360E4">
      <w:pPr>
        <w:pStyle w:val="PL"/>
        <w:rPr>
          <w:snapToGrid w:val="0"/>
        </w:rPr>
      </w:pPr>
      <w:r w:rsidRPr="00FD0425">
        <w:rPr>
          <w:snapToGrid w:val="0"/>
        </w:rPr>
        <w:tab/>
        <w:t>...</w:t>
      </w:r>
    </w:p>
    <w:p w14:paraId="6F336257" w14:textId="77777777" w:rsidR="00D360E4" w:rsidRPr="00FD0425" w:rsidRDefault="00D360E4" w:rsidP="00D360E4">
      <w:pPr>
        <w:pStyle w:val="PL"/>
        <w:rPr>
          <w:snapToGrid w:val="0"/>
        </w:rPr>
      </w:pPr>
      <w:r w:rsidRPr="00FD0425">
        <w:rPr>
          <w:snapToGrid w:val="0"/>
        </w:rPr>
        <w:t>}</w:t>
      </w:r>
    </w:p>
    <w:p w14:paraId="21508EAE" w14:textId="77777777" w:rsidR="00D360E4" w:rsidRPr="00FD0425" w:rsidRDefault="00D360E4" w:rsidP="00D360E4">
      <w:pPr>
        <w:pStyle w:val="PL"/>
        <w:rPr>
          <w:snapToGrid w:val="0"/>
        </w:rPr>
      </w:pPr>
    </w:p>
    <w:p w14:paraId="2A7E726B" w14:textId="77777777" w:rsidR="00D360E4" w:rsidRPr="00FD0425" w:rsidRDefault="00D360E4" w:rsidP="00D360E4">
      <w:pPr>
        <w:pStyle w:val="PL"/>
        <w:rPr>
          <w:snapToGrid w:val="0"/>
        </w:rPr>
      </w:pPr>
    </w:p>
    <w:p w14:paraId="4FF8381B" w14:textId="77777777" w:rsidR="00D360E4" w:rsidRPr="00FD0425" w:rsidRDefault="00D360E4" w:rsidP="00D360E4">
      <w:pPr>
        <w:pStyle w:val="PL"/>
        <w:rPr>
          <w:snapToGrid w:val="0"/>
        </w:rPr>
      </w:pPr>
      <w:r w:rsidRPr="00FD0425">
        <w:rPr>
          <w:snapToGrid w:val="0"/>
        </w:rPr>
        <w:t>-- **************************************************************</w:t>
      </w:r>
    </w:p>
    <w:p w14:paraId="008D375C" w14:textId="77777777" w:rsidR="00D360E4" w:rsidRPr="00FD0425" w:rsidRDefault="00D360E4" w:rsidP="00D360E4">
      <w:pPr>
        <w:pStyle w:val="PL"/>
      </w:pPr>
      <w:r w:rsidRPr="00FD0425">
        <w:t>--</w:t>
      </w:r>
    </w:p>
    <w:p w14:paraId="449165D7" w14:textId="77777777" w:rsidR="00D360E4" w:rsidRPr="00FD0425" w:rsidRDefault="00D360E4" w:rsidP="00D360E4">
      <w:pPr>
        <w:pStyle w:val="PL"/>
        <w:outlineLvl w:val="5"/>
      </w:pPr>
      <w:r w:rsidRPr="00FD0425">
        <w:t>-- PDU Session Resource Setup Info - MN terminated</w:t>
      </w:r>
    </w:p>
    <w:p w14:paraId="18FCC366" w14:textId="77777777" w:rsidR="00D360E4" w:rsidRPr="00FD0425" w:rsidRDefault="00D360E4" w:rsidP="00D360E4">
      <w:pPr>
        <w:pStyle w:val="PL"/>
      </w:pPr>
      <w:r w:rsidRPr="00FD0425">
        <w:t>--</w:t>
      </w:r>
    </w:p>
    <w:p w14:paraId="33E0DA46" w14:textId="77777777" w:rsidR="00D360E4" w:rsidRPr="00FD0425" w:rsidRDefault="00D360E4" w:rsidP="00D360E4">
      <w:pPr>
        <w:pStyle w:val="PL"/>
        <w:rPr>
          <w:snapToGrid w:val="0"/>
        </w:rPr>
      </w:pPr>
      <w:r w:rsidRPr="00FD0425">
        <w:rPr>
          <w:snapToGrid w:val="0"/>
        </w:rPr>
        <w:t>-- **************************************************************</w:t>
      </w:r>
    </w:p>
    <w:p w14:paraId="54228E70" w14:textId="77777777" w:rsidR="00D360E4" w:rsidRPr="00FD0425" w:rsidRDefault="00D360E4" w:rsidP="00D360E4">
      <w:pPr>
        <w:pStyle w:val="PL"/>
        <w:rPr>
          <w:snapToGrid w:val="0"/>
        </w:rPr>
      </w:pPr>
    </w:p>
    <w:p w14:paraId="4CBF44D0" w14:textId="77777777" w:rsidR="00D360E4" w:rsidRPr="00FD0425" w:rsidRDefault="00D360E4" w:rsidP="00D360E4">
      <w:pPr>
        <w:pStyle w:val="PL"/>
        <w:rPr>
          <w:snapToGrid w:val="0"/>
        </w:rPr>
      </w:pPr>
    </w:p>
    <w:p w14:paraId="60BFCF81" w14:textId="77777777" w:rsidR="00D360E4" w:rsidRPr="00FD0425" w:rsidRDefault="00D360E4" w:rsidP="00D360E4">
      <w:pPr>
        <w:pStyle w:val="PL"/>
        <w:rPr>
          <w:noProof w:val="0"/>
          <w:snapToGrid w:val="0"/>
        </w:rPr>
      </w:pPr>
      <w:r w:rsidRPr="00FD0425">
        <w:rPr>
          <w:snapToGrid w:val="0"/>
        </w:rPr>
        <w:t>PDUSessionResourceSetupInfo-MNterminated</w:t>
      </w:r>
      <w:r w:rsidRPr="00FD0425">
        <w:rPr>
          <w:noProof w:val="0"/>
          <w:snapToGrid w:val="0"/>
        </w:rPr>
        <w:t xml:space="preserve"> ::= SEQUENCE {</w:t>
      </w:r>
    </w:p>
    <w:p w14:paraId="39886FF0" w14:textId="77777777" w:rsidR="00D360E4" w:rsidRPr="00FD0425" w:rsidRDefault="00D360E4" w:rsidP="00D360E4">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423B2F7E" w14:textId="77777777" w:rsidR="00D360E4" w:rsidRPr="00FD0425" w:rsidRDefault="00D360E4" w:rsidP="00D360E4">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DRBsToBeSetupList-Setup-MNterminated,</w:t>
      </w:r>
    </w:p>
    <w:p w14:paraId="7399BE6D"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{PDUSessionResourceSetupInfo-MNterminated-ExtIEs} } </w:t>
      </w:r>
      <w:r w:rsidRPr="00FD0425">
        <w:rPr>
          <w:snapToGrid w:val="0"/>
        </w:rPr>
        <w:tab/>
        <w:t>OPTIONAL,</w:t>
      </w:r>
    </w:p>
    <w:p w14:paraId="6C2B4AA4" w14:textId="77777777" w:rsidR="00D360E4" w:rsidRPr="00FD0425" w:rsidRDefault="00D360E4" w:rsidP="00D360E4">
      <w:pPr>
        <w:pStyle w:val="PL"/>
        <w:rPr>
          <w:snapToGrid w:val="0"/>
        </w:rPr>
      </w:pPr>
      <w:r w:rsidRPr="00FD0425">
        <w:rPr>
          <w:snapToGrid w:val="0"/>
        </w:rPr>
        <w:tab/>
        <w:t>...</w:t>
      </w:r>
    </w:p>
    <w:p w14:paraId="53DB56E9" w14:textId="77777777" w:rsidR="00D360E4" w:rsidRPr="00FD0425" w:rsidRDefault="00D360E4" w:rsidP="00D360E4">
      <w:pPr>
        <w:pStyle w:val="PL"/>
        <w:rPr>
          <w:snapToGrid w:val="0"/>
        </w:rPr>
      </w:pPr>
      <w:r w:rsidRPr="00FD0425">
        <w:rPr>
          <w:snapToGrid w:val="0"/>
        </w:rPr>
        <w:t>}</w:t>
      </w:r>
    </w:p>
    <w:p w14:paraId="20A200B0" w14:textId="77777777" w:rsidR="00D360E4" w:rsidRPr="00FD0425" w:rsidRDefault="00D360E4" w:rsidP="00D360E4">
      <w:pPr>
        <w:pStyle w:val="PL"/>
        <w:rPr>
          <w:snapToGrid w:val="0"/>
        </w:rPr>
      </w:pPr>
    </w:p>
    <w:p w14:paraId="020123D4" w14:textId="77777777" w:rsidR="00D360E4" w:rsidRPr="00FD0425" w:rsidRDefault="00D360E4" w:rsidP="00D360E4">
      <w:pPr>
        <w:pStyle w:val="PL"/>
        <w:rPr>
          <w:snapToGrid w:val="0"/>
        </w:rPr>
      </w:pPr>
      <w:r w:rsidRPr="00FD0425">
        <w:rPr>
          <w:snapToGrid w:val="0"/>
        </w:rPr>
        <w:t>PDUSessionResourceSetupInfo-MNterminated-ExtIEs XNAP-PROTOCOL-EXTENSION ::= {</w:t>
      </w:r>
    </w:p>
    <w:p w14:paraId="00C81EDD" w14:textId="77777777" w:rsidR="00D360E4" w:rsidRPr="00FD0425" w:rsidRDefault="00D360E4" w:rsidP="00D360E4">
      <w:pPr>
        <w:pStyle w:val="PL"/>
        <w:rPr>
          <w:snapToGrid w:val="0"/>
        </w:rPr>
      </w:pPr>
      <w:r w:rsidRPr="00FD0425">
        <w:rPr>
          <w:snapToGrid w:val="0"/>
        </w:rPr>
        <w:tab/>
        <w:t>...</w:t>
      </w:r>
    </w:p>
    <w:p w14:paraId="1854A329" w14:textId="77777777" w:rsidR="00D360E4" w:rsidRPr="00FD0425" w:rsidRDefault="00D360E4" w:rsidP="00D360E4">
      <w:pPr>
        <w:pStyle w:val="PL"/>
        <w:rPr>
          <w:snapToGrid w:val="0"/>
        </w:rPr>
      </w:pPr>
      <w:r w:rsidRPr="00FD0425">
        <w:rPr>
          <w:snapToGrid w:val="0"/>
        </w:rPr>
        <w:t>}</w:t>
      </w:r>
    </w:p>
    <w:p w14:paraId="02042014" w14:textId="77777777" w:rsidR="00D360E4" w:rsidRPr="00FD0425" w:rsidRDefault="00D360E4" w:rsidP="00D360E4">
      <w:pPr>
        <w:pStyle w:val="PL"/>
      </w:pPr>
    </w:p>
    <w:p w14:paraId="734F4ADA" w14:textId="77777777" w:rsidR="00D360E4" w:rsidRPr="00FD0425" w:rsidRDefault="00D360E4" w:rsidP="00D360E4">
      <w:pPr>
        <w:pStyle w:val="PL"/>
        <w:rPr>
          <w:snapToGrid w:val="0"/>
        </w:rPr>
      </w:pPr>
      <w:r w:rsidRPr="00FD0425">
        <w:rPr>
          <w:snapToGrid w:val="0"/>
        </w:rPr>
        <w:t>DRBsToBeSetupList-Setup-MNterminated ::= SEQUENCE (SIZE(1..maxnoofDRBs)) OF DRBsToBeSetupList-Setup-MNterminated-Item</w:t>
      </w:r>
    </w:p>
    <w:p w14:paraId="43F78A4F" w14:textId="77777777" w:rsidR="00D360E4" w:rsidRPr="00FD0425" w:rsidRDefault="00D360E4" w:rsidP="00D360E4">
      <w:pPr>
        <w:pStyle w:val="PL"/>
      </w:pPr>
    </w:p>
    <w:p w14:paraId="0A81D816" w14:textId="77777777" w:rsidR="00D360E4" w:rsidRPr="00FD0425" w:rsidRDefault="00D360E4" w:rsidP="00D360E4">
      <w:pPr>
        <w:pStyle w:val="PL"/>
        <w:rPr>
          <w:snapToGrid w:val="0"/>
        </w:rPr>
      </w:pPr>
      <w:r w:rsidRPr="00FD0425">
        <w:rPr>
          <w:snapToGrid w:val="0"/>
        </w:rPr>
        <w:t>DRBsToBeSetupList-Setup-MNterminated-Item ::= SEQUENCE {</w:t>
      </w:r>
    </w:p>
    <w:p w14:paraId="324B803C" w14:textId="77777777" w:rsidR="00D360E4" w:rsidRPr="00FD0425" w:rsidRDefault="00D360E4" w:rsidP="00D360E4">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15835923" w14:textId="77777777" w:rsidR="00D360E4" w:rsidRPr="00FD0425" w:rsidRDefault="00D360E4" w:rsidP="00D360E4">
      <w:pPr>
        <w:pStyle w:val="PL"/>
        <w:rPr>
          <w:noProof w:val="0"/>
          <w:snapToGrid w:val="0"/>
        </w:rPr>
      </w:pPr>
      <w:r w:rsidRPr="00FD0425">
        <w:rPr>
          <w:noProof w:val="0"/>
          <w:snapToGrid w:val="0"/>
        </w:rPr>
        <w:tab/>
        <w:t>mN-UL-PDCP-UP-TNLInfo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6AFF574C" w14:textId="77777777" w:rsidR="00D360E4" w:rsidRPr="00FD0425" w:rsidRDefault="00D360E4" w:rsidP="00D360E4">
      <w:pPr>
        <w:pStyle w:val="PL"/>
        <w:rPr>
          <w:noProof w:val="0"/>
          <w:snapToGrid w:val="0"/>
        </w:rPr>
      </w:pPr>
      <w:r w:rsidRPr="00FD0425">
        <w:rPr>
          <w:noProof w:val="0"/>
          <w:snapToGrid w:val="0"/>
        </w:rPr>
        <w:tab/>
        <w:t>rLC-Mode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RLCMode,</w:t>
      </w:r>
    </w:p>
    <w:p w14:paraId="60C4F8AA" w14:textId="77777777" w:rsidR="00D360E4" w:rsidRPr="00FD0425" w:rsidRDefault="00D360E4" w:rsidP="00D360E4">
      <w:pPr>
        <w:pStyle w:val="PL"/>
        <w:rPr>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F848DE9" w14:textId="77777777" w:rsidR="00D360E4" w:rsidRPr="00FD0425" w:rsidRDefault="00D360E4" w:rsidP="00D360E4">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1B452306" w14:textId="77777777" w:rsidR="00D360E4" w:rsidRPr="00FD0425" w:rsidRDefault="00D360E4" w:rsidP="00D360E4">
      <w:pPr>
        <w:pStyle w:val="PL"/>
      </w:pPr>
      <w:r w:rsidRPr="00FD0425">
        <w:rPr>
          <w:noProof w:val="0"/>
          <w:snapToGrid w:val="0"/>
        </w:rPr>
        <w:tab/>
        <w:t>pDCP-SNLength</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PDCPSNLength</w:t>
      </w:r>
      <w:r w:rsidRPr="00FD0425">
        <w:tab/>
      </w:r>
      <w:r w:rsidRPr="00FD0425">
        <w:tab/>
      </w:r>
      <w:r w:rsidRPr="00FD0425">
        <w:tab/>
      </w:r>
      <w:r w:rsidRPr="00FD0425">
        <w:tab/>
      </w:r>
      <w:r w:rsidRPr="00FD0425">
        <w:tab/>
      </w:r>
      <w:r w:rsidRPr="00FD0425">
        <w:tab/>
        <w:t>OPTIONAL,</w:t>
      </w:r>
    </w:p>
    <w:p w14:paraId="465D6EED" w14:textId="77777777" w:rsidR="00D360E4" w:rsidRPr="00FD0425" w:rsidRDefault="00D360E4" w:rsidP="00D360E4">
      <w:pPr>
        <w:pStyle w:val="PL"/>
        <w:rPr>
          <w:noProof w:val="0"/>
          <w:snapToGrid w:val="0"/>
        </w:rPr>
      </w:pPr>
      <w:r w:rsidRPr="00FD0425">
        <w:rPr>
          <w:noProof w:val="0"/>
          <w:snapToGrid w:val="0"/>
        </w:rPr>
        <w:tab/>
        <w:t>secondary-MN-UL-PDCP-UP-TNLInfo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09755A76" w14:textId="77777777" w:rsidR="00D360E4" w:rsidRPr="00FD0425" w:rsidRDefault="00D360E4" w:rsidP="00D360E4">
      <w:pPr>
        <w:pStyle w:val="PL"/>
      </w:pPr>
      <w:r w:rsidRPr="00FD0425">
        <w:rPr>
          <w:noProof w:val="0"/>
          <w:snapToGrid w:val="0"/>
        </w:rPr>
        <w:tab/>
        <w:t>duplicationActivation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DuplicationActivation</w:t>
      </w:r>
      <w:r w:rsidRPr="00FD0425">
        <w:tab/>
      </w:r>
      <w:r w:rsidRPr="00FD0425">
        <w:tab/>
      </w:r>
      <w:r w:rsidRPr="00FD0425">
        <w:tab/>
      </w:r>
      <w:r w:rsidRPr="00FD0425">
        <w:tab/>
        <w:t>OPTIONAL,</w:t>
      </w:r>
    </w:p>
    <w:p w14:paraId="761C049B" w14:textId="77777777" w:rsidR="00D360E4" w:rsidRPr="00FD0425" w:rsidRDefault="00D360E4" w:rsidP="00D360E4">
      <w:pPr>
        <w:pStyle w:val="PL"/>
        <w:rPr>
          <w:noProof w:val="0"/>
          <w:snapToGrid w:val="0"/>
        </w:rPr>
      </w:pPr>
      <w:r w:rsidRPr="00FD0425">
        <w:rPr>
          <w:noProof w:val="0"/>
          <w:snapToGrid w:val="0"/>
        </w:rPr>
        <w:tab/>
        <w:t>qoSFlowsMappedtoDRB-Setup-MNterminated</w:t>
      </w:r>
      <w:r w:rsidRPr="00FD0425">
        <w:rPr>
          <w:noProof w:val="0"/>
          <w:snapToGrid w:val="0"/>
        </w:rPr>
        <w:tab/>
      </w:r>
      <w:r w:rsidRPr="00FD0425">
        <w:rPr>
          <w:noProof w:val="0"/>
          <w:snapToGrid w:val="0"/>
        </w:rPr>
        <w:tab/>
        <w:t>QoSFlowsMappedtoDRB-Setup-MNterminated,</w:t>
      </w:r>
    </w:p>
    <w:p w14:paraId="2BE9A0CD"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{DRBsToBeSetupList-Setup-MNterminated-Item-ExtIEs} } </w:t>
      </w:r>
      <w:r w:rsidRPr="00FD0425">
        <w:rPr>
          <w:snapToGrid w:val="0"/>
        </w:rPr>
        <w:tab/>
        <w:t>OPTIONAL,</w:t>
      </w:r>
    </w:p>
    <w:p w14:paraId="3CCAA0EE" w14:textId="77777777" w:rsidR="00D360E4" w:rsidRPr="00FD0425" w:rsidRDefault="00D360E4" w:rsidP="00D360E4">
      <w:pPr>
        <w:pStyle w:val="PL"/>
        <w:rPr>
          <w:snapToGrid w:val="0"/>
        </w:rPr>
      </w:pPr>
      <w:r w:rsidRPr="00FD0425">
        <w:rPr>
          <w:snapToGrid w:val="0"/>
        </w:rPr>
        <w:tab/>
        <w:t>...</w:t>
      </w:r>
    </w:p>
    <w:p w14:paraId="448C96BD" w14:textId="77777777" w:rsidR="00D360E4" w:rsidRPr="00FD0425" w:rsidRDefault="00D360E4" w:rsidP="00D360E4">
      <w:pPr>
        <w:pStyle w:val="PL"/>
        <w:rPr>
          <w:snapToGrid w:val="0"/>
        </w:rPr>
      </w:pPr>
      <w:r w:rsidRPr="00FD0425">
        <w:rPr>
          <w:snapToGrid w:val="0"/>
        </w:rPr>
        <w:t>}</w:t>
      </w:r>
    </w:p>
    <w:p w14:paraId="607FA70D" w14:textId="77777777" w:rsidR="00D360E4" w:rsidRPr="00FD0425" w:rsidRDefault="00D360E4" w:rsidP="00D360E4">
      <w:pPr>
        <w:pStyle w:val="PL"/>
        <w:rPr>
          <w:snapToGrid w:val="0"/>
        </w:rPr>
      </w:pPr>
    </w:p>
    <w:p w14:paraId="1C388820" w14:textId="77777777" w:rsidR="00D360E4" w:rsidRPr="00FD0425" w:rsidRDefault="00D360E4" w:rsidP="00D360E4">
      <w:pPr>
        <w:pStyle w:val="PL"/>
        <w:rPr>
          <w:snapToGrid w:val="0"/>
        </w:rPr>
      </w:pPr>
      <w:r w:rsidRPr="00FD0425">
        <w:rPr>
          <w:snapToGrid w:val="0"/>
        </w:rPr>
        <w:t>DRBsToBeSetupList-Setup-MNterminated-Item-ExtIEs XNAP-PROTOCOL-EXTENSION ::= {</w:t>
      </w:r>
    </w:p>
    <w:p w14:paraId="3FCAE467" w14:textId="77777777" w:rsidR="00D360E4" w:rsidRDefault="00D360E4" w:rsidP="00D360E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65A926C5" w14:textId="77777777" w:rsidR="00D360E4" w:rsidRPr="00F07E70" w:rsidRDefault="00D360E4" w:rsidP="00D360E4">
      <w:pPr>
        <w:pStyle w:val="PL"/>
        <w:rPr>
          <w:snapToGrid w:val="0"/>
        </w:rPr>
      </w:pPr>
      <w:r>
        <w:rPr>
          <w:snapToGrid w:val="0"/>
        </w:rPr>
        <w:tab/>
      </w:r>
      <w:r w:rsidRPr="00F07E70">
        <w:rPr>
          <w:snapToGrid w:val="0"/>
        </w:rPr>
        <w:t>{ ID id-RLCDuplicationInformation</w:t>
      </w:r>
      <w:r w:rsidRPr="00F07E70">
        <w:rPr>
          <w:snapToGrid w:val="0"/>
        </w:rPr>
        <w:tab/>
      </w:r>
      <w:r w:rsidRPr="00F07E70">
        <w:rPr>
          <w:snapToGrid w:val="0"/>
        </w:rPr>
        <w:tab/>
      </w:r>
      <w:r w:rsidRPr="00F07E70">
        <w:rPr>
          <w:snapToGrid w:val="0"/>
        </w:rPr>
        <w:tab/>
      </w:r>
      <w:r w:rsidRPr="00F07E70">
        <w:rPr>
          <w:snapToGrid w:val="0"/>
        </w:rPr>
        <w:tab/>
      </w:r>
      <w:r w:rsidRPr="00F07E70">
        <w:rPr>
          <w:snapToGrid w:val="0"/>
        </w:rPr>
        <w:tab/>
        <w:t>CRITICALITY ignore</w:t>
      </w:r>
      <w:r w:rsidRPr="00F07E70">
        <w:rPr>
          <w:snapToGrid w:val="0"/>
        </w:rPr>
        <w:tab/>
        <w:t>EXTENSION RLCDuplicationInformation</w:t>
      </w:r>
      <w:r w:rsidRPr="00F07E70">
        <w:rPr>
          <w:snapToGrid w:val="0"/>
        </w:rPr>
        <w:tab/>
        <w:t>PRESENCE optional},</w:t>
      </w:r>
    </w:p>
    <w:p w14:paraId="25414E3A" w14:textId="77777777" w:rsidR="00D360E4" w:rsidRPr="00FD0425" w:rsidRDefault="00D360E4" w:rsidP="00D360E4">
      <w:pPr>
        <w:pStyle w:val="PL"/>
        <w:rPr>
          <w:snapToGrid w:val="0"/>
        </w:rPr>
      </w:pPr>
      <w:r w:rsidRPr="00FD0425">
        <w:rPr>
          <w:snapToGrid w:val="0"/>
        </w:rPr>
        <w:tab/>
        <w:t>...</w:t>
      </w:r>
    </w:p>
    <w:p w14:paraId="5562C7CF" w14:textId="77777777" w:rsidR="00D360E4" w:rsidRPr="00FD0425" w:rsidRDefault="00D360E4" w:rsidP="00D360E4">
      <w:pPr>
        <w:pStyle w:val="PL"/>
        <w:rPr>
          <w:snapToGrid w:val="0"/>
        </w:rPr>
      </w:pPr>
      <w:r w:rsidRPr="00FD0425">
        <w:rPr>
          <w:snapToGrid w:val="0"/>
        </w:rPr>
        <w:t>}</w:t>
      </w:r>
    </w:p>
    <w:p w14:paraId="499827A4" w14:textId="77777777" w:rsidR="00D360E4" w:rsidRPr="00FD0425" w:rsidRDefault="00D360E4" w:rsidP="00D360E4">
      <w:pPr>
        <w:pStyle w:val="PL"/>
      </w:pPr>
    </w:p>
    <w:p w14:paraId="6D359771" w14:textId="77777777" w:rsidR="00D360E4" w:rsidRPr="00FD0425" w:rsidRDefault="00D360E4" w:rsidP="00D360E4">
      <w:pPr>
        <w:pStyle w:val="PL"/>
      </w:pPr>
      <w:r w:rsidRPr="00FD0425">
        <w:rPr>
          <w:noProof w:val="0"/>
          <w:snapToGrid w:val="0"/>
        </w:rPr>
        <w:lastRenderedPageBreak/>
        <w:t>QoSFlowsMappedtoDRB-Setup-MNterminated ::= SEQUENCE (SIZE(1..maxnoofQoSFlows)) OF QoSFlowsMappedtoDRB-Setup-MNterminated-Item</w:t>
      </w:r>
    </w:p>
    <w:p w14:paraId="3BFFB43A" w14:textId="77777777" w:rsidR="00D360E4" w:rsidRPr="00FD0425" w:rsidRDefault="00D360E4" w:rsidP="00D360E4">
      <w:pPr>
        <w:pStyle w:val="PL"/>
      </w:pPr>
    </w:p>
    <w:p w14:paraId="5BB1D761" w14:textId="77777777" w:rsidR="00D360E4" w:rsidRPr="00FD0425" w:rsidRDefault="00D360E4" w:rsidP="00D360E4">
      <w:pPr>
        <w:pStyle w:val="PL"/>
        <w:rPr>
          <w:noProof w:val="0"/>
          <w:snapToGrid w:val="0"/>
        </w:rPr>
      </w:pPr>
      <w:r w:rsidRPr="00FD0425">
        <w:rPr>
          <w:noProof w:val="0"/>
          <w:snapToGrid w:val="0"/>
        </w:rPr>
        <w:t>QoSFlowsMappedtoDRB-Setup-MNterminated-Item ::= SEQUENCE {</w:t>
      </w:r>
    </w:p>
    <w:p w14:paraId="50A09AED" w14:textId="77777777" w:rsidR="00D360E4" w:rsidRPr="00FD0425" w:rsidRDefault="00D360E4" w:rsidP="00D360E4">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3C644526" w14:textId="77777777" w:rsidR="00D360E4" w:rsidRPr="00FD0425" w:rsidRDefault="00D360E4" w:rsidP="00D360E4">
      <w:pPr>
        <w:pStyle w:val="PL"/>
      </w:pPr>
      <w:r w:rsidRPr="00FD0425">
        <w:tab/>
        <w:t>qoSFlowLevelQoSParameters</w:t>
      </w:r>
      <w:r w:rsidRPr="00FD0425">
        <w:tab/>
      </w:r>
      <w:r w:rsidRPr="00FD0425">
        <w:tab/>
        <w:t>QoSFlowLevelQoSParameters,</w:t>
      </w:r>
    </w:p>
    <w:p w14:paraId="6DBD8E7B" w14:textId="77777777" w:rsidR="00D360E4" w:rsidRPr="00FD0425" w:rsidRDefault="00D360E4" w:rsidP="00D360E4">
      <w:pPr>
        <w:pStyle w:val="PL"/>
      </w:pPr>
      <w:r w:rsidRPr="00FD0425">
        <w:rPr>
          <w:lang w:eastAsia="zh-CN"/>
        </w:rPr>
        <w:tab/>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t>OPTIONAL</w:t>
      </w:r>
      <w:r w:rsidRPr="00FD0425">
        <w:t>,</w:t>
      </w:r>
    </w:p>
    <w:p w14:paraId="1C0FF00F"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t>ProtocolExtensionContainer { {</w:t>
      </w:r>
      <w:r w:rsidRPr="00FD0425">
        <w:rPr>
          <w:noProof w:val="0"/>
          <w:snapToGrid w:val="0"/>
        </w:rPr>
        <w:t>QoSFlowsMappedtoDRB-Setup-MNterminated-Item</w:t>
      </w:r>
      <w:r w:rsidRPr="00FD0425">
        <w:rPr>
          <w:snapToGrid w:val="0"/>
        </w:rPr>
        <w:t xml:space="preserve">-ExtIEs} } </w:t>
      </w:r>
      <w:r w:rsidRPr="00FD0425">
        <w:rPr>
          <w:snapToGrid w:val="0"/>
        </w:rPr>
        <w:tab/>
        <w:t>OPTIONAL,</w:t>
      </w:r>
    </w:p>
    <w:p w14:paraId="2A792E2A" w14:textId="77777777" w:rsidR="00D360E4" w:rsidRPr="00FD0425" w:rsidRDefault="00D360E4" w:rsidP="00D360E4">
      <w:pPr>
        <w:pStyle w:val="PL"/>
        <w:rPr>
          <w:snapToGrid w:val="0"/>
        </w:rPr>
      </w:pPr>
      <w:r w:rsidRPr="00FD0425">
        <w:rPr>
          <w:snapToGrid w:val="0"/>
        </w:rPr>
        <w:tab/>
        <w:t>...</w:t>
      </w:r>
    </w:p>
    <w:p w14:paraId="05ECDC60" w14:textId="77777777" w:rsidR="00D360E4" w:rsidRPr="00FD0425" w:rsidRDefault="00D360E4" w:rsidP="00D360E4">
      <w:pPr>
        <w:pStyle w:val="PL"/>
        <w:rPr>
          <w:snapToGrid w:val="0"/>
        </w:rPr>
      </w:pPr>
      <w:r w:rsidRPr="00FD0425">
        <w:rPr>
          <w:snapToGrid w:val="0"/>
        </w:rPr>
        <w:t>}</w:t>
      </w:r>
    </w:p>
    <w:p w14:paraId="6ACEFD8E" w14:textId="77777777" w:rsidR="00D360E4" w:rsidRPr="00FD0425" w:rsidRDefault="00D360E4" w:rsidP="00D360E4">
      <w:pPr>
        <w:pStyle w:val="PL"/>
        <w:rPr>
          <w:snapToGrid w:val="0"/>
        </w:rPr>
      </w:pPr>
    </w:p>
    <w:p w14:paraId="21E210A5" w14:textId="77777777" w:rsidR="00D360E4" w:rsidRPr="00FD0425" w:rsidRDefault="00D360E4" w:rsidP="00D360E4">
      <w:pPr>
        <w:pStyle w:val="PL"/>
        <w:rPr>
          <w:snapToGrid w:val="0"/>
        </w:rPr>
      </w:pPr>
      <w:r w:rsidRPr="00FD0425">
        <w:rPr>
          <w:noProof w:val="0"/>
          <w:snapToGrid w:val="0"/>
        </w:rPr>
        <w:t>QoSFlowsMappedtoDRB-Setup-MNterminated-Item</w:t>
      </w:r>
      <w:r w:rsidRPr="00FD0425">
        <w:rPr>
          <w:snapToGrid w:val="0"/>
        </w:rPr>
        <w:t>-ExtIEs XNAP-PROTOCOL-EXTENSION ::= {</w:t>
      </w:r>
    </w:p>
    <w:p w14:paraId="78A55EAF" w14:textId="77777777" w:rsidR="00D360E4" w:rsidRDefault="00D360E4" w:rsidP="00D360E4">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r>
        <w:rPr>
          <w:snapToGrid w:val="0"/>
        </w:rPr>
        <w:t>,</w:t>
      </w:r>
    </w:p>
    <w:p w14:paraId="7B2E4A1E" w14:textId="77777777" w:rsidR="00D360E4" w:rsidRPr="00FD0425" w:rsidRDefault="00D360E4" w:rsidP="00D360E4">
      <w:pPr>
        <w:pStyle w:val="PL"/>
        <w:rPr>
          <w:snapToGrid w:val="0"/>
        </w:rPr>
      </w:pPr>
      <w:r w:rsidRPr="00FD0425">
        <w:rPr>
          <w:snapToGrid w:val="0"/>
        </w:rPr>
        <w:tab/>
        <w:t>...</w:t>
      </w:r>
    </w:p>
    <w:p w14:paraId="39DE6C7E" w14:textId="77777777" w:rsidR="00D360E4" w:rsidRPr="00FD0425" w:rsidRDefault="00D360E4" w:rsidP="00D360E4">
      <w:pPr>
        <w:pStyle w:val="PL"/>
        <w:rPr>
          <w:snapToGrid w:val="0"/>
        </w:rPr>
      </w:pPr>
      <w:r w:rsidRPr="00FD0425">
        <w:rPr>
          <w:snapToGrid w:val="0"/>
        </w:rPr>
        <w:t>}</w:t>
      </w:r>
    </w:p>
    <w:p w14:paraId="24F4E089" w14:textId="77777777" w:rsidR="00D360E4" w:rsidRPr="00FD0425" w:rsidRDefault="00D360E4" w:rsidP="00D360E4">
      <w:pPr>
        <w:pStyle w:val="PL"/>
        <w:rPr>
          <w:snapToGrid w:val="0"/>
        </w:rPr>
      </w:pPr>
    </w:p>
    <w:p w14:paraId="6156BB8A" w14:textId="77777777" w:rsidR="00D360E4" w:rsidRPr="00FD0425" w:rsidRDefault="00D360E4" w:rsidP="00D360E4">
      <w:pPr>
        <w:pStyle w:val="PL"/>
        <w:rPr>
          <w:snapToGrid w:val="0"/>
        </w:rPr>
      </w:pPr>
    </w:p>
    <w:p w14:paraId="576579D1" w14:textId="77777777" w:rsidR="00D360E4" w:rsidRPr="00FD0425" w:rsidRDefault="00D360E4" w:rsidP="00D360E4">
      <w:pPr>
        <w:pStyle w:val="PL"/>
        <w:rPr>
          <w:snapToGrid w:val="0"/>
        </w:rPr>
      </w:pPr>
      <w:r w:rsidRPr="00FD0425">
        <w:rPr>
          <w:snapToGrid w:val="0"/>
        </w:rPr>
        <w:t>-- **************************************************************</w:t>
      </w:r>
    </w:p>
    <w:p w14:paraId="6AFF3B36" w14:textId="77777777" w:rsidR="00D360E4" w:rsidRPr="00FD0425" w:rsidRDefault="00D360E4" w:rsidP="00D360E4">
      <w:pPr>
        <w:pStyle w:val="PL"/>
      </w:pPr>
      <w:r w:rsidRPr="00FD0425">
        <w:t>--</w:t>
      </w:r>
    </w:p>
    <w:p w14:paraId="5C8F8339" w14:textId="77777777" w:rsidR="00D360E4" w:rsidRPr="00FD0425" w:rsidRDefault="00D360E4" w:rsidP="00D360E4">
      <w:pPr>
        <w:pStyle w:val="PL"/>
        <w:outlineLvl w:val="5"/>
      </w:pPr>
      <w:r w:rsidRPr="00FD0425">
        <w:t>-- PDU Session Resource Setup Response Info - MN terminated</w:t>
      </w:r>
    </w:p>
    <w:p w14:paraId="08A9FE3F" w14:textId="77777777" w:rsidR="00D360E4" w:rsidRPr="00FD0425" w:rsidRDefault="00D360E4" w:rsidP="00D360E4">
      <w:pPr>
        <w:pStyle w:val="PL"/>
      </w:pPr>
      <w:r w:rsidRPr="00FD0425">
        <w:t>--</w:t>
      </w:r>
    </w:p>
    <w:p w14:paraId="7C8B76DF" w14:textId="77777777" w:rsidR="00D360E4" w:rsidRPr="00FD0425" w:rsidRDefault="00D360E4" w:rsidP="00D360E4">
      <w:pPr>
        <w:pStyle w:val="PL"/>
        <w:rPr>
          <w:snapToGrid w:val="0"/>
        </w:rPr>
      </w:pPr>
      <w:r w:rsidRPr="00FD0425">
        <w:rPr>
          <w:snapToGrid w:val="0"/>
        </w:rPr>
        <w:t>-- **************************************************************</w:t>
      </w:r>
    </w:p>
    <w:p w14:paraId="0D5C4DDD" w14:textId="77777777" w:rsidR="00D360E4" w:rsidRPr="00FD0425" w:rsidRDefault="00D360E4" w:rsidP="00D360E4">
      <w:pPr>
        <w:pStyle w:val="PL"/>
        <w:rPr>
          <w:snapToGrid w:val="0"/>
        </w:rPr>
      </w:pPr>
    </w:p>
    <w:p w14:paraId="2923CCB6" w14:textId="77777777" w:rsidR="00D360E4" w:rsidRPr="00FD0425" w:rsidRDefault="00D360E4" w:rsidP="00D360E4">
      <w:pPr>
        <w:pStyle w:val="PL"/>
        <w:rPr>
          <w:snapToGrid w:val="0"/>
        </w:rPr>
      </w:pPr>
    </w:p>
    <w:p w14:paraId="5D712926" w14:textId="77777777" w:rsidR="00D360E4" w:rsidRPr="00FD0425" w:rsidRDefault="00D360E4" w:rsidP="00D360E4">
      <w:pPr>
        <w:pStyle w:val="PL"/>
        <w:rPr>
          <w:noProof w:val="0"/>
          <w:snapToGrid w:val="0"/>
        </w:rPr>
      </w:pPr>
      <w:r w:rsidRPr="00FD0425">
        <w:rPr>
          <w:snapToGrid w:val="0"/>
        </w:rPr>
        <w:t>PDUSessionResourceSetupResponseInfo-MNterminated</w:t>
      </w:r>
      <w:r w:rsidRPr="00FD0425">
        <w:rPr>
          <w:noProof w:val="0"/>
          <w:snapToGrid w:val="0"/>
        </w:rPr>
        <w:t xml:space="preserve"> ::= SEQUENCE {</w:t>
      </w:r>
    </w:p>
    <w:p w14:paraId="59447823" w14:textId="77777777" w:rsidR="00D360E4" w:rsidRPr="00FD0425" w:rsidRDefault="00D360E4" w:rsidP="00D360E4">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t>DRBsAdmittedList-SetupResponse-MNterminated,</w:t>
      </w:r>
    </w:p>
    <w:p w14:paraId="32C1AEAF"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{PDUSessionResourceSetupResponseInfo-MNterminated-ExtIEs} } </w:t>
      </w:r>
      <w:r w:rsidRPr="00FD0425">
        <w:rPr>
          <w:snapToGrid w:val="0"/>
        </w:rPr>
        <w:tab/>
        <w:t>OPTIONAL,</w:t>
      </w:r>
    </w:p>
    <w:p w14:paraId="4B572C7E" w14:textId="77777777" w:rsidR="00D360E4" w:rsidRPr="00FD0425" w:rsidRDefault="00D360E4" w:rsidP="00D360E4">
      <w:pPr>
        <w:pStyle w:val="PL"/>
        <w:rPr>
          <w:snapToGrid w:val="0"/>
        </w:rPr>
      </w:pPr>
      <w:r w:rsidRPr="00FD0425">
        <w:rPr>
          <w:snapToGrid w:val="0"/>
        </w:rPr>
        <w:tab/>
        <w:t>...</w:t>
      </w:r>
    </w:p>
    <w:p w14:paraId="6A52AB19" w14:textId="77777777" w:rsidR="00D360E4" w:rsidRPr="00FD0425" w:rsidRDefault="00D360E4" w:rsidP="00D360E4">
      <w:pPr>
        <w:pStyle w:val="PL"/>
        <w:rPr>
          <w:snapToGrid w:val="0"/>
        </w:rPr>
      </w:pPr>
      <w:r w:rsidRPr="00FD0425">
        <w:rPr>
          <w:snapToGrid w:val="0"/>
        </w:rPr>
        <w:t>}</w:t>
      </w:r>
    </w:p>
    <w:p w14:paraId="007AC94F" w14:textId="77777777" w:rsidR="00D360E4" w:rsidRPr="00FD0425" w:rsidRDefault="00D360E4" w:rsidP="00D360E4">
      <w:pPr>
        <w:pStyle w:val="PL"/>
        <w:rPr>
          <w:snapToGrid w:val="0"/>
        </w:rPr>
      </w:pPr>
    </w:p>
    <w:p w14:paraId="01898C68" w14:textId="77777777" w:rsidR="00D360E4" w:rsidRPr="00FD0425" w:rsidRDefault="00D360E4" w:rsidP="00D360E4">
      <w:pPr>
        <w:pStyle w:val="PL"/>
        <w:rPr>
          <w:snapToGrid w:val="0"/>
        </w:rPr>
      </w:pPr>
      <w:r w:rsidRPr="00FD0425">
        <w:rPr>
          <w:snapToGrid w:val="0"/>
        </w:rPr>
        <w:t>PDUSessionResourceSetupResponseInfo-MNterminated-ExtIEs XNAP-PROTOCOL-EXTENSION ::= {</w:t>
      </w:r>
    </w:p>
    <w:p w14:paraId="14DC27CF" w14:textId="77777777" w:rsidR="00D360E4" w:rsidRPr="00FD0425" w:rsidRDefault="00D360E4" w:rsidP="00D360E4">
      <w:pPr>
        <w:pStyle w:val="PL"/>
        <w:rPr>
          <w:snapToGrid w:val="0"/>
          <w:lang w:eastAsia="zh-CN"/>
        </w:rPr>
      </w:pPr>
      <w:r w:rsidRPr="00FD0425">
        <w:rPr>
          <w:snapToGrid w:val="0"/>
        </w:rPr>
        <w:tab/>
      </w:r>
      <w:r w:rsidRPr="00FD0425">
        <w:rPr>
          <w:rFonts w:hint="eastAsia"/>
          <w:snapToGrid w:val="0"/>
          <w:lang w:eastAsia="zh-CN"/>
        </w:rPr>
        <w:t>{</w:t>
      </w:r>
      <w:r w:rsidRPr="00FD0425">
        <w:t>ID id-</w:t>
      </w:r>
      <w:r w:rsidRPr="00FD0425">
        <w:rPr>
          <w:rFonts w:hint="eastAsia"/>
          <w:snapToGrid w:val="0"/>
          <w:lang w:eastAsia="zh-CN"/>
        </w:rPr>
        <w:t>D</w:t>
      </w:r>
      <w:r w:rsidRPr="00FD0425">
        <w:rPr>
          <w:snapToGrid w:val="0"/>
        </w:rPr>
        <w:t>RBsNotAdmittedSetupModifyList</w:t>
      </w:r>
      <w:r w:rsidRPr="00FD0425">
        <w:tab/>
        <w:t>CRITICALITY ignore</w:t>
      </w:r>
      <w:r w:rsidRPr="00FD0425">
        <w:tab/>
        <w:t>EXTENSION DRB-List-withCause</w:t>
      </w:r>
      <w:r w:rsidRPr="00FD0425">
        <w:tab/>
      </w:r>
      <w:r w:rsidRPr="00FD0425">
        <w:tab/>
        <w:t>PRESENCE optional</w:t>
      </w:r>
      <w:r w:rsidRPr="00FD0425">
        <w:rPr>
          <w:rFonts w:hint="eastAsia"/>
          <w:snapToGrid w:val="0"/>
          <w:lang w:eastAsia="zh-CN"/>
        </w:rPr>
        <w:t>},</w:t>
      </w:r>
    </w:p>
    <w:p w14:paraId="5CEFEDC0" w14:textId="77777777" w:rsidR="00D360E4" w:rsidRPr="00FD0425" w:rsidRDefault="00D360E4" w:rsidP="00D360E4">
      <w:pPr>
        <w:pStyle w:val="PL"/>
        <w:rPr>
          <w:snapToGrid w:val="0"/>
        </w:rPr>
      </w:pPr>
      <w:r w:rsidRPr="00FD0425">
        <w:rPr>
          <w:snapToGrid w:val="0"/>
        </w:rPr>
        <w:tab/>
        <w:t>...</w:t>
      </w:r>
    </w:p>
    <w:p w14:paraId="7B80BD1E" w14:textId="77777777" w:rsidR="00D360E4" w:rsidRPr="00FD0425" w:rsidRDefault="00D360E4" w:rsidP="00D360E4">
      <w:pPr>
        <w:pStyle w:val="PL"/>
        <w:rPr>
          <w:snapToGrid w:val="0"/>
        </w:rPr>
      </w:pPr>
      <w:r w:rsidRPr="00FD0425">
        <w:rPr>
          <w:snapToGrid w:val="0"/>
        </w:rPr>
        <w:t>}</w:t>
      </w:r>
    </w:p>
    <w:p w14:paraId="14E432AB" w14:textId="77777777" w:rsidR="00D360E4" w:rsidRPr="00FD0425" w:rsidRDefault="00D360E4" w:rsidP="00D360E4">
      <w:pPr>
        <w:pStyle w:val="PL"/>
      </w:pPr>
    </w:p>
    <w:p w14:paraId="11788CE3" w14:textId="77777777" w:rsidR="00D360E4" w:rsidRPr="00FD0425" w:rsidRDefault="00D360E4" w:rsidP="00D360E4">
      <w:pPr>
        <w:pStyle w:val="PL"/>
        <w:rPr>
          <w:snapToGrid w:val="0"/>
        </w:rPr>
      </w:pPr>
      <w:r w:rsidRPr="00FD0425">
        <w:rPr>
          <w:snapToGrid w:val="0"/>
        </w:rPr>
        <w:t>DRBsAdmittedList-SetupResponse-MNterminated ::= SEQUENCE (SIZE(1..maxnoofDRBs)) OF DRBsAdmittedList-SetupResponse-MNterminated-Item</w:t>
      </w:r>
    </w:p>
    <w:p w14:paraId="58C18DDF" w14:textId="77777777" w:rsidR="00D360E4" w:rsidRPr="00FD0425" w:rsidRDefault="00D360E4" w:rsidP="00D360E4">
      <w:pPr>
        <w:pStyle w:val="PL"/>
      </w:pPr>
    </w:p>
    <w:p w14:paraId="146C80B3" w14:textId="77777777" w:rsidR="00D360E4" w:rsidRPr="00FD0425" w:rsidRDefault="00D360E4" w:rsidP="00D360E4">
      <w:pPr>
        <w:pStyle w:val="PL"/>
        <w:rPr>
          <w:snapToGrid w:val="0"/>
        </w:rPr>
      </w:pPr>
      <w:r w:rsidRPr="00FD0425">
        <w:rPr>
          <w:snapToGrid w:val="0"/>
        </w:rPr>
        <w:t>DRBsAdmittedList-SetupResponse-MNterminated-Item ::= SEQUENCE {</w:t>
      </w:r>
    </w:p>
    <w:p w14:paraId="219220F4" w14:textId="77777777" w:rsidR="00D360E4" w:rsidRPr="00FD0425" w:rsidRDefault="00D360E4" w:rsidP="00D360E4">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7E0706E1" w14:textId="77777777" w:rsidR="00D360E4" w:rsidRPr="00FD0425" w:rsidRDefault="00D360E4" w:rsidP="00D360E4">
      <w:pPr>
        <w:pStyle w:val="PL"/>
        <w:rPr>
          <w:noProof w:val="0"/>
          <w:snapToGrid w:val="0"/>
        </w:rPr>
      </w:pPr>
      <w:r w:rsidRPr="00FD0425">
        <w:rPr>
          <w:noProof w:val="0"/>
          <w:snapToGrid w:val="0"/>
        </w:rPr>
        <w:tab/>
        <w:t>sN-DL-SCG-UP-TNLInfo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6E9FE890" w14:textId="77777777" w:rsidR="00D360E4" w:rsidRPr="00FD0425" w:rsidRDefault="00D360E4" w:rsidP="00D360E4">
      <w:pPr>
        <w:pStyle w:val="PL"/>
        <w:rPr>
          <w:noProof w:val="0"/>
          <w:snapToGrid w:val="0"/>
        </w:rPr>
      </w:pPr>
      <w:r w:rsidRPr="00FD0425">
        <w:rPr>
          <w:noProof w:val="0"/>
          <w:snapToGrid w:val="0"/>
        </w:rPr>
        <w:tab/>
        <w:t>secondary-SN-DL-SCG-UP-TNLInfo</w:t>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07A9BBDA" w14:textId="77777777" w:rsidR="00D360E4" w:rsidRPr="00FD0425" w:rsidRDefault="00D360E4" w:rsidP="00D360E4">
      <w:pPr>
        <w:pStyle w:val="PL"/>
      </w:pP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r>
      <w:r w:rsidRPr="00FD0425">
        <w:tab/>
      </w:r>
      <w:r w:rsidRPr="00FD0425">
        <w:tab/>
        <w:t>OPTIONAL,</w:t>
      </w:r>
    </w:p>
    <w:p w14:paraId="15983E17"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{DRBsAdmittedList-SetupResponse-MNterminated-Item-ExtIEs} } </w:t>
      </w:r>
      <w:r w:rsidRPr="00FD0425">
        <w:rPr>
          <w:snapToGrid w:val="0"/>
        </w:rPr>
        <w:tab/>
        <w:t>OPTIONAL,</w:t>
      </w:r>
    </w:p>
    <w:p w14:paraId="0C92AC0F" w14:textId="77777777" w:rsidR="00D360E4" w:rsidRPr="00FD0425" w:rsidRDefault="00D360E4" w:rsidP="00D360E4">
      <w:pPr>
        <w:pStyle w:val="PL"/>
        <w:rPr>
          <w:snapToGrid w:val="0"/>
        </w:rPr>
      </w:pPr>
      <w:r w:rsidRPr="00FD0425">
        <w:rPr>
          <w:snapToGrid w:val="0"/>
        </w:rPr>
        <w:tab/>
        <w:t>...</w:t>
      </w:r>
    </w:p>
    <w:p w14:paraId="71DF7BA9" w14:textId="77777777" w:rsidR="00D360E4" w:rsidRPr="00FD0425" w:rsidRDefault="00D360E4" w:rsidP="00D360E4">
      <w:pPr>
        <w:pStyle w:val="PL"/>
        <w:rPr>
          <w:snapToGrid w:val="0"/>
        </w:rPr>
      </w:pPr>
      <w:r w:rsidRPr="00FD0425">
        <w:rPr>
          <w:snapToGrid w:val="0"/>
        </w:rPr>
        <w:t>}</w:t>
      </w:r>
    </w:p>
    <w:p w14:paraId="2597F5C9" w14:textId="77777777" w:rsidR="00D360E4" w:rsidRPr="00FD0425" w:rsidRDefault="00D360E4" w:rsidP="00D360E4">
      <w:pPr>
        <w:pStyle w:val="PL"/>
        <w:rPr>
          <w:snapToGrid w:val="0"/>
        </w:rPr>
      </w:pPr>
    </w:p>
    <w:p w14:paraId="51BCEF5E" w14:textId="77777777" w:rsidR="00D360E4" w:rsidRPr="00FD0425" w:rsidRDefault="00D360E4" w:rsidP="00D360E4">
      <w:pPr>
        <w:pStyle w:val="PL"/>
        <w:rPr>
          <w:snapToGrid w:val="0"/>
        </w:rPr>
      </w:pPr>
      <w:r w:rsidRPr="00FD0425">
        <w:rPr>
          <w:snapToGrid w:val="0"/>
        </w:rPr>
        <w:t>DRBsAdmittedList-SetupResponse-MNterminated-Item-ExtIEs XNAP-PROTOCOL-EXTENSION ::= {</w:t>
      </w:r>
    </w:p>
    <w:p w14:paraId="5837D0B3" w14:textId="77777777" w:rsidR="00D360E4" w:rsidRPr="00794D6A" w:rsidRDefault="00D360E4" w:rsidP="00D360E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sidRPr="00FD0425">
        <w:rPr>
          <w:snapToGrid w:val="0"/>
        </w:rPr>
        <w:t>|</w:t>
      </w:r>
    </w:p>
    <w:p w14:paraId="704E3DEA" w14:textId="77777777" w:rsidR="00D360E4" w:rsidRDefault="00D360E4" w:rsidP="00D360E4">
      <w:pPr>
        <w:pStyle w:val="PL"/>
        <w:rPr>
          <w:snapToGrid w:val="0"/>
        </w:rPr>
      </w:pPr>
      <w:r w:rsidRPr="00794D6A">
        <w:rPr>
          <w:snapToGrid w:val="0"/>
        </w:rPr>
        <w:tab/>
        <w:t>{ ID id-</w:t>
      </w:r>
      <w:r>
        <w:rPr>
          <w:snapToGrid w:val="0"/>
        </w:rPr>
        <w:t>QoSFlowsMappedtoDRB-SetupResponse-MNterminated</w:t>
      </w:r>
      <w:r w:rsidRPr="00794D6A">
        <w:rPr>
          <w:snapToGrid w:val="0"/>
        </w:rPr>
        <w:tab/>
        <w:t>CRITICALITY ignore</w:t>
      </w:r>
      <w:r w:rsidRPr="00794D6A">
        <w:rPr>
          <w:snapToGrid w:val="0"/>
        </w:rPr>
        <w:tab/>
        <w:t>EXTENSION</w:t>
      </w:r>
      <w:r w:rsidRPr="00794D6A">
        <w:rPr>
          <w:snapToGrid w:val="0"/>
        </w:rPr>
        <w:tab/>
      </w:r>
      <w:r>
        <w:rPr>
          <w:snapToGrid w:val="0"/>
        </w:rPr>
        <w:t>QoSFlowsMappedtoDRB-SetupResponse-MNterminated</w:t>
      </w:r>
      <w:r>
        <w:rPr>
          <w:snapToGrid w:val="0"/>
        </w:rPr>
        <w:tab/>
      </w:r>
      <w:r w:rsidRPr="00794D6A">
        <w:rPr>
          <w:snapToGrid w:val="0"/>
        </w:rPr>
        <w:t>PRESENCE optional}</w:t>
      </w:r>
      <w:r>
        <w:rPr>
          <w:snapToGrid w:val="0"/>
        </w:rPr>
        <w:t>,</w:t>
      </w:r>
    </w:p>
    <w:p w14:paraId="04AA2083" w14:textId="77777777" w:rsidR="00D360E4" w:rsidRPr="00FD0425" w:rsidRDefault="00D360E4" w:rsidP="00D360E4">
      <w:pPr>
        <w:pStyle w:val="PL"/>
        <w:rPr>
          <w:snapToGrid w:val="0"/>
        </w:rPr>
      </w:pPr>
      <w:r w:rsidRPr="00FD0425">
        <w:rPr>
          <w:snapToGrid w:val="0"/>
        </w:rPr>
        <w:tab/>
        <w:t>...</w:t>
      </w:r>
    </w:p>
    <w:p w14:paraId="0DAE07A7" w14:textId="77777777" w:rsidR="00D360E4" w:rsidRPr="00FD0425" w:rsidRDefault="00D360E4" w:rsidP="00D360E4">
      <w:pPr>
        <w:pStyle w:val="PL"/>
        <w:rPr>
          <w:snapToGrid w:val="0"/>
        </w:rPr>
      </w:pPr>
      <w:r w:rsidRPr="00FD0425">
        <w:rPr>
          <w:snapToGrid w:val="0"/>
        </w:rPr>
        <w:t>}</w:t>
      </w:r>
    </w:p>
    <w:p w14:paraId="68683EC6" w14:textId="77777777" w:rsidR="00D360E4" w:rsidRPr="00FD0425" w:rsidRDefault="00D360E4" w:rsidP="00D360E4">
      <w:pPr>
        <w:pStyle w:val="PL"/>
      </w:pPr>
    </w:p>
    <w:p w14:paraId="023D191C" w14:textId="77777777" w:rsidR="00D360E4" w:rsidRDefault="00D360E4" w:rsidP="00D360E4">
      <w:pPr>
        <w:pStyle w:val="PL"/>
      </w:pPr>
      <w:r w:rsidRPr="000E1A59">
        <w:lastRenderedPageBreak/>
        <w:t>QoSFlowsMappedtoDRB-Setup</w:t>
      </w:r>
      <w:r>
        <w:t>Response</w:t>
      </w:r>
      <w:r w:rsidRPr="000E1A59">
        <w:t>-MNterminated ::= SEQUENCE (SIZE(1..maxnoofQoSFlows)) OF QoSFlowsMappedtoDRB-Setup</w:t>
      </w:r>
      <w:r>
        <w:t>Response</w:t>
      </w:r>
      <w:r w:rsidRPr="000E1A59">
        <w:t>-MNterminated-Item</w:t>
      </w:r>
    </w:p>
    <w:p w14:paraId="7CF8FF37" w14:textId="77777777" w:rsidR="00D360E4" w:rsidRPr="00FD0425" w:rsidRDefault="00D360E4" w:rsidP="00D360E4">
      <w:pPr>
        <w:pStyle w:val="PL"/>
      </w:pPr>
    </w:p>
    <w:p w14:paraId="7763DC16" w14:textId="77777777" w:rsidR="00D360E4" w:rsidRPr="00FD0425" w:rsidRDefault="00D360E4" w:rsidP="00D360E4">
      <w:pPr>
        <w:pStyle w:val="PL"/>
        <w:rPr>
          <w:noProof w:val="0"/>
          <w:snapToGrid w:val="0"/>
        </w:rPr>
      </w:pPr>
      <w:r w:rsidRPr="00FD0425">
        <w:rPr>
          <w:noProof w:val="0"/>
          <w:snapToGrid w:val="0"/>
        </w:rPr>
        <w:t>QoSFlowsMappedtoDRB-Setup</w:t>
      </w:r>
      <w:r>
        <w:rPr>
          <w:noProof w:val="0"/>
          <w:snapToGrid w:val="0"/>
        </w:rPr>
        <w:t>Response</w:t>
      </w:r>
      <w:r w:rsidRPr="00FD0425">
        <w:rPr>
          <w:noProof w:val="0"/>
          <w:snapToGrid w:val="0"/>
        </w:rPr>
        <w:t>-MNterminated-Item ::= SEQUENCE {</w:t>
      </w:r>
    </w:p>
    <w:p w14:paraId="4CFF398B" w14:textId="77777777" w:rsidR="00D360E4" w:rsidRPr="00FD0425" w:rsidRDefault="00D360E4" w:rsidP="00D360E4">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764F6594" w14:textId="77777777" w:rsidR="00D360E4" w:rsidRPr="00FD0425" w:rsidRDefault="00D360E4" w:rsidP="00D360E4">
      <w:pPr>
        <w:pStyle w:val="PL"/>
      </w:pPr>
      <w:r w:rsidRPr="00FD0425">
        <w:tab/>
      </w:r>
      <w:r>
        <w:t>currentQoSParaSetIndex</w:t>
      </w:r>
      <w:r w:rsidRPr="00FD0425">
        <w:tab/>
      </w:r>
      <w:r>
        <w:tab/>
      </w:r>
      <w:r w:rsidRPr="00FD0425">
        <w:tab/>
      </w:r>
      <w:r w:rsidRPr="00DA6DDA">
        <w:t>QoSParaSetIndex</w:t>
      </w:r>
      <w:r w:rsidRPr="00FD0425">
        <w:t>,</w:t>
      </w:r>
    </w:p>
    <w:p w14:paraId="5EF8E808" w14:textId="77777777" w:rsidR="00D360E4" w:rsidRPr="00FD0425" w:rsidRDefault="00D360E4" w:rsidP="00D360E4">
      <w:pPr>
        <w:pStyle w:val="PL"/>
        <w:rPr>
          <w:snapToGrid w:val="0"/>
        </w:rPr>
      </w:pPr>
      <w:r w:rsidRPr="00FD0425">
        <w:rPr>
          <w:snapToGrid w:val="0"/>
        </w:rPr>
        <w:tab/>
      </w:r>
      <w:r w:rsidRPr="00740EFB">
        <w:rPr>
          <w:snapToGrid w:val="0"/>
        </w:rPr>
        <w:t>iE-Extensions</w:t>
      </w:r>
      <w:r w:rsidRPr="00740EFB">
        <w:rPr>
          <w:snapToGrid w:val="0"/>
        </w:rPr>
        <w:tab/>
      </w:r>
      <w:r w:rsidRPr="00740EFB">
        <w:rPr>
          <w:snapToGrid w:val="0"/>
        </w:rPr>
        <w:tab/>
      </w:r>
      <w:r w:rsidRPr="00740EFB">
        <w:rPr>
          <w:snapToGrid w:val="0"/>
        </w:rPr>
        <w:tab/>
      </w:r>
      <w:r w:rsidRPr="00740EFB">
        <w:rPr>
          <w:snapToGrid w:val="0"/>
        </w:rPr>
        <w:tab/>
      </w:r>
      <w:r w:rsidRPr="00740EFB">
        <w:rPr>
          <w:snapToGrid w:val="0"/>
        </w:rPr>
        <w:tab/>
        <w:t>ProtocolExtensionContainer { {</w:t>
      </w:r>
      <w:r w:rsidRPr="00740EFB">
        <w:rPr>
          <w:noProof w:val="0"/>
          <w:snapToGrid w:val="0"/>
        </w:rPr>
        <w:t>QoSFlowsMappedtoDRB-SetupResponse-MNterminated-Item</w:t>
      </w:r>
      <w:r w:rsidRPr="00740EFB">
        <w:rPr>
          <w:snapToGrid w:val="0"/>
        </w:rPr>
        <w:t xml:space="preserve">-ExtIEs} } </w:t>
      </w:r>
      <w:r w:rsidRPr="00740EFB">
        <w:rPr>
          <w:snapToGrid w:val="0"/>
        </w:rPr>
        <w:tab/>
        <w:t>OPTIONAL,</w:t>
      </w:r>
    </w:p>
    <w:p w14:paraId="0DEA721F" w14:textId="77777777" w:rsidR="00D360E4" w:rsidRPr="00FD0425" w:rsidRDefault="00D360E4" w:rsidP="00D360E4">
      <w:pPr>
        <w:pStyle w:val="PL"/>
        <w:rPr>
          <w:snapToGrid w:val="0"/>
        </w:rPr>
      </w:pPr>
      <w:r w:rsidRPr="00FD0425">
        <w:rPr>
          <w:snapToGrid w:val="0"/>
        </w:rPr>
        <w:tab/>
        <w:t>...</w:t>
      </w:r>
    </w:p>
    <w:p w14:paraId="7628C25C" w14:textId="77777777" w:rsidR="00D360E4" w:rsidRPr="00FD0425" w:rsidRDefault="00D360E4" w:rsidP="00D360E4">
      <w:pPr>
        <w:pStyle w:val="PL"/>
        <w:rPr>
          <w:snapToGrid w:val="0"/>
        </w:rPr>
      </w:pPr>
      <w:r w:rsidRPr="00FD0425">
        <w:rPr>
          <w:snapToGrid w:val="0"/>
        </w:rPr>
        <w:t>}</w:t>
      </w:r>
    </w:p>
    <w:p w14:paraId="14B53EFB" w14:textId="77777777" w:rsidR="00D360E4" w:rsidRDefault="00D360E4" w:rsidP="00D360E4">
      <w:pPr>
        <w:pStyle w:val="PL"/>
        <w:rPr>
          <w:snapToGrid w:val="0"/>
        </w:rPr>
      </w:pPr>
    </w:p>
    <w:p w14:paraId="083DEAE5" w14:textId="77777777" w:rsidR="00D360E4" w:rsidRPr="00740EFB" w:rsidRDefault="00D360E4" w:rsidP="00D360E4">
      <w:pPr>
        <w:pStyle w:val="PL"/>
        <w:rPr>
          <w:snapToGrid w:val="0"/>
        </w:rPr>
      </w:pPr>
      <w:r w:rsidRPr="00740EFB">
        <w:rPr>
          <w:noProof w:val="0"/>
          <w:snapToGrid w:val="0"/>
        </w:rPr>
        <w:t>QoSFlowsMappedtoDRB-SetupResponse-MNterminated-Item</w:t>
      </w:r>
      <w:r w:rsidRPr="00740EFB">
        <w:rPr>
          <w:snapToGrid w:val="0"/>
        </w:rPr>
        <w:t>-ExtIEs XNAP-PROTOCOL-EXTENSION ::= {</w:t>
      </w:r>
    </w:p>
    <w:p w14:paraId="4A690026" w14:textId="77777777" w:rsidR="00D360E4" w:rsidRPr="00740EFB" w:rsidRDefault="00D360E4" w:rsidP="00D360E4">
      <w:pPr>
        <w:pStyle w:val="PL"/>
        <w:rPr>
          <w:snapToGrid w:val="0"/>
        </w:rPr>
      </w:pPr>
      <w:r w:rsidRPr="00740EFB">
        <w:rPr>
          <w:snapToGrid w:val="0"/>
        </w:rPr>
        <w:tab/>
        <w:t>...</w:t>
      </w:r>
    </w:p>
    <w:p w14:paraId="39378B0C" w14:textId="77777777" w:rsidR="00D360E4" w:rsidRDefault="00D360E4" w:rsidP="00D360E4">
      <w:pPr>
        <w:pStyle w:val="PL"/>
        <w:rPr>
          <w:snapToGrid w:val="0"/>
        </w:rPr>
      </w:pPr>
      <w:r w:rsidRPr="00740EFB">
        <w:rPr>
          <w:snapToGrid w:val="0"/>
        </w:rPr>
        <w:t>}</w:t>
      </w:r>
    </w:p>
    <w:p w14:paraId="22DE0BA6" w14:textId="77777777" w:rsidR="00D360E4" w:rsidRDefault="00D360E4" w:rsidP="00D360E4">
      <w:pPr>
        <w:pStyle w:val="PL"/>
        <w:rPr>
          <w:snapToGrid w:val="0"/>
        </w:rPr>
      </w:pPr>
    </w:p>
    <w:p w14:paraId="3B71B34D" w14:textId="77777777" w:rsidR="00D360E4" w:rsidRPr="00FD0425" w:rsidRDefault="00D360E4" w:rsidP="00D360E4">
      <w:pPr>
        <w:pStyle w:val="PL"/>
        <w:rPr>
          <w:snapToGrid w:val="0"/>
        </w:rPr>
      </w:pPr>
    </w:p>
    <w:p w14:paraId="13F85C34" w14:textId="77777777" w:rsidR="00D360E4" w:rsidRPr="00FD0425" w:rsidRDefault="00D360E4" w:rsidP="00D360E4">
      <w:pPr>
        <w:pStyle w:val="PL"/>
        <w:rPr>
          <w:snapToGrid w:val="0"/>
        </w:rPr>
      </w:pPr>
      <w:r w:rsidRPr="00FD0425">
        <w:rPr>
          <w:snapToGrid w:val="0"/>
        </w:rPr>
        <w:t>-- **************************************************************</w:t>
      </w:r>
    </w:p>
    <w:p w14:paraId="39F5F874" w14:textId="77777777" w:rsidR="00D360E4" w:rsidRPr="00FD0425" w:rsidRDefault="00D360E4" w:rsidP="00D360E4">
      <w:pPr>
        <w:pStyle w:val="PL"/>
      </w:pPr>
      <w:r w:rsidRPr="00FD0425">
        <w:t>--</w:t>
      </w:r>
    </w:p>
    <w:p w14:paraId="2C495182" w14:textId="77777777" w:rsidR="00D360E4" w:rsidRPr="00FD0425" w:rsidRDefault="00D360E4" w:rsidP="00D360E4">
      <w:pPr>
        <w:pStyle w:val="PL"/>
        <w:outlineLvl w:val="5"/>
      </w:pPr>
      <w:r w:rsidRPr="00FD0425">
        <w:t>-- PDU Session Resource Modification Info - SN terminated</w:t>
      </w:r>
    </w:p>
    <w:p w14:paraId="13C8BA20" w14:textId="77777777" w:rsidR="00D360E4" w:rsidRPr="00FD0425" w:rsidRDefault="00D360E4" w:rsidP="00D360E4">
      <w:pPr>
        <w:pStyle w:val="PL"/>
      </w:pPr>
      <w:r w:rsidRPr="00FD0425">
        <w:t>--</w:t>
      </w:r>
    </w:p>
    <w:p w14:paraId="1699258F" w14:textId="77777777" w:rsidR="00D360E4" w:rsidRPr="00FD0425" w:rsidRDefault="00D360E4" w:rsidP="00D360E4">
      <w:pPr>
        <w:pStyle w:val="PL"/>
        <w:rPr>
          <w:snapToGrid w:val="0"/>
        </w:rPr>
      </w:pPr>
      <w:r w:rsidRPr="00FD0425">
        <w:rPr>
          <w:snapToGrid w:val="0"/>
        </w:rPr>
        <w:t>-- **************************************************************</w:t>
      </w:r>
    </w:p>
    <w:p w14:paraId="0C42A0D1" w14:textId="77777777" w:rsidR="00D360E4" w:rsidRPr="00FD0425" w:rsidRDefault="00D360E4" w:rsidP="00D360E4">
      <w:pPr>
        <w:pStyle w:val="PL"/>
        <w:rPr>
          <w:snapToGrid w:val="0"/>
        </w:rPr>
      </w:pPr>
    </w:p>
    <w:p w14:paraId="73201870" w14:textId="77777777" w:rsidR="00D360E4" w:rsidRPr="00FD0425" w:rsidRDefault="00D360E4" w:rsidP="00D360E4">
      <w:pPr>
        <w:pStyle w:val="PL"/>
        <w:rPr>
          <w:snapToGrid w:val="0"/>
        </w:rPr>
      </w:pPr>
    </w:p>
    <w:p w14:paraId="31566877" w14:textId="77777777" w:rsidR="00D360E4" w:rsidRPr="00FD0425" w:rsidRDefault="00D360E4" w:rsidP="00D360E4">
      <w:pPr>
        <w:pStyle w:val="PL"/>
        <w:rPr>
          <w:noProof w:val="0"/>
          <w:snapToGrid w:val="0"/>
        </w:rPr>
      </w:pPr>
      <w:r w:rsidRPr="00FD0425">
        <w:rPr>
          <w:snapToGrid w:val="0"/>
        </w:rPr>
        <w:t>PDUSessionResourceModificationInfo-SNterminated</w:t>
      </w:r>
      <w:r w:rsidRPr="00FD0425">
        <w:rPr>
          <w:noProof w:val="0"/>
          <w:snapToGrid w:val="0"/>
        </w:rPr>
        <w:t xml:space="preserve"> ::= SEQUENCE {</w:t>
      </w:r>
    </w:p>
    <w:p w14:paraId="5AF266BC" w14:textId="77777777" w:rsidR="00D360E4" w:rsidRPr="00FD0425" w:rsidRDefault="00D360E4" w:rsidP="00D360E4">
      <w:pPr>
        <w:pStyle w:val="PL"/>
        <w:rPr>
          <w:noProof w:val="0"/>
          <w:snapToGrid w:val="0"/>
        </w:rPr>
      </w:pPr>
      <w:r w:rsidRPr="00FD0425">
        <w:rPr>
          <w:noProof w:val="0"/>
          <w:snapToGrid w:val="0"/>
        </w:rPr>
        <w:tab/>
      </w:r>
      <w:r w:rsidRPr="00FD0425">
        <w:rPr>
          <w:noProof w:val="0"/>
        </w:rPr>
        <w:t>uL-NG-U-TNLatUPF</w:t>
      </w:r>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t>OPTIONAL</w:t>
      </w:r>
      <w:r w:rsidRPr="00FD0425">
        <w:rPr>
          <w:noProof w:val="0"/>
          <w:snapToGrid w:val="0"/>
        </w:rPr>
        <w:t>,</w:t>
      </w:r>
    </w:p>
    <w:p w14:paraId="205C1B68" w14:textId="77777777" w:rsidR="00D360E4" w:rsidRPr="00FD0425" w:rsidRDefault="00D360E4" w:rsidP="00D360E4">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t>OPTIONAL,</w:t>
      </w:r>
    </w:p>
    <w:p w14:paraId="089427D9" w14:textId="77777777" w:rsidR="00D360E4" w:rsidRPr="00FD0425" w:rsidRDefault="00D360E4" w:rsidP="00D360E4">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QoSFlowsToBeSetup-List-Setup-SNterminated</w:t>
      </w:r>
      <w:r w:rsidRPr="00FD0425">
        <w:rPr>
          <w:snapToGrid w:val="0"/>
        </w:rPr>
        <w:tab/>
      </w:r>
      <w:r w:rsidRPr="00FD0425">
        <w:rPr>
          <w:snapToGrid w:val="0"/>
        </w:rPr>
        <w:tab/>
        <w:t>OPTIONAL,</w:t>
      </w:r>
    </w:p>
    <w:p w14:paraId="36C952C0" w14:textId="77777777" w:rsidR="00D360E4" w:rsidRPr="00FD0425" w:rsidRDefault="00D360E4" w:rsidP="00D360E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t>OPTIONAL,</w:t>
      </w:r>
    </w:p>
    <w:p w14:paraId="64785BF3" w14:textId="77777777" w:rsidR="00D360E4" w:rsidRPr="00FD0425" w:rsidRDefault="00D360E4" w:rsidP="00D360E4">
      <w:pPr>
        <w:pStyle w:val="PL"/>
        <w:rPr>
          <w:snapToGrid w:val="0"/>
        </w:rPr>
      </w:pPr>
      <w:r w:rsidRPr="00FD0425">
        <w:rPr>
          <w:snapToGrid w:val="0"/>
        </w:rPr>
        <w:tab/>
        <w:t>qosFlowsToBeModified-List</w:t>
      </w:r>
      <w:r w:rsidRPr="00FD0425">
        <w:rPr>
          <w:snapToGrid w:val="0"/>
        </w:rPr>
        <w:tab/>
      </w:r>
      <w:r w:rsidRPr="00FD0425">
        <w:rPr>
          <w:snapToGrid w:val="0"/>
        </w:rPr>
        <w:tab/>
        <w:t>QoSFlowsToBeSetup-List-Modified-SNterminated</w:t>
      </w:r>
      <w:r w:rsidRPr="00FD0425">
        <w:rPr>
          <w:snapToGrid w:val="0"/>
        </w:rPr>
        <w:tab/>
        <w:t>OPTIONAL,</w:t>
      </w:r>
    </w:p>
    <w:p w14:paraId="786C6F10" w14:textId="77777777" w:rsidR="00D360E4" w:rsidRPr="00FD0425" w:rsidRDefault="00D360E4" w:rsidP="00D360E4">
      <w:pPr>
        <w:pStyle w:val="PL"/>
        <w:rPr>
          <w:snapToGrid w:val="0"/>
        </w:rPr>
      </w:pPr>
      <w:r w:rsidRPr="00FD0425">
        <w:rPr>
          <w:snapToGrid w:val="0"/>
        </w:rPr>
        <w:tab/>
        <w:t>qoSFlowsToBeReleased-List</w:t>
      </w:r>
      <w:r w:rsidRPr="00FD0425">
        <w:rPr>
          <w:snapToGrid w:val="0"/>
        </w:rPr>
        <w:tab/>
      </w:r>
      <w:r w:rsidRPr="00FD0425">
        <w:rPr>
          <w:snapToGrid w:val="0"/>
        </w:rPr>
        <w:tab/>
      </w:r>
      <w:r w:rsidRPr="00FD0425">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2EDA754" w14:textId="77777777" w:rsidR="00D360E4" w:rsidRPr="00FD0425" w:rsidRDefault="00D360E4" w:rsidP="00D360E4">
      <w:pPr>
        <w:pStyle w:val="PL"/>
        <w:rPr>
          <w:snapToGrid w:val="0"/>
        </w:rPr>
      </w:pPr>
      <w:r w:rsidRPr="00FD0425">
        <w:rPr>
          <w:snapToGrid w:val="0"/>
        </w:rPr>
        <w:tab/>
        <w:t>drbsToBeModifiedList</w:t>
      </w:r>
      <w:r w:rsidRPr="00FD0425">
        <w:rPr>
          <w:snapToGrid w:val="0"/>
        </w:rPr>
        <w:tab/>
      </w:r>
      <w:r w:rsidRPr="00FD0425">
        <w:rPr>
          <w:snapToGrid w:val="0"/>
        </w:rPr>
        <w:tab/>
      </w:r>
      <w:r w:rsidRPr="00FD0425">
        <w:rPr>
          <w:snapToGrid w:val="0"/>
        </w:rPr>
        <w:tab/>
        <w:t>DRBsToBeModified-List-Modified-SNterminated</w:t>
      </w:r>
      <w:r w:rsidRPr="00FD0425">
        <w:rPr>
          <w:snapToGrid w:val="0"/>
        </w:rPr>
        <w:tab/>
      </w:r>
      <w:r w:rsidRPr="00FD0425">
        <w:rPr>
          <w:snapToGrid w:val="0"/>
        </w:rPr>
        <w:tab/>
        <w:t>OPTIONAL,</w:t>
      </w:r>
    </w:p>
    <w:p w14:paraId="22393EB9" w14:textId="77777777" w:rsidR="00D360E4" w:rsidRPr="00FD0425" w:rsidRDefault="00D360E4" w:rsidP="00D360E4">
      <w:pPr>
        <w:pStyle w:val="PL"/>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t>OPTIONAL,</w:t>
      </w:r>
    </w:p>
    <w:p w14:paraId="092806C4"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{PDUSessionResourceModificationInfo-SNterminated-ExtIEs} } </w:t>
      </w:r>
      <w:r w:rsidRPr="00FD0425">
        <w:rPr>
          <w:snapToGrid w:val="0"/>
        </w:rPr>
        <w:tab/>
        <w:t>OPTIONAL,</w:t>
      </w:r>
    </w:p>
    <w:p w14:paraId="5F985296" w14:textId="77777777" w:rsidR="00D360E4" w:rsidRPr="00FD0425" w:rsidRDefault="00D360E4" w:rsidP="00D360E4">
      <w:pPr>
        <w:pStyle w:val="PL"/>
        <w:rPr>
          <w:snapToGrid w:val="0"/>
        </w:rPr>
      </w:pPr>
      <w:r w:rsidRPr="00FD0425">
        <w:rPr>
          <w:snapToGrid w:val="0"/>
        </w:rPr>
        <w:tab/>
        <w:t>...</w:t>
      </w:r>
    </w:p>
    <w:p w14:paraId="71A525F9" w14:textId="77777777" w:rsidR="00D360E4" w:rsidRPr="00FD0425" w:rsidRDefault="00D360E4" w:rsidP="00D360E4">
      <w:pPr>
        <w:pStyle w:val="PL"/>
        <w:rPr>
          <w:snapToGrid w:val="0"/>
        </w:rPr>
      </w:pPr>
      <w:r w:rsidRPr="00FD0425">
        <w:rPr>
          <w:snapToGrid w:val="0"/>
        </w:rPr>
        <w:t>}</w:t>
      </w:r>
    </w:p>
    <w:p w14:paraId="67AEA75B" w14:textId="77777777" w:rsidR="00D360E4" w:rsidRPr="00FD0425" w:rsidRDefault="00D360E4" w:rsidP="00D360E4">
      <w:pPr>
        <w:pStyle w:val="PL"/>
        <w:rPr>
          <w:snapToGrid w:val="0"/>
        </w:rPr>
      </w:pPr>
    </w:p>
    <w:p w14:paraId="32574F76" w14:textId="77777777" w:rsidR="00D360E4" w:rsidRPr="00FD0425" w:rsidRDefault="00D360E4" w:rsidP="00D360E4">
      <w:pPr>
        <w:pStyle w:val="PL"/>
        <w:rPr>
          <w:snapToGrid w:val="0"/>
        </w:rPr>
      </w:pPr>
      <w:r w:rsidRPr="00FD0425">
        <w:rPr>
          <w:snapToGrid w:val="0"/>
        </w:rPr>
        <w:t>PDUSessionResourceModificationInfo-SNterminated-ExtIEs XNAP-PROTOCOL-EXTENSION ::= {</w:t>
      </w:r>
    </w:p>
    <w:p w14:paraId="5A902FF1" w14:textId="77777777" w:rsidR="00D360E4" w:rsidRPr="00FD0425" w:rsidRDefault="00D360E4" w:rsidP="00D360E4">
      <w:pPr>
        <w:pStyle w:val="PL"/>
        <w:rPr>
          <w:snapToGrid w:val="0"/>
        </w:rPr>
      </w:pPr>
      <w:r w:rsidRPr="00FD0425">
        <w:rPr>
          <w:snapToGrid w:val="0"/>
        </w:rPr>
        <w:tab/>
        <w:t>{ ID id-PDUSessionCommonNetworkInstance</w:t>
      </w:r>
      <w:r w:rsidRPr="00FD0425">
        <w:rPr>
          <w:snapToGrid w:val="0"/>
        </w:rPr>
        <w:tab/>
      </w:r>
      <w:r w:rsidRPr="00FD0425">
        <w:rPr>
          <w:snapToGrid w:val="0"/>
        </w:rPr>
        <w:tab/>
        <w:t>CRITICALITY ignore</w:t>
      </w:r>
      <w:r w:rsidRPr="00FD0425">
        <w:rPr>
          <w:snapToGrid w:val="0"/>
        </w:rPr>
        <w:tab/>
        <w:t>EXTENSION PDUSessionCommonNetworkInstance</w:t>
      </w:r>
      <w:r w:rsidRPr="00FD0425">
        <w:rPr>
          <w:snapToGrid w:val="0"/>
        </w:rPr>
        <w:tab/>
      </w:r>
      <w:r w:rsidRPr="00FD0425">
        <w:rPr>
          <w:snapToGrid w:val="0"/>
        </w:rPr>
        <w:tab/>
        <w:t>PRESENCE optional}|</w:t>
      </w:r>
    </w:p>
    <w:p w14:paraId="688C14BA" w14:textId="77777777" w:rsidR="00D360E4" w:rsidRPr="00FD0425" w:rsidRDefault="00D360E4" w:rsidP="00D360E4">
      <w:pPr>
        <w:pStyle w:val="PL"/>
        <w:rPr>
          <w:snapToGrid w:val="0"/>
        </w:rPr>
      </w:pPr>
      <w:r w:rsidRPr="00FD0425">
        <w:rPr>
          <w:snapToGrid w:val="0"/>
        </w:rPr>
        <w:tab/>
        <w:t>{ID id-DefaultDRB-Allowed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61041E27" w14:textId="77777777" w:rsidR="00D360E4" w:rsidRDefault="00D360E4" w:rsidP="00D360E4">
      <w:pPr>
        <w:pStyle w:val="PL"/>
        <w:rPr>
          <w:snapToGrid w:val="0"/>
        </w:rPr>
      </w:pPr>
      <w:r w:rsidRPr="00FD0425">
        <w:rPr>
          <w:snapToGrid w:val="0"/>
        </w:rPr>
        <w:tab/>
        <w:t>{ID id-NonGBRResources-Offered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NonGBRResources-Offered</w:t>
      </w:r>
      <w:r w:rsidRPr="00FD0425">
        <w:rPr>
          <w:snapToGrid w:val="0"/>
        </w:rPr>
        <w:tab/>
      </w:r>
      <w:r w:rsidRPr="00FD0425">
        <w:rPr>
          <w:snapToGrid w:val="0"/>
        </w:rPr>
        <w:tab/>
      </w:r>
      <w:r w:rsidRPr="00FD0425">
        <w:rPr>
          <w:snapToGrid w:val="0"/>
        </w:rPr>
        <w:tab/>
      </w:r>
      <w:r w:rsidRPr="00FD0425">
        <w:rPr>
          <w:snapToGrid w:val="0"/>
        </w:rPr>
        <w:tab/>
        <w:t>PRESENCE optional}</w:t>
      </w:r>
      <w:r>
        <w:rPr>
          <w:snapToGrid w:val="0"/>
        </w:rPr>
        <w:t>|</w:t>
      </w:r>
    </w:p>
    <w:p w14:paraId="76059E4C" w14:textId="77777777" w:rsidR="00D360E4" w:rsidRDefault="00D360E4" w:rsidP="00D360E4">
      <w:pPr>
        <w:pStyle w:val="PL"/>
        <w:rPr>
          <w:snapToGrid w:val="0"/>
        </w:rPr>
      </w:pPr>
      <w:r>
        <w:rPr>
          <w:snapToGrid w:val="0"/>
        </w:rPr>
        <w:tab/>
      </w:r>
      <w:r w:rsidRPr="007E6716">
        <w:rPr>
          <w:snapToGrid w:val="0"/>
        </w:rPr>
        <w:t>{ID id-</w:t>
      </w:r>
      <w:r>
        <w:rPr>
          <w:snapToGrid w:val="0"/>
        </w:rPr>
        <w:t>R</w:t>
      </w:r>
      <w:r w:rsidRPr="0094287A">
        <w:rPr>
          <w:snapToGrid w:val="0"/>
        </w:rPr>
        <w:t>edundant-UL-NG-U-TNLatUPF</w:t>
      </w:r>
      <w:r w:rsidRPr="007E6716">
        <w:rPr>
          <w:snapToGrid w:val="0"/>
        </w:rPr>
        <w:tab/>
      </w:r>
      <w:r w:rsidRPr="007E6716">
        <w:rPr>
          <w:snapToGrid w:val="0"/>
        </w:rPr>
        <w:tab/>
      </w:r>
      <w:r>
        <w:rPr>
          <w:snapToGrid w:val="0"/>
        </w:rPr>
        <w:tab/>
      </w:r>
      <w:r w:rsidRPr="007E6716">
        <w:rPr>
          <w:snapToGrid w:val="0"/>
        </w:rPr>
        <w:t>CRITICALITY ignore</w:t>
      </w:r>
      <w:r>
        <w:rPr>
          <w:snapToGrid w:val="0"/>
        </w:rPr>
        <w:tab/>
      </w:r>
      <w:r w:rsidRPr="007E6716">
        <w:rPr>
          <w:snapToGrid w:val="0"/>
        </w:rPr>
        <w:t xml:space="preserve">EXTENSION </w:t>
      </w:r>
      <w:r w:rsidRPr="007E6716">
        <w:t>UPTransportLayerInformation</w:t>
      </w:r>
      <w:r>
        <w:rPr>
          <w:snapToGrid w:val="0"/>
        </w:rPr>
        <w:tab/>
      </w:r>
      <w:r w:rsidRPr="007E6716">
        <w:rPr>
          <w:snapToGrid w:val="0"/>
        </w:rPr>
        <w:t>PRESENCE optional}|</w:t>
      </w:r>
    </w:p>
    <w:p w14:paraId="5096CB89" w14:textId="77777777" w:rsidR="00D360E4" w:rsidRPr="00FD0425" w:rsidRDefault="00D360E4" w:rsidP="00D360E4">
      <w:pPr>
        <w:pStyle w:val="PL"/>
        <w:rPr>
          <w:snapToGrid w:val="0"/>
        </w:rPr>
      </w:pPr>
      <w:r>
        <w:rPr>
          <w:snapToGrid w:val="0"/>
        </w:rPr>
        <w:tab/>
      </w:r>
      <w:r w:rsidRPr="007E6716">
        <w:rPr>
          <w:snapToGrid w:val="0"/>
        </w:rPr>
        <w:t>{ID id-</w:t>
      </w:r>
      <w:r>
        <w:rPr>
          <w:snapToGrid w:val="0"/>
        </w:rPr>
        <w:t>R</w:t>
      </w:r>
      <w:r w:rsidRPr="0094287A">
        <w:rPr>
          <w:snapToGrid w:val="0"/>
        </w:rPr>
        <w:t>edundant</w:t>
      </w:r>
      <w:r w:rsidRPr="007E6716">
        <w:rPr>
          <w:snapToGrid w:val="0"/>
        </w:rPr>
        <w:t>CommonNetworkInstance</w:t>
      </w:r>
      <w:r>
        <w:rPr>
          <w:snapToGrid w:val="0"/>
        </w:rPr>
        <w:tab/>
      </w:r>
      <w:r>
        <w:rPr>
          <w:snapToGrid w:val="0"/>
        </w:rPr>
        <w:tab/>
      </w:r>
      <w:r w:rsidRPr="007E6716">
        <w:rPr>
          <w:snapToGrid w:val="0"/>
        </w:rPr>
        <w:t>CRITICALITY ignore</w:t>
      </w:r>
      <w:r w:rsidRPr="007E6716">
        <w:rPr>
          <w:snapToGrid w:val="0"/>
        </w:rPr>
        <w:tab/>
        <w:t>EXTENSION PDUSessionCommonNetworkInstance</w:t>
      </w:r>
      <w:r w:rsidRPr="007E6716">
        <w:rPr>
          <w:snapToGrid w:val="0"/>
        </w:rPr>
        <w:tab/>
        <w:t>PRESENCE optional}</w:t>
      </w:r>
      <w:r w:rsidRPr="00FD0425">
        <w:rPr>
          <w:snapToGrid w:val="0"/>
        </w:rPr>
        <w:t>,</w:t>
      </w:r>
    </w:p>
    <w:p w14:paraId="440B1F69" w14:textId="77777777" w:rsidR="00D360E4" w:rsidRPr="00FD0425" w:rsidRDefault="00D360E4" w:rsidP="00D360E4">
      <w:pPr>
        <w:pStyle w:val="PL"/>
        <w:rPr>
          <w:snapToGrid w:val="0"/>
        </w:rPr>
      </w:pPr>
      <w:r w:rsidRPr="00FD0425">
        <w:rPr>
          <w:snapToGrid w:val="0"/>
        </w:rPr>
        <w:tab/>
        <w:t>...</w:t>
      </w:r>
    </w:p>
    <w:p w14:paraId="79C0D469" w14:textId="77777777" w:rsidR="00D360E4" w:rsidRPr="00FD0425" w:rsidRDefault="00D360E4" w:rsidP="00D360E4">
      <w:pPr>
        <w:pStyle w:val="PL"/>
        <w:rPr>
          <w:snapToGrid w:val="0"/>
        </w:rPr>
      </w:pPr>
      <w:r w:rsidRPr="00FD0425">
        <w:rPr>
          <w:snapToGrid w:val="0"/>
        </w:rPr>
        <w:t>}</w:t>
      </w:r>
    </w:p>
    <w:p w14:paraId="75A1B51B" w14:textId="77777777" w:rsidR="00D360E4" w:rsidRPr="00FD0425" w:rsidRDefault="00D360E4" w:rsidP="00D360E4">
      <w:pPr>
        <w:pStyle w:val="PL"/>
      </w:pPr>
    </w:p>
    <w:p w14:paraId="57ADBB7A" w14:textId="77777777" w:rsidR="00D360E4" w:rsidRPr="00FD0425" w:rsidRDefault="00D360E4" w:rsidP="00D360E4">
      <w:pPr>
        <w:pStyle w:val="PL"/>
        <w:rPr>
          <w:snapToGrid w:val="0"/>
        </w:rPr>
      </w:pPr>
      <w:r w:rsidRPr="00FD0425">
        <w:rPr>
          <w:snapToGrid w:val="0"/>
        </w:rPr>
        <w:t>QoSFlowsToBeSetup-List-Modified-SNterminated ::= SEQUENCE (SIZE(1..maxnoofQoSFlows)) OF QoSFlowsToBeSetup-List-Modified-SNterminated-Item</w:t>
      </w:r>
    </w:p>
    <w:p w14:paraId="3EFE1C19" w14:textId="77777777" w:rsidR="00D360E4" w:rsidRPr="00FD0425" w:rsidRDefault="00D360E4" w:rsidP="00D360E4">
      <w:pPr>
        <w:pStyle w:val="PL"/>
      </w:pPr>
    </w:p>
    <w:p w14:paraId="3588D0B0" w14:textId="77777777" w:rsidR="00D360E4" w:rsidRPr="00FD0425" w:rsidRDefault="00D360E4" w:rsidP="00D360E4">
      <w:pPr>
        <w:pStyle w:val="PL"/>
      </w:pPr>
      <w:r w:rsidRPr="00FD0425">
        <w:rPr>
          <w:snapToGrid w:val="0"/>
        </w:rPr>
        <w:t>QoSFlowsToBeSetup-List-Modified-SNterminated-Item ::= SEQUENCE {</w:t>
      </w:r>
    </w:p>
    <w:p w14:paraId="5CBAAF1A" w14:textId="77777777" w:rsidR="00D360E4" w:rsidRPr="00FD0425" w:rsidRDefault="00D360E4" w:rsidP="00D360E4">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00DC5702" w14:textId="77777777" w:rsidR="00D360E4" w:rsidRPr="00FD0425" w:rsidRDefault="00D360E4" w:rsidP="00D360E4">
      <w:pPr>
        <w:pStyle w:val="PL"/>
        <w:rPr>
          <w:noProof w:val="0"/>
        </w:rPr>
      </w:pPr>
      <w:r w:rsidRPr="00FD0425">
        <w:rPr>
          <w:noProof w:val="0"/>
        </w:rPr>
        <w:tab/>
        <w:t>qosFlowLevelQoSParameters</w:t>
      </w:r>
      <w:r w:rsidRPr="00FD0425">
        <w:rPr>
          <w:noProof w:val="0"/>
        </w:rPr>
        <w:tab/>
      </w:r>
      <w:r w:rsidRPr="00FD0425">
        <w:rPr>
          <w:noProof w:val="0"/>
        </w:rPr>
        <w:tab/>
      </w:r>
      <w:r w:rsidRPr="00FD0425">
        <w:t>QoSFlowLevelQoSParameters</w:t>
      </w:r>
      <w:r w:rsidRPr="00FD0425">
        <w:tab/>
      </w:r>
      <w:r w:rsidRPr="00FD0425">
        <w:tab/>
      </w:r>
      <w:r w:rsidRPr="00FD0425">
        <w:tab/>
      </w:r>
      <w:r w:rsidRPr="00FD0425">
        <w:tab/>
      </w:r>
      <w:r w:rsidRPr="00FD0425">
        <w:tab/>
      </w:r>
      <w:r w:rsidRPr="00FD0425">
        <w:tab/>
      </w:r>
      <w:r w:rsidRPr="00FD0425">
        <w:tab/>
        <w:t>OPTIONAL</w:t>
      </w:r>
      <w:r w:rsidRPr="00FD0425">
        <w:rPr>
          <w:noProof w:val="0"/>
        </w:rPr>
        <w:t>,</w:t>
      </w:r>
    </w:p>
    <w:p w14:paraId="2002A40C" w14:textId="77777777" w:rsidR="00D360E4" w:rsidRPr="00FD0425" w:rsidRDefault="00D360E4" w:rsidP="00D360E4">
      <w:pPr>
        <w:pStyle w:val="PL"/>
        <w:rPr>
          <w:noProof w:val="0"/>
        </w:rPr>
      </w:pPr>
      <w:r w:rsidRPr="00FD0425">
        <w:rPr>
          <w:noProof w:val="0"/>
        </w:rPr>
        <w:tab/>
        <w:t>offeredGBRQoSFlowInfo</w:t>
      </w:r>
      <w:r w:rsidRPr="00FD0425">
        <w:rPr>
          <w:noProof w:val="0"/>
        </w:rPr>
        <w:tab/>
      </w:r>
      <w:r w:rsidRPr="00FD0425">
        <w:rPr>
          <w:noProof w:val="0"/>
        </w:rPr>
        <w:tab/>
      </w:r>
      <w:r w:rsidRPr="00FD0425">
        <w:rPr>
          <w:noProof w:val="0"/>
        </w:rPr>
        <w:tab/>
      </w:r>
      <w:r w:rsidRPr="00FD0425">
        <w:t>GBRQoSFlowInfo</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205C1C4E" w14:textId="77777777" w:rsidR="00D360E4" w:rsidRPr="00FD0425" w:rsidRDefault="00D360E4" w:rsidP="00D360E4">
      <w:pPr>
        <w:pStyle w:val="PL"/>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t xml:space="preserve"> </w:t>
      </w:r>
      <w:r w:rsidRPr="00FD0425">
        <w:tab/>
      </w:r>
      <w:r w:rsidRPr="00FD0425">
        <w:tab/>
      </w:r>
      <w:r w:rsidRPr="00FD0425">
        <w:tab/>
      </w:r>
      <w:r w:rsidRPr="00FD0425">
        <w:tab/>
      </w:r>
      <w:r w:rsidRPr="00FD0425">
        <w:tab/>
      </w:r>
      <w:r w:rsidRPr="00FD0425">
        <w:tab/>
      </w:r>
      <w:r w:rsidRPr="00FD0425">
        <w:tab/>
        <w:t>OPTIONAL,</w:t>
      </w:r>
    </w:p>
    <w:p w14:paraId="08B6A74E"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{QoSFlowsToBeSetup-List-Modified-SNterminated-Item-ExtIEs} } </w:t>
      </w:r>
      <w:r w:rsidRPr="00FD0425">
        <w:rPr>
          <w:snapToGrid w:val="0"/>
        </w:rPr>
        <w:tab/>
        <w:t>OPTIONAL,</w:t>
      </w:r>
    </w:p>
    <w:p w14:paraId="623D17B0" w14:textId="77777777" w:rsidR="00D360E4" w:rsidRPr="00FD0425" w:rsidRDefault="00D360E4" w:rsidP="00D360E4">
      <w:pPr>
        <w:pStyle w:val="PL"/>
        <w:rPr>
          <w:snapToGrid w:val="0"/>
        </w:rPr>
      </w:pPr>
      <w:r w:rsidRPr="00FD0425">
        <w:rPr>
          <w:snapToGrid w:val="0"/>
        </w:rPr>
        <w:tab/>
        <w:t>...</w:t>
      </w:r>
    </w:p>
    <w:p w14:paraId="5CC2B3E8" w14:textId="77777777" w:rsidR="00D360E4" w:rsidRPr="00FD0425" w:rsidRDefault="00D360E4" w:rsidP="00D360E4">
      <w:pPr>
        <w:pStyle w:val="PL"/>
        <w:rPr>
          <w:snapToGrid w:val="0"/>
        </w:rPr>
      </w:pPr>
      <w:r w:rsidRPr="00FD0425">
        <w:rPr>
          <w:snapToGrid w:val="0"/>
        </w:rPr>
        <w:lastRenderedPageBreak/>
        <w:t>}</w:t>
      </w:r>
    </w:p>
    <w:p w14:paraId="347CC245" w14:textId="77777777" w:rsidR="00D360E4" w:rsidRPr="00FD0425" w:rsidRDefault="00D360E4" w:rsidP="00D360E4">
      <w:pPr>
        <w:pStyle w:val="PL"/>
        <w:rPr>
          <w:snapToGrid w:val="0"/>
        </w:rPr>
      </w:pPr>
    </w:p>
    <w:p w14:paraId="313595A1" w14:textId="77777777" w:rsidR="00D360E4" w:rsidRPr="00FD0425" w:rsidRDefault="00D360E4" w:rsidP="00D360E4">
      <w:pPr>
        <w:pStyle w:val="PL"/>
        <w:rPr>
          <w:snapToGrid w:val="0"/>
        </w:rPr>
      </w:pPr>
      <w:r w:rsidRPr="00FD0425">
        <w:rPr>
          <w:snapToGrid w:val="0"/>
        </w:rPr>
        <w:t>QoSFlowsToBeSetup-List-Modified-SNterminated-Item-ExtIEs XNAP-PROTOCOL-EXTENSION ::= {</w:t>
      </w:r>
    </w:p>
    <w:p w14:paraId="6FB9FCAE" w14:textId="77777777" w:rsidR="00D360E4" w:rsidRDefault="00D360E4" w:rsidP="00D360E4">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4D1F8C15" w14:textId="77777777" w:rsidR="00D360E4" w:rsidRDefault="00D360E4" w:rsidP="00D360E4">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RedundantQoSFlowIndicator</w:t>
      </w:r>
      <w:r w:rsidRPr="007E6716">
        <w:rPr>
          <w:snapToGrid w:val="0"/>
        </w:rPr>
        <w:tab/>
        <w:t>PRESENCE optional}</w:t>
      </w:r>
      <w:r>
        <w:rPr>
          <w:snapToGrid w:val="0"/>
        </w:rPr>
        <w:t>,</w:t>
      </w:r>
    </w:p>
    <w:p w14:paraId="4E4DD89F" w14:textId="77777777" w:rsidR="00D360E4" w:rsidRPr="00FD0425" w:rsidRDefault="00D360E4" w:rsidP="00D360E4">
      <w:pPr>
        <w:pStyle w:val="PL"/>
        <w:rPr>
          <w:snapToGrid w:val="0"/>
        </w:rPr>
      </w:pPr>
      <w:r w:rsidRPr="00FD0425">
        <w:rPr>
          <w:snapToGrid w:val="0"/>
        </w:rPr>
        <w:tab/>
        <w:t>...</w:t>
      </w:r>
    </w:p>
    <w:p w14:paraId="1B7C212F" w14:textId="77777777" w:rsidR="00D360E4" w:rsidRPr="00FD0425" w:rsidRDefault="00D360E4" w:rsidP="00D360E4">
      <w:pPr>
        <w:pStyle w:val="PL"/>
        <w:rPr>
          <w:snapToGrid w:val="0"/>
        </w:rPr>
      </w:pPr>
      <w:r w:rsidRPr="00FD0425">
        <w:rPr>
          <w:snapToGrid w:val="0"/>
        </w:rPr>
        <w:t>}</w:t>
      </w:r>
    </w:p>
    <w:p w14:paraId="0411BE40" w14:textId="77777777" w:rsidR="00D360E4" w:rsidRPr="00FD0425" w:rsidRDefault="00D360E4" w:rsidP="00D360E4">
      <w:pPr>
        <w:pStyle w:val="PL"/>
      </w:pPr>
    </w:p>
    <w:p w14:paraId="37BC5D3D" w14:textId="77777777" w:rsidR="00D360E4" w:rsidRPr="00FD0425" w:rsidRDefault="00D360E4" w:rsidP="00D360E4">
      <w:pPr>
        <w:pStyle w:val="PL"/>
        <w:rPr>
          <w:snapToGrid w:val="0"/>
        </w:rPr>
      </w:pPr>
      <w:r w:rsidRPr="00FD0425">
        <w:rPr>
          <w:snapToGrid w:val="0"/>
        </w:rPr>
        <w:t>DRBsToBeModified-List-Modified-SNterminated ::= SEQUENCE (SIZE(1..maxnoofDRBs)) OF DRBsToBeModified-List-Modified-SNterminated-Item</w:t>
      </w:r>
    </w:p>
    <w:p w14:paraId="5051CBA5" w14:textId="77777777" w:rsidR="00D360E4" w:rsidRPr="00FD0425" w:rsidRDefault="00D360E4" w:rsidP="00D360E4">
      <w:pPr>
        <w:pStyle w:val="PL"/>
      </w:pPr>
    </w:p>
    <w:p w14:paraId="6CFE54A7" w14:textId="77777777" w:rsidR="00D360E4" w:rsidRPr="00FD0425" w:rsidRDefault="00D360E4" w:rsidP="00D360E4">
      <w:pPr>
        <w:pStyle w:val="PL"/>
        <w:rPr>
          <w:snapToGrid w:val="0"/>
        </w:rPr>
      </w:pPr>
      <w:r w:rsidRPr="00FD0425">
        <w:rPr>
          <w:snapToGrid w:val="0"/>
        </w:rPr>
        <w:t>DRBsToBeModified-List-Modified-SNterminated-Item ::= SEQUENCE {</w:t>
      </w:r>
    </w:p>
    <w:p w14:paraId="74027118" w14:textId="77777777" w:rsidR="00D360E4" w:rsidRPr="00FD0425" w:rsidRDefault="00D360E4" w:rsidP="00D360E4">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1CB98B40" w14:textId="77777777" w:rsidR="00D360E4" w:rsidRPr="00FD0425" w:rsidRDefault="00D360E4" w:rsidP="00D360E4">
      <w:pPr>
        <w:pStyle w:val="PL"/>
        <w:rPr>
          <w:noProof w:val="0"/>
          <w:snapToGrid w:val="0"/>
        </w:rPr>
      </w:pPr>
      <w:r w:rsidRPr="00FD0425">
        <w:rPr>
          <w:noProof w:val="0"/>
          <w:snapToGrid w:val="0"/>
        </w:rPr>
        <w:tab/>
        <w:t>mN-DL-</w:t>
      </w:r>
      <w:r w:rsidRPr="00FD0425">
        <w:rPr>
          <w:rFonts w:hint="eastAsia"/>
          <w:snapToGrid w:val="0"/>
          <w:lang w:val="en-US" w:eastAsia="zh-CN"/>
        </w:rPr>
        <w:t>SCG</w:t>
      </w:r>
      <w:r w:rsidRPr="00FD0425">
        <w:rPr>
          <w:noProof w:val="0"/>
          <w:snapToGrid w:val="0"/>
        </w:rPr>
        <w:t>-UP-TNLInfo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t>OPTIONAL</w:t>
      </w:r>
      <w:r w:rsidRPr="00FD0425">
        <w:rPr>
          <w:noProof w:val="0"/>
          <w:snapToGrid w:val="0"/>
        </w:rPr>
        <w:t>,</w:t>
      </w:r>
    </w:p>
    <w:p w14:paraId="151FCE86" w14:textId="77777777" w:rsidR="00D360E4" w:rsidRPr="00FD0425" w:rsidRDefault="00D360E4" w:rsidP="00D360E4">
      <w:pPr>
        <w:pStyle w:val="PL"/>
        <w:rPr>
          <w:noProof w:val="0"/>
          <w:snapToGrid w:val="0"/>
        </w:rPr>
      </w:pPr>
      <w:r w:rsidRPr="00FD0425">
        <w:rPr>
          <w:noProof w:val="0"/>
          <w:snapToGrid w:val="0"/>
        </w:rPr>
        <w:tab/>
        <w:t>secondary-MN-DL-</w:t>
      </w:r>
      <w:r w:rsidRPr="00FD0425">
        <w:rPr>
          <w:rFonts w:hint="eastAsia"/>
          <w:snapToGrid w:val="0"/>
          <w:lang w:val="en-US" w:eastAsia="zh-CN"/>
        </w:rPr>
        <w:t>SCG</w:t>
      </w:r>
      <w:r w:rsidRPr="00FD0425">
        <w:rPr>
          <w:noProof w:val="0"/>
          <w:snapToGrid w:val="0"/>
        </w:rPr>
        <w:t>-UP-TNLInfo</w:t>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t>OPTIONAL</w:t>
      </w:r>
      <w:r w:rsidRPr="00FD0425">
        <w:rPr>
          <w:noProof w:val="0"/>
          <w:snapToGrid w:val="0"/>
        </w:rPr>
        <w:t>,</w:t>
      </w:r>
    </w:p>
    <w:p w14:paraId="0042ADF8" w14:textId="77777777" w:rsidR="00D360E4" w:rsidRPr="00FD0425" w:rsidRDefault="00D360E4" w:rsidP="00D360E4">
      <w:pPr>
        <w:pStyle w:val="PL"/>
      </w:pP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t>OPTIONAL,</w:t>
      </w:r>
    </w:p>
    <w:p w14:paraId="1918BAEB" w14:textId="77777777" w:rsidR="00D360E4" w:rsidRPr="00FD0425" w:rsidRDefault="00D360E4" w:rsidP="00D360E4">
      <w:pPr>
        <w:pStyle w:val="PL"/>
        <w:rPr>
          <w:snapToGrid w:val="0"/>
        </w:rPr>
      </w:pPr>
      <w:r w:rsidRPr="00FD0425">
        <w:rPr>
          <w:snapToGrid w:val="0"/>
        </w:rPr>
        <w:tab/>
        <w:t>rlc-status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RLC-Status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4C78936"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{DRBsToBeModified-List-Modified-SNterminated-Item-ExtIEs} } </w:t>
      </w:r>
      <w:r w:rsidRPr="00FD0425">
        <w:rPr>
          <w:snapToGrid w:val="0"/>
        </w:rPr>
        <w:tab/>
        <w:t>OPTIONAL,</w:t>
      </w:r>
    </w:p>
    <w:p w14:paraId="55E7BB88" w14:textId="77777777" w:rsidR="00D360E4" w:rsidRPr="00FD0425" w:rsidRDefault="00D360E4" w:rsidP="00D360E4">
      <w:pPr>
        <w:pStyle w:val="PL"/>
        <w:rPr>
          <w:snapToGrid w:val="0"/>
        </w:rPr>
      </w:pPr>
      <w:r w:rsidRPr="00FD0425">
        <w:rPr>
          <w:snapToGrid w:val="0"/>
        </w:rPr>
        <w:tab/>
        <w:t>...</w:t>
      </w:r>
    </w:p>
    <w:p w14:paraId="3612376F" w14:textId="77777777" w:rsidR="00D360E4" w:rsidRPr="00FD0425" w:rsidRDefault="00D360E4" w:rsidP="00D360E4">
      <w:pPr>
        <w:pStyle w:val="PL"/>
        <w:rPr>
          <w:snapToGrid w:val="0"/>
        </w:rPr>
      </w:pPr>
      <w:r w:rsidRPr="00FD0425">
        <w:rPr>
          <w:snapToGrid w:val="0"/>
        </w:rPr>
        <w:t>}</w:t>
      </w:r>
    </w:p>
    <w:p w14:paraId="73E56DCB" w14:textId="77777777" w:rsidR="00D360E4" w:rsidRPr="00FD0425" w:rsidRDefault="00D360E4" w:rsidP="00D360E4">
      <w:pPr>
        <w:pStyle w:val="PL"/>
        <w:rPr>
          <w:snapToGrid w:val="0"/>
        </w:rPr>
      </w:pPr>
    </w:p>
    <w:p w14:paraId="43B20818" w14:textId="77777777" w:rsidR="00D360E4" w:rsidRPr="00FD0425" w:rsidRDefault="00D360E4" w:rsidP="00D360E4">
      <w:pPr>
        <w:pStyle w:val="PL"/>
        <w:rPr>
          <w:snapToGrid w:val="0"/>
        </w:rPr>
      </w:pPr>
      <w:r w:rsidRPr="00FD0425">
        <w:rPr>
          <w:snapToGrid w:val="0"/>
        </w:rPr>
        <w:t>DRBsToBeModified-List-Modified-SNterminated-Item-ExtIEs XNAP-PROTOCOL-EXTENSION ::= {</w:t>
      </w:r>
    </w:p>
    <w:p w14:paraId="1FED6A98" w14:textId="77777777" w:rsidR="00D360E4" w:rsidRDefault="00D360E4" w:rsidP="00D360E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721F15F1" w14:textId="77777777" w:rsidR="00D360E4" w:rsidRPr="00FD0425" w:rsidRDefault="00D360E4" w:rsidP="00D360E4">
      <w:pPr>
        <w:pStyle w:val="PL"/>
        <w:rPr>
          <w:snapToGrid w:val="0"/>
        </w:rPr>
      </w:pPr>
      <w:r w:rsidRPr="00FD0425">
        <w:rPr>
          <w:snapToGrid w:val="0"/>
        </w:rPr>
        <w:tab/>
        <w:t>...</w:t>
      </w:r>
    </w:p>
    <w:p w14:paraId="2D99BEC1" w14:textId="77777777" w:rsidR="00D360E4" w:rsidRPr="00FD0425" w:rsidRDefault="00D360E4" w:rsidP="00D360E4">
      <w:pPr>
        <w:pStyle w:val="PL"/>
        <w:rPr>
          <w:snapToGrid w:val="0"/>
        </w:rPr>
      </w:pPr>
      <w:r w:rsidRPr="00FD0425">
        <w:rPr>
          <w:snapToGrid w:val="0"/>
        </w:rPr>
        <w:t>}</w:t>
      </w:r>
    </w:p>
    <w:p w14:paraId="7E37C3DB" w14:textId="77777777" w:rsidR="00D360E4" w:rsidRPr="00FD0425" w:rsidRDefault="00D360E4" w:rsidP="00D360E4">
      <w:pPr>
        <w:pStyle w:val="PL"/>
      </w:pPr>
    </w:p>
    <w:p w14:paraId="3C61AF48" w14:textId="77777777" w:rsidR="00D360E4" w:rsidRPr="00FD0425" w:rsidRDefault="00D360E4" w:rsidP="00D360E4">
      <w:pPr>
        <w:pStyle w:val="PL"/>
        <w:rPr>
          <w:snapToGrid w:val="0"/>
        </w:rPr>
      </w:pPr>
      <w:r w:rsidRPr="00FD0425">
        <w:rPr>
          <w:snapToGrid w:val="0"/>
        </w:rPr>
        <w:t>-- **************************************************************</w:t>
      </w:r>
    </w:p>
    <w:p w14:paraId="0A8E276A" w14:textId="77777777" w:rsidR="00D360E4" w:rsidRPr="00FD0425" w:rsidRDefault="00D360E4" w:rsidP="00D360E4">
      <w:pPr>
        <w:pStyle w:val="PL"/>
      </w:pPr>
      <w:r w:rsidRPr="00FD0425">
        <w:t>--</w:t>
      </w:r>
    </w:p>
    <w:p w14:paraId="0A8AC136" w14:textId="77777777" w:rsidR="00D360E4" w:rsidRPr="00FD0425" w:rsidRDefault="00D360E4" w:rsidP="00D360E4">
      <w:pPr>
        <w:pStyle w:val="PL"/>
        <w:outlineLvl w:val="5"/>
      </w:pPr>
      <w:r w:rsidRPr="00FD0425">
        <w:t>-- PDU Session Resource Modification Response Info - SN terminated</w:t>
      </w:r>
    </w:p>
    <w:p w14:paraId="0822F4D6" w14:textId="77777777" w:rsidR="00D360E4" w:rsidRPr="00FD0425" w:rsidRDefault="00D360E4" w:rsidP="00D360E4">
      <w:pPr>
        <w:pStyle w:val="PL"/>
      </w:pPr>
      <w:r w:rsidRPr="00FD0425">
        <w:t>--</w:t>
      </w:r>
    </w:p>
    <w:p w14:paraId="40175C68" w14:textId="77777777" w:rsidR="00D360E4" w:rsidRPr="00FD0425" w:rsidRDefault="00D360E4" w:rsidP="00D360E4">
      <w:pPr>
        <w:pStyle w:val="PL"/>
        <w:rPr>
          <w:snapToGrid w:val="0"/>
        </w:rPr>
      </w:pPr>
      <w:r w:rsidRPr="00FD0425">
        <w:rPr>
          <w:snapToGrid w:val="0"/>
        </w:rPr>
        <w:t>-- **************************************************************</w:t>
      </w:r>
    </w:p>
    <w:p w14:paraId="5B40D121" w14:textId="77777777" w:rsidR="00D360E4" w:rsidRPr="00FD0425" w:rsidRDefault="00D360E4" w:rsidP="00D360E4">
      <w:pPr>
        <w:pStyle w:val="PL"/>
        <w:rPr>
          <w:snapToGrid w:val="0"/>
        </w:rPr>
      </w:pPr>
    </w:p>
    <w:p w14:paraId="60A3C68A" w14:textId="77777777" w:rsidR="00D360E4" w:rsidRPr="00FD0425" w:rsidRDefault="00D360E4" w:rsidP="00D360E4">
      <w:pPr>
        <w:pStyle w:val="PL"/>
        <w:rPr>
          <w:snapToGrid w:val="0"/>
        </w:rPr>
      </w:pPr>
    </w:p>
    <w:p w14:paraId="06047706" w14:textId="77777777" w:rsidR="00D360E4" w:rsidRPr="00FD0425" w:rsidRDefault="00D360E4" w:rsidP="00D360E4">
      <w:pPr>
        <w:pStyle w:val="PL"/>
        <w:rPr>
          <w:noProof w:val="0"/>
          <w:snapToGrid w:val="0"/>
        </w:rPr>
      </w:pPr>
      <w:r w:rsidRPr="00FD0425">
        <w:rPr>
          <w:snapToGrid w:val="0"/>
        </w:rPr>
        <w:t>PDUSessionResourceModificationResponseInfo-SNterminated</w:t>
      </w:r>
      <w:r w:rsidRPr="00FD0425">
        <w:rPr>
          <w:noProof w:val="0"/>
          <w:snapToGrid w:val="0"/>
        </w:rPr>
        <w:t xml:space="preserve"> ::= SEQUENCE {</w:t>
      </w:r>
    </w:p>
    <w:p w14:paraId="7456E151" w14:textId="77777777" w:rsidR="00D360E4" w:rsidRPr="00FD0425" w:rsidRDefault="00D360E4" w:rsidP="00D360E4">
      <w:pPr>
        <w:pStyle w:val="PL"/>
        <w:rPr>
          <w:noProof w:val="0"/>
          <w:snapToGrid w:val="0"/>
        </w:rPr>
      </w:pPr>
      <w:r w:rsidRPr="00FD0425">
        <w:rPr>
          <w:noProof w:val="0"/>
          <w:snapToGrid w:val="0"/>
        </w:rPr>
        <w:tab/>
      </w:r>
      <w:r w:rsidRPr="00FD0425">
        <w:rPr>
          <w:noProof w:val="0"/>
        </w:rPr>
        <w:t>dL-NG-U-TNLatNG-RAN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440ECCD9" w14:textId="77777777" w:rsidR="00D360E4" w:rsidRPr="00FD0425" w:rsidRDefault="00D360E4" w:rsidP="00D360E4">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DRBsToBeSetupList-SetupResponse-SNterminated</w:t>
      </w:r>
      <w:r w:rsidRPr="00FD0425">
        <w:rPr>
          <w:snapToGrid w:val="0"/>
        </w:rPr>
        <w:tab/>
      </w:r>
      <w:r w:rsidRPr="00FD0425">
        <w:rPr>
          <w:snapToGrid w:val="0"/>
        </w:rPr>
        <w:tab/>
      </w:r>
      <w:r w:rsidRPr="00FD0425">
        <w:rPr>
          <w:snapToGrid w:val="0"/>
        </w:rPr>
        <w:tab/>
        <w:t>OPTIONAL,</w:t>
      </w:r>
    </w:p>
    <w:p w14:paraId="06D57462" w14:textId="77777777" w:rsidR="00D360E4" w:rsidRPr="00FD0425" w:rsidRDefault="00D360E4" w:rsidP="00D360E4">
      <w:pPr>
        <w:pStyle w:val="PL"/>
      </w:pPr>
      <w:r w:rsidRPr="00FD0425">
        <w:tab/>
        <w:t>dataforwardinginfoTarget</w:t>
      </w:r>
      <w:r w:rsidRPr="00FD0425">
        <w:tab/>
      </w:r>
      <w:r w:rsidRPr="00FD0425">
        <w:tab/>
      </w:r>
      <w:r w:rsidRPr="00FD0425">
        <w:rPr>
          <w:noProof w:val="0"/>
          <w:snapToGrid w:val="0"/>
        </w:rPr>
        <w:t>DataForwardingInfoFromTargetNGRANnode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r w:rsidRPr="00FD0425">
        <w:t>,</w:t>
      </w:r>
    </w:p>
    <w:p w14:paraId="45DE7505" w14:textId="77777777" w:rsidR="00D360E4" w:rsidRPr="00FD0425" w:rsidRDefault="00D360E4" w:rsidP="00D360E4">
      <w:pPr>
        <w:pStyle w:val="PL"/>
        <w:rPr>
          <w:snapToGrid w:val="0"/>
        </w:rPr>
      </w:pPr>
      <w:r w:rsidRPr="00FD0425">
        <w:rPr>
          <w:snapToGrid w:val="0"/>
        </w:rPr>
        <w:tab/>
        <w:t>dRBsToBeModified</w:t>
      </w:r>
      <w:r w:rsidRPr="00FD0425">
        <w:rPr>
          <w:snapToGrid w:val="0"/>
        </w:rPr>
        <w:tab/>
      </w:r>
      <w:r w:rsidRPr="00FD0425">
        <w:rPr>
          <w:snapToGrid w:val="0"/>
        </w:rPr>
        <w:tab/>
      </w:r>
      <w:r w:rsidRPr="00FD0425">
        <w:rPr>
          <w:snapToGrid w:val="0"/>
        </w:rPr>
        <w:tab/>
      </w:r>
      <w:r w:rsidRPr="00FD0425">
        <w:rPr>
          <w:snapToGrid w:val="0"/>
        </w:rPr>
        <w:tab/>
        <w:t>DRBsToBeModifiedList-ModificationResponse-SNterminated</w:t>
      </w:r>
      <w:r w:rsidRPr="00FD0425">
        <w:rPr>
          <w:snapToGrid w:val="0"/>
        </w:rPr>
        <w:tab/>
        <w:t>OPTIONAL,</w:t>
      </w:r>
    </w:p>
    <w:p w14:paraId="023C1B1C" w14:textId="77777777" w:rsidR="00D360E4" w:rsidRPr="00FD0425" w:rsidRDefault="00D360E4" w:rsidP="00D360E4">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6E8AFED" w14:textId="77777777" w:rsidR="00D360E4" w:rsidRPr="00FD0425" w:rsidRDefault="00D360E4" w:rsidP="00D360E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t>OPTIONAL,</w:t>
      </w:r>
    </w:p>
    <w:p w14:paraId="37B1FE21" w14:textId="77777777" w:rsidR="00D360E4" w:rsidRPr="00FD0425" w:rsidRDefault="00D360E4" w:rsidP="00D360E4">
      <w:pPr>
        <w:pStyle w:val="PL"/>
      </w:pPr>
      <w:r w:rsidRPr="00FD0425">
        <w:tab/>
        <w:t>qosFlowsNotAdmittedTBAdded</w:t>
      </w:r>
      <w:r w:rsidRPr="00FD0425">
        <w:tab/>
      </w:r>
      <w:r w:rsidRPr="00FD0425">
        <w:tab/>
        <w:t>QoSFlows-List-withCause</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26EF91A" w14:textId="77777777" w:rsidR="00D360E4" w:rsidRPr="00FD0425" w:rsidRDefault="00D360E4" w:rsidP="00D360E4">
      <w:pPr>
        <w:pStyle w:val="PL"/>
      </w:pPr>
      <w:r w:rsidRPr="00FD0425">
        <w:rPr>
          <w:snapToGrid w:val="0"/>
        </w:rPr>
        <w:tab/>
        <w:t>qosFlowsReleased</w:t>
      </w:r>
      <w:r w:rsidRPr="00FD0425">
        <w:rPr>
          <w:snapToGrid w:val="0"/>
        </w:rPr>
        <w:tab/>
      </w:r>
      <w:r w:rsidRPr="00FD0425">
        <w:rPr>
          <w:snapToGrid w:val="0"/>
        </w:rPr>
        <w:tab/>
      </w:r>
      <w:r w:rsidRPr="00FD0425">
        <w:rPr>
          <w:snapToGrid w:val="0"/>
        </w:rPr>
        <w:tab/>
      </w:r>
      <w:r w:rsidRPr="00FD0425">
        <w:rPr>
          <w:snapToGrid w:val="0"/>
        </w:rPr>
        <w:tab/>
      </w:r>
      <w:r w:rsidRPr="00FD0425">
        <w:t>QoSFlows-List-withCause</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6572E5E"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{PDUSessionResourceModificationResponseInfo-SNterminated-ExtIEs} } </w:t>
      </w:r>
      <w:r w:rsidRPr="00FD0425">
        <w:rPr>
          <w:snapToGrid w:val="0"/>
        </w:rPr>
        <w:tab/>
        <w:t>OPTIONAL,</w:t>
      </w:r>
    </w:p>
    <w:p w14:paraId="499A9068" w14:textId="77777777" w:rsidR="00D360E4" w:rsidRPr="00FD0425" w:rsidRDefault="00D360E4" w:rsidP="00D360E4">
      <w:pPr>
        <w:pStyle w:val="PL"/>
        <w:rPr>
          <w:snapToGrid w:val="0"/>
        </w:rPr>
      </w:pPr>
      <w:r w:rsidRPr="00FD0425">
        <w:rPr>
          <w:snapToGrid w:val="0"/>
        </w:rPr>
        <w:tab/>
        <w:t>...</w:t>
      </w:r>
    </w:p>
    <w:p w14:paraId="49A2D1D4" w14:textId="77777777" w:rsidR="00D360E4" w:rsidRPr="00FD0425" w:rsidRDefault="00D360E4" w:rsidP="00D360E4">
      <w:pPr>
        <w:pStyle w:val="PL"/>
        <w:rPr>
          <w:snapToGrid w:val="0"/>
        </w:rPr>
      </w:pPr>
      <w:r w:rsidRPr="00FD0425">
        <w:rPr>
          <w:snapToGrid w:val="0"/>
        </w:rPr>
        <w:t>}</w:t>
      </w:r>
    </w:p>
    <w:p w14:paraId="06588903" w14:textId="77777777" w:rsidR="00D360E4" w:rsidRPr="00FD0425" w:rsidRDefault="00D360E4" w:rsidP="00D360E4">
      <w:pPr>
        <w:pStyle w:val="PL"/>
        <w:rPr>
          <w:snapToGrid w:val="0"/>
        </w:rPr>
      </w:pPr>
    </w:p>
    <w:p w14:paraId="0D8CE726" w14:textId="77777777" w:rsidR="00D360E4" w:rsidRPr="00FD0425" w:rsidRDefault="00D360E4" w:rsidP="00D360E4">
      <w:pPr>
        <w:pStyle w:val="PL"/>
        <w:rPr>
          <w:snapToGrid w:val="0"/>
        </w:rPr>
      </w:pPr>
      <w:r w:rsidRPr="00FD0425">
        <w:rPr>
          <w:snapToGrid w:val="0"/>
        </w:rPr>
        <w:t>PDUSessionResourceModificationResponseInfo-SNterminated-ExtIEs XNAP-PROTOCOL-EXTENSION ::= {</w:t>
      </w:r>
    </w:p>
    <w:p w14:paraId="718C52FA" w14:textId="77777777" w:rsidR="00D360E4" w:rsidRDefault="00D360E4" w:rsidP="00D360E4">
      <w:pPr>
        <w:pStyle w:val="PL"/>
        <w:rPr>
          <w:snapToGrid w:val="0"/>
        </w:rPr>
      </w:pPr>
      <w:r w:rsidRPr="00FD0425">
        <w:rPr>
          <w:snapToGrid w:val="0"/>
        </w:rPr>
        <w:tab/>
        <w:t>{ ID id-DRB-IDs-takenintouse</w:t>
      </w:r>
      <w:r w:rsidRPr="00FD0425">
        <w:rPr>
          <w:snapToGrid w:val="0"/>
        </w:rPr>
        <w:tab/>
      </w:r>
      <w:r w:rsidRPr="00FD0425">
        <w:rPr>
          <w:snapToGrid w:val="0"/>
        </w:rPr>
        <w:tab/>
        <w:t>CRITICALITY reject</w:t>
      </w:r>
      <w:r w:rsidRPr="00FD0425">
        <w:rPr>
          <w:snapToGrid w:val="0"/>
        </w:rPr>
        <w:tab/>
        <w:t>EXTENSION DRB-List</w:t>
      </w:r>
      <w:r w:rsidRPr="00FD0425">
        <w:rPr>
          <w:snapToGrid w:val="0"/>
        </w:rPr>
        <w:tab/>
        <w:t>PRESENCE optional}</w:t>
      </w:r>
      <w:r w:rsidRPr="00377CDD">
        <w:rPr>
          <w:snapToGrid w:val="0"/>
        </w:rPr>
        <w:t>|</w:t>
      </w:r>
    </w:p>
    <w:p w14:paraId="2F58272C" w14:textId="77777777" w:rsidR="00D360E4" w:rsidRPr="00FD0425" w:rsidRDefault="00D360E4" w:rsidP="00D360E4">
      <w:pPr>
        <w:pStyle w:val="PL"/>
        <w:rPr>
          <w:snapToGrid w:val="0"/>
        </w:rPr>
      </w:pPr>
      <w:r>
        <w:rPr>
          <w:snapToGrid w:val="0"/>
        </w:rPr>
        <w:tab/>
      </w:r>
      <w:r w:rsidRPr="007E6716">
        <w:rPr>
          <w:snapToGrid w:val="0"/>
        </w:rPr>
        <w:t>{ ID id-</w:t>
      </w:r>
      <w:r w:rsidRPr="006D3548">
        <w:rPr>
          <w:snapToGrid w:val="0"/>
        </w:rPr>
        <w:t>Redundant-</w:t>
      </w:r>
      <w:r w:rsidRPr="00632AA1">
        <w:rPr>
          <w:snapToGrid w:val="0"/>
        </w:rPr>
        <w:t>D</w:t>
      </w:r>
      <w:r w:rsidRPr="00632AA1">
        <w:t>L-NG-U-TNLatNG-RAN</w:t>
      </w:r>
      <w:r w:rsidRPr="007E6716">
        <w:rPr>
          <w:snapToGrid w:val="0"/>
        </w:rPr>
        <w:tab/>
      </w:r>
      <w:r>
        <w:rPr>
          <w:snapToGrid w:val="0"/>
        </w:rPr>
        <w:t>CRITICALITY ignore</w:t>
      </w:r>
      <w:r w:rsidRPr="007E6716">
        <w:rPr>
          <w:snapToGrid w:val="0"/>
        </w:rPr>
        <w:tab/>
        <w:t xml:space="preserve">EXTENSION </w:t>
      </w:r>
      <w:r w:rsidRPr="007E6716">
        <w:t>UPTransportLayerInformation</w:t>
      </w:r>
      <w:r w:rsidRPr="007E6716">
        <w:rPr>
          <w:snapToGrid w:val="0"/>
        </w:rPr>
        <w:tab/>
        <w:t>PRESENCE optional}</w:t>
      </w:r>
      <w:r w:rsidRPr="00FD0425">
        <w:rPr>
          <w:snapToGrid w:val="0"/>
        </w:rPr>
        <w:t>,</w:t>
      </w:r>
    </w:p>
    <w:p w14:paraId="63E3A19E" w14:textId="77777777" w:rsidR="00D360E4" w:rsidRPr="00FD0425" w:rsidRDefault="00D360E4" w:rsidP="00D360E4">
      <w:pPr>
        <w:pStyle w:val="PL"/>
        <w:rPr>
          <w:snapToGrid w:val="0"/>
        </w:rPr>
      </w:pPr>
      <w:r w:rsidRPr="00FD0425">
        <w:rPr>
          <w:snapToGrid w:val="0"/>
        </w:rPr>
        <w:tab/>
        <w:t>...</w:t>
      </w:r>
    </w:p>
    <w:p w14:paraId="2EBC140C" w14:textId="77777777" w:rsidR="00D360E4" w:rsidRPr="00FD0425" w:rsidRDefault="00D360E4" w:rsidP="00D360E4">
      <w:pPr>
        <w:pStyle w:val="PL"/>
        <w:rPr>
          <w:snapToGrid w:val="0"/>
        </w:rPr>
      </w:pPr>
      <w:r w:rsidRPr="00FD0425">
        <w:rPr>
          <w:snapToGrid w:val="0"/>
        </w:rPr>
        <w:t>}</w:t>
      </w:r>
    </w:p>
    <w:p w14:paraId="0059EE8C" w14:textId="77777777" w:rsidR="00D360E4" w:rsidRPr="00FD0425" w:rsidRDefault="00D360E4" w:rsidP="00D360E4">
      <w:pPr>
        <w:pStyle w:val="PL"/>
      </w:pPr>
    </w:p>
    <w:p w14:paraId="152130B4" w14:textId="77777777" w:rsidR="00D360E4" w:rsidRPr="00FD0425" w:rsidRDefault="00D360E4" w:rsidP="00D360E4">
      <w:pPr>
        <w:pStyle w:val="PL"/>
        <w:rPr>
          <w:snapToGrid w:val="0"/>
        </w:rPr>
      </w:pPr>
      <w:r w:rsidRPr="00FD0425">
        <w:rPr>
          <w:snapToGrid w:val="0"/>
        </w:rPr>
        <w:t xml:space="preserve">DRBsToBeModifiedList-ModificationResponse-SNterminated ::= SEQUENCE (SIZE(1..maxnoofDRBs)) OF </w:t>
      </w:r>
    </w:p>
    <w:p w14:paraId="35561394" w14:textId="77777777" w:rsidR="00D360E4" w:rsidRPr="00FD0425" w:rsidRDefault="00D360E4" w:rsidP="00D360E4">
      <w:pPr>
        <w:pStyle w:val="PL"/>
        <w:rPr>
          <w:snapToGrid w:val="0"/>
        </w:rPr>
      </w:pPr>
      <w:r w:rsidRPr="00FD0425">
        <w:rPr>
          <w:snapToGrid w:val="0"/>
        </w:rPr>
        <w:lastRenderedPageBreak/>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DRBsToBeModifiedList-ModificationResponse-SNterminated-Item</w:t>
      </w:r>
    </w:p>
    <w:p w14:paraId="4239E0B9" w14:textId="77777777" w:rsidR="00D360E4" w:rsidRPr="00FD0425" w:rsidRDefault="00D360E4" w:rsidP="00D360E4">
      <w:pPr>
        <w:pStyle w:val="PL"/>
      </w:pPr>
    </w:p>
    <w:p w14:paraId="416F01F5" w14:textId="77777777" w:rsidR="00D360E4" w:rsidRPr="00FD0425" w:rsidRDefault="00D360E4" w:rsidP="00D360E4">
      <w:pPr>
        <w:pStyle w:val="PL"/>
        <w:rPr>
          <w:snapToGrid w:val="0"/>
        </w:rPr>
      </w:pPr>
      <w:r w:rsidRPr="00FD0425">
        <w:rPr>
          <w:snapToGrid w:val="0"/>
        </w:rPr>
        <w:t>DRBsToBeModifiedList-ModificationResponse-SNterminated-Item ::= SEQUENCE {</w:t>
      </w:r>
    </w:p>
    <w:p w14:paraId="5AAAEB4B" w14:textId="77777777" w:rsidR="00D360E4" w:rsidRPr="00FD0425" w:rsidRDefault="00D360E4" w:rsidP="00D360E4">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6A118D89" w14:textId="77777777" w:rsidR="00D360E4" w:rsidRPr="00FD0425" w:rsidRDefault="00D360E4" w:rsidP="00D360E4">
      <w:pPr>
        <w:pStyle w:val="PL"/>
        <w:rPr>
          <w:noProof w:val="0"/>
          <w:snapToGrid w:val="0"/>
        </w:rPr>
      </w:pPr>
      <w:r w:rsidRPr="00FD0425">
        <w:rPr>
          <w:noProof w:val="0"/>
          <w:snapToGrid w:val="0"/>
        </w:rPr>
        <w:tab/>
        <w:t>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3E6FB32F" w14:textId="77777777" w:rsidR="00D360E4" w:rsidRPr="00FD0425" w:rsidRDefault="00D360E4" w:rsidP="00D360E4">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r>
      <w:r w:rsidRPr="00FD0425">
        <w:tab/>
      </w:r>
      <w:r w:rsidRPr="00FD0425">
        <w:tab/>
      </w:r>
      <w:r w:rsidRPr="00FD0425">
        <w:tab/>
        <w:t>OPTIONAL,</w:t>
      </w:r>
    </w:p>
    <w:p w14:paraId="5E39F9EC" w14:textId="77777777" w:rsidR="00D360E4" w:rsidRPr="00FD0425" w:rsidRDefault="00D360E4" w:rsidP="00D360E4">
      <w:pPr>
        <w:pStyle w:val="PL"/>
        <w:rPr>
          <w:noProof w:val="0"/>
          <w:snapToGrid w:val="0"/>
        </w:rPr>
      </w:pPr>
      <w:r w:rsidRPr="00FD0425">
        <w:rPr>
          <w:noProof w:val="0"/>
          <w:snapToGrid w:val="0"/>
        </w:rPr>
        <w:tab/>
        <w:t>qoSFlowsMappedtoDRB-SetupResponse-SNterminated</w:t>
      </w:r>
      <w:r w:rsidRPr="00FD0425">
        <w:rPr>
          <w:noProof w:val="0"/>
          <w:snapToGrid w:val="0"/>
        </w:rPr>
        <w:tab/>
      </w:r>
      <w:r w:rsidRPr="00FD0425">
        <w:rPr>
          <w:noProof w:val="0"/>
          <w:snapToGrid w:val="0"/>
        </w:rPr>
        <w:tab/>
      </w:r>
      <w:r w:rsidRPr="00FD0425">
        <w:rPr>
          <w:noProof w:val="0"/>
          <w:snapToGrid w:val="0"/>
        </w:rPr>
        <w:tab/>
        <w:t>QoSFlowsMappedtoDRB-SetupResponse-SNterminated</w:t>
      </w:r>
      <w:r w:rsidRPr="00FD0425">
        <w:rPr>
          <w:noProof w:val="0"/>
          <w:snapToGrid w:val="0"/>
        </w:rPr>
        <w:tab/>
      </w:r>
      <w:r w:rsidRPr="00FD0425">
        <w:rPr>
          <w:noProof w:val="0"/>
          <w:snapToGrid w:val="0"/>
        </w:rPr>
        <w:tab/>
        <w:t>OPTIONAL,</w:t>
      </w:r>
    </w:p>
    <w:p w14:paraId="7135C97E"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t xml:space="preserve">ProtocolExtensionContainer { {DRBsToBeModifiedList-ModificationResponse-SNterminated-Item-ExtIEs} } </w:t>
      </w:r>
      <w:r w:rsidRPr="00FD0425">
        <w:rPr>
          <w:snapToGrid w:val="0"/>
        </w:rPr>
        <w:tab/>
        <w:t>OPTIONAL,</w:t>
      </w:r>
    </w:p>
    <w:p w14:paraId="377FE328" w14:textId="77777777" w:rsidR="00D360E4" w:rsidRPr="00FD0425" w:rsidRDefault="00D360E4" w:rsidP="00D360E4">
      <w:pPr>
        <w:pStyle w:val="PL"/>
        <w:rPr>
          <w:snapToGrid w:val="0"/>
        </w:rPr>
      </w:pPr>
      <w:r w:rsidRPr="00FD0425">
        <w:rPr>
          <w:snapToGrid w:val="0"/>
        </w:rPr>
        <w:tab/>
        <w:t>...</w:t>
      </w:r>
    </w:p>
    <w:p w14:paraId="403A3D17" w14:textId="77777777" w:rsidR="00D360E4" w:rsidRPr="00FD0425" w:rsidRDefault="00D360E4" w:rsidP="00D360E4">
      <w:pPr>
        <w:pStyle w:val="PL"/>
        <w:rPr>
          <w:snapToGrid w:val="0"/>
        </w:rPr>
      </w:pPr>
      <w:r w:rsidRPr="00FD0425">
        <w:rPr>
          <w:snapToGrid w:val="0"/>
        </w:rPr>
        <w:t>}</w:t>
      </w:r>
    </w:p>
    <w:p w14:paraId="154660BE" w14:textId="77777777" w:rsidR="00D360E4" w:rsidRPr="00FD0425" w:rsidRDefault="00D360E4" w:rsidP="00D360E4">
      <w:pPr>
        <w:pStyle w:val="PL"/>
        <w:rPr>
          <w:snapToGrid w:val="0"/>
        </w:rPr>
      </w:pPr>
    </w:p>
    <w:p w14:paraId="47FA1424" w14:textId="77777777" w:rsidR="00D360E4" w:rsidRPr="00FD0425" w:rsidRDefault="00D360E4" w:rsidP="00D360E4">
      <w:pPr>
        <w:pStyle w:val="PL"/>
        <w:rPr>
          <w:snapToGrid w:val="0"/>
        </w:rPr>
      </w:pPr>
      <w:r w:rsidRPr="00FD0425">
        <w:rPr>
          <w:snapToGrid w:val="0"/>
        </w:rPr>
        <w:t>DRBsToBeModifiedList-ModificationResponse-SNterminated-Item-ExtIEs XNAP-PROTOCOL-EXTENSION ::= {</w:t>
      </w:r>
    </w:p>
    <w:p w14:paraId="5FE38EFB" w14:textId="77777777" w:rsidR="00D360E4" w:rsidRDefault="00D360E4" w:rsidP="00D360E4">
      <w:pPr>
        <w:pStyle w:val="PL"/>
        <w:rPr>
          <w:snapToGrid w:val="0"/>
        </w:rPr>
      </w:pPr>
      <w:bookmarkStart w:id="3562" w:name="_Hlk39774278"/>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37F10E39" w14:textId="77777777" w:rsidR="00D360E4" w:rsidRDefault="00D360E4" w:rsidP="00D360E4">
      <w:pPr>
        <w:pStyle w:val="PL"/>
        <w:rPr>
          <w:snapToGrid w:val="0"/>
        </w:rPr>
      </w:pPr>
      <w:r>
        <w:rPr>
          <w:snapToGrid w:val="0"/>
        </w:rPr>
        <w:tab/>
      </w:r>
      <w:r w:rsidRPr="00864A47">
        <w:rPr>
          <w:snapToGrid w:val="0"/>
        </w:rPr>
        <w:t>{ ID id-RLCDuplicationInformation</w:t>
      </w:r>
      <w:r w:rsidRPr="00864A47">
        <w:rPr>
          <w:snapToGrid w:val="0"/>
        </w:rPr>
        <w:tab/>
      </w:r>
      <w:r w:rsidRPr="00864A47">
        <w:rPr>
          <w:snapToGrid w:val="0"/>
        </w:rPr>
        <w:tab/>
      </w:r>
      <w:r w:rsidRPr="00864A47">
        <w:rPr>
          <w:snapToGrid w:val="0"/>
        </w:rPr>
        <w:tab/>
      </w:r>
      <w:r w:rsidRPr="00864A47">
        <w:rPr>
          <w:snapToGrid w:val="0"/>
        </w:rPr>
        <w:tab/>
      </w:r>
      <w:r w:rsidRPr="00864A47">
        <w:rPr>
          <w:snapToGrid w:val="0"/>
        </w:rPr>
        <w:tab/>
        <w:t>CRITICALITY ignore</w:t>
      </w:r>
      <w:r w:rsidRPr="00864A47">
        <w:rPr>
          <w:snapToGrid w:val="0"/>
        </w:rPr>
        <w:tab/>
        <w:t>EXTENSION RLCDuplicationInformation</w:t>
      </w:r>
      <w:r w:rsidRPr="00864A47">
        <w:rPr>
          <w:snapToGrid w:val="0"/>
        </w:rPr>
        <w:tab/>
        <w:t>PRESENCE optional}</w:t>
      </w:r>
      <w:r>
        <w:rPr>
          <w:snapToGrid w:val="0"/>
        </w:rPr>
        <w:t>|</w:t>
      </w:r>
    </w:p>
    <w:p w14:paraId="35BB6EC9" w14:textId="77777777" w:rsidR="00D360E4" w:rsidRDefault="00D360E4" w:rsidP="00D360E4">
      <w:pPr>
        <w:pStyle w:val="PL"/>
      </w:pPr>
      <w:r>
        <w:rPr>
          <w:snapToGrid w:val="0"/>
        </w:rPr>
        <w:tab/>
        <w:t>{ ID id-</w:t>
      </w:r>
      <w:r w:rsidRPr="00283AA6">
        <w:rPr>
          <w:noProof w:val="0"/>
          <w:snapToGrid w:val="0"/>
        </w:rPr>
        <w:t>secondary-SN-UL-PDCP-UP-TNLInfo</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EXTENSION </w:t>
      </w:r>
      <w:r w:rsidRPr="00283AA6">
        <w:t>UPTransportParameters</w:t>
      </w:r>
      <w:r>
        <w:tab/>
      </w:r>
      <w:r>
        <w:tab/>
      </w:r>
      <w:r>
        <w:tab/>
      </w:r>
      <w:r>
        <w:tab/>
        <w:t>PRESENCE optional}|</w:t>
      </w:r>
    </w:p>
    <w:p w14:paraId="7295D2D5" w14:textId="77777777" w:rsidR="00D360E4" w:rsidRDefault="00D360E4" w:rsidP="00D360E4">
      <w:pPr>
        <w:pStyle w:val="PL"/>
        <w:rPr>
          <w:snapToGrid w:val="0"/>
        </w:rPr>
      </w:pPr>
      <w:r>
        <w:tab/>
        <w:t>{ ID id-</w:t>
      </w:r>
      <w:r w:rsidRPr="00283AA6">
        <w:rPr>
          <w:snapToGrid w:val="0"/>
        </w:rPr>
        <w:t>pdcpDuplicationConfiguration</w:t>
      </w:r>
      <w:r>
        <w:rPr>
          <w:snapToGrid w:val="0"/>
        </w:rPr>
        <w:tab/>
      </w:r>
      <w:r>
        <w:rPr>
          <w:snapToGrid w:val="0"/>
        </w:rPr>
        <w:tab/>
      </w:r>
      <w:r>
        <w:rPr>
          <w:snapToGrid w:val="0"/>
        </w:rPr>
        <w:tab/>
      </w:r>
      <w:r>
        <w:rPr>
          <w:snapToGrid w:val="0"/>
        </w:rPr>
        <w:tab/>
        <w:t>CRITICALITY ignore</w:t>
      </w:r>
      <w:r>
        <w:rPr>
          <w:snapToGrid w:val="0"/>
        </w:rPr>
        <w:tab/>
        <w:t xml:space="preserve">EXTENSION </w:t>
      </w:r>
      <w:r w:rsidRPr="00283AA6">
        <w:rPr>
          <w:snapToGrid w:val="0"/>
        </w:rPr>
        <w:t>PDCPDuplicationConfiguration</w:t>
      </w:r>
      <w:r>
        <w:rPr>
          <w:snapToGrid w:val="0"/>
        </w:rPr>
        <w:tab/>
      </w:r>
      <w:r>
        <w:rPr>
          <w:snapToGrid w:val="0"/>
        </w:rPr>
        <w:tab/>
        <w:t>PRESENCE optional}|</w:t>
      </w:r>
    </w:p>
    <w:p w14:paraId="78C62FF5" w14:textId="77777777" w:rsidR="00D360E4" w:rsidRDefault="00D360E4" w:rsidP="00D360E4">
      <w:pPr>
        <w:pStyle w:val="PL"/>
        <w:rPr>
          <w:snapToGrid w:val="0"/>
        </w:rPr>
      </w:pPr>
      <w:r>
        <w:rPr>
          <w:snapToGrid w:val="0"/>
        </w:rPr>
        <w:tab/>
        <w:t>{ ID 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EXTENSION </w:t>
      </w:r>
      <w:r w:rsidRPr="00283AA6">
        <w:rPr>
          <w:snapToGrid w:val="0"/>
        </w:rPr>
        <w:t>DuplicationActivation</w:t>
      </w:r>
      <w:r>
        <w:rPr>
          <w:snapToGrid w:val="0"/>
        </w:rPr>
        <w:tab/>
      </w:r>
      <w:r>
        <w:rPr>
          <w:snapToGrid w:val="0"/>
        </w:rPr>
        <w:tab/>
      </w:r>
      <w:r>
        <w:rPr>
          <w:snapToGrid w:val="0"/>
        </w:rPr>
        <w:tab/>
      </w:r>
      <w:r>
        <w:rPr>
          <w:snapToGrid w:val="0"/>
        </w:rPr>
        <w:tab/>
        <w:t>PRESENCE optional}</w:t>
      </w:r>
      <w:r w:rsidRPr="00864A47">
        <w:rPr>
          <w:snapToGrid w:val="0"/>
        </w:rPr>
        <w:t>,</w:t>
      </w:r>
    </w:p>
    <w:bookmarkEnd w:id="3562"/>
    <w:p w14:paraId="662AD080" w14:textId="77777777" w:rsidR="00D360E4" w:rsidRPr="00FD0425" w:rsidRDefault="00D360E4" w:rsidP="00D360E4">
      <w:pPr>
        <w:pStyle w:val="PL"/>
        <w:rPr>
          <w:snapToGrid w:val="0"/>
        </w:rPr>
      </w:pPr>
      <w:r w:rsidRPr="00FD0425">
        <w:rPr>
          <w:snapToGrid w:val="0"/>
        </w:rPr>
        <w:tab/>
        <w:t>...</w:t>
      </w:r>
    </w:p>
    <w:p w14:paraId="138D9A24" w14:textId="77777777" w:rsidR="00D360E4" w:rsidRPr="00FD0425" w:rsidRDefault="00D360E4" w:rsidP="00D360E4">
      <w:pPr>
        <w:pStyle w:val="PL"/>
        <w:rPr>
          <w:snapToGrid w:val="0"/>
        </w:rPr>
      </w:pPr>
      <w:r w:rsidRPr="00FD0425">
        <w:rPr>
          <w:snapToGrid w:val="0"/>
        </w:rPr>
        <w:t>}</w:t>
      </w:r>
    </w:p>
    <w:p w14:paraId="3A5F102D" w14:textId="77777777" w:rsidR="00D360E4" w:rsidRPr="00FD0425" w:rsidRDefault="00D360E4" w:rsidP="00D360E4">
      <w:pPr>
        <w:pStyle w:val="PL"/>
        <w:rPr>
          <w:snapToGrid w:val="0"/>
        </w:rPr>
      </w:pPr>
    </w:p>
    <w:p w14:paraId="6BFC518E" w14:textId="77777777" w:rsidR="00D360E4" w:rsidRPr="00FD0425" w:rsidRDefault="00D360E4" w:rsidP="00D360E4">
      <w:pPr>
        <w:pStyle w:val="PL"/>
        <w:rPr>
          <w:snapToGrid w:val="0"/>
        </w:rPr>
      </w:pPr>
    </w:p>
    <w:p w14:paraId="49D1B22A" w14:textId="77777777" w:rsidR="00D360E4" w:rsidRPr="00FD0425" w:rsidRDefault="00D360E4" w:rsidP="00D360E4">
      <w:pPr>
        <w:pStyle w:val="PL"/>
        <w:rPr>
          <w:snapToGrid w:val="0"/>
        </w:rPr>
      </w:pPr>
      <w:r w:rsidRPr="00FD0425">
        <w:rPr>
          <w:snapToGrid w:val="0"/>
        </w:rPr>
        <w:t>-- **************************************************************</w:t>
      </w:r>
    </w:p>
    <w:p w14:paraId="0CACDF96" w14:textId="77777777" w:rsidR="00D360E4" w:rsidRPr="00FD0425" w:rsidRDefault="00D360E4" w:rsidP="00D360E4">
      <w:pPr>
        <w:pStyle w:val="PL"/>
      </w:pPr>
      <w:r w:rsidRPr="00FD0425">
        <w:t>--</w:t>
      </w:r>
    </w:p>
    <w:p w14:paraId="5F0A274D" w14:textId="77777777" w:rsidR="00D360E4" w:rsidRPr="00FD0425" w:rsidRDefault="00D360E4" w:rsidP="00D360E4">
      <w:pPr>
        <w:pStyle w:val="PL"/>
        <w:outlineLvl w:val="5"/>
      </w:pPr>
      <w:r w:rsidRPr="00FD0425">
        <w:t>-- PDU Session Resource Modification Info - MN terminated</w:t>
      </w:r>
    </w:p>
    <w:p w14:paraId="23929C73" w14:textId="77777777" w:rsidR="00D360E4" w:rsidRPr="00FD0425" w:rsidRDefault="00D360E4" w:rsidP="00D360E4">
      <w:pPr>
        <w:pStyle w:val="PL"/>
      </w:pPr>
      <w:r w:rsidRPr="00FD0425">
        <w:t>--</w:t>
      </w:r>
    </w:p>
    <w:p w14:paraId="4A88BBB2" w14:textId="77777777" w:rsidR="00D360E4" w:rsidRPr="00FD0425" w:rsidRDefault="00D360E4" w:rsidP="00D360E4">
      <w:pPr>
        <w:pStyle w:val="PL"/>
        <w:rPr>
          <w:snapToGrid w:val="0"/>
        </w:rPr>
      </w:pPr>
      <w:r w:rsidRPr="00FD0425">
        <w:rPr>
          <w:snapToGrid w:val="0"/>
        </w:rPr>
        <w:t>-- **************************************************************</w:t>
      </w:r>
    </w:p>
    <w:p w14:paraId="7A958649" w14:textId="77777777" w:rsidR="00D360E4" w:rsidRPr="00FD0425" w:rsidRDefault="00D360E4" w:rsidP="00D360E4">
      <w:pPr>
        <w:pStyle w:val="PL"/>
        <w:rPr>
          <w:snapToGrid w:val="0"/>
        </w:rPr>
      </w:pPr>
    </w:p>
    <w:p w14:paraId="554D8A91" w14:textId="77777777" w:rsidR="00D360E4" w:rsidRPr="00FD0425" w:rsidRDefault="00D360E4" w:rsidP="00D360E4">
      <w:pPr>
        <w:pStyle w:val="PL"/>
        <w:rPr>
          <w:snapToGrid w:val="0"/>
        </w:rPr>
      </w:pPr>
    </w:p>
    <w:p w14:paraId="1AC9B3D2" w14:textId="77777777" w:rsidR="00D360E4" w:rsidRPr="00FD0425" w:rsidRDefault="00D360E4" w:rsidP="00D360E4">
      <w:pPr>
        <w:pStyle w:val="PL"/>
        <w:rPr>
          <w:noProof w:val="0"/>
          <w:snapToGrid w:val="0"/>
        </w:rPr>
      </w:pPr>
      <w:r w:rsidRPr="00FD0425">
        <w:rPr>
          <w:snapToGrid w:val="0"/>
        </w:rPr>
        <w:t>PDUSessionResourceModificationInfo-MNterminated</w:t>
      </w:r>
      <w:r w:rsidRPr="00FD0425">
        <w:rPr>
          <w:noProof w:val="0"/>
          <w:snapToGrid w:val="0"/>
        </w:rPr>
        <w:t xml:space="preserve"> ::= SEQUENCE {</w:t>
      </w:r>
    </w:p>
    <w:p w14:paraId="47043C48" w14:textId="77777777" w:rsidR="00D360E4" w:rsidRPr="00FD0425" w:rsidRDefault="00D360E4" w:rsidP="00D360E4">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08896A74" w14:textId="77777777" w:rsidR="00D360E4" w:rsidRPr="00FD0425" w:rsidRDefault="00D360E4" w:rsidP="00D360E4">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DRBsToBeSetupList-Setup-MNterminated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AC5A4E2" w14:textId="77777777" w:rsidR="00D360E4" w:rsidRPr="00FD0425" w:rsidRDefault="00D360E4" w:rsidP="00D360E4">
      <w:pPr>
        <w:pStyle w:val="PL"/>
        <w:rPr>
          <w:snapToGrid w:val="0"/>
        </w:rPr>
      </w:pPr>
      <w:r w:rsidRPr="00FD0425">
        <w:rPr>
          <w:snapToGrid w:val="0"/>
        </w:rPr>
        <w:tab/>
        <w:t>dRBsToBeModified</w:t>
      </w:r>
      <w:r w:rsidRPr="00FD0425">
        <w:rPr>
          <w:snapToGrid w:val="0"/>
        </w:rPr>
        <w:tab/>
      </w:r>
      <w:r w:rsidRPr="00FD0425">
        <w:rPr>
          <w:snapToGrid w:val="0"/>
        </w:rPr>
        <w:tab/>
      </w:r>
      <w:r w:rsidRPr="00FD0425">
        <w:rPr>
          <w:snapToGrid w:val="0"/>
        </w:rPr>
        <w:tab/>
      </w:r>
      <w:r w:rsidRPr="00FD0425">
        <w:rPr>
          <w:snapToGrid w:val="0"/>
        </w:rPr>
        <w:tab/>
        <w:t>DRBsToBeModifiedList-Modification-MNterminated</w:t>
      </w:r>
      <w:r w:rsidRPr="00FD0425">
        <w:rPr>
          <w:snapToGrid w:val="0"/>
        </w:rPr>
        <w:tab/>
      </w:r>
      <w:r w:rsidRPr="00FD0425">
        <w:rPr>
          <w:snapToGrid w:val="0"/>
        </w:rPr>
        <w:tab/>
      </w:r>
      <w:r w:rsidRPr="00FD0425">
        <w:rPr>
          <w:snapToGrid w:val="0"/>
        </w:rPr>
        <w:tab/>
      </w:r>
      <w:r w:rsidRPr="00FD0425">
        <w:rPr>
          <w:snapToGrid w:val="0"/>
        </w:rPr>
        <w:tab/>
        <w:t>OPTIONAL,</w:t>
      </w:r>
    </w:p>
    <w:p w14:paraId="2B53232E" w14:textId="77777777" w:rsidR="00D360E4" w:rsidRPr="00FD0425" w:rsidRDefault="00D360E4" w:rsidP="00D360E4">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F797494"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{PDUSessionResourceModificationInfo-MNterminated-ExtIEs} } </w:t>
      </w:r>
      <w:r w:rsidRPr="00FD0425">
        <w:rPr>
          <w:snapToGrid w:val="0"/>
        </w:rPr>
        <w:tab/>
        <w:t>OPTIONAL,</w:t>
      </w:r>
    </w:p>
    <w:p w14:paraId="617A1593" w14:textId="77777777" w:rsidR="00D360E4" w:rsidRPr="00FD0425" w:rsidRDefault="00D360E4" w:rsidP="00D360E4">
      <w:pPr>
        <w:pStyle w:val="PL"/>
        <w:rPr>
          <w:snapToGrid w:val="0"/>
        </w:rPr>
      </w:pPr>
      <w:r w:rsidRPr="00FD0425">
        <w:rPr>
          <w:snapToGrid w:val="0"/>
        </w:rPr>
        <w:tab/>
        <w:t>...</w:t>
      </w:r>
    </w:p>
    <w:p w14:paraId="239A9101" w14:textId="77777777" w:rsidR="00D360E4" w:rsidRPr="00FD0425" w:rsidRDefault="00D360E4" w:rsidP="00D360E4">
      <w:pPr>
        <w:pStyle w:val="PL"/>
        <w:rPr>
          <w:snapToGrid w:val="0"/>
        </w:rPr>
      </w:pPr>
      <w:r w:rsidRPr="00FD0425">
        <w:rPr>
          <w:snapToGrid w:val="0"/>
        </w:rPr>
        <w:t>}</w:t>
      </w:r>
    </w:p>
    <w:p w14:paraId="7BB99CB7" w14:textId="77777777" w:rsidR="00D360E4" w:rsidRPr="00FD0425" w:rsidRDefault="00D360E4" w:rsidP="00D360E4">
      <w:pPr>
        <w:pStyle w:val="PL"/>
        <w:rPr>
          <w:snapToGrid w:val="0"/>
        </w:rPr>
      </w:pPr>
    </w:p>
    <w:p w14:paraId="1ABE1204" w14:textId="77777777" w:rsidR="00D360E4" w:rsidRPr="00FD0425" w:rsidRDefault="00D360E4" w:rsidP="00D360E4">
      <w:pPr>
        <w:pStyle w:val="PL"/>
        <w:rPr>
          <w:snapToGrid w:val="0"/>
        </w:rPr>
      </w:pPr>
      <w:r w:rsidRPr="00FD0425">
        <w:rPr>
          <w:snapToGrid w:val="0"/>
        </w:rPr>
        <w:t>PDUSessionResourceModificationInfo-MNterminated-ExtIEs XNAP-PROTOCOL-EXTENSION ::= {</w:t>
      </w:r>
    </w:p>
    <w:p w14:paraId="08C5EEE9" w14:textId="77777777" w:rsidR="00D360E4" w:rsidRPr="00FD0425" w:rsidRDefault="00D360E4" w:rsidP="00D360E4">
      <w:pPr>
        <w:pStyle w:val="PL"/>
        <w:rPr>
          <w:snapToGrid w:val="0"/>
        </w:rPr>
      </w:pPr>
      <w:r w:rsidRPr="00FD0425">
        <w:rPr>
          <w:snapToGrid w:val="0"/>
        </w:rPr>
        <w:tab/>
        <w:t>...</w:t>
      </w:r>
    </w:p>
    <w:p w14:paraId="2C6B10C0" w14:textId="77777777" w:rsidR="00D360E4" w:rsidRPr="00FD0425" w:rsidRDefault="00D360E4" w:rsidP="00D360E4">
      <w:pPr>
        <w:pStyle w:val="PL"/>
        <w:rPr>
          <w:snapToGrid w:val="0"/>
        </w:rPr>
      </w:pPr>
      <w:r w:rsidRPr="00FD0425">
        <w:rPr>
          <w:snapToGrid w:val="0"/>
        </w:rPr>
        <w:t>}</w:t>
      </w:r>
    </w:p>
    <w:p w14:paraId="226E60C1" w14:textId="77777777" w:rsidR="00D360E4" w:rsidRPr="00FD0425" w:rsidRDefault="00D360E4" w:rsidP="00D360E4">
      <w:pPr>
        <w:pStyle w:val="PL"/>
      </w:pPr>
    </w:p>
    <w:p w14:paraId="7F829F21" w14:textId="77777777" w:rsidR="00D360E4" w:rsidRPr="00FD0425" w:rsidRDefault="00D360E4" w:rsidP="00D360E4">
      <w:pPr>
        <w:pStyle w:val="PL"/>
        <w:rPr>
          <w:snapToGrid w:val="0"/>
        </w:rPr>
      </w:pPr>
      <w:r w:rsidRPr="00FD0425">
        <w:rPr>
          <w:snapToGrid w:val="0"/>
        </w:rPr>
        <w:t>DRBsToBeModifiedList-Modification-MNterminated ::= SEQUENCE (SIZE(1..maxnoofDRBs)) OF</w:t>
      </w:r>
    </w:p>
    <w:p w14:paraId="511FBF15" w14:textId="77777777" w:rsidR="00D360E4" w:rsidRPr="00FD0425" w:rsidRDefault="00D360E4" w:rsidP="00D360E4">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DRBsToBeModifiedList-Modification-MNterminated-Item</w:t>
      </w:r>
    </w:p>
    <w:p w14:paraId="49F2597A" w14:textId="77777777" w:rsidR="00D360E4" w:rsidRPr="00FD0425" w:rsidRDefault="00D360E4" w:rsidP="00D360E4">
      <w:pPr>
        <w:pStyle w:val="PL"/>
      </w:pPr>
    </w:p>
    <w:p w14:paraId="715F76C8" w14:textId="77777777" w:rsidR="00D360E4" w:rsidRPr="00FD0425" w:rsidRDefault="00D360E4" w:rsidP="00D360E4">
      <w:pPr>
        <w:pStyle w:val="PL"/>
        <w:rPr>
          <w:snapToGrid w:val="0"/>
        </w:rPr>
      </w:pPr>
      <w:r w:rsidRPr="00FD0425">
        <w:rPr>
          <w:snapToGrid w:val="0"/>
        </w:rPr>
        <w:t>DRBsToBeModifiedList-Modification-MNterminated-Item ::= SEQUENCE {</w:t>
      </w:r>
    </w:p>
    <w:p w14:paraId="765CD236" w14:textId="77777777" w:rsidR="00D360E4" w:rsidRPr="00FD0425" w:rsidRDefault="00D360E4" w:rsidP="00D360E4">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61F94FAF" w14:textId="77777777" w:rsidR="00D360E4" w:rsidRPr="00FD0425" w:rsidRDefault="00D360E4" w:rsidP="00D360E4">
      <w:pPr>
        <w:pStyle w:val="PL"/>
        <w:rPr>
          <w:noProof w:val="0"/>
          <w:snapToGrid w:val="0"/>
        </w:rPr>
      </w:pPr>
      <w:r w:rsidRPr="00FD0425">
        <w:rPr>
          <w:noProof w:val="0"/>
          <w:snapToGrid w:val="0"/>
        </w:rPr>
        <w:tab/>
        <w:t>mN-UL-PDCP-UP-TNLInfo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t>OPTIONAL</w:t>
      </w:r>
      <w:r w:rsidRPr="00FD0425">
        <w:rPr>
          <w:noProof w:val="0"/>
          <w:snapToGrid w:val="0"/>
        </w:rPr>
        <w:t>,</w:t>
      </w:r>
    </w:p>
    <w:p w14:paraId="3472E655" w14:textId="77777777" w:rsidR="00D360E4" w:rsidRPr="00FD0425" w:rsidRDefault="00D360E4" w:rsidP="00D360E4">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t>OPTIONAL,</w:t>
      </w:r>
    </w:p>
    <w:p w14:paraId="36FB2B16" w14:textId="77777777" w:rsidR="00D360E4" w:rsidRPr="00FD0425" w:rsidRDefault="00D360E4" w:rsidP="00D360E4">
      <w:pPr>
        <w:pStyle w:val="PL"/>
        <w:rPr>
          <w:noProof w:val="0"/>
          <w:snapToGrid w:val="0"/>
        </w:rPr>
      </w:pPr>
      <w:r w:rsidRPr="00FD0425">
        <w:rPr>
          <w:noProof w:val="0"/>
          <w:snapToGrid w:val="0"/>
        </w:rPr>
        <w:tab/>
        <w:t>secondary-MN-UL-PDCP-UP-TNLInfo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t>OPTIONAL</w:t>
      </w:r>
      <w:r w:rsidRPr="00FD0425">
        <w:rPr>
          <w:noProof w:val="0"/>
          <w:snapToGrid w:val="0"/>
        </w:rPr>
        <w:t>,</w:t>
      </w:r>
    </w:p>
    <w:p w14:paraId="5CB0CD85" w14:textId="77777777" w:rsidR="00D360E4" w:rsidRPr="00FD0425" w:rsidRDefault="00D360E4" w:rsidP="00D360E4">
      <w:pPr>
        <w:pStyle w:val="PL"/>
        <w:rPr>
          <w:noProof w:val="0"/>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5C9620E" w14:textId="77777777" w:rsidR="00D360E4" w:rsidRPr="00FD0425" w:rsidRDefault="00D360E4" w:rsidP="00D360E4">
      <w:pPr>
        <w:pStyle w:val="PL"/>
        <w:rPr>
          <w:snapToGrid w:val="0"/>
        </w:rPr>
      </w:pP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PDCPDuplicationConfiguration </w:t>
      </w:r>
      <w:r w:rsidRPr="00FD0425">
        <w:rPr>
          <w:snapToGrid w:val="0"/>
        </w:rPr>
        <w:tab/>
      </w:r>
      <w:r w:rsidRPr="00FD0425">
        <w:rPr>
          <w:snapToGrid w:val="0"/>
        </w:rPr>
        <w:tab/>
      </w:r>
      <w:r w:rsidRPr="00FD0425">
        <w:rPr>
          <w:snapToGrid w:val="0"/>
        </w:rPr>
        <w:tab/>
      </w:r>
      <w:r w:rsidRPr="00FD0425">
        <w:rPr>
          <w:snapToGrid w:val="0"/>
        </w:rPr>
        <w:tab/>
        <w:t>OPTIONAL,</w:t>
      </w:r>
    </w:p>
    <w:p w14:paraId="19C3546F" w14:textId="77777777" w:rsidR="00D360E4" w:rsidRPr="00FD0425" w:rsidRDefault="00D360E4" w:rsidP="00D360E4">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58AD347" w14:textId="77777777" w:rsidR="00D360E4" w:rsidRPr="00FD0425" w:rsidRDefault="00D360E4" w:rsidP="00D360E4">
      <w:pPr>
        <w:pStyle w:val="PL"/>
        <w:rPr>
          <w:noProof w:val="0"/>
          <w:snapToGrid w:val="0"/>
        </w:rPr>
      </w:pPr>
      <w:r w:rsidRPr="00FD0425">
        <w:rPr>
          <w:noProof w:val="0"/>
          <w:snapToGrid w:val="0"/>
        </w:rPr>
        <w:lastRenderedPageBreak/>
        <w:tab/>
        <w:t>qoSFlowsMappedtoDRB-Setup-MNterminated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QoSFlowsMappedtoDRB-Setup-MNterminated</w:t>
      </w:r>
      <w:r w:rsidRPr="00FD0425">
        <w:rPr>
          <w:noProof w:val="0"/>
          <w:snapToGrid w:val="0"/>
        </w:rPr>
        <w:tab/>
        <w:t>OPTIONAL,</w:t>
      </w:r>
    </w:p>
    <w:p w14:paraId="69D84A65"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{DRBsToBeModifiedList-Modification-MNterminated-Item-ExtIEs} } </w:t>
      </w:r>
      <w:r w:rsidRPr="00FD0425">
        <w:rPr>
          <w:snapToGrid w:val="0"/>
        </w:rPr>
        <w:tab/>
        <w:t>OPTIONAL,</w:t>
      </w:r>
    </w:p>
    <w:p w14:paraId="29AAEB6B" w14:textId="77777777" w:rsidR="00D360E4" w:rsidRPr="00FD0425" w:rsidRDefault="00D360E4" w:rsidP="00D360E4">
      <w:pPr>
        <w:pStyle w:val="PL"/>
        <w:rPr>
          <w:snapToGrid w:val="0"/>
        </w:rPr>
      </w:pPr>
      <w:r w:rsidRPr="00FD0425">
        <w:rPr>
          <w:snapToGrid w:val="0"/>
        </w:rPr>
        <w:tab/>
        <w:t>...</w:t>
      </w:r>
    </w:p>
    <w:p w14:paraId="1D1642D6" w14:textId="77777777" w:rsidR="00D360E4" w:rsidRPr="00FD0425" w:rsidRDefault="00D360E4" w:rsidP="00D360E4">
      <w:pPr>
        <w:pStyle w:val="PL"/>
        <w:rPr>
          <w:snapToGrid w:val="0"/>
        </w:rPr>
      </w:pPr>
      <w:r w:rsidRPr="00FD0425">
        <w:rPr>
          <w:snapToGrid w:val="0"/>
        </w:rPr>
        <w:t>}</w:t>
      </w:r>
    </w:p>
    <w:p w14:paraId="7A0ED2D9" w14:textId="77777777" w:rsidR="00D360E4" w:rsidRPr="00FD0425" w:rsidRDefault="00D360E4" w:rsidP="00D360E4">
      <w:pPr>
        <w:pStyle w:val="PL"/>
        <w:rPr>
          <w:snapToGrid w:val="0"/>
        </w:rPr>
      </w:pPr>
    </w:p>
    <w:p w14:paraId="25BBB722" w14:textId="77777777" w:rsidR="00D360E4" w:rsidRPr="00FD0425" w:rsidRDefault="00D360E4" w:rsidP="00D360E4">
      <w:pPr>
        <w:pStyle w:val="PL"/>
        <w:rPr>
          <w:snapToGrid w:val="0"/>
        </w:rPr>
      </w:pPr>
      <w:r w:rsidRPr="00FD0425">
        <w:rPr>
          <w:snapToGrid w:val="0"/>
        </w:rPr>
        <w:t>DRBsToBeModifiedList-Modification-MNterminated-Item-ExtIEs XNAP-PROTOCOL-EXTENSION ::= {</w:t>
      </w:r>
    </w:p>
    <w:p w14:paraId="2D6D6733" w14:textId="77777777" w:rsidR="00D360E4" w:rsidRDefault="00D360E4" w:rsidP="00D360E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591CCCD1" w14:textId="77777777" w:rsidR="00D360E4" w:rsidRDefault="00D360E4" w:rsidP="00D360E4">
      <w:pPr>
        <w:pStyle w:val="PL"/>
        <w:rPr>
          <w:snapToGrid w:val="0"/>
        </w:rPr>
      </w:pPr>
      <w:r>
        <w:rPr>
          <w:snapToGrid w:val="0"/>
        </w:rPr>
        <w:tab/>
      </w:r>
      <w:r w:rsidRPr="00321600">
        <w:rPr>
          <w:snapToGrid w:val="0"/>
        </w:rPr>
        <w:t>{ ID id-RLCDuplicationInformation</w:t>
      </w:r>
      <w:r w:rsidRPr="00321600">
        <w:rPr>
          <w:snapToGrid w:val="0"/>
        </w:rPr>
        <w:tab/>
      </w:r>
      <w:r w:rsidRPr="00321600">
        <w:rPr>
          <w:snapToGrid w:val="0"/>
        </w:rPr>
        <w:tab/>
      </w:r>
      <w:r w:rsidRPr="00321600">
        <w:rPr>
          <w:snapToGrid w:val="0"/>
        </w:rPr>
        <w:tab/>
      </w:r>
      <w:r w:rsidRPr="00321600">
        <w:rPr>
          <w:snapToGrid w:val="0"/>
        </w:rPr>
        <w:tab/>
      </w:r>
      <w:r w:rsidRPr="00321600">
        <w:rPr>
          <w:snapToGrid w:val="0"/>
        </w:rPr>
        <w:tab/>
        <w:t>CRITICALITY ignore</w:t>
      </w:r>
      <w:r w:rsidRPr="00321600">
        <w:rPr>
          <w:snapToGrid w:val="0"/>
        </w:rPr>
        <w:tab/>
        <w:t>EXTENSION RLCDuplicationInformation</w:t>
      </w:r>
      <w:r w:rsidRPr="00321600">
        <w:rPr>
          <w:snapToGrid w:val="0"/>
        </w:rPr>
        <w:tab/>
        <w:t>PRESENCE optional},</w:t>
      </w:r>
    </w:p>
    <w:p w14:paraId="40EA5E18" w14:textId="77777777" w:rsidR="00D360E4" w:rsidRPr="00FD0425" w:rsidRDefault="00D360E4" w:rsidP="00D360E4">
      <w:pPr>
        <w:pStyle w:val="PL"/>
        <w:rPr>
          <w:snapToGrid w:val="0"/>
        </w:rPr>
      </w:pPr>
      <w:r w:rsidRPr="00FD0425">
        <w:rPr>
          <w:snapToGrid w:val="0"/>
        </w:rPr>
        <w:tab/>
        <w:t>...</w:t>
      </w:r>
    </w:p>
    <w:p w14:paraId="7A289555" w14:textId="77777777" w:rsidR="00D360E4" w:rsidRPr="00FD0425" w:rsidRDefault="00D360E4" w:rsidP="00D360E4">
      <w:pPr>
        <w:pStyle w:val="PL"/>
        <w:rPr>
          <w:snapToGrid w:val="0"/>
        </w:rPr>
      </w:pPr>
      <w:r w:rsidRPr="00FD0425">
        <w:rPr>
          <w:snapToGrid w:val="0"/>
        </w:rPr>
        <w:t>}</w:t>
      </w:r>
    </w:p>
    <w:p w14:paraId="01F5DD30" w14:textId="77777777" w:rsidR="00D360E4" w:rsidRPr="00FD0425" w:rsidRDefault="00D360E4" w:rsidP="00D360E4">
      <w:pPr>
        <w:pStyle w:val="PL"/>
      </w:pPr>
    </w:p>
    <w:p w14:paraId="50331EED" w14:textId="77777777" w:rsidR="00D360E4" w:rsidRPr="00FD0425" w:rsidRDefault="00D360E4" w:rsidP="00D360E4">
      <w:pPr>
        <w:pStyle w:val="PL"/>
        <w:rPr>
          <w:snapToGrid w:val="0"/>
        </w:rPr>
      </w:pPr>
    </w:p>
    <w:p w14:paraId="5436558C" w14:textId="77777777" w:rsidR="00D360E4" w:rsidRPr="00FD0425" w:rsidRDefault="00D360E4" w:rsidP="00D360E4">
      <w:pPr>
        <w:pStyle w:val="PL"/>
        <w:rPr>
          <w:snapToGrid w:val="0"/>
        </w:rPr>
      </w:pPr>
      <w:r w:rsidRPr="00FD0425">
        <w:rPr>
          <w:snapToGrid w:val="0"/>
        </w:rPr>
        <w:t>-- **************************************************************</w:t>
      </w:r>
    </w:p>
    <w:p w14:paraId="437CB879" w14:textId="77777777" w:rsidR="00D360E4" w:rsidRPr="00FD0425" w:rsidRDefault="00D360E4" w:rsidP="00D360E4">
      <w:pPr>
        <w:pStyle w:val="PL"/>
      </w:pPr>
      <w:r w:rsidRPr="00FD0425">
        <w:t>--</w:t>
      </w:r>
    </w:p>
    <w:p w14:paraId="22BDC0EB" w14:textId="77777777" w:rsidR="00D360E4" w:rsidRPr="00FD0425" w:rsidRDefault="00D360E4" w:rsidP="00D360E4">
      <w:pPr>
        <w:pStyle w:val="PL"/>
        <w:outlineLvl w:val="5"/>
      </w:pPr>
      <w:r w:rsidRPr="00FD0425">
        <w:t>-- PDU Session Resource Modification Response Info - MN terminated</w:t>
      </w:r>
    </w:p>
    <w:p w14:paraId="649EAB5F" w14:textId="77777777" w:rsidR="00D360E4" w:rsidRPr="00FD0425" w:rsidRDefault="00D360E4" w:rsidP="00D360E4">
      <w:pPr>
        <w:pStyle w:val="PL"/>
      </w:pPr>
      <w:r w:rsidRPr="00FD0425">
        <w:t>--</w:t>
      </w:r>
    </w:p>
    <w:p w14:paraId="36213799" w14:textId="77777777" w:rsidR="00D360E4" w:rsidRPr="00FD0425" w:rsidRDefault="00D360E4" w:rsidP="00D360E4">
      <w:pPr>
        <w:pStyle w:val="PL"/>
        <w:rPr>
          <w:snapToGrid w:val="0"/>
        </w:rPr>
      </w:pPr>
      <w:r w:rsidRPr="00FD0425">
        <w:rPr>
          <w:snapToGrid w:val="0"/>
        </w:rPr>
        <w:t>-- **************************************************************</w:t>
      </w:r>
    </w:p>
    <w:p w14:paraId="335ECB7D" w14:textId="77777777" w:rsidR="00D360E4" w:rsidRPr="00FD0425" w:rsidRDefault="00D360E4" w:rsidP="00D360E4">
      <w:pPr>
        <w:pStyle w:val="PL"/>
        <w:rPr>
          <w:snapToGrid w:val="0"/>
        </w:rPr>
      </w:pPr>
    </w:p>
    <w:p w14:paraId="56B14B42" w14:textId="77777777" w:rsidR="00D360E4" w:rsidRPr="00FD0425" w:rsidRDefault="00D360E4" w:rsidP="00D360E4">
      <w:pPr>
        <w:pStyle w:val="PL"/>
        <w:rPr>
          <w:snapToGrid w:val="0"/>
        </w:rPr>
      </w:pPr>
    </w:p>
    <w:p w14:paraId="6AA0FC70" w14:textId="77777777" w:rsidR="00D360E4" w:rsidRPr="00FD0425" w:rsidRDefault="00D360E4" w:rsidP="00D360E4">
      <w:pPr>
        <w:pStyle w:val="PL"/>
        <w:rPr>
          <w:noProof w:val="0"/>
          <w:snapToGrid w:val="0"/>
        </w:rPr>
      </w:pPr>
      <w:r w:rsidRPr="00FD0425">
        <w:rPr>
          <w:snapToGrid w:val="0"/>
        </w:rPr>
        <w:t>PDUSessionResourceModificationResponseInfo-MNterminated</w:t>
      </w:r>
      <w:r w:rsidRPr="00FD0425">
        <w:rPr>
          <w:noProof w:val="0"/>
          <w:snapToGrid w:val="0"/>
        </w:rPr>
        <w:t xml:space="preserve"> ::= SEQUENCE {</w:t>
      </w:r>
    </w:p>
    <w:p w14:paraId="3D01503F" w14:textId="77777777" w:rsidR="00D360E4" w:rsidRPr="00FD0425" w:rsidRDefault="00D360E4" w:rsidP="00D360E4">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DRBsAdmittedList-ModificationResponse-MNterminated,</w:t>
      </w:r>
    </w:p>
    <w:p w14:paraId="76704884" w14:textId="77777777" w:rsidR="00D360E4" w:rsidRPr="00FD0425" w:rsidRDefault="00D360E4" w:rsidP="00D360E4">
      <w:pPr>
        <w:pStyle w:val="PL"/>
        <w:rPr>
          <w:snapToGrid w:val="0"/>
        </w:rPr>
      </w:pPr>
      <w:r w:rsidRPr="00FD0425">
        <w:rPr>
          <w:snapToGrid w:val="0"/>
        </w:rPr>
        <w:tab/>
        <w:t>dRBsReleasedList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DRB-List</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C9AE2AB" w14:textId="77777777" w:rsidR="00D360E4" w:rsidRPr="00FD0425" w:rsidRDefault="00D360E4" w:rsidP="00D360E4">
      <w:pPr>
        <w:pStyle w:val="PL"/>
        <w:rPr>
          <w:snapToGrid w:val="0"/>
        </w:rPr>
      </w:pPr>
      <w:r w:rsidRPr="00FD0425">
        <w:rPr>
          <w:snapToGrid w:val="0"/>
        </w:rPr>
        <w:tab/>
        <w:t>dRBsNotAdmittedSetupModifyList</w:t>
      </w:r>
      <w:r w:rsidRPr="00FD0425">
        <w:rPr>
          <w:snapToGrid w:val="0"/>
        </w:rPr>
        <w:tab/>
      </w:r>
      <w:r w:rsidRPr="00FD0425">
        <w:rPr>
          <w:snapToGrid w:val="0"/>
        </w:rPr>
        <w:tab/>
      </w:r>
      <w:r w:rsidRPr="00FD0425">
        <w:rPr>
          <w:snapToGrid w:val="0"/>
        </w:rPr>
        <w:tab/>
      </w:r>
      <w:r w:rsidRPr="00FD0425">
        <w:t>DRB-List-withCause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CF6978E"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{PDUSessionResourceModificationResponseInfo-MNterminated-ExtIEs} } </w:t>
      </w:r>
      <w:r w:rsidRPr="00FD0425">
        <w:rPr>
          <w:snapToGrid w:val="0"/>
        </w:rPr>
        <w:tab/>
        <w:t>OPTIONAL,</w:t>
      </w:r>
    </w:p>
    <w:p w14:paraId="4B210FD5" w14:textId="77777777" w:rsidR="00D360E4" w:rsidRPr="00FD0425" w:rsidRDefault="00D360E4" w:rsidP="00D360E4">
      <w:pPr>
        <w:pStyle w:val="PL"/>
        <w:rPr>
          <w:snapToGrid w:val="0"/>
        </w:rPr>
      </w:pPr>
      <w:r w:rsidRPr="00FD0425">
        <w:rPr>
          <w:snapToGrid w:val="0"/>
        </w:rPr>
        <w:tab/>
        <w:t>...</w:t>
      </w:r>
    </w:p>
    <w:p w14:paraId="4E6931EC" w14:textId="77777777" w:rsidR="00D360E4" w:rsidRPr="00FD0425" w:rsidRDefault="00D360E4" w:rsidP="00D360E4">
      <w:pPr>
        <w:pStyle w:val="PL"/>
        <w:rPr>
          <w:snapToGrid w:val="0"/>
        </w:rPr>
      </w:pPr>
      <w:r w:rsidRPr="00FD0425">
        <w:rPr>
          <w:snapToGrid w:val="0"/>
        </w:rPr>
        <w:t>}</w:t>
      </w:r>
    </w:p>
    <w:p w14:paraId="34AD18E1" w14:textId="77777777" w:rsidR="00D360E4" w:rsidRPr="00FD0425" w:rsidRDefault="00D360E4" w:rsidP="00D360E4">
      <w:pPr>
        <w:pStyle w:val="PL"/>
        <w:rPr>
          <w:snapToGrid w:val="0"/>
        </w:rPr>
      </w:pPr>
    </w:p>
    <w:p w14:paraId="6FA04A06" w14:textId="77777777" w:rsidR="00D360E4" w:rsidRPr="00FD0425" w:rsidRDefault="00D360E4" w:rsidP="00D360E4">
      <w:pPr>
        <w:pStyle w:val="PL"/>
        <w:rPr>
          <w:snapToGrid w:val="0"/>
        </w:rPr>
      </w:pPr>
      <w:r w:rsidRPr="00FD0425">
        <w:rPr>
          <w:snapToGrid w:val="0"/>
        </w:rPr>
        <w:t>PDUSessionResourceModificationResponseInfo-MNterminated-ExtIEs XNAP-PROTOCOL-EXTENSION ::= {</w:t>
      </w:r>
    </w:p>
    <w:p w14:paraId="7344C3A9" w14:textId="77777777" w:rsidR="00D360E4" w:rsidRPr="00FD0425" w:rsidRDefault="00D360E4" w:rsidP="00D360E4">
      <w:pPr>
        <w:pStyle w:val="PL"/>
        <w:rPr>
          <w:snapToGrid w:val="0"/>
        </w:rPr>
      </w:pPr>
      <w:r w:rsidRPr="00FD0425">
        <w:rPr>
          <w:snapToGrid w:val="0"/>
        </w:rPr>
        <w:tab/>
        <w:t>...</w:t>
      </w:r>
    </w:p>
    <w:p w14:paraId="3013116C" w14:textId="77777777" w:rsidR="00D360E4" w:rsidRPr="00FD0425" w:rsidRDefault="00D360E4" w:rsidP="00D360E4">
      <w:pPr>
        <w:pStyle w:val="PL"/>
        <w:rPr>
          <w:snapToGrid w:val="0"/>
        </w:rPr>
      </w:pPr>
      <w:r w:rsidRPr="00FD0425">
        <w:rPr>
          <w:snapToGrid w:val="0"/>
        </w:rPr>
        <w:t>}</w:t>
      </w:r>
    </w:p>
    <w:p w14:paraId="66902CC8" w14:textId="77777777" w:rsidR="00D360E4" w:rsidRPr="00FD0425" w:rsidRDefault="00D360E4" w:rsidP="00D360E4">
      <w:pPr>
        <w:pStyle w:val="PL"/>
      </w:pPr>
    </w:p>
    <w:p w14:paraId="4412D89C" w14:textId="77777777" w:rsidR="00D360E4" w:rsidRPr="00FD0425" w:rsidRDefault="00D360E4" w:rsidP="00D360E4">
      <w:pPr>
        <w:pStyle w:val="PL"/>
        <w:rPr>
          <w:snapToGrid w:val="0"/>
        </w:rPr>
      </w:pPr>
      <w:r w:rsidRPr="00FD0425">
        <w:rPr>
          <w:snapToGrid w:val="0"/>
        </w:rPr>
        <w:t>DRBsAdmittedList-ModificationResponse-MNterminated ::= SEQUENCE (SIZE(1..maxnoofDRBs)) OF DRBsAdmittedList-ModificationResponse-MNterminated-Item</w:t>
      </w:r>
    </w:p>
    <w:p w14:paraId="220CBE5A" w14:textId="77777777" w:rsidR="00D360E4" w:rsidRPr="00FD0425" w:rsidRDefault="00D360E4" w:rsidP="00D360E4">
      <w:pPr>
        <w:pStyle w:val="PL"/>
      </w:pPr>
    </w:p>
    <w:p w14:paraId="5DEF48D4" w14:textId="77777777" w:rsidR="00D360E4" w:rsidRPr="00FD0425" w:rsidRDefault="00D360E4" w:rsidP="00D360E4">
      <w:pPr>
        <w:pStyle w:val="PL"/>
        <w:rPr>
          <w:snapToGrid w:val="0"/>
        </w:rPr>
      </w:pPr>
      <w:r w:rsidRPr="00FD0425">
        <w:rPr>
          <w:snapToGrid w:val="0"/>
        </w:rPr>
        <w:t>DRBsAdmittedList-ModificationResponse-MNterminated-Item ::= SEQUENCE {</w:t>
      </w:r>
    </w:p>
    <w:p w14:paraId="3FC9C774" w14:textId="77777777" w:rsidR="00D360E4" w:rsidRPr="00FD0425" w:rsidRDefault="00D360E4" w:rsidP="00D360E4">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3AF59032" w14:textId="77777777" w:rsidR="00D360E4" w:rsidRPr="00FD0425" w:rsidRDefault="00D360E4" w:rsidP="00D360E4">
      <w:pPr>
        <w:pStyle w:val="PL"/>
        <w:rPr>
          <w:noProof w:val="0"/>
          <w:snapToGrid w:val="0"/>
        </w:rPr>
      </w:pPr>
      <w:r w:rsidRPr="00FD0425">
        <w:rPr>
          <w:noProof w:val="0"/>
          <w:snapToGrid w:val="0"/>
        </w:rPr>
        <w:tab/>
        <w:t>sN-DL-SCG-UP-TNLInfo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79A9ACF2" w14:textId="77777777" w:rsidR="00D360E4" w:rsidRPr="00FD0425" w:rsidRDefault="00D360E4" w:rsidP="00D360E4">
      <w:pPr>
        <w:pStyle w:val="PL"/>
        <w:rPr>
          <w:noProof w:val="0"/>
          <w:snapToGrid w:val="0"/>
        </w:rPr>
      </w:pPr>
      <w:r w:rsidRPr="00FD0425">
        <w:rPr>
          <w:noProof w:val="0"/>
          <w:snapToGrid w:val="0"/>
        </w:rPr>
        <w:tab/>
        <w:t>secondary-SN-DL-SCG-UP-TNLInfo</w:t>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7D5CB77F" w14:textId="77777777" w:rsidR="00D360E4" w:rsidRPr="00FD0425" w:rsidRDefault="00D360E4" w:rsidP="00D360E4">
      <w:pPr>
        <w:pStyle w:val="PL"/>
      </w:pP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r>
      <w:r w:rsidRPr="00FD0425">
        <w:tab/>
      </w:r>
      <w:r w:rsidRPr="00FD0425">
        <w:tab/>
        <w:t>OPTIONAL,</w:t>
      </w:r>
    </w:p>
    <w:p w14:paraId="68F87F71"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{DRBsAdmittedList-ModificationResponse-MNterminated-Item-ExtIEs} } </w:t>
      </w:r>
      <w:r w:rsidRPr="00FD0425">
        <w:rPr>
          <w:snapToGrid w:val="0"/>
        </w:rPr>
        <w:tab/>
        <w:t>OPTIONAL,</w:t>
      </w:r>
    </w:p>
    <w:p w14:paraId="203DF914" w14:textId="77777777" w:rsidR="00D360E4" w:rsidRPr="00FD0425" w:rsidRDefault="00D360E4" w:rsidP="00D360E4">
      <w:pPr>
        <w:pStyle w:val="PL"/>
        <w:rPr>
          <w:snapToGrid w:val="0"/>
        </w:rPr>
      </w:pPr>
      <w:r w:rsidRPr="00FD0425">
        <w:rPr>
          <w:snapToGrid w:val="0"/>
        </w:rPr>
        <w:tab/>
        <w:t>...</w:t>
      </w:r>
    </w:p>
    <w:p w14:paraId="048944BE" w14:textId="77777777" w:rsidR="00D360E4" w:rsidRPr="00FD0425" w:rsidRDefault="00D360E4" w:rsidP="00D360E4">
      <w:pPr>
        <w:pStyle w:val="PL"/>
        <w:rPr>
          <w:snapToGrid w:val="0"/>
        </w:rPr>
      </w:pPr>
      <w:r w:rsidRPr="00FD0425">
        <w:rPr>
          <w:snapToGrid w:val="0"/>
        </w:rPr>
        <w:t>}</w:t>
      </w:r>
    </w:p>
    <w:p w14:paraId="211EE3A6" w14:textId="77777777" w:rsidR="00D360E4" w:rsidRPr="00FD0425" w:rsidRDefault="00D360E4" w:rsidP="00D360E4">
      <w:pPr>
        <w:pStyle w:val="PL"/>
        <w:rPr>
          <w:snapToGrid w:val="0"/>
        </w:rPr>
      </w:pPr>
    </w:p>
    <w:p w14:paraId="39101ABE" w14:textId="77777777" w:rsidR="00D360E4" w:rsidRPr="00FD0425" w:rsidRDefault="00D360E4" w:rsidP="00D360E4">
      <w:pPr>
        <w:pStyle w:val="PL"/>
        <w:rPr>
          <w:snapToGrid w:val="0"/>
        </w:rPr>
      </w:pPr>
      <w:r w:rsidRPr="00FD0425">
        <w:rPr>
          <w:snapToGrid w:val="0"/>
        </w:rPr>
        <w:t>DRBsAdmittedList-ModificationResponse-MNterminated-Item-ExtIEs XNAP-PROTOCOL-EXTENSION ::= {</w:t>
      </w:r>
    </w:p>
    <w:p w14:paraId="39DEB0C8" w14:textId="77777777" w:rsidR="00D360E4" w:rsidRPr="00794D6A" w:rsidRDefault="00D360E4" w:rsidP="00D360E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2F30C69E" w14:textId="77777777" w:rsidR="00D360E4" w:rsidRDefault="00D360E4" w:rsidP="00D360E4">
      <w:pPr>
        <w:pStyle w:val="PL"/>
        <w:rPr>
          <w:snapToGrid w:val="0"/>
        </w:rPr>
      </w:pPr>
      <w:r w:rsidRPr="00794D6A">
        <w:rPr>
          <w:snapToGrid w:val="0"/>
        </w:rPr>
        <w:tab/>
        <w:t>{ ID id-</w:t>
      </w:r>
      <w:r>
        <w:rPr>
          <w:snapToGrid w:val="0"/>
        </w:rPr>
        <w:t>QoSFlowsMappedtoDRB-SetupResponse-MNterminated</w:t>
      </w:r>
      <w:r w:rsidRPr="00794D6A">
        <w:rPr>
          <w:snapToGrid w:val="0"/>
        </w:rPr>
        <w:tab/>
        <w:t>CRITICALITY ignore</w:t>
      </w:r>
      <w:r w:rsidRPr="00794D6A">
        <w:rPr>
          <w:snapToGrid w:val="0"/>
        </w:rPr>
        <w:tab/>
        <w:t>EXTENSION</w:t>
      </w:r>
      <w:r w:rsidRPr="00794D6A">
        <w:rPr>
          <w:snapToGrid w:val="0"/>
        </w:rPr>
        <w:tab/>
      </w:r>
      <w:r>
        <w:rPr>
          <w:snapToGrid w:val="0"/>
        </w:rPr>
        <w:t>QoSFlowsMappedtoDRB-SetupResponse-MNterminated</w:t>
      </w:r>
      <w:r>
        <w:rPr>
          <w:snapToGrid w:val="0"/>
        </w:rPr>
        <w:tab/>
      </w:r>
      <w:r w:rsidRPr="00794D6A">
        <w:rPr>
          <w:snapToGrid w:val="0"/>
        </w:rPr>
        <w:t>PRESENCE optional}</w:t>
      </w:r>
      <w:r>
        <w:rPr>
          <w:snapToGrid w:val="0"/>
        </w:rPr>
        <w:t>,</w:t>
      </w:r>
    </w:p>
    <w:p w14:paraId="7D406CB1" w14:textId="77777777" w:rsidR="00D360E4" w:rsidRPr="00FD0425" w:rsidRDefault="00D360E4" w:rsidP="00D360E4">
      <w:pPr>
        <w:pStyle w:val="PL"/>
        <w:rPr>
          <w:snapToGrid w:val="0"/>
        </w:rPr>
      </w:pPr>
      <w:r w:rsidRPr="00FD0425">
        <w:rPr>
          <w:snapToGrid w:val="0"/>
        </w:rPr>
        <w:tab/>
        <w:t>...</w:t>
      </w:r>
    </w:p>
    <w:p w14:paraId="2B96C594" w14:textId="77777777" w:rsidR="00D360E4" w:rsidRPr="00FD0425" w:rsidRDefault="00D360E4" w:rsidP="00D360E4">
      <w:pPr>
        <w:pStyle w:val="PL"/>
        <w:rPr>
          <w:snapToGrid w:val="0"/>
        </w:rPr>
      </w:pPr>
      <w:r w:rsidRPr="00FD0425">
        <w:rPr>
          <w:snapToGrid w:val="0"/>
        </w:rPr>
        <w:t>}</w:t>
      </w:r>
    </w:p>
    <w:p w14:paraId="52267B3B" w14:textId="77777777" w:rsidR="00D360E4" w:rsidRPr="00FD0425" w:rsidRDefault="00D360E4" w:rsidP="00D360E4">
      <w:pPr>
        <w:pStyle w:val="PL"/>
      </w:pPr>
    </w:p>
    <w:p w14:paraId="295276AE" w14:textId="77777777" w:rsidR="00D360E4" w:rsidRPr="00FD0425" w:rsidRDefault="00D360E4" w:rsidP="00D360E4">
      <w:pPr>
        <w:pStyle w:val="PL"/>
        <w:rPr>
          <w:snapToGrid w:val="0"/>
        </w:rPr>
      </w:pPr>
    </w:p>
    <w:p w14:paraId="5B9FA86F" w14:textId="77777777" w:rsidR="00D360E4" w:rsidRPr="00FD0425" w:rsidRDefault="00D360E4" w:rsidP="00D360E4">
      <w:pPr>
        <w:pStyle w:val="PL"/>
        <w:rPr>
          <w:snapToGrid w:val="0"/>
        </w:rPr>
      </w:pPr>
      <w:r w:rsidRPr="00FD0425">
        <w:rPr>
          <w:snapToGrid w:val="0"/>
        </w:rPr>
        <w:t>-- **************************************************************</w:t>
      </w:r>
    </w:p>
    <w:p w14:paraId="170D7F25" w14:textId="77777777" w:rsidR="00D360E4" w:rsidRPr="00FD0425" w:rsidRDefault="00D360E4" w:rsidP="00D360E4">
      <w:pPr>
        <w:pStyle w:val="PL"/>
      </w:pPr>
      <w:r w:rsidRPr="00FD0425">
        <w:t>--</w:t>
      </w:r>
    </w:p>
    <w:p w14:paraId="7BD37997" w14:textId="77777777" w:rsidR="00D360E4" w:rsidRPr="00FD0425" w:rsidRDefault="00D360E4" w:rsidP="00D360E4">
      <w:pPr>
        <w:pStyle w:val="PL"/>
        <w:outlineLvl w:val="5"/>
      </w:pPr>
      <w:r w:rsidRPr="00FD0425">
        <w:lastRenderedPageBreak/>
        <w:t>-- PDU Session Resource Change Required Info - SN terminated</w:t>
      </w:r>
    </w:p>
    <w:p w14:paraId="7AEC9D2C" w14:textId="77777777" w:rsidR="00D360E4" w:rsidRPr="00FD0425" w:rsidRDefault="00D360E4" w:rsidP="00D360E4">
      <w:pPr>
        <w:pStyle w:val="PL"/>
      </w:pPr>
      <w:r w:rsidRPr="00FD0425">
        <w:t>--</w:t>
      </w:r>
    </w:p>
    <w:p w14:paraId="6256A2FC" w14:textId="77777777" w:rsidR="00D360E4" w:rsidRPr="00FD0425" w:rsidRDefault="00D360E4" w:rsidP="00D360E4">
      <w:pPr>
        <w:pStyle w:val="PL"/>
        <w:rPr>
          <w:snapToGrid w:val="0"/>
        </w:rPr>
      </w:pPr>
      <w:r w:rsidRPr="00FD0425">
        <w:rPr>
          <w:snapToGrid w:val="0"/>
        </w:rPr>
        <w:t>-- **************************************************************</w:t>
      </w:r>
    </w:p>
    <w:p w14:paraId="30B77D15" w14:textId="77777777" w:rsidR="00D360E4" w:rsidRPr="00FD0425" w:rsidRDefault="00D360E4" w:rsidP="00D360E4">
      <w:pPr>
        <w:pStyle w:val="PL"/>
        <w:rPr>
          <w:snapToGrid w:val="0"/>
        </w:rPr>
      </w:pPr>
    </w:p>
    <w:p w14:paraId="0A4658D0" w14:textId="77777777" w:rsidR="00D360E4" w:rsidRPr="00FD0425" w:rsidRDefault="00D360E4" w:rsidP="00D360E4">
      <w:pPr>
        <w:pStyle w:val="PL"/>
        <w:rPr>
          <w:snapToGrid w:val="0"/>
        </w:rPr>
      </w:pPr>
    </w:p>
    <w:p w14:paraId="47C9D04B" w14:textId="77777777" w:rsidR="00D360E4" w:rsidRPr="00FD0425" w:rsidRDefault="00D360E4" w:rsidP="00D360E4">
      <w:pPr>
        <w:pStyle w:val="PL"/>
        <w:rPr>
          <w:noProof w:val="0"/>
          <w:snapToGrid w:val="0"/>
        </w:rPr>
      </w:pPr>
      <w:r w:rsidRPr="00FD0425">
        <w:rPr>
          <w:snapToGrid w:val="0"/>
        </w:rPr>
        <w:t>PDUSessionResourceChangeRequiredInfo-SNterminated</w:t>
      </w:r>
      <w:r w:rsidRPr="00FD0425">
        <w:rPr>
          <w:noProof w:val="0"/>
          <w:snapToGrid w:val="0"/>
        </w:rPr>
        <w:t xml:space="preserve"> ::= SEQUENCE {</w:t>
      </w:r>
    </w:p>
    <w:p w14:paraId="2448B7F2" w14:textId="77777777" w:rsidR="00D360E4" w:rsidRPr="00FD0425" w:rsidRDefault="00D360E4" w:rsidP="00D360E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4C58B92"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{PDUSessionResourceChangeRequiredInfo-SNterminated-ExtIEs} } </w:t>
      </w:r>
      <w:r w:rsidRPr="00FD0425">
        <w:rPr>
          <w:snapToGrid w:val="0"/>
        </w:rPr>
        <w:tab/>
        <w:t>OPTIONAL,</w:t>
      </w:r>
    </w:p>
    <w:p w14:paraId="79880C8B" w14:textId="77777777" w:rsidR="00D360E4" w:rsidRPr="00FD0425" w:rsidRDefault="00D360E4" w:rsidP="00D360E4">
      <w:pPr>
        <w:pStyle w:val="PL"/>
        <w:rPr>
          <w:snapToGrid w:val="0"/>
        </w:rPr>
      </w:pPr>
      <w:r w:rsidRPr="00FD0425">
        <w:rPr>
          <w:snapToGrid w:val="0"/>
        </w:rPr>
        <w:tab/>
        <w:t>...</w:t>
      </w:r>
    </w:p>
    <w:p w14:paraId="73562CA6" w14:textId="77777777" w:rsidR="00D360E4" w:rsidRPr="00FD0425" w:rsidRDefault="00D360E4" w:rsidP="00D360E4">
      <w:pPr>
        <w:pStyle w:val="PL"/>
        <w:rPr>
          <w:snapToGrid w:val="0"/>
        </w:rPr>
      </w:pPr>
      <w:r w:rsidRPr="00FD0425">
        <w:rPr>
          <w:snapToGrid w:val="0"/>
        </w:rPr>
        <w:t>}</w:t>
      </w:r>
    </w:p>
    <w:p w14:paraId="4BFBDBC2" w14:textId="77777777" w:rsidR="00D360E4" w:rsidRPr="00FD0425" w:rsidRDefault="00D360E4" w:rsidP="00D360E4">
      <w:pPr>
        <w:pStyle w:val="PL"/>
        <w:rPr>
          <w:snapToGrid w:val="0"/>
        </w:rPr>
      </w:pPr>
    </w:p>
    <w:p w14:paraId="182A7A45" w14:textId="77777777" w:rsidR="00D360E4" w:rsidRPr="00FD0425" w:rsidRDefault="00D360E4" w:rsidP="00D360E4">
      <w:pPr>
        <w:pStyle w:val="PL"/>
        <w:rPr>
          <w:snapToGrid w:val="0"/>
        </w:rPr>
      </w:pPr>
      <w:r w:rsidRPr="00FD0425">
        <w:rPr>
          <w:snapToGrid w:val="0"/>
        </w:rPr>
        <w:t>PDUSessionResourceChangeRequiredInfo-SNterminated-ExtIEs XNAP-PROTOCOL-EXTENSION ::= {</w:t>
      </w:r>
    </w:p>
    <w:p w14:paraId="30A165E9" w14:textId="77777777" w:rsidR="00D360E4" w:rsidRPr="00FD0425" w:rsidRDefault="00D360E4" w:rsidP="00D360E4">
      <w:pPr>
        <w:pStyle w:val="PL"/>
        <w:rPr>
          <w:snapToGrid w:val="0"/>
        </w:rPr>
      </w:pPr>
      <w:r w:rsidRPr="00FD0425">
        <w:rPr>
          <w:snapToGrid w:val="0"/>
        </w:rPr>
        <w:tab/>
        <w:t>...</w:t>
      </w:r>
    </w:p>
    <w:p w14:paraId="3ACF6201" w14:textId="77777777" w:rsidR="00D360E4" w:rsidRPr="00FD0425" w:rsidRDefault="00D360E4" w:rsidP="00D360E4">
      <w:pPr>
        <w:pStyle w:val="PL"/>
        <w:rPr>
          <w:snapToGrid w:val="0"/>
        </w:rPr>
      </w:pPr>
      <w:r w:rsidRPr="00FD0425">
        <w:rPr>
          <w:snapToGrid w:val="0"/>
        </w:rPr>
        <w:t>}</w:t>
      </w:r>
    </w:p>
    <w:p w14:paraId="40EF8958" w14:textId="77777777" w:rsidR="00D360E4" w:rsidRPr="00FD0425" w:rsidRDefault="00D360E4" w:rsidP="00D360E4">
      <w:pPr>
        <w:pStyle w:val="PL"/>
      </w:pPr>
    </w:p>
    <w:p w14:paraId="4074CBA9" w14:textId="77777777" w:rsidR="00D360E4" w:rsidRPr="00FD0425" w:rsidRDefault="00D360E4" w:rsidP="00D360E4">
      <w:pPr>
        <w:pStyle w:val="PL"/>
      </w:pPr>
    </w:p>
    <w:p w14:paraId="5BB5F24D" w14:textId="77777777" w:rsidR="00D360E4" w:rsidRPr="00FD0425" w:rsidRDefault="00D360E4" w:rsidP="00D360E4">
      <w:pPr>
        <w:pStyle w:val="PL"/>
        <w:rPr>
          <w:snapToGrid w:val="0"/>
        </w:rPr>
      </w:pPr>
      <w:r w:rsidRPr="00FD0425">
        <w:rPr>
          <w:snapToGrid w:val="0"/>
        </w:rPr>
        <w:t>-- **************************************************************</w:t>
      </w:r>
    </w:p>
    <w:p w14:paraId="6E1D60FE" w14:textId="77777777" w:rsidR="00D360E4" w:rsidRPr="00FD0425" w:rsidRDefault="00D360E4" w:rsidP="00D360E4">
      <w:pPr>
        <w:pStyle w:val="PL"/>
      </w:pPr>
      <w:r w:rsidRPr="00FD0425">
        <w:t>--</w:t>
      </w:r>
    </w:p>
    <w:p w14:paraId="781ED520" w14:textId="77777777" w:rsidR="00D360E4" w:rsidRPr="00FD0425" w:rsidRDefault="00D360E4" w:rsidP="00D360E4">
      <w:pPr>
        <w:pStyle w:val="PL"/>
        <w:outlineLvl w:val="5"/>
      </w:pPr>
      <w:r w:rsidRPr="00FD0425">
        <w:t>-- PDU Session Resource Change Confirm Info - SN terminated</w:t>
      </w:r>
    </w:p>
    <w:p w14:paraId="51E31958" w14:textId="77777777" w:rsidR="00D360E4" w:rsidRPr="00FD0425" w:rsidRDefault="00D360E4" w:rsidP="00D360E4">
      <w:pPr>
        <w:pStyle w:val="PL"/>
      </w:pPr>
      <w:r w:rsidRPr="00FD0425">
        <w:t>--</w:t>
      </w:r>
    </w:p>
    <w:p w14:paraId="10503464" w14:textId="77777777" w:rsidR="00D360E4" w:rsidRPr="00FD0425" w:rsidRDefault="00D360E4" w:rsidP="00D360E4">
      <w:pPr>
        <w:pStyle w:val="PL"/>
        <w:rPr>
          <w:snapToGrid w:val="0"/>
        </w:rPr>
      </w:pPr>
      <w:r w:rsidRPr="00FD0425">
        <w:rPr>
          <w:snapToGrid w:val="0"/>
        </w:rPr>
        <w:t>-- **************************************************************</w:t>
      </w:r>
    </w:p>
    <w:p w14:paraId="6FF6979F" w14:textId="77777777" w:rsidR="00D360E4" w:rsidRPr="00FD0425" w:rsidRDefault="00D360E4" w:rsidP="00D360E4">
      <w:pPr>
        <w:pStyle w:val="PL"/>
        <w:rPr>
          <w:snapToGrid w:val="0"/>
        </w:rPr>
      </w:pPr>
    </w:p>
    <w:p w14:paraId="6223B0E9" w14:textId="77777777" w:rsidR="00D360E4" w:rsidRPr="00FD0425" w:rsidRDefault="00D360E4" w:rsidP="00D360E4">
      <w:pPr>
        <w:pStyle w:val="PL"/>
        <w:rPr>
          <w:snapToGrid w:val="0"/>
        </w:rPr>
      </w:pPr>
    </w:p>
    <w:p w14:paraId="0E46C81E" w14:textId="77777777" w:rsidR="00D360E4" w:rsidRPr="00FD0425" w:rsidRDefault="00D360E4" w:rsidP="00D360E4">
      <w:pPr>
        <w:pStyle w:val="PL"/>
        <w:rPr>
          <w:noProof w:val="0"/>
          <w:snapToGrid w:val="0"/>
        </w:rPr>
      </w:pPr>
      <w:r w:rsidRPr="00FD0425">
        <w:rPr>
          <w:snapToGrid w:val="0"/>
        </w:rPr>
        <w:t>PDUSessionResourceChangeConfirmInfo-SNterminated</w:t>
      </w:r>
      <w:r w:rsidRPr="00FD0425">
        <w:rPr>
          <w:noProof w:val="0"/>
          <w:snapToGrid w:val="0"/>
        </w:rPr>
        <w:t xml:space="preserve"> ::= SEQUENCE {</w:t>
      </w:r>
    </w:p>
    <w:p w14:paraId="4C77E8D6" w14:textId="77777777" w:rsidR="00D360E4" w:rsidRPr="00FD0425" w:rsidRDefault="00D360E4" w:rsidP="00D360E4">
      <w:pPr>
        <w:pStyle w:val="PL"/>
      </w:pPr>
      <w:r w:rsidRPr="00FD0425">
        <w:tab/>
        <w:t>dataforwardinginfoTarget</w:t>
      </w:r>
      <w:r w:rsidRPr="00FD0425">
        <w:tab/>
      </w:r>
      <w:r w:rsidRPr="00FD0425">
        <w:tab/>
      </w:r>
      <w:r w:rsidRPr="00FD0425">
        <w:rPr>
          <w:noProof w:val="0"/>
          <w:snapToGrid w:val="0"/>
        </w:rPr>
        <w:t>DataForwardingInfoFromTargetNGRANnode</w:t>
      </w:r>
      <w:r w:rsidRPr="00FD0425">
        <w:tab/>
      </w:r>
      <w:r w:rsidRPr="00FD0425">
        <w:tab/>
      </w:r>
      <w:r w:rsidRPr="00FD0425">
        <w:tab/>
      </w:r>
      <w:r w:rsidRPr="00FD0425">
        <w:tab/>
        <w:t>OPTIONAL,</w:t>
      </w:r>
    </w:p>
    <w:p w14:paraId="2F2C2D97"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{PDUSessionResourceChangeConfirmInfo-SNterminated-ExtIEs} } </w:t>
      </w:r>
      <w:r w:rsidRPr="00FD0425">
        <w:rPr>
          <w:snapToGrid w:val="0"/>
        </w:rPr>
        <w:tab/>
        <w:t>OPTIONAL,</w:t>
      </w:r>
    </w:p>
    <w:p w14:paraId="4CDDB725" w14:textId="77777777" w:rsidR="00D360E4" w:rsidRPr="00FD0425" w:rsidRDefault="00D360E4" w:rsidP="00D360E4">
      <w:pPr>
        <w:pStyle w:val="PL"/>
        <w:rPr>
          <w:snapToGrid w:val="0"/>
        </w:rPr>
      </w:pPr>
      <w:r w:rsidRPr="00FD0425">
        <w:rPr>
          <w:snapToGrid w:val="0"/>
        </w:rPr>
        <w:tab/>
        <w:t>...</w:t>
      </w:r>
    </w:p>
    <w:p w14:paraId="70C7F69B" w14:textId="77777777" w:rsidR="00D360E4" w:rsidRPr="00FD0425" w:rsidRDefault="00D360E4" w:rsidP="00D360E4">
      <w:pPr>
        <w:pStyle w:val="PL"/>
        <w:rPr>
          <w:snapToGrid w:val="0"/>
        </w:rPr>
      </w:pPr>
      <w:r w:rsidRPr="00FD0425">
        <w:rPr>
          <w:snapToGrid w:val="0"/>
        </w:rPr>
        <w:t>}</w:t>
      </w:r>
    </w:p>
    <w:p w14:paraId="424C954A" w14:textId="77777777" w:rsidR="00D360E4" w:rsidRPr="00FD0425" w:rsidRDefault="00D360E4" w:rsidP="00D360E4">
      <w:pPr>
        <w:pStyle w:val="PL"/>
        <w:rPr>
          <w:snapToGrid w:val="0"/>
        </w:rPr>
      </w:pPr>
    </w:p>
    <w:p w14:paraId="0F0810D3" w14:textId="77777777" w:rsidR="00D360E4" w:rsidRPr="00FD0425" w:rsidRDefault="00D360E4" w:rsidP="00D360E4">
      <w:pPr>
        <w:pStyle w:val="PL"/>
        <w:rPr>
          <w:snapToGrid w:val="0"/>
        </w:rPr>
      </w:pPr>
      <w:r w:rsidRPr="00FD0425">
        <w:rPr>
          <w:snapToGrid w:val="0"/>
        </w:rPr>
        <w:t>PDUSessionResourceChangeConfirmInfo-SNterminated-ExtIEs XNAP-PROTOCOL-EXTENSION ::= {</w:t>
      </w:r>
    </w:p>
    <w:p w14:paraId="437A396E" w14:textId="77777777" w:rsidR="00D360E4" w:rsidRPr="00FD0425" w:rsidRDefault="00D360E4" w:rsidP="00D360E4">
      <w:pPr>
        <w:pStyle w:val="PL"/>
        <w:rPr>
          <w:snapToGrid w:val="0"/>
        </w:rPr>
      </w:pPr>
      <w:r w:rsidRPr="00FD0425">
        <w:rPr>
          <w:snapToGrid w:val="0"/>
        </w:rPr>
        <w:tab/>
        <w:t>{ ID id-DRB-IDs-takenintouse</w:t>
      </w:r>
      <w:r w:rsidRPr="00FD0425">
        <w:rPr>
          <w:snapToGrid w:val="0"/>
        </w:rPr>
        <w:tab/>
        <w:t>CRITICALITY reject</w:t>
      </w:r>
      <w:r w:rsidRPr="00FD0425">
        <w:rPr>
          <w:snapToGrid w:val="0"/>
        </w:rPr>
        <w:tab/>
        <w:t>EXTENSION DRB-List</w:t>
      </w:r>
      <w:r w:rsidRPr="00FD0425">
        <w:rPr>
          <w:snapToGrid w:val="0"/>
        </w:rPr>
        <w:tab/>
        <w:t>PRESENCE optional},</w:t>
      </w:r>
    </w:p>
    <w:p w14:paraId="42FA1571" w14:textId="77777777" w:rsidR="00D360E4" w:rsidRPr="00FD0425" w:rsidRDefault="00D360E4" w:rsidP="00D360E4">
      <w:pPr>
        <w:pStyle w:val="PL"/>
        <w:rPr>
          <w:snapToGrid w:val="0"/>
        </w:rPr>
      </w:pPr>
      <w:r w:rsidRPr="00FD0425">
        <w:rPr>
          <w:snapToGrid w:val="0"/>
        </w:rPr>
        <w:tab/>
        <w:t>...</w:t>
      </w:r>
    </w:p>
    <w:p w14:paraId="0F1559C9" w14:textId="77777777" w:rsidR="00D360E4" w:rsidRPr="00FD0425" w:rsidRDefault="00D360E4" w:rsidP="00D360E4">
      <w:pPr>
        <w:pStyle w:val="PL"/>
        <w:rPr>
          <w:snapToGrid w:val="0"/>
        </w:rPr>
      </w:pPr>
      <w:r w:rsidRPr="00FD0425">
        <w:rPr>
          <w:snapToGrid w:val="0"/>
        </w:rPr>
        <w:t>}</w:t>
      </w:r>
    </w:p>
    <w:p w14:paraId="41221D4E" w14:textId="77777777" w:rsidR="00D360E4" w:rsidRPr="00FD0425" w:rsidRDefault="00D360E4" w:rsidP="00D360E4">
      <w:pPr>
        <w:pStyle w:val="PL"/>
      </w:pPr>
    </w:p>
    <w:p w14:paraId="54CB1665" w14:textId="77777777" w:rsidR="00D360E4" w:rsidRPr="00FD0425" w:rsidRDefault="00D360E4" w:rsidP="00D360E4">
      <w:pPr>
        <w:pStyle w:val="PL"/>
      </w:pPr>
    </w:p>
    <w:p w14:paraId="0E271176" w14:textId="77777777" w:rsidR="00D360E4" w:rsidRPr="00FD0425" w:rsidRDefault="00D360E4" w:rsidP="00D360E4">
      <w:pPr>
        <w:pStyle w:val="PL"/>
        <w:rPr>
          <w:snapToGrid w:val="0"/>
        </w:rPr>
      </w:pPr>
      <w:r w:rsidRPr="00FD0425">
        <w:rPr>
          <w:snapToGrid w:val="0"/>
        </w:rPr>
        <w:t>-- **************************************************************</w:t>
      </w:r>
    </w:p>
    <w:p w14:paraId="0BD59D82" w14:textId="77777777" w:rsidR="00D360E4" w:rsidRPr="00FD0425" w:rsidRDefault="00D360E4" w:rsidP="00D360E4">
      <w:pPr>
        <w:pStyle w:val="PL"/>
      </w:pPr>
      <w:r w:rsidRPr="00FD0425">
        <w:t>--</w:t>
      </w:r>
    </w:p>
    <w:p w14:paraId="1D083C33" w14:textId="77777777" w:rsidR="00D360E4" w:rsidRPr="00FD0425" w:rsidRDefault="00D360E4" w:rsidP="00D360E4">
      <w:pPr>
        <w:pStyle w:val="PL"/>
        <w:outlineLvl w:val="5"/>
      </w:pPr>
      <w:r w:rsidRPr="00FD0425">
        <w:t>-- PDU Session Resource Change Required Info - MN terminated</w:t>
      </w:r>
    </w:p>
    <w:p w14:paraId="5FFA3E4D" w14:textId="77777777" w:rsidR="00D360E4" w:rsidRPr="00FD0425" w:rsidRDefault="00D360E4" w:rsidP="00D360E4">
      <w:pPr>
        <w:pStyle w:val="PL"/>
      </w:pPr>
      <w:r w:rsidRPr="00FD0425">
        <w:t>--</w:t>
      </w:r>
    </w:p>
    <w:p w14:paraId="1E34FEA5" w14:textId="77777777" w:rsidR="00D360E4" w:rsidRPr="00FD0425" w:rsidRDefault="00D360E4" w:rsidP="00D360E4">
      <w:pPr>
        <w:pStyle w:val="PL"/>
        <w:rPr>
          <w:snapToGrid w:val="0"/>
        </w:rPr>
      </w:pPr>
      <w:r w:rsidRPr="00FD0425">
        <w:rPr>
          <w:snapToGrid w:val="0"/>
        </w:rPr>
        <w:t>-- **************************************************************</w:t>
      </w:r>
    </w:p>
    <w:p w14:paraId="7219BE47" w14:textId="77777777" w:rsidR="00D360E4" w:rsidRPr="00FD0425" w:rsidRDefault="00D360E4" w:rsidP="00D360E4">
      <w:pPr>
        <w:pStyle w:val="PL"/>
        <w:rPr>
          <w:snapToGrid w:val="0"/>
        </w:rPr>
      </w:pPr>
    </w:p>
    <w:p w14:paraId="60A5AECA" w14:textId="77777777" w:rsidR="00D360E4" w:rsidRPr="00FD0425" w:rsidRDefault="00D360E4" w:rsidP="00D360E4">
      <w:pPr>
        <w:pStyle w:val="PL"/>
        <w:rPr>
          <w:snapToGrid w:val="0"/>
        </w:rPr>
      </w:pPr>
    </w:p>
    <w:p w14:paraId="4F2F651B" w14:textId="77777777" w:rsidR="00D360E4" w:rsidRPr="00FD0425" w:rsidRDefault="00D360E4" w:rsidP="00D360E4">
      <w:pPr>
        <w:pStyle w:val="PL"/>
        <w:rPr>
          <w:noProof w:val="0"/>
          <w:snapToGrid w:val="0"/>
        </w:rPr>
      </w:pPr>
      <w:r w:rsidRPr="00FD0425">
        <w:rPr>
          <w:snapToGrid w:val="0"/>
        </w:rPr>
        <w:t>PDUSessionResourceChangeRequiredInfo-MNterminated</w:t>
      </w:r>
      <w:r w:rsidRPr="00FD0425">
        <w:rPr>
          <w:noProof w:val="0"/>
          <w:snapToGrid w:val="0"/>
        </w:rPr>
        <w:t xml:space="preserve"> ::= SEQUENCE {</w:t>
      </w:r>
    </w:p>
    <w:p w14:paraId="6846A1F6"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{PDUSessionResourceChangeRequiredInfo-MNterminated-ExtIEs} } </w:t>
      </w:r>
      <w:r w:rsidRPr="00FD0425">
        <w:rPr>
          <w:snapToGrid w:val="0"/>
        </w:rPr>
        <w:tab/>
        <w:t>OPTIONAL,</w:t>
      </w:r>
    </w:p>
    <w:p w14:paraId="78C03C72" w14:textId="77777777" w:rsidR="00D360E4" w:rsidRPr="00FD0425" w:rsidRDefault="00D360E4" w:rsidP="00D360E4">
      <w:pPr>
        <w:pStyle w:val="PL"/>
        <w:rPr>
          <w:snapToGrid w:val="0"/>
        </w:rPr>
      </w:pPr>
      <w:r w:rsidRPr="00FD0425">
        <w:rPr>
          <w:snapToGrid w:val="0"/>
        </w:rPr>
        <w:tab/>
        <w:t>...</w:t>
      </w:r>
    </w:p>
    <w:p w14:paraId="01DBD8B4" w14:textId="77777777" w:rsidR="00D360E4" w:rsidRPr="00FD0425" w:rsidRDefault="00D360E4" w:rsidP="00D360E4">
      <w:pPr>
        <w:pStyle w:val="PL"/>
        <w:rPr>
          <w:snapToGrid w:val="0"/>
        </w:rPr>
      </w:pPr>
      <w:r w:rsidRPr="00FD0425">
        <w:rPr>
          <w:snapToGrid w:val="0"/>
        </w:rPr>
        <w:t>}</w:t>
      </w:r>
    </w:p>
    <w:p w14:paraId="6A152B75" w14:textId="77777777" w:rsidR="00D360E4" w:rsidRPr="00FD0425" w:rsidRDefault="00D360E4" w:rsidP="00D360E4">
      <w:pPr>
        <w:pStyle w:val="PL"/>
        <w:rPr>
          <w:snapToGrid w:val="0"/>
        </w:rPr>
      </w:pPr>
    </w:p>
    <w:p w14:paraId="49311EF1" w14:textId="77777777" w:rsidR="00D360E4" w:rsidRPr="00FD0425" w:rsidRDefault="00D360E4" w:rsidP="00D360E4">
      <w:pPr>
        <w:pStyle w:val="PL"/>
        <w:rPr>
          <w:snapToGrid w:val="0"/>
        </w:rPr>
      </w:pPr>
      <w:r w:rsidRPr="00FD0425">
        <w:rPr>
          <w:snapToGrid w:val="0"/>
        </w:rPr>
        <w:t>PDUSessionResourceChangeRequiredInfo-MNterminated-ExtIEs XNAP-PROTOCOL-EXTENSION ::= {</w:t>
      </w:r>
    </w:p>
    <w:p w14:paraId="7C7CE28E" w14:textId="77777777" w:rsidR="00D360E4" w:rsidRPr="00FD0425" w:rsidRDefault="00D360E4" w:rsidP="00D360E4">
      <w:pPr>
        <w:pStyle w:val="PL"/>
        <w:rPr>
          <w:snapToGrid w:val="0"/>
        </w:rPr>
      </w:pPr>
      <w:r w:rsidRPr="00FD0425">
        <w:rPr>
          <w:snapToGrid w:val="0"/>
        </w:rPr>
        <w:tab/>
        <w:t>...</w:t>
      </w:r>
    </w:p>
    <w:p w14:paraId="5E0C6E13" w14:textId="77777777" w:rsidR="00D360E4" w:rsidRPr="00FD0425" w:rsidRDefault="00D360E4" w:rsidP="00D360E4">
      <w:pPr>
        <w:pStyle w:val="PL"/>
        <w:rPr>
          <w:snapToGrid w:val="0"/>
        </w:rPr>
      </w:pPr>
      <w:r w:rsidRPr="00FD0425">
        <w:rPr>
          <w:snapToGrid w:val="0"/>
        </w:rPr>
        <w:t>}</w:t>
      </w:r>
    </w:p>
    <w:p w14:paraId="1DE7BEEC" w14:textId="77777777" w:rsidR="00D360E4" w:rsidRPr="00FD0425" w:rsidRDefault="00D360E4" w:rsidP="00D360E4">
      <w:pPr>
        <w:pStyle w:val="PL"/>
      </w:pPr>
    </w:p>
    <w:p w14:paraId="5E942C6A" w14:textId="77777777" w:rsidR="00D360E4" w:rsidRPr="00FD0425" w:rsidRDefault="00D360E4" w:rsidP="00D360E4">
      <w:pPr>
        <w:pStyle w:val="PL"/>
      </w:pPr>
    </w:p>
    <w:p w14:paraId="7578BFB0" w14:textId="77777777" w:rsidR="00D360E4" w:rsidRPr="00FD0425" w:rsidRDefault="00D360E4" w:rsidP="00D360E4">
      <w:pPr>
        <w:pStyle w:val="PL"/>
        <w:rPr>
          <w:snapToGrid w:val="0"/>
        </w:rPr>
      </w:pPr>
      <w:r w:rsidRPr="00FD0425">
        <w:rPr>
          <w:snapToGrid w:val="0"/>
        </w:rPr>
        <w:lastRenderedPageBreak/>
        <w:t>-- **************************************************************</w:t>
      </w:r>
    </w:p>
    <w:p w14:paraId="345EB355" w14:textId="77777777" w:rsidR="00D360E4" w:rsidRPr="00FD0425" w:rsidRDefault="00D360E4" w:rsidP="00D360E4">
      <w:pPr>
        <w:pStyle w:val="PL"/>
      </w:pPr>
      <w:r w:rsidRPr="00FD0425">
        <w:t>--</w:t>
      </w:r>
    </w:p>
    <w:p w14:paraId="3012890A" w14:textId="77777777" w:rsidR="00D360E4" w:rsidRPr="00FD0425" w:rsidRDefault="00D360E4" w:rsidP="00D360E4">
      <w:pPr>
        <w:pStyle w:val="PL"/>
        <w:outlineLvl w:val="5"/>
      </w:pPr>
      <w:r w:rsidRPr="00FD0425">
        <w:t>-- PDU Session Resource Change Confirm Info - MN terminated</w:t>
      </w:r>
    </w:p>
    <w:p w14:paraId="52201135" w14:textId="77777777" w:rsidR="00D360E4" w:rsidRPr="00FD0425" w:rsidRDefault="00D360E4" w:rsidP="00D360E4">
      <w:pPr>
        <w:pStyle w:val="PL"/>
      </w:pPr>
      <w:r w:rsidRPr="00FD0425">
        <w:t>--</w:t>
      </w:r>
    </w:p>
    <w:p w14:paraId="33411085" w14:textId="77777777" w:rsidR="00D360E4" w:rsidRPr="00FD0425" w:rsidRDefault="00D360E4" w:rsidP="00D360E4">
      <w:pPr>
        <w:pStyle w:val="PL"/>
        <w:rPr>
          <w:snapToGrid w:val="0"/>
        </w:rPr>
      </w:pPr>
      <w:r w:rsidRPr="00FD0425">
        <w:rPr>
          <w:snapToGrid w:val="0"/>
        </w:rPr>
        <w:t>-- **************************************************************</w:t>
      </w:r>
    </w:p>
    <w:p w14:paraId="6223983B" w14:textId="77777777" w:rsidR="00D360E4" w:rsidRPr="00FD0425" w:rsidRDefault="00D360E4" w:rsidP="00D360E4">
      <w:pPr>
        <w:pStyle w:val="PL"/>
        <w:rPr>
          <w:snapToGrid w:val="0"/>
        </w:rPr>
      </w:pPr>
    </w:p>
    <w:p w14:paraId="0A93E814" w14:textId="77777777" w:rsidR="00D360E4" w:rsidRPr="00FD0425" w:rsidRDefault="00D360E4" w:rsidP="00D360E4">
      <w:pPr>
        <w:pStyle w:val="PL"/>
        <w:rPr>
          <w:snapToGrid w:val="0"/>
        </w:rPr>
      </w:pPr>
    </w:p>
    <w:p w14:paraId="673AF62B" w14:textId="77777777" w:rsidR="00D360E4" w:rsidRPr="00FD0425" w:rsidRDefault="00D360E4" w:rsidP="00D360E4">
      <w:pPr>
        <w:pStyle w:val="PL"/>
        <w:rPr>
          <w:noProof w:val="0"/>
          <w:snapToGrid w:val="0"/>
        </w:rPr>
      </w:pPr>
      <w:r w:rsidRPr="00FD0425">
        <w:rPr>
          <w:snapToGrid w:val="0"/>
        </w:rPr>
        <w:t>PDUSessionResourceChangeConfirmInfo-MNterminated</w:t>
      </w:r>
      <w:r w:rsidRPr="00FD0425">
        <w:rPr>
          <w:noProof w:val="0"/>
          <w:snapToGrid w:val="0"/>
        </w:rPr>
        <w:t xml:space="preserve"> ::= SEQUENCE {</w:t>
      </w:r>
    </w:p>
    <w:p w14:paraId="5C02C495"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{PDUSessionResourceChangeConfirmInfo-MNterminated-ExtIEs} } </w:t>
      </w:r>
      <w:r w:rsidRPr="00FD0425">
        <w:rPr>
          <w:snapToGrid w:val="0"/>
        </w:rPr>
        <w:tab/>
        <w:t>OPTIONAL,</w:t>
      </w:r>
    </w:p>
    <w:p w14:paraId="713C76B8" w14:textId="77777777" w:rsidR="00D360E4" w:rsidRPr="00FD0425" w:rsidRDefault="00D360E4" w:rsidP="00D360E4">
      <w:pPr>
        <w:pStyle w:val="PL"/>
        <w:rPr>
          <w:snapToGrid w:val="0"/>
        </w:rPr>
      </w:pPr>
      <w:r w:rsidRPr="00FD0425">
        <w:rPr>
          <w:snapToGrid w:val="0"/>
        </w:rPr>
        <w:tab/>
        <w:t>...</w:t>
      </w:r>
    </w:p>
    <w:p w14:paraId="37A374F1" w14:textId="77777777" w:rsidR="00D360E4" w:rsidRPr="00FD0425" w:rsidRDefault="00D360E4" w:rsidP="00D360E4">
      <w:pPr>
        <w:pStyle w:val="PL"/>
        <w:rPr>
          <w:snapToGrid w:val="0"/>
        </w:rPr>
      </w:pPr>
      <w:r w:rsidRPr="00FD0425">
        <w:rPr>
          <w:snapToGrid w:val="0"/>
        </w:rPr>
        <w:t>}</w:t>
      </w:r>
    </w:p>
    <w:p w14:paraId="14CA2462" w14:textId="77777777" w:rsidR="00D360E4" w:rsidRPr="00FD0425" w:rsidRDefault="00D360E4" w:rsidP="00D360E4">
      <w:pPr>
        <w:pStyle w:val="PL"/>
        <w:rPr>
          <w:snapToGrid w:val="0"/>
        </w:rPr>
      </w:pPr>
    </w:p>
    <w:p w14:paraId="29E28D7C" w14:textId="77777777" w:rsidR="00D360E4" w:rsidRPr="00FD0425" w:rsidRDefault="00D360E4" w:rsidP="00D360E4">
      <w:pPr>
        <w:pStyle w:val="PL"/>
        <w:rPr>
          <w:snapToGrid w:val="0"/>
        </w:rPr>
      </w:pPr>
      <w:r w:rsidRPr="00FD0425">
        <w:rPr>
          <w:snapToGrid w:val="0"/>
        </w:rPr>
        <w:t>PDUSessionResourceChangeConfirmInfo-MNterminated-ExtIEs XNAP-PROTOCOL-EXTENSION ::= {</w:t>
      </w:r>
    </w:p>
    <w:p w14:paraId="735A8544" w14:textId="77777777" w:rsidR="00D360E4" w:rsidRPr="00FD0425" w:rsidRDefault="00D360E4" w:rsidP="00D360E4">
      <w:pPr>
        <w:pStyle w:val="PL"/>
        <w:rPr>
          <w:snapToGrid w:val="0"/>
        </w:rPr>
      </w:pPr>
      <w:r w:rsidRPr="00FD0425">
        <w:rPr>
          <w:snapToGrid w:val="0"/>
        </w:rPr>
        <w:tab/>
        <w:t>...</w:t>
      </w:r>
    </w:p>
    <w:p w14:paraId="72B77CE2" w14:textId="77777777" w:rsidR="00D360E4" w:rsidRPr="00FD0425" w:rsidRDefault="00D360E4" w:rsidP="00D360E4">
      <w:pPr>
        <w:pStyle w:val="PL"/>
        <w:rPr>
          <w:snapToGrid w:val="0"/>
        </w:rPr>
      </w:pPr>
      <w:r w:rsidRPr="00FD0425">
        <w:rPr>
          <w:snapToGrid w:val="0"/>
        </w:rPr>
        <w:t>}</w:t>
      </w:r>
    </w:p>
    <w:p w14:paraId="043EDB9F" w14:textId="77777777" w:rsidR="00D360E4" w:rsidRPr="00FD0425" w:rsidRDefault="00D360E4" w:rsidP="00D360E4">
      <w:pPr>
        <w:pStyle w:val="PL"/>
      </w:pPr>
    </w:p>
    <w:p w14:paraId="7A7C1D6D" w14:textId="77777777" w:rsidR="00D360E4" w:rsidRPr="00FD0425" w:rsidRDefault="00D360E4" w:rsidP="00D360E4">
      <w:pPr>
        <w:pStyle w:val="PL"/>
      </w:pPr>
    </w:p>
    <w:p w14:paraId="0681E76C" w14:textId="77777777" w:rsidR="00D360E4" w:rsidRPr="00FD0425" w:rsidRDefault="00D360E4" w:rsidP="00D360E4">
      <w:pPr>
        <w:pStyle w:val="PL"/>
        <w:rPr>
          <w:snapToGrid w:val="0"/>
        </w:rPr>
      </w:pPr>
      <w:r w:rsidRPr="00FD0425">
        <w:rPr>
          <w:snapToGrid w:val="0"/>
        </w:rPr>
        <w:t>-- **************************************************************</w:t>
      </w:r>
    </w:p>
    <w:p w14:paraId="4097C16C" w14:textId="77777777" w:rsidR="00D360E4" w:rsidRPr="00FD0425" w:rsidRDefault="00D360E4" w:rsidP="00D360E4">
      <w:pPr>
        <w:pStyle w:val="PL"/>
      </w:pPr>
      <w:r w:rsidRPr="00FD0425">
        <w:t>--</w:t>
      </w:r>
    </w:p>
    <w:p w14:paraId="18E42600" w14:textId="77777777" w:rsidR="00D360E4" w:rsidRPr="00FD0425" w:rsidRDefault="00D360E4" w:rsidP="00D360E4">
      <w:pPr>
        <w:pStyle w:val="PL"/>
        <w:outlineLvl w:val="5"/>
      </w:pPr>
      <w:r w:rsidRPr="00FD0425">
        <w:t>-- PDU Session Resource Modification Required Info - SN terminated</w:t>
      </w:r>
    </w:p>
    <w:p w14:paraId="039298B5" w14:textId="77777777" w:rsidR="00D360E4" w:rsidRPr="00FD0425" w:rsidRDefault="00D360E4" w:rsidP="00D360E4">
      <w:pPr>
        <w:pStyle w:val="PL"/>
      </w:pPr>
      <w:r w:rsidRPr="00FD0425">
        <w:t>--</w:t>
      </w:r>
    </w:p>
    <w:p w14:paraId="29F90EE7" w14:textId="77777777" w:rsidR="00D360E4" w:rsidRPr="00FD0425" w:rsidRDefault="00D360E4" w:rsidP="00D360E4">
      <w:pPr>
        <w:pStyle w:val="PL"/>
        <w:rPr>
          <w:snapToGrid w:val="0"/>
        </w:rPr>
      </w:pPr>
      <w:r w:rsidRPr="00FD0425">
        <w:rPr>
          <w:snapToGrid w:val="0"/>
        </w:rPr>
        <w:t>-- **************************************************************</w:t>
      </w:r>
    </w:p>
    <w:p w14:paraId="52BD81C5" w14:textId="77777777" w:rsidR="00D360E4" w:rsidRPr="00FD0425" w:rsidRDefault="00D360E4" w:rsidP="00D360E4">
      <w:pPr>
        <w:pStyle w:val="PL"/>
        <w:rPr>
          <w:snapToGrid w:val="0"/>
        </w:rPr>
      </w:pPr>
    </w:p>
    <w:p w14:paraId="4B2831D7" w14:textId="77777777" w:rsidR="00D360E4" w:rsidRPr="00FD0425" w:rsidRDefault="00D360E4" w:rsidP="00D360E4">
      <w:pPr>
        <w:pStyle w:val="PL"/>
        <w:rPr>
          <w:snapToGrid w:val="0"/>
        </w:rPr>
      </w:pPr>
    </w:p>
    <w:p w14:paraId="600CE5B0" w14:textId="77777777" w:rsidR="00D360E4" w:rsidRPr="00FD0425" w:rsidRDefault="00D360E4" w:rsidP="00D360E4">
      <w:pPr>
        <w:pStyle w:val="PL"/>
        <w:rPr>
          <w:noProof w:val="0"/>
          <w:snapToGrid w:val="0"/>
        </w:rPr>
      </w:pPr>
      <w:r w:rsidRPr="00FD0425">
        <w:rPr>
          <w:snapToGrid w:val="0"/>
        </w:rPr>
        <w:t>PDUSessionResourceModRqdInfo-SNterminated</w:t>
      </w:r>
      <w:r w:rsidRPr="00FD0425">
        <w:rPr>
          <w:noProof w:val="0"/>
          <w:snapToGrid w:val="0"/>
        </w:rPr>
        <w:t xml:space="preserve"> ::= SEQUENCE {</w:t>
      </w:r>
    </w:p>
    <w:p w14:paraId="69D46FF2" w14:textId="77777777" w:rsidR="00D360E4" w:rsidRPr="00FD0425" w:rsidRDefault="00D360E4" w:rsidP="00D360E4">
      <w:pPr>
        <w:pStyle w:val="PL"/>
        <w:rPr>
          <w:noProof w:val="0"/>
          <w:snapToGrid w:val="0"/>
        </w:rPr>
      </w:pPr>
      <w:r w:rsidRPr="00FD0425">
        <w:rPr>
          <w:noProof w:val="0"/>
          <w:snapToGrid w:val="0"/>
        </w:rPr>
        <w:tab/>
      </w:r>
      <w:r w:rsidRPr="00FD0425">
        <w:rPr>
          <w:noProof w:val="0"/>
        </w:rPr>
        <w:t>dL-NG-U-TNLatNG-RAN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t>OPTIONAL</w:t>
      </w:r>
      <w:r w:rsidRPr="00FD0425">
        <w:rPr>
          <w:noProof w:val="0"/>
          <w:snapToGrid w:val="0"/>
        </w:rPr>
        <w:t>,</w:t>
      </w:r>
    </w:p>
    <w:p w14:paraId="15D77D0B" w14:textId="77777777" w:rsidR="00D360E4" w:rsidRPr="00FD0425" w:rsidRDefault="00D360E4" w:rsidP="00D360E4">
      <w:pPr>
        <w:pStyle w:val="PL"/>
        <w:rPr>
          <w:snapToGrid w:val="0"/>
        </w:rPr>
      </w:pPr>
      <w:r w:rsidRPr="00FD0425">
        <w:rPr>
          <w:snapToGrid w:val="0"/>
        </w:rPr>
        <w:tab/>
        <w:t>qoSFlowsToBeReleased-List</w:t>
      </w:r>
      <w:r w:rsidRPr="00FD0425">
        <w:rPr>
          <w:snapToGrid w:val="0"/>
        </w:rPr>
        <w:tab/>
      </w:r>
      <w:r w:rsidRPr="00FD0425">
        <w:rPr>
          <w:snapToGrid w:val="0"/>
        </w:rPr>
        <w:tab/>
      </w:r>
      <w:r w:rsidRPr="00FD0425">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6E4D894" w14:textId="77777777" w:rsidR="00D360E4" w:rsidRPr="00FD0425" w:rsidRDefault="00D360E4" w:rsidP="00D360E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t>OPTIONAL,</w:t>
      </w:r>
    </w:p>
    <w:p w14:paraId="1455677B" w14:textId="77777777" w:rsidR="00D360E4" w:rsidRPr="00FD0425" w:rsidRDefault="00D360E4" w:rsidP="00D360E4">
      <w:pPr>
        <w:pStyle w:val="PL"/>
        <w:rPr>
          <w:snapToGrid w:val="0"/>
        </w:rPr>
      </w:pPr>
      <w:r w:rsidRPr="00FD0425">
        <w:rPr>
          <w:snapToGrid w:val="0"/>
        </w:rPr>
        <w:tab/>
        <w:t>drbsToBeSetupList</w:t>
      </w:r>
      <w:r w:rsidRPr="00FD0425">
        <w:rPr>
          <w:snapToGrid w:val="0"/>
        </w:rPr>
        <w:tab/>
      </w:r>
      <w:r w:rsidRPr="00FD0425">
        <w:rPr>
          <w:snapToGrid w:val="0"/>
        </w:rPr>
        <w:tab/>
      </w:r>
      <w:r w:rsidRPr="00FD0425">
        <w:rPr>
          <w:snapToGrid w:val="0"/>
        </w:rPr>
        <w:tab/>
      </w:r>
      <w:r w:rsidRPr="00FD0425">
        <w:rPr>
          <w:snapToGrid w:val="0"/>
        </w:rPr>
        <w:tab/>
        <w:t>DRBsToBeSetup-List-ModRqd-SNterminated</w:t>
      </w:r>
      <w:r w:rsidRPr="00FD0425">
        <w:rPr>
          <w:snapToGrid w:val="0"/>
        </w:rPr>
        <w:tab/>
      </w:r>
      <w:r w:rsidRPr="00FD0425">
        <w:rPr>
          <w:snapToGrid w:val="0"/>
        </w:rPr>
        <w:tab/>
      </w:r>
      <w:r w:rsidRPr="00FD0425">
        <w:rPr>
          <w:snapToGrid w:val="0"/>
        </w:rPr>
        <w:tab/>
        <w:t>OPTIONAL,</w:t>
      </w:r>
    </w:p>
    <w:p w14:paraId="2B6F98A0" w14:textId="77777777" w:rsidR="00D360E4" w:rsidRPr="00FD0425" w:rsidRDefault="00D360E4" w:rsidP="00D360E4">
      <w:pPr>
        <w:pStyle w:val="PL"/>
        <w:rPr>
          <w:snapToGrid w:val="0"/>
        </w:rPr>
      </w:pPr>
      <w:r w:rsidRPr="00FD0425">
        <w:rPr>
          <w:snapToGrid w:val="0"/>
        </w:rPr>
        <w:tab/>
        <w:t>drbsToBeModifiedList</w:t>
      </w:r>
      <w:r w:rsidRPr="00FD0425">
        <w:rPr>
          <w:snapToGrid w:val="0"/>
        </w:rPr>
        <w:tab/>
      </w:r>
      <w:r w:rsidRPr="00FD0425">
        <w:rPr>
          <w:snapToGrid w:val="0"/>
        </w:rPr>
        <w:tab/>
      </w:r>
      <w:r w:rsidRPr="00FD0425">
        <w:rPr>
          <w:snapToGrid w:val="0"/>
        </w:rPr>
        <w:tab/>
        <w:t>DRBsToBeModified-List-ModRqd-SNterminated</w:t>
      </w:r>
      <w:r w:rsidRPr="00FD0425">
        <w:rPr>
          <w:snapToGrid w:val="0"/>
        </w:rPr>
        <w:tab/>
      </w:r>
      <w:r w:rsidRPr="00FD0425">
        <w:rPr>
          <w:snapToGrid w:val="0"/>
        </w:rPr>
        <w:tab/>
        <w:t>OPTIONAL,</w:t>
      </w:r>
    </w:p>
    <w:p w14:paraId="733EFBC7" w14:textId="77777777" w:rsidR="00D360E4" w:rsidRPr="00FD0425" w:rsidRDefault="00D360E4" w:rsidP="00D360E4">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t>OPTIONAL,</w:t>
      </w:r>
    </w:p>
    <w:p w14:paraId="524DF056"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{PDUSessionResourceModRqdInfo-SNterminated-ExtIEs} } </w:t>
      </w:r>
      <w:r w:rsidRPr="00FD0425">
        <w:rPr>
          <w:snapToGrid w:val="0"/>
        </w:rPr>
        <w:tab/>
        <w:t>OPTIONAL,</w:t>
      </w:r>
    </w:p>
    <w:p w14:paraId="1309F494" w14:textId="77777777" w:rsidR="00D360E4" w:rsidRPr="00FD0425" w:rsidRDefault="00D360E4" w:rsidP="00D360E4">
      <w:pPr>
        <w:pStyle w:val="PL"/>
        <w:rPr>
          <w:snapToGrid w:val="0"/>
        </w:rPr>
      </w:pPr>
      <w:r w:rsidRPr="00FD0425">
        <w:rPr>
          <w:snapToGrid w:val="0"/>
        </w:rPr>
        <w:tab/>
        <w:t>...</w:t>
      </w:r>
    </w:p>
    <w:p w14:paraId="7FF8835D" w14:textId="77777777" w:rsidR="00D360E4" w:rsidRPr="00FD0425" w:rsidRDefault="00D360E4" w:rsidP="00D360E4">
      <w:pPr>
        <w:pStyle w:val="PL"/>
        <w:rPr>
          <w:snapToGrid w:val="0"/>
        </w:rPr>
      </w:pPr>
      <w:r w:rsidRPr="00FD0425">
        <w:rPr>
          <w:snapToGrid w:val="0"/>
        </w:rPr>
        <w:t>}</w:t>
      </w:r>
    </w:p>
    <w:p w14:paraId="7BD4906D" w14:textId="77777777" w:rsidR="00D360E4" w:rsidRPr="00FD0425" w:rsidRDefault="00D360E4" w:rsidP="00D360E4">
      <w:pPr>
        <w:pStyle w:val="PL"/>
        <w:rPr>
          <w:snapToGrid w:val="0"/>
        </w:rPr>
      </w:pPr>
    </w:p>
    <w:p w14:paraId="24B5995D" w14:textId="77777777" w:rsidR="00D360E4" w:rsidRPr="00FD0425" w:rsidRDefault="00D360E4" w:rsidP="00D360E4">
      <w:pPr>
        <w:pStyle w:val="PL"/>
        <w:rPr>
          <w:snapToGrid w:val="0"/>
        </w:rPr>
      </w:pPr>
      <w:r w:rsidRPr="00FD0425">
        <w:rPr>
          <w:snapToGrid w:val="0"/>
        </w:rPr>
        <w:t>PDUSessionResourceModRqdInfo-SNterminated-ExtIEs XNAP-PROTOCOL-EXTENSION ::= {</w:t>
      </w:r>
    </w:p>
    <w:p w14:paraId="65C950AF" w14:textId="77777777" w:rsidR="00D360E4" w:rsidRPr="00FD0425" w:rsidRDefault="00D360E4" w:rsidP="00D360E4">
      <w:pPr>
        <w:pStyle w:val="PL"/>
        <w:rPr>
          <w:snapToGrid w:val="0"/>
        </w:rPr>
      </w:pPr>
      <w:r w:rsidRPr="00FD0425">
        <w:rPr>
          <w:snapToGrid w:val="0"/>
        </w:rPr>
        <w:tab/>
        <w:t>...</w:t>
      </w:r>
    </w:p>
    <w:p w14:paraId="772949D9" w14:textId="77777777" w:rsidR="00D360E4" w:rsidRPr="00FD0425" w:rsidRDefault="00D360E4" w:rsidP="00D360E4">
      <w:pPr>
        <w:pStyle w:val="PL"/>
        <w:rPr>
          <w:snapToGrid w:val="0"/>
        </w:rPr>
      </w:pPr>
      <w:r w:rsidRPr="00FD0425">
        <w:rPr>
          <w:snapToGrid w:val="0"/>
        </w:rPr>
        <w:t>}</w:t>
      </w:r>
    </w:p>
    <w:p w14:paraId="060308D7" w14:textId="77777777" w:rsidR="00D360E4" w:rsidRPr="00FD0425" w:rsidRDefault="00D360E4" w:rsidP="00D360E4">
      <w:pPr>
        <w:pStyle w:val="PL"/>
      </w:pPr>
    </w:p>
    <w:p w14:paraId="3D76CF16" w14:textId="77777777" w:rsidR="00D360E4" w:rsidRPr="00FD0425" w:rsidRDefault="00D360E4" w:rsidP="00D360E4">
      <w:pPr>
        <w:pStyle w:val="PL"/>
        <w:rPr>
          <w:snapToGrid w:val="0"/>
        </w:rPr>
      </w:pPr>
      <w:r w:rsidRPr="00FD0425">
        <w:rPr>
          <w:snapToGrid w:val="0"/>
        </w:rPr>
        <w:t>DRBsToBeSetup-List-ModRqd-SNterminated ::= SEQUENCE (SIZE(1..maxnoofDRBs)) OF DRBsToBeSetup-List-ModRqd-SNterminated-Item</w:t>
      </w:r>
    </w:p>
    <w:p w14:paraId="11F35490" w14:textId="77777777" w:rsidR="00D360E4" w:rsidRPr="00FD0425" w:rsidRDefault="00D360E4" w:rsidP="00D360E4">
      <w:pPr>
        <w:pStyle w:val="PL"/>
      </w:pPr>
    </w:p>
    <w:p w14:paraId="3EFFDC6C" w14:textId="77777777" w:rsidR="00D360E4" w:rsidRPr="00FD0425" w:rsidRDefault="00D360E4" w:rsidP="00D360E4">
      <w:pPr>
        <w:pStyle w:val="PL"/>
        <w:rPr>
          <w:snapToGrid w:val="0"/>
        </w:rPr>
      </w:pPr>
      <w:r w:rsidRPr="00FD0425">
        <w:rPr>
          <w:snapToGrid w:val="0"/>
        </w:rPr>
        <w:t>DRBsToBeSetup-List-ModRqd-SNterminated-Item ::= SEQUENCE {</w:t>
      </w:r>
    </w:p>
    <w:p w14:paraId="78B7F957" w14:textId="77777777" w:rsidR="00D360E4" w:rsidRPr="00FD0425" w:rsidRDefault="00D360E4" w:rsidP="00D360E4">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44E58434" w14:textId="77777777" w:rsidR="00D360E4" w:rsidRPr="00FD0425" w:rsidRDefault="00D360E4" w:rsidP="00D360E4">
      <w:pPr>
        <w:pStyle w:val="PL"/>
        <w:rPr>
          <w:lang w:eastAsia="zh-CN"/>
        </w:rPr>
      </w:pPr>
      <w:r w:rsidRPr="00FD0425">
        <w:rPr>
          <w:rFonts w:hint="eastAsia"/>
          <w:lang w:eastAsia="zh-CN"/>
        </w:rPr>
        <w:tab/>
      </w:r>
      <w:r w:rsidRPr="00FD0425">
        <w:rPr>
          <w:snapToGrid w:val="0"/>
        </w:rPr>
        <w:t>pDCP-SNLength</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PDCPSNLength</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40D93A3" w14:textId="77777777" w:rsidR="00D360E4" w:rsidRPr="00FD0425" w:rsidRDefault="00D360E4" w:rsidP="00D360E4">
      <w:pPr>
        <w:pStyle w:val="PL"/>
        <w:rPr>
          <w:noProof w:val="0"/>
          <w:snapToGrid w:val="0"/>
        </w:rPr>
      </w:pPr>
      <w:r w:rsidRPr="00FD0425">
        <w:rPr>
          <w:noProof w:val="0"/>
          <w:snapToGrid w:val="0"/>
        </w:rPr>
        <w:tab/>
        <w:t>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07E59867" w14:textId="77777777" w:rsidR="00D360E4" w:rsidRPr="00FD0425" w:rsidRDefault="00D360E4" w:rsidP="00D360E4">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0E146623" w14:textId="77777777" w:rsidR="00D360E4" w:rsidRPr="00FD0425" w:rsidRDefault="00D360E4" w:rsidP="00D360E4">
      <w:pPr>
        <w:pStyle w:val="PL"/>
        <w:rPr>
          <w:snapToGrid w:val="0"/>
        </w:rPr>
      </w:pPr>
      <w:r w:rsidRPr="00FD0425">
        <w:tab/>
      </w:r>
      <w:r w:rsidRPr="00FD0425">
        <w:rPr>
          <w:snapToGrid w:val="0"/>
        </w:rPr>
        <w:t>secondary-SN-UL-PDCP-UP-TNLInfo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F9F0177" w14:textId="77777777" w:rsidR="00D360E4" w:rsidRPr="00FD0425" w:rsidRDefault="00D360E4" w:rsidP="00D360E4">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2080746" w14:textId="77777777" w:rsidR="00D360E4" w:rsidRPr="00FD0425" w:rsidRDefault="00D360E4" w:rsidP="00D360E4">
      <w:pPr>
        <w:pStyle w:val="PL"/>
        <w:rPr>
          <w:noProof w:val="0"/>
          <w:snapToGrid w:val="0"/>
        </w:rPr>
      </w:pPr>
      <w:r w:rsidRPr="00FD0425">
        <w:rPr>
          <w:noProof w:val="0"/>
          <w:snapToGrid w:val="0"/>
        </w:rPr>
        <w:tab/>
      </w:r>
      <w:r w:rsidRPr="00FD0425">
        <w:rPr>
          <w:snapToGrid w:val="0"/>
        </w:rPr>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90BE87E" w14:textId="77777777" w:rsidR="00D360E4" w:rsidRPr="00FD0425" w:rsidRDefault="00D360E4" w:rsidP="00D360E4">
      <w:pPr>
        <w:pStyle w:val="PL"/>
        <w:rPr>
          <w:noProof w:val="0"/>
          <w:snapToGrid w:val="0"/>
        </w:rPr>
      </w:pPr>
      <w:r w:rsidRPr="00FD0425">
        <w:rPr>
          <w:noProof w:val="0"/>
          <w:snapToGrid w:val="0"/>
        </w:rPr>
        <w:tab/>
        <w:t>qoSFlowsMappedtoDRB-ModRqd-SNterminated</w:t>
      </w:r>
      <w:r w:rsidRPr="00FD0425">
        <w:rPr>
          <w:noProof w:val="0"/>
          <w:snapToGrid w:val="0"/>
        </w:rPr>
        <w:tab/>
      </w:r>
      <w:r w:rsidRPr="00FD0425">
        <w:rPr>
          <w:noProof w:val="0"/>
          <w:snapToGrid w:val="0"/>
        </w:rPr>
        <w:tab/>
      </w:r>
      <w:r w:rsidRPr="00FD0425">
        <w:rPr>
          <w:noProof w:val="0"/>
          <w:snapToGrid w:val="0"/>
        </w:rPr>
        <w:tab/>
        <w:t>QoSFlowsSetupMappedtoDRB-ModRqd-SNterminated,</w:t>
      </w:r>
    </w:p>
    <w:p w14:paraId="78E2D800" w14:textId="77777777" w:rsidR="00D360E4" w:rsidRPr="00FD0425" w:rsidRDefault="00D360E4" w:rsidP="00D360E4">
      <w:pPr>
        <w:pStyle w:val="PL"/>
        <w:rPr>
          <w:noProof w:val="0"/>
          <w:snapToGrid w:val="0"/>
        </w:rPr>
      </w:pPr>
      <w:r w:rsidRPr="00FD0425">
        <w:tab/>
        <w:t>rLC-Mode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RLCMode,</w:t>
      </w:r>
    </w:p>
    <w:p w14:paraId="31857AFA"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{DRBsToBeSetup-List-ModRqd-SNterminated-Item-ExtIEs} } </w:t>
      </w:r>
      <w:r w:rsidRPr="00FD0425">
        <w:rPr>
          <w:snapToGrid w:val="0"/>
        </w:rPr>
        <w:tab/>
        <w:t>OPTIONAL,</w:t>
      </w:r>
    </w:p>
    <w:p w14:paraId="68CB8FC6" w14:textId="77777777" w:rsidR="00D360E4" w:rsidRPr="00FD0425" w:rsidRDefault="00D360E4" w:rsidP="00D360E4">
      <w:pPr>
        <w:pStyle w:val="PL"/>
        <w:rPr>
          <w:snapToGrid w:val="0"/>
        </w:rPr>
      </w:pPr>
      <w:r w:rsidRPr="00FD0425">
        <w:rPr>
          <w:snapToGrid w:val="0"/>
        </w:rPr>
        <w:lastRenderedPageBreak/>
        <w:tab/>
        <w:t>...</w:t>
      </w:r>
    </w:p>
    <w:p w14:paraId="64579FA8" w14:textId="77777777" w:rsidR="00D360E4" w:rsidRPr="00FD0425" w:rsidRDefault="00D360E4" w:rsidP="00D360E4">
      <w:pPr>
        <w:pStyle w:val="PL"/>
        <w:rPr>
          <w:snapToGrid w:val="0"/>
        </w:rPr>
      </w:pPr>
      <w:r w:rsidRPr="00FD0425">
        <w:rPr>
          <w:snapToGrid w:val="0"/>
        </w:rPr>
        <w:t>}</w:t>
      </w:r>
    </w:p>
    <w:p w14:paraId="1094CC1F" w14:textId="77777777" w:rsidR="00D360E4" w:rsidRPr="00FD0425" w:rsidRDefault="00D360E4" w:rsidP="00D360E4">
      <w:pPr>
        <w:pStyle w:val="PL"/>
        <w:rPr>
          <w:snapToGrid w:val="0"/>
        </w:rPr>
      </w:pPr>
    </w:p>
    <w:p w14:paraId="37677DCE" w14:textId="77777777" w:rsidR="00D360E4" w:rsidRPr="00FD0425" w:rsidRDefault="00D360E4" w:rsidP="00D360E4">
      <w:pPr>
        <w:pStyle w:val="PL"/>
        <w:rPr>
          <w:snapToGrid w:val="0"/>
        </w:rPr>
      </w:pPr>
      <w:r w:rsidRPr="00FD0425">
        <w:rPr>
          <w:snapToGrid w:val="0"/>
        </w:rPr>
        <w:t>DRBsToBeSetup-List-ModRqd-SNterminated-Item-ExtIEs XNAP-PROTOCOL-EXTENSION ::= {</w:t>
      </w:r>
    </w:p>
    <w:p w14:paraId="185218B0" w14:textId="77777777" w:rsidR="00D360E4" w:rsidRDefault="00D360E4" w:rsidP="00D360E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2089CB0A" w14:textId="77777777" w:rsidR="00D360E4" w:rsidRDefault="00D360E4" w:rsidP="00D360E4">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r>
      <w:r>
        <w:rPr>
          <w:snapToGrid w:val="0"/>
        </w:rPr>
        <w:tab/>
      </w:r>
      <w:r>
        <w:rPr>
          <w:snapToGrid w:val="0"/>
        </w:rPr>
        <w:tab/>
      </w:r>
      <w:r>
        <w:rPr>
          <w:snapToGrid w:val="0"/>
        </w:rPr>
        <w:tab/>
      </w:r>
      <w:r>
        <w:rPr>
          <w:snapToGrid w:val="0"/>
        </w:rPr>
        <w:tab/>
      </w:r>
      <w:r w:rsidRPr="002114C2">
        <w:rPr>
          <w:snapToGrid w:val="0"/>
        </w:rPr>
        <w:t>PRESENCE optional}</w:t>
      </w:r>
      <w:r>
        <w:rPr>
          <w:snapToGrid w:val="0"/>
        </w:rPr>
        <w:t>,</w:t>
      </w:r>
    </w:p>
    <w:p w14:paraId="613F13D3" w14:textId="77777777" w:rsidR="00D360E4" w:rsidRPr="00FD0425" w:rsidRDefault="00D360E4" w:rsidP="00D360E4">
      <w:pPr>
        <w:pStyle w:val="PL"/>
        <w:rPr>
          <w:snapToGrid w:val="0"/>
        </w:rPr>
      </w:pPr>
      <w:r w:rsidRPr="00FD0425">
        <w:rPr>
          <w:snapToGrid w:val="0"/>
        </w:rPr>
        <w:tab/>
        <w:t>...</w:t>
      </w:r>
    </w:p>
    <w:p w14:paraId="4BE873A6" w14:textId="77777777" w:rsidR="00D360E4" w:rsidRPr="00FD0425" w:rsidRDefault="00D360E4" w:rsidP="00D360E4">
      <w:pPr>
        <w:pStyle w:val="PL"/>
        <w:rPr>
          <w:snapToGrid w:val="0"/>
        </w:rPr>
      </w:pPr>
      <w:r w:rsidRPr="00FD0425">
        <w:rPr>
          <w:snapToGrid w:val="0"/>
        </w:rPr>
        <w:t>}</w:t>
      </w:r>
    </w:p>
    <w:p w14:paraId="2FA973A8" w14:textId="77777777" w:rsidR="00D360E4" w:rsidRPr="00FD0425" w:rsidRDefault="00D360E4" w:rsidP="00D360E4">
      <w:pPr>
        <w:pStyle w:val="PL"/>
        <w:rPr>
          <w:snapToGrid w:val="0"/>
        </w:rPr>
      </w:pPr>
    </w:p>
    <w:p w14:paraId="12C6D165" w14:textId="77777777" w:rsidR="00D360E4" w:rsidRPr="00FD0425" w:rsidRDefault="00D360E4" w:rsidP="00D360E4">
      <w:pPr>
        <w:pStyle w:val="PL"/>
        <w:rPr>
          <w:noProof w:val="0"/>
          <w:snapToGrid w:val="0"/>
        </w:rPr>
      </w:pPr>
      <w:r w:rsidRPr="00FD0425">
        <w:rPr>
          <w:noProof w:val="0"/>
          <w:snapToGrid w:val="0"/>
        </w:rPr>
        <w:t>QoSFlowsSetupMappedtoDRB-ModRqd-SNterminated ::= SEQUENCE (SIZE(1..maxnoofQoSFlows)) OF</w:t>
      </w:r>
    </w:p>
    <w:p w14:paraId="705BCF9A" w14:textId="77777777" w:rsidR="00D360E4" w:rsidRPr="00FD0425" w:rsidRDefault="00D360E4" w:rsidP="00D360E4">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QoSFlowsSetupMappedtoDRB-ModRqd-SNterminated-Item</w:t>
      </w:r>
    </w:p>
    <w:p w14:paraId="0D3844D4" w14:textId="77777777" w:rsidR="00D360E4" w:rsidRPr="00FD0425" w:rsidRDefault="00D360E4" w:rsidP="00D360E4">
      <w:pPr>
        <w:pStyle w:val="PL"/>
      </w:pPr>
    </w:p>
    <w:p w14:paraId="42B5327C" w14:textId="77777777" w:rsidR="00D360E4" w:rsidRPr="00FD0425" w:rsidRDefault="00D360E4" w:rsidP="00D360E4">
      <w:pPr>
        <w:pStyle w:val="PL"/>
        <w:rPr>
          <w:noProof w:val="0"/>
          <w:snapToGrid w:val="0"/>
        </w:rPr>
      </w:pPr>
      <w:r w:rsidRPr="00FD0425">
        <w:rPr>
          <w:noProof w:val="0"/>
          <w:snapToGrid w:val="0"/>
        </w:rPr>
        <w:t>QoSFlowsSetupMappedtoDRB-ModRqd-SNterminated-Item ::= SEQUENCE {</w:t>
      </w:r>
    </w:p>
    <w:p w14:paraId="3C5EA51A" w14:textId="77777777" w:rsidR="00D360E4" w:rsidRPr="00FD0425" w:rsidRDefault="00D360E4" w:rsidP="00D360E4">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15F0990F" w14:textId="77777777" w:rsidR="00D360E4" w:rsidRPr="00FD0425" w:rsidRDefault="00D360E4" w:rsidP="00D360E4">
      <w:pPr>
        <w:pStyle w:val="PL"/>
      </w:pPr>
      <w:r w:rsidRPr="00FD0425">
        <w:tab/>
        <w:t>mCGRequestedGBRQoSFlowInfo</w:t>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A2C9A48"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t>ProtocolExtensionContainer { {</w:t>
      </w:r>
      <w:r w:rsidRPr="00FD0425">
        <w:rPr>
          <w:noProof w:val="0"/>
          <w:snapToGrid w:val="0"/>
        </w:rPr>
        <w:t>QoSFlowsSetupMappedtoDRB-ModRqd-SNterminated-Item</w:t>
      </w:r>
      <w:r w:rsidRPr="00FD0425">
        <w:rPr>
          <w:snapToGrid w:val="0"/>
        </w:rPr>
        <w:t xml:space="preserve">-ExtIEs} } </w:t>
      </w:r>
      <w:r w:rsidRPr="00FD0425">
        <w:rPr>
          <w:snapToGrid w:val="0"/>
        </w:rPr>
        <w:tab/>
        <w:t>OPTIONAL,</w:t>
      </w:r>
    </w:p>
    <w:p w14:paraId="2C27A116" w14:textId="77777777" w:rsidR="00D360E4" w:rsidRPr="00FD0425" w:rsidRDefault="00D360E4" w:rsidP="00D360E4">
      <w:pPr>
        <w:pStyle w:val="PL"/>
        <w:rPr>
          <w:snapToGrid w:val="0"/>
        </w:rPr>
      </w:pPr>
      <w:r w:rsidRPr="00FD0425">
        <w:rPr>
          <w:snapToGrid w:val="0"/>
        </w:rPr>
        <w:tab/>
        <w:t>...</w:t>
      </w:r>
    </w:p>
    <w:p w14:paraId="075B962C" w14:textId="77777777" w:rsidR="00D360E4" w:rsidRPr="00FD0425" w:rsidRDefault="00D360E4" w:rsidP="00D360E4">
      <w:pPr>
        <w:pStyle w:val="PL"/>
        <w:rPr>
          <w:snapToGrid w:val="0"/>
        </w:rPr>
      </w:pPr>
      <w:r w:rsidRPr="00FD0425">
        <w:rPr>
          <w:snapToGrid w:val="0"/>
        </w:rPr>
        <w:t>}</w:t>
      </w:r>
    </w:p>
    <w:p w14:paraId="5F9CCCE8" w14:textId="77777777" w:rsidR="00D360E4" w:rsidRPr="00FD0425" w:rsidRDefault="00D360E4" w:rsidP="00D360E4">
      <w:pPr>
        <w:pStyle w:val="PL"/>
        <w:rPr>
          <w:snapToGrid w:val="0"/>
        </w:rPr>
      </w:pPr>
    </w:p>
    <w:p w14:paraId="1D6DBF98" w14:textId="77777777" w:rsidR="00D360E4" w:rsidRPr="00FD0425" w:rsidRDefault="00D360E4" w:rsidP="00D360E4">
      <w:pPr>
        <w:pStyle w:val="PL"/>
        <w:rPr>
          <w:snapToGrid w:val="0"/>
        </w:rPr>
      </w:pPr>
      <w:r w:rsidRPr="00FD0425">
        <w:rPr>
          <w:noProof w:val="0"/>
          <w:snapToGrid w:val="0"/>
        </w:rPr>
        <w:t>QoSFlowsSetupMappedtoDRB-ModRqd-SNterminated-Item</w:t>
      </w:r>
      <w:r w:rsidRPr="00FD0425">
        <w:rPr>
          <w:snapToGrid w:val="0"/>
        </w:rPr>
        <w:t>-ExtIEs XNAP-PROTOCOL-EXTENSION ::= {</w:t>
      </w:r>
    </w:p>
    <w:p w14:paraId="165BDF7F" w14:textId="77777777" w:rsidR="00D360E4" w:rsidRPr="00FD0425" w:rsidRDefault="00D360E4" w:rsidP="00D360E4">
      <w:pPr>
        <w:pStyle w:val="PL"/>
        <w:rPr>
          <w:snapToGrid w:val="0"/>
        </w:rPr>
      </w:pPr>
      <w:r w:rsidRPr="00FD0425">
        <w:rPr>
          <w:snapToGrid w:val="0"/>
        </w:rPr>
        <w:tab/>
        <w:t>...</w:t>
      </w:r>
    </w:p>
    <w:p w14:paraId="5D99C43B" w14:textId="77777777" w:rsidR="00D360E4" w:rsidRPr="00FD0425" w:rsidRDefault="00D360E4" w:rsidP="00D360E4">
      <w:pPr>
        <w:pStyle w:val="PL"/>
        <w:rPr>
          <w:snapToGrid w:val="0"/>
        </w:rPr>
      </w:pPr>
      <w:r w:rsidRPr="00FD0425">
        <w:rPr>
          <w:snapToGrid w:val="0"/>
        </w:rPr>
        <w:t>}</w:t>
      </w:r>
    </w:p>
    <w:p w14:paraId="6F09F501" w14:textId="77777777" w:rsidR="00D360E4" w:rsidRPr="00FD0425" w:rsidRDefault="00D360E4" w:rsidP="00D360E4">
      <w:pPr>
        <w:pStyle w:val="PL"/>
        <w:rPr>
          <w:snapToGrid w:val="0"/>
        </w:rPr>
      </w:pPr>
    </w:p>
    <w:p w14:paraId="6C0924F1" w14:textId="77777777" w:rsidR="00D360E4" w:rsidRPr="00FD0425" w:rsidRDefault="00D360E4" w:rsidP="00D360E4">
      <w:pPr>
        <w:pStyle w:val="PL"/>
        <w:rPr>
          <w:snapToGrid w:val="0"/>
        </w:rPr>
      </w:pPr>
      <w:r w:rsidRPr="00FD0425">
        <w:rPr>
          <w:snapToGrid w:val="0"/>
        </w:rPr>
        <w:t>DRBsToBeModified-List-ModRqd-SNterminated ::= SEQUENCE (SIZE(1..maxnoofDRBs)) OF DRBsToBeModified-List-ModRqd-SNterminated-Item</w:t>
      </w:r>
    </w:p>
    <w:p w14:paraId="35DB1BE0" w14:textId="77777777" w:rsidR="00D360E4" w:rsidRPr="00FD0425" w:rsidRDefault="00D360E4" w:rsidP="00D360E4">
      <w:pPr>
        <w:pStyle w:val="PL"/>
      </w:pPr>
    </w:p>
    <w:p w14:paraId="31C930A0" w14:textId="77777777" w:rsidR="00D360E4" w:rsidRPr="00FD0425" w:rsidRDefault="00D360E4" w:rsidP="00D360E4">
      <w:pPr>
        <w:pStyle w:val="PL"/>
        <w:rPr>
          <w:snapToGrid w:val="0"/>
        </w:rPr>
      </w:pPr>
      <w:r w:rsidRPr="00FD0425">
        <w:rPr>
          <w:snapToGrid w:val="0"/>
        </w:rPr>
        <w:t>DRBsToBeModified-List-ModRqd-SNterminated-Item ::= SEQUENCE {</w:t>
      </w:r>
    </w:p>
    <w:p w14:paraId="0E5B3236" w14:textId="77777777" w:rsidR="00D360E4" w:rsidRPr="00FD0425" w:rsidRDefault="00D360E4" w:rsidP="00D360E4">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5BA1EB0D" w14:textId="77777777" w:rsidR="00D360E4" w:rsidRPr="00FD0425" w:rsidRDefault="00D360E4" w:rsidP="00D360E4">
      <w:pPr>
        <w:pStyle w:val="PL"/>
        <w:rPr>
          <w:noProof w:val="0"/>
          <w:snapToGrid w:val="0"/>
        </w:rPr>
      </w:pPr>
      <w:r w:rsidRPr="00FD0425">
        <w:rPr>
          <w:noProof w:val="0"/>
          <w:snapToGrid w:val="0"/>
        </w:rPr>
        <w:tab/>
        <w:t>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6DC33CB8" w14:textId="77777777" w:rsidR="00D360E4" w:rsidRPr="00FD0425" w:rsidRDefault="00D360E4" w:rsidP="00D360E4">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r>
      <w:r w:rsidRPr="00FD0425">
        <w:tab/>
      </w:r>
      <w:r w:rsidRPr="00FD0425">
        <w:tab/>
      </w:r>
      <w:r w:rsidRPr="00FD0425">
        <w:tab/>
        <w:t>OPTIONAL,</w:t>
      </w:r>
    </w:p>
    <w:p w14:paraId="75FD475E" w14:textId="77777777" w:rsidR="00D360E4" w:rsidRPr="00FD0425" w:rsidRDefault="00D360E4" w:rsidP="00D360E4">
      <w:pPr>
        <w:pStyle w:val="PL"/>
        <w:rPr>
          <w:snapToGrid w:val="0"/>
        </w:rPr>
      </w:pPr>
      <w:r w:rsidRPr="00FD0425">
        <w:tab/>
      </w:r>
      <w:r w:rsidRPr="00FD0425">
        <w:rPr>
          <w:snapToGrid w:val="0"/>
        </w:rPr>
        <w:t>secondary-SN-UL-PDCP-UP-TNLInfo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0A7C9FA" w14:textId="77777777" w:rsidR="00D360E4" w:rsidRPr="00FD0425" w:rsidRDefault="00D360E4" w:rsidP="00D360E4">
      <w:pPr>
        <w:pStyle w:val="PL"/>
        <w:rPr>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FFC33CC" w14:textId="77777777" w:rsidR="00D360E4" w:rsidRPr="00FD0425" w:rsidRDefault="00D360E4" w:rsidP="00D360E4">
      <w:pPr>
        <w:pStyle w:val="PL"/>
        <w:rPr>
          <w:snapToGrid w:val="0"/>
        </w:rPr>
      </w:pP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95BC085" w14:textId="77777777" w:rsidR="00D360E4" w:rsidRPr="00FD0425" w:rsidRDefault="00D360E4" w:rsidP="00D360E4">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FF59CFD" w14:textId="77777777" w:rsidR="00D360E4" w:rsidRPr="00FD0425" w:rsidRDefault="00D360E4" w:rsidP="00D360E4">
      <w:pPr>
        <w:pStyle w:val="PL"/>
        <w:rPr>
          <w:noProof w:val="0"/>
          <w:snapToGrid w:val="0"/>
        </w:rPr>
      </w:pPr>
      <w:r w:rsidRPr="00FD0425">
        <w:rPr>
          <w:noProof w:val="0"/>
          <w:snapToGrid w:val="0"/>
        </w:rPr>
        <w:tab/>
        <w:t>qoSFlowsMappedtoDRB-ModRqd-SNterminated</w:t>
      </w:r>
      <w:r w:rsidRPr="00FD0425">
        <w:rPr>
          <w:noProof w:val="0"/>
          <w:snapToGrid w:val="0"/>
        </w:rPr>
        <w:tab/>
      </w:r>
      <w:r w:rsidRPr="00FD0425">
        <w:rPr>
          <w:noProof w:val="0"/>
          <w:snapToGrid w:val="0"/>
        </w:rPr>
        <w:tab/>
        <w:t>QoSFlowsModifiedMappedtoDRB-ModRqd-SNterminated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7C94543F"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{DRBsToBeModified-List-ModRqd-SNterminated-Item-ExtIEs} } </w:t>
      </w:r>
      <w:r w:rsidRPr="00FD0425">
        <w:rPr>
          <w:snapToGrid w:val="0"/>
        </w:rPr>
        <w:tab/>
        <w:t>OPTIONAL,</w:t>
      </w:r>
    </w:p>
    <w:p w14:paraId="6170F9E2" w14:textId="77777777" w:rsidR="00D360E4" w:rsidRPr="00FD0425" w:rsidRDefault="00D360E4" w:rsidP="00D360E4">
      <w:pPr>
        <w:pStyle w:val="PL"/>
        <w:rPr>
          <w:snapToGrid w:val="0"/>
        </w:rPr>
      </w:pPr>
      <w:r w:rsidRPr="00FD0425">
        <w:rPr>
          <w:snapToGrid w:val="0"/>
        </w:rPr>
        <w:tab/>
        <w:t>...</w:t>
      </w:r>
    </w:p>
    <w:p w14:paraId="462F3CD3" w14:textId="77777777" w:rsidR="00D360E4" w:rsidRPr="00FD0425" w:rsidRDefault="00D360E4" w:rsidP="00D360E4">
      <w:pPr>
        <w:pStyle w:val="PL"/>
        <w:rPr>
          <w:snapToGrid w:val="0"/>
        </w:rPr>
      </w:pPr>
      <w:r w:rsidRPr="00FD0425">
        <w:rPr>
          <w:snapToGrid w:val="0"/>
        </w:rPr>
        <w:t>}</w:t>
      </w:r>
    </w:p>
    <w:p w14:paraId="1D3D4FCF" w14:textId="77777777" w:rsidR="00D360E4" w:rsidRPr="00FD0425" w:rsidRDefault="00D360E4" w:rsidP="00D360E4">
      <w:pPr>
        <w:pStyle w:val="PL"/>
        <w:rPr>
          <w:snapToGrid w:val="0"/>
        </w:rPr>
      </w:pPr>
    </w:p>
    <w:p w14:paraId="542B73EB" w14:textId="77777777" w:rsidR="00D360E4" w:rsidRPr="00FD0425" w:rsidRDefault="00D360E4" w:rsidP="00D360E4">
      <w:pPr>
        <w:pStyle w:val="PL"/>
        <w:rPr>
          <w:snapToGrid w:val="0"/>
        </w:rPr>
      </w:pPr>
      <w:r w:rsidRPr="00FD0425">
        <w:rPr>
          <w:snapToGrid w:val="0"/>
        </w:rPr>
        <w:t>DRBsToBeModified-List-ModRqd-SNterminated-Item-ExtIEs XNAP-PROTOCOL-EXTENSION ::= {</w:t>
      </w:r>
    </w:p>
    <w:p w14:paraId="220ACF4C" w14:textId="77777777" w:rsidR="00D360E4" w:rsidRDefault="00D360E4" w:rsidP="00D360E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13BF50AF" w14:textId="77777777" w:rsidR="00D360E4" w:rsidRDefault="00D360E4" w:rsidP="00D360E4">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r>
      <w:r>
        <w:rPr>
          <w:snapToGrid w:val="0"/>
        </w:rPr>
        <w:tab/>
      </w:r>
      <w:r>
        <w:rPr>
          <w:snapToGrid w:val="0"/>
        </w:rPr>
        <w:tab/>
      </w:r>
      <w:r>
        <w:rPr>
          <w:snapToGrid w:val="0"/>
        </w:rPr>
        <w:tab/>
      </w:r>
      <w:r>
        <w:rPr>
          <w:snapToGrid w:val="0"/>
        </w:rPr>
        <w:tab/>
      </w:r>
      <w:r w:rsidRPr="002114C2">
        <w:rPr>
          <w:snapToGrid w:val="0"/>
        </w:rPr>
        <w:t>PRESENCE optional}</w:t>
      </w:r>
      <w:r>
        <w:rPr>
          <w:snapToGrid w:val="0"/>
        </w:rPr>
        <w:t>,</w:t>
      </w:r>
    </w:p>
    <w:p w14:paraId="2D86F449" w14:textId="77777777" w:rsidR="00D360E4" w:rsidRPr="00FD0425" w:rsidRDefault="00D360E4" w:rsidP="00D360E4">
      <w:pPr>
        <w:pStyle w:val="PL"/>
        <w:rPr>
          <w:snapToGrid w:val="0"/>
        </w:rPr>
      </w:pPr>
      <w:r w:rsidRPr="00FD0425">
        <w:rPr>
          <w:snapToGrid w:val="0"/>
        </w:rPr>
        <w:tab/>
        <w:t>...</w:t>
      </w:r>
    </w:p>
    <w:p w14:paraId="2D565C87" w14:textId="77777777" w:rsidR="00D360E4" w:rsidRPr="00FD0425" w:rsidRDefault="00D360E4" w:rsidP="00D360E4">
      <w:pPr>
        <w:pStyle w:val="PL"/>
        <w:rPr>
          <w:snapToGrid w:val="0"/>
        </w:rPr>
      </w:pPr>
      <w:r w:rsidRPr="00FD0425">
        <w:rPr>
          <w:snapToGrid w:val="0"/>
        </w:rPr>
        <w:t>}</w:t>
      </w:r>
    </w:p>
    <w:p w14:paraId="65286FDF" w14:textId="77777777" w:rsidR="00D360E4" w:rsidRPr="00FD0425" w:rsidRDefault="00D360E4" w:rsidP="00D360E4">
      <w:pPr>
        <w:pStyle w:val="PL"/>
        <w:rPr>
          <w:snapToGrid w:val="0"/>
        </w:rPr>
      </w:pPr>
    </w:p>
    <w:p w14:paraId="5B58AD21" w14:textId="77777777" w:rsidR="00D360E4" w:rsidRPr="00FD0425" w:rsidRDefault="00D360E4" w:rsidP="00D360E4">
      <w:pPr>
        <w:pStyle w:val="PL"/>
        <w:rPr>
          <w:noProof w:val="0"/>
          <w:snapToGrid w:val="0"/>
        </w:rPr>
      </w:pPr>
      <w:r w:rsidRPr="00FD0425">
        <w:rPr>
          <w:noProof w:val="0"/>
          <w:snapToGrid w:val="0"/>
        </w:rPr>
        <w:t>QoSFlowsModifiedMappedtoDRB-ModRqd-SNterminated ::= SEQUENCE (SIZE(1..maxnoofQoSFlows)) OF</w:t>
      </w:r>
    </w:p>
    <w:p w14:paraId="73F6B323" w14:textId="77777777" w:rsidR="00D360E4" w:rsidRPr="00FD0425" w:rsidRDefault="00D360E4" w:rsidP="00D360E4">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QoSFlowsModifiedMappedtoDRB-ModRqd-SNterminated-Item</w:t>
      </w:r>
    </w:p>
    <w:p w14:paraId="5A4331FC" w14:textId="77777777" w:rsidR="00D360E4" w:rsidRPr="00FD0425" w:rsidRDefault="00D360E4" w:rsidP="00D360E4">
      <w:pPr>
        <w:pStyle w:val="PL"/>
      </w:pPr>
    </w:p>
    <w:p w14:paraId="5EE17C84" w14:textId="77777777" w:rsidR="00D360E4" w:rsidRPr="00FD0425" w:rsidRDefault="00D360E4" w:rsidP="00D360E4">
      <w:pPr>
        <w:pStyle w:val="PL"/>
        <w:rPr>
          <w:noProof w:val="0"/>
          <w:snapToGrid w:val="0"/>
        </w:rPr>
      </w:pPr>
      <w:r w:rsidRPr="00FD0425">
        <w:rPr>
          <w:noProof w:val="0"/>
          <w:snapToGrid w:val="0"/>
        </w:rPr>
        <w:t>QoSFlowsModifiedMappedtoDRB-ModRqd-SNterminated-Item ::= SEQUENCE {</w:t>
      </w:r>
    </w:p>
    <w:p w14:paraId="0B72CA58" w14:textId="77777777" w:rsidR="00D360E4" w:rsidRPr="00FD0425" w:rsidRDefault="00D360E4" w:rsidP="00D360E4">
      <w:pPr>
        <w:pStyle w:val="PL"/>
      </w:pPr>
      <w:r w:rsidRPr="00FD0425">
        <w:tab/>
        <w:t>qoSFlow</w:t>
      </w:r>
      <w:r w:rsidRPr="00FD0425">
        <w:rPr>
          <w:rFonts w:cs="Arial"/>
          <w:bCs/>
          <w:iCs/>
          <w:lang w:eastAsia="ja-JP"/>
        </w:rPr>
        <w:t>Identifier</w:t>
      </w:r>
      <w:r w:rsidRPr="00FD0425">
        <w:tab/>
      </w:r>
      <w:r w:rsidRPr="00FD0425">
        <w:tab/>
      </w:r>
      <w:r w:rsidRPr="00FD0425">
        <w:tab/>
      </w:r>
      <w:r w:rsidRPr="00FD0425">
        <w:tab/>
      </w:r>
      <w:r w:rsidRPr="00FD0425">
        <w:tab/>
        <w:t>QoSFlow</w:t>
      </w:r>
      <w:r w:rsidRPr="00FD0425">
        <w:rPr>
          <w:rFonts w:cs="Arial"/>
          <w:bCs/>
          <w:iCs/>
          <w:lang w:eastAsia="ja-JP"/>
        </w:rPr>
        <w:t>Identifier</w:t>
      </w:r>
      <w:r w:rsidRPr="00FD0425">
        <w:t>,</w:t>
      </w:r>
    </w:p>
    <w:p w14:paraId="4DC94525" w14:textId="77777777" w:rsidR="00D360E4" w:rsidRPr="00FD0425" w:rsidRDefault="00D360E4" w:rsidP="00D360E4">
      <w:pPr>
        <w:pStyle w:val="PL"/>
      </w:pPr>
      <w:r w:rsidRPr="00FD0425">
        <w:tab/>
        <w:t>mCGRequestedGBRQoSFlowInfo</w:t>
      </w:r>
      <w:r w:rsidRPr="00FD0425">
        <w:tab/>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D6E789B"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t>ProtocolExtensionContainer { {</w:t>
      </w:r>
      <w:r w:rsidRPr="00FD0425">
        <w:rPr>
          <w:noProof w:val="0"/>
          <w:snapToGrid w:val="0"/>
        </w:rPr>
        <w:t>QoSFlowsModifiedMappedtoDRB-ModRqd-SNterminated-Item</w:t>
      </w:r>
      <w:r w:rsidRPr="00FD0425">
        <w:rPr>
          <w:snapToGrid w:val="0"/>
        </w:rPr>
        <w:t xml:space="preserve">-ExtIEs} } </w:t>
      </w:r>
      <w:r w:rsidRPr="00FD0425">
        <w:rPr>
          <w:snapToGrid w:val="0"/>
        </w:rPr>
        <w:tab/>
        <w:t>OPTIONAL,</w:t>
      </w:r>
    </w:p>
    <w:p w14:paraId="521595D1" w14:textId="77777777" w:rsidR="00D360E4" w:rsidRPr="00FD0425" w:rsidRDefault="00D360E4" w:rsidP="00D360E4">
      <w:pPr>
        <w:pStyle w:val="PL"/>
        <w:rPr>
          <w:snapToGrid w:val="0"/>
        </w:rPr>
      </w:pPr>
      <w:r w:rsidRPr="00FD0425">
        <w:rPr>
          <w:snapToGrid w:val="0"/>
        </w:rPr>
        <w:tab/>
        <w:t>...</w:t>
      </w:r>
    </w:p>
    <w:p w14:paraId="21216605" w14:textId="77777777" w:rsidR="00D360E4" w:rsidRPr="00FD0425" w:rsidRDefault="00D360E4" w:rsidP="00D360E4">
      <w:pPr>
        <w:pStyle w:val="PL"/>
        <w:rPr>
          <w:snapToGrid w:val="0"/>
        </w:rPr>
      </w:pPr>
      <w:r w:rsidRPr="00FD0425">
        <w:rPr>
          <w:snapToGrid w:val="0"/>
        </w:rPr>
        <w:lastRenderedPageBreak/>
        <w:t>}</w:t>
      </w:r>
    </w:p>
    <w:p w14:paraId="1953814B" w14:textId="77777777" w:rsidR="00D360E4" w:rsidRPr="00FD0425" w:rsidRDefault="00D360E4" w:rsidP="00D360E4">
      <w:pPr>
        <w:pStyle w:val="PL"/>
        <w:rPr>
          <w:snapToGrid w:val="0"/>
        </w:rPr>
      </w:pPr>
    </w:p>
    <w:p w14:paraId="3393EBEB" w14:textId="77777777" w:rsidR="00D360E4" w:rsidRPr="00FD0425" w:rsidRDefault="00D360E4" w:rsidP="00D360E4">
      <w:pPr>
        <w:pStyle w:val="PL"/>
        <w:rPr>
          <w:snapToGrid w:val="0"/>
        </w:rPr>
      </w:pPr>
      <w:r w:rsidRPr="00FD0425">
        <w:rPr>
          <w:noProof w:val="0"/>
          <w:snapToGrid w:val="0"/>
        </w:rPr>
        <w:t>QoSFlowsModifiedMappedtoDRB-ModRqd-SNterminated-Item</w:t>
      </w:r>
      <w:r w:rsidRPr="00FD0425">
        <w:rPr>
          <w:snapToGrid w:val="0"/>
        </w:rPr>
        <w:t>-ExtIEs XNAP-PROTOCOL-EXTENSION ::= {</w:t>
      </w:r>
    </w:p>
    <w:p w14:paraId="4CCE6FC3" w14:textId="77777777" w:rsidR="00D360E4" w:rsidRPr="00FD0425" w:rsidRDefault="00D360E4" w:rsidP="00D360E4">
      <w:pPr>
        <w:pStyle w:val="PL"/>
        <w:rPr>
          <w:snapToGrid w:val="0"/>
        </w:rPr>
      </w:pPr>
      <w:r w:rsidRPr="00FD0425">
        <w:rPr>
          <w:snapToGrid w:val="0"/>
        </w:rPr>
        <w:tab/>
        <w:t>...</w:t>
      </w:r>
    </w:p>
    <w:p w14:paraId="26A25A11" w14:textId="77777777" w:rsidR="00D360E4" w:rsidRPr="00FD0425" w:rsidRDefault="00D360E4" w:rsidP="00D360E4">
      <w:pPr>
        <w:pStyle w:val="PL"/>
        <w:rPr>
          <w:snapToGrid w:val="0"/>
        </w:rPr>
      </w:pPr>
      <w:r w:rsidRPr="00FD0425">
        <w:rPr>
          <w:snapToGrid w:val="0"/>
        </w:rPr>
        <w:t>}</w:t>
      </w:r>
    </w:p>
    <w:p w14:paraId="3D6609EE" w14:textId="77777777" w:rsidR="00D360E4" w:rsidRPr="00FD0425" w:rsidRDefault="00D360E4" w:rsidP="00D360E4">
      <w:pPr>
        <w:pStyle w:val="PL"/>
        <w:rPr>
          <w:snapToGrid w:val="0"/>
        </w:rPr>
      </w:pPr>
    </w:p>
    <w:p w14:paraId="0E97BB71" w14:textId="77777777" w:rsidR="00D360E4" w:rsidRPr="00FD0425" w:rsidRDefault="00D360E4" w:rsidP="00D360E4">
      <w:pPr>
        <w:pStyle w:val="PL"/>
      </w:pPr>
    </w:p>
    <w:p w14:paraId="6DFE9891" w14:textId="77777777" w:rsidR="00D360E4" w:rsidRPr="00FD0425" w:rsidRDefault="00D360E4" w:rsidP="00D360E4">
      <w:pPr>
        <w:pStyle w:val="PL"/>
        <w:rPr>
          <w:snapToGrid w:val="0"/>
        </w:rPr>
      </w:pPr>
      <w:r w:rsidRPr="00FD0425">
        <w:rPr>
          <w:snapToGrid w:val="0"/>
        </w:rPr>
        <w:t>-- **************************************************************</w:t>
      </w:r>
    </w:p>
    <w:p w14:paraId="5B2FED8F" w14:textId="77777777" w:rsidR="00D360E4" w:rsidRPr="00FD0425" w:rsidRDefault="00D360E4" w:rsidP="00D360E4">
      <w:pPr>
        <w:pStyle w:val="PL"/>
      </w:pPr>
      <w:r w:rsidRPr="00FD0425">
        <w:t>--</w:t>
      </w:r>
    </w:p>
    <w:p w14:paraId="58B95C97" w14:textId="77777777" w:rsidR="00D360E4" w:rsidRPr="00FD0425" w:rsidRDefault="00D360E4" w:rsidP="00D360E4">
      <w:pPr>
        <w:pStyle w:val="PL"/>
        <w:outlineLvl w:val="5"/>
      </w:pPr>
      <w:r w:rsidRPr="00FD0425">
        <w:t>-- PDU Session Resource Modification Confirm Info - SN terminated</w:t>
      </w:r>
    </w:p>
    <w:p w14:paraId="5A21FE4C" w14:textId="77777777" w:rsidR="00D360E4" w:rsidRPr="00FD0425" w:rsidRDefault="00D360E4" w:rsidP="00D360E4">
      <w:pPr>
        <w:pStyle w:val="PL"/>
      </w:pPr>
      <w:r w:rsidRPr="00FD0425">
        <w:t>--</w:t>
      </w:r>
    </w:p>
    <w:p w14:paraId="65258399" w14:textId="77777777" w:rsidR="00D360E4" w:rsidRPr="00FD0425" w:rsidRDefault="00D360E4" w:rsidP="00D360E4">
      <w:pPr>
        <w:pStyle w:val="PL"/>
        <w:rPr>
          <w:snapToGrid w:val="0"/>
        </w:rPr>
      </w:pPr>
      <w:r w:rsidRPr="00FD0425">
        <w:rPr>
          <w:snapToGrid w:val="0"/>
        </w:rPr>
        <w:t>-- **************************************************************</w:t>
      </w:r>
    </w:p>
    <w:p w14:paraId="6B366430" w14:textId="77777777" w:rsidR="00D360E4" w:rsidRPr="00FD0425" w:rsidRDefault="00D360E4" w:rsidP="00D360E4">
      <w:pPr>
        <w:pStyle w:val="PL"/>
        <w:rPr>
          <w:snapToGrid w:val="0"/>
        </w:rPr>
      </w:pPr>
    </w:p>
    <w:p w14:paraId="20AE7CF3" w14:textId="77777777" w:rsidR="00D360E4" w:rsidRPr="00FD0425" w:rsidRDefault="00D360E4" w:rsidP="00D360E4">
      <w:pPr>
        <w:pStyle w:val="PL"/>
        <w:rPr>
          <w:snapToGrid w:val="0"/>
        </w:rPr>
      </w:pPr>
    </w:p>
    <w:p w14:paraId="60FC4553" w14:textId="77777777" w:rsidR="00D360E4" w:rsidRPr="00FD0425" w:rsidRDefault="00D360E4" w:rsidP="00D360E4">
      <w:pPr>
        <w:pStyle w:val="PL"/>
        <w:rPr>
          <w:noProof w:val="0"/>
          <w:snapToGrid w:val="0"/>
        </w:rPr>
      </w:pPr>
      <w:r w:rsidRPr="00FD0425">
        <w:rPr>
          <w:snapToGrid w:val="0"/>
        </w:rPr>
        <w:t>PDUSessionResourceModConfirmInfo-SNterminated</w:t>
      </w:r>
      <w:r w:rsidRPr="00FD0425">
        <w:rPr>
          <w:noProof w:val="0"/>
          <w:snapToGrid w:val="0"/>
        </w:rPr>
        <w:t xml:space="preserve"> ::= SEQUENCE {</w:t>
      </w:r>
    </w:p>
    <w:p w14:paraId="48FC7331" w14:textId="77777777" w:rsidR="00D360E4" w:rsidRPr="00FD0425" w:rsidRDefault="00D360E4" w:rsidP="00D360E4">
      <w:pPr>
        <w:pStyle w:val="PL"/>
        <w:rPr>
          <w:noProof w:val="0"/>
          <w:snapToGrid w:val="0"/>
        </w:rPr>
      </w:pPr>
      <w:r w:rsidRPr="00FD0425">
        <w:rPr>
          <w:noProof w:val="0"/>
          <w:snapToGrid w:val="0"/>
        </w:rPr>
        <w:tab/>
      </w:r>
      <w:r w:rsidRPr="00FD0425">
        <w:rPr>
          <w:noProof w:val="0"/>
        </w:rPr>
        <w:t>uL-NG-U-TNLatUPF</w:t>
      </w:r>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17DC0A2D" w14:textId="77777777" w:rsidR="00D360E4" w:rsidRPr="00FD0425" w:rsidRDefault="00D360E4" w:rsidP="00D360E4">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DRBsAdmittedList-ModConfirm-SNterminated,</w:t>
      </w:r>
    </w:p>
    <w:p w14:paraId="6F7F1EFC" w14:textId="77777777" w:rsidR="00D360E4" w:rsidRPr="00FD0425" w:rsidRDefault="00D360E4" w:rsidP="00D360E4">
      <w:pPr>
        <w:pStyle w:val="PL"/>
        <w:rPr>
          <w:snapToGrid w:val="0"/>
        </w:rPr>
      </w:pPr>
      <w:r w:rsidRPr="00FD0425">
        <w:rPr>
          <w:snapToGrid w:val="0"/>
        </w:rPr>
        <w:tab/>
        <w:t>dRBsNotAdmittedSetupModifyList</w:t>
      </w:r>
      <w:r w:rsidRPr="00FD0425">
        <w:rPr>
          <w:snapToGrid w:val="0"/>
        </w:rPr>
        <w:tab/>
      </w:r>
      <w:r w:rsidRPr="00FD0425">
        <w:rPr>
          <w:snapToGrid w:val="0"/>
        </w:rPr>
        <w:tab/>
      </w:r>
      <w:r w:rsidRPr="00FD0425">
        <w:rPr>
          <w:snapToGrid w:val="0"/>
        </w:rPr>
        <w:tab/>
      </w:r>
      <w:r w:rsidRPr="00FD0425">
        <w:t>DRB-List-withCause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AD4A40D" w14:textId="77777777" w:rsidR="00D360E4" w:rsidRPr="00FD0425" w:rsidRDefault="00D360E4" w:rsidP="00D360E4">
      <w:pPr>
        <w:pStyle w:val="PL"/>
      </w:pPr>
      <w:r w:rsidRPr="00FD0425">
        <w:tab/>
        <w:t>dataforwardinginfoTarget</w:t>
      </w:r>
      <w:r w:rsidRPr="00FD0425">
        <w:tab/>
      </w:r>
      <w:r w:rsidRPr="00FD0425">
        <w:tab/>
      </w:r>
      <w:r w:rsidRPr="00FD0425">
        <w:tab/>
      </w:r>
      <w:r w:rsidRPr="00FD0425">
        <w:tab/>
      </w:r>
      <w:r w:rsidRPr="00FD0425">
        <w:rPr>
          <w:noProof w:val="0"/>
          <w:snapToGrid w:val="0"/>
        </w:rPr>
        <w:t>DataForwardingInfoFromTargetNGRANnode</w:t>
      </w:r>
      <w:r w:rsidRPr="00FD0425">
        <w:tab/>
      </w:r>
      <w:r w:rsidRPr="00FD0425">
        <w:tab/>
      </w:r>
      <w:r w:rsidRPr="00FD0425">
        <w:tab/>
      </w:r>
      <w:r w:rsidRPr="00FD0425">
        <w:tab/>
      </w:r>
      <w:r w:rsidRPr="00FD0425">
        <w:tab/>
        <w:t>OPTIONAL,</w:t>
      </w:r>
    </w:p>
    <w:p w14:paraId="4AA68653"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{PDUSessionResourceModConfirmInfo-SNterminated-ExtIEs} } </w:t>
      </w:r>
      <w:r w:rsidRPr="00FD0425">
        <w:rPr>
          <w:snapToGrid w:val="0"/>
        </w:rPr>
        <w:tab/>
        <w:t>OPTIONAL,</w:t>
      </w:r>
    </w:p>
    <w:p w14:paraId="717C04E0" w14:textId="77777777" w:rsidR="00D360E4" w:rsidRPr="00FD0425" w:rsidRDefault="00D360E4" w:rsidP="00D360E4">
      <w:pPr>
        <w:pStyle w:val="PL"/>
        <w:rPr>
          <w:snapToGrid w:val="0"/>
        </w:rPr>
      </w:pPr>
      <w:r w:rsidRPr="00FD0425">
        <w:rPr>
          <w:snapToGrid w:val="0"/>
        </w:rPr>
        <w:tab/>
        <w:t>...</w:t>
      </w:r>
    </w:p>
    <w:p w14:paraId="3DD406B4" w14:textId="77777777" w:rsidR="00D360E4" w:rsidRPr="00FD0425" w:rsidRDefault="00D360E4" w:rsidP="00D360E4">
      <w:pPr>
        <w:pStyle w:val="PL"/>
        <w:rPr>
          <w:snapToGrid w:val="0"/>
        </w:rPr>
      </w:pPr>
      <w:r w:rsidRPr="00FD0425">
        <w:rPr>
          <w:snapToGrid w:val="0"/>
        </w:rPr>
        <w:t>}</w:t>
      </w:r>
    </w:p>
    <w:p w14:paraId="0A11EEA7" w14:textId="77777777" w:rsidR="00D360E4" w:rsidRPr="00FD0425" w:rsidRDefault="00D360E4" w:rsidP="00D360E4">
      <w:pPr>
        <w:pStyle w:val="PL"/>
        <w:rPr>
          <w:snapToGrid w:val="0"/>
        </w:rPr>
      </w:pPr>
    </w:p>
    <w:p w14:paraId="6CFD262D" w14:textId="77777777" w:rsidR="00D360E4" w:rsidRPr="00FD0425" w:rsidRDefault="00D360E4" w:rsidP="00D360E4">
      <w:pPr>
        <w:pStyle w:val="PL"/>
        <w:rPr>
          <w:snapToGrid w:val="0"/>
        </w:rPr>
      </w:pPr>
      <w:r w:rsidRPr="00FD0425">
        <w:rPr>
          <w:snapToGrid w:val="0"/>
        </w:rPr>
        <w:t>PDUSessionResourceModConfirmInfo-SNterminated-ExtIEs XNAP-PROTOCOL-EXTENSION ::= {</w:t>
      </w:r>
    </w:p>
    <w:p w14:paraId="46AE7E50" w14:textId="77777777" w:rsidR="00D360E4" w:rsidRPr="00FD0425" w:rsidRDefault="00D360E4" w:rsidP="00D360E4">
      <w:pPr>
        <w:pStyle w:val="PL"/>
        <w:rPr>
          <w:snapToGrid w:val="0"/>
        </w:rPr>
      </w:pPr>
      <w:r w:rsidRPr="00FD0425">
        <w:rPr>
          <w:snapToGrid w:val="0"/>
        </w:rPr>
        <w:tab/>
        <w:t>{ ID id-DRB-IDs-takenintouse</w:t>
      </w:r>
      <w:r w:rsidRPr="00FD0425">
        <w:rPr>
          <w:snapToGrid w:val="0"/>
        </w:rPr>
        <w:tab/>
      </w:r>
      <w:r w:rsidRPr="00FD0425">
        <w:rPr>
          <w:snapToGrid w:val="0"/>
        </w:rPr>
        <w:tab/>
        <w:t>CRITICALITY reject</w:t>
      </w:r>
      <w:r w:rsidRPr="00FD0425">
        <w:rPr>
          <w:snapToGrid w:val="0"/>
        </w:rPr>
        <w:tab/>
        <w:t>EXTENSION DRB-List</w:t>
      </w:r>
      <w:r w:rsidRPr="00FD0425">
        <w:rPr>
          <w:snapToGrid w:val="0"/>
        </w:rPr>
        <w:tab/>
        <w:t>PRESENCE optional},</w:t>
      </w:r>
    </w:p>
    <w:p w14:paraId="2F30A78B" w14:textId="77777777" w:rsidR="00D360E4" w:rsidRPr="00FD0425" w:rsidRDefault="00D360E4" w:rsidP="00D360E4">
      <w:pPr>
        <w:pStyle w:val="PL"/>
        <w:rPr>
          <w:snapToGrid w:val="0"/>
        </w:rPr>
      </w:pPr>
      <w:r w:rsidRPr="00FD0425">
        <w:rPr>
          <w:snapToGrid w:val="0"/>
        </w:rPr>
        <w:tab/>
        <w:t>...</w:t>
      </w:r>
    </w:p>
    <w:p w14:paraId="78984939" w14:textId="77777777" w:rsidR="00D360E4" w:rsidRPr="00FD0425" w:rsidRDefault="00D360E4" w:rsidP="00D360E4">
      <w:pPr>
        <w:pStyle w:val="PL"/>
        <w:rPr>
          <w:snapToGrid w:val="0"/>
        </w:rPr>
      </w:pPr>
      <w:r w:rsidRPr="00FD0425">
        <w:rPr>
          <w:snapToGrid w:val="0"/>
        </w:rPr>
        <w:t>}</w:t>
      </w:r>
    </w:p>
    <w:p w14:paraId="053E05B9" w14:textId="77777777" w:rsidR="00D360E4" w:rsidRPr="00FD0425" w:rsidRDefault="00D360E4" w:rsidP="00D360E4">
      <w:pPr>
        <w:pStyle w:val="PL"/>
      </w:pPr>
    </w:p>
    <w:p w14:paraId="376E40FB" w14:textId="77777777" w:rsidR="00D360E4" w:rsidRPr="00FD0425" w:rsidRDefault="00D360E4" w:rsidP="00D360E4">
      <w:pPr>
        <w:pStyle w:val="PL"/>
        <w:rPr>
          <w:snapToGrid w:val="0"/>
        </w:rPr>
      </w:pPr>
      <w:r w:rsidRPr="00FD0425">
        <w:rPr>
          <w:snapToGrid w:val="0"/>
        </w:rPr>
        <w:t xml:space="preserve">DRBsAdmittedList-ModConfirm-SNterminated ::= SEQUENCE (SIZE(1..maxnoofDRBs)) OF </w:t>
      </w:r>
    </w:p>
    <w:p w14:paraId="1BBFAE8F" w14:textId="77777777" w:rsidR="00D360E4" w:rsidRPr="00FD0425" w:rsidRDefault="00D360E4" w:rsidP="00D360E4">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DRBsAdmittedList-ModConfirm-SNterminated-Item</w:t>
      </w:r>
    </w:p>
    <w:p w14:paraId="23986178" w14:textId="77777777" w:rsidR="00D360E4" w:rsidRPr="00FD0425" w:rsidRDefault="00D360E4" w:rsidP="00D360E4">
      <w:pPr>
        <w:pStyle w:val="PL"/>
      </w:pPr>
    </w:p>
    <w:p w14:paraId="27DFF0F1" w14:textId="77777777" w:rsidR="00D360E4" w:rsidRPr="00FD0425" w:rsidRDefault="00D360E4" w:rsidP="00D360E4">
      <w:pPr>
        <w:pStyle w:val="PL"/>
        <w:rPr>
          <w:snapToGrid w:val="0"/>
        </w:rPr>
      </w:pPr>
      <w:r w:rsidRPr="00FD0425">
        <w:rPr>
          <w:snapToGrid w:val="0"/>
        </w:rPr>
        <w:t>DRBsAdmittedList-ModConfirm-SNterminated-Item ::= SEQUENCE {</w:t>
      </w:r>
    </w:p>
    <w:p w14:paraId="552B17CE" w14:textId="77777777" w:rsidR="00D360E4" w:rsidRPr="00FD0425" w:rsidRDefault="00D360E4" w:rsidP="00D360E4">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713D13E6" w14:textId="77777777" w:rsidR="00D360E4" w:rsidRPr="00FD0425" w:rsidRDefault="00D360E4" w:rsidP="00D360E4">
      <w:pPr>
        <w:pStyle w:val="PL"/>
        <w:rPr>
          <w:noProof w:val="0"/>
          <w:snapToGrid w:val="0"/>
        </w:rPr>
      </w:pPr>
      <w:r w:rsidRPr="00FD0425">
        <w:rPr>
          <w:noProof w:val="0"/>
          <w:snapToGrid w:val="0"/>
        </w:rPr>
        <w:tab/>
        <w:t>mN-DL-CG-UP-TNLInfo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w:t>
      </w:r>
      <w:r w:rsidRPr="00FD0425">
        <w:rPr>
          <w:snapToGrid w:val="0"/>
        </w:rPr>
        <w:t>s</w:t>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4F314522" w14:textId="77777777" w:rsidR="00D360E4" w:rsidRPr="00FD0425" w:rsidRDefault="00D360E4" w:rsidP="00D360E4">
      <w:pPr>
        <w:pStyle w:val="PL"/>
        <w:rPr>
          <w:snapToGrid w:val="0"/>
        </w:rPr>
      </w:pPr>
      <w:r w:rsidRPr="00FD0425">
        <w:tab/>
      </w:r>
      <w:r w:rsidRPr="00FD0425">
        <w:rPr>
          <w:snapToGrid w:val="0"/>
        </w:rPr>
        <w:t>secondary-MN-DL-CG-UP-TNLInfo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035F674" w14:textId="77777777" w:rsidR="00D360E4" w:rsidRPr="00FD0425" w:rsidRDefault="00D360E4" w:rsidP="00D360E4">
      <w:pPr>
        <w:pStyle w:val="PL"/>
        <w:rPr>
          <w:snapToGrid w:val="0"/>
        </w:rPr>
      </w:pPr>
      <w:r w:rsidRPr="00FD0425">
        <w:rPr>
          <w:snapToGrid w:val="0"/>
        </w:rPr>
        <w:tab/>
        <w:t>lCID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LCID</w:t>
      </w:r>
      <w:r w:rsidRPr="00FD0425">
        <w:rPr>
          <w:snapToGrid w:val="0"/>
        </w:rPr>
        <w:tab/>
      </w:r>
      <w:r w:rsidRPr="00FD0425">
        <w:rPr>
          <w:snapToGrid w:val="0"/>
        </w:rPr>
        <w:tab/>
      </w:r>
      <w:r w:rsidRPr="00FD0425">
        <w:rPr>
          <w:snapToGrid w:val="0"/>
        </w:rPr>
        <w:tab/>
      </w:r>
      <w:r w:rsidRPr="00FD0425">
        <w:rPr>
          <w:snapToGrid w:val="0"/>
        </w:rPr>
        <w:tab/>
      </w:r>
      <w:r w:rsidRPr="00FD0425">
        <w:tab/>
      </w:r>
      <w:r w:rsidRPr="00FD0425">
        <w:tab/>
      </w:r>
      <w:r w:rsidRPr="00FD0425">
        <w:tab/>
      </w:r>
      <w:r w:rsidRPr="00FD0425">
        <w:tab/>
      </w:r>
      <w:r w:rsidRPr="00FD0425">
        <w:tab/>
      </w:r>
      <w:r w:rsidRPr="00FD0425">
        <w:tab/>
      </w:r>
      <w:r w:rsidRPr="00FD0425">
        <w:tab/>
        <w:t>OPTIONAL,</w:t>
      </w:r>
    </w:p>
    <w:p w14:paraId="213C9676"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{DRBsAdmittedList-ModConfirm-SNterminated-Item-ExtIEs} } </w:t>
      </w:r>
      <w:r w:rsidRPr="00FD0425">
        <w:rPr>
          <w:snapToGrid w:val="0"/>
        </w:rPr>
        <w:tab/>
        <w:t>OPTIONAL,</w:t>
      </w:r>
    </w:p>
    <w:p w14:paraId="2C64E9EF" w14:textId="77777777" w:rsidR="00D360E4" w:rsidRPr="00FD0425" w:rsidRDefault="00D360E4" w:rsidP="00D360E4">
      <w:pPr>
        <w:pStyle w:val="PL"/>
        <w:rPr>
          <w:snapToGrid w:val="0"/>
        </w:rPr>
      </w:pPr>
      <w:r w:rsidRPr="00FD0425">
        <w:rPr>
          <w:snapToGrid w:val="0"/>
        </w:rPr>
        <w:tab/>
        <w:t>...</w:t>
      </w:r>
    </w:p>
    <w:p w14:paraId="366F5116" w14:textId="77777777" w:rsidR="00D360E4" w:rsidRPr="00FD0425" w:rsidRDefault="00D360E4" w:rsidP="00D360E4">
      <w:pPr>
        <w:pStyle w:val="PL"/>
        <w:rPr>
          <w:snapToGrid w:val="0"/>
        </w:rPr>
      </w:pPr>
      <w:r w:rsidRPr="00FD0425">
        <w:rPr>
          <w:snapToGrid w:val="0"/>
        </w:rPr>
        <w:t>}</w:t>
      </w:r>
    </w:p>
    <w:p w14:paraId="67869BF8" w14:textId="77777777" w:rsidR="00D360E4" w:rsidRPr="00FD0425" w:rsidRDefault="00D360E4" w:rsidP="00D360E4">
      <w:pPr>
        <w:pStyle w:val="PL"/>
        <w:rPr>
          <w:snapToGrid w:val="0"/>
        </w:rPr>
      </w:pPr>
    </w:p>
    <w:p w14:paraId="321A7746" w14:textId="77777777" w:rsidR="00D360E4" w:rsidRPr="00FD0425" w:rsidRDefault="00D360E4" w:rsidP="00D360E4">
      <w:pPr>
        <w:pStyle w:val="PL"/>
        <w:rPr>
          <w:snapToGrid w:val="0"/>
        </w:rPr>
      </w:pPr>
      <w:r w:rsidRPr="00FD0425">
        <w:rPr>
          <w:snapToGrid w:val="0"/>
        </w:rPr>
        <w:t>DRBsAdmittedList-ModConfirm-SNterminated-Item-ExtIEs XNAP-PROTOCOL-EXTENSION ::= {</w:t>
      </w:r>
    </w:p>
    <w:p w14:paraId="3C5E8DC6" w14:textId="77777777" w:rsidR="00D360E4" w:rsidRDefault="00D360E4" w:rsidP="00D360E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1271BA80" w14:textId="77777777" w:rsidR="00D360E4" w:rsidRPr="00FD0425" w:rsidRDefault="00D360E4" w:rsidP="00D360E4">
      <w:pPr>
        <w:pStyle w:val="PL"/>
        <w:rPr>
          <w:snapToGrid w:val="0"/>
        </w:rPr>
      </w:pPr>
      <w:r w:rsidRPr="00FD0425">
        <w:rPr>
          <w:snapToGrid w:val="0"/>
        </w:rPr>
        <w:tab/>
        <w:t>...</w:t>
      </w:r>
    </w:p>
    <w:p w14:paraId="300C849C" w14:textId="77777777" w:rsidR="00D360E4" w:rsidRPr="00FD0425" w:rsidRDefault="00D360E4" w:rsidP="00D360E4">
      <w:pPr>
        <w:pStyle w:val="PL"/>
        <w:rPr>
          <w:snapToGrid w:val="0"/>
        </w:rPr>
      </w:pPr>
      <w:r w:rsidRPr="00FD0425">
        <w:rPr>
          <w:snapToGrid w:val="0"/>
        </w:rPr>
        <w:t>}</w:t>
      </w:r>
    </w:p>
    <w:p w14:paraId="6B4832C8" w14:textId="77777777" w:rsidR="00D360E4" w:rsidRPr="00FD0425" w:rsidRDefault="00D360E4" w:rsidP="00D360E4">
      <w:pPr>
        <w:pStyle w:val="PL"/>
        <w:rPr>
          <w:snapToGrid w:val="0"/>
        </w:rPr>
      </w:pPr>
    </w:p>
    <w:p w14:paraId="4BD101E4" w14:textId="77777777" w:rsidR="00D360E4" w:rsidRPr="00FD0425" w:rsidRDefault="00D360E4" w:rsidP="00D360E4">
      <w:pPr>
        <w:pStyle w:val="PL"/>
        <w:rPr>
          <w:snapToGrid w:val="0"/>
        </w:rPr>
      </w:pPr>
    </w:p>
    <w:p w14:paraId="2C425C93" w14:textId="77777777" w:rsidR="00D360E4" w:rsidRPr="00FD0425" w:rsidRDefault="00D360E4" w:rsidP="00D360E4">
      <w:pPr>
        <w:pStyle w:val="PL"/>
        <w:rPr>
          <w:snapToGrid w:val="0"/>
        </w:rPr>
      </w:pPr>
      <w:r w:rsidRPr="00FD0425">
        <w:rPr>
          <w:snapToGrid w:val="0"/>
        </w:rPr>
        <w:t>-- **************************************************************</w:t>
      </w:r>
    </w:p>
    <w:p w14:paraId="08E63797" w14:textId="77777777" w:rsidR="00D360E4" w:rsidRPr="00FD0425" w:rsidRDefault="00D360E4" w:rsidP="00D360E4">
      <w:pPr>
        <w:pStyle w:val="PL"/>
      </w:pPr>
      <w:r w:rsidRPr="00FD0425">
        <w:t>--</w:t>
      </w:r>
    </w:p>
    <w:p w14:paraId="02EF5A93" w14:textId="77777777" w:rsidR="00D360E4" w:rsidRPr="00FD0425" w:rsidRDefault="00D360E4" w:rsidP="00D360E4">
      <w:pPr>
        <w:pStyle w:val="PL"/>
        <w:outlineLvl w:val="5"/>
      </w:pPr>
      <w:r w:rsidRPr="00FD0425">
        <w:t>-- PDU Session Resource Modification Required Info - MN terminated</w:t>
      </w:r>
    </w:p>
    <w:p w14:paraId="33726E27" w14:textId="77777777" w:rsidR="00D360E4" w:rsidRPr="00FD0425" w:rsidRDefault="00D360E4" w:rsidP="00D360E4">
      <w:pPr>
        <w:pStyle w:val="PL"/>
      </w:pPr>
      <w:r w:rsidRPr="00FD0425">
        <w:t>--</w:t>
      </w:r>
    </w:p>
    <w:p w14:paraId="47F8A337" w14:textId="77777777" w:rsidR="00D360E4" w:rsidRPr="00FD0425" w:rsidRDefault="00D360E4" w:rsidP="00D360E4">
      <w:pPr>
        <w:pStyle w:val="PL"/>
        <w:rPr>
          <w:snapToGrid w:val="0"/>
        </w:rPr>
      </w:pPr>
      <w:r w:rsidRPr="00FD0425">
        <w:rPr>
          <w:snapToGrid w:val="0"/>
        </w:rPr>
        <w:t>-- **************************************************************</w:t>
      </w:r>
    </w:p>
    <w:p w14:paraId="289A45AE" w14:textId="77777777" w:rsidR="00D360E4" w:rsidRPr="00FD0425" w:rsidRDefault="00D360E4" w:rsidP="00D360E4">
      <w:pPr>
        <w:pStyle w:val="PL"/>
        <w:rPr>
          <w:snapToGrid w:val="0"/>
        </w:rPr>
      </w:pPr>
    </w:p>
    <w:p w14:paraId="416FEFBD" w14:textId="77777777" w:rsidR="00D360E4" w:rsidRPr="00FD0425" w:rsidRDefault="00D360E4" w:rsidP="00D360E4">
      <w:pPr>
        <w:pStyle w:val="PL"/>
        <w:rPr>
          <w:snapToGrid w:val="0"/>
        </w:rPr>
      </w:pPr>
    </w:p>
    <w:p w14:paraId="7E4D0318" w14:textId="77777777" w:rsidR="00D360E4" w:rsidRPr="00FD0425" w:rsidRDefault="00D360E4" w:rsidP="00D360E4">
      <w:pPr>
        <w:pStyle w:val="PL"/>
        <w:rPr>
          <w:noProof w:val="0"/>
          <w:snapToGrid w:val="0"/>
        </w:rPr>
      </w:pPr>
      <w:r w:rsidRPr="00FD0425">
        <w:rPr>
          <w:snapToGrid w:val="0"/>
        </w:rPr>
        <w:t>PDUSessionResourceModRqdInfo-MNterminated</w:t>
      </w:r>
      <w:r w:rsidRPr="00FD0425">
        <w:rPr>
          <w:noProof w:val="0"/>
          <w:snapToGrid w:val="0"/>
        </w:rPr>
        <w:t xml:space="preserve"> ::= SEQUENCE {</w:t>
      </w:r>
    </w:p>
    <w:p w14:paraId="6B7C9CF6" w14:textId="77777777" w:rsidR="00D360E4" w:rsidRPr="00FD0425" w:rsidRDefault="00D360E4" w:rsidP="00D360E4">
      <w:pPr>
        <w:pStyle w:val="PL"/>
        <w:tabs>
          <w:tab w:val="clear" w:pos="7680"/>
          <w:tab w:val="left" w:pos="7513"/>
        </w:tabs>
        <w:rPr>
          <w:lang w:eastAsia="zh-CN"/>
        </w:rPr>
      </w:pPr>
      <w:r w:rsidRPr="00FD0425">
        <w:rPr>
          <w:lang w:eastAsia="zh-CN"/>
        </w:rPr>
        <w:tab/>
      </w:r>
      <w:r w:rsidRPr="00FD0425">
        <w:rPr>
          <w:snapToGrid w:val="0"/>
        </w:rPr>
        <w:t>dRBsToBe</w:t>
      </w:r>
      <w:r w:rsidRPr="00FD0425">
        <w:rPr>
          <w:snapToGrid w:val="0"/>
          <w:lang w:eastAsia="zh-CN"/>
        </w:rPr>
        <w:t>Modified</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rPr>
        <w:t>DRBsToBeModified-List-ModRqd-</w:t>
      </w:r>
      <w:r w:rsidRPr="00FD0425">
        <w:rPr>
          <w:snapToGrid w:val="0"/>
          <w:lang w:eastAsia="zh-CN"/>
        </w:rPr>
        <w:t>M</w:t>
      </w:r>
      <w:r w:rsidRPr="00FD0425">
        <w:rPr>
          <w:snapToGrid w:val="0"/>
        </w:rPr>
        <w:t>Nterminated</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t>OPTIONAL,</w:t>
      </w:r>
    </w:p>
    <w:p w14:paraId="269E8347" w14:textId="77777777" w:rsidR="00D360E4" w:rsidRPr="00FD0425" w:rsidRDefault="00D360E4" w:rsidP="00D360E4">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A1F02A7"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{PDUSessionResourceModRqdInfo-MNterminated-ExtIEs} } </w:t>
      </w:r>
      <w:r w:rsidRPr="00FD0425">
        <w:rPr>
          <w:snapToGrid w:val="0"/>
        </w:rPr>
        <w:tab/>
        <w:t>OPTIONAL,</w:t>
      </w:r>
    </w:p>
    <w:p w14:paraId="02B57B91" w14:textId="77777777" w:rsidR="00D360E4" w:rsidRPr="00FD0425" w:rsidRDefault="00D360E4" w:rsidP="00D360E4">
      <w:pPr>
        <w:pStyle w:val="PL"/>
        <w:rPr>
          <w:snapToGrid w:val="0"/>
        </w:rPr>
      </w:pPr>
      <w:r w:rsidRPr="00FD0425">
        <w:rPr>
          <w:snapToGrid w:val="0"/>
        </w:rPr>
        <w:tab/>
        <w:t>...</w:t>
      </w:r>
    </w:p>
    <w:p w14:paraId="07521450" w14:textId="77777777" w:rsidR="00D360E4" w:rsidRPr="00FD0425" w:rsidRDefault="00D360E4" w:rsidP="00D360E4">
      <w:pPr>
        <w:pStyle w:val="PL"/>
        <w:rPr>
          <w:snapToGrid w:val="0"/>
        </w:rPr>
      </w:pPr>
      <w:r w:rsidRPr="00FD0425">
        <w:rPr>
          <w:snapToGrid w:val="0"/>
        </w:rPr>
        <w:t>}</w:t>
      </w:r>
    </w:p>
    <w:p w14:paraId="72E2021A" w14:textId="77777777" w:rsidR="00D360E4" w:rsidRPr="00FD0425" w:rsidRDefault="00D360E4" w:rsidP="00D360E4">
      <w:pPr>
        <w:pStyle w:val="PL"/>
        <w:rPr>
          <w:snapToGrid w:val="0"/>
        </w:rPr>
      </w:pPr>
    </w:p>
    <w:p w14:paraId="63778363" w14:textId="77777777" w:rsidR="00D360E4" w:rsidRPr="00FD0425" w:rsidRDefault="00D360E4" w:rsidP="00D360E4">
      <w:pPr>
        <w:pStyle w:val="PL"/>
        <w:rPr>
          <w:snapToGrid w:val="0"/>
        </w:rPr>
      </w:pPr>
      <w:r w:rsidRPr="00FD0425">
        <w:rPr>
          <w:snapToGrid w:val="0"/>
        </w:rPr>
        <w:t>PDUSessionResourceModRqdInfo-MNterminated-ExtIEs XNAP-PROTOCOL-EXTENSION ::= {</w:t>
      </w:r>
    </w:p>
    <w:p w14:paraId="7AF869DE" w14:textId="77777777" w:rsidR="00D360E4" w:rsidRPr="00FD0425" w:rsidRDefault="00D360E4" w:rsidP="00D360E4">
      <w:pPr>
        <w:pStyle w:val="PL"/>
        <w:rPr>
          <w:snapToGrid w:val="0"/>
        </w:rPr>
      </w:pPr>
      <w:r w:rsidRPr="00FD0425">
        <w:rPr>
          <w:snapToGrid w:val="0"/>
        </w:rPr>
        <w:tab/>
        <w:t>...</w:t>
      </w:r>
    </w:p>
    <w:p w14:paraId="270261FC" w14:textId="77777777" w:rsidR="00D360E4" w:rsidRPr="00FD0425" w:rsidRDefault="00D360E4" w:rsidP="00D360E4">
      <w:pPr>
        <w:pStyle w:val="PL"/>
        <w:rPr>
          <w:snapToGrid w:val="0"/>
        </w:rPr>
      </w:pPr>
      <w:r w:rsidRPr="00FD0425">
        <w:rPr>
          <w:snapToGrid w:val="0"/>
        </w:rPr>
        <w:t>}</w:t>
      </w:r>
    </w:p>
    <w:p w14:paraId="2175CF99" w14:textId="77777777" w:rsidR="00D360E4" w:rsidRPr="00FD0425" w:rsidRDefault="00D360E4" w:rsidP="00D360E4">
      <w:pPr>
        <w:pStyle w:val="PL"/>
        <w:rPr>
          <w:snapToGrid w:val="0"/>
        </w:rPr>
      </w:pPr>
    </w:p>
    <w:p w14:paraId="3FA9EC43" w14:textId="77777777" w:rsidR="00D360E4" w:rsidRPr="00FD0425" w:rsidRDefault="00D360E4" w:rsidP="00D360E4">
      <w:pPr>
        <w:pStyle w:val="PL"/>
        <w:rPr>
          <w:snapToGrid w:val="0"/>
        </w:rPr>
      </w:pPr>
    </w:p>
    <w:p w14:paraId="74D98B59" w14:textId="77777777" w:rsidR="00D360E4" w:rsidRPr="00FD0425" w:rsidRDefault="00D360E4" w:rsidP="00D360E4">
      <w:pPr>
        <w:pStyle w:val="PL"/>
        <w:rPr>
          <w:snapToGrid w:val="0"/>
        </w:rPr>
      </w:pPr>
      <w:r w:rsidRPr="00FD0425">
        <w:rPr>
          <w:snapToGrid w:val="0"/>
        </w:rPr>
        <w:t>DRBsToBeModified-List-ModRqd-</w:t>
      </w:r>
      <w:r w:rsidRPr="00FD0425">
        <w:rPr>
          <w:snapToGrid w:val="0"/>
          <w:lang w:eastAsia="zh-CN"/>
        </w:rPr>
        <w:t>M</w:t>
      </w:r>
      <w:r w:rsidRPr="00FD0425">
        <w:rPr>
          <w:snapToGrid w:val="0"/>
        </w:rPr>
        <w:t>Nterminated ::= SEQUENCE (SIZE(1..maxnoofDRBs)) OF DRBsToBeModified-List-ModRqd-</w:t>
      </w:r>
      <w:r w:rsidRPr="00FD0425">
        <w:rPr>
          <w:snapToGrid w:val="0"/>
          <w:lang w:eastAsia="zh-CN"/>
        </w:rPr>
        <w:t>M</w:t>
      </w:r>
      <w:r w:rsidRPr="00FD0425">
        <w:rPr>
          <w:snapToGrid w:val="0"/>
        </w:rPr>
        <w:t>Nterminated-Item</w:t>
      </w:r>
    </w:p>
    <w:p w14:paraId="58C3BA56" w14:textId="77777777" w:rsidR="00D360E4" w:rsidRPr="00FD0425" w:rsidRDefault="00D360E4" w:rsidP="00D360E4">
      <w:pPr>
        <w:pStyle w:val="PL"/>
      </w:pPr>
    </w:p>
    <w:p w14:paraId="67D04962" w14:textId="77777777" w:rsidR="00D360E4" w:rsidRPr="00FD0425" w:rsidRDefault="00D360E4" w:rsidP="00D360E4">
      <w:pPr>
        <w:pStyle w:val="PL"/>
        <w:rPr>
          <w:snapToGrid w:val="0"/>
        </w:rPr>
      </w:pPr>
      <w:r w:rsidRPr="00FD0425">
        <w:rPr>
          <w:snapToGrid w:val="0"/>
        </w:rPr>
        <w:t>DRBsToBeModified-List-ModRqd-</w:t>
      </w:r>
      <w:r w:rsidRPr="00FD0425">
        <w:rPr>
          <w:snapToGrid w:val="0"/>
          <w:lang w:eastAsia="zh-CN"/>
        </w:rPr>
        <w:t>M</w:t>
      </w:r>
      <w:r w:rsidRPr="00FD0425">
        <w:rPr>
          <w:snapToGrid w:val="0"/>
        </w:rPr>
        <w:t>Nterminated-Item ::= SEQUENCE {</w:t>
      </w:r>
    </w:p>
    <w:p w14:paraId="3C9C3421" w14:textId="77777777" w:rsidR="00D360E4" w:rsidRPr="00FD0425" w:rsidRDefault="00D360E4" w:rsidP="00D360E4">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4F88B5AC" w14:textId="77777777" w:rsidR="00D360E4" w:rsidRPr="00FD0425" w:rsidRDefault="00D360E4" w:rsidP="00D360E4">
      <w:pPr>
        <w:pStyle w:val="PL"/>
        <w:tabs>
          <w:tab w:val="clear" w:pos="6912"/>
          <w:tab w:val="left" w:pos="6835"/>
        </w:tabs>
        <w:rPr>
          <w:noProof w:val="0"/>
          <w:snapToGrid w:val="0"/>
        </w:rPr>
      </w:pPr>
      <w:r w:rsidRPr="00FD0425">
        <w:rPr>
          <w:noProof w:val="0"/>
          <w:snapToGrid w:val="0"/>
        </w:rPr>
        <w:tab/>
        <w:t>sN-DL-SCG-UP-TNLInfo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4AAE5F9A" w14:textId="77777777" w:rsidR="00D360E4" w:rsidRPr="00FD0425" w:rsidRDefault="00D360E4" w:rsidP="00D360E4">
      <w:pPr>
        <w:pStyle w:val="PL"/>
        <w:rPr>
          <w:noProof w:val="0"/>
          <w:snapToGrid w:val="0"/>
        </w:rPr>
      </w:pPr>
      <w:r w:rsidRPr="00FD0425">
        <w:rPr>
          <w:noProof w:val="0"/>
          <w:snapToGrid w:val="0"/>
        </w:rPr>
        <w:tab/>
        <w:t>secondary-SN-DL-SCG-UP-TNLInfo</w:t>
      </w:r>
      <w:r w:rsidRPr="00FD0425">
        <w:rPr>
          <w:noProof w:val="0"/>
          <w:snapToGrid w:val="0"/>
        </w:rPr>
        <w:tab/>
      </w:r>
      <w:r w:rsidRPr="00FD0425">
        <w:rPr>
          <w:noProof w:val="0"/>
          <w:snapToGrid w:val="0"/>
        </w:rPr>
        <w:tab/>
      </w:r>
      <w:r w:rsidRPr="00FD0425">
        <w:t>UPTransportLayerInformation</w:t>
      </w:r>
      <w:r w:rsidRPr="00FD0425">
        <w:tab/>
      </w:r>
      <w:r w:rsidRPr="00FD0425">
        <w:tab/>
        <w:t>OPTIONAL</w:t>
      </w:r>
      <w:r w:rsidRPr="00FD0425">
        <w:rPr>
          <w:noProof w:val="0"/>
          <w:snapToGrid w:val="0"/>
        </w:rPr>
        <w:t>,</w:t>
      </w:r>
    </w:p>
    <w:p w14:paraId="1E9661CD" w14:textId="77777777" w:rsidR="00D360E4" w:rsidRPr="00FD0425" w:rsidRDefault="00D360E4" w:rsidP="00D360E4">
      <w:pPr>
        <w:pStyle w:val="PL"/>
        <w:rPr>
          <w:noProof w:val="0"/>
          <w:snapToGrid w:val="0"/>
        </w:rPr>
      </w:pPr>
      <w:r w:rsidRPr="00FD0425">
        <w:rPr>
          <w:noProof w:val="0"/>
          <w:snapToGrid w:val="0"/>
        </w:rPr>
        <w:tab/>
      </w:r>
      <w:r w:rsidRPr="00FD0425">
        <w:rPr>
          <w:noProof w:val="0"/>
          <w:snapToGrid w:val="0"/>
          <w:lang w:eastAsia="zh-CN"/>
        </w:rPr>
        <w:t>lCID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LCID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OPTIONAL</w:t>
      </w:r>
      <w:r w:rsidRPr="00FD0425">
        <w:rPr>
          <w:noProof w:val="0"/>
          <w:snapToGrid w:val="0"/>
        </w:rPr>
        <w:t>,</w:t>
      </w:r>
    </w:p>
    <w:p w14:paraId="0A32BA8F" w14:textId="77777777" w:rsidR="00D360E4" w:rsidRPr="00FD0425" w:rsidRDefault="00D360E4" w:rsidP="00D360E4">
      <w:pPr>
        <w:pStyle w:val="PL"/>
        <w:rPr>
          <w:noProof w:val="0"/>
          <w:snapToGrid w:val="0"/>
        </w:rPr>
      </w:pPr>
      <w:r w:rsidRPr="00FD0425">
        <w:rPr>
          <w:noProof w:val="0"/>
          <w:snapToGrid w:val="0"/>
        </w:rPr>
        <w:tab/>
        <w:t>rlc-status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RLC-Status</w:t>
      </w:r>
      <w:r w:rsidRPr="00FD0425">
        <w:tab/>
      </w:r>
      <w:r w:rsidRPr="00FD0425">
        <w:tab/>
      </w:r>
      <w:r w:rsidRPr="00FD0425">
        <w:tab/>
      </w:r>
      <w:r w:rsidRPr="00FD0425">
        <w:tab/>
      </w:r>
      <w:r w:rsidRPr="00FD0425">
        <w:tab/>
      </w:r>
      <w:r w:rsidRPr="00FD0425">
        <w:tab/>
        <w:t>OPTIONAL</w:t>
      </w:r>
      <w:r w:rsidRPr="00FD0425">
        <w:rPr>
          <w:noProof w:val="0"/>
          <w:snapToGrid w:val="0"/>
        </w:rPr>
        <w:t>,</w:t>
      </w:r>
    </w:p>
    <w:p w14:paraId="572BC58E"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{DRBsToBeModified-List-ModRqd-</w:t>
      </w:r>
      <w:r w:rsidRPr="00FD0425">
        <w:rPr>
          <w:snapToGrid w:val="0"/>
          <w:lang w:eastAsia="zh-CN"/>
        </w:rPr>
        <w:t>M</w:t>
      </w:r>
      <w:r w:rsidRPr="00FD0425">
        <w:rPr>
          <w:snapToGrid w:val="0"/>
        </w:rPr>
        <w:t>Nterminated-Item-ExtIEs} } OPTIONAL,</w:t>
      </w:r>
    </w:p>
    <w:p w14:paraId="4546CEF9" w14:textId="77777777" w:rsidR="00D360E4" w:rsidRPr="00FD0425" w:rsidRDefault="00D360E4" w:rsidP="00D360E4">
      <w:pPr>
        <w:pStyle w:val="PL"/>
        <w:rPr>
          <w:snapToGrid w:val="0"/>
        </w:rPr>
      </w:pPr>
      <w:r w:rsidRPr="00FD0425">
        <w:rPr>
          <w:snapToGrid w:val="0"/>
        </w:rPr>
        <w:tab/>
        <w:t>...</w:t>
      </w:r>
    </w:p>
    <w:p w14:paraId="487EFFFF" w14:textId="77777777" w:rsidR="00D360E4" w:rsidRPr="00FD0425" w:rsidRDefault="00D360E4" w:rsidP="00D360E4">
      <w:pPr>
        <w:pStyle w:val="PL"/>
        <w:rPr>
          <w:snapToGrid w:val="0"/>
        </w:rPr>
      </w:pPr>
      <w:r w:rsidRPr="00FD0425">
        <w:rPr>
          <w:snapToGrid w:val="0"/>
        </w:rPr>
        <w:t>}</w:t>
      </w:r>
    </w:p>
    <w:p w14:paraId="4B2FB5CC" w14:textId="77777777" w:rsidR="00D360E4" w:rsidRPr="00FD0425" w:rsidRDefault="00D360E4" w:rsidP="00D360E4">
      <w:pPr>
        <w:pStyle w:val="PL"/>
        <w:rPr>
          <w:snapToGrid w:val="0"/>
        </w:rPr>
      </w:pPr>
    </w:p>
    <w:p w14:paraId="005E3CFD" w14:textId="77777777" w:rsidR="00D360E4" w:rsidRPr="00FD0425" w:rsidRDefault="00D360E4" w:rsidP="00D360E4">
      <w:pPr>
        <w:pStyle w:val="PL"/>
        <w:rPr>
          <w:snapToGrid w:val="0"/>
        </w:rPr>
      </w:pPr>
      <w:r w:rsidRPr="00FD0425">
        <w:rPr>
          <w:snapToGrid w:val="0"/>
        </w:rPr>
        <w:t>DRBsToBeModified-List-ModRqd-</w:t>
      </w:r>
      <w:r w:rsidRPr="00FD0425">
        <w:rPr>
          <w:snapToGrid w:val="0"/>
          <w:lang w:eastAsia="zh-CN"/>
        </w:rPr>
        <w:t>M</w:t>
      </w:r>
      <w:r w:rsidRPr="00FD0425">
        <w:rPr>
          <w:snapToGrid w:val="0"/>
        </w:rPr>
        <w:t>Nterminated-Item-ExtIEs XNAP-PROTOCOL-EXTENSION ::= {</w:t>
      </w:r>
    </w:p>
    <w:p w14:paraId="3A565C46" w14:textId="77777777" w:rsidR="00D360E4" w:rsidRDefault="00D360E4" w:rsidP="00D360E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1E1EC346" w14:textId="77777777" w:rsidR="00D360E4" w:rsidRPr="00FD0425" w:rsidRDefault="00D360E4" w:rsidP="00D360E4">
      <w:pPr>
        <w:pStyle w:val="PL"/>
        <w:rPr>
          <w:snapToGrid w:val="0"/>
        </w:rPr>
      </w:pPr>
      <w:r w:rsidRPr="00FD0425">
        <w:rPr>
          <w:snapToGrid w:val="0"/>
        </w:rPr>
        <w:tab/>
        <w:t>...</w:t>
      </w:r>
    </w:p>
    <w:p w14:paraId="1D360E20" w14:textId="77777777" w:rsidR="00D360E4" w:rsidRPr="00FD0425" w:rsidRDefault="00D360E4" w:rsidP="00D360E4">
      <w:pPr>
        <w:pStyle w:val="PL"/>
        <w:rPr>
          <w:snapToGrid w:val="0"/>
        </w:rPr>
      </w:pPr>
      <w:r w:rsidRPr="00FD0425">
        <w:rPr>
          <w:snapToGrid w:val="0"/>
        </w:rPr>
        <w:t>}</w:t>
      </w:r>
    </w:p>
    <w:p w14:paraId="3DC8B638" w14:textId="77777777" w:rsidR="00D360E4" w:rsidRPr="00FD0425" w:rsidRDefault="00D360E4" w:rsidP="00D360E4">
      <w:pPr>
        <w:pStyle w:val="PL"/>
      </w:pPr>
    </w:p>
    <w:p w14:paraId="58035EF4" w14:textId="77777777" w:rsidR="00D360E4" w:rsidRPr="00FD0425" w:rsidRDefault="00D360E4" w:rsidP="00D360E4">
      <w:pPr>
        <w:pStyle w:val="PL"/>
        <w:rPr>
          <w:snapToGrid w:val="0"/>
        </w:rPr>
      </w:pPr>
    </w:p>
    <w:p w14:paraId="145EA3F7" w14:textId="77777777" w:rsidR="00D360E4" w:rsidRPr="00FD0425" w:rsidRDefault="00D360E4" w:rsidP="00D360E4">
      <w:pPr>
        <w:pStyle w:val="PL"/>
        <w:rPr>
          <w:snapToGrid w:val="0"/>
        </w:rPr>
      </w:pPr>
      <w:r w:rsidRPr="00FD0425">
        <w:rPr>
          <w:snapToGrid w:val="0"/>
        </w:rPr>
        <w:t>-- **************************************************************</w:t>
      </w:r>
    </w:p>
    <w:p w14:paraId="0DC4EEBC" w14:textId="77777777" w:rsidR="00D360E4" w:rsidRPr="00FD0425" w:rsidRDefault="00D360E4" w:rsidP="00D360E4">
      <w:pPr>
        <w:pStyle w:val="PL"/>
      </w:pPr>
      <w:r w:rsidRPr="00FD0425">
        <w:t>--</w:t>
      </w:r>
    </w:p>
    <w:p w14:paraId="57075805" w14:textId="77777777" w:rsidR="00D360E4" w:rsidRPr="00FD0425" w:rsidRDefault="00D360E4" w:rsidP="00D360E4">
      <w:pPr>
        <w:pStyle w:val="PL"/>
        <w:outlineLvl w:val="5"/>
      </w:pPr>
      <w:r w:rsidRPr="00FD0425">
        <w:t>-- PDU Session Resource Modification Confirm Info - MN terminated</w:t>
      </w:r>
    </w:p>
    <w:p w14:paraId="4FC89AB9" w14:textId="77777777" w:rsidR="00D360E4" w:rsidRPr="00FD0425" w:rsidRDefault="00D360E4" w:rsidP="00D360E4">
      <w:pPr>
        <w:pStyle w:val="PL"/>
      </w:pPr>
      <w:r w:rsidRPr="00FD0425">
        <w:t>--</w:t>
      </w:r>
    </w:p>
    <w:p w14:paraId="5DE47C0E" w14:textId="77777777" w:rsidR="00D360E4" w:rsidRPr="00FD0425" w:rsidRDefault="00D360E4" w:rsidP="00D360E4">
      <w:pPr>
        <w:pStyle w:val="PL"/>
        <w:rPr>
          <w:snapToGrid w:val="0"/>
        </w:rPr>
      </w:pPr>
      <w:r w:rsidRPr="00FD0425">
        <w:rPr>
          <w:snapToGrid w:val="0"/>
        </w:rPr>
        <w:t>-- **************************************************************</w:t>
      </w:r>
    </w:p>
    <w:p w14:paraId="2177FE8D" w14:textId="77777777" w:rsidR="00D360E4" w:rsidRPr="00FD0425" w:rsidRDefault="00D360E4" w:rsidP="00D360E4">
      <w:pPr>
        <w:pStyle w:val="PL"/>
        <w:rPr>
          <w:snapToGrid w:val="0"/>
        </w:rPr>
      </w:pPr>
    </w:p>
    <w:p w14:paraId="136D3C6B" w14:textId="77777777" w:rsidR="00D360E4" w:rsidRPr="00FD0425" w:rsidRDefault="00D360E4" w:rsidP="00D360E4">
      <w:pPr>
        <w:pStyle w:val="PL"/>
        <w:rPr>
          <w:snapToGrid w:val="0"/>
        </w:rPr>
      </w:pPr>
    </w:p>
    <w:p w14:paraId="60B39C80" w14:textId="77777777" w:rsidR="00D360E4" w:rsidRPr="00FD0425" w:rsidRDefault="00D360E4" w:rsidP="00D360E4">
      <w:pPr>
        <w:pStyle w:val="PL"/>
        <w:rPr>
          <w:noProof w:val="0"/>
          <w:snapToGrid w:val="0"/>
        </w:rPr>
      </w:pPr>
      <w:r w:rsidRPr="00FD0425">
        <w:rPr>
          <w:snapToGrid w:val="0"/>
        </w:rPr>
        <w:t>PDUSessionResourceModConfirmInfo-MNterminated</w:t>
      </w:r>
      <w:r w:rsidRPr="00FD0425">
        <w:rPr>
          <w:noProof w:val="0"/>
          <w:snapToGrid w:val="0"/>
        </w:rPr>
        <w:t xml:space="preserve"> ::= SEQUENCE {</w:t>
      </w:r>
    </w:p>
    <w:p w14:paraId="6587CD37"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{PDUSessionResourceModConfirmInfo-MNterminated-ExtIEs} } </w:t>
      </w:r>
      <w:r w:rsidRPr="00FD0425">
        <w:rPr>
          <w:snapToGrid w:val="0"/>
        </w:rPr>
        <w:tab/>
        <w:t>OPTIONAL,</w:t>
      </w:r>
    </w:p>
    <w:p w14:paraId="25D89458" w14:textId="77777777" w:rsidR="00D360E4" w:rsidRPr="00FD0425" w:rsidRDefault="00D360E4" w:rsidP="00D360E4">
      <w:pPr>
        <w:pStyle w:val="PL"/>
        <w:rPr>
          <w:snapToGrid w:val="0"/>
        </w:rPr>
      </w:pPr>
      <w:r w:rsidRPr="00FD0425">
        <w:rPr>
          <w:snapToGrid w:val="0"/>
        </w:rPr>
        <w:tab/>
        <w:t>...</w:t>
      </w:r>
    </w:p>
    <w:p w14:paraId="00BFB3E3" w14:textId="77777777" w:rsidR="00D360E4" w:rsidRPr="00FD0425" w:rsidRDefault="00D360E4" w:rsidP="00D360E4">
      <w:pPr>
        <w:pStyle w:val="PL"/>
        <w:rPr>
          <w:snapToGrid w:val="0"/>
        </w:rPr>
      </w:pPr>
      <w:r w:rsidRPr="00FD0425">
        <w:rPr>
          <w:snapToGrid w:val="0"/>
        </w:rPr>
        <w:t>}</w:t>
      </w:r>
    </w:p>
    <w:p w14:paraId="5564BC9E" w14:textId="77777777" w:rsidR="00D360E4" w:rsidRPr="00FD0425" w:rsidRDefault="00D360E4" w:rsidP="00D360E4">
      <w:pPr>
        <w:pStyle w:val="PL"/>
        <w:rPr>
          <w:snapToGrid w:val="0"/>
        </w:rPr>
      </w:pPr>
    </w:p>
    <w:p w14:paraId="14A4D93C" w14:textId="77777777" w:rsidR="00D360E4" w:rsidRPr="00FD0425" w:rsidRDefault="00D360E4" w:rsidP="00D360E4">
      <w:pPr>
        <w:pStyle w:val="PL"/>
        <w:rPr>
          <w:snapToGrid w:val="0"/>
        </w:rPr>
      </w:pPr>
      <w:r w:rsidRPr="00FD0425">
        <w:rPr>
          <w:snapToGrid w:val="0"/>
        </w:rPr>
        <w:t>PDUSessionResourceModConfirmInfo-MNterminated-ExtIEs XNAP-PROTOCOL-EXTENSION ::= {</w:t>
      </w:r>
    </w:p>
    <w:p w14:paraId="132E9DF4" w14:textId="77777777" w:rsidR="00D360E4" w:rsidRPr="00FD0425" w:rsidRDefault="00D360E4" w:rsidP="00D360E4">
      <w:pPr>
        <w:pStyle w:val="PL"/>
        <w:rPr>
          <w:snapToGrid w:val="0"/>
        </w:rPr>
      </w:pPr>
      <w:r w:rsidRPr="00FD0425">
        <w:rPr>
          <w:snapToGrid w:val="0"/>
        </w:rPr>
        <w:tab/>
        <w:t>...</w:t>
      </w:r>
    </w:p>
    <w:p w14:paraId="7E6E543B" w14:textId="77777777" w:rsidR="00D360E4" w:rsidRPr="00FD0425" w:rsidRDefault="00D360E4" w:rsidP="00D360E4">
      <w:pPr>
        <w:pStyle w:val="PL"/>
        <w:rPr>
          <w:snapToGrid w:val="0"/>
        </w:rPr>
      </w:pPr>
      <w:r w:rsidRPr="00FD0425">
        <w:rPr>
          <w:snapToGrid w:val="0"/>
        </w:rPr>
        <w:t>}</w:t>
      </w:r>
    </w:p>
    <w:p w14:paraId="69A25D48" w14:textId="77777777" w:rsidR="00D360E4" w:rsidRPr="00FD0425" w:rsidRDefault="00D360E4" w:rsidP="00D360E4">
      <w:pPr>
        <w:pStyle w:val="PL"/>
      </w:pPr>
    </w:p>
    <w:p w14:paraId="14E18B1F" w14:textId="77777777" w:rsidR="00D360E4" w:rsidRPr="00FD0425" w:rsidRDefault="00D360E4" w:rsidP="00D360E4">
      <w:pPr>
        <w:pStyle w:val="PL"/>
        <w:rPr>
          <w:snapToGrid w:val="0"/>
        </w:rPr>
      </w:pPr>
    </w:p>
    <w:p w14:paraId="2BA2D052" w14:textId="77777777" w:rsidR="00D360E4" w:rsidRPr="00FD0425" w:rsidRDefault="00D360E4" w:rsidP="00D360E4">
      <w:pPr>
        <w:pStyle w:val="PL"/>
        <w:rPr>
          <w:snapToGrid w:val="0"/>
        </w:rPr>
      </w:pPr>
      <w:r w:rsidRPr="00FD0425">
        <w:rPr>
          <w:snapToGrid w:val="0"/>
        </w:rPr>
        <w:t>-- **************************************************************</w:t>
      </w:r>
    </w:p>
    <w:p w14:paraId="201EAC23" w14:textId="77777777" w:rsidR="00D360E4" w:rsidRPr="00FD0425" w:rsidRDefault="00D360E4" w:rsidP="00D360E4">
      <w:pPr>
        <w:pStyle w:val="PL"/>
      </w:pPr>
      <w:r w:rsidRPr="00FD0425">
        <w:t>--</w:t>
      </w:r>
    </w:p>
    <w:p w14:paraId="53BE8618" w14:textId="77777777" w:rsidR="00D360E4" w:rsidRPr="00FD0425" w:rsidRDefault="00D360E4" w:rsidP="00D360E4">
      <w:pPr>
        <w:pStyle w:val="PL"/>
      </w:pPr>
      <w:r w:rsidRPr="00FD0425">
        <w:t>-- PDU Session Resource Setup Complete Info - SN terminated</w:t>
      </w:r>
    </w:p>
    <w:p w14:paraId="4F2B1638" w14:textId="77777777" w:rsidR="00D360E4" w:rsidRPr="00FD0425" w:rsidRDefault="00D360E4" w:rsidP="00D360E4">
      <w:pPr>
        <w:pStyle w:val="PL"/>
      </w:pPr>
      <w:r w:rsidRPr="00FD0425">
        <w:t>--</w:t>
      </w:r>
    </w:p>
    <w:p w14:paraId="43003178" w14:textId="77777777" w:rsidR="00D360E4" w:rsidRPr="00FD0425" w:rsidRDefault="00D360E4" w:rsidP="00D360E4">
      <w:pPr>
        <w:pStyle w:val="PL"/>
        <w:rPr>
          <w:snapToGrid w:val="0"/>
        </w:rPr>
      </w:pPr>
      <w:r w:rsidRPr="00FD0425">
        <w:rPr>
          <w:snapToGrid w:val="0"/>
        </w:rPr>
        <w:lastRenderedPageBreak/>
        <w:t>-- **************************************************************</w:t>
      </w:r>
    </w:p>
    <w:p w14:paraId="79769B3D" w14:textId="77777777" w:rsidR="00D360E4" w:rsidRPr="00FD0425" w:rsidRDefault="00D360E4" w:rsidP="00D360E4">
      <w:pPr>
        <w:pStyle w:val="PL"/>
        <w:rPr>
          <w:snapToGrid w:val="0"/>
        </w:rPr>
      </w:pPr>
    </w:p>
    <w:p w14:paraId="562E5A69" w14:textId="77777777" w:rsidR="00D360E4" w:rsidRPr="00FD0425" w:rsidRDefault="00D360E4" w:rsidP="00D360E4">
      <w:pPr>
        <w:pStyle w:val="PL"/>
        <w:rPr>
          <w:noProof w:val="0"/>
          <w:snapToGrid w:val="0"/>
        </w:rPr>
      </w:pPr>
      <w:r w:rsidRPr="00FD0425">
        <w:rPr>
          <w:snapToGrid w:val="0"/>
        </w:rPr>
        <w:t xml:space="preserve">PDUSessionResourceBearerSetupCompleteInfo-SNterminated ::= </w:t>
      </w:r>
      <w:r w:rsidRPr="00FD0425">
        <w:rPr>
          <w:noProof w:val="0"/>
          <w:snapToGrid w:val="0"/>
        </w:rPr>
        <w:t>SEQUENCE {</w:t>
      </w:r>
    </w:p>
    <w:p w14:paraId="4B4F53AC" w14:textId="77777777" w:rsidR="00D360E4" w:rsidRPr="00FD0425" w:rsidRDefault="00D360E4" w:rsidP="00D360E4">
      <w:pPr>
        <w:pStyle w:val="PL"/>
        <w:rPr>
          <w:noProof w:val="0"/>
        </w:rPr>
      </w:pPr>
      <w:r w:rsidRPr="00FD0425">
        <w:rPr>
          <w:noProof w:val="0"/>
        </w:rPr>
        <w:tab/>
        <w:t xml:space="preserve">dRBsToBeSetupList </w:t>
      </w:r>
      <w:r w:rsidRPr="00FD0425">
        <w:rPr>
          <w:noProof w:val="0"/>
        </w:rPr>
        <w:tab/>
      </w:r>
      <w:r w:rsidRPr="00FD0425">
        <w:rPr>
          <w:noProof w:val="0"/>
        </w:rPr>
        <w:tab/>
      </w:r>
      <w:r w:rsidRPr="00FD0425">
        <w:rPr>
          <w:noProof w:val="0"/>
        </w:rPr>
        <w:tab/>
        <w:t>SEQUENCE (SIZE(1..maxnoofDRBs)) OF DRBsToBeSetupList-BearerSetupComplete-SNterminated-Item,</w:t>
      </w:r>
    </w:p>
    <w:p w14:paraId="3D49CC0B"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{PDUSessionResourceBearerSetupCompleteInfo-SNterminated-ExtIEs} } </w:t>
      </w:r>
      <w:r w:rsidRPr="00FD0425">
        <w:rPr>
          <w:snapToGrid w:val="0"/>
        </w:rPr>
        <w:tab/>
        <w:t>OPTIONAL,</w:t>
      </w:r>
    </w:p>
    <w:p w14:paraId="5325A4AD" w14:textId="77777777" w:rsidR="00D360E4" w:rsidRPr="00FD0425" w:rsidRDefault="00D360E4" w:rsidP="00D360E4">
      <w:pPr>
        <w:pStyle w:val="PL"/>
        <w:rPr>
          <w:snapToGrid w:val="0"/>
        </w:rPr>
      </w:pPr>
      <w:r w:rsidRPr="00FD0425">
        <w:rPr>
          <w:snapToGrid w:val="0"/>
        </w:rPr>
        <w:tab/>
        <w:t>...</w:t>
      </w:r>
    </w:p>
    <w:p w14:paraId="662B6327" w14:textId="77777777" w:rsidR="00D360E4" w:rsidRPr="00FD0425" w:rsidRDefault="00D360E4" w:rsidP="00D360E4">
      <w:pPr>
        <w:pStyle w:val="PL"/>
        <w:rPr>
          <w:snapToGrid w:val="0"/>
        </w:rPr>
      </w:pPr>
      <w:r w:rsidRPr="00FD0425">
        <w:rPr>
          <w:snapToGrid w:val="0"/>
        </w:rPr>
        <w:t>}</w:t>
      </w:r>
    </w:p>
    <w:p w14:paraId="2987B4FF" w14:textId="77777777" w:rsidR="00D360E4" w:rsidRPr="00FD0425" w:rsidRDefault="00D360E4" w:rsidP="00D360E4">
      <w:pPr>
        <w:pStyle w:val="PL"/>
        <w:rPr>
          <w:snapToGrid w:val="0"/>
        </w:rPr>
      </w:pPr>
    </w:p>
    <w:p w14:paraId="56376EB5" w14:textId="77777777" w:rsidR="00D360E4" w:rsidRPr="00FD0425" w:rsidRDefault="00D360E4" w:rsidP="00D360E4">
      <w:pPr>
        <w:pStyle w:val="PL"/>
        <w:rPr>
          <w:snapToGrid w:val="0"/>
        </w:rPr>
      </w:pPr>
      <w:r w:rsidRPr="00FD0425">
        <w:rPr>
          <w:snapToGrid w:val="0"/>
        </w:rPr>
        <w:t>PDUSessionResourceBearerSetupCompleteInfo-SNterminated-ExtIEs XNAP-PROTOCOL-EXTENSION ::= {</w:t>
      </w:r>
    </w:p>
    <w:p w14:paraId="279EE7F4" w14:textId="77777777" w:rsidR="00D360E4" w:rsidRPr="00FD0425" w:rsidRDefault="00D360E4" w:rsidP="00D360E4">
      <w:pPr>
        <w:pStyle w:val="PL"/>
        <w:rPr>
          <w:snapToGrid w:val="0"/>
        </w:rPr>
      </w:pPr>
      <w:r w:rsidRPr="00FD0425">
        <w:rPr>
          <w:snapToGrid w:val="0"/>
        </w:rPr>
        <w:tab/>
        <w:t>...</w:t>
      </w:r>
    </w:p>
    <w:p w14:paraId="16353916" w14:textId="77777777" w:rsidR="00D360E4" w:rsidRPr="00FD0425" w:rsidRDefault="00D360E4" w:rsidP="00D360E4">
      <w:pPr>
        <w:pStyle w:val="PL"/>
        <w:rPr>
          <w:snapToGrid w:val="0"/>
        </w:rPr>
      </w:pPr>
      <w:r w:rsidRPr="00FD0425">
        <w:rPr>
          <w:snapToGrid w:val="0"/>
        </w:rPr>
        <w:t>}</w:t>
      </w:r>
    </w:p>
    <w:p w14:paraId="12DBB25F" w14:textId="77777777" w:rsidR="00D360E4" w:rsidRPr="00FD0425" w:rsidRDefault="00D360E4" w:rsidP="00D360E4">
      <w:pPr>
        <w:pStyle w:val="PL"/>
        <w:rPr>
          <w:snapToGrid w:val="0"/>
        </w:rPr>
      </w:pPr>
    </w:p>
    <w:p w14:paraId="1156B4E4" w14:textId="77777777" w:rsidR="00D360E4" w:rsidRPr="00FD0425" w:rsidRDefault="00D360E4" w:rsidP="00D360E4">
      <w:pPr>
        <w:pStyle w:val="PL"/>
        <w:rPr>
          <w:noProof w:val="0"/>
        </w:rPr>
      </w:pPr>
      <w:r w:rsidRPr="00FD0425">
        <w:rPr>
          <w:noProof w:val="0"/>
        </w:rPr>
        <w:t>DRBsToBeSetupList-BearerSetupComplete-SNterminated-Item ::= SEQUENCE {</w:t>
      </w:r>
    </w:p>
    <w:p w14:paraId="46664227" w14:textId="77777777" w:rsidR="00D360E4" w:rsidRPr="00FD0425" w:rsidRDefault="00D360E4" w:rsidP="00D360E4">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5C04BC44" w14:textId="77777777" w:rsidR="00D360E4" w:rsidRPr="00FD0425" w:rsidRDefault="00D360E4" w:rsidP="00D360E4">
      <w:pPr>
        <w:pStyle w:val="PL"/>
        <w:rPr>
          <w:noProof w:val="0"/>
          <w:snapToGrid w:val="0"/>
        </w:rPr>
      </w:pPr>
      <w:r w:rsidRPr="00FD0425">
        <w:rPr>
          <w:noProof w:val="0"/>
          <w:snapToGrid w:val="0"/>
        </w:rPr>
        <w:tab/>
        <w:t>mN-Xn-U-TNLInfoatM</w:t>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3CB75E56"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rPr>
        <w:t>DRBsToBeSetupList-BearerSetupComplete-SNterminated-Item</w:t>
      </w:r>
      <w:r w:rsidRPr="00FD0425">
        <w:rPr>
          <w:snapToGrid w:val="0"/>
        </w:rPr>
        <w:t xml:space="preserve">-ExtIEs} } </w:t>
      </w:r>
      <w:r w:rsidRPr="00FD0425">
        <w:rPr>
          <w:snapToGrid w:val="0"/>
        </w:rPr>
        <w:tab/>
        <w:t>OPTIONAL,</w:t>
      </w:r>
    </w:p>
    <w:p w14:paraId="61AAD6B7" w14:textId="77777777" w:rsidR="00D360E4" w:rsidRPr="00FD0425" w:rsidRDefault="00D360E4" w:rsidP="00D360E4">
      <w:pPr>
        <w:pStyle w:val="PL"/>
        <w:rPr>
          <w:snapToGrid w:val="0"/>
        </w:rPr>
      </w:pPr>
      <w:r w:rsidRPr="00FD0425">
        <w:rPr>
          <w:snapToGrid w:val="0"/>
        </w:rPr>
        <w:tab/>
        <w:t>...</w:t>
      </w:r>
    </w:p>
    <w:p w14:paraId="71FC23A3" w14:textId="77777777" w:rsidR="00D360E4" w:rsidRPr="00FD0425" w:rsidRDefault="00D360E4" w:rsidP="00D360E4">
      <w:pPr>
        <w:pStyle w:val="PL"/>
        <w:rPr>
          <w:snapToGrid w:val="0"/>
        </w:rPr>
      </w:pPr>
      <w:r w:rsidRPr="00FD0425">
        <w:rPr>
          <w:snapToGrid w:val="0"/>
        </w:rPr>
        <w:t>}</w:t>
      </w:r>
    </w:p>
    <w:p w14:paraId="70F01966" w14:textId="77777777" w:rsidR="00D360E4" w:rsidRPr="00FD0425" w:rsidRDefault="00D360E4" w:rsidP="00D360E4">
      <w:pPr>
        <w:pStyle w:val="PL"/>
        <w:rPr>
          <w:snapToGrid w:val="0"/>
        </w:rPr>
      </w:pPr>
    </w:p>
    <w:p w14:paraId="460B618E" w14:textId="77777777" w:rsidR="00D360E4" w:rsidRPr="00FD0425" w:rsidRDefault="00D360E4" w:rsidP="00D360E4">
      <w:pPr>
        <w:pStyle w:val="PL"/>
        <w:rPr>
          <w:snapToGrid w:val="0"/>
        </w:rPr>
      </w:pPr>
      <w:r w:rsidRPr="00FD0425">
        <w:rPr>
          <w:noProof w:val="0"/>
        </w:rPr>
        <w:t>DRBsToBeSetupList-BearerSetupComplete-SNterminated-Item</w:t>
      </w:r>
      <w:r w:rsidRPr="00FD0425">
        <w:rPr>
          <w:snapToGrid w:val="0"/>
        </w:rPr>
        <w:t>-ExtIEs XNAP-PROTOCOL-EXTENSION ::= {</w:t>
      </w:r>
    </w:p>
    <w:p w14:paraId="3DAA5609" w14:textId="77777777" w:rsidR="00D360E4" w:rsidRPr="00FD0425" w:rsidRDefault="00D360E4" w:rsidP="00D360E4">
      <w:pPr>
        <w:pStyle w:val="PL"/>
        <w:rPr>
          <w:snapToGrid w:val="0"/>
        </w:rPr>
      </w:pPr>
      <w:r w:rsidRPr="00FD0425">
        <w:rPr>
          <w:snapToGrid w:val="0"/>
        </w:rPr>
        <w:tab/>
        <w:t>{ID id-Secondary-MN-Xn-U-TNLInfoatM</w:t>
      </w:r>
      <w:r w:rsidRPr="00FD0425">
        <w:rPr>
          <w:snapToGrid w:val="0"/>
        </w:rPr>
        <w:tab/>
        <w:t>CRITICALITY ignore</w:t>
      </w:r>
      <w:r w:rsidRPr="00FD0425">
        <w:rPr>
          <w:snapToGrid w:val="0"/>
        </w:rPr>
        <w:tab/>
        <w:t>EXTENSION UPTransportLayerInformation</w:t>
      </w:r>
      <w:r w:rsidRPr="00FD0425">
        <w:rPr>
          <w:snapToGrid w:val="0"/>
        </w:rPr>
        <w:tab/>
      </w:r>
      <w:r w:rsidRPr="00FD0425">
        <w:rPr>
          <w:snapToGrid w:val="0"/>
        </w:rPr>
        <w:tab/>
        <w:t>PRESENCE optional},</w:t>
      </w:r>
    </w:p>
    <w:p w14:paraId="4AB35BC1" w14:textId="77777777" w:rsidR="00D360E4" w:rsidRPr="00FD0425" w:rsidRDefault="00D360E4" w:rsidP="00D360E4">
      <w:pPr>
        <w:pStyle w:val="PL"/>
        <w:rPr>
          <w:snapToGrid w:val="0"/>
        </w:rPr>
      </w:pPr>
      <w:r w:rsidRPr="00FD0425">
        <w:rPr>
          <w:snapToGrid w:val="0"/>
        </w:rPr>
        <w:tab/>
        <w:t>...</w:t>
      </w:r>
    </w:p>
    <w:p w14:paraId="5DD3D5B3" w14:textId="77777777" w:rsidR="00D360E4" w:rsidRPr="00FD0425" w:rsidRDefault="00D360E4" w:rsidP="00D360E4">
      <w:pPr>
        <w:pStyle w:val="PL"/>
        <w:rPr>
          <w:snapToGrid w:val="0"/>
        </w:rPr>
      </w:pPr>
      <w:r w:rsidRPr="00FD0425">
        <w:rPr>
          <w:snapToGrid w:val="0"/>
        </w:rPr>
        <w:t>}</w:t>
      </w:r>
    </w:p>
    <w:p w14:paraId="22BA2505" w14:textId="77777777" w:rsidR="00D360E4" w:rsidRPr="00FD0425" w:rsidRDefault="00D360E4" w:rsidP="00D360E4">
      <w:pPr>
        <w:pStyle w:val="PL"/>
        <w:rPr>
          <w:snapToGrid w:val="0"/>
        </w:rPr>
      </w:pPr>
    </w:p>
    <w:p w14:paraId="5A2B075B" w14:textId="77777777" w:rsidR="00D360E4" w:rsidRPr="00FD0425" w:rsidRDefault="00D360E4" w:rsidP="00D360E4">
      <w:pPr>
        <w:pStyle w:val="PL"/>
        <w:rPr>
          <w:snapToGrid w:val="0"/>
        </w:rPr>
      </w:pPr>
      <w:r w:rsidRPr="00FD0425">
        <w:rPr>
          <w:snapToGrid w:val="0"/>
        </w:rPr>
        <w:t>-- **************************************************************</w:t>
      </w:r>
    </w:p>
    <w:p w14:paraId="3FC62665" w14:textId="77777777" w:rsidR="00D360E4" w:rsidRPr="00FD0425" w:rsidRDefault="00D360E4" w:rsidP="00D360E4">
      <w:pPr>
        <w:pStyle w:val="PL"/>
      </w:pPr>
      <w:r w:rsidRPr="00FD0425">
        <w:t>--</w:t>
      </w:r>
    </w:p>
    <w:p w14:paraId="2FBBBF98" w14:textId="77777777" w:rsidR="00D360E4" w:rsidRPr="00FD0425" w:rsidRDefault="00D360E4" w:rsidP="00D360E4">
      <w:pPr>
        <w:pStyle w:val="PL"/>
        <w:outlineLvl w:val="4"/>
      </w:pPr>
      <w:r w:rsidRPr="00FD0425">
        <w:t>-- PDU Session related message level IEs END</w:t>
      </w:r>
    </w:p>
    <w:p w14:paraId="50B1E7F5" w14:textId="77777777" w:rsidR="00D360E4" w:rsidRPr="00FD0425" w:rsidRDefault="00D360E4" w:rsidP="00D360E4">
      <w:pPr>
        <w:pStyle w:val="PL"/>
      </w:pPr>
      <w:r w:rsidRPr="00FD0425">
        <w:t>--</w:t>
      </w:r>
    </w:p>
    <w:p w14:paraId="541C959E" w14:textId="77777777" w:rsidR="00D360E4" w:rsidRPr="00FD0425" w:rsidRDefault="00D360E4" w:rsidP="00D360E4">
      <w:pPr>
        <w:pStyle w:val="PL"/>
        <w:rPr>
          <w:snapToGrid w:val="0"/>
        </w:rPr>
      </w:pPr>
      <w:r w:rsidRPr="00FD0425">
        <w:rPr>
          <w:snapToGrid w:val="0"/>
        </w:rPr>
        <w:t>-- **************************************************************</w:t>
      </w:r>
    </w:p>
    <w:p w14:paraId="67A4B2A7" w14:textId="77777777" w:rsidR="00D360E4" w:rsidRPr="00FD0425" w:rsidRDefault="00D360E4" w:rsidP="00D360E4">
      <w:pPr>
        <w:pStyle w:val="PL"/>
        <w:rPr>
          <w:snapToGrid w:val="0"/>
        </w:rPr>
      </w:pPr>
    </w:p>
    <w:p w14:paraId="34668BDB" w14:textId="77777777" w:rsidR="00D360E4" w:rsidRPr="00FD0425" w:rsidRDefault="00D360E4" w:rsidP="00D360E4">
      <w:pPr>
        <w:pStyle w:val="PL"/>
        <w:rPr>
          <w:snapToGrid w:val="0"/>
        </w:rPr>
      </w:pPr>
      <w:r w:rsidRPr="00FD0425">
        <w:rPr>
          <w:snapToGrid w:val="0"/>
        </w:rPr>
        <w:t>PDUSessionResourceSecondaryRATUsageList ::= SEQUENCE (SIZE(1..maxnoofPDUSessions)) OF PDUSessionResourceSecondaryRATUsageItem</w:t>
      </w:r>
    </w:p>
    <w:p w14:paraId="5D102C92" w14:textId="77777777" w:rsidR="00D360E4" w:rsidRPr="00FD0425" w:rsidRDefault="00D360E4" w:rsidP="00D360E4">
      <w:pPr>
        <w:pStyle w:val="PL"/>
        <w:rPr>
          <w:snapToGrid w:val="0"/>
        </w:rPr>
      </w:pPr>
    </w:p>
    <w:p w14:paraId="508AB8FA" w14:textId="77777777" w:rsidR="00D360E4" w:rsidRPr="00FD0425" w:rsidRDefault="00D360E4" w:rsidP="00D360E4">
      <w:pPr>
        <w:pStyle w:val="PL"/>
        <w:rPr>
          <w:snapToGrid w:val="0"/>
        </w:rPr>
      </w:pPr>
      <w:r w:rsidRPr="00FD0425">
        <w:rPr>
          <w:snapToGrid w:val="0"/>
        </w:rPr>
        <w:t>PDUSessionResourceSecondaryRATUsageItem ::= SEQUENCE {</w:t>
      </w:r>
    </w:p>
    <w:p w14:paraId="74E723C9" w14:textId="77777777" w:rsidR="00D360E4" w:rsidRPr="00FD0425" w:rsidRDefault="00D360E4" w:rsidP="00D360E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PDUSession-ID,</w:t>
      </w:r>
    </w:p>
    <w:p w14:paraId="6254D579" w14:textId="77777777" w:rsidR="00D360E4" w:rsidRPr="00FD0425" w:rsidRDefault="00D360E4" w:rsidP="00D360E4">
      <w:pPr>
        <w:pStyle w:val="PL"/>
        <w:rPr>
          <w:snapToGrid w:val="0"/>
        </w:rPr>
      </w:pPr>
      <w:r w:rsidRPr="00FD0425">
        <w:rPr>
          <w:snapToGrid w:val="0"/>
        </w:rPr>
        <w:tab/>
        <w:t>secondaryRATUsageInformation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SecondaryRATUsageInformation,</w:t>
      </w:r>
    </w:p>
    <w:p w14:paraId="6B8E5BBF"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t>ProtocolExtensionContainer { {PDUSessionResourceSecondaryRATUsageItem-ExtIEs} }</w:t>
      </w:r>
      <w:r w:rsidRPr="00FD0425">
        <w:rPr>
          <w:snapToGrid w:val="0"/>
        </w:rPr>
        <w:tab/>
        <w:t>OPTIONAL,</w:t>
      </w:r>
    </w:p>
    <w:p w14:paraId="4F629197" w14:textId="77777777" w:rsidR="00D360E4" w:rsidRPr="00FD0425" w:rsidRDefault="00D360E4" w:rsidP="00D360E4">
      <w:pPr>
        <w:pStyle w:val="PL"/>
        <w:rPr>
          <w:snapToGrid w:val="0"/>
        </w:rPr>
      </w:pPr>
      <w:r w:rsidRPr="00FD0425">
        <w:rPr>
          <w:snapToGrid w:val="0"/>
        </w:rPr>
        <w:tab/>
        <w:t>...</w:t>
      </w:r>
    </w:p>
    <w:p w14:paraId="13783A94" w14:textId="77777777" w:rsidR="00D360E4" w:rsidRPr="00FD0425" w:rsidRDefault="00D360E4" w:rsidP="00D360E4">
      <w:pPr>
        <w:pStyle w:val="PL"/>
        <w:rPr>
          <w:snapToGrid w:val="0"/>
        </w:rPr>
      </w:pPr>
      <w:r w:rsidRPr="00FD0425">
        <w:rPr>
          <w:snapToGrid w:val="0"/>
        </w:rPr>
        <w:t>}</w:t>
      </w:r>
    </w:p>
    <w:p w14:paraId="066C08C0" w14:textId="77777777" w:rsidR="00D360E4" w:rsidRPr="00FD0425" w:rsidRDefault="00D360E4" w:rsidP="00D360E4">
      <w:pPr>
        <w:pStyle w:val="PL"/>
        <w:rPr>
          <w:snapToGrid w:val="0"/>
        </w:rPr>
      </w:pPr>
    </w:p>
    <w:p w14:paraId="79985E13" w14:textId="77777777" w:rsidR="00D360E4" w:rsidRPr="00FD0425" w:rsidRDefault="00D360E4" w:rsidP="00D360E4">
      <w:pPr>
        <w:pStyle w:val="PL"/>
        <w:rPr>
          <w:snapToGrid w:val="0"/>
        </w:rPr>
      </w:pPr>
      <w:r w:rsidRPr="00FD0425">
        <w:rPr>
          <w:snapToGrid w:val="0"/>
        </w:rPr>
        <w:t>PDUSessionResourceSecondaryRATUsageItem-ExtIEs XNAP-PROTOCOL-EXTENSION ::= {</w:t>
      </w:r>
    </w:p>
    <w:p w14:paraId="655E052C" w14:textId="77777777" w:rsidR="00D360E4" w:rsidRPr="00FD0425" w:rsidRDefault="00D360E4" w:rsidP="00D360E4">
      <w:pPr>
        <w:pStyle w:val="PL"/>
        <w:rPr>
          <w:snapToGrid w:val="0"/>
        </w:rPr>
      </w:pPr>
      <w:r w:rsidRPr="00FD0425">
        <w:rPr>
          <w:snapToGrid w:val="0"/>
        </w:rPr>
        <w:tab/>
        <w:t>...</w:t>
      </w:r>
    </w:p>
    <w:p w14:paraId="62F95601" w14:textId="77777777" w:rsidR="00D360E4" w:rsidRPr="00FD0425" w:rsidRDefault="00D360E4" w:rsidP="00D360E4">
      <w:pPr>
        <w:pStyle w:val="PL"/>
        <w:rPr>
          <w:snapToGrid w:val="0"/>
        </w:rPr>
      </w:pPr>
      <w:r w:rsidRPr="00FD0425">
        <w:rPr>
          <w:snapToGrid w:val="0"/>
        </w:rPr>
        <w:t>}</w:t>
      </w:r>
    </w:p>
    <w:p w14:paraId="12654938" w14:textId="77777777" w:rsidR="00D360E4" w:rsidRPr="00FD0425" w:rsidRDefault="00D360E4" w:rsidP="00D360E4">
      <w:pPr>
        <w:pStyle w:val="PL"/>
        <w:rPr>
          <w:snapToGrid w:val="0"/>
        </w:rPr>
      </w:pPr>
    </w:p>
    <w:p w14:paraId="52B6AF8D" w14:textId="77777777" w:rsidR="00D360E4" w:rsidRPr="00FD0425" w:rsidRDefault="00D360E4" w:rsidP="00D360E4">
      <w:pPr>
        <w:pStyle w:val="PL"/>
        <w:rPr>
          <w:snapToGrid w:val="0"/>
        </w:rPr>
      </w:pPr>
      <w:r w:rsidRPr="00FD0425">
        <w:rPr>
          <w:snapToGrid w:val="0"/>
        </w:rPr>
        <w:t>PDUSessionUsageReport ::= SEQUENCE {</w:t>
      </w:r>
    </w:p>
    <w:p w14:paraId="457995A1" w14:textId="77777777" w:rsidR="00D360E4" w:rsidRPr="00FD0425" w:rsidRDefault="00D360E4" w:rsidP="00D360E4">
      <w:pPr>
        <w:pStyle w:val="PL"/>
        <w:rPr>
          <w:snapToGrid w:val="0"/>
        </w:rPr>
      </w:pPr>
      <w:r w:rsidRPr="00FD0425">
        <w:rPr>
          <w:snapToGrid w:val="0"/>
        </w:rPr>
        <w:tab/>
        <w:t>rATType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{nr, eutra, ...</w:t>
      </w:r>
      <w:r w:rsidRPr="00F26C0D">
        <w:rPr>
          <w:snapToGrid w:val="0"/>
        </w:rPr>
        <w:t>, nr-unlicensed, e-utra-unlicensed</w:t>
      </w:r>
      <w:r w:rsidRPr="00FD0425">
        <w:rPr>
          <w:snapToGrid w:val="0"/>
        </w:rPr>
        <w:t>},</w:t>
      </w:r>
    </w:p>
    <w:p w14:paraId="646E206C" w14:textId="77777777" w:rsidR="00D360E4" w:rsidRPr="00FD0425" w:rsidRDefault="00D360E4" w:rsidP="00D360E4">
      <w:pPr>
        <w:pStyle w:val="PL"/>
        <w:rPr>
          <w:snapToGrid w:val="0"/>
        </w:rPr>
      </w:pPr>
      <w:r w:rsidRPr="00FD0425">
        <w:rPr>
          <w:snapToGrid w:val="0"/>
        </w:rPr>
        <w:tab/>
        <w:t>pDUSessionTimedReportList</w:t>
      </w:r>
      <w:r w:rsidRPr="00FD0425">
        <w:rPr>
          <w:snapToGrid w:val="0"/>
        </w:rPr>
        <w:tab/>
      </w:r>
      <w:r w:rsidRPr="00FD0425">
        <w:rPr>
          <w:snapToGrid w:val="0"/>
        </w:rPr>
        <w:tab/>
      </w:r>
      <w:r w:rsidRPr="00FD0425">
        <w:rPr>
          <w:snapToGrid w:val="0"/>
        </w:rPr>
        <w:tab/>
        <w:t>VolumeTimedReportList,</w:t>
      </w:r>
    </w:p>
    <w:p w14:paraId="6FDEAE64"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{PDUSessionUsageReport-ExtIEs} } OPTIONAL,</w:t>
      </w:r>
    </w:p>
    <w:p w14:paraId="4CD52664" w14:textId="77777777" w:rsidR="00D360E4" w:rsidRPr="00FD0425" w:rsidRDefault="00D360E4" w:rsidP="00D360E4">
      <w:pPr>
        <w:pStyle w:val="PL"/>
        <w:rPr>
          <w:snapToGrid w:val="0"/>
        </w:rPr>
      </w:pPr>
      <w:r w:rsidRPr="00FD0425">
        <w:rPr>
          <w:snapToGrid w:val="0"/>
        </w:rPr>
        <w:t>...</w:t>
      </w:r>
    </w:p>
    <w:p w14:paraId="282EB21B" w14:textId="77777777" w:rsidR="00D360E4" w:rsidRPr="00FD0425" w:rsidRDefault="00D360E4" w:rsidP="00D360E4">
      <w:pPr>
        <w:pStyle w:val="PL"/>
        <w:rPr>
          <w:snapToGrid w:val="0"/>
        </w:rPr>
      </w:pPr>
      <w:r w:rsidRPr="00FD0425">
        <w:rPr>
          <w:snapToGrid w:val="0"/>
        </w:rPr>
        <w:t>}</w:t>
      </w:r>
    </w:p>
    <w:p w14:paraId="22737F3E" w14:textId="77777777" w:rsidR="00D360E4" w:rsidRPr="00FD0425" w:rsidRDefault="00D360E4" w:rsidP="00D360E4">
      <w:pPr>
        <w:pStyle w:val="PL"/>
        <w:rPr>
          <w:snapToGrid w:val="0"/>
        </w:rPr>
      </w:pPr>
    </w:p>
    <w:p w14:paraId="43E5214D" w14:textId="77777777" w:rsidR="00D360E4" w:rsidRPr="00FD0425" w:rsidRDefault="00D360E4" w:rsidP="00D360E4">
      <w:pPr>
        <w:pStyle w:val="PL"/>
        <w:rPr>
          <w:snapToGrid w:val="0"/>
        </w:rPr>
      </w:pPr>
      <w:r w:rsidRPr="00FD0425">
        <w:rPr>
          <w:snapToGrid w:val="0"/>
        </w:rPr>
        <w:t>PDUSessionUsageReport-ExtIEs XNAP-PROTOCOL-EXTENSION ::= {</w:t>
      </w:r>
    </w:p>
    <w:p w14:paraId="483B4E28" w14:textId="77777777" w:rsidR="00D360E4" w:rsidRPr="00FD0425" w:rsidRDefault="00D360E4" w:rsidP="00D360E4">
      <w:pPr>
        <w:pStyle w:val="PL"/>
        <w:rPr>
          <w:snapToGrid w:val="0"/>
        </w:rPr>
      </w:pPr>
      <w:r w:rsidRPr="00FD0425">
        <w:rPr>
          <w:snapToGrid w:val="0"/>
        </w:rPr>
        <w:tab/>
        <w:t>...</w:t>
      </w:r>
    </w:p>
    <w:p w14:paraId="26321D70" w14:textId="77777777" w:rsidR="00D360E4" w:rsidRPr="00FD0425" w:rsidRDefault="00D360E4" w:rsidP="00D360E4">
      <w:pPr>
        <w:pStyle w:val="PL"/>
        <w:rPr>
          <w:snapToGrid w:val="0"/>
        </w:rPr>
      </w:pPr>
      <w:r w:rsidRPr="00FD0425">
        <w:rPr>
          <w:snapToGrid w:val="0"/>
        </w:rPr>
        <w:lastRenderedPageBreak/>
        <w:t>}</w:t>
      </w:r>
    </w:p>
    <w:p w14:paraId="6BA02169" w14:textId="77777777" w:rsidR="00D360E4" w:rsidRPr="00FD0425" w:rsidRDefault="00D360E4" w:rsidP="00D360E4">
      <w:pPr>
        <w:pStyle w:val="PL"/>
        <w:rPr>
          <w:snapToGrid w:val="0"/>
        </w:rPr>
      </w:pPr>
    </w:p>
    <w:p w14:paraId="792E9D2C" w14:textId="77777777" w:rsidR="00D360E4" w:rsidRPr="00FD0425" w:rsidRDefault="00D360E4" w:rsidP="00D360E4">
      <w:pPr>
        <w:pStyle w:val="PL"/>
      </w:pPr>
      <w:r w:rsidRPr="00FD0425">
        <w:t>PDUSessionType</w:t>
      </w:r>
      <w:bookmarkEnd w:id="3561"/>
      <w:r w:rsidRPr="00FD0425">
        <w:t xml:space="preserve"> ::= ENUMERATED {ipv4, ipv6, ipv4v6, ethernet, unstructured, ...}</w:t>
      </w:r>
    </w:p>
    <w:p w14:paraId="0C508DB5" w14:textId="77777777" w:rsidR="00D360E4" w:rsidRPr="00FD0425" w:rsidRDefault="00D360E4" w:rsidP="00D360E4">
      <w:pPr>
        <w:pStyle w:val="PL"/>
      </w:pPr>
    </w:p>
    <w:p w14:paraId="095921D0" w14:textId="77777777" w:rsidR="00D360E4" w:rsidRPr="00FD0425" w:rsidRDefault="00D360E4" w:rsidP="00D360E4">
      <w:pPr>
        <w:pStyle w:val="PL"/>
      </w:pPr>
      <w:bookmarkStart w:id="3563" w:name="_Hlk513550486"/>
      <w:r w:rsidRPr="00FD0425">
        <w:t>PDUSession-ID</w:t>
      </w:r>
      <w:bookmarkEnd w:id="3563"/>
      <w:r w:rsidRPr="00FD0425">
        <w:tab/>
        <w:t>::= INTEGER (0..255)</w:t>
      </w:r>
    </w:p>
    <w:p w14:paraId="3B72DFDC" w14:textId="77777777" w:rsidR="00D360E4" w:rsidRPr="00FD0425" w:rsidRDefault="00D360E4" w:rsidP="00D360E4">
      <w:pPr>
        <w:pStyle w:val="PL"/>
      </w:pPr>
    </w:p>
    <w:p w14:paraId="4102D6B6" w14:textId="77777777" w:rsidR="00D360E4" w:rsidRPr="00FD0425" w:rsidRDefault="00D360E4" w:rsidP="00D360E4">
      <w:pPr>
        <w:pStyle w:val="PL"/>
      </w:pPr>
      <w:r w:rsidRPr="00FD0425">
        <w:t>PDUSessionNetworkInstance</w:t>
      </w:r>
      <w:r w:rsidRPr="00FD0425">
        <w:tab/>
        <w:t>::= INTEGER (1..256, ...)</w:t>
      </w:r>
    </w:p>
    <w:p w14:paraId="24F3CB27" w14:textId="77777777" w:rsidR="00D360E4" w:rsidRPr="00FD0425" w:rsidRDefault="00D360E4" w:rsidP="00D360E4">
      <w:pPr>
        <w:pStyle w:val="PL"/>
      </w:pPr>
    </w:p>
    <w:p w14:paraId="37C55223" w14:textId="77777777" w:rsidR="00D360E4" w:rsidRPr="00FD0425" w:rsidRDefault="00D360E4" w:rsidP="00D360E4">
      <w:pPr>
        <w:pStyle w:val="PL"/>
      </w:pPr>
      <w:r w:rsidRPr="00FD0425">
        <w:t>PDUSessionCommonNetworkInstance</w:t>
      </w:r>
      <w:r w:rsidRPr="00FD0425">
        <w:tab/>
        <w:t>::= OCTET STRING</w:t>
      </w:r>
    </w:p>
    <w:p w14:paraId="27ECE0AF" w14:textId="77777777" w:rsidR="00D360E4" w:rsidRPr="00FD0425" w:rsidRDefault="00D360E4" w:rsidP="00D360E4">
      <w:pPr>
        <w:pStyle w:val="PL"/>
      </w:pPr>
    </w:p>
    <w:p w14:paraId="4574567E" w14:textId="77777777" w:rsidR="00D360E4" w:rsidRPr="00F32326" w:rsidRDefault="00D360E4" w:rsidP="00D360E4">
      <w:pPr>
        <w:pStyle w:val="PL"/>
        <w:rPr>
          <w:noProof w:val="0"/>
          <w:snapToGrid w:val="0"/>
        </w:rPr>
      </w:pPr>
      <w:r>
        <w:rPr>
          <w:noProof w:val="0"/>
          <w:snapToGrid w:val="0"/>
        </w:rPr>
        <w:t>Periodical</w:t>
      </w:r>
      <w:r w:rsidRPr="00F32326">
        <w:rPr>
          <w:noProof w:val="0"/>
          <w:snapToGrid w:val="0"/>
        </w:rPr>
        <w:t xml:space="preserve"> ::= SEQUENCE {</w:t>
      </w:r>
    </w:p>
    <w:p w14:paraId="1B26ED1A" w14:textId="77777777" w:rsidR="00D360E4" w:rsidRPr="00F32326" w:rsidRDefault="00D360E4" w:rsidP="00D360E4">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t xml:space="preserve">ProtocolExtensionContainer { { </w:t>
      </w:r>
      <w:r>
        <w:rPr>
          <w:noProof w:val="0"/>
          <w:snapToGrid w:val="0"/>
        </w:rPr>
        <w:t>Periodical</w:t>
      </w:r>
      <w:r w:rsidRPr="00F32326">
        <w:rPr>
          <w:noProof w:val="0"/>
          <w:snapToGrid w:val="0"/>
        </w:rPr>
        <w:t>-ExtIEs} } OPTIONAL,</w:t>
      </w:r>
    </w:p>
    <w:p w14:paraId="3F62C34E" w14:textId="77777777" w:rsidR="00D360E4" w:rsidRPr="00F32326" w:rsidRDefault="00D360E4" w:rsidP="00D360E4">
      <w:pPr>
        <w:pStyle w:val="PL"/>
        <w:rPr>
          <w:noProof w:val="0"/>
          <w:snapToGrid w:val="0"/>
        </w:rPr>
      </w:pPr>
      <w:r w:rsidRPr="00F32326">
        <w:rPr>
          <w:noProof w:val="0"/>
          <w:snapToGrid w:val="0"/>
        </w:rPr>
        <w:tab/>
        <w:t>...</w:t>
      </w:r>
    </w:p>
    <w:p w14:paraId="4AEB5E67" w14:textId="77777777" w:rsidR="00D360E4" w:rsidRPr="00F32326" w:rsidRDefault="00D360E4" w:rsidP="00D360E4">
      <w:pPr>
        <w:pStyle w:val="PL"/>
        <w:rPr>
          <w:noProof w:val="0"/>
          <w:snapToGrid w:val="0"/>
        </w:rPr>
      </w:pPr>
      <w:r w:rsidRPr="00F32326">
        <w:rPr>
          <w:noProof w:val="0"/>
          <w:snapToGrid w:val="0"/>
        </w:rPr>
        <w:t>}</w:t>
      </w:r>
    </w:p>
    <w:p w14:paraId="429171CE" w14:textId="77777777" w:rsidR="00D360E4" w:rsidRPr="00F32326" w:rsidRDefault="00D360E4" w:rsidP="00D360E4">
      <w:pPr>
        <w:pStyle w:val="PL"/>
        <w:rPr>
          <w:noProof w:val="0"/>
          <w:snapToGrid w:val="0"/>
        </w:rPr>
      </w:pPr>
    </w:p>
    <w:p w14:paraId="60C7C440" w14:textId="77777777" w:rsidR="00D360E4" w:rsidRPr="00F32326" w:rsidRDefault="00D360E4" w:rsidP="00D360E4">
      <w:pPr>
        <w:pStyle w:val="PL"/>
        <w:rPr>
          <w:noProof w:val="0"/>
          <w:snapToGrid w:val="0"/>
        </w:rPr>
      </w:pPr>
      <w:r>
        <w:rPr>
          <w:noProof w:val="0"/>
          <w:snapToGrid w:val="0"/>
        </w:rPr>
        <w:t>Periodical</w:t>
      </w:r>
      <w:r w:rsidRPr="00F32326">
        <w:rPr>
          <w:noProof w:val="0"/>
          <w:snapToGrid w:val="0"/>
        </w:rPr>
        <w:t xml:space="preserve">-ExtIEs </w:t>
      </w:r>
      <w:r>
        <w:rPr>
          <w:noProof w:val="0"/>
          <w:snapToGrid w:val="0"/>
        </w:rPr>
        <w:t>XNAP-PROTOCOL-EXTENSION</w:t>
      </w:r>
      <w:r w:rsidRPr="00F32326">
        <w:rPr>
          <w:noProof w:val="0"/>
          <w:snapToGrid w:val="0"/>
        </w:rPr>
        <w:t xml:space="preserve"> ::= {</w:t>
      </w:r>
    </w:p>
    <w:p w14:paraId="6AC0B1F9" w14:textId="77777777" w:rsidR="00D360E4" w:rsidRPr="00F32326" w:rsidRDefault="00D360E4" w:rsidP="00D360E4">
      <w:pPr>
        <w:pStyle w:val="PL"/>
        <w:rPr>
          <w:noProof w:val="0"/>
          <w:snapToGrid w:val="0"/>
        </w:rPr>
      </w:pPr>
      <w:r w:rsidRPr="00F32326">
        <w:rPr>
          <w:noProof w:val="0"/>
          <w:snapToGrid w:val="0"/>
        </w:rPr>
        <w:tab/>
        <w:t>...</w:t>
      </w:r>
    </w:p>
    <w:p w14:paraId="7D789EC8" w14:textId="77777777" w:rsidR="00D360E4" w:rsidRPr="00F32326" w:rsidRDefault="00D360E4" w:rsidP="00D360E4">
      <w:pPr>
        <w:pStyle w:val="PL"/>
        <w:rPr>
          <w:noProof w:val="0"/>
          <w:snapToGrid w:val="0"/>
        </w:rPr>
      </w:pPr>
      <w:r w:rsidRPr="00F32326">
        <w:rPr>
          <w:noProof w:val="0"/>
          <w:snapToGrid w:val="0"/>
        </w:rPr>
        <w:t>}</w:t>
      </w:r>
    </w:p>
    <w:p w14:paraId="17704C21" w14:textId="77777777" w:rsidR="00D360E4" w:rsidRPr="00F32326" w:rsidRDefault="00D360E4" w:rsidP="00D360E4">
      <w:pPr>
        <w:pStyle w:val="PL"/>
        <w:rPr>
          <w:noProof w:val="0"/>
          <w:snapToGrid w:val="0"/>
        </w:rPr>
      </w:pPr>
    </w:p>
    <w:p w14:paraId="4A255000" w14:textId="77777777" w:rsidR="00D360E4" w:rsidRPr="00FD0425" w:rsidRDefault="00D360E4" w:rsidP="00D360E4">
      <w:pPr>
        <w:pStyle w:val="PL"/>
      </w:pPr>
    </w:p>
    <w:p w14:paraId="147AEAD1" w14:textId="77777777" w:rsidR="00D360E4" w:rsidRPr="00FD0425" w:rsidRDefault="00D360E4" w:rsidP="00D360E4">
      <w:pPr>
        <w:pStyle w:val="PL"/>
        <w:rPr>
          <w:noProof w:val="0"/>
          <w:snapToGrid w:val="0"/>
        </w:rPr>
      </w:pPr>
      <w:r w:rsidRPr="00FD0425">
        <w:rPr>
          <w:noProof w:val="0"/>
          <w:snapToGrid w:val="0"/>
        </w:rPr>
        <w:t>PLMN-I</w:t>
      </w:r>
      <w:r w:rsidRPr="00FD0425">
        <w:rPr>
          <w:noProof w:val="0"/>
        </w:rPr>
        <w:t>dentity</w:t>
      </w:r>
      <w:r w:rsidRPr="00FD0425">
        <w:rPr>
          <w:noProof w:val="0"/>
          <w:snapToGrid w:val="0"/>
        </w:rPr>
        <w:t xml:space="preserve"> ::= OCTET STRING (SIZE(3))</w:t>
      </w:r>
    </w:p>
    <w:p w14:paraId="4A8F0D19" w14:textId="77777777" w:rsidR="00D360E4" w:rsidRDefault="00D360E4" w:rsidP="00D360E4">
      <w:pPr>
        <w:pStyle w:val="PL"/>
      </w:pPr>
    </w:p>
    <w:p w14:paraId="6CF64242" w14:textId="77777777" w:rsidR="00D360E4" w:rsidRPr="009354E2" w:rsidRDefault="00D360E4" w:rsidP="00D360E4">
      <w:pPr>
        <w:pStyle w:val="PL"/>
        <w:rPr>
          <w:noProof w:val="0"/>
          <w:snapToGrid w:val="0"/>
        </w:rPr>
      </w:pPr>
      <w:r w:rsidRPr="009354E2">
        <w:rPr>
          <w:noProof w:val="0"/>
          <w:snapToGrid w:val="0"/>
        </w:rPr>
        <w:t>PCIListForMDT ::= SEQUENCE (SIZE(1.. maxnoofNeighPCIforMDT)) OF NRPCI</w:t>
      </w:r>
    </w:p>
    <w:p w14:paraId="3E58D770" w14:textId="77777777" w:rsidR="00D360E4" w:rsidRDefault="00D360E4" w:rsidP="00D360E4">
      <w:pPr>
        <w:pStyle w:val="PL"/>
      </w:pPr>
    </w:p>
    <w:p w14:paraId="714DA818" w14:textId="77777777" w:rsidR="00D360E4" w:rsidRPr="00FD0425" w:rsidRDefault="00D360E4" w:rsidP="00D360E4">
      <w:pPr>
        <w:pStyle w:val="PL"/>
      </w:pPr>
    </w:p>
    <w:p w14:paraId="4B369AB4" w14:textId="77777777" w:rsidR="00D360E4" w:rsidRDefault="00D360E4" w:rsidP="00D360E4">
      <w:pPr>
        <w:pStyle w:val="PL"/>
        <w:rPr>
          <w:noProof w:val="0"/>
          <w:snapToGrid w:val="0"/>
        </w:rPr>
      </w:pPr>
      <w:r>
        <w:rPr>
          <w:noProof w:val="0"/>
          <w:snapToGrid w:val="0"/>
        </w:rPr>
        <w:t>PNI-NPN-Restricted-Information ::= ENUMERATED { restriced, not-restricted, ...}</w:t>
      </w:r>
    </w:p>
    <w:p w14:paraId="08D9BA25" w14:textId="77777777" w:rsidR="00D360E4" w:rsidRDefault="00D360E4" w:rsidP="00D360E4">
      <w:pPr>
        <w:pStyle w:val="PL"/>
        <w:rPr>
          <w:noProof w:val="0"/>
          <w:snapToGrid w:val="0"/>
        </w:rPr>
      </w:pPr>
    </w:p>
    <w:p w14:paraId="23C6CD3F" w14:textId="77777777" w:rsidR="00D360E4" w:rsidRPr="00FD0425" w:rsidRDefault="00D360E4" w:rsidP="00D360E4">
      <w:pPr>
        <w:pStyle w:val="PL"/>
      </w:pPr>
      <w:r w:rsidRPr="00FD0425">
        <w:t>PortNumber ::= BIT STRING (SIZE (16))</w:t>
      </w:r>
    </w:p>
    <w:p w14:paraId="1CBCBF62" w14:textId="77777777" w:rsidR="00D360E4" w:rsidRPr="00FD0425" w:rsidRDefault="00D360E4" w:rsidP="00D360E4">
      <w:pPr>
        <w:pStyle w:val="PL"/>
      </w:pPr>
    </w:p>
    <w:p w14:paraId="1006CFBF" w14:textId="77777777" w:rsidR="00D360E4" w:rsidRPr="00FD0425" w:rsidRDefault="00D360E4" w:rsidP="00D360E4">
      <w:pPr>
        <w:pStyle w:val="PL"/>
        <w:rPr>
          <w:snapToGrid w:val="0"/>
        </w:rPr>
      </w:pPr>
      <w:r w:rsidRPr="00FD0425">
        <w:rPr>
          <w:snapToGrid w:val="0"/>
        </w:rPr>
        <w:t>PriorityLevelQoS ::= INTEGER (1..127</w:t>
      </w:r>
      <w:r w:rsidRPr="00FD0425">
        <w:t>, ...</w:t>
      </w:r>
      <w:r w:rsidRPr="00FD0425">
        <w:rPr>
          <w:snapToGrid w:val="0"/>
        </w:rPr>
        <w:t>)</w:t>
      </w:r>
    </w:p>
    <w:p w14:paraId="705C8E40" w14:textId="77777777" w:rsidR="00D360E4" w:rsidRPr="00FD0425" w:rsidRDefault="00D360E4" w:rsidP="00D360E4">
      <w:pPr>
        <w:pStyle w:val="PL"/>
      </w:pPr>
    </w:p>
    <w:p w14:paraId="29CA3279" w14:textId="77777777" w:rsidR="00D360E4" w:rsidRPr="00FD0425" w:rsidRDefault="00D360E4" w:rsidP="00D360E4">
      <w:pPr>
        <w:pStyle w:val="PL"/>
      </w:pPr>
    </w:p>
    <w:p w14:paraId="4CFF244C" w14:textId="77777777" w:rsidR="00D360E4" w:rsidRPr="00FD0425" w:rsidRDefault="00D360E4" w:rsidP="00D360E4">
      <w:pPr>
        <w:pStyle w:val="PL"/>
      </w:pPr>
      <w:r w:rsidRPr="00FD0425">
        <w:t>ProtectedE-UTRAResourceIndication ::= SEQUENCE {</w:t>
      </w:r>
    </w:p>
    <w:p w14:paraId="7320575D" w14:textId="77777777" w:rsidR="00D360E4" w:rsidRPr="00FD0425" w:rsidRDefault="00D360E4" w:rsidP="00D360E4">
      <w:pPr>
        <w:pStyle w:val="PL"/>
      </w:pPr>
      <w:r w:rsidRPr="00FD0425">
        <w:tab/>
        <w:t>activationSFN</w:t>
      </w:r>
      <w:r w:rsidRPr="00FD0425">
        <w:tab/>
      </w:r>
      <w:r w:rsidRPr="00FD0425">
        <w:tab/>
      </w:r>
      <w:r w:rsidRPr="00FD0425">
        <w:tab/>
      </w:r>
      <w:r w:rsidRPr="00FD0425">
        <w:tab/>
      </w:r>
      <w:r w:rsidRPr="00FD0425">
        <w:tab/>
        <w:t>ActivationSFN,</w:t>
      </w:r>
    </w:p>
    <w:p w14:paraId="3AC4903C" w14:textId="77777777" w:rsidR="00D360E4" w:rsidRPr="00FD0425" w:rsidRDefault="00D360E4" w:rsidP="00D360E4">
      <w:pPr>
        <w:pStyle w:val="PL"/>
      </w:pPr>
      <w:r w:rsidRPr="00FD0425">
        <w:tab/>
        <w:t>protectedResourceList</w:t>
      </w:r>
      <w:r w:rsidRPr="00FD0425">
        <w:tab/>
      </w:r>
      <w:r w:rsidRPr="00FD0425">
        <w:tab/>
      </w:r>
      <w:r w:rsidRPr="00FD0425">
        <w:tab/>
        <w:t>ProtectedE-UTRAResourceList,</w:t>
      </w:r>
    </w:p>
    <w:p w14:paraId="21DE149B" w14:textId="77777777" w:rsidR="00D360E4" w:rsidRPr="00FD0425" w:rsidRDefault="00D360E4" w:rsidP="00D360E4">
      <w:pPr>
        <w:pStyle w:val="PL"/>
      </w:pPr>
      <w:r w:rsidRPr="00FD0425">
        <w:tab/>
        <w:t>mbsfnControlRegionLength</w:t>
      </w:r>
      <w:r w:rsidRPr="00FD0425">
        <w:tab/>
      </w:r>
      <w:r w:rsidRPr="00FD0425">
        <w:tab/>
      </w:r>
      <w:r w:rsidRPr="00FD0425">
        <w:rPr>
          <w:rFonts w:cs="Arial"/>
          <w:bCs/>
          <w:lang w:eastAsia="ja-JP"/>
        </w:rPr>
        <w:t>MBSFNControlRegionLength</w:t>
      </w:r>
      <w:r w:rsidRPr="00FD0425">
        <w:tab/>
      </w:r>
      <w:r w:rsidRPr="00FD0425">
        <w:tab/>
      </w:r>
      <w:r w:rsidRPr="00FD0425">
        <w:tab/>
      </w:r>
      <w:r w:rsidRPr="00FD0425">
        <w:tab/>
      </w:r>
      <w:r w:rsidRPr="00FD0425">
        <w:tab/>
        <w:t>OPTIONAL,</w:t>
      </w:r>
    </w:p>
    <w:p w14:paraId="5FC94ABC" w14:textId="77777777" w:rsidR="00D360E4" w:rsidRPr="00FD0425" w:rsidRDefault="00D360E4" w:rsidP="00D360E4">
      <w:pPr>
        <w:pStyle w:val="PL"/>
      </w:pPr>
      <w:r w:rsidRPr="00FD0425">
        <w:tab/>
        <w:t>pDCCHRegionLength</w:t>
      </w:r>
      <w:r w:rsidRPr="00FD0425">
        <w:tab/>
      </w:r>
      <w:r w:rsidRPr="00FD0425">
        <w:tab/>
      </w:r>
      <w:r w:rsidRPr="00FD0425">
        <w:tab/>
      </w:r>
      <w:r w:rsidRPr="00FD0425">
        <w:tab/>
        <w:t>INTEGER (1..3),</w:t>
      </w:r>
    </w:p>
    <w:p w14:paraId="4844F2A0"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ProtectedE-UTRAResourceIndication</w:t>
      </w:r>
      <w:r w:rsidRPr="00FD0425">
        <w:rPr>
          <w:snapToGrid w:val="0"/>
        </w:rPr>
        <w:t xml:space="preserve">-ExtIEs} } </w:t>
      </w:r>
      <w:r w:rsidRPr="00FD0425">
        <w:rPr>
          <w:snapToGrid w:val="0"/>
        </w:rPr>
        <w:tab/>
        <w:t>OPTIONAL,</w:t>
      </w:r>
    </w:p>
    <w:p w14:paraId="181CC649" w14:textId="77777777" w:rsidR="00D360E4" w:rsidRPr="00FD0425" w:rsidRDefault="00D360E4" w:rsidP="00D360E4">
      <w:pPr>
        <w:pStyle w:val="PL"/>
        <w:rPr>
          <w:snapToGrid w:val="0"/>
        </w:rPr>
      </w:pPr>
      <w:r w:rsidRPr="00FD0425">
        <w:rPr>
          <w:snapToGrid w:val="0"/>
        </w:rPr>
        <w:tab/>
        <w:t>...</w:t>
      </w:r>
    </w:p>
    <w:p w14:paraId="22EF900D" w14:textId="77777777" w:rsidR="00D360E4" w:rsidRPr="00FD0425" w:rsidRDefault="00D360E4" w:rsidP="00D360E4">
      <w:pPr>
        <w:pStyle w:val="PL"/>
        <w:rPr>
          <w:snapToGrid w:val="0"/>
        </w:rPr>
      </w:pPr>
      <w:r w:rsidRPr="00FD0425">
        <w:rPr>
          <w:snapToGrid w:val="0"/>
        </w:rPr>
        <w:t>}</w:t>
      </w:r>
    </w:p>
    <w:p w14:paraId="5B75F8AB" w14:textId="77777777" w:rsidR="00D360E4" w:rsidRPr="00FD0425" w:rsidRDefault="00D360E4" w:rsidP="00D360E4">
      <w:pPr>
        <w:pStyle w:val="PL"/>
        <w:rPr>
          <w:snapToGrid w:val="0"/>
        </w:rPr>
      </w:pPr>
    </w:p>
    <w:p w14:paraId="57D1AFEE" w14:textId="77777777" w:rsidR="00D360E4" w:rsidRPr="00FD0425" w:rsidRDefault="00D360E4" w:rsidP="00D360E4">
      <w:pPr>
        <w:pStyle w:val="PL"/>
        <w:rPr>
          <w:snapToGrid w:val="0"/>
        </w:rPr>
      </w:pPr>
      <w:r w:rsidRPr="00FD0425">
        <w:t>ProtectedE-UTRAResourceIndication</w:t>
      </w:r>
      <w:r w:rsidRPr="00FD0425">
        <w:rPr>
          <w:snapToGrid w:val="0"/>
        </w:rPr>
        <w:t>-ExtIEs XNAP-PROTOCOL-EXTENSION ::= {</w:t>
      </w:r>
    </w:p>
    <w:p w14:paraId="22572850" w14:textId="77777777" w:rsidR="00D360E4" w:rsidRPr="00FD0425" w:rsidRDefault="00D360E4" w:rsidP="00D360E4">
      <w:pPr>
        <w:pStyle w:val="PL"/>
        <w:rPr>
          <w:snapToGrid w:val="0"/>
        </w:rPr>
      </w:pPr>
      <w:r w:rsidRPr="00FD0425">
        <w:rPr>
          <w:snapToGrid w:val="0"/>
        </w:rPr>
        <w:tab/>
        <w:t>...</w:t>
      </w:r>
    </w:p>
    <w:p w14:paraId="04B2394B" w14:textId="77777777" w:rsidR="00D360E4" w:rsidRPr="00FD0425" w:rsidRDefault="00D360E4" w:rsidP="00D360E4">
      <w:pPr>
        <w:pStyle w:val="PL"/>
        <w:rPr>
          <w:snapToGrid w:val="0"/>
        </w:rPr>
      </w:pPr>
      <w:r w:rsidRPr="00FD0425">
        <w:rPr>
          <w:snapToGrid w:val="0"/>
        </w:rPr>
        <w:t>}</w:t>
      </w:r>
    </w:p>
    <w:p w14:paraId="444C9683" w14:textId="77777777" w:rsidR="00D360E4" w:rsidRPr="00FD0425" w:rsidRDefault="00D360E4" w:rsidP="00D360E4">
      <w:pPr>
        <w:pStyle w:val="PL"/>
      </w:pPr>
    </w:p>
    <w:p w14:paraId="4936F622" w14:textId="77777777" w:rsidR="00D360E4" w:rsidRPr="00FD0425" w:rsidRDefault="00D360E4" w:rsidP="00D360E4">
      <w:pPr>
        <w:pStyle w:val="PL"/>
      </w:pPr>
      <w:r w:rsidRPr="00FD0425">
        <w:t>ProtectedE-UTRAResourceList ::= SEQUENCE (SIZE (1..</w:t>
      </w:r>
      <w:r w:rsidRPr="00FD0425">
        <w:rPr>
          <w:rFonts w:cs="Arial"/>
          <w:lang w:eastAsia="zh-CN"/>
        </w:rPr>
        <w:t xml:space="preserve"> maxnoofProtectedResourcePatterns)</w:t>
      </w:r>
      <w:r w:rsidRPr="00FD0425">
        <w:t>) OF ProtectedE-UTRAResource-Item</w:t>
      </w:r>
    </w:p>
    <w:p w14:paraId="5C8D4852" w14:textId="77777777" w:rsidR="00D360E4" w:rsidRPr="00FD0425" w:rsidRDefault="00D360E4" w:rsidP="00D360E4">
      <w:pPr>
        <w:pStyle w:val="PL"/>
      </w:pPr>
    </w:p>
    <w:p w14:paraId="331C670E" w14:textId="77777777" w:rsidR="00D360E4" w:rsidRPr="00FD0425" w:rsidRDefault="00D360E4" w:rsidP="00D360E4">
      <w:pPr>
        <w:pStyle w:val="PL"/>
      </w:pPr>
      <w:r w:rsidRPr="00FD0425">
        <w:t>ProtectedE-UTRAResource-Item ::= SEQUENCE {</w:t>
      </w:r>
    </w:p>
    <w:p w14:paraId="63AA41D3" w14:textId="77777777" w:rsidR="00D360E4" w:rsidRPr="00FD0425" w:rsidRDefault="00D360E4" w:rsidP="00D360E4">
      <w:pPr>
        <w:pStyle w:val="PL"/>
      </w:pPr>
      <w:r w:rsidRPr="00FD0425">
        <w:tab/>
        <w:t>resourceType</w:t>
      </w:r>
      <w:r w:rsidRPr="00FD0425">
        <w:tab/>
      </w:r>
      <w:r w:rsidRPr="00FD0425">
        <w:tab/>
      </w:r>
      <w:r w:rsidRPr="00FD0425">
        <w:tab/>
      </w:r>
      <w:r w:rsidRPr="00FD0425">
        <w:tab/>
      </w:r>
      <w:r w:rsidRPr="00FD0425">
        <w:tab/>
      </w:r>
      <w:r w:rsidRPr="00FD0425">
        <w:tab/>
      </w:r>
      <w:r w:rsidRPr="00FD0425">
        <w:tab/>
        <w:t>ENUMERATED {downlinknonCRS, cRS, uplink, ...},</w:t>
      </w:r>
    </w:p>
    <w:p w14:paraId="15AC2F45" w14:textId="77777777" w:rsidR="00D360E4" w:rsidRPr="00FD0425" w:rsidRDefault="00D360E4" w:rsidP="00D360E4">
      <w:pPr>
        <w:pStyle w:val="PL"/>
      </w:pPr>
      <w:r w:rsidRPr="00FD0425">
        <w:tab/>
        <w:t>intra-PRBProtectedResourceFootprint</w:t>
      </w:r>
      <w:r w:rsidRPr="00FD0425">
        <w:tab/>
      </w:r>
      <w:r w:rsidRPr="00FD0425">
        <w:tab/>
        <w:t>BIT STRING (SIZE(84, ...)),</w:t>
      </w:r>
    </w:p>
    <w:p w14:paraId="099E27F6" w14:textId="77777777" w:rsidR="00D360E4" w:rsidRPr="00FD0425" w:rsidRDefault="00D360E4" w:rsidP="00D360E4">
      <w:pPr>
        <w:pStyle w:val="PL"/>
      </w:pPr>
      <w:r w:rsidRPr="00FD0425">
        <w:tab/>
        <w:t>protectedFootprintFrequencyPattern</w:t>
      </w:r>
      <w:r w:rsidRPr="00FD0425">
        <w:tab/>
      </w:r>
      <w:r w:rsidRPr="00FD0425">
        <w:tab/>
        <w:t>BIT STRING (SIZE(6..110, ...)),</w:t>
      </w:r>
    </w:p>
    <w:p w14:paraId="136FBD32" w14:textId="77777777" w:rsidR="00D360E4" w:rsidRPr="00FD0425" w:rsidRDefault="00D360E4" w:rsidP="00D360E4">
      <w:pPr>
        <w:pStyle w:val="PL"/>
      </w:pPr>
      <w:r w:rsidRPr="00FD0425">
        <w:tab/>
        <w:t>protectedFootprintTimePattern</w:t>
      </w:r>
      <w:r w:rsidRPr="00FD0425">
        <w:tab/>
      </w:r>
      <w:r w:rsidRPr="00FD0425">
        <w:tab/>
      </w:r>
      <w:r w:rsidRPr="00FD0425">
        <w:tab/>
        <w:t>ProtectedE-UTRAFootprintTimePattern,</w:t>
      </w:r>
    </w:p>
    <w:p w14:paraId="40B9DCD0" w14:textId="77777777" w:rsidR="00D360E4" w:rsidRPr="00FD0425" w:rsidRDefault="00D360E4" w:rsidP="00D360E4">
      <w:pPr>
        <w:pStyle w:val="PL"/>
        <w:rPr>
          <w:snapToGrid w:val="0"/>
        </w:rPr>
      </w:pPr>
      <w:r w:rsidRPr="00FD0425">
        <w:rPr>
          <w:snapToGrid w:val="0"/>
        </w:rPr>
        <w:lastRenderedPageBreak/>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ProtectedE-UTRAResource-Item</w:t>
      </w:r>
      <w:r w:rsidRPr="00FD0425">
        <w:rPr>
          <w:snapToGrid w:val="0"/>
        </w:rPr>
        <w:t xml:space="preserve">-ExtIEs} } </w:t>
      </w:r>
      <w:r w:rsidRPr="00FD0425">
        <w:rPr>
          <w:snapToGrid w:val="0"/>
        </w:rPr>
        <w:tab/>
        <w:t>OPTIONAL,</w:t>
      </w:r>
    </w:p>
    <w:p w14:paraId="3558F380" w14:textId="77777777" w:rsidR="00D360E4" w:rsidRPr="00FD0425" w:rsidRDefault="00D360E4" w:rsidP="00D360E4">
      <w:pPr>
        <w:pStyle w:val="PL"/>
        <w:rPr>
          <w:snapToGrid w:val="0"/>
        </w:rPr>
      </w:pPr>
      <w:r w:rsidRPr="00FD0425">
        <w:rPr>
          <w:snapToGrid w:val="0"/>
        </w:rPr>
        <w:tab/>
        <w:t>...</w:t>
      </w:r>
    </w:p>
    <w:p w14:paraId="30824A78" w14:textId="77777777" w:rsidR="00D360E4" w:rsidRPr="00FD0425" w:rsidRDefault="00D360E4" w:rsidP="00D360E4">
      <w:pPr>
        <w:pStyle w:val="PL"/>
        <w:rPr>
          <w:snapToGrid w:val="0"/>
        </w:rPr>
      </w:pPr>
      <w:r w:rsidRPr="00FD0425">
        <w:rPr>
          <w:snapToGrid w:val="0"/>
        </w:rPr>
        <w:t>}</w:t>
      </w:r>
    </w:p>
    <w:p w14:paraId="116FB6B0" w14:textId="77777777" w:rsidR="00D360E4" w:rsidRPr="00FD0425" w:rsidRDefault="00D360E4" w:rsidP="00D360E4">
      <w:pPr>
        <w:pStyle w:val="PL"/>
        <w:rPr>
          <w:snapToGrid w:val="0"/>
        </w:rPr>
      </w:pPr>
    </w:p>
    <w:p w14:paraId="05C0304B" w14:textId="77777777" w:rsidR="00D360E4" w:rsidRPr="00FD0425" w:rsidRDefault="00D360E4" w:rsidP="00D360E4">
      <w:pPr>
        <w:pStyle w:val="PL"/>
        <w:rPr>
          <w:snapToGrid w:val="0"/>
        </w:rPr>
      </w:pPr>
      <w:r w:rsidRPr="00FD0425">
        <w:t>ProtectedE-UTRAResource-Item</w:t>
      </w:r>
      <w:r w:rsidRPr="00FD0425">
        <w:rPr>
          <w:snapToGrid w:val="0"/>
        </w:rPr>
        <w:t>-ExtIEs XNAP-PROTOCOL-EXTENSION ::= {</w:t>
      </w:r>
    </w:p>
    <w:p w14:paraId="3909631F" w14:textId="77777777" w:rsidR="00D360E4" w:rsidRPr="00FD0425" w:rsidRDefault="00D360E4" w:rsidP="00D360E4">
      <w:pPr>
        <w:pStyle w:val="PL"/>
        <w:rPr>
          <w:snapToGrid w:val="0"/>
        </w:rPr>
      </w:pPr>
      <w:r w:rsidRPr="00FD0425">
        <w:rPr>
          <w:snapToGrid w:val="0"/>
        </w:rPr>
        <w:tab/>
        <w:t>...</w:t>
      </w:r>
    </w:p>
    <w:p w14:paraId="382C66BE" w14:textId="77777777" w:rsidR="00D360E4" w:rsidRPr="00FD0425" w:rsidRDefault="00D360E4" w:rsidP="00D360E4">
      <w:pPr>
        <w:pStyle w:val="PL"/>
        <w:rPr>
          <w:snapToGrid w:val="0"/>
        </w:rPr>
      </w:pPr>
      <w:r w:rsidRPr="00FD0425">
        <w:rPr>
          <w:snapToGrid w:val="0"/>
        </w:rPr>
        <w:t>}</w:t>
      </w:r>
    </w:p>
    <w:p w14:paraId="1A6E4FA2" w14:textId="77777777" w:rsidR="00D360E4" w:rsidRPr="00FD0425" w:rsidRDefault="00D360E4" w:rsidP="00D360E4">
      <w:pPr>
        <w:pStyle w:val="PL"/>
      </w:pPr>
    </w:p>
    <w:p w14:paraId="14F1ADB4" w14:textId="77777777" w:rsidR="00D360E4" w:rsidRPr="00FD0425" w:rsidRDefault="00D360E4" w:rsidP="00D360E4">
      <w:pPr>
        <w:pStyle w:val="PL"/>
      </w:pPr>
    </w:p>
    <w:p w14:paraId="16A1A08B" w14:textId="77777777" w:rsidR="00D360E4" w:rsidRPr="00FD0425" w:rsidRDefault="00D360E4" w:rsidP="00D360E4">
      <w:pPr>
        <w:pStyle w:val="PL"/>
      </w:pPr>
      <w:r w:rsidRPr="00FD0425">
        <w:t>ProtectedE-UTRAFootprintTimePattern ::= SEQUENCE {</w:t>
      </w:r>
    </w:p>
    <w:p w14:paraId="5198B948" w14:textId="77777777" w:rsidR="00D360E4" w:rsidRPr="00FD0425" w:rsidRDefault="00D360E4" w:rsidP="00D360E4">
      <w:pPr>
        <w:pStyle w:val="PL"/>
      </w:pPr>
      <w:r w:rsidRPr="00FD0425">
        <w:tab/>
        <w:t>protectedFootprintTimeperiodicity</w:t>
      </w:r>
      <w:r w:rsidRPr="00FD0425">
        <w:tab/>
      </w:r>
      <w:r w:rsidRPr="00FD0425">
        <w:tab/>
      </w:r>
      <w:r w:rsidRPr="00FD0425">
        <w:tab/>
        <w:t>INTEGER (1..320, ...),</w:t>
      </w:r>
    </w:p>
    <w:p w14:paraId="6B08CF41" w14:textId="77777777" w:rsidR="00D360E4" w:rsidRPr="00FD0425" w:rsidRDefault="00D360E4" w:rsidP="00D360E4">
      <w:pPr>
        <w:pStyle w:val="PL"/>
      </w:pPr>
      <w:r w:rsidRPr="00FD0425">
        <w:tab/>
        <w:t>protectedFootrpintStartTime</w:t>
      </w:r>
      <w:r w:rsidRPr="00FD0425">
        <w:tab/>
      </w:r>
      <w:r w:rsidRPr="00FD0425">
        <w:tab/>
      </w:r>
      <w:r w:rsidRPr="00FD0425">
        <w:tab/>
      </w:r>
      <w:r w:rsidRPr="00FD0425">
        <w:tab/>
      </w:r>
      <w:r w:rsidRPr="00FD0425">
        <w:tab/>
        <w:t>INTEGER (1..20, ...),</w:t>
      </w:r>
    </w:p>
    <w:p w14:paraId="4C03D11F"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ProtectedE-UTRAFootprintTimePattern</w:t>
      </w:r>
      <w:r w:rsidRPr="00FD0425">
        <w:rPr>
          <w:snapToGrid w:val="0"/>
        </w:rPr>
        <w:t xml:space="preserve">-ExtIEs} } </w:t>
      </w:r>
      <w:r w:rsidRPr="00FD0425">
        <w:rPr>
          <w:snapToGrid w:val="0"/>
        </w:rPr>
        <w:tab/>
        <w:t>OPTIONAL,</w:t>
      </w:r>
    </w:p>
    <w:p w14:paraId="497A6A4D" w14:textId="77777777" w:rsidR="00D360E4" w:rsidRPr="00FD0425" w:rsidRDefault="00D360E4" w:rsidP="00D360E4">
      <w:pPr>
        <w:pStyle w:val="PL"/>
        <w:rPr>
          <w:snapToGrid w:val="0"/>
        </w:rPr>
      </w:pPr>
      <w:r w:rsidRPr="00FD0425">
        <w:rPr>
          <w:snapToGrid w:val="0"/>
        </w:rPr>
        <w:tab/>
        <w:t>...</w:t>
      </w:r>
    </w:p>
    <w:p w14:paraId="784CF638" w14:textId="77777777" w:rsidR="00D360E4" w:rsidRPr="00FD0425" w:rsidRDefault="00D360E4" w:rsidP="00D360E4">
      <w:pPr>
        <w:pStyle w:val="PL"/>
        <w:rPr>
          <w:snapToGrid w:val="0"/>
        </w:rPr>
      </w:pPr>
      <w:r w:rsidRPr="00FD0425">
        <w:rPr>
          <w:snapToGrid w:val="0"/>
        </w:rPr>
        <w:t>}</w:t>
      </w:r>
    </w:p>
    <w:p w14:paraId="3B8EB1EA" w14:textId="77777777" w:rsidR="00D360E4" w:rsidRPr="00FD0425" w:rsidRDefault="00D360E4" w:rsidP="00D360E4">
      <w:pPr>
        <w:pStyle w:val="PL"/>
        <w:rPr>
          <w:snapToGrid w:val="0"/>
        </w:rPr>
      </w:pPr>
    </w:p>
    <w:p w14:paraId="6C4C2350" w14:textId="77777777" w:rsidR="00D360E4" w:rsidRPr="00FD0425" w:rsidRDefault="00D360E4" w:rsidP="00D360E4">
      <w:pPr>
        <w:pStyle w:val="PL"/>
        <w:rPr>
          <w:snapToGrid w:val="0"/>
        </w:rPr>
      </w:pPr>
      <w:r w:rsidRPr="00FD0425">
        <w:t>ProtectedE-UTRAFootprintTimePattern</w:t>
      </w:r>
      <w:r w:rsidRPr="00FD0425">
        <w:rPr>
          <w:snapToGrid w:val="0"/>
        </w:rPr>
        <w:t>-ExtIEs XNAP-PROTOCOL-EXTENSION ::= {</w:t>
      </w:r>
    </w:p>
    <w:p w14:paraId="3FF3B4F1" w14:textId="77777777" w:rsidR="00D360E4" w:rsidRPr="00FD0425" w:rsidRDefault="00D360E4" w:rsidP="00D360E4">
      <w:pPr>
        <w:pStyle w:val="PL"/>
        <w:rPr>
          <w:snapToGrid w:val="0"/>
        </w:rPr>
      </w:pPr>
      <w:r w:rsidRPr="00FD0425">
        <w:rPr>
          <w:snapToGrid w:val="0"/>
        </w:rPr>
        <w:tab/>
        <w:t>...</w:t>
      </w:r>
    </w:p>
    <w:p w14:paraId="03714537" w14:textId="77777777" w:rsidR="00D360E4" w:rsidRPr="00FD0425" w:rsidRDefault="00D360E4" w:rsidP="00D360E4">
      <w:pPr>
        <w:pStyle w:val="PL"/>
        <w:rPr>
          <w:snapToGrid w:val="0"/>
        </w:rPr>
      </w:pPr>
      <w:r w:rsidRPr="00FD0425">
        <w:rPr>
          <w:snapToGrid w:val="0"/>
        </w:rPr>
        <w:t>}</w:t>
      </w:r>
    </w:p>
    <w:p w14:paraId="2B790348" w14:textId="61181393" w:rsidR="00D360E4" w:rsidRDefault="00D360E4" w:rsidP="00D360E4">
      <w:pPr>
        <w:pStyle w:val="PL"/>
        <w:rPr>
          <w:ins w:id="3564" w:author="Ericsson User AV" w:date="2022-03-04T16:54:00Z"/>
        </w:rPr>
      </w:pPr>
    </w:p>
    <w:p w14:paraId="73B3E6F6" w14:textId="3DB8D599" w:rsidR="000F77A8" w:rsidRDefault="000F77A8" w:rsidP="00D360E4">
      <w:pPr>
        <w:pStyle w:val="PL"/>
        <w:rPr>
          <w:ins w:id="3565" w:author="Ericsson User AV" w:date="2022-03-04T16:55:00Z"/>
        </w:rPr>
      </w:pPr>
      <w:ins w:id="3566" w:author="Ericsson User AV" w:date="2022-03-04T16:54:00Z">
        <w:r>
          <w:t>P</w:t>
        </w:r>
      </w:ins>
      <w:ins w:id="3567" w:author="Ericsson User AV" w:date="2022-03-04T16:55:00Z">
        <w:r>
          <w:t>SCellChangeHistory ::= ENUMERATED {</w:t>
        </w:r>
      </w:ins>
      <w:ins w:id="3568" w:author="Ericsson User AV" w:date="2022-03-04T16:56:00Z">
        <w:r>
          <w:t>reporting-full-history</w:t>
        </w:r>
      </w:ins>
      <w:ins w:id="3569" w:author="Ericsson User AV" w:date="2022-03-04T16:55:00Z">
        <w:r>
          <w:t>, ...}</w:t>
        </w:r>
      </w:ins>
    </w:p>
    <w:p w14:paraId="21DA22BA" w14:textId="77777777" w:rsidR="000F77A8" w:rsidRDefault="000F77A8" w:rsidP="00D360E4">
      <w:pPr>
        <w:pStyle w:val="PL"/>
        <w:rPr>
          <w:ins w:id="3570" w:author="R3-222817" w:date="2022-03-04T15:13:00Z"/>
        </w:rPr>
      </w:pPr>
    </w:p>
    <w:p w14:paraId="35186C2B" w14:textId="77777777" w:rsidR="001D01D6" w:rsidRDefault="001D01D6" w:rsidP="001D01D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71" w:author="R3-222817" w:date="2022-03-04T15:13:00Z"/>
          <w:rFonts w:ascii="Courier New" w:eastAsia="Times New Roman" w:hAnsi="Courier New" w:cs="Courier New"/>
          <w:sz w:val="16"/>
        </w:rPr>
      </w:pPr>
      <w:ins w:id="3572" w:author="R3-222817" w:date="2022-03-04T15:13:00Z">
        <w:r>
          <w:rPr>
            <w:rFonts w:ascii="Courier New" w:eastAsia="Times New Roman" w:hAnsi="Courier New" w:cs="Courier New"/>
            <w:snapToGrid w:val="0"/>
            <w:sz w:val="16"/>
          </w:rPr>
          <w:t>PSCellChangeSubscribe ::= ENUMERATED {report-full-history, ...}</w:t>
        </w:r>
      </w:ins>
    </w:p>
    <w:p w14:paraId="6BF810F7" w14:textId="1F9284F9" w:rsidR="001D01D6" w:rsidRDefault="001D01D6" w:rsidP="00D360E4">
      <w:pPr>
        <w:pStyle w:val="PL"/>
        <w:rPr>
          <w:ins w:id="3573" w:author="Ericsson User AV" w:date="2022-03-04T16:52:00Z"/>
        </w:rPr>
      </w:pPr>
    </w:p>
    <w:p w14:paraId="5303FDA0" w14:textId="7CA11150" w:rsidR="000F77A8" w:rsidRPr="00FD0425" w:rsidRDefault="000F77A8" w:rsidP="00D360E4">
      <w:pPr>
        <w:pStyle w:val="PL"/>
      </w:pPr>
      <w:ins w:id="3574" w:author="Ericsson User AV" w:date="2022-03-04T16:52:00Z">
        <w:r w:rsidRPr="003D3C3C">
          <w:rPr>
            <w:lang w:eastAsia="zh-CN"/>
          </w:rPr>
          <w:t>PSCellHistoryInformationRetrieve</w:t>
        </w:r>
        <w:r>
          <w:rPr>
            <w:lang w:eastAsia="zh-CN"/>
          </w:rPr>
          <w:t xml:space="preserve"> ::= ENUMERATED {query, ...}</w:t>
        </w:r>
      </w:ins>
    </w:p>
    <w:p w14:paraId="5C7FB2C0" w14:textId="77777777" w:rsidR="00D360E4" w:rsidRPr="00FD0425" w:rsidRDefault="00D360E4" w:rsidP="00D360E4">
      <w:pPr>
        <w:pStyle w:val="PL"/>
      </w:pPr>
    </w:p>
    <w:p w14:paraId="29F96889" w14:textId="77777777" w:rsidR="00D360E4" w:rsidRPr="00FD0425" w:rsidRDefault="00D360E4" w:rsidP="00D360E4">
      <w:pPr>
        <w:pStyle w:val="PL"/>
        <w:outlineLvl w:val="3"/>
      </w:pPr>
      <w:r w:rsidRPr="00FD0425">
        <w:t>-- Q</w:t>
      </w:r>
    </w:p>
    <w:p w14:paraId="602C221D" w14:textId="77777777" w:rsidR="00D360E4" w:rsidRPr="00FD0425" w:rsidRDefault="00D360E4" w:rsidP="00D360E4">
      <w:pPr>
        <w:pStyle w:val="PL"/>
      </w:pPr>
    </w:p>
    <w:p w14:paraId="1825A447" w14:textId="77777777" w:rsidR="00D360E4" w:rsidRPr="00FD0425" w:rsidRDefault="00D360E4" w:rsidP="00D360E4">
      <w:pPr>
        <w:pStyle w:val="PL"/>
      </w:pPr>
    </w:p>
    <w:p w14:paraId="771C074A" w14:textId="77777777" w:rsidR="00D360E4" w:rsidRPr="00FD0425" w:rsidRDefault="00D360E4" w:rsidP="00D360E4">
      <w:pPr>
        <w:pStyle w:val="PL"/>
      </w:pPr>
      <w:r w:rsidRPr="00FD0425">
        <w:t>QoSCharacteristics ::= CHOICE {</w:t>
      </w:r>
    </w:p>
    <w:p w14:paraId="09509760" w14:textId="77777777" w:rsidR="00D360E4" w:rsidRPr="00FD0425" w:rsidRDefault="00D360E4" w:rsidP="00D360E4">
      <w:pPr>
        <w:pStyle w:val="PL"/>
      </w:pPr>
      <w:r w:rsidRPr="00FD0425">
        <w:tab/>
        <w:t>non-dynamic</w:t>
      </w:r>
      <w:r w:rsidRPr="00FD0425">
        <w:tab/>
      </w:r>
      <w:r w:rsidRPr="00FD0425">
        <w:tab/>
      </w:r>
      <w:r w:rsidRPr="00FD0425">
        <w:tab/>
      </w:r>
      <w:r w:rsidRPr="00FD0425">
        <w:tab/>
      </w:r>
      <w:r w:rsidRPr="00FD0425">
        <w:tab/>
      </w:r>
      <w:r w:rsidRPr="00FD0425">
        <w:tab/>
        <w:t>NonDynamic5QIDescriptor,</w:t>
      </w:r>
    </w:p>
    <w:p w14:paraId="73CBEA28" w14:textId="77777777" w:rsidR="00D360E4" w:rsidRPr="00FD0425" w:rsidRDefault="00D360E4" w:rsidP="00D360E4">
      <w:pPr>
        <w:pStyle w:val="PL"/>
      </w:pPr>
      <w:r w:rsidRPr="00FD0425">
        <w:tab/>
        <w:t>dynamic</w:t>
      </w:r>
      <w:r w:rsidRPr="00FD0425">
        <w:tab/>
      </w:r>
      <w:r w:rsidRPr="00FD0425">
        <w:tab/>
      </w:r>
      <w:r w:rsidRPr="00FD0425">
        <w:tab/>
      </w:r>
      <w:r w:rsidRPr="00FD0425">
        <w:tab/>
      </w:r>
      <w:r w:rsidRPr="00FD0425">
        <w:tab/>
      </w:r>
      <w:r w:rsidRPr="00FD0425">
        <w:tab/>
      </w:r>
      <w:r w:rsidRPr="00FD0425">
        <w:tab/>
        <w:t>Dynamic5QIDescriptor,</w:t>
      </w:r>
    </w:p>
    <w:p w14:paraId="70E2E7C8" w14:textId="77777777" w:rsidR="00D360E4" w:rsidRPr="00FD0425" w:rsidRDefault="00D360E4" w:rsidP="00D360E4">
      <w:pPr>
        <w:pStyle w:val="PL"/>
        <w:rPr>
          <w:noProof w:val="0"/>
          <w:snapToGrid w:val="0"/>
          <w:lang w:eastAsia="zh-CN"/>
        </w:rPr>
      </w:pPr>
      <w:r w:rsidRPr="00FD0425">
        <w:rPr>
          <w:noProof w:val="0"/>
          <w:snapToGrid w:val="0"/>
          <w:lang w:eastAsia="zh-CN"/>
        </w:rPr>
        <w:tab/>
        <w:t>choice-extension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ProtocolIE-Single-Container</w:t>
      </w:r>
      <w:r w:rsidRPr="00FD0425">
        <w:rPr>
          <w:noProof w:val="0"/>
          <w:snapToGrid w:val="0"/>
          <w:lang w:eastAsia="zh-CN"/>
        </w:rPr>
        <w:t xml:space="preserve"> { {</w:t>
      </w:r>
      <w:r w:rsidRPr="00FD0425">
        <w:t>QoSCharacteristics</w:t>
      </w:r>
      <w:r w:rsidRPr="00FD0425">
        <w:rPr>
          <w:noProof w:val="0"/>
          <w:snapToGrid w:val="0"/>
          <w:lang w:eastAsia="zh-CN"/>
        </w:rPr>
        <w:t>-ExtIEs} }</w:t>
      </w:r>
    </w:p>
    <w:p w14:paraId="4BE2C92F"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64CEEB5" w14:textId="77777777" w:rsidR="00D360E4" w:rsidRPr="00FD0425" w:rsidRDefault="00D360E4" w:rsidP="00D360E4">
      <w:pPr>
        <w:pStyle w:val="PL"/>
        <w:rPr>
          <w:noProof w:val="0"/>
          <w:snapToGrid w:val="0"/>
          <w:lang w:eastAsia="zh-CN"/>
        </w:rPr>
      </w:pPr>
    </w:p>
    <w:p w14:paraId="606E7F67" w14:textId="77777777" w:rsidR="00D360E4" w:rsidRPr="00FD0425" w:rsidRDefault="00D360E4" w:rsidP="00D360E4">
      <w:pPr>
        <w:pStyle w:val="PL"/>
        <w:rPr>
          <w:noProof w:val="0"/>
          <w:snapToGrid w:val="0"/>
          <w:lang w:eastAsia="zh-CN"/>
        </w:rPr>
      </w:pPr>
      <w:r w:rsidRPr="00FD0425">
        <w:t>QoSCharacteristics</w:t>
      </w:r>
      <w:r w:rsidRPr="00FD0425">
        <w:rPr>
          <w:noProof w:val="0"/>
          <w:snapToGrid w:val="0"/>
          <w:lang w:eastAsia="zh-CN"/>
        </w:rPr>
        <w:t>-ExtIEs XNAP-PROTOCOL-IES ::= {</w:t>
      </w:r>
    </w:p>
    <w:p w14:paraId="0A1A709B"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35EAA26"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1B2445A" w14:textId="77777777" w:rsidR="00D360E4" w:rsidRPr="00FD0425" w:rsidRDefault="00D360E4" w:rsidP="00D360E4">
      <w:pPr>
        <w:pStyle w:val="PL"/>
      </w:pPr>
    </w:p>
    <w:p w14:paraId="3EF514A6" w14:textId="77777777" w:rsidR="00D360E4" w:rsidRPr="00FD0425" w:rsidRDefault="00D360E4" w:rsidP="00D360E4">
      <w:pPr>
        <w:pStyle w:val="PL"/>
      </w:pPr>
    </w:p>
    <w:p w14:paraId="5B2609FB" w14:textId="77777777" w:rsidR="00D360E4" w:rsidRPr="00FD0425" w:rsidRDefault="00D360E4" w:rsidP="00D360E4">
      <w:pPr>
        <w:pStyle w:val="PL"/>
      </w:pPr>
      <w:bookmarkStart w:id="3575" w:name="_Hlk513550449"/>
      <w:r w:rsidRPr="00FD0425">
        <w:t>QoSFlow</w:t>
      </w:r>
      <w:r w:rsidRPr="00FD0425">
        <w:rPr>
          <w:rFonts w:cs="Arial"/>
          <w:bCs/>
          <w:iCs/>
          <w:lang w:eastAsia="ja-JP"/>
        </w:rPr>
        <w:t>Identifier</w:t>
      </w:r>
      <w:bookmarkEnd w:id="3575"/>
      <w:r w:rsidRPr="00FD0425">
        <w:tab/>
        <w:t>::= INTEGER (0..63, ...)</w:t>
      </w:r>
    </w:p>
    <w:p w14:paraId="5D59CEAE" w14:textId="77777777" w:rsidR="00D360E4" w:rsidRPr="00FD0425" w:rsidRDefault="00D360E4" w:rsidP="00D360E4">
      <w:pPr>
        <w:pStyle w:val="PL"/>
      </w:pPr>
    </w:p>
    <w:p w14:paraId="595AC3A6" w14:textId="77777777" w:rsidR="00D360E4" w:rsidRPr="00FD0425" w:rsidRDefault="00D360E4" w:rsidP="00D360E4">
      <w:pPr>
        <w:pStyle w:val="PL"/>
      </w:pPr>
    </w:p>
    <w:p w14:paraId="0A109A5D" w14:textId="77777777" w:rsidR="00D360E4" w:rsidRPr="00FD0425" w:rsidRDefault="00D360E4" w:rsidP="00D360E4">
      <w:pPr>
        <w:pStyle w:val="PL"/>
      </w:pPr>
      <w:r w:rsidRPr="00FD0425">
        <w:t>QoSFlowLevelQoSParameters ::= SEQUENCE {</w:t>
      </w:r>
    </w:p>
    <w:p w14:paraId="39FE9A35" w14:textId="77777777" w:rsidR="00D360E4" w:rsidRPr="00FD0425" w:rsidRDefault="00D360E4" w:rsidP="00D360E4">
      <w:pPr>
        <w:pStyle w:val="PL"/>
      </w:pPr>
      <w:r w:rsidRPr="00FD0425">
        <w:tab/>
        <w:t>qos-characteristics</w:t>
      </w:r>
      <w:r w:rsidRPr="00FD0425">
        <w:tab/>
      </w:r>
      <w:r w:rsidRPr="00FD0425">
        <w:tab/>
      </w:r>
      <w:r w:rsidRPr="00FD0425">
        <w:tab/>
        <w:t>QoSCharacteristics,</w:t>
      </w:r>
    </w:p>
    <w:p w14:paraId="776EB479" w14:textId="77777777" w:rsidR="00D360E4" w:rsidRPr="00FD0425" w:rsidRDefault="00D360E4" w:rsidP="00D360E4">
      <w:pPr>
        <w:pStyle w:val="PL"/>
      </w:pPr>
      <w:r w:rsidRPr="00FD0425">
        <w:tab/>
        <w:t>allocationAndRetentionPrio</w:t>
      </w:r>
      <w:r w:rsidRPr="00FD0425">
        <w:tab/>
        <w:t>AllocationandRetentionPriority,</w:t>
      </w:r>
    </w:p>
    <w:p w14:paraId="6D0E8243" w14:textId="77777777" w:rsidR="00D360E4" w:rsidRPr="00FD0425" w:rsidRDefault="00D360E4" w:rsidP="00D360E4">
      <w:pPr>
        <w:pStyle w:val="PL"/>
      </w:pPr>
      <w:r w:rsidRPr="00FD0425">
        <w:tab/>
        <w:t>gBRQoSFlowInfo</w:t>
      </w:r>
      <w:r w:rsidRPr="00FD0425">
        <w:tab/>
      </w:r>
      <w:r w:rsidRPr="00FD0425">
        <w:tab/>
      </w:r>
      <w:r w:rsidRPr="00FD0425">
        <w:tab/>
      </w:r>
      <w:r w:rsidRPr="00FD0425">
        <w:tab/>
      </w:r>
      <w:bookmarkStart w:id="3576" w:name="_Hlk515426213"/>
      <w:r w:rsidRPr="00FD0425">
        <w:t>GBRQoSFlowInfo</w:t>
      </w:r>
      <w:bookmarkEnd w:id="3576"/>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0A82B5D" w14:textId="77777777" w:rsidR="00D360E4" w:rsidRPr="00FD0425" w:rsidRDefault="00D360E4" w:rsidP="00D360E4">
      <w:pPr>
        <w:pStyle w:val="PL"/>
      </w:pPr>
      <w:r w:rsidRPr="00FD0425">
        <w:tab/>
        <w:t>relectiveQoS</w:t>
      </w:r>
      <w:r w:rsidRPr="00FD0425">
        <w:tab/>
      </w:r>
      <w:r w:rsidRPr="00FD0425">
        <w:tab/>
      </w:r>
      <w:r w:rsidRPr="00FD0425">
        <w:tab/>
      </w:r>
      <w:r w:rsidRPr="00FD0425">
        <w:tab/>
        <w:t>ReflectiveQoSAttribute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E9485B3" w14:textId="77777777" w:rsidR="00D360E4" w:rsidRPr="00FD0425" w:rsidRDefault="00D360E4" w:rsidP="00D360E4">
      <w:pPr>
        <w:pStyle w:val="PL"/>
      </w:pPr>
      <w:r w:rsidRPr="00FD0425">
        <w:tab/>
        <w:t>additionalQoSflowInfo</w:t>
      </w:r>
      <w:r w:rsidRPr="00FD0425">
        <w:tab/>
      </w:r>
      <w:r w:rsidRPr="00FD0425">
        <w:tab/>
        <w:t>ENUMERATED {more-likely,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2D9E19F"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QoSFlowLevelQoSParameters</w:t>
      </w:r>
      <w:r w:rsidRPr="00FD0425">
        <w:rPr>
          <w:noProof w:val="0"/>
          <w:snapToGrid w:val="0"/>
          <w:lang w:eastAsia="zh-CN"/>
        </w:rPr>
        <w:t>-ExtIEs} } OPTIONAL,</w:t>
      </w:r>
    </w:p>
    <w:p w14:paraId="4BB15013"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C59D565"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D5C847E" w14:textId="77777777" w:rsidR="00D360E4" w:rsidRPr="00FD0425" w:rsidRDefault="00D360E4" w:rsidP="00D360E4">
      <w:pPr>
        <w:pStyle w:val="PL"/>
        <w:rPr>
          <w:noProof w:val="0"/>
          <w:snapToGrid w:val="0"/>
          <w:lang w:eastAsia="zh-CN"/>
        </w:rPr>
      </w:pPr>
    </w:p>
    <w:p w14:paraId="7153B8E7" w14:textId="77777777" w:rsidR="00D360E4" w:rsidRPr="00FD0425" w:rsidRDefault="00D360E4" w:rsidP="00D360E4">
      <w:pPr>
        <w:pStyle w:val="PL"/>
        <w:rPr>
          <w:noProof w:val="0"/>
          <w:snapToGrid w:val="0"/>
          <w:lang w:eastAsia="zh-CN"/>
        </w:rPr>
      </w:pPr>
      <w:r w:rsidRPr="00FD0425">
        <w:t>QoSFlowLevelQoSParameters</w:t>
      </w:r>
      <w:r w:rsidRPr="00FD0425">
        <w:rPr>
          <w:noProof w:val="0"/>
          <w:snapToGrid w:val="0"/>
          <w:lang w:eastAsia="zh-CN"/>
        </w:rPr>
        <w:t>-ExtIEs XNAP-PROTOCOL-EXTENSION ::= {</w:t>
      </w:r>
    </w:p>
    <w:p w14:paraId="33E95BAC" w14:textId="77777777" w:rsidR="00D360E4" w:rsidRDefault="00D360E4" w:rsidP="00D360E4">
      <w:pPr>
        <w:pStyle w:val="PL"/>
        <w:rPr>
          <w:rFonts w:cs="Courier New"/>
          <w:snapToGrid w:val="0"/>
          <w:lang w:eastAsia="zh-CN"/>
        </w:rPr>
      </w:pPr>
      <w:r w:rsidRPr="00FD0425">
        <w:rPr>
          <w:snapToGrid w:val="0"/>
          <w:lang w:eastAsia="zh-CN"/>
        </w:rPr>
        <w:tab/>
      </w:r>
      <w:r w:rsidRPr="008A2516">
        <w:rPr>
          <w:snapToGrid w:val="0"/>
          <w:lang w:eastAsia="zh-CN"/>
        </w:rPr>
        <w:t>{ID id-Qo</w:t>
      </w:r>
      <w:r>
        <w:rPr>
          <w:snapToGrid w:val="0"/>
          <w:lang w:eastAsia="zh-CN"/>
        </w:rPr>
        <w:t>S</w:t>
      </w:r>
      <w:r w:rsidRPr="008A2516">
        <w:rPr>
          <w:snapToGrid w:val="0"/>
          <w:lang w:eastAsia="zh-CN"/>
        </w:rPr>
        <w:t>MonitoringRequest</w:t>
      </w:r>
      <w:r w:rsidRPr="008A2516">
        <w:rPr>
          <w:snapToGrid w:val="0"/>
          <w:lang w:eastAsia="zh-CN"/>
        </w:rPr>
        <w:tab/>
      </w:r>
      <w:r>
        <w:rPr>
          <w:snapToGrid w:val="0"/>
          <w:lang w:eastAsia="zh-CN"/>
        </w:rPr>
        <w:tab/>
      </w:r>
      <w:r>
        <w:rPr>
          <w:snapToGrid w:val="0"/>
          <w:lang w:eastAsia="zh-CN"/>
        </w:rPr>
        <w:tab/>
      </w:r>
      <w:r>
        <w:rPr>
          <w:snapToGrid w:val="0"/>
          <w:lang w:eastAsia="zh-CN"/>
        </w:rPr>
        <w:tab/>
      </w:r>
      <w:r w:rsidRPr="008A2516">
        <w:rPr>
          <w:snapToGrid w:val="0"/>
          <w:lang w:eastAsia="zh-CN"/>
        </w:rPr>
        <w:t>CRITICALITY ignore</w:t>
      </w:r>
      <w:r w:rsidRPr="008A2516">
        <w:rPr>
          <w:snapToGrid w:val="0"/>
          <w:lang w:eastAsia="zh-CN"/>
        </w:rPr>
        <w:tab/>
        <w:t>EXTENSION QosMonitoringRequest</w:t>
      </w:r>
      <w:r w:rsidRPr="008A2516">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8A2516">
        <w:rPr>
          <w:snapToGrid w:val="0"/>
          <w:lang w:eastAsia="zh-CN"/>
        </w:rPr>
        <w:t>PRESENCE optional}</w:t>
      </w:r>
      <w:r>
        <w:rPr>
          <w:rFonts w:cs="Courier New"/>
          <w:snapToGrid w:val="0"/>
          <w:lang w:eastAsia="zh-CN"/>
        </w:rPr>
        <w:t>|</w:t>
      </w:r>
    </w:p>
    <w:p w14:paraId="1A6EA2BD" w14:textId="77777777" w:rsidR="00D360E4" w:rsidRDefault="00D360E4" w:rsidP="00D360E4">
      <w:pPr>
        <w:pStyle w:val="PL"/>
        <w:rPr>
          <w:rFonts w:cs="Courier New"/>
          <w:snapToGrid w:val="0"/>
          <w:lang w:eastAsia="zh-CN"/>
        </w:rPr>
      </w:pPr>
      <w:r w:rsidRPr="00C46A6D">
        <w:rPr>
          <w:rFonts w:cs="Courier New"/>
          <w:snapToGrid w:val="0"/>
          <w:lang w:eastAsia="zh-CN"/>
        </w:rPr>
        <w:tab/>
        <w:t>{ID id-</w:t>
      </w:r>
      <w:r>
        <w:rPr>
          <w:snapToGrid w:val="0"/>
        </w:rPr>
        <w:t>QosMonitoringReportingFrequency</w:t>
      </w:r>
      <w:r w:rsidRPr="00C46A6D">
        <w:rPr>
          <w:rFonts w:cs="Courier New"/>
          <w:snapToGrid w:val="0"/>
          <w:lang w:eastAsia="zh-CN"/>
        </w:rPr>
        <w:tab/>
        <w:t>CRITICALITY ignore</w:t>
      </w:r>
      <w:r w:rsidRPr="00C46A6D">
        <w:rPr>
          <w:rFonts w:cs="Courier New"/>
          <w:snapToGrid w:val="0"/>
          <w:lang w:eastAsia="zh-CN"/>
        </w:rPr>
        <w:tab/>
        <w:t xml:space="preserve">EXTENSION </w:t>
      </w:r>
      <w:r>
        <w:rPr>
          <w:snapToGrid w:val="0"/>
        </w:rPr>
        <w:t>QosMonitoringReportingFrequency</w:t>
      </w:r>
      <w:r w:rsidRPr="00C46A6D">
        <w:rPr>
          <w:rFonts w:cs="Courier New"/>
          <w:snapToGrid w:val="0"/>
          <w:lang w:eastAsia="zh-CN"/>
        </w:rPr>
        <w:tab/>
        <w:t>PRESENCE optional}</w:t>
      </w:r>
      <w:r>
        <w:rPr>
          <w:rFonts w:cs="Courier New"/>
          <w:snapToGrid w:val="0"/>
          <w:lang w:eastAsia="zh-CN"/>
        </w:rPr>
        <w:t>|</w:t>
      </w:r>
    </w:p>
    <w:p w14:paraId="2165EA8E" w14:textId="77777777" w:rsidR="00D360E4" w:rsidRPr="008A2516" w:rsidRDefault="00D360E4" w:rsidP="00D360E4">
      <w:pPr>
        <w:pStyle w:val="PL"/>
        <w:rPr>
          <w:noProof w:val="0"/>
          <w:snapToGrid w:val="0"/>
          <w:lang w:eastAsia="zh-CN"/>
        </w:rPr>
      </w:pPr>
      <w:r>
        <w:rPr>
          <w:snapToGrid w:val="0"/>
          <w:lang w:eastAsia="zh-CN"/>
        </w:rPr>
        <w:tab/>
        <w:t>{ID id-QoSMonitoring</w:t>
      </w:r>
      <w:r>
        <w:rPr>
          <w:rFonts w:hint="eastAsia"/>
          <w:snapToGrid w:val="0"/>
          <w:lang w:val="en-US" w:eastAsia="zh-CN"/>
        </w:rPr>
        <w:t>Disabled</w:t>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EXTENSION QoSMonitoringDisabled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r w:rsidRPr="008A2516">
        <w:rPr>
          <w:noProof w:val="0"/>
          <w:snapToGrid w:val="0"/>
          <w:lang w:eastAsia="zh-CN"/>
        </w:rPr>
        <w:t>,</w:t>
      </w:r>
    </w:p>
    <w:p w14:paraId="5DE3FE69" w14:textId="77777777" w:rsidR="00D360E4" w:rsidRPr="00FD0425" w:rsidRDefault="00D360E4" w:rsidP="00D360E4">
      <w:pPr>
        <w:pStyle w:val="PL"/>
        <w:rPr>
          <w:noProof w:val="0"/>
          <w:snapToGrid w:val="0"/>
          <w:lang w:eastAsia="zh-CN"/>
        </w:rPr>
      </w:pPr>
      <w:r w:rsidRPr="008A2516">
        <w:rPr>
          <w:noProof w:val="0"/>
          <w:snapToGrid w:val="0"/>
          <w:lang w:eastAsia="zh-CN"/>
        </w:rPr>
        <w:tab/>
      </w:r>
      <w:r w:rsidRPr="00FD0425">
        <w:rPr>
          <w:noProof w:val="0"/>
          <w:snapToGrid w:val="0"/>
          <w:lang w:eastAsia="zh-CN"/>
        </w:rPr>
        <w:t>...</w:t>
      </w:r>
    </w:p>
    <w:p w14:paraId="0EA3DE29"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F8E8078" w14:textId="77777777" w:rsidR="00D360E4" w:rsidRPr="00FD0425" w:rsidRDefault="00D360E4" w:rsidP="00D360E4">
      <w:pPr>
        <w:pStyle w:val="PL"/>
      </w:pPr>
    </w:p>
    <w:p w14:paraId="58E35090" w14:textId="77777777" w:rsidR="00D360E4" w:rsidRPr="00FD0425" w:rsidRDefault="00D360E4" w:rsidP="00D360E4">
      <w:pPr>
        <w:pStyle w:val="PL"/>
      </w:pPr>
    </w:p>
    <w:p w14:paraId="23967D68" w14:textId="77777777" w:rsidR="00D360E4" w:rsidRPr="00FD0425" w:rsidRDefault="00D360E4" w:rsidP="00D360E4">
      <w:pPr>
        <w:pStyle w:val="PL"/>
        <w:rPr>
          <w:snapToGrid w:val="0"/>
        </w:rPr>
      </w:pPr>
      <w:r w:rsidRPr="00FD0425">
        <w:rPr>
          <w:snapToGrid w:val="0"/>
          <w:lang w:eastAsia="zh-CN"/>
        </w:rPr>
        <w:t xml:space="preserve">QoSFlowMappingIndication ::= </w:t>
      </w:r>
      <w:r w:rsidRPr="00FD0425">
        <w:rPr>
          <w:snapToGrid w:val="0"/>
        </w:rPr>
        <w:t>ENUMERATED {</w:t>
      </w:r>
    </w:p>
    <w:p w14:paraId="5F55B122" w14:textId="77777777" w:rsidR="00D360E4" w:rsidRPr="00FD0425" w:rsidRDefault="00D360E4" w:rsidP="00D360E4">
      <w:pPr>
        <w:pStyle w:val="PL"/>
        <w:rPr>
          <w:snapToGrid w:val="0"/>
          <w:lang w:eastAsia="zh-CN"/>
        </w:rPr>
      </w:pPr>
      <w:r w:rsidRPr="00FD0425">
        <w:rPr>
          <w:snapToGrid w:val="0"/>
          <w:lang w:eastAsia="zh-CN"/>
        </w:rPr>
        <w:tab/>
        <w:t>ul,</w:t>
      </w:r>
    </w:p>
    <w:p w14:paraId="75794196" w14:textId="77777777" w:rsidR="00D360E4" w:rsidRPr="00FD0425" w:rsidRDefault="00D360E4" w:rsidP="00D360E4">
      <w:pPr>
        <w:pStyle w:val="PL"/>
        <w:rPr>
          <w:snapToGrid w:val="0"/>
          <w:lang w:eastAsia="zh-CN"/>
        </w:rPr>
      </w:pPr>
      <w:r w:rsidRPr="00FD0425">
        <w:rPr>
          <w:snapToGrid w:val="0"/>
          <w:lang w:eastAsia="zh-CN"/>
        </w:rPr>
        <w:tab/>
        <w:t>dl,</w:t>
      </w:r>
    </w:p>
    <w:p w14:paraId="47D60856" w14:textId="77777777" w:rsidR="00D360E4" w:rsidRPr="00FD0425" w:rsidRDefault="00D360E4" w:rsidP="00D360E4">
      <w:pPr>
        <w:pStyle w:val="PL"/>
        <w:rPr>
          <w:snapToGrid w:val="0"/>
        </w:rPr>
      </w:pPr>
      <w:r w:rsidRPr="00FD0425">
        <w:rPr>
          <w:snapToGrid w:val="0"/>
        </w:rPr>
        <w:tab/>
        <w:t>...</w:t>
      </w:r>
    </w:p>
    <w:p w14:paraId="790A93FF" w14:textId="77777777" w:rsidR="00D360E4" w:rsidRPr="00FD0425" w:rsidRDefault="00D360E4" w:rsidP="00D360E4">
      <w:pPr>
        <w:pStyle w:val="PL"/>
        <w:rPr>
          <w:snapToGrid w:val="0"/>
          <w:lang w:eastAsia="zh-CN"/>
        </w:rPr>
      </w:pPr>
      <w:r w:rsidRPr="00FD0425">
        <w:rPr>
          <w:snapToGrid w:val="0"/>
          <w:lang w:eastAsia="zh-CN"/>
        </w:rPr>
        <w:t>}</w:t>
      </w:r>
    </w:p>
    <w:p w14:paraId="25DC85CA" w14:textId="77777777" w:rsidR="00D360E4" w:rsidRPr="00FD0425" w:rsidRDefault="00D360E4" w:rsidP="00D360E4">
      <w:pPr>
        <w:pStyle w:val="PL"/>
      </w:pPr>
    </w:p>
    <w:p w14:paraId="18055C72" w14:textId="77777777" w:rsidR="00D360E4" w:rsidRPr="00FD0425" w:rsidRDefault="00D360E4" w:rsidP="00D360E4">
      <w:pPr>
        <w:pStyle w:val="PL"/>
      </w:pPr>
    </w:p>
    <w:p w14:paraId="20B82E86" w14:textId="77777777" w:rsidR="00D360E4" w:rsidRPr="00FD0425" w:rsidRDefault="00D360E4" w:rsidP="00D360E4">
      <w:pPr>
        <w:pStyle w:val="PL"/>
      </w:pPr>
      <w:r w:rsidRPr="00FD0425">
        <w:t xml:space="preserve">QoSFlowNotificationControlIndicationInfo ::= SEQUENCE (SIZE (1..maxnoofQoSFlows)) OF </w:t>
      </w:r>
      <w:r w:rsidRPr="00FD0425">
        <w:rPr>
          <w:snapToGrid w:val="0"/>
        </w:rPr>
        <w:t>QoSFlowNotify</w:t>
      </w:r>
      <w:r w:rsidRPr="00FD0425">
        <w:t>-Item</w:t>
      </w:r>
    </w:p>
    <w:p w14:paraId="54DD8B7E" w14:textId="77777777" w:rsidR="00D360E4" w:rsidRPr="00FD0425" w:rsidRDefault="00D360E4" w:rsidP="00D360E4">
      <w:pPr>
        <w:pStyle w:val="PL"/>
      </w:pPr>
    </w:p>
    <w:p w14:paraId="523D3F2F" w14:textId="77777777" w:rsidR="00D360E4" w:rsidRPr="00FD0425" w:rsidRDefault="00D360E4" w:rsidP="00D360E4">
      <w:pPr>
        <w:pStyle w:val="PL"/>
      </w:pPr>
      <w:r w:rsidRPr="00FD0425">
        <w:rPr>
          <w:snapToGrid w:val="0"/>
        </w:rPr>
        <w:t>QoSFlowNotify-Item</w:t>
      </w:r>
      <w:r w:rsidRPr="00FD0425">
        <w:t xml:space="preserve"> ::= SEQUENCE {</w:t>
      </w:r>
    </w:p>
    <w:p w14:paraId="12ADC2D2" w14:textId="77777777" w:rsidR="00D360E4" w:rsidRPr="00FD0425" w:rsidRDefault="00D360E4" w:rsidP="00D360E4">
      <w:pPr>
        <w:pStyle w:val="PL"/>
      </w:pPr>
      <w:r w:rsidRPr="00FD0425">
        <w:tab/>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2F17B67A" w14:textId="77777777" w:rsidR="00D360E4" w:rsidRPr="00FD0425" w:rsidRDefault="00D360E4" w:rsidP="00D360E4">
      <w:pPr>
        <w:pStyle w:val="PL"/>
      </w:pPr>
      <w:r w:rsidRPr="00FD0425">
        <w:tab/>
        <w:t>notificationInformation</w:t>
      </w:r>
      <w:r w:rsidRPr="00FD0425">
        <w:tab/>
      </w:r>
      <w:r w:rsidRPr="00FD0425">
        <w:tab/>
        <w:t>ENUMERATED {fulfilled, not-fulfilled, ...},</w:t>
      </w:r>
    </w:p>
    <w:p w14:paraId="3BC02509"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QoSFlowNotificationControlIndicationInfo</w:t>
      </w:r>
      <w:r w:rsidRPr="00FD0425">
        <w:rPr>
          <w:noProof w:val="0"/>
          <w:snapToGrid w:val="0"/>
          <w:lang w:eastAsia="zh-CN"/>
        </w:rPr>
        <w:t>-ExtIEs} } OPTIONAL,</w:t>
      </w:r>
    </w:p>
    <w:p w14:paraId="5559A562" w14:textId="77777777" w:rsidR="00D360E4" w:rsidRPr="00FD0425" w:rsidRDefault="00D360E4" w:rsidP="00D360E4">
      <w:pPr>
        <w:pStyle w:val="PL"/>
      </w:pPr>
      <w:r w:rsidRPr="00FD0425">
        <w:tab/>
        <w:t>...</w:t>
      </w:r>
    </w:p>
    <w:p w14:paraId="6B2A75A5" w14:textId="77777777" w:rsidR="00D360E4" w:rsidRPr="00FD0425" w:rsidRDefault="00D360E4" w:rsidP="00D360E4">
      <w:pPr>
        <w:pStyle w:val="PL"/>
      </w:pPr>
      <w:r w:rsidRPr="00FD0425">
        <w:t>}</w:t>
      </w:r>
    </w:p>
    <w:p w14:paraId="56F01B00" w14:textId="77777777" w:rsidR="00D360E4" w:rsidRPr="00FD0425" w:rsidRDefault="00D360E4" w:rsidP="00D360E4">
      <w:pPr>
        <w:pStyle w:val="PL"/>
        <w:rPr>
          <w:noProof w:val="0"/>
          <w:snapToGrid w:val="0"/>
          <w:lang w:eastAsia="zh-CN"/>
        </w:rPr>
      </w:pPr>
    </w:p>
    <w:p w14:paraId="5448A3BE" w14:textId="77777777" w:rsidR="00D360E4" w:rsidRPr="00FD0425" w:rsidRDefault="00D360E4" w:rsidP="00D360E4">
      <w:pPr>
        <w:pStyle w:val="PL"/>
        <w:rPr>
          <w:noProof w:val="0"/>
          <w:snapToGrid w:val="0"/>
          <w:lang w:eastAsia="zh-CN"/>
        </w:rPr>
      </w:pPr>
      <w:r w:rsidRPr="00FD0425">
        <w:t>QoSFlowNotificationControlIndicationInfo</w:t>
      </w:r>
      <w:r w:rsidRPr="00FD0425">
        <w:rPr>
          <w:noProof w:val="0"/>
          <w:snapToGrid w:val="0"/>
          <w:lang w:eastAsia="zh-CN"/>
        </w:rPr>
        <w:t>-ExtIEs XNAP-PROTOCOL-EXTENSION ::= {</w:t>
      </w:r>
    </w:p>
    <w:p w14:paraId="01BE9A93" w14:textId="77777777" w:rsidR="00D360E4" w:rsidRPr="009354E2" w:rsidRDefault="00D360E4" w:rsidP="00D360E4">
      <w:pPr>
        <w:pStyle w:val="PL"/>
        <w:rPr>
          <w:noProof w:val="0"/>
          <w:snapToGrid w:val="0"/>
          <w:lang w:eastAsia="zh-CN"/>
        </w:rPr>
      </w:pPr>
      <w:r w:rsidRPr="009354E2">
        <w:rPr>
          <w:noProof w:val="0"/>
          <w:snapToGrid w:val="0"/>
          <w:lang w:eastAsia="zh-CN"/>
        </w:rPr>
        <w:t>{</w:t>
      </w:r>
      <w:r w:rsidRPr="009354E2">
        <w:rPr>
          <w:noProof w:val="0"/>
          <w:snapToGrid w:val="0"/>
          <w:lang w:eastAsia="zh-CN"/>
        </w:rPr>
        <w:tab/>
        <w:t>ID id-CurrentQoSParaSetIndex</w:t>
      </w:r>
      <w:r w:rsidRPr="009354E2">
        <w:rPr>
          <w:noProof w:val="0"/>
          <w:snapToGrid w:val="0"/>
          <w:lang w:eastAsia="zh-CN"/>
        </w:rPr>
        <w:tab/>
        <w:t>CRITICALITY ignore</w:t>
      </w:r>
      <w:r w:rsidRPr="009354E2">
        <w:rPr>
          <w:noProof w:val="0"/>
          <w:snapToGrid w:val="0"/>
          <w:lang w:eastAsia="zh-CN"/>
        </w:rPr>
        <w:tab/>
        <w:t>EXTENSION QoSParaSetNotifyIndex</w:t>
      </w:r>
      <w:r w:rsidRPr="009354E2">
        <w:rPr>
          <w:noProof w:val="0"/>
          <w:snapToGrid w:val="0"/>
          <w:lang w:eastAsia="zh-CN"/>
        </w:rPr>
        <w:tab/>
      </w:r>
      <w:r>
        <w:rPr>
          <w:noProof w:val="0"/>
          <w:snapToGrid w:val="0"/>
          <w:lang w:eastAsia="zh-CN"/>
        </w:rPr>
        <w:tab/>
      </w:r>
      <w:r w:rsidRPr="009354E2">
        <w:rPr>
          <w:noProof w:val="0"/>
          <w:snapToGrid w:val="0"/>
          <w:lang w:eastAsia="zh-CN"/>
        </w:rPr>
        <w:t>PRESENCE optional },</w:t>
      </w:r>
    </w:p>
    <w:p w14:paraId="083CB81F"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1C703204"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173B8921" w14:textId="77777777" w:rsidR="00D360E4" w:rsidRPr="00FD0425" w:rsidRDefault="00D360E4" w:rsidP="00D360E4">
      <w:pPr>
        <w:pStyle w:val="PL"/>
      </w:pPr>
    </w:p>
    <w:p w14:paraId="62087EBB" w14:textId="77777777" w:rsidR="00D360E4" w:rsidRPr="00FD0425" w:rsidRDefault="00D360E4" w:rsidP="00D360E4">
      <w:pPr>
        <w:pStyle w:val="PL"/>
      </w:pPr>
    </w:p>
    <w:p w14:paraId="7AF2B5EB" w14:textId="77777777" w:rsidR="00D360E4" w:rsidRPr="00FD0425" w:rsidRDefault="00D360E4" w:rsidP="00D360E4">
      <w:pPr>
        <w:pStyle w:val="PL"/>
        <w:rPr>
          <w:snapToGrid w:val="0"/>
        </w:rPr>
      </w:pPr>
      <w:r w:rsidRPr="00FD0425">
        <w:t xml:space="preserve">QoSFlows-List ::= SEQUENCE (SIZE (1..maxnoofQoSFlows)) OF </w:t>
      </w:r>
      <w:r w:rsidRPr="00FD0425">
        <w:rPr>
          <w:snapToGrid w:val="0"/>
        </w:rPr>
        <w:t>QoSFlow</w:t>
      </w:r>
      <w:r w:rsidRPr="00FD0425">
        <w:t>-Item</w:t>
      </w:r>
    </w:p>
    <w:p w14:paraId="4C39E2C5" w14:textId="77777777" w:rsidR="00D360E4" w:rsidRPr="00FD0425" w:rsidRDefault="00D360E4" w:rsidP="00D360E4">
      <w:pPr>
        <w:pStyle w:val="PL"/>
        <w:rPr>
          <w:snapToGrid w:val="0"/>
        </w:rPr>
      </w:pPr>
    </w:p>
    <w:p w14:paraId="63BD76B5" w14:textId="77777777" w:rsidR="00D360E4" w:rsidRPr="00FD0425" w:rsidRDefault="00D360E4" w:rsidP="00D360E4">
      <w:pPr>
        <w:pStyle w:val="PL"/>
        <w:rPr>
          <w:noProof w:val="0"/>
        </w:rPr>
      </w:pPr>
      <w:r w:rsidRPr="00FD0425">
        <w:rPr>
          <w:noProof w:val="0"/>
          <w:snapToGrid w:val="0"/>
        </w:rPr>
        <w:t>QoSFlow-Item</w:t>
      </w:r>
      <w:r w:rsidRPr="00FD0425">
        <w:rPr>
          <w:noProof w:val="0"/>
        </w:rPr>
        <w:t xml:space="preserve"> ::= SEQUENCE {</w:t>
      </w:r>
    </w:p>
    <w:p w14:paraId="767FE11B" w14:textId="77777777" w:rsidR="00D360E4" w:rsidRPr="00FD0425" w:rsidRDefault="00D360E4" w:rsidP="00D360E4">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22EBC378" w14:textId="77777777" w:rsidR="00D360E4" w:rsidRPr="00FD0425" w:rsidRDefault="00D360E4" w:rsidP="00D360E4">
      <w:pPr>
        <w:pStyle w:val="PL"/>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r w:rsidRPr="00FD0425">
        <w:t>,</w:t>
      </w:r>
    </w:p>
    <w:p w14:paraId="49B69368"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{QoSFlow-Item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C41DB30" w14:textId="77777777" w:rsidR="00D360E4" w:rsidRPr="00FD0425" w:rsidRDefault="00D360E4" w:rsidP="00D360E4">
      <w:pPr>
        <w:pStyle w:val="PL"/>
      </w:pPr>
      <w:r w:rsidRPr="00FD0425">
        <w:tab/>
        <w:t>...</w:t>
      </w:r>
    </w:p>
    <w:p w14:paraId="0582BB8C" w14:textId="77777777" w:rsidR="00D360E4" w:rsidRPr="00FD0425" w:rsidRDefault="00D360E4" w:rsidP="00D360E4">
      <w:pPr>
        <w:pStyle w:val="PL"/>
      </w:pPr>
      <w:r w:rsidRPr="00FD0425">
        <w:t>}</w:t>
      </w:r>
    </w:p>
    <w:p w14:paraId="0361AE20" w14:textId="77777777" w:rsidR="00D360E4" w:rsidRPr="00FD0425" w:rsidRDefault="00D360E4" w:rsidP="00D360E4">
      <w:pPr>
        <w:pStyle w:val="PL"/>
      </w:pPr>
    </w:p>
    <w:p w14:paraId="5561A0F2" w14:textId="77777777" w:rsidR="00D360E4" w:rsidRPr="00FD0425" w:rsidRDefault="00D360E4" w:rsidP="00D360E4">
      <w:pPr>
        <w:pStyle w:val="PL"/>
        <w:rPr>
          <w:noProof w:val="0"/>
          <w:snapToGrid w:val="0"/>
          <w:lang w:eastAsia="zh-CN"/>
        </w:rPr>
      </w:pPr>
      <w:r w:rsidRPr="00FD0425">
        <w:rPr>
          <w:noProof w:val="0"/>
          <w:snapToGrid w:val="0"/>
          <w:lang w:eastAsia="zh-CN"/>
        </w:rPr>
        <w:t>QoSFlow-Item</w:t>
      </w:r>
      <w:r w:rsidRPr="00FD0425">
        <w:t xml:space="preserve">-ExtIEs </w:t>
      </w:r>
      <w:r w:rsidRPr="00FD0425">
        <w:rPr>
          <w:noProof w:val="0"/>
          <w:snapToGrid w:val="0"/>
          <w:lang w:eastAsia="zh-CN"/>
        </w:rPr>
        <w:t>XNAP-PROTOCOL-EXTENSION ::= {</w:t>
      </w:r>
    </w:p>
    <w:p w14:paraId="1D683AE9"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42A8ABB3"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BCFCE90" w14:textId="77777777" w:rsidR="00D360E4" w:rsidRPr="00FD0425" w:rsidRDefault="00D360E4" w:rsidP="00D360E4">
      <w:pPr>
        <w:pStyle w:val="PL"/>
      </w:pPr>
    </w:p>
    <w:p w14:paraId="4E3450AA" w14:textId="77777777" w:rsidR="00D360E4" w:rsidRPr="00FD0425" w:rsidRDefault="00D360E4" w:rsidP="00D360E4">
      <w:pPr>
        <w:pStyle w:val="PL"/>
      </w:pPr>
    </w:p>
    <w:p w14:paraId="4807683E" w14:textId="77777777" w:rsidR="00D360E4" w:rsidRPr="00FD0425" w:rsidRDefault="00D360E4" w:rsidP="00D360E4">
      <w:pPr>
        <w:pStyle w:val="PL"/>
        <w:rPr>
          <w:snapToGrid w:val="0"/>
        </w:rPr>
      </w:pPr>
      <w:r w:rsidRPr="00FD0425">
        <w:t xml:space="preserve">QoSFlows-List-withCause ::= SEQUENCE (SIZE (1..maxnoofQoSFlows)) OF </w:t>
      </w:r>
      <w:r w:rsidRPr="00FD0425">
        <w:rPr>
          <w:snapToGrid w:val="0"/>
        </w:rPr>
        <w:t>QoSFlowwithCause</w:t>
      </w:r>
      <w:r w:rsidRPr="00FD0425">
        <w:t>-Item</w:t>
      </w:r>
    </w:p>
    <w:p w14:paraId="5F36EE3C" w14:textId="77777777" w:rsidR="00D360E4" w:rsidRPr="00FD0425" w:rsidRDefault="00D360E4" w:rsidP="00D360E4">
      <w:pPr>
        <w:pStyle w:val="PL"/>
        <w:rPr>
          <w:snapToGrid w:val="0"/>
        </w:rPr>
      </w:pPr>
    </w:p>
    <w:p w14:paraId="595E5A39" w14:textId="77777777" w:rsidR="00D360E4" w:rsidRPr="00FD0425" w:rsidRDefault="00D360E4" w:rsidP="00D360E4">
      <w:pPr>
        <w:pStyle w:val="PL"/>
        <w:rPr>
          <w:noProof w:val="0"/>
        </w:rPr>
      </w:pPr>
      <w:r w:rsidRPr="00FD0425">
        <w:rPr>
          <w:snapToGrid w:val="0"/>
        </w:rPr>
        <w:t>QoSFlowwithCause</w:t>
      </w:r>
      <w:r w:rsidRPr="00FD0425">
        <w:t>-Item</w:t>
      </w:r>
      <w:r w:rsidRPr="00FD0425">
        <w:rPr>
          <w:noProof w:val="0"/>
        </w:rPr>
        <w:t xml:space="preserve"> ::= SEQUENCE {</w:t>
      </w:r>
    </w:p>
    <w:p w14:paraId="13B8222A" w14:textId="77777777" w:rsidR="00D360E4" w:rsidRPr="00FD0425" w:rsidRDefault="00D360E4" w:rsidP="00D360E4">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1A03567D" w14:textId="77777777" w:rsidR="00D360E4" w:rsidRPr="00FD0425" w:rsidRDefault="00D360E4" w:rsidP="00D360E4">
      <w:pPr>
        <w:pStyle w:val="PL"/>
        <w:rPr>
          <w:noProof w:val="0"/>
        </w:rPr>
      </w:pPr>
      <w:r w:rsidRPr="00FD0425">
        <w:rPr>
          <w:noProof w:val="0"/>
        </w:rPr>
        <w:tab/>
        <w:t>cause</w:t>
      </w:r>
      <w:r w:rsidRPr="00FD0425">
        <w:rPr>
          <w:noProof w:val="0"/>
        </w:rPr>
        <w:tab/>
      </w:r>
      <w:r w:rsidRPr="00FD0425">
        <w:rPr>
          <w:noProof w:val="0"/>
        </w:rPr>
        <w:tab/>
      </w:r>
      <w:r w:rsidRPr="00FD0425">
        <w:rPr>
          <w:noProof w:val="0"/>
        </w:rPr>
        <w:tab/>
      </w:r>
      <w:r w:rsidRPr="00FD0425">
        <w:rPr>
          <w:noProof w:val="0"/>
        </w:rPr>
        <w:tab/>
        <w:t>Cause</w:t>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0D19B9DA"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QoSFlowwithCause</w:t>
      </w:r>
      <w:r w:rsidRPr="00FD0425">
        <w:t>-Item-ExtIEs</w:t>
      </w:r>
      <w:r w:rsidRPr="00FD0425">
        <w:rPr>
          <w:noProof w:val="0"/>
          <w:snapToGrid w:val="0"/>
          <w:lang w:eastAsia="zh-CN"/>
        </w:rPr>
        <w:t>} }</w:t>
      </w:r>
      <w:r w:rsidRPr="00FD0425">
        <w:rPr>
          <w:noProof w:val="0"/>
          <w:snapToGrid w:val="0"/>
          <w:lang w:eastAsia="zh-CN"/>
        </w:rPr>
        <w:tab/>
        <w:t>OPTIONAL</w:t>
      </w:r>
      <w:r w:rsidRPr="00FD0425">
        <w:t>,</w:t>
      </w:r>
    </w:p>
    <w:p w14:paraId="2EFB9BC4" w14:textId="77777777" w:rsidR="00D360E4" w:rsidRPr="00FD0425" w:rsidRDefault="00D360E4" w:rsidP="00D360E4">
      <w:pPr>
        <w:pStyle w:val="PL"/>
      </w:pPr>
      <w:r w:rsidRPr="00FD0425">
        <w:tab/>
        <w:t>...</w:t>
      </w:r>
    </w:p>
    <w:p w14:paraId="05937131" w14:textId="77777777" w:rsidR="00D360E4" w:rsidRPr="00FD0425" w:rsidRDefault="00D360E4" w:rsidP="00D360E4">
      <w:pPr>
        <w:pStyle w:val="PL"/>
      </w:pPr>
      <w:r w:rsidRPr="00FD0425">
        <w:lastRenderedPageBreak/>
        <w:t>}</w:t>
      </w:r>
    </w:p>
    <w:p w14:paraId="046A271E" w14:textId="77777777" w:rsidR="00D360E4" w:rsidRPr="00FD0425" w:rsidRDefault="00D360E4" w:rsidP="00D360E4">
      <w:pPr>
        <w:pStyle w:val="PL"/>
      </w:pPr>
    </w:p>
    <w:p w14:paraId="776B53DB" w14:textId="77777777" w:rsidR="00D360E4" w:rsidRPr="00FD0425" w:rsidRDefault="00D360E4" w:rsidP="00D360E4">
      <w:pPr>
        <w:pStyle w:val="PL"/>
        <w:rPr>
          <w:noProof w:val="0"/>
          <w:snapToGrid w:val="0"/>
          <w:lang w:eastAsia="zh-CN"/>
        </w:rPr>
      </w:pPr>
      <w:r w:rsidRPr="00FD0425">
        <w:rPr>
          <w:snapToGrid w:val="0"/>
        </w:rPr>
        <w:t>QoSFlowwithCause</w:t>
      </w:r>
      <w:r w:rsidRPr="00FD0425">
        <w:t xml:space="preserve">-Item-ExtIEs </w:t>
      </w:r>
      <w:r w:rsidRPr="00FD0425">
        <w:rPr>
          <w:noProof w:val="0"/>
          <w:snapToGrid w:val="0"/>
          <w:lang w:eastAsia="zh-CN"/>
        </w:rPr>
        <w:t>XNAP-PROTOCOL-EXTENSION ::= {</w:t>
      </w:r>
    </w:p>
    <w:p w14:paraId="6B7CEDF8"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2C23536"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F8024AB" w14:textId="77777777" w:rsidR="00D360E4" w:rsidRDefault="00D360E4" w:rsidP="00D360E4">
      <w:pPr>
        <w:pStyle w:val="PL"/>
      </w:pPr>
    </w:p>
    <w:p w14:paraId="520B9BF9" w14:textId="77777777" w:rsidR="00D360E4" w:rsidRDefault="00D360E4" w:rsidP="00D360E4">
      <w:pPr>
        <w:pStyle w:val="PL"/>
        <w:spacing w:line="0" w:lineRule="atLeast"/>
        <w:rPr>
          <w:noProof w:val="0"/>
          <w:snapToGrid w:val="0"/>
        </w:rPr>
      </w:pPr>
      <w:r>
        <w:rPr>
          <w:snapToGrid w:val="0"/>
        </w:rPr>
        <w:t xml:space="preserve">QoS-Mapping-Information ::= </w:t>
      </w:r>
      <w:r w:rsidRPr="00FE76CD">
        <w:rPr>
          <w:noProof w:val="0"/>
          <w:snapToGrid w:val="0"/>
        </w:rPr>
        <w:t>SEQUENCE {</w:t>
      </w:r>
    </w:p>
    <w:p w14:paraId="226B6FDB" w14:textId="77777777" w:rsidR="00D360E4" w:rsidRDefault="00D360E4" w:rsidP="00D360E4">
      <w:pPr>
        <w:pStyle w:val="PL"/>
        <w:spacing w:line="0" w:lineRule="atLeast"/>
        <w:ind w:firstLine="390"/>
        <w:rPr>
          <w:noProof w:val="0"/>
          <w:snapToGrid w:val="0"/>
        </w:rPr>
      </w:pPr>
      <w:r>
        <w:rPr>
          <w:noProof w:val="0"/>
          <w:snapToGrid w:val="0"/>
        </w:rPr>
        <w:t>dscp</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2B0767">
        <w:rPr>
          <w:noProof w:val="0"/>
          <w:snapToGrid w:val="0"/>
        </w:rPr>
        <w:t>BIT STRING (SIZE(6))</w:t>
      </w:r>
      <w:r>
        <w:rPr>
          <w:noProof w:val="0"/>
          <w:snapToGrid w:val="0"/>
        </w:rPr>
        <w:tab/>
      </w:r>
      <w:r>
        <w:rPr>
          <w:noProof w:val="0"/>
          <w:snapToGrid w:val="0"/>
        </w:rPr>
        <w:tab/>
      </w:r>
      <w:r>
        <w:rPr>
          <w:noProof w:val="0"/>
          <w:snapToGrid w:val="0"/>
        </w:rPr>
        <w:tab/>
      </w:r>
      <w:r w:rsidRPr="00FE76CD">
        <w:rPr>
          <w:noProof w:val="0"/>
          <w:snapToGrid w:val="0"/>
        </w:rPr>
        <w:t>OPTIONAL,</w:t>
      </w:r>
      <w:r>
        <w:rPr>
          <w:noProof w:val="0"/>
          <w:snapToGrid w:val="0"/>
        </w:rPr>
        <w:t xml:space="preserve">  </w:t>
      </w:r>
    </w:p>
    <w:p w14:paraId="0EAEFA94" w14:textId="77777777" w:rsidR="00D360E4" w:rsidRDefault="00D360E4" w:rsidP="00D360E4">
      <w:pPr>
        <w:pStyle w:val="PL"/>
        <w:spacing w:line="0" w:lineRule="atLeast"/>
        <w:ind w:firstLine="390"/>
        <w:rPr>
          <w:noProof w:val="0"/>
          <w:snapToGrid w:val="0"/>
        </w:rPr>
      </w:pPr>
      <w:r>
        <w:rPr>
          <w:noProof w:val="0"/>
          <w:snapToGrid w:val="0"/>
        </w:rPr>
        <w:t>flow-label</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 xml:space="preserve">BIT STRING </w:t>
      </w:r>
      <w:r w:rsidRPr="00FE76CD">
        <w:rPr>
          <w:noProof w:val="0"/>
          <w:snapToGrid w:val="0"/>
        </w:rPr>
        <w:t>(</w:t>
      </w:r>
      <w:r>
        <w:rPr>
          <w:noProof w:val="0"/>
          <w:snapToGrid w:val="0"/>
        </w:rPr>
        <w:t>SIZE(20)</w:t>
      </w:r>
      <w:r w:rsidRPr="00FE76CD">
        <w:rPr>
          <w:noProof w:val="0"/>
          <w:snapToGrid w:val="0"/>
        </w:rPr>
        <w:t>)</w:t>
      </w:r>
      <w:r>
        <w:rPr>
          <w:noProof w:val="0"/>
          <w:snapToGrid w:val="0"/>
        </w:rPr>
        <w:tab/>
      </w:r>
      <w:r>
        <w:rPr>
          <w:noProof w:val="0"/>
          <w:snapToGrid w:val="0"/>
        </w:rPr>
        <w:tab/>
        <w:t>OPTIONAL</w:t>
      </w:r>
      <w:r w:rsidRPr="00FE76CD">
        <w:rPr>
          <w:noProof w:val="0"/>
          <w:snapToGrid w:val="0"/>
        </w:rPr>
        <w:t>,</w:t>
      </w:r>
    </w:p>
    <w:p w14:paraId="69CFC752" w14:textId="77777777" w:rsidR="00D360E4" w:rsidRDefault="00D360E4" w:rsidP="00D360E4">
      <w:pPr>
        <w:pStyle w:val="PL"/>
        <w:spacing w:line="0" w:lineRule="atLeast"/>
        <w:ind w:firstLine="390"/>
        <w:rPr>
          <w:noProof w:val="0"/>
          <w:snapToGrid w:val="0"/>
        </w:rPr>
      </w:pPr>
      <w:r>
        <w:rPr>
          <w:noProof w:val="0"/>
          <w:snapToGrid w:val="0"/>
        </w:rPr>
        <w:t>iE-Extensions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ProtocolExtensionContainer { {</w:t>
      </w:r>
      <w:r>
        <w:rPr>
          <w:snapToGrid w:val="0"/>
        </w:rPr>
        <w:t>QoS-Mapping-Information</w:t>
      </w:r>
      <w:r w:rsidRPr="00AA5DA2">
        <w:rPr>
          <w:noProof w:val="0"/>
          <w:snapToGrid w:val="0"/>
        </w:rPr>
        <w:t>-ExtIEs} }</w:t>
      </w:r>
      <w:r w:rsidRPr="00AA5DA2">
        <w:rPr>
          <w:noProof w:val="0"/>
          <w:snapToGrid w:val="0"/>
        </w:rPr>
        <w:tab/>
        <w:t>OPTIONAL,</w:t>
      </w:r>
    </w:p>
    <w:p w14:paraId="631E8089" w14:textId="77777777" w:rsidR="00D360E4" w:rsidRDefault="00D360E4" w:rsidP="00D360E4">
      <w:pPr>
        <w:pStyle w:val="PL"/>
        <w:spacing w:line="0" w:lineRule="atLeast"/>
        <w:ind w:firstLine="390"/>
        <w:rPr>
          <w:noProof w:val="0"/>
          <w:snapToGrid w:val="0"/>
        </w:rPr>
      </w:pPr>
      <w:r>
        <w:rPr>
          <w:noProof w:val="0"/>
          <w:snapToGrid w:val="0"/>
        </w:rPr>
        <w:t>...</w:t>
      </w:r>
    </w:p>
    <w:p w14:paraId="2435E941" w14:textId="77777777" w:rsidR="00D360E4" w:rsidRDefault="00D360E4" w:rsidP="00D360E4">
      <w:pPr>
        <w:pStyle w:val="PL"/>
        <w:spacing w:line="0" w:lineRule="atLeast"/>
        <w:rPr>
          <w:noProof w:val="0"/>
          <w:snapToGrid w:val="0"/>
        </w:rPr>
      </w:pPr>
      <w:r>
        <w:rPr>
          <w:noProof w:val="0"/>
          <w:snapToGrid w:val="0"/>
        </w:rPr>
        <w:t>}</w:t>
      </w:r>
    </w:p>
    <w:p w14:paraId="43422227" w14:textId="77777777" w:rsidR="00D360E4" w:rsidRDefault="00D360E4" w:rsidP="00D360E4">
      <w:pPr>
        <w:pStyle w:val="PL"/>
        <w:spacing w:line="0" w:lineRule="atLeast"/>
        <w:rPr>
          <w:noProof w:val="0"/>
          <w:snapToGrid w:val="0"/>
        </w:rPr>
      </w:pPr>
    </w:p>
    <w:p w14:paraId="5B250D34" w14:textId="77777777" w:rsidR="00D360E4" w:rsidRPr="00AA5DA2" w:rsidRDefault="00D360E4" w:rsidP="00D360E4">
      <w:pPr>
        <w:pStyle w:val="PL"/>
        <w:rPr>
          <w:noProof w:val="0"/>
          <w:snapToGrid w:val="0"/>
        </w:rPr>
      </w:pPr>
      <w:r>
        <w:rPr>
          <w:snapToGrid w:val="0"/>
        </w:rPr>
        <w:t>QoS-Mapping-Information</w:t>
      </w:r>
      <w:r w:rsidRPr="00AA5DA2">
        <w:rPr>
          <w:noProof w:val="0"/>
          <w:snapToGrid w:val="0"/>
        </w:rPr>
        <w:t>-ExtIEs X</w:t>
      </w:r>
      <w:r>
        <w:rPr>
          <w:rFonts w:hint="eastAsia"/>
          <w:noProof w:val="0"/>
          <w:snapToGrid w:val="0"/>
          <w:lang w:eastAsia="zh-CN"/>
        </w:rPr>
        <w:t>N</w:t>
      </w:r>
      <w:r w:rsidRPr="00AA5DA2">
        <w:rPr>
          <w:noProof w:val="0"/>
          <w:snapToGrid w:val="0"/>
        </w:rPr>
        <w:t>AP-PROTOCOL-EXTENSION ::= {</w:t>
      </w:r>
    </w:p>
    <w:p w14:paraId="37787854" w14:textId="77777777" w:rsidR="00D360E4" w:rsidRPr="00AA5DA2" w:rsidRDefault="00D360E4" w:rsidP="00D360E4">
      <w:pPr>
        <w:pStyle w:val="PL"/>
        <w:rPr>
          <w:noProof w:val="0"/>
          <w:snapToGrid w:val="0"/>
        </w:rPr>
      </w:pPr>
      <w:r w:rsidRPr="00AA5DA2">
        <w:rPr>
          <w:noProof w:val="0"/>
          <w:snapToGrid w:val="0"/>
        </w:rPr>
        <w:tab/>
        <w:t>...</w:t>
      </w:r>
    </w:p>
    <w:p w14:paraId="23AD12B2" w14:textId="77777777" w:rsidR="00D360E4" w:rsidRPr="00FE76CD" w:rsidRDefault="00D360E4" w:rsidP="00D360E4">
      <w:pPr>
        <w:pStyle w:val="PL"/>
        <w:spacing w:line="0" w:lineRule="atLeast"/>
        <w:rPr>
          <w:noProof w:val="0"/>
          <w:snapToGrid w:val="0"/>
        </w:rPr>
      </w:pPr>
      <w:r w:rsidRPr="00AA5DA2">
        <w:rPr>
          <w:noProof w:val="0"/>
          <w:snapToGrid w:val="0"/>
        </w:rPr>
        <w:t>}</w:t>
      </w:r>
    </w:p>
    <w:p w14:paraId="41B30AE2" w14:textId="77777777" w:rsidR="00D360E4" w:rsidRPr="005839D2" w:rsidRDefault="00D360E4" w:rsidP="00D360E4">
      <w:pPr>
        <w:pStyle w:val="PL"/>
      </w:pPr>
    </w:p>
    <w:p w14:paraId="0CB5603D" w14:textId="77777777" w:rsidR="00D360E4" w:rsidRPr="00DA6DDA" w:rsidRDefault="00D360E4" w:rsidP="00D360E4">
      <w:pPr>
        <w:pStyle w:val="PL"/>
      </w:pPr>
      <w:r w:rsidRPr="00DA6DDA">
        <w:t>QoSParaSetIndex ::= INTEGER (1..8,</w:t>
      </w:r>
      <w:r>
        <w:t>.</w:t>
      </w:r>
      <w:r w:rsidRPr="00DA6DDA">
        <w:t xml:space="preserve">..) </w:t>
      </w:r>
    </w:p>
    <w:p w14:paraId="2539B95C" w14:textId="77777777" w:rsidR="00D360E4" w:rsidRPr="00DA6DDA" w:rsidRDefault="00D360E4" w:rsidP="00D360E4">
      <w:pPr>
        <w:pStyle w:val="PL"/>
      </w:pPr>
      <w:r w:rsidRPr="00DA6DDA">
        <w:t>QoSParaSetNotifyIndex ::= INTEGER (0..8,</w:t>
      </w:r>
      <w:r>
        <w:t>.</w:t>
      </w:r>
      <w:r w:rsidRPr="00DA6DDA">
        <w:t>..)</w:t>
      </w:r>
    </w:p>
    <w:p w14:paraId="3288D6EA" w14:textId="77777777" w:rsidR="00D360E4" w:rsidRPr="00FD0425" w:rsidRDefault="00D360E4" w:rsidP="00D360E4">
      <w:pPr>
        <w:pStyle w:val="PL"/>
      </w:pPr>
    </w:p>
    <w:p w14:paraId="46A99657" w14:textId="77777777" w:rsidR="00D360E4" w:rsidRPr="00FD0425" w:rsidRDefault="00D360E4" w:rsidP="00D360E4">
      <w:pPr>
        <w:pStyle w:val="PL"/>
      </w:pPr>
    </w:p>
    <w:p w14:paraId="72F95E72" w14:textId="77777777" w:rsidR="00D360E4" w:rsidRPr="00FD0425" w:rsidRDefault="00D360E4" w:rsidP="00D360E4">
      <w:pPr>
        <w:pStyle w:val="PL"/>
        <w:rPr>
          <w:snapToGrid w:val="0"/>
        </w:rPr>
      </w:pPr>
      <w:r w:rsidRPr="00FD0425">
        <w:t xml:space="preserve">QoSFlowsAdmitted-List ::= SEQUENCE (SIZE (1..maxnoofQoSFlows)) OF </w:t>
      </w:r>
      <w:r w:rsidRPr="00FD0425">
        <w:rPr>
          <w:snapToGrid w:val="0"/>
        </w:rPr>
        <w:t>QoSFlowsAdmitted</w:t>
      </w:r>
      <w:r w:rsidRPr="00FD0425">
        <w:t>-Item</w:t>
      </w:r>
    </w:p>
    <w:p w14:paraId="63A92942" w14:textId="77777777" w:rsidR="00D360E4" w:rsidRPr="00FD0425" w:rsidRDefault="00D360E4" w:rsidP="00D360E4">
      <w:pPr>
        <w:pStyle w:val="PL"/>
        <w:rPr>
          <w:snapToGrid w:val="0"/>
        </w:rPr>
      </w:pPr>
    </w:p>
    <w:p w14:paraId="6BA0ADE7" w14:textId="77777777" w:rsidR="00D360E4" w:rsidRPr="00FD0425" w:rsidRDefault="00D360E4" w:rsidP="00D360E4">
      <w:pPr>
        <w:pStyle w:val="PL"/>
        <w:rPr>
          <w:noProof w:val="0"/>
        </w:rPr>
      </w:pPr>
      <w:r w:rsidRPr="00FD0425">
        <w:rPr>
          <w:noProof w:val="0"/>
          <w:snapToGrid w:val="0"/>
        </w:rPr>
        <w:t>QoSFlowsAdmitted-Item</w:t>
      </w:r>
      <w:r w:rsidRPr="00FD0425">
        <w:rPr>
          <w:noProof w:val="0"/>
        </w:rPr>
        <w:t xml:space="preserve"> ::= SEQUENCE {</w:t>
      </w:r>
    </w:p>
    <w:p w14:paraId="0E3C6A76" w14:textId="77777777" w:rsidR="00D360E4" w:rsidRPr="00FD0425" w:rsidRDefault="00D360E4" w:rsidP="00D360E4">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3ECCE7F1"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{QoSFlowsAdmitted-Item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5EACF6F" w14:textId="77777777" w:rsidR="00D360E4" w:rsidRPr="00FD0425" w:rsidRDefault="00D360E4" w:rsidP="00D360E4">
      <w:pPr>
        <w:pStyle w:val="PL"/>
      </w:pPr>
      <w:r w:rsidRPr="00FD0425">
        <w:tab/>
        <w:t>...</w:t>
      </w:r>
    </w:p>
    <w:p w14:paraId="2C24A8B9" w14:textId="77777777" w:rsidR="00D360E4" w:rsidRPr="00FD0425" w:rsidRDefault="00D360E4" w:rsidP="00D360E4">
      <w:pPr>
        <w:pStyle w:val="PL"/>
      </w:pPr>
      <w:r w:rsidRPr="00FD0425">
        <w:t>}</w:t>
      </w:r>
    </w:p>
    <w:p w14:paraId="15697B0E" w14:textId="77777777" w:rsidR="00D360E4" w:rsidRPr="00FD0425" w:rsidRDefault="00D360E4" w:rsidP="00D360E4">
      <w:pPr>
        <w:pStyle w:val="PL"/>
      </w:pPr>
    </w:p>
    <w:p w14:paraId="0AA28442" w14:textId="77777777" w:rsidR="00D360E4" w:rsidRPr="00FD0425" w:rsidRDefault="00D360E4" w:rsidP="00D360E4">
      <w:pPr>
        <w:pStyle w:val="PL"/>
        <w:rPr>
          <w:noProof w:val="0"/>
          <w:snapToGrid w:val="0"/>
          <w:lang w:eastAsia="zh-CN"/>
        </w:rPr>
      </w:pPr>
      <w:r w:rsidRPr="00FD0425">
        <w:rPr>
          <w:noProof w:val="0"/>
          <w:snapToGrid w:val="0"/>
          <w:lang w:eastAsia="zh-CN"/>
        </w:rPr>
        <w:t>QoSFlowsAdmitted-Item</w:t>
      </w:r>
      <w:r w:rsidRPr="00FD0425">
        <w:t xml:space="preserve">-ExtIEs </w:t>
      </w:r>
      <w:r w:rsidRPr="00FD0425">
        <w:rPr>
          <w:noProof w:val="0"/>
          <w:snapToGrid w:val="0"/>
          <w:lang w:eastAsia="zh-CN"/>
        </w:rPr>
        <w:t>XNAP-PROTOCOL-EXTENSION ::= {</w:t>
      </w:r>
    </w:p>
    <w:p w14:paraId="17B885FC" w14:textId="77777777" w:rsidR="00D360E4" w:rsidRPr="009354E2" w:rsidRDefault="00D360E4" w:rsidP="00D360E4">
      <w:pPr>
        <w:pStyle w:val="PL"/>
      </w:pPr>
      <w:bookmarkStart w:id="3577" w:name="_Hlk31899786"/>
      <w:r w:rsidRPr="009354E2">
        <w:t>{ ID id-CurrentQoSParaSetIndex</w:t>
      </w:r>
      <w:r w:rsidRPr="009354E2">
        <w:tab/>
        <w:t>CRITICALITY ignore</w:t>
      </w:r>
      <w:r w:rsidRPr="009354E2">
        <w:tab/>
        <w:t>EXTENSION QoSParaSetIndex</w:t>
      </w:r>
      <w:r w:rsidRPr="009354E2">
        <w:tab/>
        <w:t>PRESENCE optional</w:t>
      </w:r>
      <w:r w:rsidRPr="009354E2">
        <w:tab/>
        <w:t>}</w:t>
      </w:r>
      <w:bookmarkEnd w:id="3577"/>
      <w:r w:rsidRPr="009354E2">
        <w:t>,</w:t>
      </w:r>
    </w:p>
    <w:p w14:paraId="1CF8DC41"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12267CF0"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6993B610" w14:textId="77777777" w:rsidR="00D360E4" w:rsidRPr="00FD0425" w:rsidRDefault="00D360E4" w:rsidP="00D360E4">
      <w:pPr>
        <w:pStyle w:val="PL"/>
      </w:pPr>
    </w:p>
    <w:p w14:paraId="62BC6A76" w14:textId="77777777" w:rsidR="00D360E4" w:rsidRPr="00FD0425" w:rsidRDefault="00D360E4" w:rsidP="00D360E4">
      <w:pPr>
        <w:pStyle w:val="PL"/>
      </w:pPr>
    </w:p>
    <w:p w14:paraId="714D2B39" w14:textId="77777777" w:rsidR="00D360E4" w:rsidRPr="00FD0425" w:rsidRDefault="00D360E4" w:rsidP="00D360E4">
      <w:pPr>
        <w:pStyle w:val="PL"/>
        <w:rPr>
          <w:snapToGrid w:val="0"/>
        </w:rPr>
      </w:pPr>
      <w:r w:rsidRPr="00FD0425">
        <w:rPr>
          <w:snapToGrid w:val="0"/>
        </w:rPr>
        <w:t>QoSFlowsToBeSetup-List ::=</w:t>
      </w:r>
      <w:r w:rsidRPr="00FD0425">
        <w:t xml:space="preserve"> SEQUENCE (SIZE (1..maxnoofQoSFlows)) OF </w:t>
      </w:r>
      <w:r w:rsidRPr="00FD0425">
        <w:rPr>
          <w:snapToGrid w:val="0"/>
        </w:rPr>
        <w:t>QoSFlowsToBeSetup</w:t>
      </w:r>
      <w:r w:rsidRPr="00FD0425">
        <w:t>-Item</w:t>
      </w:r>
    </w:p>
    <w:p w14:paraId="38801B4D" w14:textId="77777777" w:rsidR="00D360E4" w:rsidRPr="00FD0425" w:rsidRDefault="00D360E4" w:rsidP="00D360E4">
      <w:pPr>
        <w:pStyle w:val="PL"/>
        <w:rPr>
          <w:snapToGrid w:val="0"/>
        </w:rPr>
      </w:pPr>
    </w:p>
    <w:p w14:paraId="25A41A89" w14:textId="77777777" w:rsidR="00D360E4" w:rsidRPr="00FD0425" w:rsidRDefault="00D360E4" w:rsidP="00D360E4">
      <w:pPr>
        <w:pStyle w:val="PL"/>
        <w:rPr>
          <w:noProof w:val="0"/>
        </w:rPr>
      </w:pPr>
      <w:r w:rsidRPr="00FD0425">
        <w:rPr>
          <w:noProof w:val="0"/>
          <w:snapToGrid w:val="0"/>
        </w:rPr>
        <w:t>QoSFlowsToBeSetup-Item</w:t>
      </w:r>
      <w:r w:rsidRPr="00FD0425">
        <w:rPr>
          <w:noProof w:val="0"/>
        </w:rPr>
        <w:t xml:space="preserve"> ::= SEQUENCE {</w:t>
      </w:r>
    </w:p>
    <w:p w14:paraId="239AD123" w14:textId="77777777" w:rsidR="00D360E4" w:rsidRPr="00FD0425" w:rsidRDefault="00D360E4" w:rsidP="00D360E4">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0555FD9E" w14:textId="77777777" w:rsidR="00D360E4" w:rsidRPr="00FD0425" w:rsidRDefault="00D360E4" w:rsidP="00D360E4">
      <w:pPr>
        <w:pStyle w:val="PL"/>
        <w:rPr>
          <w:noProof w:val="0"/>
        </w:rPr>
      </w:pPr>
      <w:r w:rsidRPr="00FD0425">
        <w:rPr>
          <w:noProof w:val="0"/>
        </w:rPr>
        <w:tab/>
        <w:t>qosFlowLevelQoSParameters</w:t>
      </w:r>
      <w:r w:rsidRPr="00FD0425">
        <w:rPr>
          <w:noProof w:val="0"/>
        </w:rPr>
        <w:tab/>
      </w:r>
      <w:r w:rsidRPr="00FD0425">
        <w:rPr>
          <w:noProof w:val="0"/>
        </w:rPr>
        <w:tab/>
      </w:r>
      <w:r w:rsidRPr="00FD0425">
        <w:t>QoSFlowLevelQoSParameters</w:t>
      </w:r>
      <w:r w:rsidRPr="00FD0425">
        <w:rPr>
          <w:noProof w:val="0"/>
        </w:rPr>
        <w:t>,</w:t>
      </w:r>
    </w:p>
    <w:p w14:paraId="4EEF37F7" w14:textId="77777777" w:rsidR="00D360E4" w:rsidRPr="00FD0425" w:rsidRDefault="00D360E4" w:rsidP="00D360E4">
      <w:pPr>
        <w:pStyle w:val="PL"/>
        <w:rPr>
          <w:noProof w:val="0"/>
        </w:rPr>
      </w:pPr>
      <w:r w:rsidRPr="00FD0425">
        <w:rPr>
          <w:noProof w:val="0"/>
        </w:rPr>
        <w:tab/>
        <w:t>e-RAB-ID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E-RAB-ID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4A42E6F5" w14:textId="77777777" w:rsidR="00D360E4" w:rsidRPr="00FD0425" w:rsidRDefault="00D360E4" w:rsidP="00D360E4">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QoSFlowsToBeSetup</w:t>
      </w:r>
      <w:r w:rsidRPr="00FD0425">
        <w:rPr>
          <w:noProof w:val="0"/>
          <w:snapToGrid w:val="0"/>
          <w:lang w:eastAsia="zh-CN"/>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03A311E2" w14:textId="77777777" w:rsidR="00D360E4" w:rsidRPr="00FD0425" w:rsidRDefault="00D360E4" w:rsidP="00D360E4">
      <w:pPr>
        <w:pStyle w:val="PL"/>
      </w:pPr>
      <w:r w:rsidRPr="00FD0425">
        <w:tab/>
        <w:t>...</w:t>
      </w:r>
    </w:p>
    <w:p w14:paraId="21F1CC84" w14:textId="77777777" w:rsidR="00D360E4" w:rsidRPr="00FD0425" w:rsidRDefault="00D360E4" w:rsidP="00D360E4">
      <w:pPr>
        <w:pStyle w:val="PL"/>
      </w:pPr>
      <w:r w:rsidRPr="00FD0425">
        <w:t>}</w:t>
      </w:r>
    </w:p>
    <w:p w14:paraId="543FAD62" w14:textId="77777777" w:rsidR="00D360E4" w:rsidRPr="00FD0425" w:rsidRDefault="00D360E4" w:rsidP="00D360E4">
      <w:pPr>
        <w:pStyle w:val="PL"/>
      </w:pPr>
    </w:p>
    <w:p w14:paraId="29EB62BE" w14:textId="77777777" w:rsidR="00D360E4" w:rsidRPr="00FD0425" w:rsidRDefault="00D360E4" w:rsidP="00D360E4">
      <w:pPr>
        <w:pStyle w:val="PL"/>
        <w:rPr>
          <w:noProof w:val="0"/>
          <w:snapToGrid w:val="0"/>
          <w:lang w:eastAsia="zh-CN"/>
        </w:rPr>
      </w:pPr>
      <w:r w:rsidRPr="00FD0425">
        <w:rPr>
          <w:noProof w:val="0"/>
          <w:snapToGrid w:val="0"/>
        </w:rPr>
        <w:t>QoSFlowsToBeSetup</w:t>
      </w:r>
      <w:r w:rsidRPr="00FD0425">
        <w:rPr>
          <w:noProof w:val="0"/>
          <w:snapToGrid w:val="0"/>
          <w:lang w:eastAsia="zh-CN"/>
        </w:rPr>
        <w:t>-Item</w:t>
      </w:r>
      <w:r w:rsidRPr="00FD0425">
        <w:t xml:space="preserve">-ExtIEs </w:t>
      </w:r>
      <w:r w:rsidRPr="00FD0425">
        <w:rPr>
          <w:noProof w:val="0"/>
          <w:snapToGrid w:val="0"/>
          <w:lang w:eastAsia="zh-CN"/>
        </w:rPr>
        <w:t>XNAP-PROTOCOL-EXTENSION ::= {</w:t>
      </w:r>
    </w:p>
    <w:p w14:paraId="4637DA35" w14:textId="77777777" w:rsidR="00D360E4" w:rsidRPr="007E6716" w:rsidRDefault="00D360E4" w:rsidP="00D360E4">
      <w:pPr>
        <w:pStyle w:val="PL"/>
        <w:rPr>
          <w:snapToGrid w:val="0"/>
        </w:rPr>
      </w:pPr>
      <w:r>
        <w:rPr>
          <w:noProof w:val="0"/>
          <w:snapToGrid w:val="0"/>
          <w:lang w:eastAsia="zh-CN"/>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67BAEC28" w14:textId="77777777" w:rsidR="00D360E4" w:rsidRDefault="00D360E4" w:rsidP="00D360E4">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sidRPr="007E6716">
        <w:rPr>
          <w:snapToGrid w:val="0"/>
        </w:rPr>
        <w:tab/>
        <w:t>CRITICALITY ignore</w:t>
      </w:r>
      <w:r w:rsidRPr="007E6716">
        <w:rPr>
          <w:snapToGrid w:val="0"/>
        </w:rPr>
        <w:tab/>
        <w:t xml:space="preserve">EXTENSION </w:t>
      </w:r>
      <w:r>
        <w:rPr>
          <w:snapToGrid w:val="0"/>
        </w:rPr>
        <w:t>RedundantQoSFlowIndicator</w:t>
      </w:r>
      <w:r w:rsidRPr="007E6716">
        <w:rPr>
          <w:snapToGrid w:val="0"/>
        </w:rPr>
        <w:tab/>
        <w:t>PRESENCE optional},</w:t>
      </w:r>
    </w:p>
    <w:p w14:paraId="0902B09F"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473E816D"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3F81F3E" w14:textId="77777777" w:rsidR="00D360E4" w:rsidRPr="00FD0425" w:rsidRDefault="00D360E4" w:rsidP="00D360E4">
      <w:pPr>
        <w:pStyle w:val="PL"/>
      </w:pPr>
    </w:p>
    <w:p w14:paraId="20D375E7" w14:textId="77777777" w:rsidR="00D360E4" w:rsidRPr="00FD0425" w:rsidRDefault="00D360E4" w:rsidP="00D360E4">
      <w:pPr>
        <w:pStyle w:val="PL"/>
      </w:pPr>
      <w:r w:rsidRPr="00FD0425">
        <w:t>QoSFlowsUsageReportList ::= SEQUENCE (SIZE(1..maxnoofQoSFlows)) OF QoSFlowsUsageReport-Item</w:t>
      </w:r>
    </w:p>
    <w:p w14:paraId="6B5ED35E" w14:textId="77777777" w:rsidR="00D360E4" w:rsidRPr="00FD0425" w:rsidRDefault="00D360E4" w:rsidP="00D360E4">
      <w:pPr>
        <w:pStyle w:val="PL"/>
      </w:pPr>
    </w:p>
    <w:p w14:paraId="2FDF9CAF" w14:textId="77777777" w:rsidR="00D360E4" w:rsidRPr="00FD0425" w:rsidRDefault="00D360E4" w:rsidP="00D360E4">
      <w:pPr>
        <w:pStyle w:val="PL"/>
      </w:pPr>
      <w:r w:rsidRPr="00FD0425">
        <w:t>QoSFlowsUsageReport-Item ::= SEQUENCE {</w:t>
      </w:r>
    </w:p>
    <w:p w14:paraId="308AAFD4" w14:textId="77777777" w:rsidR="00D360E4" w:rsidRPr="00FD0425" w:rsidRDefault="00D360E4" w:rsidP="00D360E4">
      <w:pPr>
        <w:pStyle w:val="PL"/>
      </w:pPr>
      <w:r w:rsidRPr="00FD0425">
        <w:tab/>
        <w:t>qosFlowIdentifier</w:t>
      </w:r>
      <w:r w:rsidRPr="00FD0425">
        <w:tab/>
      </w:r>
      <w:r w:rsidRPr="00FD0425">
        <w:tab/>
      </w:r>
      <w:r w:rsidRPr="00FD0425">
        <w:tab/>
      </w:r>
      <w:r w:rsidRPr="00FD0425">
        <w:tab/>
      </w:r>
      <w:r w:rsidRPr="00FD0425">
        <w:tab/>
        <w:t>QoSFlowIdentifier,</w:t>
      </w:r>
    </w:p>
    <w:p w14:paraId="53883214" w14:textId="77777777" w:rsidR="00D360E4" w:rsidRPr="00FD0425" w:rsidRDefault="00D360E4" w:rsidP="00D360E4">
      <w:pPr>
        <w:pStyle w:val="PL"/>
      </w:pPr>
      <w:r w:rsidRPr="00FD0425">
        <w:tab/>
        <w:t>rATType</w:t>
      </w:r>
      <w:r w:rsidRPr="00FD0425">
        <w:tab/>
      </w:r>
      <w:r w:rsidRPr="00FD0425">
        <w:tab/>
      </w:r>
      <w:r w:rsidRPr="00FD0425">
        <w:tab/>
      </w:r>
      <w:r w:rsidRPr="00FD0425">
        <w:tab/>
      </w:r>
      <w:r w:rsidRPr="00FD0425">
        <w:tab/>
      </w:r>
      <w:r w:rsidRPr="00FD0425">
        <w:tab/>
      </w:r>
      <w:r w:rsidRPr="00FD0425">
        <w:tab/>
      </w:r>
      <w:r w:rsidRPr="00FD0425">
        <w:tab/>
        <w:t>ENUMERATED {nr, eutra, ...</w:t>
      </w:r>
      <w:r>
        <w:t xml:space="preserve">, </w:t>
      </w:r>
      <w:r>
        <w:rPr>
          <w:noProof w:val="0"/>
          <w:snapToGrid w:val="0"/>
        </w:rPr>
        <w:t>nr-unlicensed, e-utra-unlicensed</w:t>
      </w:r>
      <w:r w:rsidRPr="00FD0425">
        <w:t>},</w:t>
      </w:r>
    </w:p>
    <w:p w14:paraId="2AF60FD8" w14:textId="77777777" w:rsidR="00D360E4" w:rsidRPr="00FD0425" w:rsidRDefault="00D360E4" w:rsidP="00D360E4">
      <w:pPr>
        <w:pStyle w:val="PL"/>
      </w:pPr>
      <w:r w:rsidRPr="00FD0425">
        <w:tab/>
        <w:t>qoSFlowsTimedReportList</w:t>
      </w:r>
      <w:r w:rsidRPr="00FD0425">
        <w:tab/>
      </w:r>
      <w:r w:rsidRPr="00FD0425">
        <w:tab/>
      </w:r>
      <w:r w:rsidRPr="00FD0425">
        <w:tab/>
      </w:r>
      <w:r w:rsidRPr="00FD0425">
        <w:tab/>
        <w:t>VolumeTimedReportList,</w:t>
      </w:r>
    </w:p>
    <w:p w14:paraId="3CCA9E7F" w14:textId="77777777" w:rsidR="00D360E4" w:rsidRPr="00FD0425" w:rsidRDefault="00D360E4" w:rsidP="00D360E4">
      <w:pPr>
        <w:pStyle w:val="PL"/>
      </w:pPr>
      <w:r w:rsidRPr="00FD0425">
        <w:tab/>
        <w:t>iE-Extensions</w:t>
      </w:r>
      <w:r w:rsidRPr="00FD0425">
        <w:tab/>
      </w:r>
      <w:r w:rsidRPr="00FD0425">
        <w:tab/>
      </w:r>
      <w:r w:rsidRPr="00FD0425">
        <w:tab/>
      </w:r>
      <w:r w:rsidRPr="00FD0425">
        <w:tab/>
      </w:r>
      <w:r w:rsidRPr="00FD0425">
        <w:tab/>
      </w:r>
      <w:r w:rsidRPr="00FD0425">
        <w:tab/>
        <w:t>ProtocolExtensionContainer { {QoSFlowsUsageReport-Item-ExtIEs} } OPTIONAL,</w:t>
      </w:r>
    </w:p>
    <w:p w14:paraId="442F3D7C" w14:textId="77777777" w:rsidR="00D360E4" w:rsidRPr="00FD0425" w:rsidRDefault="00D360E4" w:rsidP="00D360E4">
      <w:pPr>
        <w:pStyle w:val="PL"/>
      </w:pPr>
      <w:r w:rsidRPr="00FD0425">
        <w:t>...</w:t>
      </w:r>
    </w:p>
    <w:p w14:paraId="6356A599" w14:textId="77777777" w:rsidR="00D360E4" w:rsidRPr="00FD0425" w:rsidRDefault="00D360E4" w:rsidP="00D360E4">
      <w:pPr>
        <w:pStyle w:val="PL"/>
      </w:pPr>
      <w:r w:rsidRPr="00FD0425">
        <w:t>}</w:t>
      </w:r>
    </w:p>
    <w:p w14:paraId="0E1BB979" w14:textId="77777777" w:rsidR="00D360E4" w:rsidRPr="00FD0425" w:rsidRDefault="00D360E4" w:rsidP="00D360E4">
      <w:pPr>
        <w:pStyle w:val="PL"/>
      </w:pPr>
    </w:p>
    <w:p w14:paraId="58A71718" w14:textId="77777777" w:rsidR="00D360E4" w:rsidRPr="00FD0425" w:rsidRDefault="00D360E4" w:rsidP="00D360E4">
      <w:pPr>
        <w:pStyle w:val="PL"/>
      </w:pPr>
      <w:r w:rsidRPr="00FD0425">
        <w:t>QoSFlowsUsageReport-Item-ExtIEs XNAP-PROTOCOL-EXTENSION ::= {</w:t>
      </w:r>
    </w:p>
    <w:p w14:paraId="1D2DE024" w14:textId="77777777" w:rsidR="00D360E4" w:rsidRPr="00FD0425" w:rsidRDefault="00D360E4" w:rsidP="00D360E4">
      <w:pPr>
        <w:pStyle w:val="PL"/>
      </w:pPr>
      <w:r w:rsidRPr="00FD0425">
        <w:tab/>
        <w:t>...</w:t>
      </w:r>
    </w:p>
    <w:p w14:paraId="03FC988D" w14:textId="77777777" w:rsidR="00D360E4" w:rsidRPr="00FD0425" w:rsidRDefault="00D360E4" w:rsidP="00D360E4">
      <w:pPr>
        <w:pStyle w:val="PL"/>
      </w:pPr>
      <w:r w:rsidRPr="00FD0425">
        <w:t>}</w:t>
      </w:r>
    </w:p>
    <w:p w14:paraId="0C751A0A" w14:textId="77777777" w:rsidR="00D360E4" w:rsidRDefault="00D360E4" w:rsidP="00D360E4">
      <w:pPr>
        <w:pStyle w:val="PL"/>
      </w:pPr>
    </w:p>
    <w:p w14:paraId="0374A9AF" w14:textId="77777777" w:rsidR="00D360E4" w:rsidRDefault="00D360E4" w:rsidP="00D360E4">
      <w:pPr>
        <w:pStyle w:val="PL"/>
      </w:pPr>
      <w:r>
        <w:t>QosMonitoringRequest ::= ENUMERATED {ul, dl, both}</w:t>
      </w:r>
    </w:p>
    <w:p w14:paraId="2D9E4CF5" w14:textId="77777777" w:rsidR="00D360E4" w:rsidRDefault="00D360E4" w:rsidP="00D360E4">
      <w:pPr>
        <w:pStyle w:val="PL"/>
        <w:rPr>
          <w:lang w:val="en-US" w:eastAsia="zh-CN"/>
        </w:rPr>
      </w:pPr>
      <w:r>
        <w:rPr>
          <w:rFonts w:hint="eastAsia"/>
          <w:lang w:val="en-US" w:eastAsia="zh-CN"/>
        </w:rPr>
        <w:t>QoSMonitoringDisabled ::= ENUMERATED {true, ...}</w:t>
      </w:r>
    </w:p>
    <w:p w14:paraId="2CFB1731" w14:textId="77777777" w:rsidR="00D360E4" w:rsidRDefault="00D360E4" w:rsidP="00D360E4">
      <w:pPr>
        <w:pStyle w:val="PL"/>
        <w:rPr>
          <w:noProof w:val="0"/>
          <w:snapToGrid w:val="0"/>
        </w:rPr>
      </w:pPr>
      <w:r>
        <w:rPr>
          <w:snapToGrid w:val="0"/>
        </w:rPr>
        <w:t xml:space="preserve">QosMonitoringReportingFrequency ::= </w:t>
      </w:r>
      <w:r w:rsidRPr="00390657">
        <w:rPr>
          <w:snapToGrid w:val="0"/>
        </w:rPr>
        <w:t>INTEGER (</w:t>
      </w:r>
      <w:r>
        <w:rPr>
          <w:snapToGrid w:val="0"/>
        </w:rPr>
        <w:t>1</w:t>
      </w:r>
      <w:r w:rsidRPr="00390657">
        <w:rPr>
          <w:snapToGrid w:val="0"/>
        </w:rPr>
        <w:t>..1</w:t>
      </w:r>
      <w:r>
        <w:rPr>
          <w:snapToGrid w:val="0"/>
        </w:rPr>
        <w:t>8</w:t>
      </w:r>
      <w:r w:rsidRPr="00390657">
        <w:rPr>
          <w:snapToGrid w:val="0"/>
        </w:rPr>
        <w:t>00</w:t>
      </w:r>
      <w:r w:rsidRPr="006F1034">
        <w:rPr>
          <w:rFonts w:cs="Courier New"/>
          <w:snapToGrid w:val="0"/>
        </w:rPr>
        <w:t>, ...</w:t>
      </w:r>
      <w:r w:rsidRPr="00390657">
        <w:rPr>
          <w:snapToGrid w:val="0"/>
        </w:rPr>
        <w:t>)</w:t>
      </w:r>
    </w:p>
    <w:p w14:paraId="37B57184" w14:textId="77777777" w:rsidR="00D360E4" w:rsidRPr="00FD0425" w:rsidRDefault="00D360E4" w:rsidP="00D360E4">
      <w:pPr>
        <w:pStyle w:val="PL"/>
      </w:pPr>
    </w:p>
    <w:p w14:paraId="46D0B011" w14:textId="77777777" w:rsidR="00D360E4" w:rsidRPr="00FD0425" w:rsidRDefault="00D360E4" w:rsidP="00D360E4">
      <w:pPr>
        <w:pStyle w:val="PL"/>
        <w:outlineLvl w:val="3"/>
      </w:pPr>
      <w:r w:rsidRPr="00FD0425">
        <w:t>-- R</w:t>
      </w:r>
    </w:p>
    <w:p w14:paraId="4EFF5138" w14:textId="77777777" w:rsidR="00D360E4" w:rsidRPr="00FD0425" w:rsidRDefault="00D360E4" w:rsidP="00D360E4">
      <w:pPr>
        <w:pStyle w:val="PL"/>
        <w:rPr>
          <w:noProof w:val="0"/>
          <w:snapToGrid w:val="0"/>
          <w:lang w:eastAsia="zh-CN"/>
        </w:rPr>
      </w:pPr>
    </w:p>
    <w:p w14:paraId="33DBB167" w14:textId="77777777" w:rsidR="00D360E4" w:rsidRDefault="00D360E4" w:rsidP="00D360E4">
      <w:pPr>
        <w:pStyle w:val="PL"/>
        <w:rPr>
          <w:snapToGrid w:val="0"/>
        </w:rPr>
      </w:pPr>
      <w:r>
        <w:rPr>
          <w:lang w:eastAsia="ja-JP"/>
        </w:rPr>
        <w:t>RACHReportInfo</w:t>
      </w:r>
      <w:r w:rsidRPr="00671591">
        <w:rPr>
          <w:noProof w:val="0"/>
          <w:snapToGrid w:val="0"/>
        </w:rPr>
        <w:t>rmation</w:t>
      </w:r>
      <w:r>
        <w:rPr>
          <w:noProof w:val="0"/>
          <w:snapToGrid w:val="0"/>
        </w:rPr>
        <w:tab/>
      </w:r>
      <w:r w:rsidRPr="00671591">
        <w:rPr>
          <w:noProof w:val="0"/>
          <w:snapToGrid w:val="0"/>
        </w:rPr>
        <w:t xml:space="preserve">::= SEQUENCE (SIZE(1.. maxnoofRACHReports)) OF </w:t>
      </w:r>
      <w:r>
        <w:rPr>
          <w:noProof w:val="0"/>
          <w:snapToGrid w:val="0"/>
        </w:rPr>
        <w:t>RACHReport</w:t>
      </w:r>
      <w:r w:rsidRPr="00671591">
        <w:rPr>
          <w:noProof w:val="0"/>
          <w:snapToGrid w:val="0"/>
        </w:rPr>
        <w:t>List-Item</w:t>
      </w:r>
    </w:p>
    <w:p w14:paraId="0E319104" w14:textId="77777777" w:rsidR="00D360E4" w:rsidRPr="00E0207D" w:rsidRDefault="00D360E4" w:rsidP="00D360E4">
      <w:pPr>
        <w:pStyle w:val="PL"/>
        <w:rPr>
          <w:noProof w:val="0"/>
          <w:snapToGrid w:val="0"/>
        </w:rPr>
      </w:pPr>
      <w:r>
        <w:rPr>
          <w:noProof w:val="0"/>
          <w:snapToGrid w:val="0"/>
        </w:rPr>
        <w:t>RACHReportList-Item</w:t>
      </w:r>
      <w:r w:rsidRPr="00E0207D">
        <w:rPr>
          <w:noProof w:val="0"/>
          <w:snapToGrid w:val="0"/>
        </w:rPr>
        <w:tab/>
        <w:t>::= SEQUENCE {</w:t>
      </w:r>
    </w:p>
    <w:p w14:paraId="1E94FCB4" w14:textId="77777777" w:rsidR="00D360E4" w:rsidRDefault="00D360E4" w:rsidP="00D360E4">
      <w:pPr>
        <w:pStyle w:val="PL"/>
        <w:rPr>
          <w:snapToGrid w:val="0"/>
        </w:rPr>
      </w:pPr>
      <w:r w:rsidRPr="00E0207D">
        <w:rPr>
          <w:noProof w:val="0"/>
          <w:snapToGrid w:val="0"/>
        </w:rPr>
        <w:tab/>
      </w:r>
      <w:r>
        <w:rPr>
          <w:noProof w:val="0"/>
          <w:snapToGrid w:val="0"/>
        </w:rPr>
        <w:t>rACHReport</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Pr>
          <w:snapToGrid w:val="0"/>
        </w:rPr>
        <w:t>RACHReportContainer,</w:t>
      </w:r>
    </w:p>
    <w:p w14:paraId="5D40CA7A" w14:textId="77777777" w:rsidR="00D248C5" w:rsidRPr="00E0207D" w:rsidRDefault="00D248C5" w:rsidP="00D360E4">
      <w:pPr>
        <w:pStyle w:val="PL"/>
        <w:rPr>
          <w:del w:id="3578" w:author="Samsung" w:date="2022-02-07T17:09:00Z"/>
          <w:noProof w:val="0"/>
          <w:snapToGrid w:val="0"/>
        </w:rPr>
      </w:pPr>
    </w:p>
    <w:p w14:paraId="54AF4C59" w14:textId="77777777" w:rsidR="00D248C5" w:rsidRPr="00E0207D" w:rsidRDefault="00D248C5" w:rsidP="00D360E4">
      <w:pPr>
        <w:pStyle w:val="PL"/>
        <w:rPr>
          <w:ins w:id="3579" w:author="Samsung" w:date="2022-02-07T17:09:00Z"/>
          <w:noProof w:val="0"/>
          <w:snapToGrid w:val="0"/>
        </w:rPr>
      </w:pPr>
      <w:ins w:id="3580" w:author="Samsung" w:date="2022-02-07T17:09:00Z">
        <w:r>
          <w:rPr>
            <w:lang w:eastAsia="ja-JP"/>
          </w:rPr>
          <w:tab/>
          <w:t>uEAssistantIdentifier</w:t>
        </w:r>
        <w:r>
          <w:rPr>
            <w:lang w:eastAsia="ja-JP"/>
          </w:rPr>
          <w:tab/>
        </w:r>
        <w:r w:rsidRPr="00FD0425">
          <w:rPr>
            <w:rFonts w:eastAsia="Batang"/>
          </w:rPr>
          <w:t>NG-RANnodeUEXnAPID</w:t>
        </w:r>
        <w:r>
          <w:rPr>
            <w:rFonts w:eastAsia="Batang"/>
          </w:rPr>
          <w:tab/>
        </w:r>
        <w:r>
          <w:rPr>
            <w:rFonts w:eastAsia="Batang"/>
          </w:rPr>
          <w:tab/>
        </w:r>
        <w:r>
          <w:rPr>
            <w:rFonts w:eastAsia="Batang"/>
          </w:rPr>
          <w:tab/>
        </w:r>
        <w:r w:rsidRPr="009354E2">
          <w:t>OPTIONAL,</w:t>
        </w:r>
      </w:ins>
    </w:p>
    <w:p w14:paraId="6410CCB2" w14:textId="77777777" w:rsidR="00D360E4" w:rsidRPr="00E0207D" w:rsidRDefault="00D360E4" w:rsidP="00D360E4">
      <w:pPr>
        <w:pStyle w:val="PL"/>
        <w:rPr>
          <w:noProof w:val="0"/>
          <w:snapToGrid w:val="0"/>
        </w:rPr>
      </w:pPr>
      <w:r w:rsidRPr="00E0207D">
        <w:rPr>
          <w:noProof w:val="0"/>
          <w:snapToGrid w:val="0"/>
        </w:rPr>
        <w:tab/>
        <w:t>iE-Extensions</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t xml:space="preserve">ProtocolExtensionContainer { { </w:t>
      </w:r>
      <w:r>
        <w:rPr>
          <w:snapToGrid w:val="0"/>
        </w:rPr>
        <w:t>RACHReportList-Item</w:t>
      </w:r>
      <w:r w:rsidRPr="00E0207D">
        <w:rPr>
          <w:noProof w:val="0"/>
          <w:snapToGrid w:val="0"/>
        </w:rPr>
        <w:t>-ExtIEs} }</w:t>
      </w:r>
      <w:r w:rsidRPr="00E0207D">
        <w:rPr>
          <w:noProof w:val="0"/>
          <w:snapToGrid w:val="0"/>
        </w:rPr>
        <w:tab/>
        <w:t>OPTIONAL,</w:t>
      </w:r>
    </w:p>
    <w:p w14:paraId="7389A4C0" w14:textId="77777777" w:rsidR="00D360E4" w:rsidRPr="00E0207D" w:rsidRDefault="00D360E4" w:rsidP="00D360E4">
      <w:pPr>
        <w:pStyle w:val="PL"/>
        <w:rPr>
          <w:noProof w:val="0"/>
          <w:snapToGrid w:val="0"/>
        </w:rPr>
      </w:pPr>
      <w:r w:rsidRPr="00E0207D">
        <w:rPr>
          <w:noProof w:val="0"/>
          <w:snapToGrid w:val="0"/>
        </w:rPr>
        <w:tab/>
        <w:t>...</w:t>
      </w:r>
    </w:p>
    <w:p w14:paraId="02823CA9" w14:textId="77777777" w:rsidR="00D360E4" w:rsidRPr="00671591" w:rsidRDefault="00D360E4" w:rsidP="00D360E4">
      <w:pPr>
        <w:pStyle w:val="PL"/>
        <w:rPr>
          <w:snapToGrid w:val="0"/>
        </w:rPr>
      </w:pPr>
      <w:r w:rsidRPr="00E0207D">
        <w:rPr>
          <w:noProof w:val="0"/>
          <w:snapToGrid w:val="0"/>
        </w:rPr>
        <w:t>}</w:t>
      </w:r>
    </w:p>
    <w:p w14:paraId="595DC9E1" w14:textId="77777777" w:rsidR="00D360E4" w:rsidRDefault="00D360E4" w:rsidP="00D360E4">
      <w:pPr>
        <w:pStyle w:val="PL"/>
      </w:pPr>
    </w:p>
    <w:p w14:paraId="7E169634" w14:textId="77777777" w:rsidR="00D360E4" w:rsidRPr="00FD0406" w:rsidRDefault="00D360E4" w:rsidP="00D360E4">
      <w:pPr>
        <w:pStyle w:val="PL"/>
        <w:rPr>
          <w:noProof w:val="0"/>
          <w:snapToGrid w:val="0"/>
          <w:lang w:eastAsia="zh-CN"/>
        </w:rPr>
      </w:pPr>
      <w:r w:rsidRPr="00FD0406">
        <w:rPr>
          <w:noProof w:val="0"/>
          <w:snapToGrid w:val="0"/>
          <w:lang w:eastAsia="zh-CN"/>
        </w:rPr>
        <w:t>RACHReportList-Item-ExtIEs XNAP-PROTOCOL-EXTENSION ::= {</w:t>
      </w:r>
    </w:p>
    <w:p w14:paraId="438D3516" w14:textId="77777777" w:rsidR="00D360E4" w:rsidRPr="00FD0406" w:rsidRDefault="00D360E4" w:rsidP="00D360E4">
      <w:pPr>
        <w:pStyle w:val="PL"/>
        <w:rPr>
          <w:noProof w:val="0"/>
          <w:snapToGrid w:val="0"/>
          <w:lang w:eastAsia="zh-CN"/>
        </w:rPr>
      </w:pPr>
      <w:r w:rsidRPr="00FD0406">
        <w:rPr>
          <w:noProof w:val="0"/>
          <w:snapToGrid w:val="0"/>
          <w:lang w:eastAsia="zh-CN"/>
        </w:rPr>
        <w:tab/>
        <w:t>...</w:t>
      </w:r>
    </w:p>
    <w:p w14:paraId="1B3A71EC" w14:textId="77777777" w:rsidR="00D360E4" w:rsidRDefault="00D360E4" w:rsidP="00D360E4">
      <w:pPr>
        <w:pStyle w:val="PL"/>
        <w:rPr>
          <w:noProof w:val="0"/>
          <w:snapToGrid w:val="0"/>
          <w:lang w:eastAsia="zh-CN"/>
        </w:rPr>
      </w:pPr>
      <w:r w:rsidRPr="00FD0406">
        <w:rPr>
          <w:noProof w:val="0"/>
          <w:snapToGrid w:val="0"/>
          <w:lang w:eastAsia="zh-CN"/>
        </w:rPr>
        <w:t>}</w:t>
      </w:r>
    </w:p>
    <w:p w14:paraId="2C3137E9" w14:textId="77777777" w:rsidR="00D360E4" w:rsidRPr="00FD0425" w:rsidRDefault="00D360E4" w:rsidP="00D360E4">
      <w:pPr>
        <w:pStyle w:val="PL"/>
        <w:rPr>
          <w:noProof w:val="0"/>
          <w:snapToGrid w:val="0"/>
          <w:lang w:eastAsia="zh-CN"/>
        </w:rPr>
      </w:pPr>
    </w:p>
    <w:p w14:paraId="773AC2ED" w14:textId="77777777" w:rsidR="00D360E4" w:rsidRPr="00FD0425" w:rsidRDefault="00D360E4" w:rsidP="00D360E4">
      <w:pPr>
        <w:pStyle w:val="PL"/>
      </w:pPr>
      <w:r>
        <w:rPr>
          <w:snapToGrid w:val="0"/>
        </w:rPr>
        <w:t>RACHReportContainer</w:t>
      </w:r>
      <w:r w:rsidRPr="00FD0425">
        <w:tab/>
        <w:t>::= OCTET STRING</w:t>
      </w:r>
    </w:p>
    <w:p w14:paraId="245503C6" w14:textId="77777777" w:rsidR="00D360E4" w:rsidRPr="00FD0425" w:rsidRDefault="00D360E4" w:rsidP="00D360E4">
      <w:pPr>
        <w:pStyle w:val="PL"/>
      </w:pPr>
    </w:p>
    <w:p w14:paraId="6C7E7834" w14:textId="77777777" w:rsidR="00D360E4" w:rsidRDefault="00D360E4" w:rsidP="00D360E4">
      <w:pPr>
        <w:pStyle w:val="PL"/>
        <w:rPr>
          <w:noProof w:val="0"/>
          <w:snapToGrid w:val="0"/>
          <w:lang w:eastAsia="zh-CN"/>
        </w:rPr>
      </w:pPr>
    </w:p>
    <w:p w14:paraId="4AD64259" w14:textId="77777777" w:rsidR="00D360E4" w:rsidRPr="00300B5A" w:rsidRDefault="00D360E4" w:rsidP="00D360E4">
      <w:pPr>
        <w:pStyle w:val="PL"/>
      </w:pPr>
      <w:r w:rsidRPr="00300B5A">
        <w:rPr>
          <w:noProof w:val="0"/>
          <w:snapToGrid w:val="0"/>
        </w:rPr>
        <w:t>RadioResourceStatus</w:t>
      </w:r>
      <w:r w:rsidRPr="00300B5A">
        <w:tab/>
        <w:t>::= CHOICE {</w:t>
      </w:r>
    </w:p>
    <w:p w14:paraId="18BC3A0F" w14:textId="77777777" w:rsidR="00D360E4" w:rsidRPr="00300B5A" w:rsidRDefault="00D360E4" w:rsidP="00D360E4">
      <w:pPr>
        <w:pStyle w:val="PL"/>
        <w:tabs>
          <w:tab w:val="left" w:pos="3488"/>
        </w:tabs>
      </w:pPr>
      <w:r w:rsidRPr="00300B5A">
        <w:tab/>
        <w:t>ng-eNB-</w:t>
      </w:r>
      <w:r w:rsidRPr="00300B5A">
        <w:rPr>
          <w:noProof w:val="0"/>
          <w:snapToGrid w:val="0"/>
        </w:rPr>
        <w:t>RadioResourceStatus</w:t>
      </w:r>
      <w:r w:rsidRPr="00300B5A">
        <w:tab/>
        <w:t>NG-eNB-</w:t>
      </w:r>
      <w:r w:rsidRPr="00300B5A">
        <w:rPr>
          <w:noProof w:val="0"/>
          <w:snapToGrid w:val="0"/>
        </w:rPr>
        <w:t>RadioResourceStatus</w:t>
      </w:r>
      <w:r w:rsidRPr="00300B5A">
        <w:t>,</w:t>
      </w:r>
    </w:p>
    <w:p w14:paraId="080C103E" w14:textId="77777777" w:rsidR="00D360E4" w:rsidRPr="00300B5A" w:rsidRDefault="00D360E4" w:rsidP="00D360E4">
      <w:pPr>
        <w:pStyle w:val="PL"/>
        <w:tabs>
          <w:tab w:val="left" w:pos="2140"/>
        </w:tabs>
      </w:pPr>
      <w:r w:rsidRPr="00300B5A">
        <w:tab/>
        <w:t>gNB</w:t>
      </w:r>
      <w:r w:rsidRPr="00300B5A">
        <w:rPr>
          <w:noProof w:val="0"/>
          <w:snapToGrid w:val="0"/>
        </w:rPr>
        <w:t>-RadioResourceStatus</w:t>
      </w:r>
      <w:r w:rsidRPr="00300B5A">
        <w:tab/>
        <w:t xml:space="preserve">        GNB-</w:t>
      </w:r>
      <w:r w:rsidRPr="00300B5A">
        <w:rPr>
          <w:noProof w:val="0"/>
          <w:snapToGrid w:val="0"/>
        </w:rPr>
        <w:t>RadioResourceStatus,</w:t>
      </w:r>
    </w:p>
    <w:p w14:paraId="51D7D63E" w14:textId="77777777" w:rsidR="00D360E4" w:rsidRPr="00300B5A" w:rsidRDefault="00D360E4" w:rsidP="00D360E4">
      <w:pPr>
        <w:pStyle w:val="PL"/>
        <w:tabs>
          <w:tab w:val="left" w:pos="3572"/>
          <w:tab w:val="left" w:pos="3620"/>
        </w:tabs>
      </w:pPr>
      <w:r w:rsidRPr="00300B5A">
        <w:tab/>
        <w:t>choice-extension</w:t>
      </w:r>
      <w:r w:rsidRPr="00300B5A">
        <w:tab/>
      </w:r>
      <w:r w:rsidRPr="00300B5A">
        <w:tab/>
      </w:r>
      <w:r w:rsidRPr="00300B5A">
        <w:tab/>
        <w:t xml:space="preserve">ProtocolIE-Single-Container { { </w:t>
      </w:r>
      <w:r w:rsidRPr="00300B5A">
        <w:rPr>
          <w:noProof w:val="0"/>
          <w:snapToGrid w:val="0"/>
        </w:rPr>
        <w:t>RadioResourceStatus</w:t>
      </w:r>
      <w:r w:rsidRPr="00300B5A">
        <w:t>-ExtIEs} }</w:t>
      </w:r>
    </w:p>
    <w:p w14:paraId="6042D972" w14:textId="77777777" w:rsidR="00D360E4" w:rsidRPr="00300B5A" w:rsidRDefault="00D360E4" w:rsidP="00D360E4">
      <w:pPr>
        <w:pStyle w:val="PL"/>
      </w:pPr>
    </w:p>
    <w:p w14:paraId="7F9CCAD8" w14:textId="77777777" w:rsidR="00D360E4" w:rsidRPr="00300B5A" w:rsidRDefault="00D360E4" w:rsidP="00D360E4">
      <w:pPr>
        <w:pStyle w:val="PL"/>
      </w:pPr>
      <w:r w:rsidRPr="00300B5A">
        <w:t>}</w:t>
      </w:r>
    </w:p>
    <w:p w14:paraId="3D1EB7E8" w14:textId="77777777" w:rsidR="00D360E4" w:rsidRPr="00300B5A" w:rsidRDefault="00D360E4" w:rsidP="00D360E4">
      <w:pPr>
        <w:pStyle w:val="PL"/>
      </w:pPr>
    </w:p>
    <w:p w14:paraId="5E820770" w14:textId="77777777" w:rsidR="00D360E4" w:rsidRPr="00300B5A" w:rsidRDefault="00D360E4" w:rsidP="00D360E4">
      <w:pPr>
        <w:pStyle w:val="PL"/>
      </w:pPr>
      <w:r w:rsidRPr="00300B5A">
        <w:rPr>
          <w:noProof w:val="0"/>
          <w:snapToGrid w:val="0"/>
        </w:rPr>
        <w:t>RadioResourceStatus</w:t>
      </w:r>
      <w:r w:rsidRPr="00300B5A">
        <w:t>-ExtIEs XNAP-PROTOCOL-IES ::= {</w:t>
      </w:r>
    </w:p>
    <w:p w14:paraId="3D642A74" w14:textId="77777777" w:rsidR="00D360E4" w:rsidRPr="00300B5A" w:rsidRDefault="00D360E4" w:rsidP="00D360E4">
      <w:pPr>
        <w:pStyle w:val="PL"/>
      </w:pPr>
      <w:r w:rsidRPr="00300B5A">
        <w:tab/>
        <w:t>...</w:t>
      </w:r>
    </w:p>
    <w:p w14:paraId="46BD8B04" w14:textId="77777777" w:rsidR="00D360E4" w:rsidRDefault="00D360E4" w:rsidP="00D360E4">
      <w:pPr>
        <w:pStyle w:val="PL"/>
      </w:pPr>
      <w:r w:rsidRPr="00300B5A">
        <w:t>}</w:t>
      </w:r>
    </w:p>
    <w:p w14:paraId="708B015A" w14:textId="77777777" w:rsidR="00D360E4" w:rsidRDefault="00D360E4" w:rsidP="00D360E4">
      <w:pPr>
        <w:pStyle w:val="PL"/>
        <w:rPr>
          <w:noProof w:val="0"/>
          <w:snapToGrid w:val="0"/>
          <w:lang w:eastAsia="zh-CN"/>
        </w:rPr>
      </w:pPr>
    </w:p>
    <w:p w14:paraId="1FBFBEED" w14:textId="77777777" w:rsidR="00D360E4" w:rsidRPr="00FD0425" w:rsidRDefault="00D360E4" w:rsidP="00D360E4">
      <w:pPr>
        <w:pStyle w:val="PL"/>
        <w:rPr>
          <w:noProof w:val="0"/>
          <w:snapToGrid w:val="0"/>
          <w:lang w:eastAsia="zh-CN"/>
        </w:rPr>
      </w:pPr>
    </w:p>
    <w:p w14:paraId="1A0C4CDD" w14:textId="77777777" w:rsidR="00D360E4" w:rsidRPr="00FD0425" w:rsidRDefault="00D360E4" w:rsidP="00D360E4">
      <w:pPr>
        <w:pStyle w:val="PL"/>
        <w:rPr>
          <w:noProof w:val="0"/>
          <w:snapToGrid w:val="0"/>
          <w:lang w:eastAsia="zh-CN"/>
        </w:rPr>
      </w:pPr>
      <w:bookmarkStart w:id="3581" w:name="_Hlk513532370"/>
      <w:r w:rsidRPr="00FD0425">
        <w:rPr>
          <w:noProof w:val="0"/>
          <w:snapToGrid w:val="0"/>
          <w:lang w:eastAsia="zh-CN"/>
        </w:rPr>
        <w:t xml:space="preserve">RANAC ::= INTEGER </w:t>
      </w:r>
      <w:r w:rsidRPr="00FD0425">
        <w:t>(0..255)</w:t>
      </w:r>
    </w:p>
    <w:p w14:paraId="64ED67B1" w14:textId="77777777" w:rsidR="00D360E4" w:rsidRPr="00FD0425" w:rsidRDefault="00D360E4" w:rsidP="00D360E4">
      <w:pPr>
        <w:pStyle w:val="PL"/>
        <w:rPr>
          <w:noProof w:val="0"/>
          <w:snapToGrid w:val="0"/>
          <w:lang w:eastAsia="zh-CN"/>
        </w:rPr>
      </w:pPr>
    </w:p>
    <w:p w14:paraId="02AFCDFE" w14:textId="77777777" w:rsidR="00D360E4" w:rsidRPr="00FD0425" w:rsidRDefault="00D360E4" w:rsidP="00D360E4">
      <w:pPr>
        <w:pStyle w:val="PL"/>
        <w:rPr>
          <w:noProof w:val="0"/>
          <w:snapToGrid w:val="0"/>
          <w:lang w:eastAsia="zh-CN"/>
        </w:rPr>
      </w:pPr>
    </w:p>
    <w:p w14:paraId="2D7E30D6" w14:textId="77777777" w:rsidR="00D360E4" w:rsidRPr="00FD0425" w:rsidRDefault="00D360E4" w:rsidP="00D360E4">
      <w:pPr>
        <w:pStyle w:val="PL"/>
        <w:rPr>
          <w:noProof w:val="0"/>
          <w:snapToGrid w:val="0"/>
          <w:lang w:eastAsia="zh-CN"/>
        </w:rPr>
      </w:pPr>
      <w:bookmarkStart w:id="3582" w:name="_Hlk515439004"/>
      <w:r w:rsidRPr="00FD0425">
        <w:rPr>
          <w:noProof w:val="0"/>
          <w:snapToGrid w:val="0"/>
          <w:lang w:eastAsia="zh-CN"/>
        </w:rPr>
        <w:t>RANAreaID</w:t>
      </w:r>
      <w:bookmarkEnd w:id="3581"/>
      <w:bookmarkEnd w:id="3582"/>
      <w:r w:rsidRPr="00FD0425">
        <w:rPr>
          <w:noProof w:val="0"/>
          <w:snapToGrid w:val="0"/>
          <w:lang w:eastAsia="zh-CN"/>
        </w:rPr>
        <w:t xml:space="preserve"> ::= SEQUENCE {</w:t>
      </w:r>
    </w:p>
    <w:p w14:paraId="5D2457FC" w14:textId="77777777" w:rsidR="00D360E4" w:rsidRPr="00FD0425" w:rsidRDefault="00D360E4" w:rsidP="00D360E4">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56505203" w14:textId="77777777" w:rsidR="00D360E4" w:rsidRPr="00FD0425" w:rsidRDefault="00D360E4" w:rsidP="00D360E4">
      <w:pPr>
        <w:pStyle w:val="PL"/>
        <w:rPr>
          <w:noProof w:val="0"/>
          <w:snapToGrid w:val="0"/>
          <w:lang w:eastAsia="zh-CN"/>
        </w:rPr>
      </w:pPr>
      <w:r w:rsidRPr="00FD0425">
        <w:rPr>
          <w:noProof w:val="0"/>
          <w:snapToGrid w:val="0"/>
          <w:lang w:eastAsia="zh-CN"/>
        </w:rPr>
        <w:lastRenderedPageBreak/>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62671368"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 xml:space="preserve">ProtocolExtensionContainer { {RANAreaID-ExtIEs} } </w:t>
      </w:r>
      <w:r w:rsidRPr="00FD0425">
        <w:rPr>
          <w:noProof w:val="0"/>
          <w:snapToGrid w:val="0"/>
          <w:lang w:eastAsia="zh-CN"/>
        </w:rPr>
        <w:tab/>
        <w:t>OPTIONAL,</w:t>
      </w:r>
    </w:p>
    <w:p w14:paraId="27606037"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757D2E1"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F41E4B8" w14:textId="77777777" w:rsidR="00D360E4" w:rsidRPr="00FD0425" w:rsidRDefault="00D360E4" w:rsidP="00D360E4">
      <w:pPr>
        <w:pStyle w:val="PL"/>
        <w:rPr>
          <w:noProof w:val="0"/>
          <w:snapToGrid w:val="0"/>
          <w:lang w:eastAsia="zh-CN"/>
        </w:rPr>
      </w:pPr>
    </w:p>
    <w:p w14:paraId="5DF03EA9" w14:textId="77777777" w:rsidR="00D360E4" w:rsidRPr="00FD0425" w:rsidRDefault="00D360E4" w:rsidP="00D360E4">
      <w:pPr>
        <w:pStyle w:val="PL"/>
        <w:rPr>
          <w:noProof w:val="0"/>
          <w:snapToGrid w:val="0"/>
          <w:lang w:eastAsia="zh-CN"/>
        </w:rPr>
      </w:pPr>
      <w:r w:rsidRPr="00FD0425">
        <w:rPr>
          <w:noProof w:val="0"/>
          <w:snapToGrid w:val="0"/>
          <w:lang w:eastAsia="zh-CN"/>
        </w:rPr>
        <w:t>RANAreaID-ExtIEs XNAP-PROTOCOL-EXTENSION ::= {</w:t>
      </w:r>
    </w:p>
    <w:p w14:paraId="64A0AEBC"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035C5E3B"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0997C18C" w14:textId="77777777" w:rsidR="00D360E4" w:rsidRPr="00FD0425" w:rsidRDefault="00D360E4" w:rsidP="00D360E4">
      <w:pPr>
        <w:pStyle w:val="PL"/>
        <w:rPr>
          <w:noProof w:val="0"/>
          <w:snapToGrid w:val="0"/>
          <w:lang w:eastAsia="zh-CN"/>
        </w:rPr>
      </w:pPr>
    </w:p>
    <w:p w14:paraId="1DE8CF9C" w14:textId="77777777" w:rsidR="00D360E4" w:rsidRPr="00FD0425" w:rsidRDefault="00D360E4" w:rsidP="00D360E4">
      <w:pPr>
        <w:pStyle w:val="PL"/>
        <w:rPr>
          <w:noProof w:val="0"/>
          <w:snapToGrid w:val="0"/>
          <w:lang w:eastAsia="zh-CN"/>
        </w:rPr>
      </w:pPr>
    </w:p>
    <w:p w14:paraId="07714C8C" w14:textId="77777777" w:rsidR="00D360E4" w:rsidRPr="00FD0425" w:rsidRDefault="00D360E4" w:rsidP="00D360E4">
      <w:pPr>
        <w:pStyle w:val="PL"/>
        <w:rPr>
          <w:noProof w:val="0"/>
          <w:snapToGrid w:val="0"/>
          <w:lang w:eastAsia="zh-CN"/>
        </w:rPr>
      </w:pPr>
      <w:r w:rsidRPr="00FD0425">
        <w:rPr>
          <w:noProof w:val="0"/>
          <w:snapToGrid w:val="0"/>
          <w:lang w:eastAsia="zh-CN"/>
        </w:rPr>
        <w:t>RANAreaID-List ::= SEQUENCE (SIZE(1..maxnoofRANAreasinRNA)) OF RANAreaID</w:t>
      </w:r>
    </w:p>
    <w:p w14:paraId="2092452B" w14:textId="77777777" w:rsidR="00D360E4" w:rsidRPr="00FD0425" w:rsidRDefault="00D360E4" w:rsidP="00D360E4">
      <w:pPr>
        <w:pStyle w:val="PL"/>
        <w:rPr>
          <w:noProof w:val="0"/>
          <w:snapToGrid w:val="0"/>
          <w:lang w:eastAsia="zh-CN"/>
        </w:rPr>
      </w:pPr>
    </w:p>
    <w:p w14:paraId="26743FD7" w14:textId="77777777" w:rsidR="00D360E4" w:rsidRPr="00DA6DDA" w:rsidRDefault="00D360E4" w:rsidP="00D360E4">
      <w:pPr>
        <w:pStyle w:val="PL"/>
        <w:rPr>
          <w:noProof w:val="0"/>
          <w:snapToGrid w:val="0"/>
          <w:lang w:eastAsia="zh-CN"/>
        </w:rPr>
      </w:pPr>
      <w:r w:rsidRPr="00DA6DDA">
        <w:rPr>
          <w:rFonts w:hint="eastAsia"/>
          <w:lang w:eastAsia="zh-CN"/>
        </w:rPr>
        <w:t xml:space="preserve">Range ::= </w:t>
      </w:r>
      <w:r w:rsidRPr="00DA6DDA">
        <w:rPr>
          <w:snapToGrid w:val="0"/>
        </w:rPr>
        <w:t>ENUMERATED {m50</w:t>
      </w:r>
      <w:r w:rsidRPr="00DA6DDA">
        <w:rPr>
          <w:rFonts w:hint="eastAsia"/>
          <w:snapToGrid w:val="0"/>
        </w:rPr>
        <w:t>,</w:t>
      </w:r>
      <w:r w:rsidRPr="00DA6DDA">
        <w:rPr>
          <w:snapToGrid w:val="0"/>
        </w:rPr>
        <w:t xml:space="preserve"> m80</w:t>
      </w:r>
      <w:r w:rsidRPr="00DA6DDA">
        <w:rPr>
          <w:rFonts w:hint="eastAsia"/>
          <w:snapToGrid w:val="0"/>
        </w:rPr>
        <w:t>,</w:t>
      </w:r>
      <w:r w:rsidRPr="00DA6DDA">
        <w:rPr>
          <w:snapToGrid w:val="0"/>
        </w:rPr>
        <w:t xml:space="preserve"> m180, m200, m350,</w:t>
      </w:r>
      <w:r w:rsidRPr="00DA6DDA">
        <w:rPr>
          <w:rFonts w:hint="eastAsia"/>
          <w:snapToGrid w:val="0"/>
        </w:rPr>
        <w:t xml:space="preserve"> </w:t>
      </w:r>
      <w:r w:rsidRPr="00DA6DDA">
        <w:rPr>
          <w:snapToGrid w:val="0"/>
        </w:rPr>
        <w:t>m400, m500, m700, m1000,</w:t>
      </w:r>
      <w:r w:rsidRPr="00DA6DDA">
        <w:rPr>
          <w:rFonts w:hint="eastAsia"/>
          <w:snapToGrid w:val="0"/>
        </w:rPr>
        <w:t xml:space="preserve"> </w:t>
      </w:r>
      <w:r w:rsidRPr="00DA6DDA">
        <w:rPr>
          <w:snapToGrid w:val="0"/>
        </w:rPr>
        <w:t>...}</w:t>
      </w:r>
    </w:p>
    <w:p w14:paraId="54C1DDF1" w14:textId="77777777" w:rsidR="00D360E4" w:rsidRPr="00FD0425" w:rsidRDefault="00D360E4" w:rsidP="00D360E4">
      <w:pPr>
        <w:pStyle w:val="PL"/>
        <w:rPr>
          <w:noProof w:val="0"/>
          <w:snapToGrid w:val="0"/>
          <w:lang w:eastAsia="zh-CN"/>
        </w:rPr>
      </w:pPr>
    </w:p>
    <w:p w14:paraId="2C6C414A" w14:textId="77777777" w:rsidR="00D360E4" w:rsidRPr="00FD0425" w:rsidRDefault="00D360E4" w:rsidP="00D360E4">
      <w:pPr>
        <w:pStyle w:val="PL"/>
        <w:rPr>
          <w:noProof w:val="0"/>
          <w:snapToGrid w:val="0"/>
          <w:lang w:eastAsia="zh-CN"/>
        </w:rPr>
      </w:pPr>
      <w:bookmarkStart w:id="3583" w:name="_Hlk513533037"/>
      <w:r w:rsidRPr="00FD0425">
        <w:rPr>
          <w:noProof w:val="0"/>
          <w:snapToGrid w:val="0"/>
          <w:lang w:eastAsia="zh-CN"/>
        </w:rPr>
        <w:t>RANPagingArea</w:t>
      </w:r>
      <w:bookmarkEnd w:id="3583"/>
      <w:r w:rsidRPr="00FD0425">
        <w:rPr>
          <w:noProof w:val="0"/>
          <w:snapToGrid w:val="0"/>
          <w:lang w:eastAsia="zh-CN"/>
        </w:rPr>
        <w:t xml:space="preserve"> ::= SEQUENCE {</w:t>
      </w:r>
    </w:p>
    <w:p w14:paraId="50118C73" w14:textId="77777777" w:rsidR="00D360E4" w:rsidRPr="00FD0425" w:rsidRDefault="00D360E4" w:rsidP="00D360E4">
      <w:pPr>
        <w:pStyle w:val="PL"/>
        <w:rPr>
          <w:noProof w:val="0"/>
          <w:snapToGrid w:val="0"/>
          <w:lang w:eastAsia="zh-CN"/>
        </w:rPr>
      </w:pPr>
      <w:r w:rsidRPr="00FD0425">
        <w:rPr>
          <w:noProof w:val="0"/>
          <w:snapToGrid w:val="0"/>
          <w:lang w:eastAsia="zh-CN"/>
        </w:rPr>
        <w:tab/>
        <w:t>pLMN-Identity</w:t>
      </w:r>
      <w:r w:rsidRPr="00FD0425">
        <w:rPr>
          <w:noProof w:val="0"/>
          <w:snapToGrid w:val="0"/>
          <w:lang w:eastAsia="zh-CN"/>
        </w:rPr>
        <w:tab/>
      </w:r>
      <w:r w:rsidRPr="00FD0425">
        <w:rPr>
          <w:noProof w:val="0"/>
          <w:snapToGrid w:val="0"/>
          <w:lang w:eastAsia="zh-CN"/>
        </w:rPr>
        <w:tab/>
      </w:r>
      <w:r w:rsidRPr="00FD0425">
        <w:rPr>
          <w:noProof w:val="0"/>
          <w:snapToGrid w:val="0"/>
          <w:lang w:eastAsia="zh-CN"/>
        </w:rPr>
        <w:tab/>
        <w:t>PLMN-Identity,</w:t>
      </w:r>
    </w:p>
    <w:p w14:paraId="4C45E614" w14:textId="77777777" w:rsidR="00D360E4" w:rsidRPr="00FD0425" w:rsidRDefault="00D360E4" w:rsidP="00D360E4">
      <w:pPr>
        <w:pStyle w:val="PL"/>
        <w:rPr>
          <w:noProof w:val="0"/>
          <w:snapToGrid w:val="0"/>
          <w:lang w:eastAsia="zh-CN"/>
        </w:rPr>
      </w:pPr>
      <w:r w:rsidRPr="00FD0425">
        <w:rPr>
          <w:noProof w:val="0"/>
          <w:snapToGrid w:val="0"/>
          <w:lang w:eastAsia="zh-CN"/>
        </w:rPr>
        <w:tab/>
        <w:t>rANPagingAreaChoice</w:t>
      </w:r>
      <w:r w:rsidRPr="00FD0425">
        <w:rPr>
          <w:noProof w:val="0"/>
          <w:snapToGrid w:val="0"/>
          <w:lang w:eastAsia="zh-CN"/>
        </w:rPr>
        <w:tab/>
      </w:r>
      <w:r w:rsidRPr="00FD0425">
        <w:rPr>
          <w:noProof w:val="0"/>
          <w:snapToGrid w:val="0"/>
          <w:lang w:eastAsia="zh-CN"/>
        </w:rPr>
        <w:tab/>
        <w:t>RANPagingAreaChoice,</w:t>
      </w:r>
    </w:p>
    <w:p w14:paraId="30985FFD"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w:t>
      </w:r>
      <w:r w:rsidRPr="00FD0425" w:rsidDel="009F3525">
        <w:rPr>
          <w:noProof w:val="0"/>
          <w:snapToGrid w:val="0"/>
          <w:lang w:eastAsia="zh-CN"/>
        </w:rPr>
        <w:t xml:space="preserve"> </w:t>
      </w:r>
      <w:r w:rsidRPr="00FD0425">
        <w:rPr>
          <w:noProof w:val="0"/>
          <w:snapToGrid w:val="0"/>
          <w:lang w:eastAsia="zh-CN"/>
        </w:rPr>
        <w:t>{ {RANPagingArea-ExtIEs} } OPTIONAL,</w:t>
      </w:r>
    </w:p>
    <w:p w14:paraId="60A734C4"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09A02477"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FA393DD" w14:textId="77777777" w:rsidR="00D360E4" w:rsidRPr="00FD0425" w:rsidRDefault="00D360E4" w:rsidP="00D360E4">
      <w:pPr>
        <w:pStyle w:val="PL"/>
        <w:rPr>
          <w:noProof w:val="0"/>
          <w:snapToGrid w:val="0"/>
          <w:lang w:eastAsia="zh-CN"/>
        </w:rPr>
      </w:pPr>
    </w:p>
    <w:p w14:paraId="216C6CB0" w14:textId="77777777" w:rsidR="00D360E4" w:rsidRPr="00FD0425" w:rsidRDefault="00D360E4" w:rsidP="00D360E4">
      <w:pPr>
        <w:pStyle w:val="PL"/>
        <w:rPr>
          <w:noProof w:val="0"/>
          <w:snapToGrid w:val="0"/>
          <w:lang w:eastAsia="zh-CN"/>
        </w:rPr>
      </w:pPr>
      <w:r w:rsidRPr="00FD0425">
        <w:rPr>
          <w:noProof w:val="0"/>
          <w:snapToGrid w:val="0"/>
          <w:lang w:eastAsia="zh-CN"/>
        </w:rPr>
        <w:t>RANPagingArea-ExtIEs XNAP-PROTOCOL-</w:t>
      </w:r>
      <w:r w:rsidRPr="00FD0425">
        <w:rPr>
          <w:snapToGrid w:val="0"/>
          <w:lang w:eastAsia="zh-CN"/>
        </w:rPr>
        <w:t>EXTENSION</w:t>
      </w:r>
      <w:r w:rsidRPr="00FD0425">
        <w:rPr>
          <w:noProof w:val="0"/>
          <w:snapToGrid w:val="0"/>
          <w:lang w:eastAsia="zh-CN"/>
        </w:rPr>
        <w:t xml:space="preserve"> ::= {</w:t>
      </w:r>
    </w:p>
    <w:p w14:paraId="579268E3"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6CEBB36"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63F0CBED" w14:textId="77777777" w:rsidR="00D360E4" w:rsidRPr="00FD0425" w:rsidRDefault="00D360E4" w:rsidP="00D360E4">
      <w:pPr>
        <w:pStyle w:val="PL"/>
        <w:rPr>
          <w:noProof w:val="0"/>
          <w:snapToGrid w:val="0"/>
        </w:rPr>
      </w:pPr>
    </w:p>
    <w:p w14:paraId="27CC1D9D" w14:textId="77777777" w:rsidR="00D360E4" w:rsidRPr="00FD0425" w:rsidRDefault="00D360E4" w:rsidP="00D360E4">
      <w:pPr>
        <w:pStyle w:val="PL"/>
        <w:rPr>
          <w:noProof w:val="0"/>
          <w:snapToGrid w:val="0"/>
          <w:lang w:eastAsia="zh-CN"/>
        </w:rPr>
      </w:pPr>
      <w:r w:rsidRPr="00FD0425">
        <w:rPr>
          <w:noProof w:val="0"/>
          <w:snapToGrid w:val="0"/>
          <w:lang w:eastAsia="zh-CN"/>
        </w:rPr>
        <w:t>RANPagingAreaChoice ::= CHOICE {</w:t>
      </w:r>
    </w:p>
    <w:p w14:paraId="5C98D3B2" w14:textId="77777777" w:rsidR="00D360E4" w:rsidRPr="00FD0425" w:rsidRDefault="00D360E4" w:rsidP="00D360E4">
      <w:pPr>
        <w:pStyle w:val="PL"/>
      </w:pPr>
      <w:r w:rsidRPr="00FD0425">
        <w:rPr>
          <w:noProof w:val="0"/>
          <w:snapToGrid w:val="0"/>
        </w:rPr>
        <w:tab/>
        <w:t>cell-List</w:t>
      </w:r>
      <w:r w:rsidRPr="00FD0425">
        <w:rPr>
          <w:noProof w:val="0"/>
          <w:snapToGrid w:val="0"/>
        </w:rPr>
        <w:tab/>
      </w:r>
      <w:r w:rsidRPr="00FD0425">
        <w:rPr>
          <w:noProof w:val="0"/>
          <w:snapToGrid w:val="0"/>
        </w:rPr>
        <w:tab/>
      </w:r>
      <w:r w:rsidRPr="00FD0425">
        <w:rPr>
          <w:noProof w:val="0"/>
          <w:snapToGrid w:val="0"/>
        </w:rPr>
        <w:tab/>
      </w:r>
      <w:r w:rsidRPr="00FD0425">
        <w:t>NG-RAN-Cell-Identity-ListinRANPagingArea,</w:t>
      </w:r>
    </w:p>
    <w:p w14:paraId="6DFE2E53" w14:textId="77777777" w:rsidR="00D360E4" w:rsidRPr="00FD0425" w:rsidRDefault="00D360E4" w:rsidP="00D360E4">
      <w:pPr>
        <w:pStyle w:val="PL"/>
        <w:rPr>
          <w:noProof w:val="0"/>
          <w:snapToGrid w:val="0"/>
        </w:rPr>
      </w:pPr>
      <w:r w:rsidRPr="00FD0425">
        <w:rPr>
          <w:noProof w:val="0"/>
          <w:snapToGrid w:val="0"/>
        </w:rPr>
        <w:tab/>
        <w:t>rANAreaID-List</w:t>
      </w:r>
      <w:r w:rsidRPr="00FD0425">
        <w:rPr>
          <w:noProof w:val="0"/>
          <w:snapToGrid w:val="0"/>
        </w:rPr>
        <w:tab/>
      </w:r>
      <w:r w:rsidRPr="00FD0425">
        <w:rPr>
          <w:noProof w:val="0"/>
          <w:snapToGrid w:val="0"/>
        </w:rPr>
        <w:tab/>
        <w:t>RANAreaID-List,</w:t>
      </w:r>
    </w:p>
    <w:p w14:paraId="4B441E1D" w14:textId="77777777" w:rsidR="00D360E4" w:rsidRPr="00FD0425" w:rsidRDefault="00D360E4" w:rsidP="00D360E4">
      <w:pPr>
        <w:pStyle w:val="PL"/>
        <w:rPr>
          <w:noProof w:val="0"/>
          <w:snapToGrid w:val="0"/>
          <w:lang w:eastAsia="zh-CN"/>
        </w:rPr>
      </w:pPr>
      <w:r w:rsidRPr="00FD0425">
        <w:rPr>
          <w:noProof w:val="0"/>
          <w:snapToGrid w:val="0"/>
        </w:rPr>
        <w:tab/>
        <w:t>choice-extension</w:t>
      </w:r>
      <w:r w:rsidRPr="00FD0425">
        <w:rPr>
          <w:noProof w:val="0"/>
          <w:snapToGrid w:val="0"/>
          <w:lang w:eastAsia="zh-CN"/>
        </w:rPr>
        <w:tab/>
      </w:r>
      <w:r w:rsidRPr="00FD0425">
        <w:t>ProtocolIE-Single-Container</w:t>
      </w:r>
      <w:r w:rsidRPr="00FD0425">
        <w:rPr>
          <w:noProof w:val="0"/>
          <w:snapToGrid w:val="0"/>
          <w:lang w:eastAsia="zh-CN"/>
        </w:rPr>
        <w:t xml:space="preserve"> { {RANPagingAreaChoice-ExtIEs} }</w:t>
      </w:r>
    </w:p>
    <w:p w14:paraId="0F441109"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14E3939" w14:textId="77777777" w:rsidR="00D360E4" w:rsidRPr="00FD0425" w:rsidRDefault="00D360E4" w:rsidP="00D360E4">
      <w:pPr>
        <w:pStyle w:val="PL"/>
        <w:rPr>
          <w:noProof w:val="0"/>
          <w:snapToGrid w:val="0"/>
          <w:lang w:eastAsia="zh-CN"/>
        </w:rPr>
      </w:pPr>
    </w:p>
    <w:p w14:paraId="70F606F6" w14:textId="77777777" w:rsidR="00D360E4" w:rsidRPr="00FD0425" w:rsidRDefault="00D360E4" w:rsidP="00D360E4">
      <w:pPr>
        <w:pStyle w:val="PL"/>
        <w:rPr>
          <w:noProof w:val="0"/>
          <w:snapToGrid w:val="0"/>
          <w:lang w:eastAsia="zh-CN"/>
        </w:rPr>
      </w:pPr>
      <w:r w:rsidRPr="00FD0425">
        <w:rPr>
          <w:noProof w:val="0"/>
          <w:snapToGrid w:val="0"/>
          <w:lang w:eastAsia="zh-CN"/>
        </w:rPr>
        <w:t>RANPagingAreaChoice-ExtIEs XNAP-PROTOCOL-IES ::= {</w:t>
      </w:r>
    </w:p>
    <w:p w14:paraId="2976019B"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F286310"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B6D28CA" w14:textId="77777777" w:rsidR="00D360E4" w:rsidRPr="00FD0425" w:rsidRDefault="00D360E4" w:rsidP="00D360E4">
      <w:pPr>
        <w:pStyle w:val="PL"/>
        <w:rPr>
          <w:noProof w:val="0"/>
          <w:snapToGrid w:val="0"/>
        </w:rPr>
      </w:pPr>
    </w:p>
    <w:p w14:paraId="65C2AE43" w14:textId="77777777" w:rsidR="00D360E4" w:rsidRPr="00FD0425" w:rsidRDefault="00D360E4" w:rsidP="00D360E4">
      <w:pPr>
        <w:pStyle w:val="PL"/>
        <w:rPr>
          <w:noProof w:val="0"/>
          <w:snapToGrid w:val="0"/>
        </w:rPr>
      </w:pPr>
    </w:p>
    <w:p w14:paraId="78A43B38" w14:textId="77777777" w:rsidR="00D360E4" w:rsidRPr="00FD0425" w:rsidRDefault="00D360E4" w:rsidP="00D360E4">
      <w:pPr>
        <w:pStyle w:val="PL"/>
        <w:rPr>
          <w:noProof w:val="0"/>
          <w:snapToGrid w:val="0"/>
        </w:rPr>
      </w:pPr>
      <w:bookmarkStart w:id="3584" w:name="_Hlk515246357"/>
      <w:r w:rsidRPr="00FD0425">
        <w:rPr>
          <w:noProof w:val="0"/>
          <w:snapToGrid w:val="0"/>
        </w:rPr>
        <w:t>RANPagingAttemptInfo</w:t>
      </w:r>
      <w:bookmarkEnd w:id="3584"/>
      <w:r w:rsidRPr="00FD0425">
        <w:rPr>
          <w:noProof w:val="0"/>
          <w:snapToGrid w:val="0"/>
        </w:rPr>
        <w:t xml:space="preserve"> ::= SEQUENCE {</w:t>
      </w:r>
    </w:p>
    <w:p w14:paraId="4F80CF59" w14:textId="77777777" w:rsidR="00D360E4" w:rsidRPr="00FD0425" w:rsidRDefault="00D360E4" w:rsidP="00D360E4">
      <w:pPr>
        <w:pStyle w:val="PL"/>
        <w:rPr>
          <w:noProof w:val="0"/>
          <w:snapToGrid w:val="0"/>
        </w:rPr>
      </w:pPr>
      <w:r w:rsidRPr="00FD0425">
        <w:rPr>
          <w:noProof w:val="0"/>
          <w:snapToGrid w:val="0"/>
        </w:rPr>
        <w:tab/>
        <w:t>pagingAttemptCount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(1..16, ...),</w:t>
      </w:r>
    </w:p>
    <w:p w14:paraId="1B9F7ADA" w14:textId="77777777" w:rsidR="00D360E4" w:rsidRPr="00FD0425" w:rsidRDefault="00D360E4" w:rsidP="00D360E4">
      <w:pPr>
        <w:pStyle w:val="PL"/>
        <w:rPr>
          <w:noProof w:val="0"/>
          <w:snapToGrid w:val="0"/>
        </w:rPr>
      </w:pPr>
      <w:r w:rsidRPr="00FD0425">
        <w:rPr>
          <w:noProof w:val="0"/>
          <w:snapToGrid w:val="0"/>
        </w:rPr>
        <w:tab/>
        <w:t>intendedNumberOfPagingAttempts</w:t>
      </w:r>
      <w:r w:rsidRPr="00FD0425">
        <w:rPr>
          <w:noProof w:val="0"/>
          <w:snapToGrid w:val="0"/>
        </w:rPr>
        <w:tab/>
      </w:r>
      <w:r w:rsidRPr="00FD0425">
        <w:rPr>
          <w:noProof w:val="0"/>
          <w:snapToGrid w:val="0"/>
        </w:rPr>
        <w:tab/>
        <w:t>INTEGER (1..16, ...),</w:t>
      </w:r>
    </w:p>
    <w:p w14:paraId="5038B7CA" w14:textId="77777777" w:rsidR="00D360E4" w:rsidRPr="00FD0425" w:rsidRDefault="00D360E4" w:rsidP="00D360E4">
      <w:pPr>
        <w:pStyle w:val="PL"/>
        <w:rPr>
          <w:noProof w:val="0"/>
          <w:snapToGrid w:val="0"/>
        </w:rPr>
      </w:pPr>
      <w:r w:rsidRPr="00FD0425">
        <w:rPr>
          <w:noProof w:val="0"/>
          <w:snapToGrid w:val="0"/>
        </w:rPr>
        <w:tab/>
        <w:t>nextPagingAreaScope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ENUMERATED {same, changed, ...}</w:t>
      </w:r>
      <w:r w:rsidRPr="00FD0425">
        <w:rPr>
          <w:noProof w:val="0"/>
          <w:snapToGrid w:val="0"/>
        </w:rPr>
        <w:tab/>
        <w:t>OPTIONAL,</w:t>
      </w:r>
    </w:p>
    <w:p w14:paraId="2AEF9BDF"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noProof w:val="0"/>
          <w:snapToGrid w:val="0"/>
        </w:rPr>
        <w:t>RANPagingAttemptInfo</w:t>
      </w:r>
      <w:r w:rsidRPr="00FD0425">
        <w:rPr>
          <w:noProof w:val="0"/>
          <w:snapToGrid w:val="0"/>
          <w:lang w:eastAsia="zh-CN"/>
        </w:rPr>
        <w:t>-ExtIEs} } OPTIONAL,</w:t>
      </w:r>
    </w:p>
    <w:p w14:paraId="453B8B89" w14:textId="77777777" w:rsidR="00D360E4" w:rsidRPr="00FD0425" w:rsidRDefault="00D360E4" w:rsidP="00D360E4">
      <w:pPr>
        <w:pStyle w:val="PL"/>
        <w:rPr>
          <w:noProof w:val="0"/>
          <w:snapToGrid w:val="0"/>
        </w:rPr>
      </w:pPr>
      <w:r w:rsidRPr="00FD0425">
        <w:rPr>
          <w:noProof w:val="0"/>
          <w:snapToGrid w:val="0"/>
        </w:rPr>
        <w:tab/>
        <w:t>...</w:t>
      </w:r>
    </w:p>
    <w:p w14:paraId="1864D23A" w14:textId="77777777" w:rsidR="00D360E4" w:rsidRPr="00FD0425" w:rsidRDefault="00D360E4" w:rsidP="00D360E4">
      <w:pPr>
        <w:pStyle w:val="PL"/>
        <w:rPr>
          <w:noProof w:val="0"/>
          <w:snapToGrid w:val="0"/>
        </w:rPr>
      </w:pPr>
      <w:r w:rsidRPr="00FD0425">
        <w:rPr>
          <w:noProof w:val="0"/>
          <w:snapToGrid w:val="0"/>
        </w:rPr>
        <w:t>}</w:t>
      </w:r>
    </w:p>
    <w:p w14:paraId="6EE1AB2C" w14:textId="77777777" w:rsidR="00D360E4" w:rsidRPr="00FD0425" w:rsidRDefault="00D360E4" w:rsidP="00D360E4">
      <w:pPr>
        <w:pStyle w:val="PL"/>
        <w:rPr>
          <w:noProof w:val="0"/>
          <w:snapToGrid w:val="0"/>
        </w:rPr>
      </w:pPr>
    </w:p>
    <w:p w14:paraId="6270A859" w14:textId="77777777" w:rsidR="00D360E4" w:rsidRPr="00FD0425" w:rsidRDefault="00D360E4" w:rsidP="00D360E4">
      <w:pPr>
        <w:pStyle w:val="PL"/>
        <w:rPr>
          <w:noProof w:val="0"/>
          <w:snapToGrid w:val="0"/>
          <w:lang w:eastAsia="zh-CN"/>
        </w:rPr>
      </w:pPr>
      <w:r w:rsidRPr="00FD0425">
        <w:rPr>
          <w:noProof w:val="0"/>
          <w:snapToGrid w:val="0"/>
        </w:rPr>
        <w:t>RANPagingAttemptInfo</w:t>
      </w:r>
      <w:r w:rsidRPr="00FD0425">
        <w:rPr>
          <w:noProof w:val="0"/>
          <w:snapToGrid w:val="0"/>
          <w:lang w:eastAsia="zh-CN"/>
        </w:rPr>
        <w:t>-ExtIEs XNAP-PROTOCOL-EXTENSION ::= {</w:t>
      </w:r>
    </w:p>
    <w:p w14:paraId="16F757CB"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9EFCB15"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6F4EB147" w14:textId="77777777" w:rsidR="00D360E4" w:rsidRPr="00FD0425" w:rsidRDefault="00D360E4" w:rsidP="00D360E4">
      <w:pPr>
        <w:pStyle w:val="PL"/>
        <w:rPr>
          <w:noProof w:val="0"/>
          <w:snapToGrid w:val="0"/>
          <w:lang w:eastAsia="zh-CN"/>
        </w:rPr>
      </w:pPr>
    </w:p>
    <w:p w14:paraId="38F3EA07" w14:textId="77777777" w:rsidR="00D360E4" w:rsidRPr="00FD0425" w:rsidRDefault="00D360E4" w:rsidP="00D360E4">
      <w:pPr>
        <w:pStyle w:val="PL"/>
      </w:pPr>
      <w:r w:rsidRPr="00FD0425">
        <w:t>RANPagingFailure</w:t>
      </w:r>
      <w:r w:rsidRPr="00FD0425">
        <w:tab/>
      </w:r>
      <w:r w:rsidRPr="00FD0425">
        <w:tab/>
        <w:t xml:space="preserve">::= </w:t>
      </w:r>
      <w:r w:rsidRPr="00FD0425">
        <w:tab/>
        <w:t>ENUMERATED {</w:t>
      </w:r>
    </w:p>
    <w:p w14:paraId="0065E47D" w14:textId="77777777" w:rsidR="00D360E4" w:rsidRPr="00FD0425" w:rsidRDefault="00D360E4" w:rsidP="00D360E4">
      <w:pPr>
        <w:pStyle w:val="PL"/>
      </w:pPr>
      <w:r w:rsidRPr="00FD0425">
        <w:tab/>
        <w:t>true,</w:t>
      </w:r>
    </w:p>
    <w:p w14:paraId="5FFB4FFF" w14:textId="77777777" w:rsidR="00D360E4" w:rsidRPr="00FD0425" w:rsidRDefault="00D360E4" w:rsidP="00D360E4">
      <w:pPr>
        <w:pStyle w:val="PL"/>
      </w:pPr>
      <w:r w:rsidRPr="00FD0425">
        <w:tab/>
        <w:t>...</w:t>
      </w:r>
    </w:p>
    <w:p w14:paraId="4738D982" w14:textId="77777777" w:rsidR="00D360E4" w:rsidRPr="00FD0425" w:rsidRDefault="00D360E4" w:rsidP="00D360E4">
      <w:pPr>
        <w:pStyle w:val="PL"/>
      </w:pPr>
      <w:r w:rsidRPr="00FD0425">
        <w:t>}</w:t>
      </w:r>
    </w:p>
    <w:p w14:paraId="6AFD195B" w14:textId="77777777" w:rsidR="00D360E4" w:rsidRPr="00FD0425" w:rsidRDefault="00D360E4" w:rsidP="00D360E4">
      <w:pPr>
        <w:pStyle w:val="PL"/>
        <w:rPr>
          <w:noProof w:val="0"/>
          <w:snapToGrid w:val="0"/>
        </w:rPr>
      </w:pPr>
    </w:p>
    <w:p w14:paraId="0AC29CB1" w14:textId="77777777" w:rsidR="00D360E4" w:rsidRDefault="00D360E4" w:rsidP="00D360E4">
      <w:pPr>
        <w:pStyle w:val="PL"/>
        <w:rPr>
          <w:noProof w:val="0"/>
          <w:snapToGrid w:val="0"/>
        </w:rPr>
      </w:pPr>
      <w:r w:rsidRPr="002337B8">
        <w:rPr>
          <w:noProof w:val="0"/>
          <w:snapToGrid w:val="0"/>
        </w:rPr>
        <w:t>RedundantQoSFlowIndicator ::= ENUMERATED {true, false}</w:t>
      </w:r>
    </w:p>
    <w:p w14:paraId="6701E3AD" w14:textId="77777777" w:rsidR="00D360E4" w:rsidRPr="002337B8" w:rsidRDefault="00D360E4" w:rsidP="00D360E4">
      <w:pPr>
        <w:pStyle w:val="PL"/>
        <w:rPr>
          <w:noProof w:val="0"/>
          <w:snapToGrid w:val="0"/>
        </w:rPr>
      </w:pPr>
    </w:p>
    <w:p w14:paraId="4E885896" w14:textId="77777777" w:rsidR="00D360E4" w:rsidRPr="00905D45" w:rsidRDefault="00D360E4" w:rsidP="00D360E4">
      <w:pPr>
        <w:pStyle w:val="PL"/>
        <w:rPr>
          <w:noProof w:val="0"/>
          <w:snapToGrid w:val="0"/>
        </w:rPr>
      </w:pPr>
      <w:r w:rsidRPr="00E657F5">
        <w:rPr>
          <w:noProof w:val="0"/>
          <w:snapToGrid w:val="0"/>
        </w:rPr>
        <w:t>RedundantPDUSessionInformation</w:t>
      </w:r>
      <w:r w:rsidRPr="00E657F5">
        <w:rPr>
          <w:rFonts w:hint="eastAsia"/>
          <w:noProof w:val="0"/>
          <w:snapToGrid w:val="0"/>
        </w:rPr>
        <w:t xml:space="preserve"> ::=</w:t>
      </w:r>
      <w:r w:rsidRPr="00E657F5">
        <w:rPr>
          <w:noProof w:val="0"/>
          <w:snapToGrid w:val="0"/>
        </w:rPr>
        <w:t xml:space="preserve"> </w:t>
      </w:r>
      <w:r w:rsidRPr="00905D45">
        <w:rPr>
          <w:noProof w:val="0"/>
          <w:snapToGrid w:val="0"/>
        </w:rPr>
        <w:t>SEQUENCE {</w:t>
      </w:r>
    </w:p>
    <w:p w14:paraId="5FBB4C2E" w14:textId="77777777" w:rsidR="00D360E4" w:rsidRPr="00905D45" w:rsidRDefault="00D360E4" w:rsidP="00D360E4">
      <w:pPr>
        <w:pStyle w:val="PL"/>
        <w:rPr>
          <w:noProof w:val="0"/>
          <w:snapToGrid w:val="0"/>
        </w:rPr>
      </w:pPr>
      <w:r w:rsidRPr="00905D45">
        <w:rPr>
          <w:noProof w:val="0"/>
          <w:snapToGrid w:val="0"/>
        </w:rPr>
        <w:tab/>
        <w:t>r</w:t>
      </w:r>
      <w:r>
        <w:rPr>
          <w:rFonts w:hint="eastAsia"/>
          <w:noProof w:val="0"/>
          <w:snapToGrid w:val="0"/>
        </w:rPr>
        <w:t>SN</w:t>
      </w:r>
      <w:r w:rsidRPr="00905D45">
        <w:rPr>
          <w:noProof w:val="0"/>
          <w:snapToGrid w:val="0"/>
        </w:rPr>
        <w:tab/>
      </w:r>
      <w:r w:rsidRPr="00905D45">
        <w:rPr>
          <w:noProof w:val="0"/>
          <w:snapToGrid w:val="0"/>
        </w:rPr>
        <w:tab/>
      </w:r>
      <w:r>
        <w:rPr>
          <w:rFonts w:hint="eastAsia"/>
          <w:noProof w:val="0"/>
          <w:snapToGrid w:val="0"/>
        </w:rPr>
        <w:tab/>
      </w:r>
      <w:r>
        <w:rPr>
          <w:rFonts w:hint="eastAsia"/>
          <w:noProof w:val="0"/>
          <w:snapToGrid w:val="0"/>
        </w:rPr>
        <w:tab/>
      </w:r>
      <w:r>
        <w:rPr>
          <w:rFonts w:hint="eastAsia"/>
          <w:noProof w:val="0"/>
          <w:snapToGrid w:val="0"/>
        </w:rPr>
        <w:tab/>
        <w:t>RSN</w:t>
      </w:r>
      <w:r w:rsidRPr="00905D45">
        <w:rPr>
          <w:noProof w:val="0"/>
          <w:snapToGrid w:val="0"/>
        </w:rPr>
        <w:t>,</w:t>
      </w:r>
    </w:p>
    <w:p w14:paraId="2F666AD0" w14:textId="77777777" w:rsidR="00D360E4" w:rsidRPr="00905D45" w:rsidRDefault="00D360E4" w:rsidP="00D360E4">
      <w:pPr>
        <w:pStyle w:val="PL"/>
        <w:rPr>
          <w:noProof w:val="0"/>
          <w:snapToGrid w:val="0"/>
        </w:rPr>
      </w:pPr>
      <w:r w:rsidRPr="00905D45">
        <w:rPr>
          <w:noProof w:val="0"/>
          <w:snapToGrid w:val="0"/>
        </w:rPr>
        <w:tab/>
        <w:t>iE-Extensions</w:t>
      </w:r>
      <w:r w:rsidRPr="00905D45">
        <w:rPr>
          <w:noProof w:val="0"/>
          <w:snapToGrid w:val="0"/>
        </w:rPr>
        <w:tab/>
      </w:r>
      <w:r w:rsidRPr="00905D45">
        <w:rPr>
          <w:noProof w:val="0"/>
          <w:snapToGrid w:val="0"/>
        </w:rPr>
        <w:tab/>
        <w:t>ProtocolExtensionContainer { {</w:t>
      </w:r>
      <w:r w:rsidRPr="00E657F5">
        <w:rPr>
          <w:noProof w:val="0"/>
          <w:snapToGrid w:val="0"/>
        </w:rPr>
        <w:t>RedundantPDUSessionInformation</w:t>
      </w:r>
      <w:r w:rsidRPr="00905D45">
        <w:rPr>
          <w:noProof w:val="0"/>
          <w:snapToGrid w:val="0"/>
        </w:rPr>
        <w:t>-ExtIEs} }</w:t>
      </w:r>
      <w:r w:rsidRPr="00905D45">
        <w:rPr>
          <w:noProof w:val="0"/>
          <w:snapToGrid w:val="0"/>
        </w:rPr>
        <w:tab/>
        <w:t>OPTIONAL,</w:t>
      </w:r>
    </w:p>
    <w:p w14:paraId="071C68D6" w14:textId="77777777" w:rsidR="00D360E4" w:rsidRPr="00905D45" w:rsidRDefault="00D360E4" w:rsidP="00D360E4">
      <w:pPr>
        <w:pStyle w:val="PL"/>
        <w:rPr>
          <w:noProof w:val="0"/>
          <w:snapToGrid w:val="0"/>
        </w:rPr>
      </w:pPr>
      <w:r w:rsidRPr="00905D45">
        <w:rPr>
          <w:noProof w:val="0"/>
          <w:snapToGrid w:val="0"/>
        </w:rPr>
        <w:tab/>
        <w:t>...</w:t>
      </w:r>
    </w:p>
    <w:p w14:paraId="67EE80DA" w14:textId="77777777" w:rsidR="00D360E4" w:rsidRPr="00905D45" w:rsidRDefault="00D360E4" w:rsidP="00D360E4">
      <w:pPr>
        <w:pStyle w:val="PL"/>
        <w:rPr>
          <w:noProof w:val="0"/>
          <w:snapToGrid w:val="0"/>
        </w:rPr>
      </w:pPr>
      <w:r w:rsidRPr="00905D45">
        <w:rPr>
          <w:noProof w:val="0"/>
          <w:snapToGrid w:val="0"/>
        </w:rPr>
        <w:t>}</w:t>
      </w:r>
    </w:p>
    <w:p w14:paraId="43D2245B" w14:textId="77777777" w:rsidR="00D360E4" w:rsidRPr="00905D45" w:rsidRDefault="00D360E4" w:rsidP="00D360E4">
      <w:pPr>
        <w:pStyle w:val="PL"/>
        <w:rPr>
          <w:noProof w:val="0"/>
          <w:snapToGrid w:val="0"/>
        </w:rPr>
      </w:pPr>
    </w:p>
    <w:p w14:paraId="6FC985E1" w14:textId="77777777" w:rsidR="00D360E4" w:rsidRPr="00905D45" w:rsidRDefault="00D360E4" w:rsidP="00D360E4">
      <w:pPr>
        <w:pStyle w:val="PL"/>
        <w:rPr>
          <w:noProof w:val="0"/>
          <w:snapToGrid w:val="0"/>
        </w:rPr>
      </w:pPr>
      <w:r w:rsidRPr="00E657F5">
        <w:rPr>
          <w:noProof w:val="0"/>
          <w:snapToGrid w:val="0"/>
        </w:rPr>
        <w:t>RedundantPDUSessionInformation</w:t>
      </w:r>
      <w:r w:rsidRPr="00905D45">
        <w:rPr>
          <w:noProof w:val="0"/>
          <w:snapToGrid w:val="0"/>
        </w:rPr>
        <w:t xml:space="preserve">-ExtIEs </w:t>
      </w:r>
      <w:r w:rsidRPr="007426F9">
        <w:rPr>
          <w:noProof w:val="0"/>
          <w:snapToGrid w:val="0"/>
        </w:rPr>
        <w:t>XNAP-PROTOCOL-EXTENSION</w:t>
      </w:r>
      <w:r w:rsidRPr="00905D45">
        <w:rPr>
          <w:noProof w:val="0"/>
          <w:snapToGrid w:val="0"/>
        </w:rPr>
        <w:t xml:space="preserve"> ::= {</w:t>
      </w:r>
    </w:p>
    <w:p w14:paraId="21220C3D" w14:textId="77777777" w:rsidR="00D360E4" w:rsidRPr="00905D45" w:rsidRDefault="00D360E4" w:rsidP="00D360E4">
      <w:pPr>
        <w:pStyle w:val="PL"/>
        <w:rPr>
          <w:noProof w:val="0"/>
          <w:snapToGrid w:val="0"/>
        </w:rPr>
      </w:pPr>
      <w:r w:rsidRPr="00905D45">
        <w:rPr>
          <w:noProof w:val="0"/>
          <w:snapToGrid w:val="0"/>
        </w:rPr>
        <w:tab/>
        <w:t>...</w:t>
      </w:r>
    </w:p>
    <w:p w14:paraId="323C519C" w14:textId="77777777" w:rsidR="00D360E4" w:rsidRPr="00905D45" w:rsidRDefault="00D360E4" w:rsidP="00D360E4">
      <w:pPr>
        <w:pStyle w:val="PL"/>
        <w:rPr>
          <w:noProof w:val="0"/>
          <w:snapToGrid w:val="0"/>
        </w:rPr>
      </w:pPr>
      <w:r w:rsidRPr="00905D45">
        <w:rPr>
          <w:noProof w:val="0"/>
          <w:snapToGrid w:val="0"/>
        </w:rPr>
        <w:t>}</w:t>
      </w:r>
    </w:p>
    <w:p w14:paraId="4F139228" w14:textId="77777777" w:rsidR="00D360E4" w:rsidRDefault="00D360E4" w:rsidP="00D360E4">
      <w:pPr>
        <w:pStyle w:val="PL"/>
        <w:rPr>
          <w:noProof w:val="0"/>
          <w:snapToGrid w:val="0"/>
        </w:rPr>
      </w:pPr>
    </w:p>
    <w:p w14:paraId="3CDAE31F" w14:textId="77777777" w:rsidR="00D360E4" w:rsidRDefault="00D360E4" w:rsidP="00D360E4">
      <w:pPr>
        <w:pStyle w:val="PL"/>
        <w:rPr>
          <w:noProof w:val="0"/>
          <w:snapToGrid w:val="0"/>
        </w:rPr>
      </w:pPr>
      <w:bookmarkStart w:id="3585" w:name="_Hlk34814239"/>
      <w:r w:rsidRPr="00CC48B6">
        <w:rPr>
          <w:noProof w:val="0"/>
          <w:snapToGrid w:val="0"/>
        </w:rPr>
        <w:t>R</w:t>
      </w:r>
      <w:r>
        <w:rPr>
          <w:rFonts w:hint="eastAsia"/>
          <w:noProof w:val="0"/>
          <w:snapToGrid w:val="0"/>
        </w:rPr>
        <w:t>SN</w:t>
      </w:r>
      <w:r w:rsidRPr="00CC48B6">
        <w:rPr>
          <w:noProof w:val="0"/>
          <w:snapToGrid w:val="0"/>
        </w:rPr>
        <w:t xml:space="preserve"> ::= ENUMERATED {</w:t>
      </w:r>
      <w:r>
        <w:rPr>
          <w:noProof w:val="0"/>
          <w:snapToGrid w:val="0"/>
        </w:rPr>
        <w:t>v</w:t>
      </w:r>
      <w:r w:rsidRPr="00CC48B6">
        <w:rPr>
          <w:noProof w:val="0"/>
          <w:snapToGrid w:val="0"/>
        </w:rPr>
        <w:t xml:space="preserve">1, </w:t>
      </w:r>
      <w:r>
        <w:rPr>
          <w:noProof w:val="0"/>
          <w:snapToGrid w:val="0"/>
        </w:rPr>
        <w:t>v</w:t>
      </w:r>
      <w:r w:rsidRPr="00CC48B6">
        <w:rPr>
          <w:noProof w:val="0"/>
          <w:snapToGrid w:val="0"/>
        </w:rPr>
        <w:t>2, ...}</w:t>
      </w:r>
    </w:p>
    <w:bookmarkEnd w:id="3585"/>
    <w:p w14:paraId="3447E6E4" w14:textId="77777777" w:rsidR="00D360E4" w:rsidRDefault="00D360E4" w:rsidP="00D360E4">
      <w:pPr>
        <w:pStyle w:val="PL"/>
        <w:rPr>
          <w:noProof w:val="0"/>
          <w:snapToGrid w:val="0"/>
        </w:rPr>
      </w:pPr>
    </w:p>
    <w:p w14:paraId="45718F5F" w14:textId="77777777" w:rsidR="00D360E4" w:rsidRPr="00FD0425" w:rsidRDefault="00D360E4" w:rsidP="00D360E4">
      <w:pPr>
        <w:pStyle w:val="PL"/>
      </w:pPr>
      <w:r w:rsidRPr="00FD0425">
        <w:rPr>
          <w:noProof w:val="0"/>
          <w:snapToGrid w:val="0"/>
        </w:rPr>
        <w:t>Reference</w:t>
      </w:r>
      <w:r w:rsidRPr="00FD0425">
        <w:rPr>
          <w:noProof w:val="0"/>
        </w:rPr>
        <w:t xml:space="preserve">ID ::= INTEGER (1..64, ...) -- </w:t>
      </w:r>
      <w:r w:rsidRPr="00FD0425">
        <w:rPr>
          <w:lang w:eastAsia="ja-JP"/>
        </w:rPr>
        <w:t>This IE may need to be refined.</w:t>
      </w:r>
    </w:p>
    <w:p w14:paraId="3096017C" w14:textId="77777777" w:rsidR="00D360E4" w:rsidRPr="00FD0425" w:rsidRDefault="00D360E4" w:rsidP="00D360E4">
      <w:pPr>
        <w:pStyle w:val="PL"/>
      </w:pPr>
    </w:p>
    <w:p w14:paraId="05C3C0F3" w14:textId="77777777" w:rsidR="00D360E4" w:rsidRPr="00FD0425" w:rsidRDefault="00D360E4" w:rsidP="00D360E4">
      <w:pPr>
        <w:pStyle w:val="PL"/>
      </w:pPr>
    </w:p>
    <w:p w14:paraId="41CDE805" w14:textId="77777777" w:rsidR="00D360E4" w:rsidRDefault="00D360E4" w:rsidP="00D360E4">
      <w:pPr>
        <w:pStyle w:val="PL"/>
      </w:pPr>
      <w:r w:rsidRPr="00FD0425">
        <w:t>ReflectiveQoSAttribute ::= ENUMERATED {subject-to-reflective-QoS, ...}</w:t>
      </w:r>
    </w:p>
    <w:p w14:paraId="134AD512" w14:textId="77777777" w:rsidR="00D248C5" w:rsidRDefault="00D248C5" w:rsidP="00D360E4">
      <w:pPr>
        <w:pStyle w:val="PL"/>
      </w:pPr>
    </w:p>
    <w:p w14:paraId="38DCD16E" w14:textId="77777777" w:rsidR="00D248C5"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586" w:author="Samsung" w:date="2022-02-07T17:09:00Z"/>
          <w:snapToGrid w:val="0"/>
          <w:lang w:val="en-US"/>
        </w:rPr>
      </w:pPr>
      <w:ins w:id="3587" w:author="Samsung" w:date="2022-02-07T17:09:00Z">
        <w:r>
          <w:rPr>
            <w:rFonts w:ascii="Courier New" w:hAnsi="Courier New"/>
            <w:snapToGrid w:val="0"/>
            <w:sz w:val="16"/>
            <w:lang w:val="en-US" w:eastAsia="zh-CN" w:bidi="ar"/>
          </w:rPr>
          <w:t>ReplacingCells ::= SEQUENCE (SIZE(0.. max</w:t>
        </w:r>
        <w:r>
          <w:rPr>
            <w:rFonts w:ascii="Courier New" w:hAnsi="Courier New" w:hint="eastAsia"/>
            <w:snapToGrid w:val="0"/>
            <w:sz w:val="16"/>
            <w:lang w:val="en-US" w:eastAsia="zh-CN" w:bidi="ar"/>
          </w:rPr>
          <w:t>noof</w:t>
        </w:r>
        <w:r>
          <w:rPr>
            <w:rFonts w:ascii="Courier New" w:hAnsi="Courier New"/>
            <w:snapToGrid w:val="0"/>
            <w:sz w:val="16"/>
            <w:lang w:val="en-US" w:eastAsia="zh-CN" w:bidi="ar"/>
          </w:rPr>
          <w:t>Cell</w:t>
        </w:r>
        <w:r>
          <w:rPr>
            <w:rFonts w:ascii="Courier New" w:hAnsi="Courier New" w:hint="eastAsia"/>
            <w:snapToGrid w:val="0"/>
            <w:sz w:val="16"/>
            <w:lang w:val="en-US" w:eastAsia="zh-CN" w:bidi="ar"/>
          </w:rPr>
          <w:t>s</w:t>
        </w:r>
        <w:r>
          <w:rPr>
            <w:rFonts w:ascii="Courier New" w:hAnsi="Courier New"/>
            <w:snapToGrid w:val="0"/>
            <w:sz w:val="16"/>
            <w:lang w:val="en-US" w:eastAsia="zh-CN" w:bidi="ar"/>
          </w:rPr>
          <w:t>in</w:t>
        </w:r>
        <w:r>
          <w:rPr>
            <w:rFonts w:ascii="Courier New" w:hAnsi="Courier New" w:hint="eastAsia"/>
            <w:snapToGrid w:val="0"/>
            <w:sz w:val="16"/>
            <w:lang w:val="en-US" w:eastAsia="zh-CN" w:bidi="ar"/>
          </w:rPr>
          <w:t>NG-RANnode</w:t>
        </w:r>
        <w:r>
          <w:rPr>
            <w:rFonts w:ascii="Courier New" w:hAnsi="Courier New"/>
            <w:snapToGrid w:val="0"/>
            <w:sz w:val="16"/>
            <w:lang w:val="en-US" w:eastAsia="zh-CN" w:bidi="ar"/>
          </w:rPr>
          <w:t>)) OF ReplacingCell</w:t>
        </w:r>
        <w:r>
          <w:rPr>
            <w:rFonts w:ascii="Courier New" w:hAnsi="Courier New" w:hint="eastAsia"/>
            <w:snapToGrid w:val="0"/>
            <w:sz w:val="16"/>
            <w:lang w:val="en-US" w:eastAsia="zh-CN" w:bidi="ar"/>
          </w:rPr>
          <w:t>s</w:t>
        </w:r>
        <w:r>
          <w:rPr>
            <w:rFonts w:ascii="Courier New" w:hAnsi="Courier New"/>
            <w:snapToGrid w:val="0"/>
            <w:sz w:val="16"/>
            <w:lang w:val="en-US" w:eastAsia="zh-CN" w:bidi="ar"/>
          </w:rPr>
          <w:t>-Item</w:t>
        </w:r>
      </w:ins>
    </w:p>
    <w:p w14:paraId="0A5B4427" w14:textId="77777777" w:rsidR="00D248C5"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588" w:author="Samsung" w:date="2022-02-07T17:09:00Z"/>
          <w:snapToGrid w:val="0"/>
          <w:lang w:val="en-US"/>
        </w:rPr>
      </w:pPr>
    </w:p>
    <w:p w14:paraId="6A5241D0" w14:textId="77777777" w:rsidR="00D248C5"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589" w:author="Samsung" w:date="2022-02-07T17:09:00Z"/>
          <w:snapToGrid w:val="0"/>
          <w:lang w:val="en-US"/>
        </w:rPr>
      </w:pPr>
      <w:ins w:id="3590" w:author="Samsung" w:date="2022-02-07T17:09:00Z">
        <w:r>
          <w:rPr>
            <w:rFonts w:ascii="Courier New" w:hAnsi="Courier New"/>
            <w:snapToGrid w:val="0"/>
            <w:sz w:val="16"/>
            <w:lang w:val="en-US" w:eastAsia="zh-CN" w:bidi="ar"/>
          </w:rPr>
          <w:t>ReplacingCells-Item ::= SEQUENCE {</w:t>
        </w:r>
      </w:ins>
    </w:p>
    <w:p w14:paraId="70B3CADC" w14:textId="77777777" w:rsidR="00D248C5"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591" w:author="Samsung" w:date="2022-02-07T17:09:00Z"/>
          <w:rFonts w:ascii="Courier New" w:hAnsi="Courier New"/>
          <w:snapToGrid w:val="0"/>
          <w:sz w:val="16"/>
          <w:lang w:val="en-US" w:eastAsia="zh-CN" w:bidi="ar"/>
        </w:rPr>
      </w:pPr>
      <w:ins w:id="3592" w:author="Samsung" w:date="2022-02-07T17:09:00Z">
        <w:r>
          <w:rPr>
            <w:rFonts w:ascii="Courier New" w:hAnsi="Courier New"/>
            <w:sz w:val="16"/>
            <w:lang w:val="en-US" w:eastAsia="zh-CN" w:bidi="ar"/>
          </w:rPr>
          <w:tab/>
        </w:r>
        <w:r>
          <w:rPr>
            <w:rFonts w:ascii="Courier New" w:hAnsi="Courier New" w:hint="eastAsia"/>
            <w:sz w:val="16"/>
            <w:lang w:val="en-US" w:eastAsia="zh-CN" w:bidi="ar"/>
          </w:rPr>
          <w:t>g</w:t>
        </w:r>
        <w:r>
          <w:rPr>
            <w:rFonts w:ascii="Courier New" w:hAnsi="Courier New"/>
            <w:snapToGrid w:val="0"/>
            <w:sz w:val="16"/>
            <w:lang w:val="en-US" w:eastAsia="zh-CN" w:bidi="ar"/>
          </w:rPr>
          <w:t>lobalNG-RANCell-ID</w:t>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hint="eastAsia"/>
            <w:snapToGrid w:val="0"/>
            <w:sz w:val="16"/>
            <w:lang w:val="en-US" w:eastAsia="zh-CN" w:bidi="ar"/>
          </w:rPr>
          <w:t>GlobalCell-ID</w:t>
        </w:r>
        <w:r>
          <w:rPr>
            <w:rFonts w:ascii="Courier New" w:hAnsi="Courier New"/>
            <w:snapToGrid w:val="0"/>
            <w:sz w:val="16"/>
            <w:lang w:val="en-US" w:eastAsia="zh-CN" w:bidi="ar"/>
          </w:rPr>
          <w:t>,</w:t>
        </w:r>
      </w:ins>
    </w:p>
    <w:p w14:paraId="3C7A5541" w14:textId="77777777" w:rsidR="00D248C5"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rPr>
          <w:ins w:id="3593" w:author="Samsung" w:date="2022-02-07T17:09:00Z"/>
          <w:rFonts w:ascii="Courier New" w:hAnsi="Courier New"/>
          <w:snapToGrid w:val="0"/>
          <w:sz w:val="16"/>
          <w:lang w:val="en-US" w:eastAsia="zh-CN" w:bidi="ar"/>
        </w:rPr>
      </w:pPr>
    </w:p>
    <w:p w14:paraId="3C2577DA" w14:textId="77777777" w:rsidR="00D248C5"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594" w:author="Samsung" w:date="2022-02-07T17:09:00Z"/>
          <w:snapToGrid w:val="0"/>
          <w:lang w:val="en-US"/>
        </w:rPr>
      </w:pPr>
      <w:ins w:id="3595" w:author="Samsung" w:date="2022-02-07T17:09:00Z">
        <w:r>
          <w:rPr>
            <w:rFonts w:ascii="Courier New" w:hAnsi="Courier New"/>
            <w:sz w:val="16"/>
            <w:lang w:val="en-US" w:eastAsia="zh-CN" w:bidi="ar"/>
          </w:rPr>
          <w:tab/>
        </w:r>
        <w:r>
          <w:rPr>
            <w:rFonts w:ascii="Courier New" w:hAnsi="Courier New"/>
            <w:snapToGrid w:val="0"/>
            <w:sz w:val="16"/>
            <w:lang w:val="en-US" w:eastAsia="zh-CN" w:bidi="ar"/>
          </w:rPr>
          <w:t>...</w:t>
        </w:r>
      </w:ins>
    </w:p>
    <w:p w14:paraId="0473CCDA" w14:textId="77777777" w:rsidR="00D248C5"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596" w:author="Samsung" w:date="2022-02-07T17:09:00Z"/>
          <w:snapToGrid w:val="0"/>
          <w:lang w:val="en-US"/>
        </w:rPr>
      </w:pPr>
      <w:ins w:id="3597" w:author="Samsung" w:date="2022-02-07T17:09:00Z">
        <w:r>
          <w:rPr>
            <w:rFonts w:ascii="Courier New" w:hAnsi="Courier New"/>
            <w:snapToGrid w:val="0"/>
            <w:sz w:val="16"/>
            <w:lang w:val="en-US" w:eastAsia="zh-CN" w:bidi="ar"/>
          </w:rPr>
          <w:t>}</w:t>
        </w:r>
      </w:ins>
    </w:p>
    <w:p w14:paraId="698674D3" w14:textId="77777777" w:rsidR="00D248C5"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598" w:author="Samsung" w:date="2022-02-07T17:09:00Z"/>
          <w:lang w:val="en-US"/>
        </w:rPr>
      </w:pPr>
    </w:p>
    <w:p w14:paraId="663CB43E" w14:textId="77777777" w:rsidR="00D248C5"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599" w:author="Samsung" w:date="2022-02-07T17:09:00Z"/>
          <w:lang w:val="en-US"/>
        </w:rPr>
      </w:pPr>
    </w:p>
    <w:p w14:paraId="41DB9673" w14:textId="0DF15215" w:rsidR="00D248C5" w:rsidDel="002C1C9D"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00" w:author="Samsung" w:date="2022-02-07T17:09:00Z"/>
          <w:del w:id="3601" w:author="R3-222756" w:date="2022-03-04T14:53:00Z"/>
          <w:snapToGrid w:val="0"/>
          <w:lang w:val="en-US"/>
        </w:rPr>
      </w:pPr>
      <w:ins w:id="3602" w:author="Samsung" w:date="2022-02-07T17:09:00Z">
        <w:del w:id="3603" w:author="R3-222756" w:date="2022-03-04T14:53:00Z">
          <w:r w:rsidDel="002C1C9D">
            <w:rPr>
              <w:rFonts w:ascii="Courier New" w:hAnsi="Courier New"/>
              <w:snapToGrid w:val="0"/>
              <w:sz w:val="16"/>
              <w:lang w:val="en-US" w:eastAsia="zh-CN" w:bidi="ar"/>
            </w:rPr>
            <w:delText>Replacing</w:delText>
          </w:r>
          <w:r w:rsidDel="002C1C9D">
            <w:rPr>
              <w:rFonts w:ascii="Courier New" w:hAnsi="Courier New" w:hint="eastAsia"/>
              <w:snapToGrid w:val="0"/>
              <w:sz w:val="16"/>
              <w:lang w:val="en-US" w:eastAsia="zh-CN" w:bidi="ar"/>
            </w:rPr>
            <w:delText>SSBBeam</w:delText>
          </w:r>
          <w:r w:rsidDel="002C1C9D">
            <w:rPr>
              <w:rFonts w:ascii="Courier New" w:hAnsi="Courier New"/>
              <w:snapToGrid w:val="0"/>
              <w:sz w:val="16"/>
              <w:lang w:val="en-US" w:eastAsia="zh-CN" w:bidi="ar"/>
            </w:rPr>
            <w:delText>s ::= SEQUENCE (SIZE(0.. max</w:delText>
          </w:r>
          <w:r w:rsidDel="002C1C9D">
            <w:rPr>
              <w:rFonts w:ascii="Courier New" w:hAnsi="Courier New" w:hint="eastAsia"/>
              <w:snapToGrid w:val="0"/>
              <w:sz w:val="16"/>
              <w:lang w:val="en-US" w:eastAsia="zh-CN" w:bidi="ar"/>
            </w:rPr>
            <w:delText>noofSSBAreas</w:delText>
          </w:r>
          <w:r w:rsidDel="002C1C9D">
            <w:rPr>
              <w:rFonts w:ascii="Courier New" w:hAnsi="Courier New"/>
              <w:snapToGrid w:val="0"/>
              <w:sz w:val="16"/>
              <w:lang w:val="en-US" w:eastAsia="zh-CN" w:bidi="ar"/>
            </w:rPr>
            <w:delText>)) OF Replacing</w:delText>
          </w:r>
          <w:r w:rsidDel="002C1C9D">
            <w:rPr>
              <w:rFonts w:ascii="Courier New" w:hAnsi="Courier New" w:hint="eastAsia"/>
              <w:snapToGrid w:val="0"/>
              <w:sz w:val="16"/>
              <w:lang w:val="en-US" w:eastAsia="zh-CN" w:bidi="ar"/>
            </w:rPr>
            <w:delText>SSBBeams</w:delText>
          </w:r>
          <w:r w:rsidDel="002C1C9D">
            <w:rPr>
              <w:rFonts w:ascii="Courier New" w:hAnsi="Courier New"/>
              <w:snapToGrid w:val="0"/>
              <w:sz w:val="16"/>
              <w:lang w:val="en-US" w:eastAsia="zh-CN" w:bidi="ar"/>
            </w:rPr>
            <w:delText>-Item</w:delText>
          </w:r>
        </w:del>
      </w:ins>
    </w:p>
    <w:p w14:paraId="20279125" w14:textId="7DE69E4E" w:rsidR="00D248C5" w:rsidDel="002C1C9D"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04" w:author="Samsung" w:date="2022-02-07T17:09:00Z"/>
          <w:del w:id="3605" w:author="R3-222756" w:date="2022-03-04T14:53:00Z"/>
          <w:snapToGrid w:val="0"/>
          <w:lang w:val="en-US"/>
        </w:rPr>
      </w:pPr>
    </w:p>
    <w:p w14:paraId="28F80A57" w14:textId="627650E8" w:rsidR="00D248C5" w:rsidDel="002C1C9D"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06" w:author="Samsung" w:date="2022-02-07T17:09:00Z"/>
          <w:del w:id="3607" w:author="R3-222756" w:date="2022-03-04T14:53:00Z"/>
          <w:snapToGrid w:val="0"/>
          <w:lang w:val="en-US"/>
        </w:rPr>
      </w:pPr>
      <w:ins w:id="3608" w:author="Samsung" w:date="2022-02-07T17:09:00Z">
        <w:del w:id="3609" w:author="R3-222756" w:date="2022-03-04T14:53:00Z">
          <w:r w:rsidDel="002C1C9D">
            <w:rPr>
              <w:rFonts w:ascii="Courier New" w:hAnsi="Courier New"/>
              <w:snapToGrid w:val="0"/>
              <w:sz w:val="16"/>
              <w:lang w:val="en-US" w:eastAsia="zh-CN" w:bidi="ar"/>
            </w:rPr>
            <w:delText>Replacing</w:delText>
          </w:r>
          <w:r w:rsidDel="002C1C9D">
            <w:rPr>
              <w:rFonts w:ascii="Courier New" w:hAnsi="Courier New" w:hint="eastAsia"/>
              <w:snapToGrid w:val="0"/>
              <w:sz w:val="16"/>
              <w:lang w:val="en-US" w:eastAsia="zh-CN" w:bidi="ar"/>
            </w:rPr>
            <w:delText>SSBBeams</w:delText>
          </w:r>
          <w:r w:rsidDel="002C1C9D">
            <w:rPr>
              <w:rFonts w:ascii="Courier New" w:hAnsi="Courier New"/>
              <w:snapToGrid w:val="0"/>
              <w:sz w:val="16"/>
              <w:lang w:val="en-US" w:eastAsia="zh-CN" w:bidi="ar"/>
            </w:rPr>
            <w:delText>-Item ::= SEQUENCE {</w:delText>
          </w:r>
        </w:del>
      </w:ins>
    </w:p>
    <w:p w14:paraId="4EB17389" w14:textId="1C9DEA50" w:rsidR="00D248C5" w:rsidDel="002C1C9D"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10" w:author="Samsung" w:date="2022-02-07T17:09:00Z"/>
          <w:del w:id="3611" w:author="R3-222756" w:date="2022-03-04T14:53:00Z"/>
          <w:rFonts w:ascii="Courier New" w:hAnsi="Courier New"/>
          <w:snapToGrid w:val="0"/>
          <w:sz w:val="16"/>
          <w:lang w:val="en-US" w:eastAsia="zh-CN" w:bidi="ar"/>
        </w:rPr>
      </w:pPr>
      <w:ins w:id="3612" w:author="Samsung" w:date="2022-02-07T17:09:00Z">
        <w:del w:id="3613" w:author="R3-222756" w:date="2022-03-04T14:53:00Z">
          <w:r w:rsidDel="002C1C9D">
            <w:rPr>
              <w:rFonts w:ascii="Courier New" w:hAnsi="Courier New"/>
              <w:sz w:val="16"/>
              <w:lang w:val="en-US" w:eastAsia="zh-CN" w:bidi="ar"/>
            </w:rPr>
            <w:tab/>
          </w:r>
          <w:r w:rsidDel="002C1C9D">
            <w:rPr>
              <w:rFonts w:ascii="Courier New" w:hAnsi="Courier New"/>
              <w:snapToGrid w:val="0"/>
              <w:sz w:val="16"/>
              <w:lang w:val="en-US" w:eastAsia="zh-CN" w:bidi="ar"/>
            </w:rPr>
            <w:delText>sSBIndex</w:delText>
          </w:r>
          <w:r w:rsidDel="002C1C9D">
            <w:rPr>
              <w:rFonts w:ascii="Courier New" w:hAnsi="Courier New"/>
              <w:snapToGrid w:val="0"/>
              <w:sz w:val="16"/>
              <w:lang w:val="en-US" w:eastAsia="zh-CN" w:bidi="ar"/>
            </w:rPr>
            <w:tab/>
          </w:r>
          <w:r w:rsidDel="002C1C9D">
            <w:rPr>
              <w:rFonts w:ascii="Courier New" w:hAnsi="Courier New"/>
              <w:snapToGrid w:val="0"/>
              <w:sz w:val="16"/>
              <w:lang w:val="en-US" w:eastAsia="zh-CN" w:bidi="ar"/>
            </w:rPr>
            <w:tab/>
          </w:r>
          <w:r w:rsidDel="002C1C9D">
            <w:rPr>
              <w:rFonts w:ascii="Courier New" w:hAnsi="Courier New"/>
              <w:snapToGrid w:val="0"/>
              <w:sz w:val="16"/>
              <w:lang w:val="en-US" w:eastAsia="zh-CN" w:bidi="ar"/>
            </w:rPr>
            <w:tab/>
          </w:r>
          <w:r w:rsidDel="002C1C9D">
            <w:rPr>
              <w:rFonts w:ascii="Courier New" w:hAnsi="Courier New"/>
              <w:snapToGrid w:val="0"/>
              <w:sz w:val="16"/>
              <w:lang w:val="en-US" w:eastAsia="zh-CN" w:bidi="ar"/>
            </w:rPr>
            <w:tab/>
          </w:r>
          <w:r w:rsidDel="002C1C9D">
            <w:rPr>
              <w:rFonts w:ascii="Courier New" w:hAnsi="Courier New" w:hint="eastAsia"/>
              <w:snapToGrid w:val="0"/>
              <w:sz w:val="16"/>
              <w:lang w:val="en-US" w:eastAsia="zh-CN" w:bidi="ar"/>
            </w:rPr>
            <w:delText xml:space="preserve">         </w:delText>
          </w:r>
          <w:r w:rsidDel="002C1C9D">
            <w:rPr>
              <w:rFonts w:ascii="Courier New" w:hAnsi="Courier New"/>
              <w:snapToGrid w:val="0"/>
              <w:sz w:val="16"/>
              <w:lang w:val="en-US" w:eastAsia="zh-CN" w:bidi="ar"/>
            </w:rPr>
            <w:delText>INTEGER(0..63),</w:delText>
          </w:r>
        </w:del>
      </w:ins>
    </w:p>
    <w:p w14:paraId="08AA3700" w14:textId="6E3872D9" w:rsidR="00D248C5" w:rsidDel="002C1C9D"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14" w:author="Samsung" w:date="2022-02-07T17:09:00Z"/>
          <w:del w:id="3615" w:author="R3-222756" w:date="2022-03-04T14:53:00Z"/>
          <w:snapToGrid w:val="0"/>
          <w:lang w:val="en-US"/>
        </w:rPr>
      </w:pPr>
      <w:ins w:id="3616" w:author="Samsung" w:date="2022-02-07T17:09:00Z">
        <w:del w:id="3617" w:author="R3-222756" w:date="2022-03-04T14:53:00Z">
          <w:r w:rsidDel="002C1C9D">
            <w:rPr>
              <w:rFonts w:ascii="Courier New" w:hAnsi="Courier New"/>
              <w:sz w:val="16"/>
              <w:lang w:val="en-US" w:eastAsia="zh-CN" w:bidi="ar"/>
            </w:rPr>
            <w:tab/>
          </w:r>
          <w:r w:rsidDel="002C1C9D">
            <w:rPr>
              <w:rFonts w:ascii="Courier New" w:hAnsi="Courier New"/>
              <w:snapToGrid w:val="0"/>
              <w:sz w:val="16"/>
              <w:lang w:val="en-US" w:eastAsia="zh-CN" w:bidi="ar"/>
            </w:rPr>
            <w:delText>...</w:delText>
          </w:r>
        </w:del>
      </w:ins>
    </w:p>
    <w:p w14:paraId="050CA184" w14:textId="10E2A619" w:rsidR="00D248C5" w:rsidDel="002C1C9D"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18" w:author="Samsung" w:date="2022-02-07T17:09:00Z"/>
          <w:del w:id="3619" w:author="R3-222756" w:date="2022-03-04T14:53:00Z"/>
          <w:snapToGrid w:val="0"/>
          <w:lang w:val="en-US"/>
        </w:rPr>
      </w:pPr>
      <w:ins w:id="3620" w:author="Samsung" w:date="2022-02-07T17:09:00Z">
        <w:del w:id="3621" w:author="R3-222756" w:date="2022-03-04T14:53:00Z">
          <w:r w:rsidDel="002C1C9D">
            <w:rPr>
              <w:rFonts w:ascii="Courier New" w:hAnsi="Courier New"/>
              <w:snapToGrid w:val="0"/>
              <w:sz w:val="16"/>
              <w:lang w:val="en-US" w:eastAsia="zh-CN" w:bidi="ar"/>
            </w:rPr>
            <w:delText>}</w:delText>
          </w:r>
        </w:del>
      </w:ins>
    </w:p>
    <w:p w14:paraId="509D065D" w14:textId="77777777" w:rsidR="00D248C5" w:rsidRPr="00FD0425" w:rsidRDefault="00D248C5" w:rsidP="00D360E4">
      <w:pPr>
        <w:pStyle w:val="PL"/>
      </w:pPr>
    </w:p>
    <w:p w14:paraId="330A0D94" w14:textId="77777777" w:rsidR="00D360E4" w:rsidRPr="00FD0425" w:rsidRDefault="00D360E4" w:rsidP="00D360E4">
      <w:pPr>
        <w:pStyle w:val="PL"/>
      </w:pPr>
    </w:p>
    <w:p w14:paraId="23B7C0E8" w14:textId="77777777" w:rsidR="00D360E4" w:rsidRPr="00567372" w:rsidRDefault="00D360E4" w:rsidP="00D360E4">
      <w:pPr>
        <w:pStyle w:val="PL"/>
        <w:rPr>
          <w:noProof w:val="0"/>
          <w:snapToGrid w:val="0"/>
        </w:rPr>
      </w:pPr>
      <w:r w:rsidRPr="00567372">
        <w:rPr>
          <w:noProof w:val="0"/>
          <w:snapToGrid w:val="0"/>
        </w:rPr>
        <w:t>ReportAmountMDT ::= ENUMERATED{r1, r2, r4, r8, r16, r32, r64, infinity</w:t>
      </w:r>
      <w:r>
        <w:rPr>
          <w:noProof w:val="0"/>
          <w:snapToGrid w:val="0"/>
        </w:rPr>
        <w:t>, ...</w:t>
      </w:r>
      <w:r w:rsidRPr="00567372">
        <w:rPr>
          <w:noProof w:val="0"/>
          <w:snapToGrid w:val="0"/>
        </w:rPr>
        <w:t>}</w:t>
      </w:r>
    </w:p>
    <w:p w14:paraId="5B704B76" w14:textId="77777777" w:rsidR="00D360E4" w:rsidRPr="0092227E" w:rsidRDefault="00D360E4" w:rsidP="00D360E4">
      <w:pPr>
        <w:pStyle w:val="PL"/>
        <w:rPr>
          <w:noProof w:val="0"/>
          <w:snapToGrid w:val="0"/>
        </w:rPr>
      </w:pPr>
    </w:p>
    <w:p w14:paraId="7E0BDD22" w14:textId="77777777" w:rsidR="00D360E4" w:rsidRPr="00FD0425" w:rsidRDefault="00D360E4" w:rsidP="00D360E4">
      <w:pPr>
        <w:pStyle w:val="PL"/>
        <w:rPr>
          <w:noProof w:val="0"/>
          <w:snapToGrid w:val="0"/>
        </w:rPr>
      </w:pPr>
    </w:p>
    <w:p w14:paraId="282F5771" w14:textId="77777777" w:rsidR="00D360E4" w:rsidRPr="00FD0425" w:rsidRDefault="00D360E4" w:rsidP="00D360E4">
      <w:pPr>
        <w:pStyle w:val="PL"/>
        <w:rPr>
          <w:noProof w:val="0"/>
          <w:snapToGrid w:val="0"/>
        </w:rPr>
      </w:pPr>
      <w:r w:rsidRPr="00FD0425">
        <w:rPr>
          <w:noProof w:val="0"/>
          <w:snapToGrid w:val="0"/>
        </w:rPr>
        <w:t>ReportArea ::= ENUMERATED {</w:t>
      </w:r>
    </w:p>
    <w:p w14:paraId="3B3A47B8" w14:textId="77777777" w:rsidR="00D360E4" w:rsidRPr="00FD0425" w:rsidRDefault="00D360E4" w:rsidP="00D360E4">
      <w:pPr>
        <w:pStyle w:val="PL"/>
      </w:pPr>
      <w:r w:rsidRPr="00FD0425">
        <w:tab/>
        <w:t>cell,</w:t>
      </w:r>
    </w:p>
    <w:p w14:paraId="45DE2420" w14:textId="77777777" w:rsidR="00D360E4" w:rsidRPr="00FD0425" w:rsidRDefault="00D360E4" w:rsidP="00D360E4">
      <w:pPr>
        <w:pStyle w:val="PL"/>
      </w:pPr>
      <w:r w:rsidRPr="00FD0425">
        <w:tab/>
        <w:t>...</w:t>
      </w:r>
    </w:p>
    <w:p w14:paraId="761CC7FF" w14:textId="77777777" w:rsidR="00D360E4" w:rsidRPr="00FD0425" w:rsidRDefault="00D360E4" w:rsidP="00D360E4">
      <w:pPr>
        <w:pStyle w:val="PL"/>
      </w:pPr>
      <w:r w:rsidRPr="00FD0425">
        <w:t>}</w:t>
      </w:r>
    </w:p>
    <w:p w14:paraId="493182D0" w14:textId="77777777" w:rsidR="00D360E4" w:rsidRPr="00FD0425" w:rsidRDefault="00D360E4" w:rsidP="00D360E4">
      <w:pPr>
        <w:pStyle w:val="PL"/>
      </w:pPr>
    </w:p>
    <w:p w14:paraId="0B744519" w14:textId="77777777" w:rsidR="00D360E4" w:rsidRPr="00562CC7" w:rsidRDefault="00D360E4" w:rsidP="00D360E4">
      <w:pPr>
        <w:pStyle w:val="PL"/>
        <w:rPr>
          <w:noProof w:val="0"/>
          <w:snapToGrid w:val="0"/>
          <w:lang w:val="sv-SE"/>
        </w:rPr>
      </w:pPr>
      <w:r w:rsidRPr="00CF5DA1">
        <w:rPr>
          <w:noProof w:val="0"/>
          <w:snapToGrid w:val="0"/>
          <w:lang w:val="sv-SE"/>
        </w:rPr>
        <w:t>ReportIntervalMDT ::= ENUMERATED {ms120, ms240, ms480, ms640, ms1024, ms2048, ms5120, ms10240, min1, min6, min12, min30, min60</w:t>
      </w:r>
      <w:r w:rsidRPr="00562CC7">
        <w:rPr>
          <w:noProof w:val="0"/>
          <w:snapToGrid w:val="0"/>
          <w:lang w:val="sv-SE"/>
        </w:rPr>
        <w:t xml:space="preserve">, ...} </w:t>
      </w:r>
    </w:p>
    <w:p w14:paraId="068B9A44" w14:textId="77777777" w:rsidR="00D360E4" w:rsidRPr="00190E36" w:rsidRDefault="00D360E4" w:rsidP="00D360E4">
      <w:pPr>
        <w:pStyle w:val="PL"/>
        <w:rPr>
          <w:noProof w:val="0"/>
          <w:snapToGrid w:val="0"/>
          <w:lang w:val="sv-SE"/>
        </w:rPr>
      </w:pPr>
    </w:p>
    <w:p w14:paraId="34A9CF70" w14:textId="77777777" w:rsidR="00D360E4" w:rsidRPr="00F32326" w:rsidRDefault="00D360E4" w:rsidP="00D360E4">
      <w:pPr>
        <w:pStyle w:val="PL"/>
        <w:rPr>
          <w:noProof w:val="0"/>
          <w:snapToGrid w:val="0"/>
        </w:rPr>
      </w:pPr>
      <w:r>
        <w:rPr>
          <w:noProof w:val="0"/>
          <w:snapToGrid w:val="0"/>
        </w:rPr>
        <w:t>ReportType</w:t>
      </w:r>
      <w:r w:rsidRPr="00F32326">
        <w:rPr>
          <w:noProof w:val="0"/>
          <w:snapToGrid w:val="0"/>
        </w:rPr>
        <w:t xml:space="preserve"> ::= CHOICE {</w:t>
      </w:r>
    </w:p>
    <w:p w14:paraId="7187C005" w14:textId="77777777" w:rsidR="00D360E4" w:rsidRPr="00F32326" w:rsidRDefault="00D360E4" w:rsidP="00D360E4">
      <w:pPr>
        <w:pStyle w:val="PL"/>
        <w:rPr>
          <w:noProof w:val="0"/>
          <w:snapToGrid w:val="0"/>
        </w:rPr>
      </w:pPr>
      <w:r w:rsidRPr="00F32326">
        <w:rPr>
          <w:noProof w:val="0"/>
          <w:snapToGrid w:val="0"/>
        </w:rPr>
        <w:tab/>
      </w:r>
      <w:r>
        <w:rPr>
          <w:noProof w:val="0"/>
          <w:snapToGrid w:val="0"/>
        </w:rPr>
        <w:t>periodical</w:t>
      </w:r>
      <w:r w:rsidRPr="00F32326">
        <w:rPr>
          <w:noProof w:val="0"/>
          <w:snapToGrid w:val="0"/>
        </w:rPr>
        <w:tab/>
      </w:r>
      <w:r w:rsidRPr="00F32326">
        <w:rPr>
          <w:noProof w:val="0"/>
          <w:snapToGrid w:val="0"/>
        </w:rPr>
        <w:tab/>
      </w:r>
      <w:r w:rsidRPr="00F32326">
        <w:rPr>
          <w:noProof w:val="0"/>
          <w:snapToGrid w:val="0"/>
        </w:rPr>
        <w:tab/>
      </w:r>
      <w:r>
        <w:rPr>
          <w:noProof w:val="0"/>
          <w:snapToGrid w:val="0"/>
        </w:rPr>
        <w:tab/>
      </w:r>
      <w:r>
        <w:rPr>
          <w:noProof w:val="0"/>
          <w:snapToGrid w:val="0"/>
        </w:rPr>
        <w:tab/>
        <w:t>Periodical</w:t>
      </w:r>
      <w:r w:rsidRPr="00F32326">
        <w:rPr>
          <w:noProof w:val="0"/>
          <w:snapToGrid w:val="0"/>
        </w:rPr>
        <w:t>,</w:t>
      </w:r>
    </w:p>
    <w:p w14:paraId="7FDE72D4" w14:textId="77777777" w:rsidR="00D360E4" w:rsidRPr="00F32326" w:rsidRDefault="00D360E4" w:rsidP="00D360E4">
      <w:pPr>
        <w:pStyle w:val="PL"/>
        <w:rPr>
          <w:noProof w:val="0"/>
          <w:snapToGrid w:val="0"/>
        </w:rPr>
      </w:pPr>
      <w:r w:rsidRPr="00F32326">
        <w:rPr>
          <w:noProof w:val="0"/>
          <w:snapToGrid w:val="0"/>
        </w:rPr>
        <w:tab/>
      </w:r>
      <w:r>
        <w:rPr>
          <w:noProof w:val="0"/>
          <w:snapToGrid w:val="0"/>
        </w:rPr>
        <w:t>eventTriggered</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Pr>
          <w:noProof w:val="0"/>
          <w:snapToGrid w:val="0"/>
        </w:rPr>
        <w:t>EventTriggered</w:t>
      </w:r>
      <w:r w:rsidRPr="00F32326">
        <w:rPr>
          <w:noProof w:val="0"/>
          <w:snapToGrid w:val="0"/>
        </w:rPr>
        <w:t>,</w:t>
      </w:r>
    </w:p>
    <w:p w14:paraId="13E82854" w14:textId="77777777" w:rsidR="00D360E4" w:rsidRPr="00F32326" w:rsidRDefault="00D360E4" w:rsidP="00D360E4">
      <w:pPr>
        <w:pStyle w:val="PL"/>
        <w:rPr>
          <w:noProof w:val="0"/>
          <w:snapToGrid w:val="0"/>
        </w:rPr>
      </w:pPr>
      <w:r>
        <w:rPr>
          <w:noProof w:val="0"/>
          <w:snapToGrid w:val="0"/>
        </w:rPr>
        <w:lastRenderedPageBreak/>
        <w:tab/>
        <w:t>...</w:t>
      </w:r>
    </w:p>
    <w:p w14:paraId="4C5FD4FD" w14:textId="77777777" w:rsidR="00D360E4" w:rsidRPr="00F32326" w:rsidRDefault="00D360E4" w:rsidP="00D360E4">
      <w:pPr>
        <w:pStyle w:val="PL"/>
        <w:rPr>
          <w:noProof w:val="0"/>
          <w:snapToGrid w:val="0"/>
        </w:rPr>
      </w:pPr>
      <w:r w:rsidRPr="00F32326">
        <w:rPr>
          <w:noProof w:val="0"/>
          <w:snapToGrid w:val="0"/>
        </w:rPr>
        <w:t>}</w:t>
      </w:r>
    </w:p>
    <w:p w14:paraId="137AC9C6" w14:textId="77777777" w:rsidR="00D360E4" w:rsidRDefault="00D360E4" w:rsidP="00D360E4">
      <w:pPr>
        <w:pStyle w:val="PL"/>
      </w:pPr>
    </w:p>
    <w:p w14:paraId="689B7EEE" w14:textId="77777777" w:rsidR="00D360E4" w:rsidRPr="00300B5A" w:rsidRDefault="00D360E4" w:rsidP="00D360E4">
      <w:pPr>
        <w:pStyle w:val="PL"/>
        <w:rPr>
          <w:noProof w:val="0"/>
          <w:snapToGrid w:val="0"/>
        </w:rPr>
      </w:pPr>
      <w:r w:rsidRPr="00300B5A">
        <w:rPr>
          <w:noProof w:val="0"/>
          <w:snapToGrid w:val="0"/>
        </w:rPr>
        <w:t>ReportCharacteristics :</w:t>
      </w:r>
      <w:r w:rsidRPr="00300B5A">
        <w:rPr>
          <w:snapToGrid w:val="0"/>
        </w:rPr>
        <w:t>:=</w:t>
      </w:r>
      <w:r w:rsidRPr="00300B5A">
        <w:rPr>
          <w:noProof w:val="0"/>
          <w:snapToGrid w:val="0"/>
        </w:rPr>
        <w:t xml:space="preserve">  BIT STRING(SIZE(32))</w:t>
      </w:r>
    </w:p>
    <w:p w14:paraId="30614DAC" w14:textId="77777777" w:rsidR="00D360E4" w:rsidRPr="00300B5A" w:rsidRDefault="00D360E4" w:rsidP="00D360E4">
      <w:pPr>
        <w:pStyle w:val="PL"/>
        <w:rPr>
          <w:noProof w:val="0"/>
          <w:snapToGrid w:val="0"/>
        </w:rPr>
      </w:pPr>
    </w:p>
    <w:p w14:paraId="1FED97D4" w14:textId="77777777" w:rsidR="00D360E4" w:rsidRPr="00300B5A" w:rsidRDefault="00D360E4" w:rsidP="00D360E4">
      <w:pPr>
        <w:pStyle w:val="PL"/>
        <w:rPr>
          <w:noProof w:val="0"/>
          <w:snapToGrid w:val="0"/>
        </w:rPr>
      </w:pPr>
    </w:p>
    <w:p w14:paraId="78E65968" w14:textId="77777777" w:rsidR="00D360E4" w:rsidRPr="00300B5A" w:rsidRDefault="00D360E4" w:rsidP="00D360E4">
      <w:pPr>
        <w:pStyle w:val="PL"/>
        <w:spacing w:line="0" w:lineRule="atLeast"/>
        <w:rPr>
          <w:noProof w:val="0"/>
          <w:snapToGrid w:val="0"/>
        </w:rPr>
      </w:pPr>
      <w:r w:rsidRPr="00300B5A">
        <w:rPr>
          <w:noProof w:val="0"/>
          <w:snapToGrid w:val="0"/>
        </w:rPr>
        <w:t>ReportingPeriodicity ::= ENUMERATED {</w:t>
      </w:r>
    </w:p>
    <w:p w14:paraId="3800F03B" w14:textId="77777777" w:rsidR="00D360E4" w:rsidRPr="00300B5A" w:rsidRDefault="00D360E4" w:rsidP="00D360E4">
      <w:pPr>
        <w:pStyle w:val="PL"/>
        <w:spacing w:line="0" w:lineRule="atLeast"/>
        <w:rPr>
          <w:noProof w:val="0"/>
          <w:snapToGrid w:val="0"/>
        </w:rPr>
      </w:pPr>
      <w:r w:rsidRPr="00300B5A">
        <w:rPr>
          <w:noProof w:val="0"/>
          <w:snapToGrid w:val="0"/>
        </w:rPr>
        <w:tab/>
        <w:t>half-thousand-ms,</w:t>
      </w:r>
    </w:p>
    <w:p w14:paraId="170CCE3E" w14:textId="77777777" w:rsidR="00D360E4" w:rsidRPr="00300B5A" w:rsidRDefault="00D360E4" w:rsidP="00D360E4">
      <w:pPr>
        <w:pStyle w:val="PL"/>
        <w:spacing w:line="0" w:lineRule="atLeast"/>
        <w:ind w:firstLineChars="250" w:firstLine="400"/>
        <w:rPr>
          <w:noProof w:val="0"/>
          <w:snapToGrid w:val="0"/>
        </w:rPr>
      </w:pPr>
      <w:r w:rsidRPr="00300B5A">
        <w:rPr>
          <w:noProof w:val="0"/>
          <w:snapToGrid w:val="0"/>
        </w:rPr>
        <w:t>one-thousand-ms,</w:t>
      </w:r>
    </w:p>
    <w:p w14:paraId="6150ECF3" w14:textId="77777777" w:rsidR="00D360E4" w:rsidRPr="00300B5A" w:rsidRDefault="00D360E4" w:rsidP="00D360E4">
      <w:pPr>
        <w:pStyle w:val="PL"/>
        <w:spacing w:line="0" w:lineRule="atLeast"/>
        <w:rPr>
          <w:noProof w:val="0"/>
          <w:snapToGrid w:val="0"/>
        </w:rPr>
      </w:pPr>
      <w:r w:rsidRPr="00300B5A">
        <w:rPr>
          <w:noProof w:val="0"/>
          <w:snapToGrid w:val="0"/>
        </w:rPr>
        <w:tab/>
        <w:t>two-thousand-ms,</w:t>
      </w:r>
    </w:p>
    <w:p w14:paraId="789F0A9A" w14:textId="77777777" w:rsidR="00D360E4" w:rsidRPr="00300B5A" w:rsidRDefault="00D360E4" w:rsidP="00D360E4">
      <w:pPr>
        <w:pStyle w:val="PL"/>
        <w:spacing w:line="0" w:lineRule="atLeast"/>
        <w:rPr>
          <w:noProof w:val="0"/>
          <w:snapToGrid w:val="0"/>
        </w:rPr>
      </w:pPr>
      <w:r w:rsidRPr="00300B5A">
        <w:rPr>
          <w:noProof w:val="0"/>
          <w:snapToGrid w:val="0"/>
        </w:rPr>
        <w:tab/>
        <w:t>five-thousand-ms,</w:t>
      </w:r>
    </w:p>
    <w:p w14:paraId="0866BE78" w14:textId="77777777" w:rsidR="00D360E4" w:rsidRPr="00300B5A" w:rsidRDefault="00D360E4" w:rsidP="00D360E4">
      <w:pPr>
        <w:pStyle w:val="PL"/>
        <w:spacing w:line="0" w:lineRule="atLeast"/>
        <w:rPr>
          <w:noProof w:val="0"/>
          <w:snapToGrid w:val="0"/>
        </w:rPr>
      </w:pPr>
      <w:r w:rsidRPr="00300B5A">
        <w:rPr>
          <w:noProof w:val="0"/>
          <w:snapToGrid w:val="0"/>
        </w:rPr>
        <w:tab/>
        <w:t>ten-thousand-ms,</w:t>
      </w:r>
    </w:p>
    <w:p w14:paraId="68A5B345" w14:textId="77777777" w:rsidR="00D360E4" w:rsidRPr="00300B5A" w:rsidRDefault="00D360E4" w:rsidP="00D360E4">
      <w:pPr>
        <w:pStyle w:val="PL"/>
        <w:spacing w:line="0" w:lineRule="atLeast"/>
        <w:rPr>
          <w:noProof w:val="0"/>
          <w:snapToGrid w:val="0"/>
        </w:rPr>
      </w:pPr>
      <w:r w:rsidRPr="00300B5A">
        <w:rPr>
          <w:noProof w:val="0"/>
          <w:snapToGrid w:val="0"/>
        </w:rPr>
        <w:t>...</w:t>
      </w:r>
    </w:p>
    <w:p w14:paraId="37DB4851" w14:textId="77777777" w:rsidR="00D360E4" w:rsidRPr="00300B5A" w:rsidRDefault="00D360E4" w:rsidP="00D360E4">
      <w:pPr>
        <w:pStyle w:val="PL"/>
        <w:spacing w:line="0" w:lineRule="atLeast"/>
        <w:rPr>
          <w:noProof w:val="0"/>
          <w:snapToGrid w:val="0"/>
        </w:rPr>
      </w:pPr>
      <w:r w:rsidRPr="00300B5A">
        <w:rPr>
          <w:noProof w:val="0"/>
          <w:snapToGrid w:val="0"/>
        </w:rPr>
        <w:t>}</w:t>
      </w:r>
    </w:p>
    <w:p w14:paraId="727214A1" w14:textId="77777777" w:rsidR="00D360E4" w:rsidRPr="00300B5A" w:rsidRDefault="00D360E4" w:rsidP="00D360E4">
      <w:pPr>
        <w:pStyle w:val="PL"/>
      </w:pPr>
    </w:p>
    <w:p w14:paraId="1D8E5016" w14:textId="77777777" w:rsidR="00D360E4" w:rsidRPr="00300B5A" w:rsidRDefault="00D360E4" w:rsidP="00D360E4">
      <w:pPr>
        <w:pStyle w:val="PL"/>
      </w:pPr>
    </w:p>
    <w:p w14:paraId="77A32F89" w14:textId="77777777" w:rsidR="00D360E4" w:rsidRPr="00FD0425" w:rsidRDefault="00D360E4" w:rsidP="00D360E4">
      <w:pPr>
        <w:pStyle w:val="PL"/>
      </w:pPr>
      <w:r w:rsidRPr="00300B5A">
        <w:rPr>
          <w:noProof w:val="0"/>
          <w:snapToGrid w:val="0"/>
        </w:rPr>
        <w:t>RegistrationRequest :</w:t>
      </w:r>
      <w:r w:rsidRPr="00300B5A">
        <w:rPr>
          <w:snapToGrid w:val="0"/>
        </w:rPr>
        <w:t>:=</w:t>
      </w:r>
      <w:r w:rsidRPr="00300B5A">
        <w:rPr>
          <w:noProof w:val="0"/>
          <w:snapToGrid w:val="0"/>
        </w:rPr>
        <w:t xml:space="preserve"> ENUMERATED {start, stop,</w:t>
      </w:r>
      <w:r w:rsidRPr="00300B5A">
        <w:rPr>
          <w:noProof w:val="0"/>
          <w:snapToGrid w:val="0"/>
          <w:lang w:eastAsia="zh-CN"/>
        </w:rPr>
        <w:t xml:space="preserve"> </w:t>
      </w:r>
      <w:r w:rsidRPr="00300B5A">
        <w:rPr>
          <w:noProof w:val="0"/>
          <w:snapToGrid w:val="0"/>
        </w:rPr>
        <w:t xml:space="preserve">add, </w:t>
      </w:r>
      <w:r w:rsidRPr="00300B5A">
        <w:rPr>
          <w:noProof w:val="0"/>
        </w:rPr>
        <w:t>...</w:t>
      </w:r>
      <w:r w:rsidRPr="00300B5A">
        <w:rPr>
          <w:noProof w:val="0"/>
          <w:snapToGrid w:val="0"/>
        </w:rPr>
        <w:t xml:space="preserve"> }</w:t>
      </w:r>
    </w:p>
    <w:p w14:paraId="4A6388EA" w14:textId="77777777" w:rsidR="00D360E4" w:rsidRPr="00FD0425" w:rsidRDefault="00D360E4" w:rsidP="00D360E4">
      <w:pPr>
        <w:pStyle w:val="PL"/>
      </w:pPr>
    </w:p>
    <w:p w14:paraId="67885372" w14:textId="77777777" w:rsidR="00D360E4" w:rsidRPr="00FD0425" w:rsidRDefault="00D360E4" w:rsidP="00D360E4">
      <w:pPr>
        <w:pStyle w:val="PL"/>
      </w:pPr>
      <w:r w:rsidRPr="00FD0425">
        <w:rPr>
          <w:snapToGrid w:val="0"/>
        </w:rPr>
        <w:t>RequestReferenceID ::= INTEGER (1..64, ...)</w:t>
      </w:r>
    </w:p>
    <w:p w14:paraId="73F61F77" w14:textId="77777777" w:rsidR="00D360E4" w:rsidRPr="00FD0425" w:rsidRDefault="00D360E4" w:rsidP="00D360E4">
      <w:pPr>
        <w:pStyle w:val="PL"/>
      </w:pPr>
    </w:p>
    <w:p w14:paraId="44221D61" w14:textId="77777777" w:rsidR="00D360E4" w:rsidRPr="00FD0425" w:rsidRDefault="00D360E4" w:rsidP="00D360E4">
      <w:pPr>
        <w:pStyle w:val="PL"/>
      </w:pPr>
    </w:p>
    <w:p w14:paraId="6BCDE388" w14:textId="77777777" w:rsidR="00D360E4" w:rsidRPr="00FD0425" w:rsidRDefault="00D360E4" w:rsidP="00D360E4">
      <w:pPr>
        <w:pStyle w:val="PL"/>
      </w:pPr>
      <w:r w:rsidRPr="00FD0425">
        <w:t>ReservedSubframePattern ::= SEQUENCE {</w:t>
      </w:r>
    </w:p>
    <w:p w14:paraId="549EDBAE" w14:textId="77777777" w:rsidR="00D360E4" w:rsidRPr="00FD0425" w:rsidRDefault="00D360E4" w:rsidP="00D360E4">
      <w:pPr>
        <w:pStyle w:val="PL"/>
      </w:pPr>
      <w:r w:rsidRPr="00FD0425">
        <w:tab/>
        <w:t>subframeType</w:t>
      </w:r>
      <w:r w:rsidRPr="00FD0425">
        <w:tab/>
      </w:r>
      <w:r w:rsidRPr="00FD0425">
        <w:tab/>
      </w:r>
      <w:r w:rsidRPr="00FD0425">
        <w:tab/>
      </w:r>
      <w:r w:rsidRPr="00FD0425">
        <w:tab/>
      </w:r>
      <w:r w:rsidRPr="00FD0425">
        <w:tab/>
        <w:t>ENUMERATED {mbsfn, non-mbsfn, ...},</w:t>
      </w:r>
    </w:p>
    <w:p w14:paraId="6D5E850A" w14:textId="77777777" w:rsidR="00D360E4" w:rsidRPr="00FD0425" w:rsidRDefault="00D360E4" w:rsidP="00D360E4">
      <w:pPr>
        <w:pStyle w:val="PL"/>
      </w:pPr>
      <w:r w:rsidRPr="00FD0425">
        <w:tab/>
        <w:t>reservedSubframePattern</w:t>
      </w:r>
      <w:r w:rsidRPr="00FD0425">
        <w:tab/>
      </w:r>
      <w:r w:rsidRPr="00FD0425">
        <w:tab/>
      </w:r>
      <w:r w:rsidRPr="00FD0425">
        <w:tab/>
        <w:t>BIT STRING (SIZE(10..160)),</w:t>
      </w:r>
    </w:p>
    <w:p w14:paraId="5E22C0E0" w14:textId="77777777" w:rsidR="00D360E4" w:rsidRPr="00FD0425" w:rsidRDefault="00D360E4" w:rsidP="00D360E4">
      <w:pPr>
        <w:pStyle w:val="PL"/>
      </w:pPr>
      <w:r w:rsidRPr="00FD0425">
        <w:tab/>
        <w:t>mbsfnControlRegionLength</w:t>
      </w:r>
      <w:r w:rsidRPr="00FD0425">
        <w:tab/>
      </w:r>
      <w:r w:rsidRPr="00FD0425">
        <w:tab/>
      </w:r>
      <w:r w:rsidRPr="00FD0425">
        <w:rPr>
          <w:rFonts w:cs="Arial"/>
          <w:bCs/>
          <w:lang w:eastAsia="ja-JP"/>
        </w:rPr>
        <w:t>MBSFNControlRegionLength</w:t>
      </w:r>
      <w:r w:rsidRPr="00FD0425">
        <w:tab/>
      </w:r>
      <w:r w:rsidRPr="00FD0425">
        <w:tab/>
      </w:r>
      <w:r w:rsidRPr="00FD0425">
        <w:tab/>
      </w:r>
      <w:r w:rsidRPr="00FD0425">
        <w:tab/>
      </w:r>
      <w:r w:rsidRPr="00FD0425">
        <w:tab/>
        <w:t>OPTIONAL,</w:t>
      </w:r>
    </w:p>
    <w:p w14:paraId="764E2F1B" w14:textId="77777777" w:rsidR="00D360E4" w:rsidRPr="00FD0425" w:rsidRDefault="00D360E4" w:rsidP="00D360E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ReservedSubframePattern</w:t>
      </w:r>
      <w:r w:rsidRPr="00FD0425">
        <w:rPr>
          <w:snapToGrid w:val="0"/>
        </w:rPr>
        <w:t>-ExtIEs} } OPTIONAL,</w:t>
      </w:r>
    </w:p>
    <w:p w14:paraId="307227EE" w14:textId="77777777" w:rsidR="00D360E4" w:rsidRPr="00FD0425" w:rsidRDefault="00D360E4" w:rsidP="00D360E4">
      <w:pPr>
        <w:pStyle w:val="PL"/>
        <w:rPr>
          <w:snapToGrid w:val="0"/>
        </w:rPr>
      </w:pPr>
      <w:r w:rsidRPr="00FD0425">
        <w:rPr>
          <w:snapToGrid w:val="0"/>
        </w:rPr>
        <w:tab/>
        <w:t>...</w:t>
      </w:r>
    </w:p>
    <w:p w14:paraId="26729886" w14:textId="77777777" w:rsidR="00D360E4" w:rsidRPr="00FD0425" w:rsidRDefault="00D360E4" w:rsidP="00D360E4">
      <w:pPr>
        <w:pStyle w:val="PL"/>
        <w:rPr>
          <w:snapToGrid w:val="0"/>
        </w:rPr>
      </w:pPr>
      <w:r w:rsidRPr="00FD0425">
        <w:rPr>
          <w:snapToGrid w:val="0"/>
        </w:rPr>
        <w:t>}</w:t>
      </w:r>
    </w:p>
    <w:p w14:paraId="155215F6" w14:textId="77777777" w:rsidR="00D360E4" w:rsidRPr="00FD0425" w:rsidRDefault="00D360E4" w:rsidP="00D360E4">
      <w:pPr>
        <w:pStyle w:val="PL"/>
        <w:rPr>
          <w:snapToGrid w:val="0"/>
        </w:rPr>
      </w:pPr>
    </w:p>
    <w:p w14:paraId="09214A93" w14:textId="77777777" w:rsidR="00D360E4" w:rsidRPr="00FD0425" w:rsidRDefault="00D360E4" w:rsidP="00D360E4">
      <w:pPr>
        <w:pStyle w:val="PL"/>
        <w:rPr>
          <w:snapToGrid w:val="0"/>
        </w:rPr>
      </w:pPr>
      <w:r w:rsidRPr="00FD0425">
        <w:t>ReservedSubframePattern</w:t>
      </w:r>
      <w:r w:rsidRPr="00FD0425">
        <w:rPr>
          <w:snapToGrid w:val="0"/>
        </w:rPr>
        <w:t>-ExtIEs XNAP-PROTOCOL-EXTENSION ::= {</w:t>
      </w:r>
    </w:p>
    <w:p w14:paraId="5D369276" w14:textId="77777777" w:rsidR="00D360E4" w:rsidRPr="00FD0425" w:rsidRDefault="00D360E4" w:rsidP="00D360E4">
      <w:pPr>
        <w:pStyle w:val="PL"/>
        <w:rPr>
          <w:snapToGrid w:val="0"/>
        </w:rPr>
      </w:pPr>
      <w:r w:rsidRPr="00FD0425">
        <w:rPr>
          <w:snapToGrid w:val="0"/>
        </w:rPr>
        <w:tab/>
        <w:t>...</w:t>
      </w:r>
    </w:p>
    <w:p w14:paraId="119DA764" w14:textId="77777777" w:rsidR="00D360E4" w:rsidRPr="00FD0425" w:rsidRDefault="00D360E4" w:rsidP="00D360E4">
      <w:pPr>
        <w:pStyle w:val="PL"/>
        <w:rPr>
          <w:snapToGrid w:val="0"/>
        </w:rPr>
      </w:pPr>
      <w:r w:rsidRPr="00FD0425">
        <w:rPr>
          <w:snapToGrid w:val="0"/>
        </w:rPr>
        <w:t>}</w:t>
      </w:r>
    </w:p>
    <w:p w14:paraId="682B57BB" w14:textId="77777777" w:rsidR="00D360E4" w:rsidRPr="00FD0425" w:rsidRDefault="00D360E4" w:rsidP="00D360E4">
      <w:pPr>
        <w:pStyle w:val="PL"/>
      </w:pPr>
    </w:p>
    <w:p w14:paraId="61D187CF" w14:textId="77777777" w:rsidR="00D360E4" w:rsidRPr="00FD0425" w:rsidRDefault="00D360E4" w:rsidP="00D360E4">
      <w:pPr>
        <w:pStyle w:val="PL"/>
      </w:pPr>
    </w:p>
    <w:p w14:paraId="3E53F919" w14:textId="77777777" w:rsidR="00D360E4" w:rsidRPr="00FD0425" w:rsidRDefault="00D360E4" w:rsidP="00D360E4">
      <w:pPr>
        <w:pStyle w:val="PL"/>
      </w:pPr>
    </w:p>
    <w:p w14:paraId="36881950" w14:textId="77777777" w:rsidR="00D360E4" w:rsidRPr="00FD0425" w:rsidRDefault="00D360E4" w:rsidP="00D360E4">
      <w:pPr>
        <w:pStyle w:val="PL"/>
      </w:pPr>
      <w:r w:rsidRPr="00FD0425">
        <w:t>ResetRequestTypeInfo ::= CHOICE {</w:t>
      </w:r>
    </w:p>
    <w:p w14:paraId="1E3FD4C0" w14:textId="77777777" w:rsidR="00D360E4" w:rsidRPr="00FD0425" w:rsidRDefault="00D360E4" w:rsidP="00D360E4">
      <w:pPr>
        <w:pStyle w:val="PL"/>
        <w:rPr>
          <w:snapToGrid w:val="0"/>
        </w:rPr>
      </w:pPr>
      <w:r w:rsidRPr="00FD0425">
        <w:rPr>
          <w:snapToGrid w:val="0"/>
        </w:rPr>
        <w:tab/>
        <w:t>fullReset</w:t>
      </w:r>
      <w:r w:rsidRPr="00FD0425">
        <w:rPr>
          <w:snapToGrid w:val="0"/>
        </w:rPr>
        <w:tab/>
      </w:r>
      <w:r w:rsidRPr="00FD0425">
        <w:rPr>
          <w:snapToGrid w:val="0"/>
        </w:rPr>
        <w:tab/>
      </w:r>
      <w:r w:rsidRPr="00FD0425">
        <w:rPr>
          <w:snapToGrid w:val="0"/>
        </w:rPr>
        <w:tab/>
        <w:t>ResetRequestTypeInfo-Full,</w:t>
      </w:r>
    </w:p>
    <w:p w14:paraId="11D1968E" w14:textId="77777777" w:rsidR="00D360E4" w:rsidRPr="00FD0425" w:rsidRDefault="00D360E4" w:rsidP="00D360E4">
      <w:pPr>
        <w:pStyle w:val="PL"/>
        <w:rPr>
          <w:snapToGrid w:val="0"/>
        </w:rPr>
      </w:pPr>
      <w:r w:rsidRPr="00FD0425">
        <w:rPr>
          <w:snapToGrid w:val="0"/>
        </w:rPr>
        <w:tab/>
        <w:t>partialReset</w:t>
      </w:r>
      <w:r w:rsidRPr="00FD0425">
        <w:rPr>
          <w:snapToGrid w:val="0"/>
        </w:rPr>
        <w:tab/>
      </w:r>
      <w:r w:rsidRPr="00FD0425">
        <w:rPr>
          <w:snapToGrid w:val="0"/>
        </w:rPr>
        <w:tab/>
        <w:t>ResetRequestTypeInfo-Partial,</w:t>
      </w:r>
    </w:p>
    <w:p w14:paraId="30898008" w14:textId="77777777" w:rsidR="00D360E4" w:rsidRPr="00FD0425" w:rsidRDefault="00D360E4" w:rsidP="00D360E4">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ResetRequestTypeInfo</w:t>
      </w:r>
      <w:r w:rsidRPr="00FD0425">
        <w:rPr>
          <w:snapToGrid w:val="0"/>
        </w:rPr>
        <w:t>-ExtIEs} }</w:t>
      </w:r>
    </w:p>
    <w:p w14:paraId="26018075" w14:textId="77777777" w:rsidR="00D360E4" w:rsidRPr="00FD0425" w:rsidRDefault="00D360E4" w:rsidP="00D360E4">
      <w:pPr>
        <w:pStyle w:val="PL"/>
        <w:rPr>
          <w:snapToGrid w:val="0"/>
        </w:rPr>
      </w:pPr>
      <w:r w:rsidRPr="00FD0425">
        <w:rPr>
          <w:snapToGrid w:val="0"/>
        </w:rPr>
        <w:t>}</w:t>
      </w:r>
    </w:p>
    <w:p w14:paraId="22A9E245" w14:textId="77777777" w:rsidR="00D360E4" w:rsidRPr="00FD0425" w:rsidRDefault="00D360E4" w:rsidP="00D360E4">
      <w:pPr>
        <w:pStyle w:val="PL"/>
      </w:pPr>
    </w:p>
    <w:p w14:paraId="6A5A3BC5" w14:textId="77777777" w:rsidR="00D360E4" w:rsidRPr="00FD0425" w:rsidRDefault="00D360E4" w:rsidP="00D360E4">
      <w:pPr>
        <w:pStyle w:val="PL"/>
        <w:rPr>
          <w:snapToGrid w:val="0"/>
        </w:rPr>
      </w:pPr>
      <w:r w:rsidRPr="00FD0425">
        <w:t>ResetRequestTypeInfo</w:t>
      </w:r>
      <w:r w:rsidRPr="00FD0425">
        <w:rPr>
          <w:snapToGrid w:val="0"/>
        </w:rPr>
        <w:t>-ExtIEs XNAP-PROTOCOL-IES ::= {</w:t>
      </w:r>
    </w:p>
    <w:p w14:paraId="22B3D214" w14:textId="77777777" w:rsidR="00D360E4" w:rsidRPr="00FD0425" w:rsidRDefault="00D360E4" w:rsidP="00D360E4">
      <w:pPr>
        <w:pStyle w:val="PL"/>
        <w:rPr>
          <w:snapToGrid w:val="0"/>
        </w:rPr>
      </w:pPr>
      <w:r w:rsidRPr="00FD0425">
        <w:rPr>
          <w:snapToGrid w:val="0"/>
        </w:rPr>
        <w:tab/>
        <w:t>...</w:t>
      </w:r>
    </w:p>
    <w:p w14:paraId="678F171D" w14:textId="77777777" w:rsidR="00D360E4" w:rsidRPr="00FD0425" w:rsidRDefault="00D360E4" w:rsidP="00D360E4">
      <w:pPr>
        <w:pStyle w:val="PL"/>
        <w:rPr>
          <w:snapToGrid w:val="0"/>
        </w:rPr>
      </w:pPr>
      <w:r w:rsidRPr="00FD0425">
        <w:rPr>
          <w:snapToGrid w:val="0"/>
        </w:rPr>
        <w:t>}</w:t>
      </w:r>
    </w:p>
    <w:p w14:paraId="7776A92B" w14:textId="77777777" w:rsidR="00D360E4" w:rsidRPr="00FD0425" w:rsidRDefault="00D360E4" w:rsidP="00D360E4">
      <w:pPr>
        <w:pStyle w:val="PL"/>
      </w:pPr>
    </w:p>
    <w:p w14:paraId="1E44DD92" w14:textId="77777777" w:rsidR="00D360E4" w:rsidRPr="00FD0425" w:rsidRDefault="00D360E4" w:rsidP="00D360E4">
      <w:pPr>
        <w:pStyle w:val="PL"/>
        <w:rPr>
          <w:snapToGrid w:val="0"/>
        </w:rPr>
      </w:pPr>
      <w:r w:rsidRPr="00FD0425">
        <w:rPr>
          <w:snapToGrid w:val="0"/>
        </w:rPr>
        <w:t>ResetRequestTypeInfo-Full ::= SEQUENCE {</w:t>
      </w:r>
    </w:p>
    <w:p w14:paraId="52F4E2C2" w14:textId="77777777" w:rsidR="00D360E4" w:rsidRPr="00FD0425" w:rsidRDefault="00D360E4" w:rsidP="00D360E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{ResetRequestTypeInfo-Full-ExtIEs} } OPTIONAL,</w:t>
      </w:r>
    </w:p>
    <w:p w14:paraId="17AC1993" w14:textId="77777777" w:rsidR="00D360E4" w:rsidRPr="00FD0425" w:rsidRDefault="00D360E4" w:rsidP="00D360E4">
      <w:pPr>
        <w:pStyle w:val="PL"/>
        <w:rPr>
          <w:snapToGrid w:val="0"/>
        </w:rPr>
      </w:pPr>
      <w:r w:rsidRPr="00FD0425">
        <w:rPr>
          <w:snapToGrid w:val="0"/>
        </w:rPr>
        <w:tab/>
        <w:t>...</w:t>
      </w:r>
    </w:p>
    <w:p w14:paraId="405DE1DC" w14:textId="77777777" w:rsidR="00D360E4" w:rsidRPr="00FD0425" w:rsidRDefault="00D360E4" w:rsidP="00D360E4">
      <w:pPr>
        <w:pStyle w:val="PL"/>
        <w:rPr>
          <w:snapToGrid w:val="0"/>
        </w:rPr>
      </w:pPr>
      <w:r w:rsidRPr="00FD0425">
        <w:rPr>
          <w:snapToGrid w:val="0"/>
        </w:rPr>
        <w:t>}</w:t>
      </w:r>
    </w:p>
    <w:p w14:paraId="6CAE9D5F" w14:textId="77777777" w:rsidR="00D360E4" w:rsidRPr="00FD0425" w:rsidRDefault="00D360E4" w:rsidP="00D360E4">
      <w:pPr>
        <w:pStyle w:val="PL"/>
        <w:rPr>
          <w:snapToGrid w:val="0"/>
        </w:rPr>
      </w:pPr>
    </w:p>
    <w:p w14:paraId="01D8274C" w14:textId="77777777" w:rsidR="00D360E4" w:rsidRPr="00FD0425" w:rsidRDefault="00D360E4" w:rsidP="00D360E4">
      <w:pPr>
        <w:pStyle w:val="PL"/>
        <w:rPr>
          <w:snapToGrid w:val="0"/>
        </w:rPr>
      </w:pPr>
      <w:r w:rsidRPr="00FD0425">
        <w:rPr>
          <w:snapToGrid w:val="0"/>
        </w:rPr>
        <w:t>ResetRequestTypeInfo-Full-ExtIEs XNAP-PROTOCOL-EXTENSION ::= {</w:t>
      </w:r>
    </w:p>
    <w:p w14:paraId="5C6843BB" w14:textId="77777777" w:rsidR="00D360E4" w:rsidRPr="00FD0425" w:rsidRDefault="00D360E4" w:rsidP="00D360E4">
      <w:pPr>
        <w:pStyle w:val="PL"/>
        <w:rPr>
          <w:snapToGrid w:val="0"/>
        </w:rPr>
      </w:pPr>
      <w:r w:rsidRPr="00FD0425">
        <w:rPr>
          <w:snapToGrid w:val="0"/>
        </w:rPr>
        <w:tab/>
        <w:t>...</w:t>
      </w:r>
    </w:p>
    <w:p w14:paraId="26FB54D3" w14:textId="77777777" w:rsidR="00D360E4" w:rsidRPr="00FD0425" w:rsidRDefault="00D360E4" w:rsidP="00D360E4">
      <w:pPr>
        <w:pStyle w:val="PL"/>
        <w:rPr>
          <w:snapToGrid w:val="0"/>
        </w:rPr>
      </w:pPr>
      <w:r w:rsidRPr="00FD0425">
        <w:rPr>
          <w:snapToGrid w:val="0"/>
        </w:rPr>
        <w:lastRenderedPageBreak/>
        <w:t>}</w:t>
      </w:r>
    </w:p>
    <w:p w14:paraId="12F1DEBF" w14:textId="77777777" w:rsidR="00D360E4" w:rsidRPr="00FD0425" w:rsidRDefault="00D360E4" w:rsidP="00D360E4">
      <w:pPr>
        <w:pStyle w:val="PL"/>
      </w:pPr>
    </w:p>
    <w:p w14:paraId="63FB12C9" w14:textId="77777777" w:rsidR="00D360E4" w:rsidRPr="00FD0425" w:rsidRDefault="00D360E4" w:rsidP="00D360E4">
      <w:pPr>
        <w:pStyle w:val="PL"/>
        <w:rPr>
          <w:snapToGrid w:val="0"/>
        </w:rPr>
      </w:pPr>
      <w:r w:rsidRPr="00FD0425">
        <w:rPr>
          <w:snapToGrid w:val="0"/>
        </w:rPr>
        <w:t>ResetRequestTypeInfo-Partial ::= SEQUENCE {</w:t>
      </w:r>
    </w:p>
    <w:p w14:paraId="320C9B36" w14:textId="77777777" w:rsidR="00D360E4" w:rsidRPr="00FD0425" w:rsidRDefault="00D360E4" w:rsidP="00D360E4">
      <w:pPr>
        <w:pStyle w:val="PL"/>
        <w:rPr>
          <w:snapToGrid w:val="0"/>
        </w:rPr>
      </w:pPr>
      <w:r w:rsidRPr="00FD0425">
        <w:rPr>
          <w:snapToGrid w:val="0"/>
        </w:rPr>
        <w:tab/>
        <w:t>ue-contexts-ToBeReleasedList</w:t>
      </w:r>
      <w:r w:rsidRPr="00FD0425">
        <w:rPr>
          <w:snapToGrid w:val="0"/>
        </w:rPr>
        <w:tab/>
        <w:t>ResetRequestPartialReleaseList,</w:t>
      </w:r>
    </w:p>
    <w:p w14:paraId="28AB3991" w14:textId="77777777" w:rsidR="00D360E4" w:rsidRPr="00FD0425" w:rsidRDefault="00D360E4" w:rsidP="00D360E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{ResetRequestTypeInfo-Partial-ExtIEs} } OPTIONAL,</w:t>
      </w:r>
    </w:p>
    <w:p w14:paraId="4BCC2613" w14:textId="77777777" w:rsidR="00D360E4" w:rsidRPr="00FD0425" w:rsidRDefault="00D360E4" w:rsidP="00D360E4">
      <w:pPr>
        <w:pStyle w:val="PL"/>
        <w:rPr>
          <w:snapToGrid w:val="0"/>
        </w:rPr>
      </w:pPr>
      <w:r w:rsidRPr="00FD0425">
        <w:rPr>
          <w:snapToGrid w:val="0"/>
        </w:rPr>
        <w:tab/>
        <w:t>...</w:t>
      </w:r>
    </w:p>
    <w:p w14:paraId="71DD7BCB" w14:textId="77777777" w:rsidR="00D360E4" w:rsidRPr="00FD0425" w:rsidRDefault="00D360E4" w:rsidP="00D360E4">
      <w:pPr>
        <w:pStyle w:val="PL"/>
        <w:rPr>
          <w:snapToGrid w:val="0"/>
        </w:rPr>
      </w:pPr>
      <w:r w:rsidRPr="00FD0425">
        <w:rPr>
          <w:snapToGrid w:val="0"/>
        </w:rPr>
        <w:t>}</w:t>
      </w:r>
    </w:p>
    <w:p w14:paraId="58E3133B" w14:textId="77777777" w:rsidR="00D360E4" w:rsidRPr="00FD0425" w:rsidRDefault="00D360E4" w:rsidP="00D360E4">
      <w:pPr>
        <w:pStyle w:val="PL"/>
        <w:rPr>
          <w:snapToGrid w:val="0"/>
        </w:rPr>
      </w:pPr>
    </w:p>
    <w:p w14:paraId="1A659B46" w14:textId="77777777" w:rsidR="00D360E4" w:rsidRPr="00FD0425" w:rsidRDefault="00D360E4" w:rsidP="00D360E4">
      <w:pPr>
        <w:pStyle w:val="PL"/>
        <w:rPr>
          <w:snapToGrid w:val="0"/>
        </w:rPr>
      </w:pPr>
      <w:r w:rsidRPr="00FD0425">
        <w:rPr>
          <w:snapToGrid w:val="0"/>
        </w:rPr>
        <w:t>ResetRequestTypeInfo-Partial-ExtIEs XNAP-PROTOCOL-EXTENSION ::= {</w:t>
      </w:r>
    </w:p>
    <w:p w14:paraId="470281EE" w14:textId="77777777" w:rsidR="00D360E4" w:rsidRPr="00FD0425" w:rsidRDefault="00D360E4" w:rsidP="00D360E4">
      <w:pPr>
        <w:pStyle w:val="PL"/>
        <w:rPr>
          <w:snapToGrid w:val="0"/>
        </w:rPr>
      </w:pPr>
      <w:r w:rsidRPr="00FD0425">
        <w:rPr>
          <w:snapToGrid w:val="0"/>
        </w:rPr>
        <w:tab/>
        <w:t>...</w:t>
      </w:r>
    </w:p>
    <w:p w14:paraId="463F5576" w14:textId="77777777" w:rsidR="00D360E4" w:rsidRPr="00FD0425" w:rsidRDefault="00D360E4" w:rsidP="00D360E4">
      <w:pPr>
        <w:pStyle w:val="PL"/>
        <w:rPr>
          <w:snapToGrid w:val="0"/>
        </w:rPr>
      </w:pPr>
      <w:r w:rsidRPr="00FD0425">
        <w:rPr>
          <w:snapToGrid w:val="0"/>
        </w:rPr>
        <w:t>}</w:t>
      </w:r>
    </w:p>
    <w:p w14:paraId="06BE6D15" w14:textId="77777777" w:rsidR="00D360E4" w:rsidRPr="00FD0425" w:rsidRDefault="00D360E4" w:rsidP="00D360E4">
      <w:pPr>
        <w:pStyle w:val="PL"/>
      </w:pPr>
    </w:p>
    <w:p w14:paraId="526B709B" w14:textId="77777777" w:rsidR="00D360E4" w:rsidRPr="00FD0425" w:rsidRDefault="00D360E4" w:rsidP="00D360E4">
      <w:pPr>
        <w:pStyle w:val="PL"/>
        <w:rPr>
          <w:rFonts w:eastAsia="等线" w:cs="Courier New"/>
          <w:snapToGrid w:val="0"/>
          <w:lang w:eastAsia="zh-CN"/>
        </w:rPr>
      </w:pPr>
      <w:r w:rsidRPr="00FD0425">
        <w:rPr>
          <w:snapToGrid w:val="0"/>
        </w:rPr>
        <w:t xml:space="preserve">ResetRequestPartialReleaseList ::= SEQUENCE (SIZE(1..maxnoofUEContexts)) </w:t>
      </w:r>
      <w:r w:rsidRPr="00FD0425">
        <w:rPr>
          <w:rFonts w:eastAsia="等线" w:cs="Courier New"/>
          <w:snapToGrid w:val="0"/>
          <w:lang w:eastAsia="zh-CN"/>
        </w:rPr>
        <w:t xml:space="preserve">OF </w:t>
      </w:r>
      <w:r w:rsidRPr="00FD0425">
        <w:rPr>
          <w:snapToGrid w:val="0"/>
        </w:rPr>
        <w:t>ResetRequestPartialReleaseItem</w:t>
      </w:r>
    </w:p>
    <w:p w14:paraId="7ECBCA10" w14:textId="77777777" w:rsidR="00D360E4" w:rsidRPr="00FD0425" w:rsidRDefault="00D360E4" w:rsidP="00D360E4">
      <w:pPr>
        <w:pStyle w:val="PL"/>
        <w:rPr>
          <w:rFonts w:eastAsia="等线" w:cs="Courier New"/>
          <w:snapToGrid w:val="0"/>
          <w:lang w:eastAsia="zh-CN"/>
        </w:rPr>
      </w:pPr>
    </w:p>
    <w:p w14:paraId="6B13CD42" w14:textId="77777777" w:rsidR="00D360E4" w:rsidRPr="00FD0425" w:rsidRDefault="00D360E4" w:rsidP="00D360E4">
      <w:pPr>
        <w:pStyle w:val="PL"/>
        <w:rPr>
          <w:snapToGrid w:val="0"/>
        </w:rPr>
      </w:pPr>
      <w:r w:rsidRPr="00FD0425">
        <w:rPr>
          <w:snapToGrid w:val="0"/>
        </w:rPr>
        <w:t>ResetRequestPartialReleaseItem ::= SEQUENCE {</w:t>
      </w:r>
    </w:p>
    <w:p w14:paraId="71B64A25"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ab/>
        <w:t>ng-ran-node1UEXnAPID</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r>
      <w:r w:rsidRPr="00FD0425">
        <w:rPr>
          <w:rStyle w:val="PLChar"/>
          <w:rFonts w:eastAsia="Batang"/>
        </w:rPr>
        <w:tab/>
        <w:t>OPTIONAL,</w:t>
      </w:r>
    </w:p>
    <w:p w14:paraId="7947604E"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ab/>
        <w:t>ng-ran-node2UEXnAPID</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r>
      <w:r w:rsidRPr="00FD0425">
        <w:rPr>
          <w:rStyle w:val="PLChar"/>
          <w:rFonts w:eastAsia="Batang"/>
        </w:rPr>
        <w:tab/>
        <w:t>OPTIONAL,</w:t>
      </w:r>
    </w:p>
    <w:p w14:paraId="42467BB5"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ResetRequestPartialReleaseItem</w:t>
      </w:r>
      <w:r w:rsidRPr="00FD0425">
        <w:rPr>
          <w:noProof w:val="0"/>
          <w:snapToGrid w:val="0"/>
          <w:lang w:eastAsia="zh-CN"/>
        </w:rPr>
        <w:t>-ExtIEs} } OPTIONAL,</w:t>
      </w:r>
    </w:p>
    <w:p w14:paraId="2504B3D6"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4073CD7E"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59F2FD1" w14:textId="77777777" w:rsidR="00D360E4" w:rsidRPr="00FD0425" w:rsidRDefault="00D360E4" w:rsidP="00D360E4">
      <w:pPr>
        <w:pStyle w:val="PL"/>
        <w:rPr>
          <w:noProof w:val="0"/>
          <w:snapToGrid w:val="0"/>
          <w:lang w:eastAsia="zh-CN"/>
        </w:rPr>
      </w:pPr>
    </w:p>
    <w:p w14:paraId="36FA44FC" w14:textId="77777777" w:rsidR="00D360E4" w:rsidRPr="00FD0425" w:rsidRDefault="00D360E4" w:rsidP="00D360E4">
      <w:pPr>
        <w:pStyle w:val="PL"/>
        <w:rPr>
          <w:noProof w:val="0"/>
          <w:snapToGrid w:val="0"/>
          <w:lang w:eastAsia="zh-CN"/>
        </w:rPr>
      </w:pPr>
      <w:r w:rsidRPr="00FD0425">
        <w:rPr>
          <w:snapToGrid w:val="0"/>
        </w:rPr>
        <w:t>ResetRequestPartialReleaseItem</w:t>
      </w:r>
      <w:r w:rsidRPr="00FD0425">
        <w:rPr>
          <w:noProof w:val="0"/>
          <w:snapToGrid w:val="0"/>
          <w:lang w:eastAsia="zh-CN"/>
        </w:rPr>
        <w:t>-ExtIEs XNAP-PROTOCOL-EXTENSION ::= {</w:t>
      </w:r>
    </w:p>
    <w:p w14:paraId="3A354C24"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9B6DDB1"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67639641" w14:textId="77777777" w:rsidR="00D360E4" w:rsidRPr="00FD0425" w:rsidRDefault="00D360E4" w:rsidP="00D360E4">
      <w:pPr>
        <w:pStyle w:val="PL"/>
      </w:pPr>
    </w:p>
    <w:p w14:paraId="72883C56" w14:textId="77777777" w:rsidR="00D360E4" w:rsidRPr="00FD0425" w:rsidRDefault="00D360E4" w:rsidP="00D360E4">
      <w:pPr>
        <w:pStyle w:val="PL"/>
      </w:pPr>
    </w:p>
    <w:p w14:paraId="6F7FB1B1" w14:textId="77777777" w:rsidR="00D360E4" w:rsidRPr="00FD0425" w:rsidRDefault="00D360E4" w:rsidP="00D360E4">
      <w:pPr>
        <w:pStyle w:val="PL"/>
      </w:pPr>
      <w:r w:rsidRPr="00FD0425">
        <w:t>ResetResponseTypeInfo ::= CHOICE {</w:t>
      </w:r>
    </w:p>
    <w:p w14:paraId="10D0B649" w14:textId="77777777" w:rsidR="00D360E4" w:rsidRPr="00FD0425" w:rsidRDefault="00D360E4" w:rsidP="00D360E4">
      <w:pPr>
        <w:pStyle w:val="PL"/>
        <w:rPr>
          <w:snapToGrid w:val="0"/>
        </w:rPr>
      </w:pPr>
      <w:r w:rsidRPr="00FD0425">
        <w:rPr>
          <w:snapToGrid w:val="0"/>
        </w:rPr>
        <w:tab/>
        <w:t>fullReset</w:t>
      </w:r>
      <w:r w:rsidRPr="00FD0425">
        <w:rPr>
          <w:snapToGrid w:val="0"/>
        </w:rPr>
        <w:tab/>
      </w:r>
      <w:r w:rsidRPr="00FD0425">
        <w:rPr>
          <w:snapToGrid w:val="0"/>
        </w:rPr>
        <w:tab/>
      </w:r>
      <w:r w:rsidRPr="00FD0425">
        <w:rPr>
          <w:snapToGrid w:val="0"/>
        </w:rPr>
        <w:tab/>
        <w:t>ResetResponseTypeInfo-Full,</w:t>
      </w:r>
    </w:p>
    <w:p w14:paraId="31EDC00C" w14:textId="77777777" w:rsidR="00D360E4" w:rsidRPr="00FD0425" w:rsidRDefault="00D360E4" w:rsidP="00D360E4">
      <w:pPr>
        <w:pStyle w:val="PL"/>
        <w:rPr>
          <w:snapToGrid w:val="0"/>
        </w:rPr>
      </w:pPr>
      <w:r w:rsidRPr="00FD0425">
        <w:rPr>
          <w:snapToGrid w:val="0"/>
        </w:rPr>
        <w:tab/>
        <w:t>partialReset</w:t>
      </w:r>
      <w:r w:rsidRPr="00FD0425">
        <w:rPr>
          <w:snapToGrid w:val="0"/>
        </w:rPr>
        <w:tab/>
      </w:r>
      <w:r w:rsidRPr="00FD0425">
        <w:rPr>
          <w:snapToGrid w:val="0"/>
        </w:rPr>
        <w:tab/>
        <w:t>ResetResponseTypeInfo-Partial,</w:t>
      </w:r>
    </w:p>
    <w:p w14:paraId="08ED68AD" w14:textId="77777777" w:rsidR="00D360E4" w:rsidRPr="00FD0425" w:rsidRDefault="00D360E4" w:rsidP="00D360E4">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ResetResponseTypeInfo</w:t>
      </w:r>
      <w:r w:rsidRPr="00FD0425">
        <w:rPr>
          <w:snapToGrid w:val="0"/>
        </w:rPr>
        <w:t>-ExtIEs} }</w:t>
      </w:r>
    </w:p>
    <w:p w14:paraId="16D55FEF" w14:textId="77777777" w:rsidR="00D360E4" w:rsidRPr="00FD0425" w:rsidRDefault="00D360E4" w:rsidP="00D360E4">
      <w:pPr>
        <w:pStyle w:val="PL"/>
        <w:rPr>
          <w:snapToGrid w:val="0"/>
        </w:rPr>
      </w:pPr>
      <w:r w:rsidRPr="00FD0425">
        <w:rPr>
          <w:snapToGrid w:val="0"/>
        </w:rPr>
        <w:t>}</w:t>
      </w:r>
    </w:p>
    <w:p w14:paraId="12CE1850" w14:textId="77777777" w:rsidR="00D360E4" w:rsidRPr="00FD0425" w:rsidRDefault="00D360E4" w:rsidP="00D360E4">
      <w:pPr>
        <w:pStyle w:val="PL"/>
      </w:pPr>
    </w:p>
    <w:p w14:paraId="0787694B" w14:textId="77777777" w:rsidR="00D360E4" w:rsidRPr="00FD0425" w:rsidRDefault="00D360E4" w:rsidP="00D360E4">
      <w:pPr>
        <w:pStyle w:val="PL"/>
        <w:rPr>
          <w:snapToGrid w:val="0"/>
        </w:rPr>
      </w:pPr>
      <w:r w:rsidRPr="00FD0425">
        <w:t>ResetResponseTypeInfo</w:t>
      </w:r>
      <w:r w:rsidRPr="00FD0425">
        <w:rPr>
          <w:snapToGrid w:val="0"/>
        </w:rPr>
        <w:t>-ExtIEs XNAP-PROTOCOL-IES ::= {</w:t>
      </w:r>
    </w:p>
    <w:p w14:paraId="70DF0682" w14:textId="77777777" w:rsidR="00D360E4" w:rsidRPr="00FD0425" w:rsidRDefault="00D360E4" w:rsidP="00D360E4">
      <w:pPr>
        <w:pStyle w:val="PL"/>
        <w:rPr>
          <w:snapToGrid w:val="0"/>
        </w:rPr>
      </w:pPr>
      <w:r w:rsidRPr="00FD0425">
        <w:rPr>
          <w:snapToGrid w:val="0"/>
        </w:rPr>
        <w:tab/>
        <w:t>...</w:t>
      </w:r>
    </w:p>
    <w:p w14:paraId="3709A622" w14:textId="77777777" w:rsidR="00D360E4" w:rsidRPr="00FD0425" w:rsidRDefault="00D360E4" w:rsidP="00D360E4">
      <w:pPr>
        <w:pStyle w:val="PL"/>
        <w:rPr>
          <w:snapToGrid w:val="0"/>
        </w:rPr>
      </w:pPr>
      <w:r w:rsidRPr="00FD0425">
        <w:rPr>
          <w:snapToGrid w:val="0"/>
        </w:rPr>
        <w:t>}</w:t>
      </w:r>
    </w:p>
    <w:p w14:paraId="08373867" w14:textId="77777777" w:rsidR="00D360E4" w:rsidRPr="00FD0425" w:rsidRDefault="00D360E4" w:rsidP="00D360E4">
      <w:pPr>
        <w:pStyle w:val="PL"/>
      </w:pPr>
    </w:p>
    <w:p w14:paraId="497B76EC" w14:textId="77777777" w:rsidR="00D360E4" w:rsidRPr="00FD0425" w:rsidRDefault="00D360E4" w:rsidP="00D360E4">
      <w:pPr>
        <w:pStyle w:val="PL"/>
        <w:rPr>
          <w:snapToGrid w:val="0"/>
        </w:rPr>
      </w:pPr>
      <w:r w:rsidRPr="00FD0425">
        <w:rPr>
          <w:snapToGrid w:val="0"/>
        </w:rPr>
        <w:t>ResetResponseTypeInfo-Full ::= SEQUENCE {</w:t>
      </w:r>
    </w:p>
    <w:p w14:paraId="208E1BB8" w14:textId="77777777" w:rsidR="00D360E4" w:rsidRPr="00FD0425" w:rsidRDefault="00D360E4" w:rsidP="00D360E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{ResetResponseTypeInfo-Full-ExtIEs} } OPTIONAL,</w:t>
      </w:r>
    </w:p>
    <w:p w14:paraId="06CA2F79" w14:textId="77777777" w:rsidR="00D360E4" w:rsidRPr="00FD0425" w:rsidRDefault="00D360E4" w:rsidP="00D360E4">
      <w:pPr>
        <w:pStyle w:val="PL"/>
        <w:rPr>
          <w:snapToGrid w:val="0"/>
        </w:rPr>
      </w:pPr>
      <w:r w:rsidRPr="00FD0425">
        <w:rPr>
          <w:snapToGrid w:val="0"/>
        </w:rPr>
        <w:tab/>
        <w:t>...</w:t>
      </w:r>
    </w:p>
    <w:p w14:paraId="158BEF54" w14:textId="77777777" w:rsidR="00D360E4" w:rsidRPr="00FD0425" w:rsidRDefault="00D360E4" w:rsidP="00D360E4">
      <w:pPr>
        <w:pStyle w:val="PL"/>
        <w:rPr>
          <w:snapToGrid w:val="0"/>
        </w:rPr>
      </w:pPr>
      <w:r w:rsidRPr="00FD0425">
        <w:rPr>
          <w:snapToGrid w:val="0"/>
        </w:rPr>
        <w:t>}</w:t>
      </w:r>
    </w:p>
    <w:p w14:paraId="34693019" w14:textId="77777777" w:rsidR="00D360E4" w:rsidRPr="00FD0425" w:rsidRDefault="00D360E4" w:rsidP="00D360E4">
      <w:pPr>
        <w:pStyle w:val="PL"/>
        <w:rPr>
          <w:snapToGrid w:val="0"/>
        </w:rPr>
      </w:pPr>
    </w:p>
    <w:p w14:paraId="42670CF8" w14:textId="77777777" w:rsidR="00D360E4" w:rsidRPr="00FD0425" w:rsidRDefault="00D360E4" w:rsidP="00D360E4">
      <w:pPr>
        <w:pStyle w:val="PL"/>
        <w:rPr>
          <w:snapToGrid w:val="0"/>
        </w:rPr>
      </w:pPr>
      <w:r w:rsidRPr="00FD0425">
        <w:rPr>
          <w:snapToGrid w:val="0"/>
        </w:rPr>
        <w:t>ResetResponseTypeInfo-Full-ExtIEs XNAP-PROTOCOL-EXTENSION ::= {</w:t>
      </w:r>
    </w:p>
    <w:p w14:paraId="0669506D" w14:textId="77777777" w:rsidR="00D360E4" w:rsidRPr="00FD0425" w:rsidRDefault="00D360E4" w:rsidP="00D360E4">
      <w:pPr>
        <w:pStyle w:val="PL"/>
        <w:rPr>
          <w:snapToGrid w:val="0"/>
        </w:rPr>
      </w:pPr>
      <w:r w:rsidRPr="00FD0425">
        <w:rPr>
          <w:snapToGrid w:val="0"/>
        </w:rPr>
        <w:tab/>
        <w:t>...</w:t>
      </w:r>
    </w:p>
    <w:p w14:paraId="113F2045" w14:textId="77777777" w:rsidR="00D360E4" w:rsidRPr="00FD0425" w:rsidRDefault="00D360E4" w:rsidP="00D360E4">
      <w:pPr>
        <w:pStyle w:val="PL"/>
        <w:rPr>
          <w:snapToGrid w:val="0"/>
        </w:rPr>
      </w:pPr>
      <w:r w:rsidRPr="00FD0425">
        <w:rPr>
          <w:snapToGrid w:val="0"/>
        </w:rPr>
        <w:t>}</w:t>
      </w:r>
    </w:p>
    <w:p w14:paraId="3DC5B329" w14:textId="77777777" w:rsidR="00D360E4" w:rsidRPr="00FD0425" w:rsidRDefault="00D360E4" w:rsidP="00D360E4">
      <w:pPr>
        <w:pStyle w:val="PL"/>
      </w:pPr>
    </w:p>
    <w:p w14:paraId="6476F94B" w14:textId="77777777" w:rsidR="00D360E4" w:rsidRPr="00FD0425" w:rsidRDefault="00D360E4" w:rsidP="00D360E4">
      <w:pPr>
        <w:pStyle w:val="PL"/>
        <w:rPr>
          <w:snapToGrid w:val="0"/>
        </w:rPr>
      </w:pPr>
      <w:r w:rsidRPr="00FD0425">
        <w:rPr>
          <w:snapToGrid w:val="0"/>
        </w:rPr>
        <w:t>ResetResponseTypeInfo-Partial ::= SEQUENCE {</w:t>
      </w:r>
    </w:p>
    <w:p w14:paraId="4346A470" w14:textId="77777777" w:rsidR="00D360E4" w:rsidRPr="00FD0425" w:rsidRDefault="00D360E4" w:rsidP="00D360E4">
      <w:pPr>
        <w:pStyle w:val="PL"/>
        <w:rPr>
          <w:snapToGrid w:val="0"/>
        </w:rPr>
      </w:pPr>
      <w:r w:rsidRPr="00FD0425">
        <w:rPr>
          <w:snapToGrid w:val="0"/>
        </w:rPr>
        <w:tab/>
        <w:t>ue-contexts-AdmittedToBeReleasedList</w:t>
      </w:r>
      <w:r w:rsidRPr="00FD0425">
        <w:rPr>
          <w:snapToGrid w:val="0"/>
        </w:rPr>
        <w:tab/>
        <w:t>ResetResponsePartialReleaseList,</w:t>
      </w:r>
    </w:p>
    <w:p w14:paraId="081F2FA3" w14:textId="77777777" w:rsidR="00D360E4" w:rsidRPr="00FD0425" w:rsidRDefault="00D360E4" w:rsidP="00D360E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{ResetResponseTypeInfo-Partial-ExtIEs} } OPTIONAL,</w:t>
      </w:r>
    </w:p>
    <w:p w14:paraId="2F73369D" w14:textId="77777777" w:rsidR="00D360E4" w:rsidRPr="00FD0425" w:rsidRDefault="00D360E4" w:rsidP="00D360E4">
      <w:pPr>
        <w:pStyle w:val="PL"/>
        <w:rPr>
          <w:snapToGrid w:val="0"/>
        </w:rPr>
      </w:pPr>
      <w:r w:rsidRPr="00FD0425">
        <w:rPr>
          <w:snapToGrid w:val="0"/>
        </w:rPr>
        <w:tab/>
        <w:t>...</w:t>
      </w:r>
    </w:p>
    <w:p w14:paraId="7202F9ED" w14:textId="77777777" w:rsidR="00D360E4" w:rsidRPr="00FD0425" w:rsidRDefault="00D360E4" w:rsidP="00D360E4">
      <w:pPr>
        <w:pStyle w:val="PL"/>
        <w:rPr>
          <w:snapToGrid w:val="0"/>
        </w:rPr>
      </w:pPr>
      <w:r w:rsidRPr="00FD0425">
        <w:rPr>
          <w:snapToGrid w:val="0"/>
        </w:rPr>
        <w:t>}</w:t>
      </w:r>
    </w:p>
    <w:p w14:paraId="773AF194" w14:textId="77777777" w:rsidR="00D360E4" w:rsidRPr="00FD0425" w:rsidRDefault="00D360E4" w:rsidP="00D360E4">
      <w:pPr>
        <w:pStyle w:val="PL"/>
        <w:rPr>
          <w:snapToGrid w:val="0"/>
        </w:rPr>
      </w:pPr>
    </w:p>
    <w:p w14:paraId="2B52BDF7" w14:textId="77777777" w:rsidR="00D360E4" w:rsidRPr="00FD0425" w:rsidRDefault="00D360E4" w:rsidP="00D360E4">
      <w:pPr>
        <w:pStyle w:val="PL"/>
        <w:rPr>
          <w:snapToGrid w:val="0"/>
        </w:rPr>
      </w:pPr>
      <w:r w:rsidRPr="00FD0425">
        <w:rPr>
          <w:snapToGrid w:val="0"/>
        </w:rPr>
        <w:t>ResetResponseTypeInfo-Partial-ExtIEs XNAP-PROTOCOL-EXTENSION ::= {</w:t>
      </w:r>
    </w:p>
    <w:p w14:paraId="204E88AB" w14:textId="77777777" w:rsidR="00D360E4" w:rsidRPr="00FD0425" w:rsidRDefault="00D360E4" w:rsidP="00D360E4">
      <w:pPr>
        <w:pStyle w:val="PL"/>
        <w:rPr>
          <w:snapToGrid w:val="0"/>
        </w:rPr>
      </w:pPr>
      <w:r w:rsidRPr="00FD0425">
        <w:rPr>
          <w:snapToGrid w:val="0"/>
        </w:rPr>
        <w:lastRenderedPageBreak/>
        <w:tab/>
        <w:t>...</w:t>
      </w:r>
    </w:p>
    <w:p w14:paraId="7FDDDD16" w14:textId="77777777" w:rsidR="00D360E4" w:rsidRPr="00FD0425" w:rsidRDefault="00D360E4" w:rsidP="00D360E4">
      <w:pPr>
        <w:pStyle w:val="PL"/>
        <w:rPr>
          <w:snapToGrid w:val="0"/>
        </w:rPr>
      </w:pPr>
      <w:r w:rsidRPr="00FD0425">
        <w:rPr>
          <w:snapToGrid w:val="0"/>
        </w:rPr>
        <w:t>}</w:t>
      </w:r>
    </w:p>
    <w:p w14:paraId="7D779471" w14:textId="77777777" w:rsidR="00D360E4" w:rsidRPr="00FD0425" w:rsidRDefault="00D360E4" w:rsidP="00D360E4">
      <w:pPr>
        <w:pStyle w:val="PL"/>
      </w:pPr>
    </w:p>
    <w:p w14:paraId="6F86B234" w14:textId="77777777" w:rsidR="00D360E4" w:rsidRPr="00FD0425" w:rsidRDefault="00D360E4" w:rsidP="00D360E4">
      <w:pPr>
        <w:pStyle w:val="PL"/>
        <w:rPr>
          <w:rFonts w:eastAsia="等线" w:cs="Courier New"/>
          <w:snapToGrid w:val="0"/>
          <w:lang w:eastAsia="zh-CN"/>
        </w:rPr>
      </w:pPr>
      <w:r w:rsidRPr="00FD0425">
        <w:rPr>
          <w:snapToGrid w:val="0"/>
        </w:rPr>
        <w:t xml:space="preserve">ResetResponsePartialReleaseList ::= SEQUENCE (SIZE(1..maxnoofUEContexts)) </w:t>
      </w:r>
      <w:r w:rsidRPr="00FD0425">
        <w:rPr>
          <w:rFonts w:eastAsia="等线" w:cs="Courier New"/>
          <w:snapToGrid w:val="0"/>
          <w:lang w:eastAsia="zh-CN"/>
        </w:rPr>
        <w:t xml:space="preserve">OF </w:t>
      </w:r>
      <w:r w:rsidRPr="00FD0425">
        <w:rPr>
          <w:snapToGrid w:val="0"/>
        </w:rPr>
        <w:t>ResetResponsePartialReleaseItem</w:t>
      </w:r>
    </w:p>
    <w:p w14:paraId="1D6F582C" w14:textId="77777777" w:rsidR="00D360E4" w:rsidRPr="00FD0425" w:rsidRDefault="00D360E4" w:rsidP="00D360E4">
      <w:pPr>
        <w:pStyle w:val="PL"/>
        <w:rPr>
          <w:rFonts w:eastAsia="等线" w:cs="Courier New"/>
          <w:snapToGrid w:val="0"/>
          <w:lang w:eastAsia="zh-CN"/>
        </w:rPr>
      </w:pPr>
    </w:p>
    <w:p w14:paraId="53965D62" w14:textId="77777777" w:rsidR="00D360E4" w:rsidRPr="00FD0425" w:rsidRDefault="00D360E4" w:rsidP="00D360E4">
      <w:pPr>
        <w:pStyle w:val="PL"/>
        <w:rPr>
          <w:snapToGrid w:val="0"/>
        </w:rPr>
      </w:pPr>
      <w:r w:rsidRPr="00FD0425">
        <w:rPr>
          <w:snapToGrid w:val="0"/>
        </w:rPr>
        <w:t>ResetResponsePartialReleaseItem ::= SEQUENCE {</w:t>
      </w:r>
    </w:p>
    <w:p w14:paraId="4A896ACB"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ab/>
        <w:t>ng-ran-node1UEXnAPID</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t>OPTIONAL,</w:t>
      </w:r>
    </w:p>
    <w:p w14:paraId="14D2C0B2"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ab/>
        <w:t>ng-ran-node2UEXnAPID</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t>OPTIONAL,</w:t>
      </w:r>
    </w:p>
    <w:p w14:paraId="7437230F"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ResetResponsePartialReleaseItem</w:t>
      </w:r>
      <w:r w:rsidRPr="00FD0425">
        <w:rPr>
          <w:noProof w:val="0"/>
          <w:snapToGrid w:val="0"/>
          <w:lang w:eastAsia="zh-CN"/>
        </w:rPr>
        <w:t>-ExtIEs} } OPTIONAL,</w:t>
      </w:r>
    </w:p>
    <w:p w14:paraId="0248F1B6"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436D7EF3"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AAC1415" w14:textId="77777777" w:rsidR="00D360E4" w:rsidRPr="00FD0425" w:rsidRDefault="00D360E4" w:rsidP="00D360E4">
      <w:pPr>
        <w:pStyle w:val="PL"/>
        <w:rPr>
          <w:noProof w:val="0"/>
          <w:snapToGrid w:val="0"/>
          <w:lang w:eastAsia="zh-CN"/>
        </w:rPr>
      </w:pPr>
    </w:p>
    <w:p w14:paraId="168B5860" w14:textId="77777777" w:rsidR="00D360E4" w:rsidRPr="00FD0425" w:rsidRDefault="00D360E4" w:rsidP="00D360E4">
      <w:pPr>
        <w:pStyle w:val="PL"/>
        <w:rPr>
          <w:noProof w:val="0"/>
          <w:snapToGrid w:val="0"/>
          <w:lang w:eastAsia="zh-CN"/>
        </w:rPr>
      </w:pPr>
      <w:r w:rsidRPr="00FD0425">
        <w:rPr>
          <w:snapToGrid w:val="0"/>
        </w:rPr>
        <w:t>ResetResponsePartialReleaseItem</w:t>
      </w:r>
      <w:r w:rsidRPr="00FD0425">
        <w:rPr>
          <w:noProof w:val="0"/>
          <w:snapToGrid w:val="0"/>
          <w:lang w:eastAsia="zh-CN"/>
        </w:rPr>
        <w:t>-ExtIEs XNAP-PROTOCOL-EXTENSION ::= {</w:t>
      </w:r>
    </w:p>
    <w:p w14:paraId="7ACA202E"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7418597"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67AEB583" w14:textId="77777777" w:rsidR="00D360E4" w:rsidRPr="00FD0425" w:rsidRDefault="00D360E4" w:rsidP="00D360E4">
      <w:pPr>
        <w:pStyle w:val="PL"/>
      </w:pPr>
    </w:p>
    <w:p w14:paraId="3476639E" w14:textId="77777777" w:rsidR="00D360E4" w:rsidRPr="00FD0425" w:rsidRDefault="00D360E4" w:rsidP="00D360E4">
      <w:pPr>
        <w:pStyle w:val="PL"/>
      </w:pPr>
    </w:p>
    <w:p w14:paraId="3CD875FF" w14:textId="77777777" w:rsidR="00D360E4" w:rsidRPr="00FD0425" w:rsidRDefault="00D360E4" w:rsidP="00D360E4">
      <w:pPr>
        <w:pStyle w:val="PL"/>
      </w:pPr>
      <w:bookmarkStart w:id="3622" w:name="_Hlk513543921"/>
      <w:r w:rsidRPr="00FD0425">
        <w:t>RLCMode</w:t>
      </w:r>
      <w:r w:rsidRPr="00FD0425">
        <w:tab/>
        <w:t>::= ENUMERATED {</w:t>
      </w:r>
    </w:p>
    <w:p w14:paraId="57338A0F" w14:textId="77777777" w:rsidR="00D360E4" w:rsidRPr="00FD0425" w:rsidRDefault="00D360E4" w:rsidP="00D360E4">
      <w:pPr>
        <w:pStyle w:val="PL"/>
      </w:pPr>
      <w:r w:rsidRPr="00FD0425">
        <w:tab/>
        <w:t>rlc-am,</w:t>
      </w:r>
    </w:p>
    <w:p w14:paraId="6F4433CB" w14:textId="77777777" w:rsidR="00D360E4" w:rsidRPr="00FD0425" w:rsidRDefault="00D360E4" w:rsidP="00D360E4">
      <w:pPr>
        <w:pStyle w:val="PL"/>
        <w:rPr>
          <w:snapToGrid w:val="0"/>
        </w:rPr>
      </w:pPr>
      <w:r w:rsidRPr="00FD0425">
        <w:tab/>
        <w:t>rlc-um</w:t>
      </w:r>
      <w:r w:rsidRPr="00FD0425">
        <w:rPr>
          <w:snapToGrid w:val="0"/>
        </w:rPr>
        <w:t>-bidirectional,</w:t>
      </w:r>
    </w:p>
    <w:p w14:paraId="2683E47D" w14:textId="77777777" w:rsidR="00D360E4" w:rsidRPr="00FD0425" w:rsidRDefault="00D360E4" w:rsidP="00D360E4">
      <w:pPr>
        <w:pStyle w:val="PL"/>
        <w:rPr>
          <w:snapToGrid w:val="0"/>
        </w:rPr>
      </w:pPr>
      <w:r w:rsidRPr="00FD0425">
        <w:rPr>
          <w:snapToGrid w:val="0"/>
        </w:rPr>
        <w:tab/>
        <w:t>rlc-um-unidirectional-ul,</w:t>
      </w:r>
    </w:p>
    <w:p w14:paraId="2CE15F0F" w14:textId="77777777" w:rsidR="00D360E4" w:rsidRPr="00FD0425" w:rsidRDefault="00D360E4" w:rsidP="00D360E4">
      <w:pPr>
        <w:pStyle w:val="PL"/>
        <w:rPr>
          <w:snapToGrid w:val="0"/>
        </w:rPr>
      </w:pPr>
      <w:r w:rsidRPr="00FD0425">
        <w:rPr>
          <w:snapToGrid w:val="0"/>
        </w:rPr>
        <w:tab/>
        <w:t>rlc-um-unidirectional-dl,</w:t>
      </w:r>
    </w:p>
    <w:p w14:paraId="5D089F82" w14:textId="77777777" w:rsidR="00D360E4" w:rsidRPr="00FD0425" w:rsidRDefault="00D360E4" w:rsidP="00D360E4">
      <w:pPr>
        <w:pStyle w:val="PL"/>
      </w:pPr>
      <w:r w:rsidRPr="00FD0425">
        <w:rPr>
          <w:snapToGrid w:val="0"/>
        </w:rPr>
        <w:tab/>
        <w:t>...</w:t>
      </w:r>
    </w:p>
    <w:p w14:paraId="2EDC2EFF" w14:textId="77777777" w:rsidR="00D360E4" w:rsidRPr="00FD0425" w:rsidRDefault="00D360E4" w:rsidP="00D360E4">
      <w:pPr>
        <w:pStyle w:val="PL"/>
      </w:pPr>
      <w:r w:rsidRPr="00FD0425">
        <w:tab/>
        <w:t>}</w:t>
      </w:r>
    </w:p>
    <w:p w14:paraId="5003AE46" w14:textId="77777777" w:rsidR="00D360E4" w:rsidRPr="00FD0425" w:rsidRDefault="00D360E4" w:rsidP="00D360E4">
      <w:pPr>
        <w:pStyle w:val="PL"/>
      </w:pPr>
    </w:p>
    <w:p w14:paraId="384191C4" w14:textId="77777777" w:rsidR="00D360E4" w:rsidRPr="00FD0425" w:rsidRDefault="00D360E4" w:rsidP="00D360E4">
      <w:pPr>
        <w:pStyle w:val="PL"/>
      </w:pPr>
    </w:p>
    <w:p w14:paraId="4681D9FB" w14:textId="77777777" w:rsidR="00D360E4" w:rsidRPr="00FD0425" w:rsidRDefault="00D360E4" w:rsidP="00D360E4">
      <w:pPr>
        <w:pStyle w:val="PL"/>
        <w:rPr>
          <w:noProof w:val="0"/>
          <w:snapToGrid w:val="0"/>
        </w:rPr>
      </w:pPr>
      <w:r w:rsidRPr="00FD0425">
        <w:rPr>
          <w:noProof w:val="0"/>
          <w:snapToGrid w:val="0"/>
        </w:rPr>
        <w:t>RLC-Status ::= SEQUENCE {</w:t>
      </w:r>
    </w:p>
    <w:p w14:paraId="7E943A7C" w14:textId="77777777" w:rsidR="00D360E4" w:rsidRPr="00FD0425" w:rsidRDefault="00D360E4" w:rsidP="00D360E4">
      <w:pPr>
        <w:pStyle w:val="PL"/>
        <w:rPr>
          <w:noProof w:val="0"/>
          <w:snapToGrid w:val="0"/>
        </w:rPr>
      </w:pPr>
      <w:r w:rsidRPr="00FD0425">
        <w:rPr>
          <w:noProof w:val="0"/>
          <w:snapToGrid w:val="0"/>
        </w:rPr>
        <w:tab/>
        <w:t xml:space="preserve">reestablishment-Indication </w:t>
      </w:r>
      <w:r w:rsidRPr="00FD0425">
        <w:rPr>
          <w:noProof w:val="0"/>
          <w:snapToGrid w:val="0"/>
        </w:rPr>
        <w:tab/>
        <w:t>Reestablishment-Indication,</w:t>
      </w:r>
    </w:p>
    <w:p w14:paraId="1794B21E" w14:textId="77777777" w:rsidR="00D360E4" w:rsidRPr="00FD0425" w:rsidRDefault="00D360E4" w:rsidP="00D360E4">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{RLC-Status-ExtIEs} } OPTIONAL,</w:t>
      </w:r>
    </w:p>
    <w:p w14:paraId="3E81E12C" w14:textId="77777777" w:rsidR="00D360E4" w:rsidRPr="00FD0425" w:rsidRDefault="00D360E4" w:rsidP="00D360E4">
      <w:pPr>
        <w:pStyle w:val="PL"/>
        <w:rPr>
          <w:noProof w:val="0"/>
          <w:snapToGrid w:val="0"/>
        </w:rPr>
      </w:pPr>
      <w:r w:rsidRPr="00FD0425">
        <w:rPr>
          <w:noProof w:val="0"/>
          <w:snapToGrid w:val="0"/>
        </w:rPr>
        <w:tab/>
        <w:t>...</w:t>
      </w:r>
    </w:p>
    <w:p w14:paraId="17A81846" w14:textId="77777777" w:rsidR="00D360E4" w:rsidRPr="00FD0425" w:rsidRDefault="00D360E4" w:rsidP="00D360E4">
      <w:pPr>
        <w:pStyle w:val="PL"/>
        <w:rPr>
          <w:noProof w:val="0"/>
          <w:snapToGrid w:val="0"/>
        </w:rPr>
      </w:pPr>
      <w:r w:rsidRPr="00FD0425">
        <w:rPr>
          <w:noProof w:val="0"/>
          <w:snapToGrid w:val="0"/>
        </w:rPr>
        <w:t>}</w:t>
      </w:r>
    </w:p>
    <w:p w14:paraId="26B7ED41" w14:textId="77777777" w:rsidR="00D360E4" w:rsidRPr="00FD0425" w:rsidRDefault="00D360E4" w:rsidP="00D360E4">
      <w:pPr>
        <w:pStyle w:val="PL"/>
        <w:rPr>
          <w:noProof w:val="0"/>
          <w:snapToGrid w:val="0"/>
        </w:rPr>
      </w:pPr>
    </w:p>
    <w:p w14:paraId="79159673" w14:textId="77777777" w:rsidR="00D360E4" w:rsidRPr="00FD0425" w:rsidRDefault="00D360E4" w:rsidP="00D360E4">
      <w:pPr>
        <w:pStyle w:val="PL"/>
        <w:rPr>
          <w:noProof w:val="0"/>
          <w:snapToGrid w:val="0"/>
        </w:rPr>
      </w:pPr>
      <w:r w:rsidRPr="00FD0425">
        <w:rPr>
          <w:noProof w:val="0"/>
          <w:snapToGrid w:val="0"/>
        </w:rPr>
        <w:t>RLC-Status-ExtIEs XNAP-PROTOCOL-EXTENSION ::= {</w:t>
      </w:r>
    </w:p>
    <w:p w14:paraId="4C39B0B0" w14:textId="77777777" w:rsidR="00D360E4" w:rsidRPr="00FD0425" w:rsidRDefault="00D360E4" w:rsidP="00D360E4">
      <w:pPr>
        <w:pStyle w:val="PL"/>
        <w:rPr>
          <w:noProof w:val="0"/>
          <w:snapToGrid w:val="0"/>
        </w:rPr>
      </w:pPr>
      <w:r w:rsidRPr="00FD0425">
        <w:rPr>
          <w:noProof w:val="0"/>
          <w:snapToGrid w:val="0"/>
        </w:rPr>
        <w:tab/>
        <w:t>...</w:t>
      </w:r>
    </w:p>
    <w:p w14:paraId="5C3C33F7" w14:textId="77777777" w:rsidR="00D360E4" w:rsidRPr="00FD0425" w:rsidRDefault="00D360E4" w:rsidP="00D360E4">
      <w:pPr>
        <w:pStyle w:val="PL"/>
        <w:rPr>
          <w:noProof w:val="0"/>
          <w:snapToGrid w:val="0"/>
        </w:rPr>
      </w:pPr>
      <w:r w:rsidRPr="00FD0425">
        <w:rPr>
          <w:noProof w:val="0"/>
          <w:snapToGrid w:val="0"/>
        </w:rPr>
        <w:t>}</w:t>
      </w:r>
    </w:p>
    <w:p w14:paraId="0CA27761" w14:textId="77777777" w:rsidR="00D360E4" w:rsidRPr="00FD0425" w:rsidRDefault="00D360E4" w:rsidP="00D360E4">
      <w:pPr>
        <w:pStyle w:val="PL"/>
        <w:rPr>
          <w:noProof w:val="0"/>
          <w:snapToGrid w:val="0"/>
        </w:rPr>
      </w:pPr>
    </w:p>
    <w:p w14:paraId="4FCA8640" w14:textId="77777777" w:rsidR="00D360E4" w:rsidRDefault="00D360E4" w:rsidP="00D360E4">
      <w:pPr>
        <w:pStyle w:val="PL"/>
      </w:pPr>
      <w:r>
        <w:rPr>
          <w:snapToGrid w:val="0"/>
        </w:rPr>
        <w:t xml:space="preserve">RLCDuplicationInformation </w:t>
      </w:r>
      <w:r w:rsidRPr="00EA5FA7">
        <w:t xml:space="preserve">::= </w:t>
      </w:r>
      <w:r>
        <w:tab/>
      </w:r>
      <w:r>
        <w:tab/>
      </w:r>
      <w:r w:rsidRPr="00EA5FA7">
        <w:t>SEQUENCE {</w:t>
      </w:r>
    </w:p>
    <w:p w14:paraId="278D2011" w14:textId="77777777" w:rsidR="00D360E4" w:rsidRPr="0004318B" w:rsidRDefault="00D360E4" w:rsidP="00D360E4">
      <w:pPr>
        <w:pStyle w:val="PL"/>
        <w:rPr>
          <w:snapToGrid w:val="0"/>
        </w:rPr>
      </w:pPr>
      <w:r w:rsidRPr="0004318B">
        <w:rPr>
          <w:rFonts w:hint="eastAsia"/>
          <w:snapToGrid w:val="0"/>
          <w:lang w:val="en-US" w:eastAsia="zh-CN"/>
        </w:rPr>
        <w:tab/>
      </w:r>
      <w:r>
        <w:rPr>
          <w:snapToGrid w:val="0"/>
        </w:rPr>
        <w:t xml:space="preserve">rLCDuplicationStateList </w:t>
      </w:r>
      <w:r>
        <w:rPr>
          <w:snapToGrid w:val="0"/>
        </w:rPr>
        <w:tab/>
      </w:r>
      <w:r>
        <w:rPr>
          <w:snapToGrid w:val="0"/>
        </w:rPr>
        <w:tab/>
        <w:t>RLCDuplicationStateList,</w:t>
      </w:r>
    </w:p>
    <w:p w14:paraId="6C13E558" w14:textId="77777777" w:rsidR="00D360E4" w:rsidRDefault="00D360E4" w:rsidP="00D360E4">
      <w:pPr>
        <w:pStyle w:val="PL"/>
        <w:rPr>
          <w:snapToGrid w:val="0"/>
        </w:rPr>
      </w:pPr>
      <w:r w:rsidRPr="0004318B">
        <w:rPr>
          <w:snapToGrid w:val="0"/>
        </w:rPr>
        <w:tab/>
      </w:r>
      <w:r>
        <w:rPr>
          <w:snapToGrid w:val="0"/>
        </w:rPr>
        <w:t>r</w:t>
      </w:r>
      <w:r w:rsidRPr="0004318B">
        <w:rPr>
          <w:rFonts w:hint="eastAsia"/>
          <w:snapToGrid w:val="0"/>
        </w:rPr>
        <w:t xml:space="preserve">LC-PrimaryIndicator </w:t>
      </w:r>
      <w:r>
        <w:rPr>
          <w:snapToGrid w:val="0"/>
        </w:rPr>
        <w:tab/>
      </w:r>
      <w:r>
        <w:rPr>
          <w:snapToGrid w:val="0"/>
        </w:rPr>
        <w:tab/>
      </w:r>
      <w:r w:rsidRPr="0004318B">
        <w:rPr>
          <w:rFonts w:hint="eastAsia"/>
          <w:snapToGrid w:val="0"/>
        </w:rPr>
        <w:t>ENUMERATED {true, false}</w:t>
      </w:r>
      <w:r w:rsidRPr="00FD0425">
        <w:rPr>
          <w:rStyle w:val="PLChar"/>
          <w:rFonts w:eastAsia="Batang"/>
        </w:rPr>
        <w:tab/>
      </w:r>
      <w:r w:rsidRPr="00FD0425">
        <w:rPr>
          <w:rStyle w:val="PLChar"/>
          <w:rFonts w:eastAsia="Batang"/>
        </w:rPr>
        <w:tab/>
        <w:t>OPTIONAL</w:t>
      </w:r>
      <w:r w:rsidRPr="0004318B">
        <w:rPr>
          <w:snapToGrid w:val="0"/>
        </w:rPr>
        <w:t>,</w:t>
      </w:r>
    </w:p>
    <w:p w14:paraId="52525183" w14:textId="77777777" w:rsidR="00D360E4" w:rsidRDefault="00D360E4" w:rsidP="00D360E4">
      <w:pPr>
        <w:pStyle w:val="PL"/>
      </w:pPr>
      <w:r>
        <w:tab/>
      </w:r>
      <w:r w:rsidRPr="00EA5FA7">
        <w:t>iE-Extensions</w:t>
      </w:r>
      <w:r w:rsidRPr="00EA5FA7">
        <w:tab/>
      </w:r>
      <w:r w:rsidRPr="00EA5FA7">
        <w:tab/>
      </w:r>
      <w:r>
        <w:tab/>
      </w:r>
      <w:r>
        <w:tab/>
      </w:r>
      <w:r>
        <w:tab/>
      </w:r>
      <w:r w:rsidRPr="00EA5FA7">
        <w:t>ProtocolExtensionContainer { {</w:t>
      </w:r>
      <w:r>
        <w:rPr>
          <w:snapToGrid w:val="0"/>
        </w:rPr>
        <w:t>RLCDuplicationInformation</w:t>
      </w:r>
      <w:r w:rsidRPr="00EA5FA7">
        <w:t>-</w:t>
      </w:r>
      <w:r w:rsidRPr="00544CE2">
        <w:t>Item</w:t>
      </w:r>
      <w:r w:rsidRPr="00EA5FA7">
        <w:t>ExtIEs} }</w:t>
      </w:r>
      <w:r w:rsidRPr="00EA5FA7">
        <w:tab/>
        <w:t>OPTIONAL</w:t>
      </w:r>
    </w:p>
    <w:p w14:paraId="3B0DE1D6" w14:textId="77777777" w:rsidR="00D360E4" w:rsidRPr="00EA5FA7" w:rsidRDefault="00D360E4" w:rsidP="00D360E4">
      <w:pPr>
        <w:pStyle w:val="PL"/>
      </w:pPr>
      <w:r w:rsidRPr="00EA5FA7">
        <w:t>}</w:t>
      </w:r>
    </w:p>
    <w:p w14:paraId="1E9DA104" w14:textId="77777777" w:rsidR="00D360E4" w:rsidRDefault="00D360E4" w:rsidP="00D360E4">
      <w:pPr>
        <w:pStyle w:val="PL"/>
        <w:rPr>
          <w:snapToGrid w:val="0"/>
        </w:rPr>
      </w:pPr>
    </w:p>
    <w:p w14:paraId="2036DADD" w14:textId="77777777" w:rsidR="00D360E4" w:rsidRPr="00EA5FA7" w:rsidRDefault="00D360E4" w:rsidP="00D360E4">
      <w:pPr>
        <w:pStyle w:val="PL"/>
      </w:pPr>
      <w:r>
        <w:rPr>
          <w:snapToGrid w:val="0"/>
        </w:rPr>
        <w:t>RLCDuplicationInformation</w:t>
      </w:r>
      <w:r>
        <w:t xml:space="preserve">-ItemExtIEs </w:t>
      </w:r>
      <w:r>
        <w:tab/>
        <w:t>XN</w:t>
      </w:r>
      <w:r w:rsidRPr="00EA5FA7">
        <w:t>AP-PROTOCOL-EXTENSION ::= {</w:t>
      </w:r>
    </w:p>
    <w:p w14:paraId="737723E7" w14:textId="77777777" w:rsidR="00D360E4" w:rsidRPr="00EA5FA7" w:rsidRDefault="00D360E4" w:rsidP="00D360E4">
      <w:pPr>
        <w:pStyle w:val="PL"/>
      </w:pPr>
      <w:r w:rsidRPr="00EA5FA7">
        <w:tab/>
        <w:t>...</w:t>
      </w:r>
    </w:p>
    <w:p w14:paraId="3CA94A08" w14:textId="77777777" w:rsidR="00D360E4" w:rsidRPr="00EA5FA7" w:rsidRDefault="00D360E4" w:rsidP="00D360E4">
      <w:pPr>
        <w:pStyle w:val="PL"/>
      </w:pPr>
      <w:r w:rsidRPr="00EA5FA7">
        <w:t>}</w:t>
      </w:r>
    </w:p>
    <w:p w14:paraId="4589EB26" w14:textId="77777777" w:rsidR="00D360E4" w:rsidRDefault="00D360E4" w:rsidP="00D360E4">
      <w:pPr>
        <w:pStyle w:val="PL"/>
        <w:rPr>
          <w:snapToGrid w:val="0"/>
        </w:rPr>
      </w:pPr>
    </w:p>
    <w:p w14:paraId="570EED44" w14:textId="77777777" w:rsidR="00D360E4" w:rsidRDefault="00D360E4" w:rsidP="00D360E4">
      <w:pPr>
        <w:pStyle w:val="PL"/>
        <w:rPr>
          <w:bCs/>
        </w:rPr>
      </w:pPr>
      <w:r>
        <w:rPr>
          <w:snapToGrid w:val="0"/>
        </w:rPr>
        <w:t>RLCDuplicationStateList</w:t>
      </w:r>
      <w:r>
        <w:rPr>
          <w:snapToGrid w:val="0"/>
        </w:rPr>
        <w:tab/>
      </w:r>
      <w:r w:rsidRPr="00EA5FA7">
        <w:rPr>
          <w:snapToGrid w:val="0"/>
        </w:rPr>
        <w:t xml:space="preserve">::= </w:t>
      </w:r>
      <w:r>
        <w:rPr>
          <w:snapToGrid w:val="0"/>
        </w:rPr>
        <w:tab/>
      </w:r>
      <w:r w:rsidRPr="00FD0425">
        <w:rPr>
          <w:snapToGrid w:val="0"/>
        </w:rPr>
        <w:t>SEQUENCE (SIZE(1..</w:t>
      </w:r>
      <w:r w:rsidRPr="008910FF">
        <w:rPr>
          <w:snapToGrid w:val="0"/>
        </w:rPr>
        <w:t>maxnoofRLCDuplicationstate</w:t>
      </w:r>
      <w:r w:rsidRPr="00FD0425">
        <w:rPr>
          <w:snapToGrid w:val="0"/>
        </w:rPr>
        <w:t xml:space="preserve">)) OF </w:t>
      </w:r>
      <w:r>
        <w:rPr>
          <w:snapToGrid w:val="0"/>
        </w:rPr>
        <w:t>RLCDuplicationState</w:t>
      </w:r>
      <w:r w:rsidRPr="00FD0425">
        <w:t>-</w:t>
      </w:r>
      <w:r w:rsidRPr="00FD0425">
        <w:rPr>
          <w:bCs/>
        </w:rPr>
        <w:t>Item</w:t>
      </w:r>
    </w:p>
    <w:p w14:paraId="72B12916" w14:textId="77777777" w:rsidR="00D360E4" w:rsidRDefault="00D360E4" w:rsidP="00D360E4">
      <w:pPr>
        <w:pStyle w:val="PL"/>
        <w:rPr>
          <w:bCs/>
        </w:rPr>
      </w:pPr>
    </w:p>
    <w:p w14:paraId="1182139A" w14:textId="77777777" w:rsidR="00D360E4" w:rsidRPr="00EA5FA7" w:rsidRDefault="00D360E4" w:rsidP="00D360E4">
      <w:pPr>
        <w:pStyle w:val="PL"/>
      </w:pPr>
      <w:r>
        <w:rPr>
          <w:snapToGrid w:val="0"/>
        </w:rPr>
        <w:t>RLCDuplicationState</w:t>
      </w:r>
      <w:r w:rsidRPr="00EA5FA7">
        <w:t>-Item ::=</w:t>
      </w:r>
      <w:r>
        <w:tab/>
      </w:r>
      <w:r w:rsidRPr="00EA5FA7">
        <w:t>SEQUENCE {</w:t>
      </w:r>
    </w:p>
    <w:p w14:paraId="4636AFEB" w14:textId="77777777" w:rsidR="00D360E4" w:rsidRPr="00EA5FA7" w:rsidRDefault="00D360E4" w:rsidP="00D360E4">
      <w:pPr>
        <w:pStyle w:val="PL"/>
      </w:pPr>
      <w:r w:rsidRPr="00EA5FA7">
        <w:tab/>
      </w:r>
      <w:r>
        <w:t>duplicationState</w:t>
      </w:r>
      <w:r w:rsidRPr="00EA5FA7">
        <w:tab/>
      </w:r>
      <w:r w:rsidRPr="00EA5FA7">
        <w:tab/>
      </w:r>
      <w:r>
        <w:tab/>
      </w:r>
      <w:r w:rsidRPr="00EA5FA7">
        <w:rPr>
          <w:snapToGrid w:val="0"/>
        </w:rPr>
        <w:t>ENUMERATED {</w:t>
      </w:r>
      <w:r>
        <w:rPr>
          <w:snapToGrid w:val="0"/>
        </w:rPr>
        <w:t>active</w:t>
      </w:r>
      <w:r w:rsidRPr="00EA5FA7">
        <w:rPr>
          <w:snapToGrid w:val="0"/>
        </w:rPr>
        <w:t>,</w:t>
      </w:r>
      <w:r>
        <w:rPr>
          <w:snapToGrid w:val="0"/>
        </w:rPr>
        <w:t>inactive,</w:t>
      </w:r>
      <w:r w:rsidRPr="00EA5FA7">
        <w:rPr>
          <w:snapToGrid w:val="0"/>
        </w:rPr>
        <w:t xml:space="preserve"> ...}</w:t>
      </w:r>
      <w:r w:rsidRPr="00EA5FA7">
        <w:t xml:space="preserve">, </w:t>
      </w:r>
    </w:p>
    <w:p w14:paraId="3B07B452" w14:textId="77777777" w:rsidR="00D360E4" w:rsidRPr="00EA5FA7" w:rsidRDefault="00D360E4" w:rsidP="00D360E4">
      <w:pPr>
        <w:pStyle w:val="PL"/>
      </w:pPr>
      <w:r w:rsidRPr="00EA5FA7">
        <w:tab/>
        <w:t>iE-Extensions</w:t>
      </w:r>
      <w:r w:rsidRPr="00EA5FA7">
        <w:tab/>
        <w:t>ProtocolExtensionContainer { {</w:t>
      </w:r>
      <w:r>
        <w:rPr>
          <w:snapToGrid w:val="0"/>
        </w:rPr>
        <w:t>RLCDuplicationState</w:t>
      </w:r>
      <w:r w:rsidRPr="00EA5FA7">
        <w:t>-ItemExtIEs } }</w:t>
      </w:r>
      <w:r w:rsidRPr="00EA5FA7">
        <w:tab/>
        <w:t>OPTIONAL,</w:t>
      </w:r>
    </w:p>
    <w:p w14:paraId="319D817C" w14:textId="77777777" w:rsidR="00D360E4" w:rsidRPr="00EA5FA7" w:rsidRDefault="00D360E4" w:rsidP="00D360E4">
      <w:pPr>
        <w:pStyle w:val="PL"/>
      </w:pPr>
      <w:r w:rsidRPr="00EA5FA7">
        <w:tab/>
        <w:t>...</w:t>
      </w:r>
    </w:p>
    <w:p w14:paraId="027D47C5" w14:textId="77777777" w:rsidR="00D360E4" w:rsidRPr="00EA5FA7" w:rsidRDefault="00D360E4" w:rsidP="00D360E4">
      <w:pPr>
        <w:pStyle w:val="PL"/>
      </w:pPr>
      <w:r w:rsidRPr="00EA5FA7">
        <w:lastRenderedPageBreak/>
        <w:t>}</w:t>
      </w:r>
    </w:p>
    <w:p w14:paraId="1B36FC41" w14:textId="77777777" w:rsidR="00D360E4" w:rsidRDefault="00D360E4" w:rsidP="00D360E4">
      <w:pPr>
        <w:pStyle w:val="PL"/>
      </w:pPr>
    </w:p>
    <w:p w14:paraId="2777F91F" w14:textId="77777777" w:rsidR="00D360E4" w:rsidRPr="00FD0425" w:rsidRDefault="00D360E4" w:rsidP="00D360E4">
      <w:pPr>
        <w:pStyle w:val="PL"/>
        <w:rPr>
          <w:snapToGrid w:val="0"/>
          <w:lang w:eastAsia="zh-CN"/>
        </w:rPr>
      </w:pPr>
      <w:r>
        <w:rPr>
          <w:snapToGrid w:val="0"/>
        </w:rPr>
        <w:t>RLCDuplicationState</w:t>
      </w:r>
      <w:r w:rsidRPr="00EA5FA7">
        <w:t>-ItemExtIEs</w:t>
      </w:r>
      <w:r w:rsidRPr="006550E1">
        <w:rPr>
          <w:snapToGrid w:val="0"/>
          <w:lang w:eastAsia="zh-CN"/>
        </w:rPr>
        <w:t xml:space="preserve"> </w:t>
      </w:r>
      <w:r w:rsidRPr="00FD0425">
        <w:rPr>
          <w:snapToGrid w:val="0"/>
          <w:lang w:eastAsia="zh-CN"/>
        </w:rPr>
        <w:t>XNAP-PROTOCOL-EXTENSION ::= {</w:t>
      </w:r>
    </w:p>
    <w:p w14:paraId="409CEAE3" w14:textId="77777777" w:rsidR="00D360E4" w:rsidRPr="00FD0425" w:rsidRDefault="00D360E4" w:rsidP="00D360E4">
      <w:pPr>
        <w:pStyle w:val="PL"/>
        <w:rPr>
          <w:snapToGrid w:val="0"/>
          <w:lang w:eastAsia="zh-CN"/>
        </w:rPr>
      </w:pPr>
      <w:r w:rsidRPr="00FD0425">
        <w:rPr>
          <w:snapToGrid w:val="0"/>
          <w:lang w:eastAsia="zh-CN"/>
        </w:rPr>
        <w:tab/>
        <w:t>...</w:t>
      </w:r>
    </w:p>
    <w:p w14:paraId="5EEBCB06" w14:textId="77777777" w:rsidR="00D360E4" w:rsidRPr="00FD0425" w:rsidRDefault="00D360E4" w:rsidP="00D360E4">
      <w:pPr>
        <w:pStyle w:val="PL"/>
        <w:rPr>
          <w:snapToGrid w:val="0"/>
          <w:lang w:eastAsia="zh-CN"/>
        </w:rPr>
      </w:pPr>
      <w:r w:rsidRPr="00FD0425">
        <w:rPr>
          <w:snapToGrid w:val="0"/>
          <w:lang w:eastAsia="zh-CN"/>
        </w:rPr>
        <w:t>}</w:t>
      </w:r>
    </w:p>
    <w:p w14:paraId="16D886BD" w14:textId="77777777" w:rsidR="00D360E4" w:rsidRDefault="00D360E4" w:rsidP="00D360E4">
      <w:pPr>
        <w:pStyle w:val="PL"/>
        <w:rPr>
          <w:noProof w:val="0"/>
          <w:snapToGrid w:val="0"/>
        </w:rPr>
      </w:pPr>
    </w:p>
    <w:p w14:paraId="0BB5C72C" w14:textId="77777777" w:rsidR="00D360E4" w:rsidRPr="00FD0425" w:rsidRDefault="00D360E4" w:rsidP="00D360E4">
      <w:pPr>
        <w:pStyle w:val="PL"/>
        <w:rPr>
          <w:noProof w:val="0"/>
          <w:snapToGrid w:val="0"/>
        </w:rPr>
      </w:pPr>
      <w:r w:rsidRPr="00FD0425">
        <w:rPr>
          <w:noProof w:val="0"/>
          <w:snapToGrid w:val="0"/>
        </w:rPr>
        <w:t>Reestablishment-Indication ::= ENUMERATED {</w:t>
      </w:r>
    </w:p>
    <w:p w14:paraId="57A69389" w14:textId="77777777" w:rsidR="00D360E4" w:rsidRPr="00FD0425" w:rsidRDefault="00D360E4" w:rsidP="00D360E4">
      <w:pPr>
        <w:pStyle w:val="PL"/>
        <w:rPr>
          <w:noProof w:val="0"/>
          <w:snapToGrid w:val="0"/>
        </w:rPr>
      </w:pPr>
      <w:r w:rsidRPr="00FD0425">
        <w:rPr>
          <w:noProof w:val="0"/>
          <w:snapToGrid w:val="0"/>
        </w:rPr>
        <w:tab/>
        <w:t>reestablished,</w:t>
      </w:r>
    </w:p>
    <w:p w14:paraId="2C76E396" w14:textId="77777777" w:rsidR="00D360E4" w:rsidRPr="00FD0425" w:rsidRDefault="00D360E4" w:rsidP="00D360E4">
      <w:pPr>
        <w:pStyle w:val="PL"/>
        <w:rPr>
          <w:noProof w:val="0"/>
          <w:snapToGrid w:val="0"/>
        </w:rPr>
      </w:pPr>
      <w:r w:rsidRPr="00FD0425">
        <w:rPr>
          <w:noProof w:val="0"/>
          <w:snapToGrid w:val="0"/>
        </w:rPr>
        <w:tab/>
        <w:t>...</w:t>
      </w:r>
    </w:p>
    <w:p w14:paraId="6805ABC9" w14:textId="77777777" w:rsidR="00D360E4" w:rsidRPr="00FD0425" w:rsidRDefault="00D360E4" w:rsidP="00D360E4">
      <w:pPr>
        <w:pStyle w:val="PL"/>
        <w:rPr>
          <w:noProof w:val="0"/>
          <w:snapToGrid w:val="0"/>
        </w:rPr>
      </w:pPr>
      <w:r w:rsidRPr="00FD0425">
        <w:rPr>
          <w:noProof w:val="0"/>
          <w:snapToGrid w:val="0"/>
        </w:rPr>
        <w:t>}</w:t>
      </w:r>
    </w:p>
    <w:p w14:paraId="3C9C23FF" w14:textId="77777777" w:rsidR="00D360E4" w:rsidRPr="00FD0425" w:rsidRDefault="00D360E4" w:rsidP="00D360E4">
      <w:pPr>
        <w:pStyle w:val="PL"/>
        <w:rPr>
          <w:noProof w:val="0"/>
          <w:snapToGrid w:val="0"/>
        </w:rPr>
      </w:pPr>
    </w:p>
    <w:p w14:paraId="4D1DCFA4" w14:textId="77777777" w:rsidR="00D360E4" w:rsidRPr="00FD0425" w:rsidRDefault="00D360E4" w:rsidP="00D360E4">
      <w:pPr>
        <w:pStyle w:val="PL"/>
      </w:pPr>
    </w:p>
    <w:p w14:paraId="0BB3B6E6" w14:textId="77777777" w:rsidR="00D360E4" w:rsidRPr="00FD0425" w:rsidRDefault="00D360E4" w:rsidP="00D360E4">
      <w:pPr>
        <w:pStyle w:val="PL"/>
      </w:pPr>
      <w:bookmarkStart w:id="3623" w:name="_Hlk515435069"/>
      <w:r w:rsidRPr="00FD0425">
        <w:t xml:space="preserve">RFSP-Index </w:t>
      </w:r>
      <w:bookmarkEnd w:id="3622"/>
      <w:bookmarkEnd w:id="3623"/>
      <w:r w:rsidRPr="00FD0425">
        <w:t>::= INTEGER (1..256)</w:t>
      </w:r>
    </w:p>
    <w:p w14:paraId="087C53C0" w14:textId="77777777" w:rsidR="00D360E4" w:rsidRPr="00FD0425" w:rsidRDefault="00D360E4" w:rsidP="00D360E4">
      <w:pPr>
        <w:pStyle w:val="PL"/>
      </w:pPr>
    </w:p>
    <w:p w14:paraId="24A59716" w14:textId="77777777" w:rsidR="00D360E4" w:rsidRPr="00FD0425" w:rsidRDefault="00D360E4" w:rsidP="00D360E4">
      <w:pPr>
        <w:pStyle w:val="PL"/>
      </w:pPr>
    </w:p>
    <w:p w14:paraId="7FA1F284" w14:textId="77777777" w:rsidR="00D360E4" w:rsidRPr="00FD0425" w:rsidRDefault="00D360E4" w:rsidP="00D360E4">
      <w:pPr>
        <w:pStyle w:val="PL"/>
        <w:rPr>
          <w:noProof w:val="0"/>
          <w:snapToGrid w:val="0"/>
        </w:rPr>
      </w:pPr>
      <w:r w:rsidRPr="00FD0425">
        <w:t xml:space="preserve">RRCConfigIndication </w:t>
      </w:r>
      <w:r w:rsidRPr="00FD0425">
        <w:rPr>
          <w:noProof w:val="0"/>
          <w:snapToGrid w:val="0"/>
          <w:lang w:eastAsia="zh-CN"/>
        </w:rPr>
        <w:t xml:space="preserve">::= </w:t>
      </w:r>
      <w:r w:rsidRPr="00FD0425">
        <w:rPr>
          <w:noProof w:val="0"/>
          <w:snapToGrid w:val="0"/>
        </w:rPr>
        <w:t>ENUMERATED {</w:t>
      </w:r>
    </w:p>
    <w:p w14:paraId="02E1B5C2" w14:textId="77777777" w:rsidR="00D360E4" w:rsidRPr="00FD0425" w:rsidRDefault="00D360E4" w:rsidP="00D360E4">
      <w:pPr>
        <w:pStyle w:val="PL"/>
        <w:rPr>
          <w:noProof w:val="0"/>
          <w:snapToGrid w:val="0"/>
        </w:rPr>
      </w:pPr>
      <w:r w:rsidRPr="00FD0425">
        <w:rPr>
          <w:noProof w:val="0"/>
          <w:snapToGrid w:val="0"/>
        </w:rPr>
        <w:tab/>
        <w:t>full-config,</w:t>
      </w:r>
    </w:p>
    <w:p w14:paraId="28067412" w14:textId="77777777" w:rsidR="00D360E4" w:rsidRPr="00FD0425" w:rsidRDefault="00D360E4" w:rsidP="00D360E4">
      <w:pPr>
        <w:pStyle w:val="PL"/>
        <w:rPr>
          <w:noProof w:val="0"/>
          <w:snapToGrid w:val="0"/>
          <w:lang w:eastAsia="zh-CN"/>
        </w:rPr>
      </w:pPr>
      <w:r w:rsidRPr="00FD0425">
        <w:rPr>
          <w:bCs/>
          <w:noProof w:val="0"/>
        </w:rPr>
        <w:tab/>
        <w:t>delta-config</w:t>
      </w:r>
      <w:r w:rsidRPr="00FD0425">
        <w:rPr>
          <w:bCs/>
          <w:noProof w:val="0"/>
          <w:lang w:eastAsia="zh-CN"/>
        </w:rPr>
        <w:t>,</w:t>
      </w:r>
    </w:p>
    <w:p w14:paraId="1A9FB0E8" w14:textId="77777777" w:rsidR="00D360E4" w:rsidRPr="00FD0425" w:rsidRDefault="00D360E4" w:rsidP="00D360E4">
      <w:pPr>
        <w:pStyle w:val="PL"/>
        <w:rPr>
          <w:noProof w:val="0"/>
          <w:snapToGrid w:val="0"/>
        </w:rPr>
      </w:pPr>
      <w:r w:rsidRPr="00FD0425">
        <w:rPr>
          <w:noProof w:val="0"/>
          <w:snapToGrid w:val="0"/>
        </w:rPr>
        <w:tab/>
        <w:t>...</w:t>
      </w:r>
    </w:p>
    <w:p w14:paraId="7B528101" w14:textId="77777777" w:rsidR="00D360E4" w:rsidRPr="00FD0425" w:rsidRDefault="00D360E4" w:rsidP="00D360E4">
      <w:pPr>
        <w:pStyle w:val="PL"/>
        <w:rPr>
          <w:noProof w:val="0"/>
          <w:snapToGrid w:val="0"/>
          <w:lang w:eastAsia="zh-CN"/>
        </w:rPr>
      </w:pPr>
      <w:r w:rsidRPr="00FD0425">
        <w:rPr>
          <w:noProof w:val="0"/>
          <w:snapToGrid w:val="0"/>
        </w:rPr>
        <w:t>}</w:t>
      </w:r>
    </w:p>
    <w:p w14:paraId="272C0391" w14:textId="77777777" w:rsidR="00D360E4" w:rsidRPr="00FD0425" w:rsidRDefault="00D360E4" w:rsidP="00D360E4">
      <w:pPr>
        <w:pStyle w:val="PL"/>
      </w:pPr>
    </w:p>
    <w:p w14:paraId="5E91A36C" w14:textId="77777777" w:rsidR="00D360E4" w:rsidRPr="00F35F02" w:rsidRDefault="00D360E4" w:rsidP="00D360E4">
      <w:pPr>
        <w:pStyle w:val="PL"/>
        <w:tabs>
          <w:tab w:val="left" w:pos="10080"/>
        </w:tabs>
        <w:spacing w:line="0" w:lineRule="atLeast"/>
        <w:rPr>
          <w:noProof w:val="0"/>
          <w:snapToGrid w:val="0"/>
        </w:rPr>
      </w:pPr>
      <w:r w:rsidRPr="00F35F02">
        <w:t>RRCConnections</w:t>
      </w:r>
      <w:r w:rsidRPr="00F35F02">
        <w:rPr>
          <w:noProof w:val="0"/>
          <w:snapToGrid w:val="0"/>
        </w:rPr>
        <w:t>::= SEQUENCE {</w:t>
      </w:r>
    </w:p>
    <w:p w14:paraId="14374698" w14:textId="77777777" w:rsidR="00D360E4" w:rsidRPr="00F35F02" w:rsidRDefault="00D360E4" w:rsidP="00D360E4">
      <w:pPr>
        <w:pStyle w:val="PL"/>
        <w:tabs>
          <w:tab w:val="left" w:pos="3524"/>
          <w:tab w:val="left" w:pos="4304"/>
          <w:tab w:val="left" w:pos="10080"/>
        </w:tabs>
        <w:spacing w:line="0" w:lineRule="atLeast"/>
        <w:rPr>
          <w:noProof w:val="0"/>
          <w:snapToGrid w:val="0"/>
        </w:rPr>
      </w:pPr>
      <w:r w:rsidRPr="00F35F02">
        <w:rPr>
          <w:noProof w:val="0"/>
          <w:snapToGrid w:val="0"/>
        </w:rPr>
        <w:tab/>
      </w:r>
      <w:r w:rsidRPr="00F35F02">
        <w:rPr>
          <w:lang w:eastAsia="ja-JP"/>
        </w:rPr>
        <w:t xml:space="preserve">noofRRCConnections                   </w:t>
      </w:r>
      <w:r w:rsidRPr="00F35F02">
        <w:rPr>
          <w:noProof w:val="0"/>
          <w:snapToGrid w:val="0"/>
        </w:rPr>
        <w:tab/>
      </w:r>
      <w:r w:rsidRPr="00F35F02">
        <w:rPr>
          <w:lang w:eastAsia="ja-JP"/>
        </w:rPr>
        <w:t>NoofRRCConnections</w:t>
      </w:r>
      <w:r w:rsidRPr="00F35F02">
        <w:rPr>
          <w:noProof w:val="0"/>
          <w:snapToGrid w:val="0"/>
        </w:rPr>
        <w:t>,</w:t>
      </w:r>
    </w:p>
    <w:p w14:paraId="279BFF53" w14:textId="77777777" w:rsidR="00D360E4" w:rsidRPr="00F35F02" w:rsidRDefault="00D360E4" w:rsidP="00D360E4">
      <w:pPr>
        <w:pStyle w:val="PL"/>
        <w:tabs>
          <w:tab w:val="left" w:pos="3536"/>
          <w:tab w:val="left" w:pos="4304"/>
          <w:tab w:val="left" w:pos="4340"/>
          <w:tab w:val="left" w:pos="10080"/>
        </w:tabs>
        <w:spacing w:line="0" w:lineRule="atLeast"/>
        <w:rPr>
          <w:noProof w:val="0"/>
          <w:snapToGrid w:val="0"/>
        </w:rPr>
      </w:pPr>
      <w:r w:rsidRPr="00F35F02">
        <w:rPr>
          <w:noProof w:val="0"/>
          <w:snapToGrid w:val="0"/>
        </w:rPr>
        <w:tab/>
      </w:r>
      <w:r w:rsidRPr="00F35F02">
        <w:rPr>
          <w:lang w:eastAsia="ja-JP"/>
        </w:rPr>
        <w:t>availableRRCConnectionCapacityValue</w:t>
      </w:r>
      <w:r w:rsidRPr="00F35F02">
        <w:rPr>
          <w:noProof w:val="0"/>
          <w:snapToGrid w:val="0"/>
        </w:rPr>
        <w:tab/>
      </w:r>
      <w:r w:rsidRPr="00F35F02">
        <w:rPr>
          <w:lang w:eastAsia="ja-JP"/>
        </w:rPr>
        <w:t>AvailableRRCConnectionCapacityValue</w:t>
      </w:r>
      <w:r w:rsidRPr="00F35F02">
        <w:rPr>
          <w:noProof w:val="0"/>
          <w:snapToGrid w:val="0"/>
        </w:rPr>
        <w:t>,</w:t>
      </w:r>
    </w:p>
    <w:p w14:paraId="269EDF48" w14:textId="77777777" w:rsidR="00D360E4" w:rsidRPr="00F35F02" w:rsidRDefault="00D360E4" w:rsidP="00D360E4">
      <w:pPr>
        <w:pStyle w:val="PL"/>
        <w:tabs>
          <w:tab w:val="left" w:pos="3536"/>
          <w:tab w:val="left" w:pos="4304"/>
          <w:tab w:val="left" w:pos="4340"/>
          <w:tab w:val="left" w:pos="10080"/>
        </w:tabs>
        <w:spacing w:line="0" w:lineRule="atLeast"/>
        <w:rPr>
          <w:noProof w:val="0"/>
          <w:snapToGrid w:val="0"/>
        </w:rPr>
      </w:pPr>
      <w:r w:rsidRPr="00F35F02">
        <w:rPr>
          <w:noProof w:val="0"/>
          <w:snapToGrid w:val="0"/>
        </w:rPr>
        <w:tab/>
        <w:t>iE-Extensions</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 xml:space="preserve">ProtocolExtensionContainer { { </w:t>
      </w:r>
      <w:r w:rsidRPr="00F35F02">
        <w:t>RRCConnections</w:t>
      </w:r>
      <w:r w:rsidRPr="00F35F02">
        <w:rPr>
          <w:noProof w:val="0"/>
          <w:snapToGrid w:val="0"/>
        </w:rPr>
        <w:t>-ExtIEs} }</w:t>
      </w:r>
      <w:r w:rsidRPr="00F35F02">
        <w:rPr>
          <w:noProof w:val="0"/>
          <w:snapToGrid w:val="0"/>
        </w:rPr>
        <w:tab/>
        <w:t>OPTIONAL,</w:t>
      </w:r>
    </w:p>
    <w:p w14:paraId="37E8959D" w14:textId="77777777" w:rsidR="00D360E4" w:rsidRPr="00F35F02" w:rsidRDefault="00D360E4" w:rsidP="00D360E4">
      <w:pPr>
        <w:pStyle w:val="PL"/>
        <w:tabs>
          <w:tab w:val="left" w:pos="10080"/>
        </w:tabs>
        <w:spacing w:line="0" w:lineRule="atLeast"/>
        <w:rPr>
          <w:noProof w:val="0"/>
          <w:snapToGrid w:val="0"/>
        </w:rPr>
      </w:pPr>
      <w:r w:rsidRPr="00F35F02">
        <w:rPr>
          <w:noProof w:val="0"/>
          <w:snapToGrid w:val="0"/>
        </w:rPr>
        <w:tab/>
        <w:t>...</w:t>
      </w:r>
    </w:p>
    <w:p w14:paraId="70C0744F" w14:textId="77777777" w:rsidR="00D360E4" w:rsidRPr="00F35F02" w:rsidRDefault="00D360E4" w:rsidP="00D360E4">
      <w:pPr>
        <w:pStyle w:val="PL"/>
        <w:tabs>
          <w:tab w:val="left" w:pos="10080"/>
        </w:tabs>
        <w:spacing w:line="0" w:lineRule="atLeast"/>
        <w:rPr>
          <w:noProof w:val="0"/>
          <w:snapToGrid w:val="0"/>
        </w:rPr>
      </w:pPr>
      <w:r w:rsidRPr="00F35F02">
        <w:rPr>
          <w:noProof w:val="0"/>
          <w:snapToGrid w:val="0"/>
        </w:rPr>
        <w:t>}</w:t>
      </w:r>
    </w:p>
    <w:p w14:paraId="223AF775" w14:textId="77777777" w:rsidR="00D360E4" w:rsidRPr="00F35F02" w:rsidRDefault="00D360E4" w:rsidP="00D360E4">
      <w:pPr>
        <w:pStyle w:val="PL"/>
        <w:spacing w:line="0" w:lineRule="atLeast"/>
        <w:rPr>
          <w:noProof w:val="0"/>
          <w:snapToGrid w:val="0"/>
        </w:rPr>
      </w:pPr>
    </w:p>
    <w:p w14:paraId="4B34079D" w14:textId="77777777" w:rsidR="00D360E4" w:rsidRPr="00F35F02" w:rsidRDefault="00D360E4" w:rsidP="00D360E4">
      <w:pPr>
        <w:pStyle w:val="PL"/>
        <w:spacing w:line="0" w:lineRule="atLeast"/>
        <w:rPr>
          <w:noProof w:val="0"/>
          <w:snapToGrid w:val="0"/>
        </w:rPr>
      </w:pPr>
      <w:r w:rsidRPr="00F35F02">
        <w:t>RRCConnections</w:t>
      </w:r>
      <w:r w:rsidRPr="00F35F02">
        <w:rPr>
          <w:noProof w:val="0"/>
          <w:snapToGrid w:val="0"/>
        </w:rPr>
        <w:t>-ExtIEs XNAP-PROTOCOL-EXTENSION ::= {</w:t>
      </w:r>
    </w:p>
    <w:p w14:paraId="2614F026" w14:textId="77777777" w:rsidR="00D360E4" w:rsidRPr="00F35F02" w:rsidRDefault="00D360E4" w:rsidP="00D360E4">
      <w:pPr>
        <w:pStyle w:val="PL"/>
        <w:spacing w:line="0" w:lineRule="atLeast"/>
        <w:rPr>
          <w:noProof w:val="0"/>
          <w:snapToGrid w:val="0"/>
        </w:rPr>
      </w:pPr>
      <w:r w:rsidRPr="00F35F02">
        <w:rPr>
          <w:noProof w:val="0"/>
          <w:snapToGrid w:val="0"/>
        </w:rPr>
        <w:tab/>
        <w:t>...</w:t>
      </w:r>
    </w:p>
    <w:p w14:paraId="0C4D9AAE" w14:textId="77777777" w:rsidR="00D360E4" w:rsidRPr="00264429" w:rsidRDefault="00D360E4" w:rsidP="00D360E4">
      <w:pPr>
        <w:pStyle w:val="PL"/>
        <w:spacing w:line="0" w:lineRule="atLeast"/>
        <w:rPr>
          <w:noProof w:val="0"/>
          <w:snapToGrid w:val="0"/>
        </w:rPr>
      </w:pPr>
      <w:r w:rsidRPr="00F35F02">
        <w:rPr>
          <w:noProof w:val="0"/>
          <w:snapToGrid w:val="0"/>
        </w:rPr>
        <w:t>}</w:t>
      </w:r>
    </w:p>
    <w:p w14:paraId="1833B385" w14:textId="77777777" w:rsidR="00D360E4" w:rsidRPr="00264429" w:rsidRDefault="00D360E4" w:rsidP="00D360E4">
      <w:pPr>
        <w:pStyle w:val="PL"/>
      </w:pPr>
    </w:p>
    <w:p w14:paraId="127AB289" w14:textId="77777777" w:rsidR="00D360E4" w:rsidRPr="00C16F52" w:rsidRDefault="00D360E4" w:rsidP="00D360E4">
      <w:pPr>
        <w:pStyle w:val="PL"/>
      </w:pPr>
    </w:p>
    <w:p w14:paraId="081FF49C" w14:textId="77777777" w:rsidR="00D360E4" w:rsidRPr="00826BC3" w:rsidRDefault="00D360E4" w:rsidP="00D360E4">
      <w:pPr>
        <w:pStyle w:val="PL"/>
        <w:rPr>
          <w:highlight w:val="cyan"/>
        </w:rPr>
      </w:pPr>
      <w:r w:rsidRPr="00E66D40">
        <w:rPr>
          <w:snapToGrid w:val="0"/>
        </w:rPr>
        <w:t>RRCReestab-initiated</w:t>
      </w:r>
      <w:r w:rsidRPr="00E66D40">
        <w:t xml:space="preserve"> ::= SEQUENCE {</w:t>
      </w:r>
    </w:p>
    <w:p w14:paraId="4CF7B90C" w14:textId="77777777" w:rsidR="00D360E4" w:rsidRDefault="00D360E4" w:rsidP="00D360E4">
      <w:pPr>
        <w:pStyle w:val="PL"/>
      </w:pPr>
      <w:r>
        <w:tab/>
        <w:t>rRRCReestab-initiated-reporting</w:t>
      </w:r>
      <w:r>
        <w:tab/>
        <w:t>RRCReestab-Initiated-Reporting,</w:t>
      </w:r>
    </w:p>
    <w:p w14:paraId="5682D9EC" w14:textId="77777777" w:rsidR="00D360E4" w:rsidRPr="00E66D40" w:rsidRDefault="00D360E4" w:rsidP="00D360E4">
      <w:pPr>
        <w:pStyle w:val="PL"/>
        <w:rPr>
          <w:noProof w:val="0"/>
          <w:snapToGrid w:val="0"/>
          <w:lang w:eastAsia="zh-CN"/>
        </w:rPr>
      </w:pPr>
      <w:r w:rsidRPr="00C16F52">
        <w:rPr>
          <w:noProof w:val="0"/>
          <w:snapToGrid w:val="0"/>
          <w:lang w:eastAsia="zh-CN"/>
        </w:rPr>
        <w:tab/>
        <w:t>iE-Extensions</w:t>
      </w:r>
      <w:r w:rsidRPr="00C16F52">
        <w:rPr>
          <w:noProof w:val="0"/>
          <w:snapToGrid w:val="0"/>
          <w:lang w:eastAsia="zh-CN"/>
        </w:rPr>
        <w:tab/>
      </w:r>
      <w:r w:rsidRPr="00C16F52">
        <w:rPr>
          <w:noProof w:val="0"/>
          <w:snapToGrid w:val="0"/>
          <w:lang w:eastAsia="zh-CN"/>
        </w:rPr>
        <w:tab/>
      </w:r>
      <w:r w:rsidRPr="00C16F52">
        <w:rPr>
          <w:noProof w:val="0"/>
          <w:snapToGrid w:val="0"/>
          <w:lang w:eastAsia="zh-CN"/>
        </w:rPr>
        <w:tab/>
        <w:t>ProtocolExtensionContainer { {</w:t>
      </w:r>
      <w:r w:rsidRPr="00E66D40">
        <w:rPr>
          <w:snapToGrid w:val="0"/>
        </w:rPr>
        <w:t xml:space="preserve"> RRCReestab-initiated</w:t>
      </w:r>
      <w:r w:rsidRPr="00E66D40">
        <w:rPr>
          <w:noProof w:val="0"/>
          <w:snapToGrid w:val="0"/>
          <w:lang w:eastAsia="zh-CN"/>
        </w:rPr>
        <w:t>-ExtIEs} } OPTIONAL,</w:t>
      </w:r>
    </w:p>
    <w:p w14:paraId="74EF2765" w14:textId="77777777" w:rsidR="00D360E4" w:rsidRPr="00E66D40" w:rsidRDefault="00D360E4" w:rsidP="00D360E4">
      <w:pPr>
        <w:pStyle w:val="PL"/>
        <w:rPr>
          <w:noProof w:val="0"/>
          <w:snapToGrid w:val="0"/>
          <w:lang w:eastAsia="zh-CN"/>
        </w:rPr>
      </w:pPr>
      <w:r w:rsidRPr="00E66D40">
        <w:rPr>
          <w:noProof w:val="0"/>
          <w:snapToGrid w:val="0"/>
          <w:lang w:eastAsia="zh-CN"/>
        </w:rPr>
        <w:tab/>
        <w:t>...</w:t>
      </w:r>
    </w:p>
    <w:p w14:paraId="15C746C7" w14:textId="77777777" w:rsidR="00D360E4" w:rsidRPr="00BD41A6" w:rsidRDefault="00D360E4" w:rsidP="00D360E4">
      <w:pPr>
        <w:pStyle w:val="PL"/>
        <w:rPr>
          <w:noProof w:val="0"/>
          <w:snapToGrid w:val="0"/>
          <w:lang w:eastAsia="zh-CN"/>
        </w:rPr>
      </w:pPr>
      <w:r w:rsidRPr="00BD41A6">
        <w:rPr>
          <w:noProof w:val="0"/>
          <w:snapToGrid w:val="0"/>
          <w:lang w:eastAsia="zh-CN"/>
        </w:rPr>
        <w:t>}</w:t>
      </w:r>
    </w:p>
    <w:p w14:paraId="18F30827" w14:textId="77777777" w:rsidR="00D360E4" w:rsidRPr="006114F8" w:rsidRDefault="00D360E4" w:rsidP="00D360E4">
      <w:pPr>
        <w:pStyle w:val="PL"/>
        <w:rPr>
          <w:noProof w:val="0"/>
          <w:snapToGrid w:val="0"/>
          <w:lang w:eastAsia="zh-CN"/>
        </w:rPr>
      </w:pPr>
    </w:p>
    <w:p w14:paraId="3E8C7B10" w14:textId="77777777" w:rsidR="00D360E4" w:rsidRPr="00241809" w:rsidRDefault="00D360E4" w:rsidP="00D360E4">
      <w:pPr>
        <w:pStyle w:val="PL"/>
        <w:rPr>
          <w:noProof w:val="0"/>
          <w:snapToGrid w:val="0"/>
          <w:lang w:eastAsia="zh-CN"/>
        </w:rPr>
      </w:pPr>
      <w:r w:rsidRPr="006B4AD3">
        <w:rPr>
          <w:snapToGrid w:val="0"/>
        </w:rPr>
        <w:t>RRCReestab-initiated</w:t>
      </w:r>
      <w:r w:rsidRPr="00241809">
        <w:rPr>
          <w:noProof w:val="0"/>
          <w:snapToGrid w:val="0"/>
          <w:lang w:eastAsia="zh-CN"/>
        </w:rPr>
        <w:t>-ExtIEs XNAP-PROTOCOL-EXTENSION ::= {</w:t>
      </w:r>
    </w:p>
    <w:p w14:paraId="2E59E5D0" w14:textId="77777777" w:rsidR="00D360E4" w:rsidRPr="00F35F02" w:rsidRDefault="00D360E4" w:rsidP="00D360E4">
      <w:pPr>
        <w:pStyle w:val="PL"/>
        <w:rPr>
          <w:noProof w:val="0"/>
          <w:snapToGrid w:val="0"/>
          <w:lang w:eastAsia="zh-CN"/>
        </w:rPr>
      </w:pPr>
      <w:r w:rsidRPr="00F35F02">
        <w:rPr>
          <w:noProof w:val="0"/>
          <w:snapToGrid w:val="0"/>
          <w:lang w:eastAsia="zh-CN"/>
        </w:rPr>
        <w:tab/>
        <w:t>...</w:t>
      </w:r>
    </w:p>
    <w:p w14:paraId="49D21D9A" w14:textId="77777777" w:rsidR="00D360E4" w:rsidRPr="00FD0425" w:rsidRDefault="00D360E4" w:rsidP="00D360E4">
      <w:pPr>
        <w:pStyle w:val="PL"/>
        <w:rPr>
          <w:noProof w:val="0"/>
          <w:snapToGrid w:val="0"/>
          <w:lang w:eastAsia="zh-CN"/>
        </w:rPr>
      </w:pPr>
      <w:r w:rsidRPr="00300B5A">
        <w:rPr>
          <w:noProof w:val="0"/>
          <w:snapToGrid w:val="0"/>
          <w:lang w:eastAsia="zh-CN"/>
        </w:rPr>
        <w:t>}</w:t>
      </w:r>
    </w:p>
    <w:p w14:paraId="1CC669E6" w14:textId="77777777" w:rsidR="00D360E4" w:rsidRDefault="00D360E4" w:rsidP="00D360E4">
      <w:pPr>
        <w:pStyle w:val="PL"/>
      </w:pPr>
    </w:p>
    <w:p w14:paraId="02D964F1" w14:textId="77777777" w:rsidR="00D360E4" w:rsidRPr="00407E71" w:rsidRDefault="00D360E4" w:rsidP="00D360E4">
      <w:pPr>
        <w:pStyle w:val="PL"/>
      </w:pPr>
      <w:r w:rsidRPr="00407E71">
        <w:t>RRCReestab-Initiated-Reporting ::= CHOICE {</w:t>
      </w:r>
    </w:p>
    <w:p w14:paraId="6902107E" w14:textId="77777777" w:rsidR="00D360E4" w:rsidRPr="00407E71" w:rsidRDefault="00D360E4" w:rsidP="00D360E4">
      <w:pPr>
        <w:pStyle w:val="PL"/>
      </w:pPr>
      <w:r w:rsidRPr="00407E71">
        <w:tab/>
        <w:t>rRCReestab-reporting-wo-UERLFReport</w:t>
      </w:r>
      <w:r w:rsidRPr="00407E71">
        <w:tab/>
      </w:r>
      <w:r w:rsidRPr="00407E71">
        <w:tab/>
      </w:r>
      <w:r w:rsidRPr="00407E71">
        <w:tab/>
      </w:r>
      <w:r w:rsidRPr="00407E71">
        <w:tab/>
      </w:r>
      <w:r w:rsidRPr="00407E71">
        <w:tab/>
        <w:t>RRCReestab-Initiated-Reporting-wo-UERLFReport</w:t>
      </w:r>
      <w:r w:rsidRPr="008E3599">
        <w:t>,</w:t>
      </w:r>
    </w:p>
    <w:p w14:paraId="0F3FB2A8" w14:textId="77777777" w:rsidR="00D360E4" w:rsidRPr="00407E71" w:rsidRDefault="00D360E4" w:rsidP="00D360E4">
      <w:pPr>
        <w:pStyle w:val="PL"/>
      </w:pPr>
      <w:r w:rsidRPr="00407E71">
        <w:tab/>
        <w:t>rRCReestab-reporting-with-UERLFReport</w:t>
      </w:r>
      <w:r w:rsidRPr="00407E71">
        <w:tab/>
      </w:r>
      <w:r w:rsidRPr="00407E71">
        <w:tab/>
      </w:r>
      <w:r w:rsidRPr="00407E71">
        <w:tab/>
      </w:r>
      <w:r w:rsidRPr="00407E71">
        <w:tab/>
        <w:t>RRCReestab-Initiated-Reporting-with-UERLFReport,</w:t>
      </w:r>
    </w:p>
    <w:p w14:paraId="19B58B55" w14:textId="77777777" w:rsidR="00D360E4" w:rsidRPr="00407E71" w:rsidRDefault="00D360E4" w:rsidP="00D360E4">
      <w:pPr>
        <w:pStyle w:val="PL"/>
      </w:pPr>
      <w:r w:rsidRPr="00407E71">
        <w:tab/>
        <w:t>choice-extension</w:t>
      </w:r>
      <w:r w:rsidRPr="00407E71">
        <w:tab/>
      </w:r>
      <w:r w:rsidRPr="00407E71">
        <w:tab/>
      </w:r>
      <w:r w:rsidRPr="00407E71">
        <w:tab/>
      </w:r>
      <w:r w:rsidRPr="00407E71">
        <w:tab/>
      </w:r>
      <w:r w:rsidRPr="008E3599">
        <w:t>ProtocolIE-Single-Container</w:t>
      </w:r>
      <w:r w:rsidRPr="00407E71">
        <w:t xml:space="preserve"> { {RRCReestab-Initiated-Reporting-ExtIEs} }</w:t>
      </w:r>
    </w:p>
    <w:p w14:paraId="64AF0D79" w14:textId="77777777" w:rsidR="00D360E4" w:rsidRPr="00407E71" w:rsidRDefault="00D360E4" w:rsidP="00D360E4">
      <w:pPr>
        <w:pStyle w:val="PL"/>
      </w:pPr>
      <w:r w:rsidRPr="00407E71">
        <w:t>}</w:t>
      </w:r>
    </w:p>
    <w:p w14:paraId="2AA4D3BE" w14:textId="77777777" w:rsidR="00D360E4" w:rsidRPr="00407E71" w:rsidRDefault="00D360E4" w:rsidP="00D360E4">
      <w:pPr>
        <w:pStyle w:val="PL"/>
      </w:pPr>
    </w:p>
    <w:p w14:paraId="105BF25F" w14:textId="77777777" w:rsidR="00D360E4" w:rsidRPr="00407E71" w:rsidRDefault="00D360E4" w:rsidP="00D360E4">
      <w:pPr>
        <w:pStyle w:val="PL"/>
      </w:pPr>
      <w:r w:rsidRPr="00407E71">
        <w:t>RRCReestab-Initiated-Reporting-ExtIEs XNAP-PROTOCOL-IES ::= {</w:t>
      </w:r>
    </w:p>
    <w:p w14:paraId="326DF1E4" w14:textId="77777777" w:rsidR="00D360E4" w:rsidRPr="00407E71" w:rsidRDefault="00D360E4" w:rsidP="00D360E4">
      <w:pPr>
        <w:pStyle w:val="PL"/>
      </w:pPr>
      <w:r w:rsidRPr="00407E71">
        <w:tab/>
        <w:t>...</w:t>
      </w:r>
    </w:p>
    <w:p w14:paraId="3EE58754" w14:textId="77777777" w:rsidR="00D360E4" w:rsidRPr="00407E71" w:rsidRDefault="00D360E4" w:rsidP="00D360E4">
      <w:pPr>
        <w:pStyle w:val="PL"/>
      </w:pPr>
      <w:r w:rsidRPr="00407E71">
        <w:t>}</w:t>
      </w:r>
    </w:p>
    <w:p w14:paraId="068570A5" w14:textId="77777777" w:rsidR="00D360E4" w:rsidRPr="008E3599" w:rsidRDefault="00D360E4" w:rsidP="00D360E4">
      <w:pPr>
        <w:pStyle w:val="PL"/>
      </w:pPr>
    </w:p>
    <w:p w14:paraId="483F1639" w14:textId="77777777" w:rsidR="00D360E4" w:rsidRPr="008E3599" w:rsidRDefault="00D360E4" w:rsidP="00D360E4">
      <w:pPr>
        <w:pStyle w:val="PL"/>
      </w:pPr>
      <w:r w:rsidRPr="00407E71">
        <w:t>RRCReestab-</w:t>
      </w:r>
      <w:r w:rsidRPr="008E3599">
        <w:t>I</w:t>
      </w:r>
      <w:r w:rsidRPr="00407E71">
        <w:t>nitiated-</w:t>
      </w:r>
      <w:r w:rsidRPr="008E3599">
        <w:t>R</w:t>
      </w:r>
      <w:r w:rsidRPr="00407E71">
        <w:t xml:space="preserve">eporting-wo-UERLFReport </w:t>
      </w:r>
      <w:r w:rsidRPr="008E3599">
        <w:t>::= SEQUENCE {</w:t>
      </w:r>
    </w:p>
    <w:p w14:paraId="37446FF6" w14:textId="77777777" w:rsidR="00D360E4" w:rsidRPr="008E3599" w:rsidRDefault="00D360E4" w:rsidP="00D360E4">
      <w:pPr>
        <w:pStyle w:val="PL"/>
      </w:pPr>
      <w:r w:rsidRPr="008E3599">
        <w:tab/>
        <w:t>failureCellPCI</w:t>
      </w:r>
      <w:r w:rsidRPr="008E3599">
        <w:tab/>
      </w:r>
      <w:r w:rsidRPr="008E3599">
        <w:tab/>
        <w:t>NG-RAN-CellPCI</w:t>
      </w:r>
      <w:r w:rsidRPr="00407E71">
        <w:t>,</w:t>
      </w:r>
    </w:p>
    <w:p w14:paraId="5787EF61" w14:textId="77777777" w:rsidR="00D360E4" w:rsidRPr="008E3599" w:rsidRDefault="00D360E4" w:rsidP="00D360E4">
      <w:pPr>
        <w:pStyle w:val="PL"/>
      </w:pPr>
      <w:r w:rsidRPr="008E3599">
        <w:tab/>
      </w:r>
      <w:r w:rsidRPr="00407E71">
        <w:t>reestabCellCGI</w:t>
      </w:r>
      <w:r w:rsidRPr="008E3599">
        <w:tab/>
      </w:r>
      <w:r w:rsidRPr="008E3599">
        <w:tab/>
        <w:t>GlobalNG-RANCell-ID</w:t>
      </w:r>
      <w:r w:rsidRPr="00407E71">
        <w:t>,</w:t>
      </w:r>
    </w:p>
    <w:p w14:paraId="14F7533A" w14:textId="77777777" w:rsidR="00D360E4" w:rsidRPr="008E3599" w:rsidRDefault="00D360E4" w:rsidP="00D360E4">
      <w:pPr>
        <w:pStyle w:val="PL"/>
      </w:pPr>
      <w:r w:rsidRPr="008E3599">
        <w:tab/>
        <w:t>c-RNTI</w:t>
      </w:r>
      <w:r w:rsidRPr="008E3599">
        <w:tab/>
      </w:r>
      <w:r w:rsidRPr="008E3599">
        <w:tab/>
      </w:r>
      <w:r w:rsidRPr="008E3599">
        <w:tab/>
      </w:r>
      <w:r w:rsidRPr="008E3599">
        <w:tab/>
        <w:t>C-RNTI,</w:t>
      </w:r>
    </w:p>
    <w:p w14:paraId="6F409CA1" w14:textId="77777777" w:rsidR="00D360E4" w:rsidRPr="008E3599" w:rsidRDefault="00D360E4" w:rsidP="00D360E4">
      <w:pPr>
        <w:pStyle w:val="PL"/>
      </w:pPr>
      <w:r w:rsidRPr="008E3599">
        <w:tab/>
      </w:r>
      <w:r w:rsidRPr="00407E71">
        <w:t>shortMAC-I</w:t>
      </w:r>
      <w:r w:rsidRPr="008E3599">
        <w:tab/>
      </w:r>
      <w:r w:rsidRPr="008E3599">
        <w:tab/>
      </w:r>
      <w:r w:rsidRPr="008E3599">
        <w:tab/>
      </w:r>
      <w:r w:rsidRPr="00407E71">
        <w:t>MAC-I,</w:t>
      </w:r>
    </w:p>
    <w:p w14:paraId="1CC5AE0C" w14:textId="77777777" w:rsidR="00D360E4" w:rsidRPr="00407E71" w:rsidRDefault="00D360E4" w:rsidP="00D360E4">
      <w:pPr>
        <w:pStyle w:val="PL"/>
      </w:pPr>
      <w:r w:rsidRPr="00407E71">
        <w:tab/>
        <w:t>iE-Extensions</w:t>
      </w:r>
      <w:r w:rsidRPr="00407E71">
        <w:tab/>
      </w:r>
      <w:r w:rsidRPr="00407E71">
        <w:tab/>
        <w:t>ProtocolExtensionContainer { { RRCReestab-</w:t>
      </w:r>
      <w:r w:rsidRPr="008E3599">
        <w:t>I</w:t>
      </w:r>
      <w:r w:rsidRPr="00407E71">
        <w:t>nitiated-</w:t>
      </w:r>
      <w:r w:rsidRPr="008E3599">
        <w:t>R</w:t>
      </w:r>
      <w:r w:rsidRPr="00407E71">
        <w:t>eporting-wo-UERLFReport-ExtIEs} } OPTIONAL,</w:t>
      </w:r>
    </w:p>
    <w:p w14:paraId="66B2C904" w14:textId="77777777" w:rsidR="00D360E4" w:rsidRPr="00407E71" w:rsidRDefault="00D360E4" w:rsidP="00D360E4">
      <w:pPr>
        <w:pStyle w:val="PL"/>
      </w:pPr>
      <w:r w:rsidRPr="00407E71">
        <w:tab/>
        <w:t>...</w:t>
      </w:r>
    </w:p>
    <w:p w14:paraId="73D6834E" w14:textId="77777777" w:rsidR="00D360E4" w:rsidRPr="00407E71" w:rsidRDefault="00D360E4" w:rsidP="00D360E4">
      <w:pPr>
        <w:pStyle w:val="PL"/>
      </w:pPr>
      <w:r w:rsidRPr="00407E71">
        <w:t>}</w:t>
      </w:r>
    </w:p>
    <w:p w14:paraId="077833E9" w14:textId="77777777" w:rsidR="00D360E4" w:rsidRPr="00407E71" w:rsidRDefault="00D360E4" w:rsidP="00D360E4">
      <w:pPr>
        <w:pStyle w:val="PL"/>
      </w:pPr>
    </w:p>
    <w:p w14:paraId="296C2CC4" w14:textId="77777777" w:rsidR="00D360E4" w:rsidRPr="00407E71" w:rsidRDefault="00D360E4" w:rsidP="00D360E4">
      <w:pPr>
        <w:pStyle w:val="PL"/>
      </w:pPr>
      <w:r w:rsidRPr="00407E71">
        <w:t>RRCReestab-Initiated-Reporting-wo-UERLFReport-ExtIEs XNAP-PROTOCOL-EXTENSION ::= {</w:t>
      </w:r>
    </w:p>
    <w:p w14:paraId="35FE1ABE" w14:textId="77777777" w:rsidR="00D360E4" w:rsidRPr="00407E71" w:rsidRDefault="00D360E4" w:rsidP="00D360E4">
      <w:pPr>
        <w:pStyle w:val="PL"/>
      </w:pPr>
      <w:r w:rsidRPr="00407E71">
        <w:tab/>
        <w:t>...</w:t>
      </w:r>
    </w:p>
    <w:p w14:paraId="7054C60F" w14:textId="77777777" w:rsidR="00D360E4" w:rsidRPr="00407E71" w:rsidRDefault="00D360E4" w:rsidP="00D360E4">
      <w:pPr>
        <w:pStyle w:val="PL"/>
      </w:pPr>
      <w:r w:rsidRPr="00407E71">
        <w:t>}</w:t>
      </w:r>
    </w:p>
    <w:p w14:paraId="7F3F21E2" w14:textId="77777777" w:rsidR="00D360E4" w:rsidRPr="008E3599" w:rsidRDefault="00D360E4" w:rsidP="00D360E4">
      <w:pPr>
        <w:pStyle w:val="PL"/>
      </w:pPr>
    </w:p>
    <w:p w14:paraId="3403E5CB" w14:textId="77777777" w:rsidR="00D360E4" w:rsidRPr="008E3599" w:rsidRDefault="00D360E4" w:rsidP="00D360E4">
      <w:pPr>
        <w:pStyle w:val="PL"/>
      </w:pPr>
      <w:r w:rsidRPr="00407E71">
        <w:t xml:space="preserve">RRCReestab-Initiated-Reporting-with-UERLFReport </w:t>
      </w:r>
      <w:r w:rsidRPr="008E3599">
        <w:t>::= SEQUENCE {</w:t>
      </w:r>
    </w:p>
    <w:p w14:paraId="14937EFB" w14:textId="77777777" w:rsidR="00D360E4" w:rsidRPr="008E3599" w:rsidRDefault="00D360E4" w:rsidP="00D360E4">
      <w:pPr>
        <w:pStyle w:val="PL"/>
      </w:pPr>
      <w:r>
        <w:tab/>
      </w:r>
      <w:r w:rsidRPr="00407E71">
        <w:t>uERLFReportContainer</w:t>
      </w:r>
      <w:r>
        <w:tab/>
      </w:r>
      <w:r w:rsidRPr="00407E71">
        <w:t>UERLFReportContainer</w:t>
      </w:r>
      <w:r w:rsidRPr="008E3599">
        <w:t>,</w:t>
      </w:r>
    </w:p>
    <w:p w14:paraId="797B1BAD" w14:textId="77777777" w:rsidR="00D360E4" w:rsidRPr="00407E71" w:rsidRDefault="00D360E4" w:rsidP="00D360E4">
      <w:pPr>
        <w:pStyle w:val="PL"/>
      </w:pPr>
      <w:r w:rsidRPr="00407E71">
        <w:tab/>
        <w:t>iE-Extensions</w:t>
      </w:r>
      <w:r w:rsidRPr="00407E71">
        <w:tab/>
      </w:r>
      <w:r w:rsidRPr="00407E71">
        <w:tab/>
      </w:r>
      <w:r w:rsidRPr="00407E71">
        <w:tab/>
        <w:t>ProtocolExtensionContainer { {RRCReestab-Initiated-Reporting-with-UERLFReport-ExtIEs} } OPTIONAL,</w:t>
      </w:r>
    </w:p>
    <w:p w14:paraId="02E1BA68" w14:textId="77777777" w:rsidR="00D360E4" w:rsidRPr="00407E71" w:rsidRDefault="00D360E4" w:rsidP="00D360E4">
      <w:pPr>
        <w:pStyle w:val="PL"/>
      </w:pPr>
      <w:r w:rsidRPr="00407E71">
        <w:tab/>
        <w:t>...</w:t>
      </w:r>
    </w:p>
    <w:p w14:paraId="28B8D351" w14:textId="77777777" w:rsidR="00D360E4" w:rsidRPr="00407E71" w:rsidRDefault="00D360E4" w:rsidP="00D360E4">
      <w:pPr>
        <w:pStyle w:val="PL"/>
      </w:pPr>
      <w:r w:rsidRPr="00407E71">
        <w:t>}</w:t>
      </w:r>
    </w:p>
    <w:p w14:paraId="558F925C" w14:textId="77777777" w:rsidR="00D360E4" w:rsidRPr="00407E71" w:rsidRDefault="00D360E4" w:rsidP="00D360E4">
      <w:pPr>
        <w:pStyle w:val="PL"/>
      </w:pPr>
    </w:p>
    <w:p w14:paraId="7FEEAC49" w14:textId="77777777" w:rsidR="00D360E4" w:rsidRPr="00407E71" w:rsidRDefault="00D360E4" w:rsidP="00D360E4">
      <w:pPr>
        <w:pStyle w:val="PL"/>
      </w:pPr>
      <w:r w:rsidRPr="00407E71">
        <w:t>RRCReestab-Initiated-Reporting-with-UERLFReport-ExtIEs XNAP-PROTOCOL-EXTENSION ::= {</w:t>
      </w:r>
    </w:p>
    <w:p w14:paraId="025456B2" w14:textId="77777777" w:rsidR="00D360E4" w:rsidRPr="00407E71" w:rsidRDefault="00D360E4" w:rsidP="00D360E4">
      <w:pPr>
        <w:pStyle w:val="PL"/>
      </w:pPr>
      <w:r w:rsidRPr="00407E71">
        <w:tab/>
        <w:t>...</w:t>
      </w:r>
    </w:p>
    <w:p w14:paraId="788EACF9" w14:textId="77777777" w:rsidR="00D360E4" w:rsidRPr="00407E71" w:rsidRDefault="00D360E4" w:rsidP="00D360E4">
      <w:pPr>
        <w:pStyle w:val="PL"/>
      </w:pPr>
      <w:r w:rsidRPr="00407E71">
        <w:t>}</w:t>
      </w:r>
    </w:p>
    <w:p w14:paraId="148EC326" w14:textId="77777777" w:rsidR="00D360E4" w:rsidRDefault="00D360E4" w:rsidP="00D360E4">
      <w:pPr>
        <w:pStyle w:val="PL"/>
      </w:pPr>
    </w:p>
    <w:p w14:paraId="43E14892" w14:textId="77777777" w:rsidR="00D360E4" w:rsidRPr="00FD0425" w:rsidRDefault="00D360E4" w:rsidP="00D360E4">
      <w:pPr>
        <w:pStyle w:val="PL"/>
      </w:pPr>
      <w:r>
        <w:rPr>
          <w:snapToGrid w:val="0"/>
        </w:rPr>
        <w:t>RRCSetup-initiated</w:t>
      </w:r>
      <w:r w:rsidRPr="00FD0425">
        <w:t xml:space="preserve"> ::= SEQUENCE {</w:t>
      </w:r>
    </w:p>
    <w:p w14:paraId="34A9D29F" w14:textId="77777777" w:rsidR="00D360E4" w:rsidRPr="008E3599" w:rsidRDefault="00D360E4" w:rsidP="00D360E4">
      <w:pPr>
        <w:pStyle w:val="PL"/>
      </w:pPr>
      <w:r w:rsidRPr="008E3599">
        <w:tab/>
        <w:t>rRRCSetup-Initiated-Reporting</w:t>
      </w:r>
      <w:r w:rsidRPr="008E3599">
        <w:tab/>
        <w:t>RRCSetup-Initiated-Reporting,</w:t>
      </w:r>
    </w:p>
    <w:p w14:paraId="7201DF79" w14:textId="77777777" w:rsidR="00D360E4" w:rsidRPr="00FD0425" w:rsidRDefault="00D360E4" w:rsidP="00D360E4">
      <w:pPr>
        <w:pStyle w:val="PL"/>
      </w:pPr>
      <w:r w:rsidRPr="00FD0425">
        <w:tab/>
      </w:r>
      <w:r>
        <w:rPr>
          <w:lang w:eastAsia="ja-JP"/>
        </w:rPr>
        <w:t xml:space="preserve">uERLFReportContainer    </w:t>
      </w:r>
      <w:r>
        <w:rPr>
          <w:snapToGrid w:val="0"/>
        </w:rPr>
        <w:t>UERLFReportContainer</w:t>
      </w:r>
      <w:r>
        <w:rPr>
          <w:snapToGrid w:val="0"/>
        </w:rPr>
        <w:tab/>
      </w:r>
      <w:r>
        <w:rPr>
          <w:snapToGrid w:val="0"/>
        </w:rPr>
        <w:tab/>
      </w:r>
      <w:r>
        <w:rPr>
          <w:snapToGrid w:val="0"/>
        </w:rPr>
        <w:tab/>
        <w:t>OPTIONAL</w:t>
      </w:r>
      <w:r w:rsidRPr="00FD0425">
        <w:t>,</w:t>
      </w:r>
    </w:p>
    <w:p w14:paraId="4CE70A42"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657E0A">
        <w:rPr>
          <w:snapToGrid w:val="0"/>
        </w:rPr>
        <w:t xml:space="preserve"> </w:t>
      </w:r>
      <w:r>
        <w:rPr>
          <w:snapToGrid w:val="0"/>
        </w:rPr>
        <w:t>RRCSetup-initiated</w:t>
      </w:r>
      <w:r w:rsidRPr="00FD0425">
        <w:rPr>
          <w:noProof w:val="0"/>
          <w:snapToGrid w:val="0"/>
          <w:lang w:eastAsia="zh-CN"/>
        </w:rPr>
        <w:t>-ExtIEs} } OPTIONAL,</w:t>
      </w:r>
    </w:p>
    <w:p w14:paraId="568175FE"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F988051"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87F849B" w14:textId="77777777" w:rsidR="00D360E4" w:rsidRPr="00FD0425" w:rsidRDefault="00D360E4" w:rsidP="00D360E4">
      <w:pPr>
        <w:pStyle w:val="PL"/>
        <w:rPr>
          <w:noProof w:val="0"/>
          <w:snapToGrid w:val="0"/>
          <w:lang w:eastAsia="zh-CN"/>
        </w:rPr>
      </w:pPr>
    </w:p>
    <w:p w14:paraId="2F0F1EB4" w14:textId="77777777" w:rsidR="00D360E4" w:rsidRPr="00FD0425" w:rsidRDefault="00D360E4" w:rsidP="00D360E4">
      <w:pPr>
        <w:pStyle w:val="PL"/>
        <w:rPr>
          <w:noProof w:val="0"/>
          <w:snapToGrid w:val="0"/>
          <w:lang w:eastAsia="zh-CN"/>
        </w:rPr>
      </w:pPr>
      <w:r>
        <w:rPr>
          <w:snapToGrid w:val="0"/>
        </w:rPr>
        <w:t>RRCSetup-initiated</w:t>
      </w:r>
      <w:r w:rsidRPr="00FD0425">
        <w:rPr>
          <w:noProof w:val="0"/>
          <w:snapToGrid w:val="0"/>
          <w:lang w:eastAsia="zh-CN"/>
        </w:rPr>
        <w:t>-ExtIEs XNAP-PROTOCOL-EXTENSION ::= {</w:t>
      </w:r>
    </w:p>
    <w:p w14:paraId="7219A48C"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5CCA81CC" w14:textId="77777777" w:rsidR="00D360E4" w:rsidRDefault="00D360E4" w:rsidP="00D360E4">
      <w:pPr>
        <w:pStyle w:val="PL"/>
        <w:rPr>
          <w:noProof w:val="0"/>
          <w:snapToGrid w:val="0"/>
          <w:lang w:eastAsia="zh-CN"/>
        </w:rPr>
      </w:pPr>
      <w:r w:rsidRPr="00FD0425">
        <w:rPr>
          <w:noProof w:val="0"/>
          <w:snapToGrid w:val="0"/>
          <w:lang w:eastAsia="zh-CN"/>
        </w:rPr>
        <w:t>}</w:t>
      </w:r>
    </w:p>
    <w:p w14:paraId="5FE26186" w14:textId="77777777" w:rsidR="00D360E4" w:rsidRPr="00407E71" w:rsidRDefault="00D360E4" w:rsidP="00D360E4">
      <w:pPr>
        <w:pStyle w:val="PL"/>
      </w:pPr>
    </w:p>
    <w:p w14:paraId="0AC43989" w14:textId="77777777" w:rsidR="00D360E4" w:rsidRPr="00407E71" w:rsidRDefault="00D360E4" w:rsidP="00D360E4">
      <w:pPr>
        <w:pStyle w:val="PL"/>
      </w:pPr>
      <w:r w:rsidRPr="008E3599">
        <w:t>RRCSetup-Initiated-Reporting</w:t>
      </w:r>
      <w:r w:rsidRPr="00407E71">
        <w:t xml:space="preserve"> ::= CHOICE {</w:t>
      </w:r>
    </w:p>
    <w:p w14:paraId="24DFE6CE" w14:textId="77777777" w:rsidR="00D360E4" w:rsidRPr="00407E71" w:rsidRDefault="00D360E4" w:rsidP="00D360E4">
      <w:pPr>
        <w:pStyle w:val="PL"/>
      </w:pPr>
      <w:r w:rsidRPr="00407E71">
        <w:tab/>
        <w:t>rRCSetup-reporting-with-UERLFReport</w:t>
      </w:r>
      <w:r w:rsidRPr="00407E71">
        <w:tab/>
      </w:r>
      <w:r w:rsidRPr="00407E71">
        <w:tab/>
      </w:r>
      <w:r w:rsidRPr="00407E71">
        <w:tab/>
      </w:r>
      <w:r w:rsidRPr="00407E71">
        <w:tab/>
      </w:r>
      <w:r w:rsidRPr="008E3599">
        <w:t>RRCSetup-Initiated-Reporting</w:t>
      </w:r>
      <w:r w:rsidRPr="00407E71">
        <w:t>-with-UERLFReport,</w:t>
      </w:r>
    </w:p>
    <w:p w14:paraId="3CA642DB" w14:textId="77777777" w:rsidR="00D360E4" w:rsidRPr="00407E71" w:rsidRDefault="00D360E4" w:rsidP="00D360E4">
      <w:pPr>
        <w:pStyle w:val="PL"/>
      </w:pPr>
      <w:r w:rsidRPr="00407E71">
        <w:tab/>
        <w:t>choice-extension</w:t>
      </w:r>
      <w:r w:rsidRPr="00407E71">
        <w:tab/>
      </w:r>
      <w:r w:rsidRPr="00407E71">
        <w:tab/>
      </w:r>
      <w:r w:rsidRPr="00407E71">
        <w:tab/>
      </w:r>
      <w:r w:rsidRPr="00407E71">
        <w:tab/>
      </w:r>
      <w:r w:rsidRPr="008E3599">
        <w:t>ProtocolIE-Single-Container</w:t>
      </w:r>
      <w:r w:rsidRPr="00407E71">
        <w:t xml:space="preserve"> { {</w:t>
      </w:r>
      <w:r w:rsidRPr="008E3599">
        <w:t>RRCSetup-Initiated-Reporting</w:t>
      </w:r>
      <w:r w:rsidRPr="00407E71">
        <w:t>-ExtIEs} }</w:t>
      </w:r>
    </w:p>
    <w:p w14:paraId="515F931D" w14:textId="77777777" w:rsidR="00D360E4" w:rsidRPr="00407E71" w:rsidRDefault="00D360E4" w:rsidP="00D360E4">
      <w:pPr>
        <w:pStyle w:val="PL"/>
      </w:pPr>
      <w:r w:rsidRPr="00407E71">
        <w:t>}</w:t>
      </w:r>
    </w:p>
    <w:p w14:paraId="5A9BAB48" w14:textId="77777777" w:rsidR="00D360E4" w:rsidRPr="00407E71" w:rsidRDefault="00D360E4" w:rsidP="00D360E4">
      <w:pPr>
        <w:pStyle w:val="PL"/>
      </w:pPr>
    </w:p>
    <w:p w14:paraId="2106CAA4" w14:textId="77777777" w:rsidR="00D360E4" w:rsidRPr="00407E71" w:rsidRDefault="00D360E4" w:rsidP="00D360E4">
      <w:pPr>
        <w:pStyle w:val="PL"/>
      </w:pPr>
      <w:r w:rsidRPr="008E3599">
        <w:t>RRCSetup-Initiated-Reporting</w:t>
      </w:r>
      <w:r w:rsidRPr="00407E71">
        <w:t>-ExtIEs XNAP-PROTOCOL-IES ::= {</w:t>
      </w:r>
    </w:p>
    <w:p w14:paraId="1C98B51F" w14:textId="77777777" w:rsidR="00D360E4" w:rsidRPr="00407E71" w:rsidRDefault="00D360E4" w:rsidP="00D360E4">
      <w:pPr>
        <w:pStyle w:val="PL"/>
      </w:pPr>
      <w:r w:rsidRPr="00407E71">
        <w:tab/>
        <w:t>...</w:t>
      </w:r>
    </w:p>
    <w:p w14:paraId="29691AF0" w14:textId="77777777" w:rsidR="00D360E4" w:rsidRPr="00407E71" w:rsidRDefault="00D360E4" w:rsidP="00D360E4">
      <w:pPr>
        <w:pStyle w:val="PL"/>
      </w:pPr>
      <w:r w:rsidRPr="00407E71">
        <w:t>}</w:t>
      </w:r>
    </w:p>
    <w:p w14:paraId="403B3743" w14:textId="77777777" w:rsidR="00D360E4" w:rsidRPr="00407E71" w:rsidRDefault="00D360E4" w:rsidP="00D360E4">
      <w:pPr>
        <w:pStyle w:val="PL"/>
      </w:pPr>
    </w:p>
    <w:p w14:paraId="3AC3E985" w14:textId="77777777" w:rsidR="00D360E4" w:rsidRPr="008E3599" w:rsidRDefault="00D360E4" w:rsidP="00D360E4">
      <w:pPr>
        <w:pStyle w:val="PL"/>
      </w:pPr>
      <w:r w:rsidRPr="008E3599">
        <w:t>RRCSetup-Initiated-Reporting</w:t>
      </w:r>
      <w:r w:rsidRPr="00407E71">
        <w:t xml:space="preserve">-with-UERLFReport </w:t>
      </w:r>
      <w:r w:rsidRPr="008E3599">
        <w:t>::= SEQUENCE {</w:t>
      </w:r>
    </w:p>
    <w:p w14:paraId="08E2678A" w14:textId="77777777" w:rsidR="00D360E4" w:rsidRPr="008E3599" w:rsidRDefault="00D360E4" w:rsidP="00D360E4">
      <w:pPr>
        <w:pStyle w:val="PL"/>
      </w:pPr>
      <w:r w:rsidRPr="008E3599">
        <w:tab/>
        <w:t>uERLFReportContainer</w:t>
      </w:r>
      <w:r>
        <w:tab/>
      </w:r>
      <w:r w:rsidRPr="008E3599">
        <w:t>UERLFReportContainer,</w:t>
      </w:r>
    </w:p>
    <w:p w14:paraId="70AAD2E6" w14:textId="77777777" w:rsidR="00D360E4" w:rsidRPr="00407E71" w:rsidRDefault="00D360E4" w:rsidP="00D360E4">
      <w:pPr>
        <w:pStyle w:val="PL"/>
      </w:pPr>
      <w:r w:rsidRPr="00407E71">
        <w:tab/>
        <w:t>iE-Extensions</w:t>
      </w:r>
      <w:r w:rsidRPr="00407E71">
        <w:tab/>
      </w:r>
      <w:r w:rsidRPr="00407E71">
        <w:tab/>
      </w:r>
      <w:r w:rsidRPr="00407E71">
        <w:tab/>
        <w:t>ProtocolExtensionContainer { {</w:t>
      </w:r>
      <w:r w:rsidRPr="008E3599">
        <w:t>RRCSetup-Initiated-Reporting</w:t>
      </w:r>
      <w:r w:rsidRPr="00407E71">
        <w:t>-with-UERLFReport-ExtIEs} } OPTIONAL,</w:t>
      </w:r>
    </w:p>
    <w:p w14:paraId="6469C37A" w14:textId="77777777" w:rsidR="00D360E4" w:rsidRPr="00407E71" w:rsidRDefault="00D360E4" w:rsidP="00D360E4">
      <w:pPr>
        <w:pStyle w:val="PL"/>
      </w:pPr>
      <w:r w:rsidRPr="00407E71">
        <w:tab/>
        <w:t>...</w:t>
      </w:r>
    </w:p>
    <w:p w14:paraId="487D1E53" w14:textId="77777777" w:rsidR="00D360E4" w:rsidRPr="00407E71" w:rsidRDefault="00D360E4" w:rsidP="00D360E4">
      <w:pPr>
        <w:pStyle w:val="PL"/>
      </w:pPr>
      <w:r w:rsidRPr="00407E71">
        <w:t>}</w:t>
      </w:r>
    </w:p>
    <w:p w14:paraId="03012B6D" w14:textId="77777777" w:rsidR="00D360E4" w:rsidRPr="00407E71" w:rsidRDefault="00D360E4" w:rsidP="00D360E4">
      <w:pPr>
        <w:pStyle w:val="PL"/>
      </w:pPr>
    </w:p>
    <w:p w14:paraId="5EEB9CD5" w14:textId="77777777" w:rsidR="00D360E4" w:rsidRPr="00407E71" w:rsidRDefault="00D360E4" w:rsidP="00D360E4">
      <w:pPr>
        <w:pStyle w:val="PL"/>
      </w:pPr>
      <w:r w:rsidRPr="008E3599">
        <w:t>RRCSetup-Initiated-Reporting</w:t>
      </w:r>
      <w:r w:rsidRPr="00407E71">
        <w:t>-with-UERLFReport-ExtIEs XNAP-PROTOCOL-EXTENSION ::= {</w:t>
      </w:r>
    </w:p>
    <w:p w14:paraId="0FEC85FB" w14:textId="77777777" w:rsidR="00D360E4" w:rsidRPr="00407E71" w:rsidRDefault="00D360E4" w:rsidP="00D360E4">
      <w:pPr>
        <w:pStyle w:val="PL"/>
      </w:pPr>
      <w:r w:rsidRPr="00407E71">
        <w:tab/>
        <w:t>...</w:t>
      </w:r>
    </w:p>
    <w:p w14:paraId="7FDC9631" w14:textId="77777777" w:rsidR="00D360E4" w:rsidRPr="00407E71" w:rsidRDefault="00D360E4" w:rsidP="00D360E4">
      <w:pPr>
        <w:pStyle w:val="PL"/>
      </w:pPr>
      <w:r w:rsidRPr="00407E71">
        <w:lastRenderedPageBreak/>
        <w:t>}</w:t>
      </w:r>
    </w:p>
    <w:p w14:paraId="4C7AD5DA" w14:textId="77777777" w:rsidR="00D360E4" w:rsidRPr="00FD0425" w:rsidRDefault="00D360E4" w:rsidP="00D360E4">
      <w:pPr>
        <w:pStyle w:val="PL"/>
        <w:rPr>
          <w:noProof w:val="0"/>
          <w:snapToGrid w:val="0"/>
          <w:lang w:eastAsia="zh-CN"/>
        </w:rPr>
      </w:pPr>
    </w:p>
    <w:p w14:paraId="1F6AF65F" w14:textId="77777777" w:rsidR="00D360E4" w:rsidRPr="00FD0425" w:rsidRDefault="00D360E4" w:rsidP="00D360E4">
      <w:pPr>
        <w:pStyle w:val="PL"/>
      </w:pPr>
    </w:p>
    <w:p w14:paraId="657A5CBF" w14:textId="77777777" w:rsidR="00D360E4" w:rsidRPr="00FD0425" w:rsidRDefault="00D360E4" w:rsidP="00D360E4">
      <w:pPr>
        <w:pStyle w:val="PL"/>
        <w:rPr>
          <w:noProof w:val="0"/>
          <w:snapToGrid w:val="0"/>
        </w:rPr>
      </w:pPr>
      <w:r w:rsidRPr="00FD0425">
        <w:t xml:space="preserve">RRCResumeCause </w:t>
      </w:r>
      <w:r w:rsidRPr="00FD0425">
        <w:rPr>
          <w:noProof w:val="0"/>
          <w:snapToGrid w:val="0"/>
          <w:lang w:eastAsia="zh-CN"/>
        </w:rPr>
        <w:t xml:space="preserve">::= </w:t>
      </w:r>
      <w:r w:rsidRPr="00FD0425">
        <w:rPr>
          <w:noProof w:val="0"/>
          <w:snapToGrid w:val="0"/>
        </w:rPr>
        <w:t>ENUMERATED {</w:t>
      </w:r>
    </w:p>
    <w:p w14:paraId="2244FB1B" w14:textId="77777777" w:rsidR="00D360E4" w:rsidRPr="00FD0425" w:rsidRDefault="00D360E4" w:rsidP="00D360E4">
      <w:pPr>
        <w:pStyle w:val="PL"/>
        <w:rPr>
          <w:noProof w:val="0"/>
          <w:snapToGrid w:val="0"/>
          <w:lang w:eastAsia="zh-CN"/>
        </w:rPr>
      </w:pPr>
      <w:r w:rsidRPr="00FD0425">
        <w:rPr>
          <w:noProof w:val="0"/>
          <w:snapToGrid w:val="0"/>
        </w:rPr>
        <w:tab/>
      </w:r>
      <w:r w:rsidRPr="00FD0425">
        <w:rPr>
          <w:bCs/>
          <w:noProof w:val="0"/>
        </w:rPr>
        <w:t>rna-Update</w:t>
      </w:r>
      <w:r w:rsidRPr="00FD0425">
        <w:rPr>
          <w:bCs/>
          <w:noProof w:val="0"/>
          <w:lang w:eastAsia="zh-CN"/>
        </w:rPr>
        <w:t>,</w:t>
      </w:r>
    </w:p>
    <w:p w14:paraId="4B620DFB" w14:textId="77777777" w:rsidR="00D360E4" w:rsidRPr="00FD0425" w:rsidRDefault="00D360E4" w:rsidP="00D360E4">
      <w:pPr>
        <w:pStyle w:val="PL"/>
        <w:rPr>
          <w:noProof w:val="0"/>
          <w:snapToGrid w:val="0"/>
        </w:rPr>
      </w:pPr>
      <w:r w:rsidRPr="00FD0425">
        <w:rPr>
          <w:noProof w:val="0"/>
          <w:snapToGrid w:val="0"/>
        </w:rPr>
        <w:tab/>
        <w:t>...</w:t>
      </w:r>
    </w:p>
    <w:p w14:paraId="0BBF217D" w14:textId="77777777" w:rsidR="00D360E4" w:rsidRPr="00FD0425" w:rsidRDefault="00D360E4" w:rsidP="00D360E4">
      <w:pPr>
        <w:pStyle w:val="PL"/>
        <w:rPr>
          <w:noProof w:val="0"/>
          <w:snapToGrid w:val="0"/>
          <w:lang w:eastAsia="zh-CN"/>
        </w:rPr>
      </w:pPr>
      <w:r w:rsidRPr="00FD0425">
        <w:rPr>
          <w:noProof w:val="0"/>
          <w:snapToGrid w:val="0"/>
        </w:rPr>
        <w:t>}</w:t>
      </w:r>
    </w:p>
    <w:p w14:paraId="3E7480F1" w14:textId="77777777" w:rsidR="00D360E4" w:rsidRPr="00FD0425" w:rsidRDefault="00D360E4" w:rsidP="00D360E4">
      <w:pPr>
        <w:pStyle w:val="PL"/>
      </w:pPr>
    </w:p>
    <w:p w14:paraId="168370CD" w14:textId="77777777" w:rsidR="00D360E4" w:rsidRPr="00FD0425" w:rsidRDefault="00D360E4" w:rsidP="00D360E4">
      <w:pPr>
        <w:pStyle w:val="PL"/>
      </w:pPr>
    </w:p>
    <w:p w14:paraId="4B8B1461" w14:textId="77777777" w:rsidR="00D360E4" w:rsidRPr="00FD0425" w:rsidRDefault="00D360E4" w:rsidP="00D360E4">
      <w:pPr>
        <w:pStyle w:val="PL"/>
        <w:outlineLvl w:val="3"/>
      </w:pPr>
      <w:r w:rsidRPr="00FD0425">
        <w:t>-- S</w:t>
      </w:r>
    </w:p>
    <w:p w14:paraId="3199B803" w14:textId="77777777" w:rsidR="00D360E4" w:rsidRPr="00FD0425" w:rsidRDefault="00D360E4" w:rsidP="00D360E4">
      <w:pPr>
        <w:pStyle w:val="PL"/>
      </w:pPr>
    </w:p>
    <w:p w14:paraId="71351EB5" w14:textId="77777777" w:rsidR="00D360E4" w:rsidRPr="00FD0425" w:rsidRDefault="00D360E4" w:rsidP="00D360E4">
      <w:pPr>
        <w:pStyle w:val="PL"/>
      </w:pPr>
      <w:r w:rsidRPr="00FD0425">
        <w:t>SecondarydataForwardingInfoFromTarget-Item::= SEQUENCE {</w:t>
      </w:r>
    </w:p>
    <w:p w14:paraId="1DE7FADF" w14:textId="77777777" w:rsidR="00D360E4" w:rsidRPr="00FD0425" w:rsidRDefault="00D360E4" w:rsidP="00D360E4">
      <w:pPr>
        <w:pStyle w:val="PL"/>
      </w:pPr>
      <w:r w:rsidRPr="00FD0425">
        <w:tab/>
        <w:t>secondarydataForwardingInfoFromTarget</w:t>
      </w:r>
      <w:r w:rsidRPr="00FD0425">
        <w:tab/>
      </w:r>
      <w:r w:rsidRPr="00FD0425">
        <w:tab/>
      </w:r>
      <w:r w:rsidRPr="00FD0425">
        <w:tab/>
      </w:r>
      <w:r w:rsidRPr="00FD0425">
        <w:tab/>
        <w:t>DataForwardingInfoFromTargetNGRANnode,</w:t>
      </w:r>
    </w:p>
    <w:p w14:paraId="678FECE4" w14:textId="77777777" w:rsidR="00D360E4" w:rsidRPr="00FD0425" w:rsidRDefault="00D360E4" w:rsidP="00D360E4">
      <w:pPr>
        <w:pStyle w:val="PL"/>
      </w:pPr>
      <w:r w:rsidRPr="00FD0425">
        <w:tab/>
        <w:t>iE-Extensions</w:t>
      </w:r>
      <w:r w:rsidRPr="00FD0425">
        <w:tab/>
      </w:r>
      <w:r w:rsidRPr="00FD0425">
        <w:tab/>
        <w:t>ProtocolExtensionContainer { { SecondarydataForwardingInfoFromTarget-Item-ExtIEs} }</w:t>
      </w:r>
      <w:r w:rsidRPr="00FD0425">
        <w:tab/>
        <w:t>OPTIONAL,</w:t>
      </w:r>
    </w:p>
    <w:p w14:paraId="177FC34B" w14:textId="77777777" w:rsidR="00D360E4" w:rsidRPr="00FD0425" w:rsidRDefault="00D360E4" w:rsidP="00D360E4">
      <w:pPr>
        <w:pStyle w:val="PL"/>
      </w:pPr>
      <w:r w:rsidRPr="00FD0425">
        <w:tab/>
        <w:t>...</w:t>
      </w:r>
    </w:p>
    <w:p w14:paraId="1B73CD45" w14:textId="77777777" w:rsidR="00D360E4" w:rsidRPr="00FD0425" w:rsidRDefault="00D360E4" w:rsidP="00D360E4">
      <w:pPr>
        <w:pStyle w:val="PL"/>
      </w:pPr>
      <w:r w:rsidRPr="00FD0425">
        <w:t>}</w:t>
      </w:r>
    </w:p>
    <w:p w14:paraId="44968C4F" w14:textId="77777777" w:rsidR="00D360E4" w:rsidRPr="00FD0425" w:rsidRDefault="00D360E4" w:rsidP="00D360E4">
      <w:pPr>
        <w:pStyle w:val="PL"/>
      </w:pPr>
    </w:p>
    <w:p w14:paraId="5E918E09" w14:textId="77777777" w:rsidR="00D360E4" w:rsidRPr="00FD0425" w:rsidRDefault="00D360E4" w:rsidP="00D360E4">
      <w:pPr>
        <w:pStyle w:val="PL"/>
      </w:pPr>
      <w:r w:rsidRPr="00FD0425">
        <w:t>SecondarydataForwardingInfoFromTarget-Item-ExtIEs XNAP-PROTOCOL-EXTENSION ::= {</w:t>
      </w:r>
    </w:p>
    <w:p w14:paraId="1102D939" w14:textId="77777777" w:rsidR="00D360E4" w:rsidRPr="00FD0425" w:rsidRDefault="00D360E4" w:rsidP="00D360E4">
      <w:pPr>
        <w:pStyle w:val="PL"/>
      </w:pPr>
      <w:r w:rsidRPr="00FD0425">
        <w:tab/>
        <w:t>...</w:t>
      </w:r>
    </w:p>
    <w:p w14:paraId="35540D0A" w14:textId="77777777" w:rsidR="00D360E4" w:rsidRPr="00FD0425" w:rsidRDefault="00D360E4" w:rsidP="00D360E4">
      <w:pPr>
        <w:pStyle w:val="PL"/>
      </w:pPr>
      <w:r w:rsidRPr="00FD0425">
        <w:t>}</w:t>
      </w:r>
    </w:p>
    <w:p w14:paraId="74850E59" w14:textId="77777777" w:rsidR="00D360E4" w:rsidRPr="00FD0425" w:rsidRDefault="00D360E4" w:rsidP="00D360E4">
      <w:pPr>
        <w:pStyle w:val="PL"/>
      </w:pPr>
    </w:p>
    <w:p w14:paraId="2F8464BE" w14:textId="77777777" w:rsidR="00D360E4" w:rsidRPr="00FD0425" w:rsidRDefault="00D360E4" w:rsidP="00D360E4">
      <w:pPr>
        <w:pStyle w:val="PL"/>
      </w:pPr>
      <w:r w:rsidRPr="00FD0425">
        <w:t>SecondarydataForwardingInfoFromTarget-List ::= SEQUENCE (SIZE(1..maxnoofMultiConnectivityMinusOne)) OF SecondarydataForwardingInfoFromTarget-Item</w:t>
      </w:r>
    </w:p>
    <w:p w14:paraId="0519A2F8" w14:textId="77777777" w:rsidR="00D360E4" w:rsidRPr="00FD0425" w:rsidRDefault="00D360E4" w:rsidP="00D360E4">
      <w:pPr>
        <w:pStyle w:val="PL"/>
      </w:pPr>
    </w:p>
    <w:p w14:paraId="438DC4AF" w14:textId="77777777" w:rsidR="00D75E0F" w:rsidRDefault="00D360E4" w:rsidP="00D360E4">
      <w:pPr>
        <w:pStyle w:val="PL"/>
      </w:pPr>
      <w:bookmarkStart w:id="3624" w:name="_Hlk513552467"/>
      <w:r w:rsidRPr="00FD0425">
        <w:t>SCGConfigurationQuery</w:t>
      </w:r>
      <w:bookmarkEnd w:id="3624"/>
      <w:r w:rsidRPr="00FD0425">
        <w:tab/>
        <w:t>::= ENUMERATED {true, ...}</w:t>
      </w:r>
    </w:p>
    <w:p w14:paraId="30BF3715" w14:textId="77777777" w:rsidR="00967709" w:rsidRPr="00FD0425" w:rsidRDefault="00967709" w:rsidP="00967709">
      <w:pPr>
        <w:pStyle w:val="PL"/>
      </w:pPr>
    </w:p>
    <w:p w14:paraId="32B0DB60" w14:textId="77777777" w:rsidR="00D360E4" w:rsidRDefault="00D360E4" w:rsidP="00D360E4">
      <w:pPr>
        <w:pStyle w:val="PL"/>
        <w:rPr>
          <w:noProof w:val="0"/>
          <w:snapToGrid w:val="0"/>
        </w:rPr>
      </w:pPr>
      <w:r>
        <w:rPr>
          <w:snapToGrid w:val="0"/>
        </w:rPr>
        <w:t>SCGIndicator</w:t>
      </w:r>
      <w:r>
        <w:rPr>
          <w:snapToGrid w:val="0"/>
        </w:rPr>
        <w:tab/>
        <w:t>::=</w:t>
      </w:r>
      <w:r>
        <w:rPr>
          <w:snapToGrid w:val="0"/>
        </w:rPr>
        <w:tab/>
        <w:t>ENUMERATED</w:t>
      </w:r>
      <w:r>
        <w:rPr>
          <w:noProof w:val="0"/>
          <w:snapToGrid w:val="0"/>
        </w:rPr>
        <w:t>{released, ...}</w:t>
      </w:r>
    </w:p>
    <w:p w14:paraId="45DCB4F0" w14:textId="77777777" w:rsidR="00D75E0F" w:rsidRDefault="00D75E0F" w:rsidP="00D360E4">
      <w:pPr>
        <w:pStyle w:val="PL"/>
        <w:rPr>
          <w:noProof w:val="0"/>
          <w:snapToGrid w:val="0"/>
        </w:rPr>
      </w:pPr>
    </w:p>
    <w:p w14:paraId="3F162478" w14:textId="77777777" w:rsidR="00967709" w:rsidRDefault="00967709" w:rsidP="00967709">
      <w:pPr>
        <w:pStyle w:val="PL"/>
        <w:rPr>
          <w:ins w:id="3625" w:author="Samsung" w:date="2022-02-07T17:09:00Z"/>
          <w:noProof w:val="0"/>
          <w:snapToGrid w:val="0"/>
          <w:lang w:eastAsia="en-GB"/>
        </w:rPr>
      </w:pPr>
      <w:ins w:id="3626" w:author="Samsung" w:date="2022-02-07T17:09:00Z">
        <w:r>
          <w:rPr>
            <w:lang w:eastAsia="ja-JP"/>
          </w:rPr>
          <w:t>SCGFailureReportContainer</w:t>
        </w:r>
        <w:r>
          <w:rPr>
            <w:snapToGrid w:val="0"/>
          </w:rPr>
          <w:tab/>
          <w:t>::=</w:t>
        </w:r>
        <w:r>
          <w:rPr>
            <w:snapToGrid w:val="0"/>
          </w:rPr>
          <w:tab/>
        </w:r>
        <w:r>
          <w:rPr>
            <w:snapToGrid w:val="0"/>
            <w:lang w:eastAsia="zh-CN"/>
          </w:rPr>
          <w:t>OCTET STRING</w:t>
        </w:r>
      </w:ins>
    </w:p>
    <w:p w14:paraId="4F81DBCC" w14:textId="77777777" w:rsidR="00D75E0F" w:rsidRDefault="00D75E0F" w:rsidP="00D360E4">
      <w:pPr>
        <w:pStyle w:val="PL"/>
        <w:rPr>
          <w:ins w:id="3627" w:author="Samsung" w:date="2022-02-07T17:09:00Z"/>
          <w:noProof w:val="0"/>
          <w:snapToGrid w:val="0"/>
          <w:lang w:eastAsia="en-GB"/>
        </w:rPr>
      </w:pPr>
    </w:p>
    <w:p w14:paraId="43D9F089" w14:textId="77777777" w:rsidR="00D360E4" w:rsidRDefault="00D360E4" w:rsidP="00D360E4">
      <w:pPr>
        <w:pStyle w:val="PL"/>
        <w:rPr>
          <w:ins w:id="3628" w:author="Samsung" w:date="2022-02-07T17:09:00Z"/>
        </w:rPr>
      </w:pPr>
    </w:p>
    <w:p w14:paraId="1AED7FEE" w14:textId="77777777" w:rsidR="00D360E4" w:rsidRPr="00FD0425" w:rsidRDefault="00D360E4" w:rsidP="00D360E4">
      <w:pPr>
        <w:pStyle w:val="PL"/>
      </w:pPr>
      <w:r w:rsidRPr="00FD0425">
        <w:t>SecondaryRATUsageInformation ::= SEQUENCE {</w:t>
      </w:r>
    </w:p>
    <w:p w14:paraId="24517DDE" w14:textId="77777777" w:rsidR="00D360E4" w:rsidRPr="00FD0425" w:rsidRDefault="00D360E4" w:rsidP="00D360E4">
      <w:pPr>
        <w:pStyle w:val="PL"/>
      </w:pPr>
      <w:r w:rsidRPr="00FD0425">
        <w:tab/>
        <w:t>pDUSessionUsageReport</w:t>
      </w:r>
      <w:r w:rsidRPr="00FD0425">
        <w:tab/>
      </w:r>
      <w:r w:rsidRPr="00FD0425">
        <w:tab/>
        <w:t>PDUSessionUsageReport</w:t>
      </w:r>
      <w:r w:rsidRPr="00FD0425">
        <w:tab/>
      </w:r>
      <w:r w:rsidRPr="00FD0425">
        <w:tab/>
      </w:r>
      <w:r w:rsidRPr="00FD0425">
        <w:tab/>
      </w:r>
      <w:r w:rsidRPr="00FD0425">
        <w:tab/>
        <w:t>OPTIONAL,</w:t>
      </w:r>
    </w:p>
    <w:p w14:paraId="65566E29" w14:textId="77777777" w:rsidR="00D360E4" w:rsidRPr="00FD0425" w:rsidRDefault="00D360E4" w:rsidP="00D360E4">
      <w:pPr>
        <w:pStyle w:val="PL"/>
      </w:pPr>
      <w:r w:rsidRPr="00FD0425">
        <w:tab/>
        <w:t>qosFlowsUsageReportList</w:t>
      </w:r>
      <w:r w:rsidRPr="00FD0425">
        <w:tab/>
      </w:r>
      <w:r w:rsidRPr="00FD0425">
        <w:tab/>
        <w:t>QoSFlowsUsageReportList</w:t>
      </w:r>
      <w:r w:rsidRPr="00FD0425">
        <w:tab/>
      </w:r>
      <w:r w:rsidRPr="00FD0425">
        <w:tab/>
      </w:r>
      <w:r w:rsidRPr="00FD0425">
        <w:tab/>
      </w:r>
      <w:r w:rsidRPr="00FD0425">
        <w:tab/>
        <w:t>OPTIONAL,</w:t>
      </w:r>
    </w:p>
    <w:p w14:paraId="3FCD03CB" w14:textId="77777777" w:rsidR="00D360E4" w:rsidRPr="00FD0425" w:rsidRDefault="00D360E4" w:rsidP="00D360E4">
      <w:pPr>
        <w:pStyle w:val="PL"/>
      </w:pPr>
      <w:r w:rsidRPr="00FD0425">
        <w:tab/>
        <w:t>iE-Extension</w:t>
      </w:r>
      <w:r w:rsidRPr="00FD0425">
        <w:tab/>
      </w:r>
      <w:r w:rsidRPr="00FD0425">
        <w:tab/>
      </w:r>
      <w:r w:rsidRPr="00FD0425">
        <w:tab/>
      </w:r>
      <w:r w:rsidRPr="00FD0425">
        <w:tab/>
        <w:t>ProtocolExtensionContainer { {SecondaryRATUsageInformation-ExtIEs} }</w:t>
      </w:r>
      <w:r w:rsidRPr="00FD0425">
        <w:tab/>
        <w:t>OPTIONAL,</w:t>
      </w:r>
    </w:p>
    <w:p w14:paraId="371767FA" w14:textId="77777777" w:rsidR="00D360E4" w:rsidRPr="00FD0425" w:rsidRDefault="00D360E4" w:rsidP="00D360E4">
      <w:pPr>
        <w:pStyle w:val="PL"/>
      </w:pPr>
      <w:r w:rsidRPr="00FD0425">
        <w:tab/>
        <w:t>...</w:t>
      </w:r>
    </w:p>
    <w:p w14:paraId="17FCA482" w14:textId="77777777" w:rsidR="00D360E4" w:rsidRPr="00FD0425" w:rsidRDefault="00D360E4" w:rsidP="00D360E4">
      <w:pPr>
        <w:pStyle w:val="PL"/>
      </w:pPr>
      <w:r w:rsidRPr="00FD0425">
        <w:t>}</w:t>
      </w:r>
    </w:p>
    <w:p w14:paraId="523FDC07" w14:textId="77777777" w:rsidR="00D360E4" w:rsidRPr="00FD0425" w:rsidRDefault="00D360E4" w:rsidP="00D360E4">
      <w:pPr>
        <w:pStyle w:val="PL"/>
      </w:pPr>
    </w:p>
    <w:p w14:paraId="76E8D959" w14:textId="77777777" w:rsidR="00D360E4" w:rsidRPr="00FD0425" w:rsidRDefault="00D360E4" w:rsidP="00D360E4">
      <w:pPr>
        <w:pStyle w:val="PL"/>
      </w:pPr>
      <w:r w:rsidRPr="00FD0425">
        <w:t>SecondaryRATUsageInformation-ExtIEs XNAP-PROTOCOL-EXTENSION ::= {</w:t>
      </w:r>
    </w:p>
    <w:p w14:paraId="5DE71F3F" w14:textId="77777777" w:rsidR="00D360E4" w:rsidRPr="00FD0425" w:rsidRDefault="00D360E4" w:rsidP="00D360E4">
      <w:pPr>
        <w:pStyle w:val="PL"/>
      </w:pPr>
      <w:r w:rsidRPr="00FD0425">
        <w:tab/>
        <w:t>...</w:t>
      </w:r>
    </w:p>
    <w:p w14:paraId="06A68DBB" w14:textId="77777777" w:rsidR="00D360E4" w:rsidRPr="00FD0425" w:rsidRDefault="00D360E4" w:rsidP="00D360E4">
      <w:pPr>
        <w:pStyle w:val="PL"/>
      </w:pPr>
      <w:r w:rsidRPr="00FD0425">
        <w:t>}</w:t>
      </w:r>
    </w:p>
    <w:p w14:paraId="3E97EA3E" w14:textId="77777777" w:rsidR="00D360E4" w:rsidRPr="00FD0425" w:rsidRDefault="00D360E4" w:rsidP="00D360E4">
      <w:pPr>
        <w:pStyle w:val="PL"/>
      </w:pPr>
    </w:p>
    <w:p w14:paraId="650225E9" w14:textId="77777777" w:rsidR="00D360E4" w:rsidRPr="00FD0425" w:rsidRDefault="00D360E4" w:rsidP="00D360E4">
      <w:pPr>
        <w:pStyle w:val="PL"/>
      </w:pPr>
      <w:bookmarkStart w:id="3629" w:name="_Hlk515407386"/>
      <w:r w:rsidRPr="00FD0425">
        <w:t>SecurityIndication</w:t>
      </w:r>
      <w:bookmarkEnd w:id="3629"/>
      <w:r w:rsidRPr="00FD0425">
        <w:t xml:space="preserve"> ::= SEQUENCE {</w:t>
      </w:r>
    </w:p>
    <w:p w14:paraId="1E75503C" w14:textId="77777777" w:rsidR="00D360E4" w:rsidRPr="00FD0425" w:rsidRDefault="00D360E4" w:rsidP="00D360E4">
      <w:pPr>
        <w:pStyle w:val="PL"/>
      </w:pPr>
      <w:r w:rsidRPr="00FD0425">
        <w:tab/>
        <w:t>integrityProtectionIndication</w:t>
      </w:r>
      <w:r w:rsidRPr="00FD0425">
        <w:tab/>
      </w:r>
      <w:r w:rsidRPr="00FD0425">
        <w:tab/>
      </w:r>
      <w:r w:rsidRPr="00FD0425">
        <w:tab/>
        <w:t>ENUMERATED {required, preferred, not-needed, ...},</w:t>
      </w:r>
    </w:p>
    <w:p w14:paraId="1593D98D" w14:textId="77777777" w:rsidR="00D360E4" w:rsidRPr="00FD0425" w:rsidRDefault="00D360E4" w:rsidP="00D360E4">
      <w:pPr>
        <w:pStyle w:val="PL"/>
      </w:pPr>
      <w:r w:rsidRPr="00FD0425">
        <w:tab/>
        <w:t>confidentialityProtectionIndication</w:t>
      </w:r>
      <w:r w:rsidRPr="00FD0425">
        <w:tab/>
      </w:r>
      <w:r w:rsidRPr="00FD0425">
        <w:tab/>
        <w:t>ENUMERATED {required, preferred, not-needed, ...},</w:t>
      </w:r>
    </w:p>
    <w:p w14:paraId="640DC233" w14:textId="77777777" w:rsidR="00D360E4" w:rsidRPr="00FD0425" w:rsidRDefault="00D360E4" w:rsidP="00D360E4">
      <w:pPr>
        <w:pStyle w:val="PL"/>
        <w:rPr>
          <w:snapToGrid w:val="0"/>
        </w:rPr>
      </w:pPr>
      <w:r w:rsidRPr="00FD0425">
        <w:tab/>
      </w:r>
      <w:r w:rsidRPr="00FD0425">
        <w:rPr>
          <w:snapToGrid w:val="0"/>
        </w:rPr>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EDFFF68" w14:textId="77777777" w:rsidR="00D360E4" w:rsidRPr="00FD0425" w:rsidRDefault="00D360E4" w:rsidP="00D360E4">
      <w:pPr>
        <w:pStyle w:val="PL"/>
      </w:pPr>
      <w:r w:rsidRPr="00FD0425">
        <w:t xml:space="preserve">-- </w:t>
      </w:r>
      <w:r w:rsidRPr="00FD0425">
        <w:rPr>
          <w:rFonts w:eastAsia="Malgun Gothic"/>
        </w:rPr>
        <w:t xml:space="preserve">This IE shall be present if the </w:t>
      </w:r>
      <w:r w:rsidRPr="00FD0425">
        <w:rPr>
          <w:rFonts w:eastAsia="Malgun Gothic"/>
          <w:i/>
        </w:rPr>
        <w:t>Integrity Protection</w:t>
      </w:r>
      <w:r w:rsidRPr="00FD0425">
        <w:rPr>
          <w:rFonts w:eastAsia="Malgun Gothic"/>
        </w:rPr>
        <w:t xml:space="preserve"> IE within the </w:t>
      </w:r>
      <w:r w:rsidRPr="00FD0425">
        <w:rPr>
          <w:rFonts w:eastAsia="Malgun Gothic"/>
          <w:i/>
        </w:rPr>
        <w:t>Security Indication</w:t>
      </w:r>
      <w:r w:rsidRPr="00FD0425">
        <w:rPr>
          <w:rFonts w:eastAsia="Malgun Gothic"/>
        </w:rPr>
        <w:t xml:space="preserve"> IE is present and set to "required" or "preferred". --</w:t>
      </w:r>
    </w:p>
    <w:p w14:paraId="725633A9"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{SecurityIndication-ExtIEs} } OPTIONAL,</w:t>
      </w:r>
    </w:p>
    <w:p w14:paraId="7008D666"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1E15F893"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BEDDA12" w14:textId="77777777" w:rsidR="00D360E4" w:rsidRPr="00FD0425" w:rsidRDefault="00D360E4" w:rsidP="00D360E4">
      <w:pPr>
        <w:pStyle w:val="PL"/>
        <w:rPr>
          <w:noProof w:val="0"/>
          <w:snapToGrid w:val="0"/>
          <w:lang w:eastAsia="zh-CN"/>
        </w:rPr>
      </w:pPr>
    </w:p>
    <w:p w14:paraId="7ED3C6FE" w14:textId="77777777" w:rsidR="00D360E4" w:rsidRPr="00FD0425" w:rsidRDefault="00D360E4" w:rsidP="00D360E4">
      <w:pPr>
        <w:pStyle w:val="PL"/>
        <w:rPr>
          <w:noProof w:val="0"/>
          <w:snapToGrid w:val="0"/>
          <w:lang w:eastAsia="zh-CN"/>
        </w:rPr>
      </w:pPr>
      <w:r w:rsidRPr="00FD0425">
        <w:rPr>
          <w:noProof w:val="0"/>
          <w:snapToGrid w:val="0"/>
          <w:lang w:eastAsia="zh-CN"/>
        </w:rPr>
        <w:t>SecurityIndication-ExtIEs XNAP-PROTOCOL-EXTENSION ::= {</w:t>
      </w:r>
    </w:p>
    <w:p w14:paraId="1D85F20A"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6A33589" w14:textId="77777777" w:rsidR="00D360E4" w:rsidRPr="00FD0425" w:rsidRDefault="00D360E4" w:rsidP="00D360E4">
      <w:pPr>
        <w:pStyle w:val="PL"/>
        <w:rPr>
          <w:noProof w:val="0"/>
          <w:snapToGrid w:val="0"/>
          <w:lang w:eastAsia="zh-CN"/>
        </w:rPr>
      </w:pPr>
      <w:r w:rsidRPr="00FD0425">
        <w:rPr>
          <w:noProof w:val="0"/>
          <w:snapToGrid w:val="0"/>
          <w:lang w:eastAsia="zh-CN"/>
        </w:rPr>
        <w:lastRenderedPageBreak/>
        <w:t>}</w:t>
      </w:r>
    </w:p>
    <w:p w14:paraId="2E49A2AF" w14:textId="77777777" w:rsidR="00D360E4" w:rsidRPr="00FD0425" w:rsidRDefault="00D360E4" w:rsidP="00D360E4">
      <w:pPr>
        <w:pStyle w:val="PL"/>
        <w:rPr>
          <w:noProof w:val="0"/>
          <w:snapToGrid w:val="0"/>
          <w:lang w:eastAsia="zh-CN"/>
        </w:rPr>
      </w:pPr>
    </w:p>
    <w:p w14:paraId="59F2EC37" w14:textId="77777777" w:rsidR="00D360E4" w:rsidRPr="00FD0425" w:rsidRDefault="00D360E4" w:rsidP="00D360E4">
      <w:pPr>
        <w:pStyle w:val="PL"/>
        <w:rPr>
          <w:noProof w:val="0"/>
          <w:snapToGrid w:val="0"/>
          <w:lang w:eastAsia="zh-CN"/>
        </w:rPr>
      </w:pPr>
    </w:p>
    <w:p w14:paraId="575CCF3F" w14:textId="77777777" w:rsidR="00D360E4" w:rsidRPr="00FD0425" w:rsidRDefault="00D360E4" w:rsidP="00D360E4">
      <w:pPr>
        <w:pStyle w:val="PL"/>
        <w:rPr>
          <w:noProof w:val="0"/>
          <w:snapToGrid w:val="0"/>
          <w:lang w:eastAsia="zh-CN"/>
        </w:rPr>
      </w:pPr>
      <w:r w:rsidRPr="00FD0425">
        <w:rPr>
          <w:noProof w:val="0"/>
          <w:snapToGrid w:val="0"/>
          <w:lang w:eastAsia="zh-CN"/>
        </w:rPr>
        <w:t>SecurityResult ::= SEQUENCE {</w:t>
      </w:r>
    </w:p>
    <w:p w14:paraId="1E8798DA" w14:textId="77777777" w:rsidR="00D360E4" w:rsidRPr="00FD0425" w:rsidRDefault="00D360E4" w:rsidP="00D360E4">
      <w:pPr>
        <w:pStyle w:val="PL"/>
        <w:rPr>
          <w:noProof w:val="0"/>
          <w:snapToGrid w:val="0"/>
          <w:lang w:eastAsia="zh-CN"/>
        </w:rPr>
      </w:pPr>
      <w:r w:rsidRPr="00FD0425">
        <w:rPr>
          <w:noProof w:val="0"/>
          <w:snapToGrid w:val="0"/>
          <w:lang w:eastAsia="zh-CN"/>
        </w:rPr>
        <w:tab/>
        <w:t>integrityProtectionResult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{performed, not-performed, ...},</w:t>
      </w:r>
    </w:p>
    <w:p w14:paraId="52FFAB6D" w14:textId="77777777" w:rsidR="00D360E4" w:rsidRPr="00FD0425" w:rsidRDefault="00D360E4" w:rsidP="00D360E4">
      <w:pPr>
        <w:pStyle w:val="PL"/>
        <w:rPr>
          <w:noProof w:val="0"/>
          <w:snapToGrid w:val="0"/>
          <w:lang w:eastAsia="zh-CN"/>
        </w:rPr>
      </w:pPr>
      <w:r w:rsidRPr="00FD0425">
        <w:rPr>
          <w:noProof w:val="0"/>
          <w:snapToGrid w:val="0"/>
          <w:lang w:eastAsia="zh-CN"/>
        </w:rPr>
        <w:tab/>
        <w:t>confidentialityProtectionResult</w:t>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{performed, not-performed, ...},</w:t>
      </w:r>
    </w:p>
    <w:p w14:paraId="35605255"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{SecurityResult-ExtIEs} } OPTIONAL,</w:t>
      </w:r>
    </w:p>
    <w:p w14:paraId="4B4369A2"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7438551F"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0268E55" w14:textId="77777777" w:rsidR="00D360E4" w:rsidRPr="00FD0425" w:rsidRDefault="00D360E4" w:rsidP="00D360E4">
      <w:pPr>
        <w:pStyle w:val="PL"/>
        <w:rPr>
          <w:noProof w:val="0"/>
          <w:snapToGrid w:val="0"/>
          <w:lang w:eastAsia="zh-CN"/>
        </w:rPr>
      </w:pPr>
    </w:p>
    <w:p w14:paraId="522F2753" w14:textId="77777777" w:rsidR="00D360E4" w:rsidRPr="00FD0425" w:rsidRDefault="00D360E4" w:rsidP="00D360E4">
      <w:pPr>
        <w:pStyle w:val="PL"/>
        <w:rPr>
          <w:noProof w:val="0"/>
          <w:snapToGrid w:val="0"/>
          <w:lang w:eastAsia="zh-CN"/>
        </w:rPr>
      </w:pPr>
      <w:r w:rsidRPr="00FD0425">
        <w:rPr>
          <w:noProof w:val="0"/>
          <w:snapToGrid w:val="0"/>
          <w:lang w:eastAsia="zh-CN"/>
        </w:rPr>
        <w:t>SecurityResult-ExtIEs XNAP-PROTOCOL-EXTENSION ::= {</w:t>
      </w:r>
    </w:p>
    <w:p w14:paraId="760469D3"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25CB938"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A3A4CAB" w14:textId="77777777" w:rsidR="00D360E4" w:rsidRPr="00FD0425" w:rsidRDefault="00D360E4" w:rsidP="00D360E4">
      <w:pPr>
        <w:pStyle w:val="PL"/>
        <w:rPr>
          <w:noProof w:val="0"/>
          <w:snapToGrid w:val="0"/>
          <w:lang w:eastAsia="zh-CN"/>
        </w:rPr>
      </w:pPr>
    </w:p>
    <w:p w14:paraId="099C2639" w14:textId="77777777" w:rsidR="00D360E4" w:rsidRPr="00A71FBF" w:rsidRDefault="00D360E4" w:rsidP="00D360E4">
      <w:pPr>
        <w:pStyle w:val="PL"/>
        <w:rPr>
          <w:snapToGrid w:val="0"/>
        </w:rPr>
      </w:pPr>
      <w:r>
        <w:rPr>
          <w:snapToGrid w:val="0"/>
        </w:rPr>
        <w:t>Sensor</w:t>
      </w:r>
      <w:r w:rsidRPr="00A71FBF">
        <w:rPr>
          <w:snapToGrid w:val="0"/>
        </w:rPr>
        <w:t>MeasurementConfiguration ::= SEQUENCE {</w:t>
      </w:r>
    </w:p>
    <w:p w14:paraId="467313FA" w14:textId="77777777" w:rsidR="00D360E4" w:rsidRPr="00A71FBF" w:rsidRDefault="00D360E4" w:rsidP="00D360E4">
      <w:pPr>
        <w:pStyle w:val="PL"/>
        <w:rPr>
          <w:snapToGrid w:val="0"/>
        </w:rPr>
      </w:pPr>
      <w:r w:rsidRPr="00A71FBF">
        <w:rPr>
          <w:snapToGrid w:val="0"/>
        </w:rPr>
        <w:tab/>
      </w:r>
      <w:r>
        <w:rPr>
          <w:snapToGrid w:val="0"/>
        </w:rPr>
        <w:t>sensor</w:t>
      </w:r>
      <w:r w:rsidRPr="00A71FBF">
        <w:rPr>
          <w:snapToGrid w:val="0"/>
        </w:rPr>
        <w:t>MeasConfig</w:t>
      </w:r>
      <w:r>
        <w:rPr>
          <w:snapToGrid w:val="0"/>
        </w:rPr>
        <w:t xml:space="preserve"> </w:t>
      </w:r>
      <w:r>
        <w:rPr>
          <w:snapToGrid w:val="0"/>
        </w:rPr>
        <w:tab/>
      </w:r>
      <w:r>
        <w:rPr>
          <w:snapToGrid w:val="0"/>
        </w:rPr>
        <w:tab/>
      </w:r>
      <w:r>
        <w:rPr>
          <w:snapToGrid w:val="0"/>
        </w:rPr>
        <w:tab/>
      </w:r>
      <w:r>
        <w:rPr>
          <w:snapToGrid w:val="0"/>
        </w:rPr>
        <w:tab/>
        <w:t>Sensor</w:t>
      </w:r>
      <w:r w:rsidRPr="00A71FBF">
        <w:rPr>
          <w:snapToGrid w:val="0"/>
        </w:rPr>
        <w:t>MeasConfig,</w:t>
      </w:r>
    </w:p>
    <w:p w14:paraId="47D22B4C" w14:textId="77777777" w:rsidR="00D360E4" w:rsidRPr="00A71FBF" w:rsidRDefault="00D360E4" w:rsidP="00D360E4">
      <w:pPr>
        <w:pStyle w:val="PL"/>
        <w:rPr>
          <w:snapToGrid w:val="0"/>
        </w:rPr>
      </w:pPr>
      <w:r w:rsidRPr="00A71FBF">
        <w:rPr>
          <w:snapToGrid w:val="0"/>
        </w:rPr>
        <w:tab/>
      </w:r>
      <w:r>
        <w:rPr>
          <w:snapToGrid w:val="0"/>
        </w:rPr>
        <w:t>sensor</w:t>
      </w:r>
      <w:r w:rsidRPr="00A71FBF">
        <w:rPr>
          <w:snapToGrid w:val="0"/>
        </w:rPr>
        <w:t>MeasConfigNameList</w:t>
      </w:r>
      <w:r w:rsidRPr="00A71FBF">
        <w:rPr>
          <w:snapToGrid w:val="0"/>
        </w:rPr>
        <w:tab/>
      </w:r>
      <w:r w:rsidRPr="00A71FBF">
        <w:rPr>
          <w:snapToGrid w:val="0"/>
        </w:rPr>
        <w:tab/>
      </w:r>
      <w:r>
        <w:rPr>
          <w:snapToGrid w:val="0"/>
        </w:rPr>
        <w:t>Sensor</w:t>
      </w:r>
      <w:r w:rsidRPr="00A71FBF">
        <w:rPr>
          <w:snapToGrid w:val="0"/>
        </w:rPr>
        <w:t>MeasConfigNameList            OPTIONAL,</w:t>
      </w:r>
    </w:p>
    <w:p w14:paraId="64D3D567" w14:textId="77777777" w:rsidR="00D360E4" w:rsidRPr="00A71FBF" w:rsidRDefault="00D360E4" w:rsidP="00D360E4">
      <w:pPr>
        <w:pStyle w:val="PL"/>
        <w:rPr>
          <w:snapToGrid w:val="0"/>
        </w:rPr>
      </w:pPr>
      <w:r w:rsidRPr="00A71FBF">
        <w:rPr>
          <w:snapToGrid w:val="0"/>
        </w:rPr>
        <w:tab/>
        <w:t>iE-Extensions</w:t>
      </w:r>
      <w:r w:rsidRPr="00A71FBF">
        <w:rPr>
          <w:snapToGrid w:val="0"/>
        </w:rPr>
        <w:tab/>
      </w:r>
      <w:r w:rsidRPr="00A71FBF">
        <w:rPr>
          <w:snapToGrid w:val="0"/>
        </w:rPr>
        <w:tab/>
        <w:t xml:space="preserve">ProtocolExtensionContainer { { </w:t>
      </w:r>
      <w:r>
        <w:rPr>
          <w:snapToGrid w:val="0"/>
        </w:rPr>
        <w:t>Sensor</w:t>
      </w:r>
      <w:r w:rsidRPr="00A71FBF">
        <w:rPr>
          <w:snapToGrid w:val="0"/>
        </w:rPr>
        <w:t>MeasurementConfiguration-ExtIEs } } OPTIONAL,</w:t>
      </w:r>
    </w:p>
    <w:p w14:paraId="2DAEC59B" w14:textId="77777777" w:rsidR="00D360E4" w:rsidRPr="00A71FBF" w:rsidRDefault="00D360E4" w:rsidP="00D360E4">
      <w:pPr>
        <w:pStyle w:val="PL"/>
        <w:rPr>
          <w:snapToGrid w:val="0"/>
        </w:rPr>
      </w:pPr>
      <w:r w:rsidRPr="00A71FBF">
        <w:rPr>
          <w:snapToGrid w:val="0"/>
        </w:rPr>
        <w:tab/>
        <w:t>...</w:t>
      </w:r>
    </w:p>
    <w:p w14:paraId="24DFA872" w14:textId="77777777" w:rsidR="00D360E4" w:rsidRPr="00A71FBF" w:rsidRDefault="00D360E4" w:rsidP="00D360E4">
      <w:pPr>
        <w:pStyle w:val="PL"/>
        <w:rPr>
          <w:snapToGrid w:val="0"/>
        </w:rPr>
      </w:pPr>
      <w:r w:rsidRPr="00A71FBF">
        <w:rPr>
          <w:snapToGrid w:val="0"/>
        </w:rPr>
        <w:t>}</w:t>
      </w:r>
    </w:p>
    <w:p w14:paraId="334DEECA" w14:textId="77777777" w:rsidR="00D360E4" w:rsidRPr="00A71FBF" w:rsidRDefault="00D360E4" w:rsidP="00D360E4">
      <w:pPr>
        <w:pStyle w:val="PL"/>
        <w:rPr>
          <w:snapToGrid w:val="0"/>
        </w:rPr>
      </w:pPr>
    </w:p>
    <w:p w14:paraId="4FCE78E6" w14:textId="77777777" w:rsidR="00D360E4" w:rsidRPr="00A71FBF" w:rsidRDefault="00D360E4" w:rsidP="00D360E4">
      <w:pPr>
        <w:pStyle w:val="PL"/>
        <w:rPr>
          <w:snapToGrid w:val="0"/>
        </w:rPr>
      </w:pPr>
      <w:r>
        <w:rPr>
          <w:snapToGrid w:val="0"/>
        </w:rPr>
        <w:t>Sensor</w:t>
      </w:r>
      <w:r w:rsidRPr="00A71FBF">
        <w:rPr>
          <w:snapToGrid w:val="0"/>
        </w:rPr>
        <w:t xml:space="preserve">MeasurementConfiguration-ExtIEs </w:t>
      </w:r>
      <w:r>
        <w:rPr>
          <w:snapToGrid w:val="0"/>
        </w:rPr>
        <w:t>XNAP</w:t>
      </w:r>
      <w:r w:rsidRPr="00A71FBF">
        <w:rPr>
          <w:snapToGrid w:val="0"/>
        </w:rPr>
        <w:t>-PROTOCOL-EXTENSION ::= {</w:t>
      </w:r>
    </w:p>
    <w:p w14:paraId="3F00EE44" w14:textId="77777777" w:rsidR="00D360E4" w:rsidRPr="00A71FBF" w:rsidRDefault="00D360E4" w:rsidP="00D360E4">
      <w:pPr>
        <w:pStyle w:val="PL"/>
        <w:rPr>
          <w:snapToGrid w:val="0"/>
        </w:rPr>
      </w:pPr>
      <w:r w:rsidRPr="00A71FBF">
        <w:rPr>
          <w:snapToGrid w:val="0"/>
        </w:rPr>
        <w:tab/>
        <w:t>...</w:t>
      </w:r>
    </w:p>
    <w:p w14:paraId="21C170F6" w14:textId="77777777" w:rsidR="00D360E4" w:rsidRPr="00A71FBF" w:rsidRDefault="00D360E4" w:rsidP="00D360E4">
      <w:pPr>
        <w:pStyle w:val="PL"/>
        <w:rPr>
          <w:snapToGrid w:val="0"/>
        </w:rPr>
      </w:pPr>
      <w:r w:rsidRPr="00A71FBF">
        <w:rPr>
          <w:snapToGrid w:val="0"/>
        </w:rPr>
        <w:t>}</w:t>
      </w:r>
    </w:p>
    <w:p w14:paraId="15174112" w14:textId="77777777" w:rsidR="00D360E4" w:rsidRPr="00A71FBF" w:rsidRDefault="00D360E4" w:rsidP="00D360E4">
      <w:pPr>
        <w:pStyle w:val="PL"/>
        <w:rPr>
          <w:snapToGrid w:val="0"/>
        </w:rPr>
      </w:pPr>
    </w:p>
    <w:p w14:paraId="38280FC1" w14:textId="77777777" w:rsidR="00D360E4" w:rsidRPr="00A71FBF" w:rsidRDefault="00D360E4" w:rsidP="00D360E4">
      <w:pPr>
        <w:pStyle w:val="PL"/>
        <w:rPr>
          <w:snapToGrid w:val="0"/>
        </w:rPr>
      </w:pPr>
      <w:r>
        <w:rPr>
          <w:snapToGrid w:val="0"/>
        </w:rPr>
        <w:t>Sensor</w:t>
      </w:r>
      <w:r w:rsidRPr="00A71FBF">
        <w:rPr>
          <w:snapToGrid w:val="0"/>
        </w:rPr>
        <w:t>MeasConfigNameList ::= SEQUENCE (SIZE(1..maxnoof</w:t>
      </w:r>
      <w:r>
        <w:rPr>
          <w:snapToGrid w:val="0"/>
        </w:rPr>
        <w:t>Sensor</w:t>
      </w:r>
      <w:r w:rsidRPr="00A71FBF">
        <w:rPr>
          <w:snapToGrid w:val="0"/>
        </w:rPr>
        <w:t xml:space="preserve">Name)) OF </w:t>
      </w:r>
      <w:r>
        <w:rPr>
          <w:snapToGrid w:val="0"/>
        </w:rPr>
        <w:t>Sensor</w:t>
      </w:r>
      <w:r w:rsidRPr="00A71FBF">
        <w:rPr>
          <w:snapToGrid w:val="0"/>
        </w:rPr>
        <w:t>Name</w:t>
      </w:r>
    </w:p>
    <w:p w14:paraId="73F12C23" w14:textId="77777777" w:rsidR="00D360E4" w:rsidRPr="00A71FBF" w:rsidRDefault="00D360E4" w:rsidP="00D360E4">
      <w:pPr>
        <w:pStyle w:val="PL"/>
        <w:rPr>
          <w:snapToGrid w:val="0"/>
        </w:rPr>
      </w:pPr>
    </w:p>
    <w:p w14:paraId="0637306E" w14:textId="77777777" w:rsidR="00D360E4" w:rsidRPr="00A71FBF" w:rsidRDefault="00D360E4" w:rsidP="00D360E4">
      <w:pPr>
        <w:pStyle w:val="PL"/>
        <w:rPr>
          <w:snapToGrid w:val="0"/>
        </w:rPr>
      </w:pPr>
      <w:r>
        <w:rPr>
          <w:snapToGrid w:val="0"/>
        </w:rPr>
        <w:t>Sensor</w:t>
      </w:r>
      <w:r w:rsidRPr="00A71FBF">
        <w:rPr>
          <w:snapToGrid w:val="0"/>
        </w:rPr>
        <w:t>MeasConfig::= ENUMERATED {setup,...}</w:t>
      </w:r>
    </w:p>
    <w:p w14:paraId="0E49AD3A" w14:textId="77777777" w:rsidR="00D360E4" w:rsidRPr="00A71FBF" w:rsidRDefault="00D360E4" w:rsidP="00D360E4">
      <w:pPr>
        <w:pStyle w:val="PL"/>
        <w:rPr>
          <w:snapToGrid w:val="0"/>
        </w:rPr>
      </w:pPr>
    </w:p>
    <w:p w14:paraId="3B874590" w14:textId="77777777" w:rsidR="00D360E4" w:rsidRPr="00D12C36" w:rsidRDefault="00D360E4" w:rsidP="00D360E4">
      <w:pPr>
        <w:pStyle w:val="PL"/>
        <w:rPr>
          <w:rFonts w:eastAsia="MS Mincho"/>
          <w:snapToGrid w:val="0"/>
        </w:rPr>
      </w:pPr>
      <w:r>
        <w:rPr>
          <w:snapToGrid w:val="0"/>
        </w:rPr>
        <w:t>Sensor</w:t>
      </w:r>
      <w:r w:rsidRPr="00A71FBF">
        <w:rPr>
          <w:snapToGrid w:val="0"/>
        </w:rPr>
        <w:t xml:space="preserve">Name ::= </w:t>
      </w:r>
      <w:r>
        <w:rPr>
          <w:rFonts w:eastAsia="MS Mincho"/>
          <w:snapToGrid w:val="0"/>
        </w:rPr>
        <w:t xml:space="preserve">SEQUENCE </w:t>
      </w:r>
      <w:r w:rsidRPr="00D12C36">
        <w:rPr>
          <w:rFonts w:eastAsia="MS Mincho"/>
          <w:snapToGrid w:val="0"/>
        </w:rPr>
        <w:t>{</w:t>
      </w:r>
    </w:p>
    <w:p w14:paraId="4F8487B1" w14:textId="77777777" w:rsidR="00D360E4" w:rsidRPr="00D12C36" w:rsidRDefault="00D360E4" w:rsidP="00D360E4">
      <w:pPr>
        <w:pStyle w:val="PL"/>
        <w:rPr>
          <w:rFonts w:eastAsia="MS Mincho"/>
          <w:snapToGrid w:val="0"/>
        </w:rPr>
      </w:pPr>
      <w:r w:rsidRPr="00D12C36">
        <w:rPr>
          <w:rFonts w:eastAsia="MS Mincho"/>
          <w:snapToGrid w:val="0"/>
        </w:rPr>
        <w:tab/>
      </w:r>
      <w:r>
        <w:rPr>
          <w:rFonts w:eastAsia="MS Mincho"/>
          <w:snapToGrid w:val="0"/>
        </w:rPr>
        <w:t>uncompensatedBarometricConfig</w:t>
      </w:r>
      <w:r w:rsidRPr="00D12C36">
        <w:rPr>
          <w:rFonts w:eastAsia="MS Mincho"/>
          <w:snapToGrid w:val="0"/>
        </w:rPr>
        <w:tab/>
        <w:t>ENUMERATED {true, ...}</w:t>
      </w:r>
      <w:r>
        <w:rPr>
          <w:rFonts w:hint="eastAsia"/>
          <w:snapToGrid w:val="0"/>
          <w:lang w:val="en-US" w:eastAsia="zh-CN"/>
        </w:rPr>
        <w:t xml:space="preserve">         OPTIONAL</w:t>
      </w:r>
      <w:r w:rsidRPr="00D12C36">
        <w:rPr>
          <w:rFonts w:eastAsia="MS Mincho"/>
          <w:snapToGrid w:val="0"/>
        </w:rPr>
        <w:t>,</w:t>
      </w:r>
    </w:p>
    <w:p w14:paraId="2A567E19" w14:textId="77777777" w:rsidR="00D360E4" w:rsidRPr="00D12C36" w:rsidRDefault="00D360E4" w:rsidP="00D360E4">
      <w:pPr>
        <w:pStyle w:val="PL"/>
        <w:rPr>
          <w:rFonts w:eastAsia="MS Mincho"/>
          <w:snapToGrid w:val="0"/>
        </w:rPr>
      </w:pPr>
      <w:r w:rsidRPr="00D12C36">
        <w:rPr>
          <w:rFonts w:eastAsia="MS Mincho"/>
          <w:snapToGrid w:val="0"/>
        </w:rPr>
        <w:tab/>
      </w:r>
      <w:r>
        <w:rPr>
          <w:rFonts w:eastAsia="MS Mincho"/>
          <w:snapToGrid w:val="0"/>
        </w:rPr>
        <w:t>ueSpeedConfig</w:t>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t>ENUMERATED {true, ...}</w:t>
      </w:r>
      <w:r>
        <w:rPr>
          <w:rFonts w:hint="eastAsia"/>
          <w:snapToGrid w:val="0"/>
          <w:lang w:val="en-US" w:eastAsia="zh-CN"/>
        </w:rPr>
        <w:t xml:space="preserve">         OPTIONAL</w:t>
      </w:r>
      <w:r w:rsidRPr="00D12C36">
        <w:rPr>
          <w:rFonts w:eastAsia="MS Mincho"/>
          <w:snapToGrid w:val="0"/>
        </w:rPr>
        <w:t>,</w:t>
      </w:r>
    </w:p>
    <w:p w14:paraId="53305508" w14:textId="77777777" w:rsidR="00D360E4" w:rsidRPr="004302C7" w:rsidRDefault="00D360E4" w:rsidP="00D360E4">
      <w:pPr>
        <w:pStyle w:val="PL"/>
        <w:rPr>
          <w:rFonts w:eastAsia="MS Mincho"/>
          <w:snapToGrid w:val="0"/>
        </w:rPr>
      </w:pPr>
      <w:r>
        <w:rPr>
          <w:rFonts w:eastAsia="MS Mincho"/>
          <w:snapToGrid w:val="0"/>
        </w:rPr>
        <w:tab/>
      </w:r>
      <w:r w:rsidRPr="0025519D">
        <w:rPr>
          <w:rFonts w:eastAsia="MS Mincho"/>
          <w:snapToGrid w:val="0"/>
        </w:rPr>
        <w:t>ueOrientationConfig</w:t>
      </w:r>
      <w:r w:rsidRPr="0025519D">
        <w:rPr>
          <w:rFonts w:eastAsia="MS Mincho"/>
          <w:snapToGrid w:val="0"/>
        </w:rPr>
        <w:tab/>
      </w:r>
      <w:r w:rsidRPr="0025519D">
        <w:rPr>
          <w:rFonts w:eastAsia="MS Mincho"/>
          <w:snapToGrid w:val="0"/>
        </w:rPr>
        <w:tab/>
      </w:r>
      <w:r w:rsidRPr="0025519D">
        <w:rPr>
          <w:rFonts w:eastAsia="MS Mincho"/>
          <w:snapToGrid w:val="0"/>
        </w:rPr>
        <w:tab/>
      </w:r>
      <w:r w:rsidRPr="0025519D">
        <w:rPr>
          <w:rFonts w:eastAsia="MS Mincho"/>
          <w:snapToGrid w:val="0"/>
        </w:rPr>
        <w:tab/>
        <w:t>ENUMERATED {true, ...}</w:t>
      </w:r>
      <w:r>
        <w:rPr>
          <w:rFonts w:hint="eastAsia"/>
          <w:snapToGrid w:val="0"/>
          <w:lang w:val="en-US" w:eastAsia="zh-CN"/>
        </w:rPr>
        <w:t xml:space="preserve">         OPTIONAL</w:t>
      </w:r>
      <w:r w:rsidRPr="0025519D">
        <w:rPr>
          <w:rFonts w:eastAsia="MS Mincho"/>
          <w:snapToGrid w:val="0"/>
        </w:rPr>
        <w:t>,</w:t>
      </w:r>
    </w:p>
    <w:p w14:paraId="003AE67B" w14:textId="77777777" w:rsidR="00D360E4" w:rsidRDefault="00D360E4" w:rsidP="00D360E4">
      <w:pPr>
        <w:pStyle w:val="PL"/>
        <w:rPr>
          <w:rFonts w:eastAsia="MS Mincho"/>
          <w:snapToGrid w:val="0"/>
          <w:szCs w:val="22"/>
          <w:lang w:val="fr-FR"/>
        </w:rPr>
      </w:pPr>
      <w:r w:rsidRPr="0025519D">
        <w:rPr>
          <w:rFonts w:eastAsia="MS Mincho"/>
          <w:snapToGrid w:val="0"/>
        </w:rPr>
        <w:tab/>
      </w:r>
      <w:r>
        <w:rPr>
          <w:rFonts w:eastAsia="MS Mincho"/>
          <w:snapToGrid w:val="0"/>
          <w:szCs w:val="22"/>
          <w:lang w:val="fr-FR"/>
        </w:rPr>
        <w:t>iE-Extensions</w:t>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t>ProtocolExtensionContainer { {SensorNameConfig-ExtIEs} } OPTIONAL,</w:t>
      </w:r>
    </w:p>
    <w:p w14:paraId="6EA8B69A" w14:textId="77777777" w:rsidR="00D360E4" w:rsidRPr="0025519D" w:rsidRDefault="00D360E4" w:rsidP="00D360E4">
      <w:pPr>
        <w:pStyle w:val="PL"/>
        <w:rPr>
          <w:rFonts w:eastAsia="MS Mincho"/>
          <w:snapToGrid w:val="0"/>
        </w:rPr>
      </w:pPr>
      <w:r w:rsidRPr="0025519D">
        <w:rPr>
          <w:rFonts w:eastAsia="MS Mincho"/>
          <w:snapToGrid w:val="0"/>
        </w:rPr>
        <w:t>...</w:t>
      </w:r>
    </w:p>
    <w:p w14:paraId="59721B72" w14:textId="77777777" w:rsidR="00D360E4" w:rsidRPr="0025519D" w:rsidRDefault="00D360E4" w:rsidP="00D360E4">
      <w:pPr>
        <w:pStyle w:val="PL"/>
        <w:rPr>
          <w:rFonts w:eastAsia="MS Mincho"/>
          <w:snapToGrid w:val="0"/>
        </w:rPr>
      </w:pPr>
      <w:r w:rsidRPr="0025519D">
        <w:rPr>
          <w:rFonts w:eastAsia="MS Mincho"/>
          <w:snapToGrid w:val="0"/>
        </w:rPr>
        <w:t>}</w:t>
      </w:r>
    </w:p>
    <w:p w14:paraId="0993C30D" w14:textId="77777777" w:rsidR="00D360E4" w:rsidRPr="0025519D" w:rsidRDefault="00D360E4" w:rsidP="00D360E4">
      <w:pPr>
        <w:pStyle w:val="PL"/>
        <w:rPr>
          <w:snapToGrid w:val="0"/>
        </w:rPr>
      </w:pPr>
      <w:r w:rsidRPr="0025519D">
        <w:rPr>
          <w:snapToGrid w:val="0"/>
        </w:rPr>
        <w:t xml:space="preserve">   </w:t>
      </w:r>
    </w:p>
    <w:p w14:paraId="04AE8D03" w14:textId="77777777" w:rsidR="00D360E4" w:rsidRDefault="00D360E4" w:rsidP="00D360E4">
      <w:pPr>
        <w:pStyle w:val="PL"/>
        <w:rPr>
          <w:snapToGrid w:val="0"/>
          <w:lang w:val="fr-FR"/>
        </w:rPr>
      </w:pPr>
      <w:r>
        <w:rPr>
          <w:snapToGrid w:val="0"/>
          <w:lang w:val="fr-FR"/>
        </w:rPr>
        <w:t xml:space="preserve">SensorNameConfig-ExtIEs </w:t>
      </w:r>
      <w:r>
        <w:rPr>
          <w:rFonts w:hint="eastAsia"/>
          <w:snapToGrid w:val="0"/>
          <w:lang w:val="en-US" w:eastAsia="zh-CN"/>
        </w:rPr>
        <w:t>XN</w:t>
      </w:r>
      <w:r>
        <w:rPr>
          <w:snapToGrid w:val="0"/>
          <w:lang w:val="fr-FR"/>
        </w:rPr>
        <w:t>AP-PROTOCOL-EXTENSION ::= {</w:t>
      </w:r>
    </w:p>
    <w:p w14:paraId="376463EA" w14:textId="77777777" w:rsidR="00D360E4" w:rsidRPr="0099710A" w:rsidRDefault="00D360E4" w:rsidP="00D360E4">
      <w:pPr>
        <w:pStyle w:val="PL"/>
        <w:rPr>
          <w:snapToGrid w:val="0"/>
        </w:rPr>
      </w:pPr>
      <w:r>
        <w:rPr>
          <w:snapToGrid w:val="0"/>
          <w:lang w:val="fr-FR"/>
        </w:rPr>
        <w:tab/>
      </w:r>
      <w:r w:rsidRPr="0099710A">
        <w:rPr>
          <w:snapToGrid w:val="0"/>
        </w:rPr>
        <w:t>...</w:t>
      </w:r>
    </w:p>
    <w:p w14:paraId="2159C7D9" w14:textId="77777777" w:rsidR="00D360E4" w:rsidRPr="0099710A" w:rsidRDefault="00D360E4" w:rsidP="00D360E4">
      <w:pPr>
        <w:pStyle w:val="PL"/>
        <w:spacing w:line="0" w:lineRule="atLeast"/>
        <w:rPr>
          <w:snapToGrid w:val="0"/>
        </w:rPr>
      </w:pPr>
      <w:r w:rsidRPr="0099710A">
        <w:rPr>
          <w:snapToGrid w:val="0"/>
        </w:rPr>
        <w:t>}</w:t>
      </w:r>
    </w:p>
    <w:p w14:paraId="0C54A062" w14:textId="77777777" w:rsidR="00D360E4" w:rsidRPr="0025519D" w:rsidRDefault="00D360E4" w:rsidP="00D360E4">
      <w:pPr>
        <w:pStyle w:val="PL"/>
        <w:rPr>
          <w:noProof w:val="0"/>
          <w:snapToGrid w:val="0"/>
          <w:lang w:eastAsia="zh-CN"/>
        </w:rPr>
      </w:pPr>
    </w:p>
    <w:p w14:paraId="25998D32" w14:textId="77777777" w:rsidR="00D360E4" w:rsidRPr="00FD0425" w:rsidRDefault="00D360E4" w:rsidP="00D360E4">
      <w:pPr>
        <w:pStyle w:val="PL"/>
        <w:rPr>
          <w:noProof w:val="0"/>
          <w:snapToGrid w:val="0"/>
          <w:lang w:eastAsia="zh-CN"/>
        </w:rPr>
      </w:pPr>
    </w:p>
    <w:p w14:paraId="0ECA767B" w14:textId="77777777" w:rsidR="00D360E4" w:rsidRPr="00FD0425" w:rsidRDefault="00D360E4" w:rsidP="00D360E4">
      <w:pPr>
        <w:pStyle w:val="PL"/>
        <w:outlineLvl w:val="4"/>
        <w:rPr>
          <w:noProof w:val="0"/>
          <w:snapToGrid w:val="0"/>
          <w:lang w:eastAsia="zh-CN"/>
        </w:rPr>
      </w:pPr>
      <w:r w:rsidRPr="00FD0425">
        <w:rPr>
          <w:noProof w:val="0"/>
          <w:snapToGrid w:val="0"/>
          <w:lang w:eastAsia="zh-CN"/>
        </w:rPr>
        <w:t>-- Served Cells E-UTRA IEs</w:t>
      </w:r>
    </w:p>
    <w:p w14:paraId="083012D2" w14:textId="77777777" w:rsidR="00D360E4" w:rsidRPr="00FD0425" w:rsidRDefault="00D360E4" w:rsidP="00D360E4">
      <w:pPr>
        <w:pStyle w:val="PL"/>
        <w:rPr>
          <w:noProof w:val="0"/>
          <w:snapToGrid w:val="0"/>
          <w:lang w:eastAsia="zh-CN"/>
        </w:rPr>
      </w:pPr>
      <w:bookmarkStart w:id="3630" w:name="_Hlk513551051"/>
    </w:p>
    <w:p w14:paraId="374EB65D" w14:textId="77777777" w:rsidR="00D360E4" w:rsidRPr="00FD0425" w:rsidRDefault="00D360E4" w:rsidP="00D360E4">
      <w:pPr>
        <w:pStyle w:val="PL"/>
        <w:rPr>
          <w:noProof w:val="0"/>
          <w:snapToGrid w:val="0"/>
          <w:lang w:eastAsia="zh-CN"/>
        </w:rPr>
      </w:pPr>
    </w:p>
    <w:p w14:paraId="61B6F0D7" w14:textId="77777777" w:rsidR="00D360E4" w:rsidRPr="00FD0425" w:rsidRDefault="00D360E4" w:rsidP="00D360E4">
      <w:pPr>
        <w:pStyle w:val="PL"/>
        <w:rPr>
          <w:snapToGrid w:val="0"/>
        </w:rPr>
      </w:pPr>
      <w:bookmarkStart w:id="3631" w:name="_Hlk515442062"/>
      <w:r w:rsidRPr="00FD0425">
        <w:rPr>
          <w:snapToGrid w:val="0"/>
        </w:rPr>
        <w:t>ServedCellInformation-E-UTRA ::= SEQUENCE {</w:t>
      </w:r>
    </w:p>
    <w:p w14:paraId="424246E4" w14:textId="77777777" w:rsidR="00D360E4" w:rsidRPr="00FD0425" w:rsidRDefault="00D360E4" w:rsidP="00D360E4">
      <w:pPr>
        <w:pStyle w:val="PL"/>
        <w:rPr>
          <w:snapToGrid w:val="0"/>
        </w:rPr>
      </w:pPr>
      <w:r w:rsidRPr="00FD0425">
        <w:rPr>
          <w:snapToGrid w:val="0"/>
        </w:rPr>
        <w:tab/>
        <w:t>e-utra-pci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E-UTRAPCI,</w:t>
      </w:r>
    </w:p>
    <w:p w14:paraId="03A66A0E" w14:textId="77777777" w:rsidR="00D360E4" w:rsidRPr="00FD0425" w:rsidRDefault="00D360E4" w:rsidP="00D360E4">
      <w:pPr>
        <w:pStyle w:val="PL"/>
        <w:rPr>
          <w:snapToGrid w:val="0"/>
        </w:rPr>
      </w:pPr>
      <w:r w:rsidRPr="00FD0425">
        <w:rPr>
          <w:snapToGrid w:val="0"/>
        </w:rPr>
        <w:tab/>
        <w:t>e-utra-cgi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E-UTRA-CGI,</w:t>
      </w:r>
    </w:p>
    <w:p w14:paraId="223F4AAB" w14:textId="77777777" w:rsidR="00D360E4" w:rsidRPr="00FD0425" w:rsidRDefault="00D360E4" w:rsidP="00D360E4">
      <w:pPr>
        <w:pStyle w:val="PL"/>
        <w:rPr>
          <w:snapToGrid w:val="0"/>
        </w:rPr>
      </w:pPr>
      <w:r w:rsidRPr="00FD0425">
        <w:rPr>
          <w:snapToGrid w:val="0"/>
        </w:rPr>
        <w:tab/>
        <w:t>tac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TAC,</w:t>
      </w:r>
    </w:p>
    <w:p w14:paraId="712042B5" w14:textId="77777777" w:rsidR="00D360E4" w:rsidRPr="00FD0425" w:rsidRDefault="00D360E4" w:rsidP="00D360E4">
      <w:pPr>
        <w:pStyle w:val="PL"/>
        <w:rPr>
          <w:snapToGrid w:val="0"/>
        </w:rPr>
      </w:pP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DAC099E" w14:textId="77777777" w:rsidR="00D360E4" w:rsidRPr="00FD0425" w:rsidRDefault="00D360E4" w:rsidP="00D360E4">
      <w:pPr>
        <w:pStyle w:val="PL"/>
        <w:rPr>
          <w:snapToGrid w:val="0"/>
        </w:rPr>
      </w:pPr>
      <w:r w:rsidRPr="00FD0425">
        <w:rPr>
          <w:snapToGrid w:val="0"/>
        </w:rPr>
        <w:tab/>
        <w:t>broadcastPLMNs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(SIZE(1..maxnoofBPLMNs)) OF ServedCellInformation-E-UTRA-perBPLMN,</w:t>
      </w:r>
    </w:p>
    <w:p w14:paraId="4BF9F9F1" w14:textId="77777777" w:rsidR="00D360E4" w:rsidRPr="00FD0425" w:rsidRDefault="00D360E4" w:rsidP="00D360E4">
      <w:pPr>
        <w:pStyle w:val="PL"/>
        <w:rPr>
          <w:snapToGrid w:val="0"/>
        </w:rPr>
      </w:pPr>
      <w:r w:rsidRPr="00FD0425">
        <w:rPr>
          <w:snapToGrid w:val="0"/>
        </w:rPr>
        <w:tab/>
        <w:t>e-utra-mode-info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ServedCellInformation-E-UTRA-ModeInfo,</w:t>
      </w:r>
    </w:p>
    <w:p w14:paraId="4FF68304" w14:textId="77777777" w:rsidR="00D360E4" w:rsidRPr="00FD0425" w:rsidRDefault="00D360E4" w:rsidP="00D360E4">
      <w:pPr>
        <w:pStyle w:val="PL"/>
        <w:rPr>
          <w:snapToGrid w:val="0"/>
        </w:rPr>
      </w:pPr>
      <w:r w:rsidRPr="00FD0425">
        <w:rPr>
          <w:snapToGrid w:val="0"/>
        </w:rPr>
        <w:lastRenderedPageBreak/>
        <w:tab/>
        <w:t>numberofAntennaPorts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NumberOfAntennaPorts-E-UTRA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F0D22F2" w14:textId="77777777" w:rsidR="00D360E4" w:rsidRPr="00FD0425" w:rsidRDefault="00D360E4" w:rsidP="00D360E4">
      <w:pPr>
        <w:pStyle w:val="PL"/>
        <w:rPr>
          <w:snapToGrid w:val="0"/>
        </w:rPr>
      </w:pPr>
      <w:r w:rsidRPr="00FD0425">
        <w:rPr>
          <w:snapToGrid w:val="0"/>
        </w:rPr>
        <w:tab/>
        <w:t>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E-UTRAPRACHConfiguration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602665E" w14:textId="77777777" w:rsidR="00D360E4" w:rsidRPr="00FD0425" w:rsidRDefault="00D360E4" w:rsidP="00D360E4">
      <w:pPr>
        <w:pStyle w:val="PL"/>
        <w:rPr>
          <w:snapToGrid w:val="0"/>
        </w:rPr>
      </w:pPr>
      <w:r w:rsidRPr="00FD0425">
        <w:rPr>
          <w:snapToGrid w:val="0"/>
        </w:rPr>
        <w:tab/>
        <w:t>mBSFNsubframeInfo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MBSFNSubframeInfo-E-UTRA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51E16CA" w14:textId="77777777" w:rsidR="00D360E4" w:rsidRPr="00FD0425" w:rsidRDefault="00D360E4" w:rsidP="00D360E4">
      <w:pPr>
        <w:pStyle w:val="PL"/>
        <w:rPr>
          <w:snapToGrid w:val="0"/>
        </w:rPr>
      </w:pPr>
      <w:r w:rsidRPr="00FD0425">
        <w:rPr>
          <w:snapToGrid w:val="0"/>
        </w:rPr>
        <w:tab/>
        <w:t>multibandInfo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Fonts w:eastAsia="Batang"/>
        </w:rPr>
        <w:t>E-UTRAMultibandInfoList</w:t>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t>OPTIONAL,</w:t>
      </w:r>
    </w:p>
    <w:p w14:paraId="7E5D19EC" w14:textId="77777777" w:rsidR="00D360E4" w:rsidRPr="00FD0425" w:rsidRDefault="00D360E4" w:rsidP="00D360E4">
      <w:pPr>
        <w:pStyle w:val="PL"/>
        <w:rPr>
          <w:snapToGrid w:val="0"/>
        </w:rPr>
      </w:pPr>
      <w:r w:rsidRPr="00FD0425">
        <w:rPr>
          <w:snapToGrid w:val="0"/>
        </w:rPr>
        <w:tab/>
        <w:t>freqBandIndicatorPriority</w:t>
      </w:r>
      <w:r w:rsidRPr="00FD0425">
        <w:rPr>
          <w:snapToGrid w:val="0"/>
        </w:rPr>
        <w:tab/>
      </w:r>
      <w:r w:rsidRPr="00FD0425">
        <w:rPr>
          <w:snapToGrid w:val="0"/>
        </w:rPr>
        <w:tab/>
      </w:r>
      <w:r w:rsidRPr="00FD0425">
        <w:rPr>
          <w:snapToGrid w:val="0"/>
        </w:rPr>
        <w:tab/>
      </w:r>
      <w:r w:rsidRPr="00FD0425">
        <w:rPr>
          <w:snapToGrid w:val="0"/>
        </w:rPr>
        <w:tab/>
        <w:t xml:space="preserve">ENUMERATED {not-broadcast, broadcast, ...}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4B86B11" w14:textId="77777777" w:rsidR="00D360E4" w:rsidRPr="00FD0425" w:rsidRDefault="00D360E4" w:rsidP="00D360E4">
      <w:pPr>
        <w:pStyle w:val="PL"/>
        <w:rPr>
          <w:snapToGrid w:val="0"/>
        </w:rPr>
      </w:pPr>
      <w:r w:rsidRPr="00FD0425">
        <w:rPr>
          <w:snapToGrid w:val="0"/>
        </w:rPr>
        <w:tab/>
        <w:t>bandwidthReducedSI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{scheduled,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1F06097" w14:textId="77777777" w:rsidR="00D360E4" w:rsidRPr="00FD0425" w:rsidRDefault="00D360E4" w:rsidP="00D360E4">
      <w:pPr>
        <w:pStyle w:val="PL"/>
        <w:rPr>
          <w:snapToGrid w:val="0"/>
        </w:rPr>
      </w:pPr>
      <w:r w:rsidRPr="00FD0425">
        <w:rPr>
          <w:snapToGrid w:val="0"/>
        </w:rPr>
        <w:tab/>
        <w:t>protectedE-UTRAResourceIndication</w:t>
      </w:r>
      <w:r w:rsidRPr="00FD0425">
        <w:rPr>
          <w:snapToGrid w:val="0"/>
        </w:rPr>
        <w:tab/>
      </w:r>
      <w:r w:rsidRPr="00FD0425">
        <w:rPr>
          <w:snapToGrid w:val="0"/>
        </w:rPr>
        <w:tab/>
        <w:t>ProtectedE-UTRAResourceIndication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DB64C89"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ServedCellInformation-E-UTRA</w:t>
      </w:r>
      <w:r w:rsidRPr="00FD0425">
        <w:rPr>
          <w:noProof w:val="0"/>
          <w:snapToGrid w:val="0"/>
          <w:lang w:eastAsia="zh-CN"/>
        </w:rPr>
        <w:t>-ExtIEs} }</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15A2E8C8"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5C8FF4C"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2AF6DAC1" w14:textId="77777777" w:rsidR="00D360E4" w:rsidRPr="00FD0425" w:rsidRDefault="00D360E4" w:rsidP="00D360E4">
      <w:pPr>
        <w:pStyle w:val="PL"/>
        <w:rPr>
          <w:noProof w:val="0"/>
          <w:snapToGrid w:val="0"/>
          <w:lang w:eastAsia="zh-CN"/>
        </w:rPr>
      </w:pPr>
    </w:p>
    <w:p w14:paraId="5B32F747" w14:textId="77777777" w:rsidR="00D360E4" w:rsidRPr="00FD0425" w:rsidRDefault="00D360E4" w:rsidP="00D360E4">
      <w:pPr>
        <w:pStyle w:val="PL"/>
        <w:rPr>
          <w:noProof w:val="0"/>
          <w:snapToGrid w:val="0"/>
          <w:lang w:eastAsia="zh-CN"/>
        </w:rPr>
      </w:pPr>
      <w:r w:rsidRPr="00FD0425">
        <w:rPr>
          <w:snapToGrid w:val="0"/>
        </w:rPr>
        <w:t>ServedCellInformation-E-UTRA</w:t>
      </w:r>
      <w:r w:rsidRPr="00FD0425">
        <w:rPr>
          <w:noProof w:val="0"/>
          <w:snapToGrid w:val="0"/>
          <w:lang w:eastAsia="zh-CN"/>
        </w:rPr>
        <w:t>-ExtIEs XNAP-PROTOCOL-EXTENSION ::= {</w:t>
      </w:r>
    </w:p>
    <w:p w14:paraId="4D453E7A" w14:textId="77777777" w:rsidR="00D360E4" w:rsidRDefault="00D360E4" w:rsidP="00D360E4">
      <w:pPr>
        <w:pStyle w:val="PL"/>
        <w:rPr>
          <w:snapToGrid w:val="0"/>
          <w:lang w:eastAsia="zh-CN"/>
        </w:rPr>
      </w:pPr>
      <w:r w:rsidRPr="00FD0425">
        <w:rPr>
          <w:noProof w:val="0"/>
          <w:snapToGrid w:val="0"/>
          <w:lang w:eastAsia="zh-CN"/>
        </w:rPr>
        <w:tab/>
        <w:t>{ ID id-BPLMN-ID-Info-EUTRA</w:t>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EXTENSION BPLMN-ID-Info-EUTRA</w:t>
      </w:r>
      <w:r w:rsidRPr="00FD0425">
        <w:rPr>
          <w:noProof w:val="0"/>
          <w:snapToGrid w:val="0"/>
          <w:lang w:eastAsia="zh-CN"/>
        </w:rPr>
        <w:tab/>
      </w:r>
      <w:r w:rsidRPr="00FD0425">
        <w:rPr>
          <w:noProof w:val="0"/>
          <w:snapToGrid w:val="0"/>
          <w:lang w:eastAsia="zh-CN"/>
        </w:rPr>
        <w:tab/>
        <w:t>PRESENCE optional }</w:t>
      </w:r>
      <w:r>
        <w:rPr>
          <w:snapToGrid w:val="0"/>
        </w:rPr>
        <w:t>|</w:t>
      </w:r>
    </w:p>
    <w:p w14:paraId="747AA66F" w14:textId="77777777" w:rsidR="00D360E4" w:rsidRPr="00FD0425" w:rsidRDefault="00D360E4" w:rsidP="00D360E4">
      <w:pPr>
        <w:pStyle w:val="PL"/>
        <w:rPr>
          <w:noProof w:val="0"/>
          <w:snapToGrid w:val="0"/>
          <w:lang w:eastAsia="zh-CN"/>
        </w:rPr>
      </w:pPr>
      <w:r>
        <w:rPr>
          <w:rFonts w:eastAsia="等线" w:cs="Courier New"/>
          <w:snapToGrid w:val="0"/>
          <w:lang w:eastAsia="zh-CN"/>
        </w:rPr>
        <w:tab/>
        <w:t>{ ID id-NPRACHConfiguration</w:t>
      </w:r>
      <w:r>
        <w:rPr>
          <w:rFonts w:cs="Courier New"/>
          <w:snapToGrid w:val="0"/>
          <w:szCs w:val="16"/>
        </w:rPr>
        <w:tab/>
      </w:r>
      <w:r>
        <w:rPr>
          <w:rFonts w:cs="Courier New"/>
          <w:snapToGrid w:val="0"/>
          <w:szCs w:val="16"/>
        </w:rPr>
        <w:tab/>
        <w:t>CRITICALITY ignore</w:t>
      </w:r>
      <w:r>
        <w:rPr>
          <w:rFonts w:cs="Courier New"/>
          <w:snapToGrid w:val="0"/>
          <w:szCs w:val="16"/>
        </w:rPr>
        <w:tab/>
        <w:t>EXTENSION</w:t>
      </w:r>
      <w:r>
        <w:rPr>
          <w:rFonts w:cs="Courier New"/>
          <w:snapToGrid w:val="0"/>
          <w:szCs w:val="16"/>
        </w:rPr>
        <w:tab/>
      </w:r>
      <w:r>
        <w:rPr>
          <w:rFonts w:eastAsia="等线" w:cs="Courier New"/>
          <w:snapToGrid w:val="0"/>
          <w:lang w:eastAsia="zh-CN"/>
        </w:rPr>
        <w:t>NPRACHConfiguration</w:t>
      </w:r>
      <w:r>
        <w:rPr>
          <w:rFonts w:cs="Courier New"/>
          <w:snapToGrid w:val="0"/>
          <w:szCs w:val="16"/>
        </w:rPr>
        <w:tab/>
      </w:r>
      <w:r>
        <w:rPr>
          <w:rFonts w:cs="Courier New"/>
          <w:snapToGrid w:val="0"/>
          <w:szCs w:val="16"/>
        </w:rPr>
        <w:tab/>
        <w:t>PRESENCE optional}</w:t>
      </w:r>
      <w:r w:rsidRPr="00FD0425">
        <w:rPr>
          <w:noProof w:val="0"/>
          <w:snapToGrid w:val="0"/>
          <w:lang w:eastAsia="zh-CN"/>
        </w:rPr>
        <w:t>,</w:t>
      </w:r>
    </w:p>
    <w:p w14:paraId="204FE18B"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38C56A8"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29E5379C" w14:textId="77777777" w:rsidR="00D360E4" w:rsidRPr="00FD0425" w:rsidRDefault="00D360E4" w:rsidP="00D360E4">
      <w:pPr>
        <w:pStyle w:val="PL"/>
        <w:rPr>
          <w:noProof w:val="0"/>
          <w:snapToGrid w:val="0"/>
          <w:lang w:eastAsia="zh-CN"/>
        </w:rPr>
      </w:pPr>
    </w:p>
    <w:p w14:paraId="59932793" w14:textId="77777777" w:rsidR="00D360E4" w:rsidRPr="00FD0425" w:rsidRDefault="00D360E4" w:rsidP="00D360E4">
      <w:pPr>
        <w:pStyle w:val="PL"/>
        <w:rPr>
          <w:noProof w:val="0"/>
          <w:snapToGrid w:val="0"/>
          <w:lang w:eastAsia="zh-CN"/>
        </w:rPr>
      </w:pPr>
    </w:p>
    <w:p w14:paraId="7D620C50" w14:textId="77777777" w:rsidR="00D360E4" w:rsidRPr="00FD0425" w:rsidRDefault="00D360E4" w:rsidP="00D360E4">
      <w:pPr>
        <w:pStyle w:val="PL"/>
        <w:rPr>
          <w:snapToGrid w:val="0"/>
        </w:rPr>
      </w:pPr>
      <w:r w:rsidRPr="00FD0425">
        <w:rPr>
          <w:snapToGrid w:val="0"/>
        </w:rPr>
        <w:t>ServedCellInformation-E-UTRA-perBPLMN ::= SEQUENCE {</w:t>
      </w:r>
    </w:p>
    <w:p w14:paraId="357F5811" w14:textId="77777777" w:rsidR="00D360E4" w:rsidRPr="00FD0425" w:rsidRDefault="00D360E4" w:rsidP="00D360E4">
      <w:pPr>
        <w:pStyle w:val="PL"/>
        <w:rPr>
          <w:snapToGrid w:val="0"/>
        </w:rPr>
      </w:pPr>
      <w:r w:rsidRPr="00FD0425">
        <w:rPr>
          <w:snapToGrid w:val="0"/>
        </w:rPr>
        <w:tab/>
        <w:t>plmn-id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PLMN-Identity,</w:t>
      </w:r>
    </w:p>
    <w:p w14:paraId="71625984"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ServedCellInformation-E-UTRA-perBPLMN</w:t>
      </w:r>
      <w:r w:rsidRPr="00FD0425">
        <w:rPr>
          <w:noProof w:val="0"/>
          <w:snapToGrid w:val="0"/>
          <w:lang w:eastAsia="zh-CN"/>
        </w:rPr>
        <w:t>-ExtIEs} } OPTIONAL,</w:t>
      </w:r>
    </w:p>
    <w:p w14:paraId="651118E2"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5BF480B9"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DFB2541" w14:textId="77777777" w:rsidR="00D360E4" w:rsidRPr="00FD0425" w:rsidRDefault="00D360E4" w:rsidP="00D360E4">
      <w:pPr>
        <w:pStyle w:val="PL"/>
        <w:rPr>
          <w:noProof w:val="0"/>
          <w:snapToGrid w:val="0"/>
          <w:lang w:eastAsia="zh-CN"/>
        </w:rPr>
      </w:pPr>
    </w:p>
    <w:p w14:paraId="36D1059B" w14:textId="77777777" w:rsidR="00D360E4" w:rsidRPr="00FD0425" w:rsidRDefault="00D360E4" w:rsidP="00D360E4">
      <w:pPr>
        <w:pStyle w:val="PL"/>
        <w:rPr>
          <w:noProof w:val="0"/>
          <w:snapToGrid w:val="0"/>
          <w:lang w:eastAsia="zh-CN"/>
        </w:rPr>
      </w:pPr>
      <w:r w:rsidRPr="00FD0425">
        <w:rPr>
          <w:snapToGrid w:val="0"/>
        </w:rPr>
        <w:t>ServedCellInformation-E-UTRA-perBPLMN</w:t>
      </w:r>
      <w:r w:rsidRPr="00FD0425">
        <w:rPr>
          <w:noProof w:val="0"/>
          <w:snapToGrid w:val="0"/>
          <w:lang w:eastAsia="zh-CN"/>
        </w:rPr>
        <w:t>-ExtIEs XNAP-PROTOCOL-EXTENSION ::= {</w:t>
      </w:r>
    </w:p>
    <w:p w14:paraId="0BD0E0BB"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74A1C1B"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21251E2A" w14:textId="77777777" w:rsidR="00D360E4" w:rsidRPr="00FD0425" w:rsidRDefault="00D360E4" w:rsidP="00D360E4">
      <w:pPr>
        <w:pStyle w:val="PL"/>
        <w:rPr>
          <w:noProof w:val="0"/>
          <w:snapToGrid w:val="0"/>
          <w:lang w:eastAsia="zh-CN"/>
        </w:rPr>
      </w:pPr>
    </w:p>
    <w:p w14:paraId="2802E962" w14:textId="77777777" w:rsidR="00D360E4" w:rsidRPr="00FD0425" w:rsidRDefault="00D360E4" w:rsidP="00D360E4">
      <w:pPr>
        <w:pStyle w:val="PL"/>
        <w:rPr>
          <w:noProof w:val="0"/>
          <w:snapToGrid w:val="0"/>
          <w:lang w:eastAsia="zh-CN"/>
        </w:rPr>
      </w:pPr>
    </w:p>
    <w:p w14:paraId="12C009F4" w14:textId="77777777" w:rsidR="00D360E4" w:rsidRPr="00FD0425" w:rsidRDefault="00D360E4" w:rsidP="00D360E4">
      <w:pPr>
        <w:pStyle w:val="PL"/>
        <w:rPr>
          <w:snapToGrid w:val="0"/>
        </w:rPr>
      </w:pPr>
      <w:r w:rsidRPr="00FD0425">
        <w:rPr>
          <w:snapToGrid w:val="0"/>
        </w:rPr>
        <w:t>ServedCellInformation-E-UTRA-ModeInfo ::= CHOICE {</w:t>
      </w:r>
    </w:p>
    <w:p w14:paraId="6C4A95B4" w14:textId="77777777" w:rsidR="00D360E4" w:rsidRPr="00FD0425" w:rsidRDefault="00D360E4" w:rsidP="00D360E4">
      <w:pPr>
        <w:pStyle w:val="PL"/>
        <w:rPr>
          <w:snapToGrid w:val="0"/>
        </w:rPr>
      </w:pPr>
      <w:r w:rsidRPr="00FD0425">
        <w:rPr>
          <w:snapToGrid w:val="0"/>
        </w:rPr>
        <w:tab/>
        <w:t>fdd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ServedCellInformation-E-UTRA-FDDInfo,</w:t>
      </w:r>
    </w:p>
    <w:p w14:paraId="045DFFD9" w14:textId="77777777" w:rsidR="00D360E4" w:rsidRPr="00FD0425" w:rsidRDefault="00D360E4" w:rsidP="00D360E4">
      <w:pPr>
        <w:pStyle w:val="PL"/>
        <w:rPr>
          <w:snapToGrid w:val="0"/>
        </w:rPr>
      </w:pPr>
      <w:r w:rsidRPr="00FD0425">
        <w:rPr>
          <w:snapToGrid w:val="0"/>
        </w:rPr>
        <w:tab/>
        <w:t>tdd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ServedCellInformation-E-UTRA-TDDInfo,</w:t>
      </w:r>
    </w:p>
    <w:p w14:paraId="252CD936" w14:textId="77777777" w:rsidR="00D360E4" w:rsidRPr="00FD0425" w:rsidRDefault="00D360E4" w:rsidP="00D360E4">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{ServedCellInformation-E-UTRA-ModeInfo-ExtIEs} }</w:t>
      </w:r>
    </w:p>
    <w:p w14:paraId="4495BAFE" w14:textId="77777777" w:rsidR="00D360E4" w:rsidRPr="00FD0425" w:rsidRDefault="00D360E4" w:rsidP="00D360E4">
      <w:pPr>
        <w:pStyle w:val="PL"/>
        <w:rPr>
          <w:snapToGrid w:val="0"/>
        </w:rPr>
      </w:pPr>
      <w:r w:rsidRPr="00FD0425">
        <w:rPr>
          <w:snapToGrid w:val="0"/>
        </w:rPr>
        <w:t>}</w:t>
      </w:r>
    </w:p>
    <w:p w14:paraId="3F337BF7" w14:textId="77777777" w:rsidR="00D360E4" w:rsidRPr="00FD0425" w:rsidRDefault="00D360E4" w:rsidP="00D360E4">
      <w:pPr>
        <w:pStyle w:val="PL"/>
        <w:rPr>
          <w:snapToGrid w:val="0"/>
        </w:rPr>
      </w:pPr>
    </w:p>
    <w:p w14:paraId="35277677" w14:textId="77777777" w:rsidR="00D360E4" w:rsidRPr="00FD0425" w:rsidRDefault="00D360E4" w:rsidP="00D360E4">
      <w:pPr>
        <w:pStyle w:val="PL"/>
        <w:rPr>
          <w:snapToGrid w:val="0"/>
        </w:rPr>
      </w:pPr>
      <w:r w:rsidRPr="00FD0425">
        <w:rPr>
          <w:snapToGrid w:val="0"/>
        </w:rPr>
        <w:t>ServedCellInformation-E-UTRA-ModeInfo-ExtIEs XNAP-PROTOCOL-IES ::= {</w:t>
      </w:r>
    </w:p>
    <w:p w14:paraId="45F894DD" w14:textId="77777777" w:rsidR="00D360E4" w:rsidRPr="00FD0425" w:rsidRDefault="00D360E4" w:rsidP="00D360E4">
      <w:pPr>
        <w:pStyle w:val="PL"/>
        <w:rPr>
          <w:snapToGrid w:val="0"/>
        </w:rPr>
      </w:pPr>
      <w:r w:rsidRPr="00FD0425">
        <w:rPr>
          <w:snapToGrid w:val="0"/>
        </w:rPr>
        <w:tab/>
        <w:t>...</w:t>
      </w:r>
    </w:p>
    <w:p w14:paraId="6C73AFC2" w14:textId="77777777" w:rsidR="00D360E4" w:rsidRPr="00FD0425" w:rsidRDefault="00D360E4" w:rsidP="00D360E4">
      <w:pPr>
        <w:pStyle w:val="PL"/>
        <w:rPr>
          <w:snapToGrid w:val="0"/>
        </w:rPr>
      </w:pPr>
      <w:r w:rsidRPr="00FD0425">
        <w:rPr>
          <w:snapToGrid w:val="0"/>
        </w:rPr>
        <w:t>}</w:t>
      </w:r>
    </w:p>
    <w:p w14:paraId="2D2A9EA3" w14:textId="77777777" w:rsidR="00D360E4" w:rsidRPr="00FD0425" w:rsidRDefault="00D360E4" w:rsidP="00D360E4">
      <w:pPr>
        <w:pStyle w:val="PL"/>
        <w:rPr>
          <w:noProof w:val="0"/>
          <w:snapToGrid w:val="0"/>
          <w:lang w:eastAsia="zh-CN"/>
        </w:rPr>
      </w:pPr>
    </w:p>
    <w:p w14:paraId="5714A21D" w14:textId="77777777" w:rsidR="00D360E4" w:rsidRPr="00FD0425" w:rsidRDefault="00D360E4" w:rsidP="00D360E4">
      <w:pPr>
        <w:pStyle w:val="PL"/>
        <w:rPr>
          <w:noProof w:val="0"/>
          <w:snapToGrid w:val="0"/>
          <w:lang w:eastAsia="zh-CN"/>
        </w:rPr>
      </w:pPr>
    </w:p>
    <w:p w14:paraId="4D9C16A4" w14:textId="77777777" w:rsidR="00D360E4" w:rsidRPr="00FD0425" w:rsidRDefault="00D360E4" w:rsidP="00D360E4">
      <w:pPr>
        <w:pStyle w:val="PL"/>
        <w:rPr>
          <w:snapToGrid w:val="0"/>
        </w:rPr>
      </w:pPr>
      <w:r w:rsidRPr="00FD0425">
        <w:rPr>
          <w:snapToGrid w:val="0"/>
        </w:rPr>
        <w:t>ServedCellInformation-E-UTRA-FDDInfo ::= SEQUENCE {</w:t>
      </w:r>
    </w:p>
    <w:p w14:paraId="781D5ED3" w14:textId="77777777" w:rsidR="00D360E4" w:rsidRPr="00FD0425" w:rsidRDefault="00D360E4" w:rsidP="00D360E4">
      <w:pPr>
        <w:pStyle w:val="PL"/>
        <w:rPr>
          <w:snapToGrid w:val="0"/>
        </w:rPr>
      </w:pPr>
      <w:r w:rsidRPr="00FD0425">
        <w:rPr>
          <w:snapToGrid w:val="0"/>
        </w:rPr>
        <w:tab/>
        <w:t>ul-earfcn</w:t>
      </w:r>
      <w:r w:rsidRPr="00FD0425">
        <w:rPr>
          <w:snapToGrid w:val="0"/>
        </w:rPr>
        <w:tab/>
      </w:r>
      <w:r w:rsidRPr="00FD0425">
        <w:rPr>
          <w:snapToGrid w:val="0"/>
        </w:rPr>
        <w:tab/>
      </w:r>
      <w:r w:rsidRPr="00FD0425">
        <w:rPr>
          <w:snapToGrid w:val="0"/>
        </w:rPr>
        <w:tab/>
        <w:t>E-UTRAARFCN,</w:t>
      </w:r>
    </w:p>
    <w:p w14:paraId="19CBCF46" w14:textId="77777777" w:rsidR="00D360E4" w:rsidRPr="00FD0425" w:rsidRDefault="00D360E4" w:rsidP="00D360E4">
      <w:pPr>
        <w:pStyle w:val="PL"/>
        <w:rPr>
          <w:snapToGrid w:val="0"/>
        </w:rPr>
      </w:pPr>
      <w:r w:rsidRPr="00FD0425">
        <w:rPr>
          <w:snapToGrid w:val="0"/>
        </w:rPr>
        <w:tab/>
        <w:t>dl-earfcn</w:t>
      </w:r>
      <w:r w:rsidRPr="00FD0425">
        <w:rPr>
          <w:snapToGrid w:val="0"/>
        </w:rPr>
        <w:tab/>
      </w:r>
      <w:r w:rsidRPr="00FD0425">
        <w:rPr>
          <w:snapToGrid w:val="0"/>
        </w:rPr>
        <w:tab/>
      </w:r>
      <w:r w:rsidRPr="00FD0425">
        <w:rPr>
          <w:snapToGrid w:val="0"/>
        </w:rPr>
        <w:tab/>
        <w:t>E-UTRAARFCN,</w:t>
      </w:r>
    </w:p>
    <w:p w14:paraId="3ADB6568" w14:textId="77777777" w:rsidR="00D360E4" w:rsidRPr="00FD0425" w:rsidRDefault="00D360E4" w:rsidP="00D360E4">
      <w:pPr>
        <w:pStyle w:val="PL"/>
        <w:rPr>
          <w:snapToGrid w:val="0"/>
        </w:rPr>
      </w:pPr>
      <w:r w:rsidRPr="00FD0425">
        <w:rPr>
          <w:snapToGrid w:val="0"/>
        </w:rPr>
        <w:tab/>
        <w:t>ul-e-utraTxBW</w:t>
      </w:r>
      <w:r w:rsidRPr="00FD0425">
        <w:rPr>
          <w:snapToGrid w:val="0"/>
        </w:rPr>
        <w:tab/>
      </w:r>
      <w:r w:rsidRPr="00FD0425">
        <w:rPr>
          <w:snapToGrid w:val="0"/>
        </w:rPr>
        <w:tab/>
      </w:r>
      <w:r w:rsidRPr="00FD0425">
        <w:t>E-UTRATransmissionBandwidth,</w:t>
      </w:r>
    </w:p>
    <w:p w14:paraId="0DCE0A5F" w14:textId="77777777" w:rsidR="00D360E4" w:rsidRPr="00FD0425" w:rsidRDefault="00D360E4" w:rsidP="00D360E4">
      <w:pPr>
        <w:pStyle w:val="PL"/>
        <w:rPr>
          <w:snapToGrid w:val="0"/>
        </w:rPr>
      </w:pPr>
      <w:r w:rsidRPr="00FD0425">
        <w:rPr>
          <w:snapToGrid w:val="0"/>
        </w:rPr>
        <w:tab/>
        <w:t>dl-e-utraTxBW</w:t>
      </w:r>
      <w:r w:rsidRPr="00FD0425">
        <w:rPr>
          <w:snapToGrid w:val="0"/>
        </w:rPr>
        <w:tab/>
      </w:r>
      <w:r w:rsidRPr="00FD0425">
        <w:rPr>
          <w:snapToGrid w:val="0"/>
        </w:rPr>
        <w:tab/>
      </w:r>
      <w:r w:rsidRPr="00FD0425">
        <w:t>E-UTRATransmissionBandwidth,</w:t>
      </w:r>
    </w:p>
    <w:p w14:paraId="34708BD8"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ServedCellInformation-E-UTRA-FDDInfo</w:t>
      </w:r>
      <w:r w:rsidRPr="00FD0425">
        <w:rPr>
          <w:noProof w:val="0"/>
          <w:snapToGrid w:val="0"/>
          <w:lang w:eastAsia="zh-CN"/>
        </w:rPr>
        <w:t>-ExtIEs} } OPTIONAL,</w:t>
      </w:r>
    </w:p>
    <w:p w14:paraId="5CB1B32F"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8340A7C"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6F830CEA" w14:textId="77777777" w:rsidR="00D360E4" w:rsidRPr="00FD0425" w:rsidRDefault="00D360E4" w:rsidP="00D360E4">
      <w:pPr>
        <w:pStyle w:val="PL"/>
        <w:rPr>
          <w:noProof w:val="0"/>
          <w:snapToGrid w:val="0"/>
          <w:lang w:eastAsia="zh-CN"/>
        </w:rPr>
      </w:pPr>
    </w:p>
    <w:p w14:paraId="11934CFE" w14:textId="77777777" w:rsidR="00D360E4" w:rsidRPr="00FD0425" w:rsidRDefault="00D360E4" w:rsidP="00D360E4">
      <w:pPr>
        <w:pStyle w:val="PL"/>
        <w:rPr>
          <w:noProof w:val="0"/>
          <w:snapToGrid w:val="0"/>
          <w:lang w:eastAsia="zh-CN"/>
        </w:rPr>
      </w:pPr>
      <w:r w:rsidRPr="00FD0425">
        <w:rPr>
          <w:snapToGrid w:val="0"/>
        </w:rPr>
        <w:t>ServedCellInformation-E-UTRA-FDDInfo</w:t>
      </w:r>
      <w:r w:rsidRPr="00FD0425">
        <w:rPr>
          <w:noProof w:val="0"/>
          <w:snapToGrid w:val="0"/>
          <w:lang w:eastAsia="zh-CN"/>
        </w:rPr>
        <w:t>-ExtIEs XNAP-PROTOCOL-EXTENSION ::= {</w:t>
      </w:r>
    </w:p>
    <w:p w14:paraId="5AFD79F9" w14:textId="77777777" w:rsidR="00D360E4" w:rsidRPr="00C37D2B" w:rsidRDefault="00D360E4" w:rsidP="00D360E4">
      <w:pPr>
        <w:pStyle w:val="PL"/>
        <w:rPr>
          <w:snapToGrid w:val="0"/>
        </w:rPr>
      </w:pPr>
      <w:r>
        <w:rPr>
          <w:snapToGrid w:val="0"/>
        </w:rPr>
        <w:tab/>
      </w:r>
      <w:r w:rsidRPr="00C37D2B">
        <w:rPr>
          <w:snapToGrid w:val="0"/>
        </w:rPr>
        <w:t>{ ID id-OffsetOfNbiotChannelNumberToDL-EARFCN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493D2D28" w14:textId="77777777" w:rsidR="00D360E4" w:rsidRDefault="00D360E4" w:rsidP="00D360E4">
      <w:pPr>
        <w:pStyle w:val="PL"/>
        <w:rPr>
          <w:snapToGrid w:val="0"/>
        </w:rPr>
      </w:pPr>
      <w:r w:rsidRPr="00C37D2B">
        <w:rPr>
          <w:snapToGrid w:val="0"/>
        </w:rPr>
        <w:tab/>
        <w:t>{ ID id-OffsetOfNbiotChannelNumberToUL-EARFCN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r>
        <w:rPr>
          <w:rFonts w:hint="eastAsia"/>
          <w:snapToGrid w:val="0"/>
          <w:lang w:eastAsia="zh-CN"/>
        </w:rPr>
        <w:t>,</w:t>
      </w:r>
    </w:p>
    <w:p w14:paraId="4AFA405B" w14:textId="77777777" w:rsidR="00D360E4" w:rsidRPr="00FD0425" w:rsidRDefault="00D360E4" w:rsidP="00D360E4">
      <w:pPr>
        <w:pStyle w:val="PL"/>
        <w:rPr>
          <w:noProof w:val="0"/>
          <w:snapToGrid w:val="0"/>
          <w:lang w:eastAsia="zh-CN"/>
        </w:rPr>
      </w:pPr>
      <w:r w:rsidRPr="00FD0425">
        <w:rPr>
          <w:noProof w:val="0"/>
          <w:snapToGrid w:val="0"/>
          <w:lang w:eastAsia="zh-CN"/>
        </w:rPr>
        <w:lastRenderedPageBreak/>
        <w:tab/>
        <w:t>...</w:t>
      </w:r>
    </w:p>
    <w:p w14:paraId="7D83C151"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29C2D99" w14:textId="77777777" w:rsidR="00D360E4" w:rsidRPr="00FD0425" w:rsidRDefault="00D360E4" w:rsidP="00D360E4">
      <w:pPr>
        <w:pStyle w:val="PL"/>
        <w:rPr>
          <w:noProof w:val="0"/>
          <w:snapToGrid w:val="0"/>
          <w:lang w:eastAsia="zh-CN"/>
        </w:rPr>
      </w:pPr>
    </w:p>
    <w:p w14:paraId="7C8E1315" w14:textId="77777777" w:rsidR="00D360E4" w:rsidRPr="00FD0425" w:rsidRDefault="00D360E4" w:rsidP="00D360E4">
      <w:pPr>
        <w:pStyle w:val="PL"/>
        <w:rPr>
          <w:noProof w:val="0"/>
          <w:snapToGrid w:val="0"/>
          <w:lang w:eastAsia="zh-CN"/>
        </w:rPr>
      </w:pPr>
    </w:p>
    <w:p w14:paraId="717EF7EC" w14:textId="77777777" w:rsidR="00D360E4" w:rsidRPr="00FD0425" w:rsidRDefault="00D360E4" w:rsidP="00D360E4">
      <w:pPr>
        <w:pStyle w:val="PL"/>
        <w:rPr>
          <w:snapToGrid w:val="0"/>
        </w:rPr>
      </w:pPr>
      <w:r w:rsidRPr="00FD0425">
        <w:rPr>
          <w:snapToGrid w:val="0"/>
        </w:rPr>
        <w:t>ServedCellInformation-E-UTRA-TDDInfo ::= SEQUENCE {</w:t>
      </w:r>
    </w:p>
    <w:p w14:paraId="2EFA1D22" w14:textId="77777777" w:rsidR="00D360E4" w:rsidRPr="00FD0425" w:rsidRDefault="00D360E4" w:rsidP="00D360E4">
      <w:pPr>
        <w:pStyle w:val="PL"/>
        <w:rPr>
          <w:snapToGrid w:val="0"/>
        </w:rPr>
      </w:pPr>
      <w:r w:rsidRPr="00FD0425">
        <w:rPr>
          <w:snapToGrid w:val="0"/>
        </w:rPr>
        <w:tab/>
        <w:t>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E-UTRAARFCN,</w:t>
      </w:r>
    </w:p>
    <w:p w14:paraId="4C3C79B1" w14:textId="77777777" w:rsidR="00D360E4" w:rsidRPr="00FD0425" w:rsidRDefault="00D360E4" w:rsidP="00D360E4">
      <w:pPr>
        <w:pStyle w:val="PL"/>
      </w:pPr>
      <w:r w:rsidRPr="00FD0425">
        <w:rPr>
          <w:snapToGrid w:val="0"/>
        </w:rPr>
        <w:tab/>
        <w:t>e-utraTxBW</w:t>
      </w:r>
      <w:r w:rsidRPr="00FD0425">
        <w:rPr>
          <w:snapToGrid w:val="0"/>
        </w:rPr>
        <w:tab/>
      </w:r>
      <w:r w:rsidRPr="00FD0425">
        <w:rPr>
          <w:snapToGrid w:val="0"/>
        </w:rPr>
        <w:tab/>
      </w:r>
      <w:r w:rsidRPr="00FD0425">
        <w:rPr>
          <w:snapToGrid w:val="0"/>
        </w:rPr>
        <w:tab/>
      </w:r>
      <w:r w:rsidRPr="00FD0425">
        <w:rPr>
          <w:snapToGrid w:val="0"/>
        </w:rPr>
        <w:tab/>
      </w:r>
      <w:r w:rsidRPr="00FD0425">
        <w:t>E-UTRATransmissionBandwidth,</w:t>
      </w:r>
    </w:p>
    <w:p w14:paraId="47155B0F" w14:textId="77777777" w:rsidR="00D360E4" w:rsidRPr="00FD0425" w:rsidRDefault="00D360E4" w:rsidP="00D360E4">
      <w:pPr>
        <w:pStyle w:val="PL"/>
        <w:rPr>
          <w:noProof w:val="0"/>
          <w:snapToGrid w:val="0"/>
        </w:rPr>
      </w:pPr>
      <w:r w:rsidRPr="00FD0425">
        <w:rPr>
          <w:snapToGrid w:val="0"/>
        </w:rPr>
        <w:tab/>
        <w:t>subframeAssignmnet</w:t>
      </w:r>
      <w:r w:rsidRPr="00FD0425">
        <w:rPr>
          <w:snapToGrid w:val="0"/>
        </w:rPr>
        <w:tab/>
      </w:r>
      <w:r w:rsidRPr="00FD0425">
        <w:rPr>
          <w:snapToGrid w:val="0"/>
        </w:rPr>
        <w:tab/>
      </w:r>
      <w:r w:rsidRPr="00FD0425">
        <w:rPr>
          <w:noProof w:val="0"/>
          <w:snapToGrid w:val="0"/>
        </w:rPr>
        <w:t>ENUMERATED {</w:t>
      </w:r>
      <w:r w:rsidRPr="00FD0425">
        <w:rPr>
          <w:noProof w:val="0"/>
          <w:snapToGrid w:val="0"/>
          <w:lang w:eastAsia="zh-CN"/>
        </w:rPr>
        <w:t>sa0</w:t>
      </w:r>
      <w:r w:rsidRPr="00FD0425">
        <w:rPr>
          <w:noProof w:val="0"/>
          <w:snapToGrid w:val="0"/>
        </w:rPr>
        <w:t>,</w:t>
      </w:r>
      <w:r w:rsidRPr="00FD0425">
        <w:rPr>
          <w:noProof w:val="0"/>
          <w:snapToGrid w:val="0"/>
          <w:lang w:eastAsia="zh-CN"/>
        </w:rPr>
        <w:t>sa1</w:t>
      </w:r>
      <w:r w:rsidRPr="00FD0425">
        <w:rPr>
          <w:noProof w:val="0"/>
          <w:snapToGrid w:val="0"/>
        </w:rPr>
        <w:t>,</w:t>
      </w:r>
      <w:r w:rsidRPr="00FD0425">
        <w:rPr>
          <w:noProof w:val="0"/>
          <w:snapToGrid w:val="0"/>
          <w:lang w:eastAsia="zh-CN"/>
        </w:rPr>
        <w:t>sa2</w:t>
      </w:r>
      <w:r w:rsidRPr="00FD0425">
        <w:rPr>
          <w:noProof w:val="0"/>
        </w:rPr>
        <w:t>,</w:t>
      </w:r>
      <w:r w:rsidRPr="00FD0425">
        <w:rPr>
          <w:noProof w:val="0"/>
          <w:snapToGrid w:val="0"/>
          <w:lang w:eastAsia="zh-CN"/>
        </w:rPr>
        <w:t>sa3,sa4,sa5,sa6,</w:t>
      </w:r>
      <w:r w:rsidRPr="00FD0425">
        <w:rPr>
          <w:noProof w:val="0"/>
          <w:snapToGrid w:val="0"/>
        </w:rPr>
        <w:t>...},</w:t>
      </w:r>
    </w:p>
    <w:p w14:paraId="19532D89" w14:textId="77777777" w:rsidR="00D360E4" w:rsidRPr="00FD0425" w:rsidRDefault="00D360E4" w:rsidP="00D360E4">
      <w:pPr>
        <w:pStyle w:val="PL"/>
        <w:rPr>
          <w:snapToGrid w:val="0"/>
        </w:rPr>
      </w:pPr>
      <w:r w:rsidRPr="00FD0425">
        <w:rPr>
          <w:noProof w:val="0"/>
          <w:snapToGrid w:val="0"/>
        </w:rPr>
        <w:tab/>
        <w:t>specialSubframeInfo</w:t>
      </w:r>
      <w:r w:rsidRPr="00FD0425">
        <w:rPr>
          <w:noProof w:val="0"/>
          <w:snapToGrid w:val="0"/>
        </w:rPr>
        <w:tab/>
      </w:r>
      <w:r w:rsidRPr="00FD0425">
        <w:rPr>
          <w:noProof w:val="0"/>
          <w:snapToGrid w:val="0"/>
        </w:rPr>
        <w:tab/>
        <w:t>SpecialSubframeInfo-E-UTRA,</w:t>
      </w:r>
    </w:p>
    <w:p w14:paraId="2706A781"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ServedCellInformation-E-UTRA-TDDInfo</w:t>
      </w:r>
      <w:r w:rsidRPr="00FD0425">
        <w:rPr>
          <w:noProof w:val="0"/>
          <w:snapToGrid w:val="0"/>
          <w:lang w:eastAsia="zh-CN"/>
        </w:rPr>
        <w:t>-ExtIEs} } OPTIONAL,</w:t>
      </w:r>
    </w:p>
    <w:p w14:paraId="4554C552"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022C33D"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0A8DCF1" w14:textId="77777777" w:rsidR="00D360E4" w:rsidRPr="00FD0425" w:rsidRDefault="00D360E4" w:rsidP="00D360E4">
      <w:pPr>
        <w:pStyle w:val="PL"/>
        <w:rPr>
          <w:noProof w:val="0"/>
          <w:snapToGrid w:val="0"/>
          <w:lang w:eastAsia="zh-CN"/>
        </w:rPr>
      </w:pPr>
    </w:p>
    <w:p w14:paraId="5930E4F6" w14:textId="77777777" w:rsidR="00D360E4" w:rsidRPr="00FD0425" w:rsidRDefault="00D360E4" w:rsidP="00D360E4">
      <w:pPr>
        <w:pStyle w:val="PL"/>
        <w:rPr>
          <w:noProof w:val="0"/>
          <w:snapToGrid w:val="0"/>
          <w:lang w:eastAsia="zh-CN"/>
        </w:rPr>
      </w:pPr>
      <w:r w:rsidRPr="00FD0425">
        <w:rPr>
          <w:snapToGrid w:val="0"/>
        </w:rPr>
        <w:t>ServedCellInformation-E-UTRA-TDDInfo</w:t>
      </w:r>
      <w:r w:rsidRPr="00FD0425">
        <w:rPr>
          <w:noProof w:val="0"/>
          <w:snapToGrid w:val="0"/>
          <w:lang w:eastAsia="zh-CN"/>
        </w:rPr>
        <w:t>-ExtIEs XNAP-PROTOCOL-EXTENSION ::= {</w:t>
      </w:r>
    </w:p>
    <w:p w14:paraId="43CCA249" w14:textId="77777777" w:rsidR="00D360E4" w:rsidRPr="00C37D2B" w:rsidRDefault="00D360E4" w:rsidP="00D360E4">
      <w:pPr>
        <w:pStyle w:val="PL"/>
        <w:rPr>
          <w:noProof w:val="0"/>
          <w:snapToGrid w:val="0"/>
        </w:rPr>
      </w:pPr>
      <w:r>
        <w:rPr>
          <w:noProof w:val="0"/>
          <w:snapToGrid w:val="0"/>
        </w:rPr>
        <w:tab/>
      </w:r>
      <w:r w:rsidRPr="00C37D2B">
        <w:rPr>
          <w:noProof w:val="0"/>
          <w:snapToGrid w:val="0"/>
        </w:rPr>
        <w:t>{ ID id-OffsetOfNbiotChannelNumberToDL-EARFCN</w:t>
      </w:r>
      <w:r w:rsidRPr="00C37D2B">
        <w:rPr>
          <w:noProof w:val="0"/>
          <w:snapToGrid w:val="0"/>
        </w:rPr>
        <w:tab/>
        <w:t>CRITICALITY reject</w:t>
      </w:r>
      <w:r w:rsidRPr="00C37D2B">
        <w:rPr>
          <w:noProof w:val="0"/>
          <w:snapToGrid w:val="0"/>
        </w:rPr>
        <w:tab/>
        <w:t>EXTENSION OffsetOfNbiotChannelNumberToEARFCN</w:t>
      </w:r>
      <w:r w:rsidRPr="00C37D2B">
        <w:rPr>
          <w:noProof w:val="0"/>
          <w:snapToGrid w:val="0"/>
        </w:rPr>
        <w:tab/>
      </w:r>
      <w:r w:rsidRPr="00C37D2B">
        <w:rPr>
          <w:noProof w:val="0"/>
          <w:snapToGrid w:val="0"/>
        </w:rPr>
        <w:tab/>
        <w:t>PRESENCE optional}|</w:t>
      </w:r>
    </w:p>
    <w:p w14:paraId="1C7A9A19" w14:textId="77777777" w:rsidR="00D360E4" w:rsidRPr="00C37D2B" w:rsidRDefault="00D360E4" w:rsidP="00D360E4">
      <w:pPr>
        <w:pStyle w:val="PL"/>
        <w:rPr>
          <w:noProof w:val="0"/>
          <w:snapToGrid w:val="0"/>
        </w:rPr>
      </w:pPr>
      <w:r w:rsidRPr="00C37D2B">
        <w:rPr>
          <w:noProof w:val="0"/>
          <w:snapToGrid w:val="0"/>
        </w:rPr>
        <w:tab/>
        <w:t>{ ID id-NBIoT-UL-DL-AlignmentOffset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EXTENSION NBIoT-UL-DL-AlignmentOffset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67660D0"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66CDA17"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8F7659E" w14:textId="77777777" w:rsidR="00D360E4" w:rsidRPr="00FD0425" w:rsidRDefault="00D360E4" w:rsidP="00D360E4">
      <w:pPr>
        <w:pStyle w:val="PL"/>
        <w:rPr>
          <w:noProof w:val="0"/>
          <w:snapToGrid w:val="0"/>
          <w:lang w:eastAsia="zh-CN"/>
        </w:rPr>
      </w:pPr>
    </w:p>
    <w:p w14:paraId="06024042" w14:textId="77777777" w:rsidR="00D360E4" w:rsidRPr="00FD0425" w:rsidRDefault="00D360E4" w:rsidP="00D360E4">
      <w:pPr>
        <w:pStyle w:val="PL"/>
        <w:rPr>
          <w:noProof w:val="0"/>
          <w:snapToGrid w:val="0"/>
          <w:lang w:eastAsia="zh-CN"/>
        </w:rPr>
      </w:pPr>
    </w:p>
    <w:p w14:paraId="1F67DFFF" w14:textId="77777777" w:rsidR="00D360E4" w:rsidRPr="00FD0425" w:rsidRDefault="00D360E4" w:rsidP="00D360E4">
      <w:pPr>
        <w:pStyle w:val="PL"/>
        <w:rPr>
          <w:snapToGrid w:val="0"/>
        </w:rPr>
      </w:pPr>
      <w:r w:rsidRPr="00FD0425">
        <w:rPr>
          <w:snapToGrid w:val="0"/>
        </w:rPr>
        <w:t>ServedCells-E-UTRA ::= SEQUENCE (SIZE (1..maxnoofCellsinNG-RANnode)) OF ServedCells-E-UTRA-Item</w:t>
      </w:r>
    </w:p>
    <w:p w14:paraId="6F090011" w14:textId="77777777" w:rsidR="00D360E4" w:rsidRPr="00FD0425" w:rsidRDefault="00D360E4" w:rsidP="00D360E4">
      <w:pPr>
        <w:pStyle w:val="PL"/>
      </w:pPr>
    </w:p>
    <w:p w14:paraId="4754827D" w14:textId="77777777" w:rsidR="00D360E4" w:rsidRPr="00FD0425" w:rsidRDefault="00D360E4" w:rsidP="00D360E4">
      <w:pPr>
        <w:pStyle w:val="PL"/>
        <w:rPr>
          <w:snapToGrid w:val="0"/>
        </w:rPr>
      </w:pPr>
      <w:r w:rsidRPr="00FD0425">
        <w:rPr>
          <w:snapToGrid w:val="0"/>
        </w:rPr>
        <w:t>ServedCells-E-UTRA-Item ::= SEQUENCE {</w:t>
      </w:r>
    </w:p>
    <w:p w14:paraId="101EC80F" w14:textId="77777777" w:rsidR="00D360E4" w:rsidRPr="00FD0425" w:rsidRDefault="00D360E4" w:rsidP="00D360E4">
      <w:pPr>
        <w:pStyle w:val="PL"/>
        <w:rPr>
          <w:snapToGrid w:val="0"/>
        </w:rPr>
      </w:pPr>
      <w:r w:rsidRPr="00FD0425">
        <w:rPr>
          <w:snapToGrid w:val="0"/>
        </w:rPr>
        <w:tab/>
        <w:t>served-cell-info-E-UTRA</w:t>
      </w:r>
      <w:r w:rsidRPr="00FD0425">
        <w:rPr>
          <w:snapToGrid w:val="0"/>
        </w:rPr>
        <w:tab/>
      </w:r>
      <w:r w:rsidRPr="00FD0425">
        <w:rPr>
          <w:snapToGrid w:val="0"/>
        </w:rPr>
        <w:tab/>
        <w:t>ServedCellInformation-E-UTRA,</w:t>
      </w:r>
    </w:p>
    <w:p w14:paraId="07EDA857" w14:textId="77777777" w:rsidR="00D360E4" w:rsidRPr="00FD0425" w:rsidRDefault="00D360E4" w:rsidP="00D360E4">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35FD09F" w14:textId="77777777" w:rsidR="00D360E4" w:rsidRPr="00FD0425" w:rsidRDefault="00D360E4" w:rsidP="00D360E4">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DD33462"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ServedCells-E-UTRA-Item-ExtIEs</w:t>
      </w:r>
      <w:r w:rsidRPr="00FD0425">
        <w:rPr>
          <w:noProof w:val="0"/>
          <w:snapToGrid w:val="0"/>
          <w:lang w:eastAsia="zh-CN"/>
        </w:rPr>
        <w:t>} } OPTIONAL,</w:t>
      </w:r>
    </w:p>
    <w:p w14:paraId="3A8D7E86"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13BBC3C"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BB136AB" w14:textId="77777777" w:rsidR="00D360E4" w:rsidRPr="00FD0425" w:rsidRDefault="00D360E4" w:rsidP="00D360E4">
      <w:pPr>
        <w:pStyle w:val="PL"/>
        <w:rPr>
          <w:noProof w:val="0"/>
          <w:snapToGrid w:val="0"/>
          <w:lang w:eastAsia="zh-CN"/>
        </w:rPr>
      </w:pPr>
    </w:p>
    <w:p w14:paraId="688B1509" w14:textId="77777777" w:rsidR="00D360E4" w:rsidRPr="00FD0425" w:rsidRDefault="00D360E4" w:rsidP="00D360E4">
      <w:pPr>
        <w:pStyle w:val="PL"/>
        <w:rPr>
          <w:noProof w:val="0"/>
          <w:snapToGrid w:val="0"/>
          <w:lang w:eastAsia="zh-CN"/>
        </w:rPr>
      </w:pPr>
      <w:r w:rsidRPr="00FD0425">
        <w:rPr>
          <w:snapToGrid w:val="0"/>
        </w:rPr>
        <w:t>ServedCells-E-UTRA-Item-ExtIEs</w:t>
      </w:r>
      <w:r w:rsidRPr="00FD0425">
        <w:rPr>
          <w:noProof w:val="0"/>
          <w:snapToGrid w:val="0"/>
          <w:lang w:eastAsia="zh-CN"/>
        </w:rPr>
        <w:t xml:space="preserve"> XNAP-PROTOCOL-EXTENSION ::= {</w:t>
      </w:r>
    </w:p>
    <w:p w14:paraId="3AB2EF15" w14:textId="77777777" w:rsidR="00D360E4" w:rsidRDefault="00D360E4" w:rsidP="00D360E4">
      <w:pPr>
        <w:pStyle w:val="PL"/>
        <w:rPr>
          <w:snapToGrid w:val="0"/>
        </w:rPr>
      </w:pPr>
      <w:r w:rsidRPr="00FD0425">
        <w:rPr>
          <w:noProof w:val="0"/>
          <w:snapToGrid w:val="0"/>
          <w:lang w:eastAsia="zh-CN"/>
        </w:rPr>
        <w:tab/>
      </w:r>
      <w:r>
        <w:rPr>
          <w:snapToGrid w:val="0"/>
        </w:rPr>
        <w:t>{ ID id-SFN-Offset</w:t>
      </w:r>
      <w:r>
        <w:rPr>
          <w:snapToGrid w:val="0"/>
        </w:rPr>
        <w:tab/>
      </w:r>
      <w:r>
        <w:rPr>
          <w:snapToGrid w:val="0"/>
        </w:rPr>
        <w:tab/>
      </w:r>
      <w:r>
        <w:rPr>
          <w:snapToGrid w:val="0"/>
        </w:rPr>
        <w:tab/>
      </w:r>
      <w:r>
        <w:rPr>
          <w:snapToGrid w:val="0"/>
        </w:rPr>
        <w:tab/>
        <w:t>CRITICALITY ignore EXTENSION SFN-Offset</w:t>
      </w:r>
      <w:r>
        <w:rPr>
          <w:snapToGrid w:val="0"/>
        </w:rPr>
        <w:tab/>
      </w:r>
      <w:r>
        <w:rPr>
          <w:snapToGrid w:val="0"/>
        </w:rPr>
        <w:tab/>
      </w:r>
      <w:r>
        <w:rPr>
          <w:snapToGrid w:val="0"/>
        </w:rPr>
        <w:tab/>
      </w:r>
      <w:r>
        <w:rPr>
          <w:snapToGrid w:val="0"/>
        </w:rPr>
        <w:tab/>
      </w:r>
      <w:r>
        <w:rPr>
          <w:snapToGrid w:val="0"/>
        </w:rPr>
        <w:tab/>
        <w:t>PRESENCE optional },</w:t>
      </w:r>
    </w:p>
    <w:p w14:paraId="7D8AD948"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2BEAB7F"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77C60937" w14:textId="77777777" w:rsidR="00D360E4" w:rsidRPr="00FD0425" w:rsidRDefault="00D360E4" w:rsidP="00D360E4">
      <w:pPr>
        <w:pStyle w:val="PL"/>
      </w:pPr>
    </w:p>
    <w:p w14:paraId="035C7A45" w14:textId="77777777" w:rsidR="00D360E4" w:rsidRPr="00FD0425" w:rsidRDefault="00D360E4" w:rsidP="00D360E4">
      <w:pPr>
        <w:pStyle w:val="PL"/>
      </w:pPr>
    </w:p>
    <w:p w14:paraId="0DCB6324" w14:textId="77777777" w:rsidR="00D360E4" w:rsidRPr="00FD0425" w:rsidRDefault="00D360E4" w:rsidP="00D360E4">
      <w:pPr>
        <w:pStyle w:val="PL"/>
        <w:rPr>
          <w:snapToGrid w:val="0"/>
        </w:rPr>
      </w:pPr>
      <w:bookmarkStart w:id="3632" w:name="_Hlk515513755"/>
      <w:r w:rsidRPr="00FD0425">
        <w:rPr>
          <w:snapToGrid w:val="0"/>
        </w:rPr>
        <w:t>ServedCellsToUpdate-E-UTRA</w:t>
      </w:r>
      <w:bookmarkEnd w:id="3632"/>
      <w:r w:rsidRPr="00FD0425">
        <w:rPr>
          <w:snapToGrid w:val="0"/>
        </w:rPr>
        <w:t xml:space="preserve"> ::= SEQUENCE {</w:t>
      </w:r>
    </w:p>
    <w:p w14:paraId="4EA706C9" w14:textId="77777777" w:rsidR="00D360E4" w:rsidRPr="00FD0425" w:rsidRDefault="00D360E4" w:rsidP="00D360E4">
      <w:pPr>
        <w:pStyle w:val="PL"/>
        <w:rPr>
          <w:snapToGrid w:val="0"/>
        </w:rPr>
      </w:pPr>
      <w:r w:rsidRPr="00FD0425">
        <w:rPr>
          <w:snapToGrid w:val="0"/>
        </w:rPr>
        <w:tab/>
        <w:t>served-Cells-ToAdd-E-UTRA</w:t>
      </w:r>
      <w:r w:rsidRPr="00FD0425">
        <w:rPr>
          <w:snapToGrid w:val="0"/>
        </w:rPr>
        <w:tab/>
      </w:r>
      <w:r w:rsidRPr="00FD0425">
        <w:rPr>
          <w:snapToGrid w:val="0"/>
        </w:rPr>
        <w:tab/>
        <w:t>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8BC3B63" w14:textId="77777777" w:rsidR="00D360E4" w:rsidRPr="00FD0425" w:rsidRDefault="00D360E4" w:rsidP="00D360E4">
      <w:pPr>
        <w:pStyle w:val="PL"/>
        <w:rPr>
          <w:snapToGrid w:val="0"/>
        </w:rPr>
      </w:pPr>
      <w:r w:rsidRPr="00FD0425">
        <w:rPr>
          <w:snapToGrid w:val="0"/>
        </w:rPr>
        <w:tab/>
        <w:t>served-Cells-ToModify-E-UTRA</w:t>
      </w:r>
      <w:r w:rsidRPr="00FD0425">
        <w:rPr>
          <w:snapToGrid w:val="0"/>
        </w:rPr>
        <w:tab/>
        <w:t>ServedCells-ToModify-E-UTRA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83F3428" w14:textId="77777777" w:rsidR="00D360E4" w:rsidRPr="00FD0425" w:rsidRDefault="00D360E4" w:rsidP="00D360E4">
      <w:pPr>
        <w:pStyle w:val="PL"/>
        <w:rPr>
          <w:snapToGrid w:val="0"/>
        </w:rPr>
      </w:pPr>
      <w:r w:rsidRPr="00FD0425">
        <w:rPr>
          <w:snapToGrid w:val="0"/>
        </w:rPr>
        <w:tab/>
        <w:t>served-Cells-ToDelete-E-UTRA</w:t>
      </w:r>
      <w:r w:rsidRPr="00FD0425">
        <w:rPr>
          <w:snapToGrid w:val="0"/>
        </w:rPr>
        <w:tab/>
        <w:t>SEQUENCE (SIZE (1..maxnoofCellsinNG-RANnode)) OF</w:t>
      </w:r>
      <w:r w:rsidRPr="00FD0425">
        <w:rPr>
          <w:rStyle w:val="PLChar"/>
        </w:rPr>
        <w:t xml:space="preserve"> E-UTRA-CGI </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5BC0D1A6" w14:textId="77777777" w:rsidR="00D360E4" w:rsidRPr="00FD0425" w:rsidRDefault="00D360E4" w:rsidP="00D360E4">
      <w:pPr>
        <w:pStyle w:val="PL"/>
        <w:rPr>
          <w:noProof w:val="0"/>
          <w:snapToGrid w:val="0"/>
          <w:lang w:eastAsia="zh-CN"/>
        </w:rPr>
      </w:pPr>
      <w:r w:rsidRPr="00FD0425">
        <w:rPr>
          <w:noProof w:val="0"/>
          <w:snapToGrid w:val="0"/>
          <w:lang w:eastAsia="zh-CN"/>
        </w:rPr>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{ServedC</w:t>
      </w:r>
      <w:r w:rsidRPr="00FD0425">
        <w:rPr>
          <w:snapToGrid w:val="0"/>
        </w:rPr>
        <w:t>ellsToUpdate-E-UTRA-ExtIEs</w:t>
      </w:r>
      <w:r w:rsidRPr="00FD0425">
        <w:rPr>
          <w:noProof w:val="0"/>
          <w:snapToGrid w:val="0"/>
          <w:lang w:eastAsia="zh-CN"/>
        </w:rPr>
        <w:t>} }</w:t>
      </w:r>
      <w:r w:rsidRPr="00FD0425">
        <w:rPr>
          <w:noProof w:val="0"/>
          <w:snapToGrid w:val="0"/>
          <w:lang w:eastAsia="zh-CN"/>
        </w:rPr>
        <w:tab/>
        <w:t>OPTIONAL,</w:t>
      </w:r>
    </w:p>
    <w:p w14:paraId="0F37B575"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7390F69" w14:textId="77777777" w:rsidR="00D360E4" w:rsidRPr="00FD0425" w:rsidRDefault="00D360E4" w:rsidP="00D360E4">
      <w:pPr>
        <w:pStyle w:val="PL"/>
        <w:rPr>
          <w:snapToGrid w:val="0"/>
        </w:rPr>
      </w:pPr>
      <w:r w:rsidRPr="00FD0425">
        <w:rPr>
          <w:snapToGrid w:val="0"/>
        </w:rPr>
        <w:t>}</w:t>
      </w:r>
    </w:p>
    <w:p w14:paraId="13111B0B" w14:textId="77777777" w:rsidR="00D360E4" w:rsidRPr="00FD0425" w:rsidRDefault="00D360E4" w:rsidP="00D360E4">
      <w:pPr>
        <w:pStyle w:val="PL"/>
        <w:rPr>
          <w:snapToGrid w:val="0"/>
        </w:rPr>
      </w:pPr>
    </w:p>
    <w:p w14:paraId="12473E0E" w14:textId="77777777" w:rsidR="00D360E4" w:rsidRPr="00FD0425" w:rsidRDefault="00D360E4" w:rsidP="00D360E4">
      <w:pPr>
        <w:pStyle w:val="PL"/>
        <w:rPr>
          <w:noProof w:val="0"/>
          <w:snapToGrid w:val="0"/>
          <w:lang w:eastAsia="zh-CN"/>
        </w:rPr>
      </w:pPr>
      <w:r w:rsidRPr="00FD0425">
        <w:rPr>
          <w:snapToGrid w:val="0"/>
        </w:rPr>
        <w:t>ServedCellsToUpdate-E-UTRA-ExtIEs</w:t>
      </w:r>
      <w:r w:rsidRPr="00FD0425">
        <w:rPr>
          <w:noProof w:val="0"/>
          <w:snapToGrid w:val="0"/>
          <w:lang w:eastAsia="zh-CN"/>
        </w:rPr>
        <w:t xml:space="preserve"> XNAP-PROTOCOL-EXTENSION ::= {</w:t>
      </w:r>
    </w:p>
    <w:p w14:paraId="52245662"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5712C963"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06C4C85D" w14:textId="77777777" w:rsidR="00D360E4" w:rsidRPr="00FD0425" w:rsidRDefault="00D360E4" w:rsidP="00D360E4">
      <w:pPr>
        <w:pStyle w:val="PL"/>
        <w:rPr>
          <w:snapToGrid w:val="0"/>
        </w:rPr>
      </w:pPr>
    </w:p>
    <w:p w14:paraId="464752C1" w14:textId="77777777" w:rsidR="00D360E4" w:rsidRPr="00FD0425" w:rsidRDefault="00D360E4" w:rsidP="00D360E4">
      <w:pPr>
        <w:pStyle w:val="PL"/>
        <w:rPr>
          <w:noProof w:val="0"/>
          <w:snapToGrid w:val="0"/>
          <w:lang w:eastAsia="zh-CN"/>
        </w:rPr>
      </w:pPr>
    </w:p>
    <w:p w14:paraId="393E8E14" w14:textId="77777777" w:rsidR="00D360E4" w:rsidRPr="00FD0425" w:rsidRDefault="00D360E4" w:rsidP="00D360E4">
      <w:pPr>
        <w:pStyle w:val="PL"/>
        <w:rPr>
          <w:snapToGrid w:val="0"/>
        </w:rPr>
      </w:pPr>
      <w:r w:rsidRPr="00FD0425">
        <w:rPr>
          <w:snapToGrid w:val="0"/>
        </w:rPr>
        <w:t>ServedCells-ToModify-E-UTRA ::= SEQUENCE (SIZE (1..maxnoofCellsinNG-RANnode)) OF ServedCells-ToModify-E-UTRA-Item</w:t>
      </w:r>
    </w:p>
    <w:p w14:paraId="2FDD788C" w14:textId="77777777" w:rsidR="00D360E4" w:rsidRPr="00FD0425" w:rsidRDefault="00D360E4" w:rsidP="00D360E4">
      <w:pPr>
        <w:pStyle w:val="PL"/>
        <w:rPr>
          <w:snapToGrid w:val="0"/>
        </w:rPr>
      </w:pPr>
    </w:p>
    <w:p w14:paraId="5E66602F" w14:textId="77777777" w:rsidR="00D360E4" w:rsidRPr="00FD0425" w:rsidRDefault="00D360E4" w:rsidP="00D360E4">
      <w:pPr>
        <w:pStyle w:val="PL"/>
        <w:rPr>
          <w:snapToGrid w:val="0"/>
        </w:rPr>
      </w:pPr>
      <w:r w:rsidRPr="00FD0425">
        <w:rPr>
          <w:snapToGrid w:val="0"/>
        </w:rPr>
        <w:t>ServedCells-ToModify-E-UTRA-Item ::= SEQUENCE {</w:t>
      </w:r>
    </w:p>
    <w:p w14:paraId="1884D64D" w14:textId="77777777" w:rsidR="00D360E4" w:rsidRPr="00FD0425" w:rsidRDefault="00D360E4" w:rsidP="00D360E4">
      <w:pPr>
        <w:pStyle w:val="PL"/>
        <w:rPr>
          <w:snapToGrid w:val="0"/>
        </w:rPr>
      </w:pPr>
      <w:r w:rsidRPr="00FD0425">
        <w:rPr>
          <w:snapToGrid w:val="0"/>
        </w:rPr>
        <w:lastRenderedPageBreak/>
        <w:tab/>
        <w:t>old-ECGI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E-UTRA-CGI,</w:t>
      </w:r>
    </w:p>
    <w:p w14:paraId="3B1DF8AD" w14:textId="77777777" w:rsidR="00D360E4" w:rsidRPr="00FD0425" w:rsidRDefault="00D360E4" w:rsidP="00D360E4">
      <w:pPr>
        <w:pStyle w:val="PL"/>
        <w:rPr>
          <w:snapToGrid w:val="0"/>
        </w:rPr>
      </w:pPr>
      <w:r w:rsidRPr="00FD0425">
        <w:rPr>
          <w:snapToGrid w:val="0"/>
        </w:rPr>
        <w:tab/>
        <w:t>served-cell-info-E-UTRA</w:t>
      </w:r>
      <w:r w:rsidRPr="00FD0425">
        <w:rPr>
          <w:snapToGrid w:val="0"/>
        </w:rPr>
        <w:tab/>
      </w:r>
      <w:r w:rsidRPr="00FD0425">
        <w:rPr>
          <w:snapToGrid w:val="0"/>
        </w:rPr>
        <w:tab/>
      </w:r>
      <w:r w:rsidRPr="00FD0425">
        <w:rPr>
          <w:noProof w:val="0"/>
          <w:snapToGrid w:val="0"/>
          <w:lang w:eastAsia="zh-CN"/>
        </w:rPr>
        <w:t>ServedCellInformation-E-UTRA,</w:t>
      </w:r>
    </w:p>
    <w:p w14:paraId="07D9E13D" w14:textId="77777777" w:rsidR="00D360E4" w:rsidRPr="00FD0425" w:rsidRDefault="00D360E4" w:rsidP="00D360E4">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t>OPTIONAL,</w:t>
      </w:r>
    </w:p>
    <w:p w14:paraId="4CA29336" w14:textId="77777777" w:rsidR="00D360E4" w:rsidRPr="00FD0425" w:rsidRDefault="00D360E4" w:rsidP="00D360E4">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t>OPTIONAL,</w:t>
      </w:r>
    </w:p>
    <w:p w14:paraId="13F66559" w14:textId="77777777" w:rsidR="00D360E4" w:rsidRPr="00FD0425" w:rsidRDefault="00D360E4" w:rsidP="00D360E4">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E9ABBEE"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Served-cells-ToModify-E-UTRA-Item-ExtIEs</w:t>
      </w:r>
      <w:r w:rsidRPr="00FD0425">
        <w:rPr>
          <w:noProof w:val="0"/>
          <w:snapToGrid w:val="0"/>
          <w:lang w:eastAsia="zh-CN"/>
        </w:rPr>
        <w:t>} }</w:t>
      </w:r>
      <w:r w:rsidRPr="00FD0425">
        <w:rPr>
          <w:noProof w:val="0"/>
          <w:snapToGrid w:val="0"/>
          <w:lang w:eastAsia="zh-CN"/>
        </w:rPr>
        <w:tab/>
        <w:t>OPTIONAL,</w:t>
      </w:r>
    </w:p>
    <w:p w14:paraId="412886EE"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4ACD40D6"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F3D2C8E" w14:textId="77777777" w:rsidR="00D360E4" w:rsidRPr="00FD0425" w:rsidRDefault="00D360E4" w:rsidP="00D360E4">
      <w:pPr>
        <w:pStyle w:val="PL"/>
        <w:rPr>
          <w:noProof w:val="0"/>
          <w:snapToGrid w:val="0"/>
          <w:lang w:eastAsia="zh-CN"/>
        </w:rPr>
      </w:pPr>
    </w:p>
    <w:p w14:paraId="28E3231F" w14:textId="77777777" w:rsidR="00D360E4" w:rsidRPr="00FD0425" w:rsidRDefault="00D360E4" w:rsidP="00D360E4">
      <w:pPr>
        <w:pStyle w:val="PL"/>
        <w:rPr>
          <w:noProof w:val="0"/>
          <w:snapToGrid w:val="0"/>
          <w:lang w:eastAsia="zh-CN"/>
        </w:rPr>
      </w:pPr>
      <w:r w:rsidRPr="00FD0425">
        <w:rPr>
          <w:snapToGrid w:val="0"/>
        </w:rPr>
        <w:t>Served-cells-ToModify-E-UTRA-Item-ExtIEs</w:t>
      </w:r>
      <w:r w:rsidRPr="00FD0425">
        <w:rPr>
          <w:noProof w:val="0"/>
          <w:snapToGrid w:val="0"/>
          <w:lang w:eastAsia="zh-CN"/>
        </w:rPr>
        <w:t xml:space="preserve"> XNAP-PROTOCOL-EXTENSION ::= {</w:t>
      </w:r>
    </w:p>
    <w:p w14:paraId="2CC72671"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F1A9025"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6918C623" w14:textId="77777777" w:rsidR="00D360E4" w:rsidRPr="00FD0425" w:rsidRDefault="00D360E4" w:rsidP="00D360E4">
      <w:pPr>
        <w:pStyle w:val="PL"/>
        <w:rPr>
          <w:snapToGrid w:val="0"/>
        </w:rPr>
      </w:pPr>
    </w:p>
    <w:p w14:paraId="76761FBA" w14:textId="77777777" w:rsidR="00D360E4" w:rsidRPr="00FD0425" w:rsidRDefault="00D360E4" w:rsidP="00D360E4">
      <w:pPr>
        <w:pStyle w:val="PL"/>
        <w:rPr>
          <w:noProof w:val="0"/>
          <w:snapToGrid w:val="0"/>
          <w:lang w:eastAsia="zh-CN"/>
        </w:rPr>
      </w:pPr>
    </w:p>
    <w:p w14:paraId="2CAC1BCE" w14:textId="77777777" w:rsidR="00D360E4" w:rsidRPr="00FD0425" w:rsidRDefault="00D360E4" w:rsidP="00D360E4">
      <w:pPr>
        <w:pStyle w:val="PL"/>
        <w:outlineLvl w:val="4"/>
        <w:rPr>
          <w:noProof w:val="0"/>
          <w:snapToGrid w:val="0"/>
          <w:lang w:eastAsia="zh-CN"/>
        </w:rPr>
      </w:pPr>
      <w:r w:rsidRPr="00FD0425">
        <w:rPr>
          <w:noProof w:val="0"/>
          <w:snapToGrid w:val="0"/>
          <w:lang w:eastAsia="zh-CN"/>
        </w:rPr>
        <w:t>-- Served Cells NR IEs</w:t>
      </w:r>
    </w:p>
    <w:p w14:paraId="61B383C7" w14:textId="77777777" w:rsidR="00D360E4" w:rsidRPr="00FD0425" w:rsidRDefault="00D360E4" w:rsidP="00D360E4">
      <w:pPr>
        <w:pStyle w:val="PL"/>
        <w:rPr>
          <w:noProof w:val="0"/>
          <w:snapToGrid w:val="0"/>
          <w:lang w:eastAsia="zh-CN"/>
        </w:rPr>
      </w:pPr>
    </w:p>
    <w:p w14:paraId="3ED3503F" w14:textId="77777777" w:rsidR="00D360E4" w:rsidRPr="00FD0425" w:rsidRDefault="00D360E4" w:rsidP="00D360E4">
      <w:pPr>
        <w:pStyle w:val="PL"/>
        <w:rPr>
          <w:noProof w:val="0"/>
          <w:snapToGrid w:val="0"/>
          <w:lang w:eastAsia="zh-CN"/>
        </w:rPr>
      </w:pPr>
    </w:p>
    <w:p w14:paraId="4BBA4A64" w14:textId="77777777" w:rsidR="00D360E4" w:rsidRPr="00FD0425" w:rsidRDefault="00D360E4" w:rsidP="00D360E4">
      <w:pPr>
        <w:pStyle w:val="PL"/>
        <w:rPr>
          <w:noProof w:val="0"/>
          <w:snapToGrid w:val="0"/>
          <w:lang w:eastAsia="zh-CN"/>
        </w:rPr>
      </w:pPr>
      <w:bookmarkStart w:id="3633" w:name="_Hlk515405063"/>
      <w:r w:rsidRPr="00FD0425">
        <w:rPr>
          <w:noProof w:val="0"/>
          <w:snapToGrid w:val="0"/>
          <w:lang w:eastAsia="zh-CN"/>
        </w:rPr>
        <w:t>ServedCellInformation-NR</w:t>
      </w:r>
      <w:bookmarkEnd w:id="3633"/>
      <w:r w:rsidRPr="00FD0425">
        <w:rPr>
          <w:noProof w:val="0"/>
          <w:snapToGrid w:val="0"/>
          <w:lang w:eastAsia="zh-CN"/>
        </w:rPr>
        <w:t xml:space="preserve"> ::= SEQUENCE {</w:t>
      </w:r>
    </w:p>
    <w:p w14:paraId="44C4BF6F" w14:textId="77777777" w:rsidR="00D360E4" w:rsidRPr="00FD0425" w:rsidRDefault="00D360E4" w:rsidP="00D360E4">
      <w:pPr>
        <w:pStyle w:val="PL"/>
        <w:rPr>
          <w:noProof w:val="0"/>
          <w:snapToGrid w:val="0"/>
          <w:lang w:eastAsia="zh-CN"/>
        </w:rPr>
      </w:pPr>
      <w:r w:rsidRPr="00FD0425">
        <w:rPr>
          <w:noProof w:val="0"/>
          <w:snapToGrid w:val="0"/>
          <w:lang w:eastAsia="zh-CN"/>
        </w:rPr>
        <w:tab/>
        <w:t>nrPCI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NRPCI,</w:t>
      </w:r>
    </w:p>
    <w:p w14:paraId="4AF0EEBF" w14:textId="77777777" w:rsidR="00D360E4" w:rsidRPr="00FD0425" w:rsidRDefault="00D360E4" w:rsidP="00D360E4">
      <w:pPr>
        <w:pStyle w:val="PL"/>
        <w:rPr>
          <w:noProof w:val="0"/>
          <w:snapToGrid w:val="0"/>
          <w:lang w:eastAsia="zh-CN"/>
        </w:rPr>
      </w:pPr>
      <w:r w:rsidRPr="00FD0425">
        <w:rPr>
          <w:noProof w:val="0"/>
          <w:snapToGrid w:val="0"/>
          <w:lang w:eastAsia="zh-CN"/>
        </w:rPr>
        <w:tab/>
        <w:t>cellID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NR-CGI</w:t>
      </w:r>
      <w:r w:rsidRPr="00FD0425">
        <w:rPr>
          <w:noProof w:val="0"/>
          <w:snapToGrid w:val="0"/>
          <w:lang w:eastAsia="zh-CN"/>
        </w:rPr>
        <w:t>,</w:t>
      </w:r>
    </w:p>
    <w:p w14:paraId="18040508" w14:textId="77777777" w:rsidR="00D360E4" w:rsidRPr="00FD0425" w:rsidRDefault="00D360E4" w:rsidP="00D360E4">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6D41D01B" w14:textId="77777777" w:rsidR="00D360E4" w:rsidRPr="00FD0425" w:rsidRDefault="00D360E4" w:rsidP="00D360E4">
      <w:pPr>
        <w:pStyle w:val="PL"/>
        <w:rPr>
          <w:noProof w:val="0"/>
          <w:snapToGrid w:val="0"/>
          <w:lang w:eastAsia="zh-CN"/>
        </w:rPr>
      </w:pP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10D99199" w14:textId="77777777" w:rsidR="00D360E4" w:rsidRPr="00FD0425" w:rsidRDefault="00D360E4" w:rsidP="00D360E4">
      <w:pPr>
        <w:pStyle w:val="PL"/>
        <w:rPr>
          <w:noProof w:val="0"/>
          <w:snapToGrid w:val="0"/>
          <w:lang w:eastAsia="zh-CN"/>
        </w:rPr>
      </w:pPr>
      <w:r w:rsidRPr="00FD0425">
        <w:rPr>
          <w:noProof w:val="0"/>
          <w:snapToGrid w:val="0"/>
          <w:lang w:eastAsia="zh-CN"/>
        </w:rPr>
        <w:tab/>
        <w:t>broadcastPLMN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BroadcastPLMNs,</w:t>
      </w:r>
    </w:p>
    <w:p w14:paraId="05B362BE" w14:textId="77777777" w:rsidR="00D360E4" w:rsidRPr="00FD0425" w:rsidRDefault="00D360E4" w:rsidP="00D360E4">
      <w:pPr>
        <w:pStyle w:val="PL"/>
        <w:rPr>
          <w:noProof w:val="0"/>
          <w:snapToGrid w:val="0"/>
          <w:lang w:eastAsia="zh-CN"/>
        </w:rPr>
      </w:pPr>
      <w:r w:rsidRPr="00FD0425">
        <w:rPr>
          <w:noProof w:val="0"/>
          <w:snapToGrid w:val="0"/>
          <w:lang w:eastAsia="zh-CN"/>
        </w:rPr>
        <w:tab/>
        <w:t>nrModeInfo</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NRModeInfo,</w:t>
      </w:r>
    </w:p>
    <w:p w14:paraId="4DDFC36D" w14:textId="77777777" w:rsidR="00D360E4" w:rsidRPr="00FD0425" w:rsidRDefault="00D360E4" w:rsidP="00D360E4">
      <w:pPr>
        <w:pStyle w:val="PL"/>
        <w:rPr>
          <w:noProof w:val="0"/>
          <w:snapToGrid w:val="0"/>
          <w:lang w:eastAsia="zh-CN"/>
        </w:rPr>
      </w:pPr>
      <w:r w:rsidRPr="00FD0425">
        <w:rPr>
          <w:noProof w:val="0"/>
          <w:snapToGrid w:val="0"/>
          <w:lang w:eastAsia="zh-CN"/>
        </w:rPr>
        <w:tab/>
        <w:t>measurementTimingConfiguration</w:t>
      </w:r>
      <w:r w:rsidRPr="00FD0425">
        <w:rPr>
          <w:noProof w:val="0"/>
          <w:snapToGrid w:val="0"/>
          <w:lang w:eastAsia="zh-CN"/>
        </w:rPr>
        <w:tab/>
      </w:r>
      <w:r w:rsidRPr="00FD0425">
        <w:rPr>
          <w:noProof w:val="0"/>
          <w:snapToGrid w:val="0"/>
          <w:lang w:eastAsia="zh-CN"/>
        </w:rPr>
        <w:tab/>
        <w:t>OCTET STRING,</w:t>
      </w:r>
    </w:p>
    <w:p w14:paraId="1C59137A" w14:textId="77777777" w:rsidR="00D360E4" w:rsidRPr="00FD0425" w:rsidRDefault="00D360E4" w:rsidP="00D360E4">
      <w:pPr>
        <w:pStyle w:val="PL"/>
        <w:rPr>
          <w:noProof w:val="0"/>
          <w:snapToGrid w:val="0"/>
          <w:lang w:eastAsia="zh-CN"/>
        </w:rPr>
      </w:pPr>
      <w:r w:rsidRPr="00FD0425">
        <w:rPr>
          <w:noProof w:val="0"/>
          <w:snapToGrid w:val="0"/>
          <w:lang w:eastAsia="zh-CN"/>
        </w:rPr>
        <w:tab/>
        <w:t>connectivitySupport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Connectivity-Support,</w:t>
      </w:r>
      <w:r w:rsidRPr="00FD0425">
        <w:rPr>
          <w:noProof w:val="0"/>
          <w:snapToGrid w:val="0"/>
          <w:lang w:eastAsia="zh-CN"/>
        </w:rPr>
        <w:tab/>
      </w:r>
    </w:p>
    <w:p w14:paraId="204CF1DC"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{ServedCellInformation-NR-ExtIEs} } OPTIONAL,</w:t>
      </w:r>
    </w:p>
    <w:p w14:paraId="42E743C9"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D205F12"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1DEC0258" w14:textId="77777777" w:rsidR="00D360E4" w:rsidRPr="00FD0425" w:rsidRDefault="00D360E4" w:rsidP="00D360E4">
      <w:pPr>
        <w:pStyle w:val="PL"/>
        <w:rPr>
          <w:noProof w:val="0"/>
          <w:snapToGrid w:val="0"/>
          <w:lang w:eastAsia="zh-CN"/>
        </w:rPr>
      </w:pPr>
    </w:p>
    <w:p w14:paraId="0222A46B" w14:textId="77777777" w:rsidR="00D360E4" w:rsidRPr="00FD0425" w:rsidRDefault="00D360E4" w:rsidP="00D360E4">
      <w:pPr>
        <w:pStyle w:val="PL"/>
        <w:rPr>
          <w:noProof w:val="0"/>
          <w:snapToGrid w:val="0"/>
          <w:lang w:eastAsia="zh-CN"/>
        </w:rPr>
      </w:pPr>
      <w:r w:rsidRPr="00FD0425">
        <w:rPr>
          <w:noProof w:val="0"/>
          <w:snapToGrid w:val="0"/>
          <w:lang w:eastAsia="zh-CN"/>
        </w:rPr>
        <w:t>ServedCellInformation-NR-ExtIEs XNAP-PROTOCOL-EXTENSION ::= {</w:t>
      </w:r>
    </w:p>
    <w:p w14:paraId="060A4410" w14:textId="77777777" w:rsidR="00D360E4" w:rsidRDefault="00D360E4" w:rsidP="00D360E4">
      <w:pPr>
        <w:pStyle w:val="PL"/>
        <w:rPr>
          <w:noProof w:val="0"/>
          <w:snapToGrid w:val="0"/>
          <w:lang w:eastAsia="zh-CN"/>
        </w:rPr>
      </w:pPr>
      <w:r w:rsidRPr="00FD0425">
        <w:rPr>
          <w:noProof w:val="0"/>
          <w:snapToGrid w:val="0"/>
          <w:lang w:eastAsia="zh-CN"/>
        </w:rPr>
        <w:tab/>
        <w:t>{ ID id-BPLMN-ID-Info-NR</w:t>
      </w:r>
      <w:r w:rsidRPr="00FD0425">
        <w:rPr>
          <w:noProof w:val="0"/>
          <w:snapToGrid w:val="0"/>
          <w:lang w:eastAsia="zh-CN"/>
        </w:rPr>
        <w:tab/>
      </w:r>
      <w:r w:rsidRPr="00FD0425">
        <w:rPr>
          <w:noProof w:val="0"/>
          <w:snapToGrid w:val="0"/>
          <w:lang w:eastAsia="zh-CN"/>
        </w:rPr>
        <w:tab/>
      </w:r>
      <w:r>
        <w:rPr>
          <w:noProof w:val="0"/>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EXTENSION BPLMN-ID-Info-NR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52E1CD37" w14:textId="77777777" w:rsidR="00D360E4" w:rsidRDefault="00D360E4" w:rsidP="00D360E4">
      <w:pPr>
        <w:pStyle w:val="PL"/>
        <w:rPr>
          <w:noProof w:val="0"/>
          <w:snapToGrid w:val="0"/>
          <w:lang w:eastAsia="zh-CN"/>
        </w:rPr>
      </w:pPr>
      <w:r>
        <w:rPr>
          <w:noProof w:val="0"/>
          <w:snapToGrid w:val="0"/>
          <w:lang w:eastAsia="zh-CN"/>
        </w:rPr>
        <w:tab/>
      </w:r>
      <w:r>
        <w:rPr>
          <w:noProof w:val="0"/>
          <w:snapToGrid w:val="0"/>
        </w:rPr>
        <w:t xml:space="preserve">{ ID </w:t>
      </w:r>
      <w:r>
        <w:rPr>
          <w:snapToGrid w:val="0"/>
        </w:rPr>
        <w:t>id-ConfiguredTACIndication</w:t>
      </w:r>
      <w:r>
        <w:rPr>
          <w:noProof w:val="0"/>
          <w:snapToGrid w:val="0"/>
        </w:rPr>
        <w:tab/>
      </w:r>
      <w:r>
        <w:rPr>
          <w:noProof w:val="0"/>
          <w:snapToGrid w:val="0"/>
        </w:rPr>
        <w:tab/>
      </w:r>
      <w:r>
        <w:rPr>
          <w:noProof w:val="0"/>
          <w:snapToGrid w:val="0"/>
        </w:rPr>
        <w:tab/>
        <w:t>CRITICALITY ignore</w:t>
      </w:r>
      <w:r>
        <w:rPr>
          <w:noProof w:val="0"/>
          <w:snapToGrid w:val="0"/>
        </w:rPr>
        <w:tab/>
        <w:t xml:space="preserve">EXTENSION </w:t>
      </w:r>
      <w:r>
        <w:rPr>
          <w:snapToGrid w:val="0"/>
        </w:rPr>
        <w:t>ConfiguredTACIndication</w:t>
      </w:r>
      <w:r>
        <w:rPr>
          <w:noProof w:val="0"/>
          <w:snapToGrid w:val="0"/>
        </w:rPr>
        <w:tab/>
      </w:r>
      <w:r>
        <w:rPr>
          <w:noProof w:val="0"/>
          <w:snapToGrid w:val="0"/>
        </w:rPr>
        <w:tab/>
      </w:r>
      <w:r>
        <w:rPr>
          <w:noProof w:val="0"/>
          <w:snapToGrid w:val="0"/>
        </w:rPr>
        <w:tab/>
      </w:r>
      <w:r>
        <w:rPr>
          <w:noProof w:val="0"/>
          <w:snapToGrid w:val="0"/>
        </w:rPr>
        <w:tab/>
        <w:t>PRESENCE optional }</w:t>
      </w:r>
      <w:r>
        <w:rPr>
          <w:noProof w:val="0"/>
          <w:snapToGrid w:val="0"/>
          <w:lang w:eastAsia="zh-CN"/>
        </w:rPr>
        <w:t>|</w:t>
      </w:r>
    </w:p>
    <w:p w14:paraId="3B8A98AE" w14:textId="77777777" w:rsidR="00D360E4" w:rsidRPr="00FD0425" w:rsidRDefault="00D360E4" w:rsidP="00D360E4">
      <w:pPr>
        <w:pStyle w:val="PL"/>
        <w:rPr>
          <w:noProof w:val="0"/>
          <w:snapToGrid w:val="0"/>
          <w:lang w:eastAsia="zh-CN"/>
        </w:rPr>
      </w:pPr>
      <w:r w:rsidRPr="00FD0425">
        <w:rPr>
          <w:noProof w:val="0"/>
          <w:snapToGrid w:val="0"/>
          <w:lang w:eastAsia="zh-CN"/>
        </w:rPr>
        <w:tab/>
        <w:t>{ ID id-</w:t>
      </w:r>
      <w:r>
        <w:rPr>
          <w:noProof w:val="0"/>
          <w:snapToGrid w:val="0"/>
          <w:lang w:eastAsia="zh-CN"/>
        </w:rPr>
        <w:t>SSB-PositionsInBurst</w:t>
      </w:r>
      <w:r w:rsidRPr="00FD0425">
        <w:rPr>
          <w:noProof w:val="0"/>
          <w:snapToGrid w:val="0"/>
          <w:lang w:eastAsia="zh-CN"/>
        </w:rPr>
        <w:tab/>
      </w:r>
      <w:r>
        <w:rPr>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 xml:space="preserve">EXTENSION </w:t>
      </w:r>
      <w:r>
        <w:rPr>
          <w:noProof w:val="0"/>
          <w:snapToGrid w:val="0"/>
          <w:lang w:eastAsia="zh-CN"/>
        </w:rPr>
        <w:t>SSB-PositionsInBurst</w:t>
      </w:r>
      <w:r w:rsidRPr="00FD0425">
        <w:rPr>
          <w:noProof w:val="0"/>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4F10105F" w14:textId="77777777" w:rsidR="00D360E4" w:rsidRDefault="00D360E4" w:rsidP="00D360E4">
      <w:pPr>
        <w:pStyle w:val="PL"/>
        <w:rPr>
          <w:noProof w:val="0"/>
          <w:snapToGrid w:val="0"/>
          <w:lang w:eastAsia="zh-CN"/>
        </w:rPr>
      </w:pPr>
      <w:r w:rsidRPr="00FD0425">
        <w:rPr>
          <w:noProof w:val="0"/>
          <w:snapToGrid w:val="0"/>
          <w:lang w:eastAsia="zh-CN"/>
        </w:rPr>
        <w:tab/>
        <w:t>{ ID id-</w:t>
      </w:r>
      <w:r>
        <w:rPr>
          <w:noProof w:val="0"/>
          <w:snapToGrid w:val="0"/>
          <w:lang w:eastAsia="zh-CN"/>
        </w:rPr>
        <w:t>NRCellPRACH</w:t>
      </w:r>
      <w:r w:rsidRPr="002575B2">
        <w:rPr>
          <w:noProof w:val="0"/>
          <w:snapToGrid w:val="0"/>
          <w:lang w:eastAsia="zh-CN"/>
        </w:rPr>
        <w:t>Config</w:t>
      </w:r>
      <w:r w:rsidRPr="00FD0425">
        <w:rPr>
          <w:noProof w:val="0"/>
          <w:snapToGrid w:val="0"/>
          <w:lang w:eastAsia="zh-CN"/>
        </w:rPr>
        <w:tab/>
      </w:r>
      <w:r w:rsidRPr="00FD0425">
        <w:rPr>
          <w:noProof w:val="0"/>
          <w:snapToGrid w:val="0"/>
          <w:lang w:eastAsia="zh-CN"/>
        </w:rPr>
        <w:tab/>
      </w:r>
      <w:r>
        <w:rPr>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 xml:space="preserve">EXTENSION </w:t>
      </w:r>
      <w:r>
        <w:rPr>
          <w:noProof w:val="0"/>
          <w:snapToGrid w:val="0"/>
          <w:lang w:eastAsia="zh-CN"/>
        </w:rPr>
        <w:t>NRCellPRACH</w:t>
      </w:r>
      <w:r w:rsidRPr="002575B2">
        <w:rPr>
          <w:noProof w:val="0"/>
          <w:snapToGrid w:val="0"/>
          <w:lang w:eastAsia="zh-CN"/>
        </w:rPr>
        <w:t>Config</w:t>
      </w:r>
      <w:r w:rsidRPr="00FD0425">
        <w:rPr>
          <w:noProof w:val="0"/>
          <w:snapToGrid w:val="0"/>
          <w:lang w:eastAsia="zh-CN"/>
        </w:rPr>
        <w:tab/>
      </w:r>
      <w:r w:rsidRPr="00FD0425">
        <w:rPr>
          <w:noProof w:val="0"/>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3650D917" w14:textId="77777777" w:rsidR="00D360E4" w:rsidRPr="00FD0425" w:rsidRDefault="00D360E4" w:rsidP="00D360E4">
      <w:pPr>
        <w:pStyle w:val="PL"/>
        <w:rPr>
          <w:noProof w:val="0"/>
          <w:snapToGrid w:val="0"/>
          <w:lang w:eastAsia="zh-CN"/>
        </w:rPr>
      </w:pPr>
      <w:r>
        <w:rPr>
          <w:noProof w:val="0"/>
          <w:snapToGrid w:val="0"/>
          <w:lang w:eastAsia="zh-CN"/>
        </w:rPr>
        <w:tab/>
      </w:r>
      <w:r w:rsidRPr="00FD0425">
        <w:rPr>
          <w:noProof w:val="0"/>
          <w:snapToGrid w:val="0"/>
          <w:lang w:eastAsia="zh-CN"/>
        </w:rPr>
        <w:t>{ ID id-</w:t>
      </w:r>
      <w:r>
        <w:rPr>
          <w:noProof w:val="0"/>
          <w:snapToGrid w:val="0"/>
          <w:lang w:eastAsia="zh-CN"/>
        </w:rPr>
        <w:t>NPN-Broadcast-Information</w:t>
      </w:r>
      <w:r>
        <w:rPr>
          <w:noProof w:val="0"/>
          <w:snapToGrid w:val="0"/>
          <w:lang w:eastAsia="zh-CN"/>
        </w:rPr>
        <w:tab/>
      </w:r>
      <w:r>
        <w:rPr>
          <w:snapToGrid w:val="0"/>
          <w:lang w:eastAsia="zh-CN"/>
        </w:rPr>
        <w:tab/>
      </w:r>
      <w:r w:rsidRPr="00FD0425">
        <w:rPr>
          <w:noProof w:val="0"/>
          <w:snapToGrid w:val="0"/>
          <w:lang w:eastAsia="zh-CN"/>
        </w:rPr>
        <w:t xml:space="preserve">CRITICALITY </w:t>
      </w:r>
      <w:r>
        <w:rPr>
          <w:noProof w:val="0"/>
          <w:snapToGrid w:val="0"/>
          <w:lang w:eastAsia="zh-CN"/>
        </w:rPr>
        <w:t>reject</w:t>
      </w:r>
      <w:r w:rsidRPr="00FD0425">
        <w:rPr>
          <w:noProof w:val="0"/>
          <w:snapToGrid w:val="0"/>
          <w:lang w:eastAsia="zh-CN"/>
        </w:rPr>
        <w:tab/>
        <w:t xml:space="preserve">EXTENSION </w:t>
      </w:r>
      <w:r>
        <w:rPr>
          <w:noProof w:val="0"/>
          <w:snapToGrid w:val="0"/>
          <w:lang w:eastAsia="zh-CN"/>
        </w:rPr>
        <w:t>NPN-Broadcast-Information</w:t>
      </w:r>
      <w:r w:rsidRPr="00FD0425">
        <w:rPr>
          <w:noProof w:val="0"/>
          <w:snapToGrid w:val="0"/>
          <w:lang w:eastAsia="zh-CN"/>
        </w:rPr>
        <w:tab/>
      </w:r>
      <w:r>
        <w:rPr>
          <w:noProof w:val="0"/>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56A51342" w14:textId="77777777" w:rsidR="00D360E4" w:rsidRDefault="00D360E4" w:rsidP="00D360E4">
      <w:pPr>
        <w:pStyle w:val="PL"/>
        <w:rPr>
          <w:noProof w:val="0"/>
          <w:snapToGrid w:val="0"/>
          <w:lang w:eastAsia="zh-CN"/>
        </w:rPr>
      </w:pPr>
      <w:r>
        <w:rPr>
          <w:noProof w:val="0"/>
          <w:snapToGrid w:val="0"/>
          <w:lang w:eastAsia="zh-CN"/>
        </w:rPr>
        <w:tab/>
        <w:t>{ ID id-CSI-RSTransmissionIndication</w:t>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CSI-RSTransmissionIndication</w:t>
      </w:r>
      <w:r w:rsidRPr="00FD0425">
        <w:rPr>
          <w:noProof w:val="0"/>
          <w:snapToGrid w:val="0"/>
          <w:lang w:eastAsia="zh-CN"/>
        </w:rPr>
        <w:tab/>
      </w:r>
      <w:r w:rsidRPr="00FD0425">
        <w:rPr>
          <w:noProof w:val="0"/>
          <w:snapToGrid w:val="0"/>
          <w:lang w:eastAsia="zh-CN"/>
        </w:rPr>
        <w:tab/>
        <w:t>PRESENCE optional }</w:t>
      </w:r>
      <w:r w:rsidRPr="00D92F1A">
        <w:rPr>
          <w:noProof w:val="0"/>
          <w:snapToGrid w:val="0"/>
          <w:lang w:eastAsia="zh-CN"/>
        </w:rPr>
        <w:t xml:space="preserve"> </w:t>
      </w:r>
      <w:r>
        <w:rPr>
          <w:noProof w:val="0"/>
          <w:snapToGrid w:val="0"/>
          <w:lang w:eastAsia="zh-CN"/>
        </w:rPr>
        <w:t>|</w:t>
      </w:r>
    </w:p>
    <w:p w14:paraId="77CAB48D" w14:textId="77777777" w:rsidR="00B1518E" w:rsidRDefault="00D360E4" w:rsidP="00D360E4">
      <w:pPr>
        <w:pStyle w:val="PL"/>
        <w:rPr>
          <w:ins w:id="3634" w:author="rapporteur" w:date="2022-03-04T16:42:00Z"/>
          <w:noProof w:val="0"/>
          <w:snapToGrid w:val="0"/>
          <w:lang w:eastAsia="zh-CN"/>
        </w:rPr>
      </w:pPr>
      <w:r>
        <w:rPr>
          <w:snapToGrid w:val="0"/>
        </w:rPr>
        <w:tab/>
        <w:t>{ ID id-SFN-Offset</w:t>
      </w:r>
      <w:r>
        <w:rPr>
          <w:snapToGrid w:val="0"/>
        </w:rPr>
        <w:tab/>
      </w:r>
      <w:r>
        <w:rPr>
          <w:snapToGrid w:val="0"/>
        </w:rPr>
        <w:tab/>
      </w:r>
      <w:r>
        <w:rPr>
          <w:snapToGrid w:val="0"/>
        </w:rPr>
        <w:tab/>
      </w:r>
      <w:r>
        <w:rPr>
          <w:snapToGrid w:val="0"/>
        </w:rPr>
        <w:tab/>
      </w:r>
      <w:r>
        <w:rPr>
          <w:snapToGrid w:val="0"/>
        </w:rPr>
        <w:tab/>
      </w:r>
      <w:r>
        <w:rPr>
          <w:snapToGrid w:val="0"/>
        </w:rPr>
        <w:tab/>
        <w:t>CRITICALITY ignore</w:t>
      </w:r>
      <w:r w:rsidRPr="00FD0425">
        <w:rPr>
          <w:noProof w:val="0"/>
          <w:snapToGrid w:val="0"/>
          <w:lang w:eastAsia="zh-CN"/>
        </w:rPr>
        <w:tab/>
      </w:r>
      <w:r>
        <w:rPr>
          <w:snapToGrid w:val="0"/>
        </w:rPr>
        <w:t>EXTENSION 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ins w:id="3635" w:author="rapporteur" w:date="2022-03-04T16:42:00Z">
        <w:r w:rsidR="00B1518E">
          <w:rPr>
            <w:noProof w:val="0"/>
            <w:snapToGrid w:val="0"/>
            <w:lang w:eastAsia="zh-CN"/>
          </w:rPr>
          <w:t>|</w:t>
        </w:r>
      </w:ins>
    </w:p>
    <w:p w14:paraId="15E0A4E5" w14:textId="3A974EC4" w:rsidR="00D360E4" w:rsidRPr="00FD0425" w:rsidRDefault="00E94D11" w:rsidP="00D360E4">
      <w:pPr>
        <w:pStyle w:val="PL"/>
        <w:rPr>
          <w:noProof w:val="0"/>
          <w:snapToGrid w:val="0"/>
          <w:lang w:eastAsia="zh-CN"/>
        </w:rPr>
      </w:pPr>
      <w:ins w:id="3636" w:author="rapporteur" w:date="2022-03-04T16:44:00Z">
        <w:r>
          <w:rPr>
            <w:noProof w:val="0"/>
            <w:snapToGrid w:val="0"/>
            <w:lang w:eastAsia="zh-CN"/>
          </w:rPr>
          <w:tab/>
        </w:r>
      </w:ins>
      <w:ins w:id="3637" w:author="rapporteur" w:date="2022-03-04T16:49:00Z">
        <w:r w:rsidR="00E44404">
          <w:rPr>
            <w:noProof w:val="0"/>
            <w:snapToGrid w:val="0"/>
            <w:lang w:eastAsia="zh-CN"/>
          </w:rPr>
          <w:t>{</w:t>
        </w:r>
      </w:ins>
      <w:ins w:id="3638" w:author="Ericsson User AV" w:date="2022-03-04T16:26:00Z">
        <w:r w:rsidR="001E2247">
          <w:rPr>
            <w:noProof w:val="0"/>
            <w:snapToGrid w:val="0"/>
            <w:lang w:eastAsia="zh-CN"/>
          </w:rPr>
          <w:t xml:space="preserve"> </w:t>
        </w:r>
      </w:ins>
      <w:ins w:id="3639" w:author="rapporteur" w:date="2022-03-04T16:49:00Z">
        <w:r w:rsidR="00E44404" w:rsidRPr="00E44404">
          <w:rPr>
            <w:snapToGrid w:val="0"/>
          </w:rPr>
          <w:t>ID id-NR-U-Channel</w:t>
        </w:r>
      </w:ins>
      <w:ins w:id="3640" w:author="rapporteur" w:date="2022-03-04T16:50:00Z">
        <w:r w:rsidR="00E44404">
          <w:rPr>
            <w:snapToGrid w:val="0"/>
          </w:rPr>
          <w:t>Configuration</w:t>
        </w:r>
      </w:ins>
      <w:ins w:id="3641" w:author="rapporteur" w:date="2022-03-04T16:49:00Z">
        <w:r w:rsidR="00E44404" w:rsidRPr="00E44404">
          <w:rPr>
            <w:snapToGrid w:val="0"/>
          </w:rPr>
          <w:t>-List</w:t>
        </w:r>
        <w:r w:rsidR="00E44404" w:rsidRPr="00E44404">
          <w:rPr>
            <w:snapToGrid w:val="0"/>
          </w:rPr>
          <w:tab/>
          <w:t>CRITICALITY ignore</w:t>
        </w:r>
        <w:r w:rsidR="00E44404" w:rsidRPr="00E44404">
          <w:rPr>
            <w:snapToGrid w:val="0"/>
          </w:rPr>
          <w:tab/>
          <w:t>EXTENSION NR-U-Channel</w:t>
        </w:r>
      </w:ins>
      <w:ins w:id="3642" w:author="rapporteur" w:date="2022-03-04T16:50:00Z">
        <w:r w:rsidR="00E44404">
          <w:rPr>
            <w:snapToGrid w:val="0"/>
          </w:rPr>
          <w:t>Configuration</w:t>
        </w:r>
      </w:ins>
      <w:ins w:id="3643" w:author="rapporteur" w:date="2022-03-04T16:49:00Z">
        <w:r w:rsidR="00E44404" w:rsidRPr="00E44404">
          <w:rPr>
            <w:snapToGrid w:val="0"/>
          </w:rPr>
          <w:t>-List</w:t>
        </w:r>
      </w:ins>
      <w:ins w:id="3644" w:author="Ericsson User AV" w:date="2022-03-04T16:26:00Z">
        <w:r w:rsidR="001E2247">
          <w:rPr>
            <w:snapToGrid w:val="0"/>
          </w:rPr>
          <w:tab/>
        </w:r>
      </w:ins>
      <w:ins w:id="3645" w:author="rapporteur" w:date="2022-03-04T16:49:00Z">
        <w:r w:rsidR="00E44404" w:rsidRPr="00E44404">
          <w:rPr>
            <w:snapToGrid w:val="0"/>
          </w:rPr>
          <w:t>PRESENCE optional</w:t>
        </w:r>
      </w:ins>
      <w:ins w:id="3646" w:author="Ericsson User AV" w:date="2022-03-04T16:26:00Z">
        <w:r w:rsidR="001E2247">
          <w:rPr>
            <w:snapToGrid w:val="0"/>
          </w:rPr>
          <w:t xml:space="preserve"> </w:t>
        </w:r>
      </w:ins>
      <w:ins w:id="3647" w:author="rapporteur" w:date="2022-03-04T16:49:00Z">
        <w:r w:rsidR="00E44404">
          <w:rPr>
            <w:snapToGrid w:val="0"/>
          </w:rPr>
          <w:t>}</w:t>
        </w:r>
      </w:ins>
      <w:r w:rsidR="00D360E4" w:rsidRPr="00FD0425">
        <w:rPr>
          <w:noProof w:val="0"/>
          <w:snapToGrid w:val="0"/>
          <w:lang w:eastAsia="zh-CN"/>
        </w:rPr>
        <w:t>,</w:t>
      </w:r>
    </w:p>
    <w:p w14:paraId="66229777"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5819ABDC" w14:textId="00706C2F" w:rsidR="00D360E4" w:rsidRDefault="00D360E4" w:rsidP="00D360E4">
      <w:pPr>
        <w:pStyle w:val="PL"/>
        <w:rPr>
          <w:ins w:id="3648" w:author="rapporteur" w:date="2022-03-04T16:45:00Z"/>
          <w:noProof w:val="0"/>
          <w:snapToGrid w:val="0"/>
          <w:lang w:eastAsia="zh-CN"/>
        </w:rPr>
      </w:pPr>
      <w:r w:rsidRPr="00FD0425">
        <w:rPr>
          <w:noProof w:val="0"/>
          <w:snapToGrid w:val="0"/>
          <w:lang w:eastAsia="zh-CN"/>
        </w:rPr>
        <w:t>}</w:t>
      </w:r>
    </w:p>
    <w:p w14:paraId="73F2FEF8" w14:textId="34B297FF" w:rsidR="00E94D11" w:rsidRDefault="00E94D11" w:rsidP="00D360E4">
      <w:pPr>
        <w:pStyle w:val="PL"/>
        <w:rPr>
          <w:ins w:id="3649" w:author="rapporteur" w:date="2022-03-04T16:45:00Z"/>
          <w:noProof w:val="0"/>
          <w:snapToGrid w:val="0"/>
          <w:lang w:eastAsia="zh-CN"/>
        </w:rPr>
      </w:pPr>
    </w:p>
    <w:p w14:paraId="427DEEC6" w14:textId="77777777" w:rsidR="00E94D11" w:rsidRPr="00FD0425" w:rsidRDefault="00E94D11" w:rsidP="00D360E4">
      <w:pPr>
        <w:pStyle w:val="PL"/>
        <w:rPr>
          <w:noProof w:val="0"/>
          <w:snapToGrid w:val="0"/>
          <w:lang w:eastAsia="zh-CN"/>
        </w:rPr>
      </w:pPr>
    </w:p>
    <w:p w14:paraId="6BE30BE2" w14:textId="77777777" w:rsidR="00D360E4" w:rsidRDefault="00D360E4" w:rsidP="00D360E4">
      <w:pPr>
        <w:pStyle w:val="PL"/>
        <w:rPr>
          <w:noProof w:val="0"/>
          <w:snapToGrid w:val="0"/>
        </w:rPr>
      </w:pPr>
    </w:p>
    <w:p w14:paraId="004BCBB3" w14:textId="77777777" w:rsidR="00D360E4" w:rsidRDefault="00D360E4" w:rsidP="00D360E4">
      <w:pPr>
        <w:pStyle w:val="PL"/>
        <w:rPr>
          <w:noProof w:val="0"/>
          <w:snapToGrid w:val="0"/>
        </w:rPr>
      </w:pPr>
      <w:r>
        <w:rPr>
          <w:noProof w:val="0"/>
          <w:snapToGrid w:val="0"/>
        </w:rPr>
        <w:t>SFN-Offset ::= SEQUENCE {</w:t>
      </w:r>
    </w:p>
    <w:p w14:paraId="76D24965" w14:textId="77777777" w:rsidR="00D360E4" w:rsidRDefault="00D360E4" w:rsidP="00D360E4">
      <w:pPr>
        <w:pStyle w:val="PL"/>
        <w:rPr>
          <w:noProof w:val="0"/>
          <w:snapToGrid w:val="0"/>
        </w:rPr>
      </w:pPr>
      <w:r>
        <w:rPr>
          <w:noProof w:val="0"/>
          <w:snapToGrid w:val="0"/>
        </w:rPr>
        <w:tab/>
        <w:t>sFN-Time-Offset</w:t>
      </w:r>
      <w:r>
        <w:rPr>
          <w:noProof w:val="0"/>
          <w:snapToGrid w:val="0"/>
        </w:rPr>
        <w:tab/>
      </w:r>
      <w:r>
        <w:rPr>
          <w:noProof w:val="0"/>
          <w:snapToGrid w:val="0"/>
        </w:rPr>
        <w:tab/>
      </w:r>
      <w:r>
        <w:rPr>
          <w:noProof w:val="0"/>
          <w:snapToGrid w:val="0"/>
        </w:rPr>
        <w:tab/>
      </w:r>
      <w:r>
        <w:rPr>
          <w:noProof w:val="0"/>
          <w:snapToGrid w:val="0"/>
        </w:rPr>
        <w:tab/>
      </w:r>
      <w:r>
        <w:rPr>
          <w:snapToGrid w:val="0"/>
        </w:rPr>
        <w:tab/>
      </w:r>
      <w:r>
        <w:t>BIT STRING (SIZE(24))</w:t>
      </w:r>
      <w:r>
        <w:rPr>
          <w:noProof w:val="0"/>
          <w:snapToGrid w:val="0"/>
        </w:rPr>
        <w:t>,</w:t>
      </w:r>
    </w:p>
    <w:p w14:paraId="7C56B0CF" w14:textId="77777777" w:rsidR="00D360E4" w:rsidRDefault="00D360E4" w:rsidP="00D360E4">
      <w:pPr>
        <w:pStyle w:val="PL"/>
        <w:rPr>
          <w:noProof w:val="0"/>
          <w:snapToGrid w:val="0"/>
        </w:rPr>
      </w:pPr>
      <w:r>
        <w:rPr>
          <w:noProof w:val="0"/>
          <w:snapToGrid w:val="0"/>
        </w:rPr>
        <w:tab/>
      </w:r>
    </w:p>
    <w:p w14:paraId="24C9ECDD" w14:textId="77777777" w:rsidR="00D360E4" w:rsidRDefault="00D360E4" w:rsidP="00D360E4">
      <w:pPr>
        <w:pStyle w:val="PL"/>
        <w:rPr>
          <w:noProof w:val="0"/>
          <w:snapToGrid w:val="0"/>
        </w:rPr>
      </w:pPr>
      <w:r>
        <w:rPr>
          <w:noProof w:val="0"/>
          <w:snapToGrid w:val="0"/>
        </w:rPr>
        <w:tab/>
        <w:t>iE-Extensions</w:t>
      </w:r>
      <w:r>
        <w:rPr>
          <w:noProof w:val="0"/>
          <w:snapToGrid w:val="0"/>
        </w:rPr>
        <w:tab/>
      </w:r>
      <w:r>
        <w:rPr>
          <w:noProof w:val="0"/>
          <w:snapToGrid w:val="0"/>
        </w:rPr>
        <w:tab/>
        <w:t>ProtocolExtensionContainer { {SFN-Offset-ExtIEs} } OPTIONAL,</w:t>
      </w:r>
    </w:p>
    <w:p w14:paraId="719090E8" w14:textId="77777777" w:rsidR="00D360E4" w:rsidRDefault="00D360E4" w:rsidP="00D360E4">
      <w:pPr>
        <w:pStyle w:val="PL"/>
        <w:rPr>
          <w:noProof w:val="0"/>
          <w:snapToGrid w:val="0"/>
        </w:rPr>
      </w:pPr>
      <w:r>
        <w:rPr>
          <w:noProof w:val="0"/>
          <w:snapToGrid w:val="0"/>
        </w:rPr>
        <w:tab/>
        <w:t>...</w:t>
      </w:r>
    </w:p>
    <w:p w14:paraId="5213FE14" w14:textId="77777777" w:rsidR="00D360E4" w:rsidRDefault="00D360E4" w:rsidP="00D360E4">
      <w:pPr>
        <w:pStyle w:val="PL"/>
        <w:rPr>
          <w:noProof w:val="0"/>
          <w:snapToGrid w:val="0"/>
        </w:rPr>
      </w:pPr>
      <w:r>
        <w:rPr>
          <w:noProof w:val="0"/>
          <w:snapToGrid w:val="0"/>
        </w:rPr>
        <w:t>}</w:t>
      </w:r>
    </w:p>
    <w:p w14:paraId="64073163" w14:textId="77777777" w:rsidR="00D360E4" w:rsidRPr="00813CD4" w:rsidRDefault="00D360E4" w:rsidP="00D360E4">
      <w:pPr>
        <w:pStyle w:val="PL"/>
        <w:rPr>
          <w:noProof w:val="0"/>
          <w:snapToGrid w:val="0"/>
          <w:lang w:val="en-US"/>
        </w:rPr>
      </w:pPr>
      <w:r w:rsidRPr="00813CD4">
        <w:rPr>
          <w:noProof w:val="0"/>
          <w:snapToGrid w:val="0"/>
          <w:lang w:val="en-US"/>
        </w:rPr>
        <w:t>SFN-Offset-ExtIEs XNAP-PROTOCOL-EXTENSION ::= {</w:t>
      </w:r>
    </w:p>
    <w:p w14:paraId="02FE80EE" w14:textId="77777777" w:rsidR="00D360E4" w:rsidRDefault="00D360E4" w:rsidP="00D360E4">
      <w:pPr>
        <w:pStyle w:val="PL"/>
        <w:rPr>
          <w:noProof w:val="0"/>
          <w:snapToGrid w:val="0"/>
        </w:rPr>
      </w:pPr>
      <w:r w:rsidRPr="00813CD4">
        <w:rPr>
          <w:noProof w:val="0"/>
          <w:snapToGrid w:val="0"/>
          <w:lang w:val="en-US"/>
        </w:rPr>
        <w:tab/>
      </w:r>
      <w:r w:rsidRPr="00813CD4">
        <w:rPr>
          <w:noProof w:val="0"/>
          <w:snapToGrid w:val="0"/>
          <w:lang w:val="en-US"/>
        </w:rPr>
        <w:tab/>
      </w:r>
      <w:r>
        <w:rPr>
          <w:noProof w:val="0"/>
          <w:snapToGrid w:val="0"/>
        </w:rPr>
        <w:t>...</w:t>
      </w:r>
    </w:p>
    <w:p w14:paraId="78A4D564" w14:textId="77777777" w:rsidR="00D360E4" w:rsidRDefault="00D360E4" w:rsidP="00D360E4">
      <w:pPr>
        <w:pStyle w:val="PL"/>
        <w:rPr>
          <w:noProof w:val="0"/>
          <w:snapToGrid w:val="0"/>
        </w:rPr>
      </w:pPr>
      <w:r>
        <w:rPr>
          <w:noProof w:val="0"/>
          <w:snapToGrid w:val="0"/>
        </w:rPr>
        <w:lastRenderedPageBreak/>
        <w:t>}</w:t>
      </w:r>
    </w:p>
    <w:p w14:paraId="669B609A" w14:textId="77777777" w:rsidR="00D360E4" w:rsidRPr="00FD0425" w:rsidRDefault="00D360E4" w:rsidP="00D360E4">
      <w:pPr>
        <w:pStyle w:val="PL"/>
        <w:rPr>
          <w:noProof w:val="0"/>
          <w:snapToGrid w:val="0"/>
          <w:lang w:eastAsia="zh-CN"/>
        </w:rPr>
      </w:pPr>
    </w:p>
    <w:p w14:paraId="71D5EDDA" w14:textId="77777777" w:rsidR="00D360E4" w:rsidRPr="00FD0425" w:rsidRDefault="00D360E4" w:rsidP="00D360E4">
      <w:pPr>
        <w:pStyle w:val="PL"/>
        <w:rPr>
          <w:noProof w:val="0"/>
          <w:snapToGrid w:val="0"/>
          <w:lang w:eastAsia="zh-CN"/>
        </w:rPr>
      </w:pPr>
    </w:p>
    <w:p w14:paraId="3712B257" w14:textId="77777777" w:rsidR="00D360E4" w:rsidRPr="00FD0425" w:rsidRDefault="00D360E4" w:rsidP="00D360E4">
      <w:pPr>
        <w:pStyle w:val="PL"/>
        <w:rPr>
          <w:snapToGrid w:val="0"/>
        </w:rPr>
      </w:pPr>
      <w:r w:rsidRPr="00FD0425">
        <w:rPr>
          <w:snapToGrid w:val="0"/>
        </w:rPr>
        <w:t>ServedCells-NR ::= SEQUENCE (SIZE (1..maxnoofCellsinNG-RANnode)) OF ServedCells-NR-Item</w:t>
      </w:r>
    </w:p>
    <w:p w14:paraId="63508E0B" w14:textId="77777777" w:rsidR="00D360E4" w:rsidRPr="00FD0425" w:rsidRDefault="00D360E4" w:rsidP="00D360E4">
      <w:pPr>
        <w:pStyle w:val="PL"/>
        <w:rPr>
          <w:snapToGrid w:val="0"/>
        </w:rPr>
      </w:pPr>
    </w:p>
    <w:p w14:paraId="24661F0E" w14:textId="77777777" w:rsidR="00D360E4" w:rsidRPr="00FD0425" w:rsidRDefault="00D360E4" w:rsidP="00D360E4">
      <w:pPr>
        <w:pStyle w:val="PL"/>
        <w:rPr>
          <w:snapToGrid w:val="0"/>
        </w:rPr>
      </w:pPr>
      <w:r w:rsidRPr="00FD0425">
        <w:rPr>
          <w:snapToGrid w:val="0"/>
        </w:rPr>
        <w:t>ServedCells-NR-Item ::= SEQUENCE {</w:t>
      </w:r>
    </w:p>
    <w:p w14:paraId="7CC21481" w14:textId="77777777" w:rsidR="00D360E4" w:rsidRPr="00FD0425" w:rsidRDefault="00D360E4" w:rsidP="00D360E4">
      <w:pPr>
        <w:pStyle w:val="PL"/>
        <w:rPr>
          <w:snapToGrid w:val="0"/>
        </w:rPr>
      </w:pPr>
      <w:r w:rsidRPr="00FD0425">
        <w:rPr>
          <w:snapToGrid w:val="0"/>
        </w:rPr>
        <w:tab/>
        <w:t>served-cell-info-NR</w:t>
      </w:r>
      <w:r w:rsidRPr="00FD0425">
        <w:rPr>
          <w:snapToGrid w:val="0"/>
        </w:rPr>
        <w:tab/>
      </w:r>
      <w:r w:rsidRPr="00FD0425">
        <w:rPr>
          <w:snapToGrid w:val="0"/>
        </w:rPr>
        <w:tab/>
      </w:r>
      <w:r w:rsidRPr="00FD0425">
        <w:rPr>
          <w:snapToGrid w:val="0"/>
        </w:rPr>
        <w:tab/>
      </w:r>
      <w:r w:rsidRPr="00FD0425">
        <w:rPr>
          <w:noProof w:val="0"/>
          <w:snapToGrid w:val="0"/>
          <w:lang w:eastAsia="zh-CN"/>
        </w:rPr>
        <w:t>ServedCellInformation-NR,</w:t>
      </w:r>
    </w:p>
    <w:p w14:paraId="3C999073" w14:textId="77777777" w:rsidR="00D360E4" w:rsidRPr="00FD0425" w:rsidRDefault="00D360E4" w:rsidP="00D360E4">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t>OPTIONAL,</w:t>
      </w:r>
    </w:p>
    <w:p w14:paraId="6A4761B8" w14:textId="77777777" w:rsidR="00D360E4" w:rsidRPr="00FD0425" w:rsidRDefault="00D360E4" w:rsidP="00D360E4">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rPr>
          <w:snapToGrid w:val="0"/>
        </w:rPr>
        <w:tab/>
      </w:r>
      <w:r w:rsidRPr="00FD0425">
        <w:rPr>
          <w:snapToGrid w:val="0"/>
        </w:rPr>
        <w:tab/>
      </w:r>
      <w:r w:rsidRPr="00FD0425">
        <w:rPr>
          <w:snapToGrid w:val="0"/>
        </w:rPr>
        <w:tab/>
        <w:t>OPTIONAL,</w:t>
      </w:r>
    </w:p>
    <w:p w14:paraId="4F7CB6CB"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ServedCells-NR-Item-ExtIEs</w:t>
      </w:r>
      <w:r w:rsidRPr="00FD0425">
        <w:rPr>
          <w:noProof w:val="0"/>
          <w:snapToGrid w:val="0"/>
          <w:lang w:eastAsia="zh-CN"/>
        </w:rPr>
        <w:t>} } OPTIONAL,</w:t>
      </w:r>
    </w:p>
    <w:p w14:paraId="7E7D799C"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EAF5D25"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18951781" w14:textId="77777777" w:rsidR="00D360E4" w:rsidRPr="00FD0425" w:rsidRDefault="00D360E4" w:rsidP="00D360E4">
      <w:pPr>
        <w:pStyle w:val="PL"/>
        <w:rPr>
          <w:noProof w:val="0"/>
          <w:snapToGrid w:val="0"/>
          <w:lang w:eastAsia="zh-CN"/>
        </w:rPr>
      </w:pPr>
    </w:p>
    <w:p w14:paraId="2AB37925" w14:textId="77777777" w:rsidR="00D360E4" w:rsidRPr="00FD0425" w:rsidRDefault="00D360E4" w:rsidP="00D360E4">
      <w:pPr>
        <w:pStyle w:val="PL"/>
        <w:rPr>
          <w:noProof w:val="0"/>
          <w:snapToGrid w:val="0"/>
          <w:lang w:eastAsia="zh-CN"/>
        </w:rPr>
      </w:pPr>
      <w:r w:rsidRPr="00FD0425">
        <w:rPr>
          <w:snapToGrid w:val="0"/>
        </w:rPr>
        <w:t>ServedCells-NR-Item-ExtIEs</w:t>
      </w:r>
      <w:r w:rsidRPr="00FD0425">
        <w:rPr>
          <w:noProof w:val="0"/>
          <w:snapToGrid w:val="0"/>
          <w:lang w:eastAsia="zh-CN"/>
        </w:rPr>
        <w:t xml:space="preserve"> XNAP-PROTOCOL-EXTENSION ::= {</w:t>
      </w:r>
    </w:p>
    <w:p w14:paraId="423B4CA5"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77F8255D"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05BE4F4F" w14:textId="77777777" w:rsidR="00D360E4" w:rsidRPr="00FD0425" w:rsidRDefault="00D360E4" w:rsidP="00D360E4">
      <w:pPr>
        <w:pStyle w:val="PL"/>
        <w:rPr>
          <w:snapToGrid w:val="0"/>
        </w:rPr>
      </w:pPr>
    </w:p>
    <w:p w14:paraId="70F53A2D" w14:textId="77777777" w:rsidR="00D360E4" w:rsidRPr="00FD0425" w:rsidRDefault="00D360E4" w:rsidP="00D360E4">
      <w:pPr>
        <w:pStyle w:val="PL"/>
        <w:rPr>
          <w:snapToGrid w:val="0"/>
        </w:rPr>
      </w:pPr>
    </w:p>
    <w:p w14:paraId="0AC5BE32" w14:textId="77777777" w:rsidR="00D360E4" w:rsidRPr="00FD0425" w:rsidRDefault="00D360E4" w:rsidP="00D360E4">
      <w:pPr>
        <w:pStyle w:val="PL"/>
        <w:rPr>
          <w:snapToGrid w:val="0"/>
        </w:rPr>
      </w:pPr>
      <w:r w:rsidRPr="00FD0425">
        <w:rPr>
          <w:snapToGrid w:val="0"/>
        </w:rPr>
        <w:t>ServedCells-ToModify-NR ::= SEQUENCE (SIZE (1..maxnoofCellsinNG-RANnode)) OF ServedCells-ToModify-NR-Item</w:t>
      </w:r>
    </w:p>
    <w:p w14:paraId="5F1E42BA" w14:textId="77777777" w:rsidR="00D360E4" w:rsidRPr="00FD0425" w:rsidRDefault="00D360E4" w:rsidP="00D360E4">
      <w:pPr>
        <w:pStyle w:val="PL"/>
        <w:rPr>
          <w:snapToGrid w:val="0"/>
        </w:rPr>
      </w:pPr>
    </w:p>
    <w:p w14:paraId="26F2CD1D" w14:textId="77777777" w:rsidR="00D360E4" w:rsidRPr="00FD0425" w:rsidRDefault="00D360E4" w:rsidP="00D360E4">
      <w:pPr>
        <w:pStyle w:val="PL"/>
        <w:rPr>
          <w:snapToGrid w:val="0"/>
        </w:rPr>
      </w:pPr>
      <w:r w:rsidRPr="00FD0425">
        <w:rPr>
          <w:snapToGrid w:val="0"/>
        </w:rPr>
        <w:t>ServedCells-ToModify-NR-Item ::= SEQUENCE {</w:t>
      </w:r>
    </w:p>
    <w:p w14:paraId="4BB38875" w14:textId="77777777" w:rsidR="00D360E4" w:rsidRPr="00FD0425" w:rsidRDefault="00D360E4" w:rsidP="00D360E4">
      <w:pPr>
        <w:pStyle w:val="PL"/>
        <w:rPr>
          <w:snapToGrid w:val="0"/>
        </w:rPr>
      </w:pPr>
      <w:r w:rsidRPr="00FD0425">
        <w:rPr>
          <w:snapToGrid w:val="0"/>
        </w:rPr>
        <w:tab/>
        <w:t>old-NR-CGI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NR-CGI,</w:t>
      </w:r>
    </w:p>
    <w:p w14:paraId="4186CFD0" w14:textId="77777777" w:rsidR="00D360E4" w:rsidRPr="00FD0425" w:rsidRDefault="00D360E4" w:rsidP="00D360E4">
      <w:pPr>
        <w:pStyle w:val="PL"/>
        <w:rPr>
          <w:snapToGrid w:val="0"/>
        </w:rPr>
      </w:pPr>
      <w:r w:rsidRPr="00FD0425">
        <w:rPr>
          <w:snapToGrid w:val="0"/>
        </w:rPr>
        <w:tab/>
        <w:t>served-cell-info-NR</w:t>
      </w:r>
      <w:r w:rsidRPr="00FD0425">
        <w:rPr>
          <w:snapToGrid w:val="0"/>
        </w:rPr>
        <w:tab/>
      </w:r>
      <w:r w:rsidRPr="00FD0425">
        <w:rPr>
          <w:snapToGrid w:val="0"/>
        </w:rPr>
        <w:tab/>
      </w:r>
      <w:r w:rsidRPr="00FD0425">
        <w:rPr>
          <w:snapToGrid w:val="0"/>
        </w:rPr>
        <w:tab/>
      </w:r>
      <w:r w:rsidRPr="00FD0425">
        <w:rPr>
          <w:noProof w:val="0"/>
          <w:snapToGrid w:val="0"/>
          <w:lang w:eastAsia="zh-CN"/>
        </w:rPr>
        <w:t>ServedCellInformation-NR,</w:t>
      </w:r>
    </w:p>
    <w:p w14:paraId="6BDF3A33" w14:textId="77777777" w:rsidR="00D360E4" w:rsidRPr="00FD0425" w:rsidRDefault="00D360E4" w:rsidP="00D360E4">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rPr>
          <w:snapToGrid w:val="0"/>
        </w:rPr>
        <w:t xml:space="preserve">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DC895FC" w14:textId="77777777" w:rsidR="00D360E4" w:rsidRPr="00FD0425" w:rsidRDefault="00D360E4" w:rsidP="00D360E4">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32ECE45" w14:textId="77777777" w:rsidR="00D360E4" w:rsidRPr="00FD0425" w:rsidRDefault="00D360E4" w:rsidP="00D360E4">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5AC124B"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Served-cells-ToModify-NR-Item-ExtIEs</w:t>
      </w:r>
      <w:r w:rsidRPr="00FD0425">
        <w:rPr>
          <w:noProof w:val="0"/>
          <w:snapToGrid w:val="0"/>
          <w:lang w:eastAsia="zh-CN"/>
        </w:rPr>
        <w:t xml:space="preserve">} } </w:t>
      </w:r>
      <w:r w:rsidRPr="00FD0425">
        <w:rPr>
          <w:noProof w:val="0"/>
          <w:snapToGrid w:val="0"/>
          <w:lang w:eastAsia="zh-CN"/>
        </w:rPr>
        <w:tab/>
        <w:t>OPTIONAL,</w:t>
      </w:r>
    </w:p>
    <w:p w14:paraId="6546B04B"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3E6208F"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0E7BFCB2" w14:textId="77777777" w:rsidR="00D360E4" w:rsidRPr="00FD0425" w:rsidRDefault="00D360E4" w:rsidP="00D360E4">
      <w:pPr>
        <w:pStyle w:val="PL"/>
        <w:rPr>
          <w:noProof w:val="0"/>
          <w:snapToGrid w:val="0"/>
          <w:lang w:eastAsia="zh-CN"/>
        </w:rPr>
      </w:pPr>
    </w:p>
    <w:p w14:paraId="4599FDF9" w14:textId="77777777" w:rsidR="00D360E4" w:rsidRPr="00FD0425" w:rsidRDefault="00D360E4" w:rsidP="00D360E4">
      <w:pPr>
        <w:pStyle w:val="PL"/>
        <w:rPr>
          <w:noProof w:val="0"/>
          <w:snapToGrid w:val="0"/>
          <w:lang w:eastAsia="zh-CN"/>
        </w:rPr>
      </w:pPr>
      <w:r w:rsidRPr="00FD0425">
        <w:rPr>
          <w:snapToGrid w:val="0"/>
        </w:rPr>
        <w:t>Served-cells-ToModify-NR-Item-ExtIEs</w:t>
      </w:r>
      <w:r w:rsidRPr="00FD0425">
        <w:rPr>
          <w:noProof w:val="0"/>
          <w:snapToGrid w:val="0"/>
          <w:lang w:eastAsia="zh-CN"/>
        </w:rPr>
        <w:t xml:space="preserve"> XNAP-PROTOCOL-EXTENSION ::= {</w:t>
      </w:r>
    </w:p>
    <w:p w14:paraId="3FB113F9"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0757FB1F"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55498890" w14:textId="77777777" w:rsidR="00D360E4" w:rsidRPr="00FD0425" w:rsidRDefault="00D360E4" w:rsidP="00D360E4">
      <w:pPr>
        <w:pStyle w:val="PL"/>
        <w:rPr>
          <w:snapToGrid w:val="0"/>
        </w:rPr>
      </w:pPr>
    </w:p>
    <w:p w14:paraId="0108CDEA" w14:textId="77777777" w:rsidR="00D360E4" w:rsidRPr="00FD0425" w:rsidRDefault="00D360E4" w:rsidP="00D360E4">
      <w:pPr>
        <w:pStyle w:val="PL"/>
        <w:rPr>
          <w:snapToGrid w:val="0"/>
        </w:rPr>
      </w:pPr>
    </w:p>
    <w:p w14:paraId="49D03611" w14:textId="77777777" w:rsidR="00D360E4" w:rsidRPr="00FD0425" w:rsidRDefault="00D360E4" w:rsidP="00D360E4">
      <w:pPr>
        <w:pStyle w:val="PL"/>
        <w:rPr>
          <w:snapToGrid w:val="0"/>
        </w:rPr>
      </w:pPr>
      <w:bookmarkStart w:id="3650" w:name="_Hlk515516914"/>
      <w:r w:rsidRPr="00FD0425">
        <w:rPr>
          <w:snapToGrid w:val="0"/>
        </w:rPr>
        <w:t>ServedCellsToUpdate-NR</w:t>
      </w:r>
      <w:bookmarkEnd w:id="3650"/>
      <w:r w:rsidRPr="00FD0425">
        <w:rPr>
          <w:snapToGrid w:val="0"/>
        </w:rPr>
        <w:t xml:space="preserve"> ::= SEQUENCE {</w:t>
      </w:r>
    </w:p>
    <w:p w14:paraId="53B6FC86" w14:textId="77777777" w:rsidR="00D360E4" w:rsidRPr="00FD0425" w:rsidRDefault="00D360E4" w:rsidP="00D360E4">
      <w:pPr>
        <w:pStyle w:val="PL"/>
        <w:rPr>
          <w:snapToGrid w:val="0"/>
        </w:rPr>
      </w:pPr>
      <w:r w:rsidRPr="00FD0425">
        <w:rPr>
          <w:snapToGrid w:val="0"/>
        </w:rPr>
        <w:tab/>
        <w:t>served-Cells-ToAdd-NR</w:t>
      </w:r>
      <w:r w:rsidRPr="00FD0425">
        <w:rPr>
          <w:snapToGrid w:val="0"/>
        </w:rPr>
        <w:tab/>
      </w:r>
      <w:r w:rsidRPr="00FD0425">
        <w:rPr>
          <w:snapToGrid w:val="0"/>
        </w:rPr>
        <w:tab/>
        <w:t>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E027786" w14:textId="77777777" w:rsidR="00D360E4" w:rsidRPr="00FD0425" w:rsidRDefault="00D360E4" w:rsidP="00D360E4">
      <w:pPr>
        <w:pStyle w:val="PL"/>
        <w:rPr>
          <w:snapToGrid w:val="0"/>
        </w:rPr>
      </w:pPr>
      <w:r w:rsidRPr="00FD0425">
        <w:rPr>
          <w:snapToGrid w:val="0"/>
        </w:rPr>
        <w:tab/>
        <w:t>served-Cells-ToModify-NR</w:t>
      </w:r>
      <w:r w:rsidRPr="00FD0425">
        <w:rPr>
          <w:snapToGrid w:val="0"/>
        </w:rPr>
        <w:tab/>
        <w:t>ServedCells-ToModify-NR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FB0172A" w14:textId="77777777" w:rsidR="00D360E4" w:rsidRPr="00FD0425" w:rsidRDefault="00D360E4" w:rsidP="00D360E4">
      <w:pPr>
        <w:pStyle w:val="PL"/>
        <w:rPr>
          <w:snapToGrid w:val="0"/>
        </w:rPr>
      </w:pPr>
      <w:r w:rsidRPr="00FD0425">
        <w:rPr>
          <w:snapToGrid w:val="0"/>
        </w:rPr>
        <w:tab/>
        <w:t>served-Cells-ToDelete-NR</w:t>
      </w:r>
      <w:r w:rsidRPr="00FD0425">
        <w:rPr>
          <w:snapToGrid w:val="0"/>
        </w:rPr>
        <w:tab/>
        <w:t>SEQUENCE (SIZE (1..maxnoofCellsinNG-RANnode)) OF</w:t>
      </w:r>
      <w:r w:rsidRPr="00FD0425">
        <w:rPr>
          <w:rStyle w:val="PLChar"/>
        </w:rPr>
        <w:t xml:space="preserve"> NR-CGI </w:t>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117564AD"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{ServedC</w:t>
      </w:r>
      <w:r w:rsidRPr="00FD0425">
        <w:rPr>
          <w:snapToGrid w:val="0"/>
        </w:rPr>
        <w:t>ellsToUpdate-NR-ExtIEs</w:t>
      </w:r>
      <w:r w:rsidRPr="00FD0425">
        <w:rPr>
          <w:noProof w:val="0"/>
          <w:snapToGrid w:val="0"/>
          <w:lang w:eastAsia="zh-CN"/>
        </w:rPr>
        <w:t>} } OPTIONAL,</w:t>
      </w:r>
    </w:p>
    <w:p w14:paraId="5FA40016"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1A43185" w14:textId="77777777" w:rsidR="00D360E4" w:rsidRPr="00FD0425" w:rsidRDefault="00D360E4" w:rsidP="00D360E4">
      <w:pPr>
        <w:pStyle w:val="PL"/>
        <w:rPr>
          <w:snapToGrid w:val="0"/>
        </w:rPr>
      </w:pPr>
      <w:r w:rsidRPr="00FD0425">
        <w:rPr>
          <w:snapToGrid w:val="0"/>
        </w:rPr>
        <w:t>}</w:t>
      </w:r>
    </w:p>
    <w:p w14:paraId="030C99E1" w14:textId="77777777" w:rsidR="00D360E4" w:rsidRPr="00FD0425" w:rsidRDefault="00D360E4" w:rsidP="00D360E4">
      <w:pPr>
        <w:pStyle w:val="PL"/>
        <w:rPr>
          <w:snapToGrid w:val="0"/>
        </w:rPr>
      </w:pPr>
    </w:p>
    <w:p w14:paraId="1578090F" w14:textId="77777777" w:rsidR="00D360E4" w:rsidRPr="00FD0425" w:rsidRDefault="00D360E4" w:rsidP="00D360E4">
      <w:pPr>
        <w:pStyle w:val="PL"/>
        <w:rPr>
          <w:noProof w:val="0"/>
          <w:snapToGrid w:val="0"/>
          <w:lang w:eastAsia="zh-CN"/>
        </w:rPr>
      </w:pPr>
      <w:r w:rsidRPr="00FD0425">
        <w:rPr>
          <w:snapToGrid w:val="0"/>
        </w:rPr>
        <w:t>ServedCellsToUpdate-NR-ExtIEs</w:t>
      </w:r>
      <w:r w:rsidRPr="00FD0425">
        <w:rPr>
          <w:noProof w:val="0"/>
          <w:snapToGrid w:val="0"/>
          <w:lang w:eastAsia="zh-CN"/>
        </w:rPr>
        <w:t xml:space="preserve"> XNAP-PROTOCOL-EXTENSION ::= {</w:t>
      </w:r>
    </w:p>
    <w:p w14:paraId="39004065"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59B33928"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BA4A4E6" w14:textId="77777777" w:rsidR="00D360E4" w:rsidRPr="00FD0425" w:rsidRDefault="00D360E4" w:rsidP="00D360E4">
      <w:pPr>
        <w:pStyle w:val="PL"/>
        <w:rPr>
          <w:noProof w:val="0"/>
          <w:snapToGrid w:val="0"/>
          <w:lang w:eastAsia="zh-CN"/>
        </w:rPr>
      </w:pPr>
    </w:p>
    <w:p w14:paraId="0656DE94" w14:textId="77777777" w:rsidR="00D360E4" w:rsidRDefault="00D360E4" w:rsidP="00D360E4">
      <w:pPr>
        <w:pStyle w:val="PL"/>
        <w:rPr>
          <w:noProof w:val="0"/>
          <w:snapToGrid w:val="0"/>
          <w:lang w:eastAsia="zh-CN"/>
        </w:rPr>
      </w:pPr>
    </w:p>
    <w:p w14:paraId="4DA59122" w14:textId="77777777" w:rsidR="00D360E4" w:rsidRDefault="00D360E4" w:rsidP="00D360E4">
      <w:pPr>
        <w:pStyle w:val="PL"/>
        <w:rPr>
          <w:noProof w:val="0"/>
          <w:snapToGrid w:val="0"/>
          <w:lang w:eastAsia="zh-CN"/>
        </w:rPr>
      </w:pPr>
    </w:p>
    <w:p w14:paraId="63BD961F" w14:textId="77777777" w:rsidR="00D360E4" w:rsidRPr="00FD0425" w:rsidRDefault="00D360E4" w:rsidP="00D360E4">
      <w:pPr>
        <w:pStyle w:val="PL"/>
        <w:rPr>
          <w:noProof w:val="0"/>
          <w:snapToGrid w:val="0"/>
          <w:lang w:eastAsia="zh-CN"/>
        </w:rPr>
      </w:pPr>
    </w:p>
    <w:p w14:paraId="7B351C1E" w14:textId="77777777" w:rsidR="00D360E4" w:rsidRPr="00FD0425" w:rsidRDefault="00D360E4" w:rsidP="00D360E4">
      <w:pPr>
        <w:pStyle w:val="PL"/>
      </w:pPr>
      <w:bookmarkStart w:id="3651" w:name="_Hlk515433516"/>
      <w:bookmarkEnd w:id="3630"/>
      <w:bookmarkEnd w:id="3631"/>
      <w:r w:rsidRPr="00FD0425">
        <w:t>SharedResourceType ::= CHOICE {</w:t>
      </w:r>
    </w:p>
    <w:p w14:paraId="3F84AA94" w14:textId="77777777" w:rsidR="00D360E4" w:rsidRPr="00FD0425" w:rsidRDefault="00D360E4" w:rsidP="00D360E4">
      <w:pPr>
        <w:pStyle w:val="PL"/>
      </w:pPr>
      <w:r w:rsidRPr="00FD0425">
        <w:tab/>
        <w:t>ul-onlySharing</w:t>
      </w:r>
      <w:r w:rsidRPr="00FD0425">
        <w:tab/>
      </w:r>
      <w:r w:rsidRPr="00FD0425">
        <w:tab/>
      </w:r>
      <w:r w:rsidRPr="00FD0425">
        <w:tab/>
      </w:r>
      <w:r w:rsidRPr="00FD0425">
        <w:tab/>
        <w:t>SharedResourceType-UL-OnlySharing,</w:t>
      </w:r>
    </w:p>
    <w:p w14:paraId="5F90B705" w14:textId="77777777" w:rsidR="00D360E4" w:rsidRPr="00FD0425" w:rsidRDefault="00D360E4" w:rsidP="00D360E4">
      <w:pPr>
        <w:pStyle w:val="PL"/>
      </w:pPr>
      <w:r w:rsidRPr="00FD0425">
        <w:lastRenderedPageBreak/>
        <w:tab/>
        <w:t>ul-and-dl-Sharing</w:t>
      </w:r>
      <w:r w:rsidRPr="00FD0425">
        <w:tab/>
      </w:r>
      <w:r w:rsidRPr="00FD0425">
        <w:tab/>
      </w:r>
      <w:r w:rsidRPr="00FD0425">
        <w:tab/>
        <w:t>SharedResourceType-ULDL-Sharing,</w:t>
      </w:r>
    </w:p>
    <w:p w14:paraId="4DCA310D" w14:textId="77777777" w:rsidR="00D360E4" w:rsidRPr="00FD0425" w:rsidRDefault="00D360E4" w:rsidP="00D360E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SharedResourceType</w:t>
      </w:r>
      <w:r w:rsidRPr="00FD0425">
        <w:rPr>
          <w:noProof w:val="0"/>
          <w:snapToGrid w:val="0"/>
          <w:lang w:eastAsia="zh-CN"/>
        </w:rPr>
        <w:t>-ExtIEs} }</w:t>
      </w:r>
    </w:p>
    <w:p w14:paraId="60C8B1B0" w14:textId="77777777" w:rsidR="00D360E4" w:rsidRPr="00FD0425" w:rsidRDefault="00D360E4" w:rsidP="00D360E4">
      <w:pPr>
        <w:pStyle w:val="PL"/>
      </w:pPr>
      <w:r w:rsidRPr="00FD0425">
        <w:t>}</w:t>
      </w:r>
    </w:p>
    <w:p w14:paraId="0E559158" w14:textId="77777777" w:rsidR="00D360E4" w:rsidRPr="00FD0425" w:rsidRDefault="00D360E4" w:rsidP="00D360E4">
      <w:pPr>
        <w:pStyle w:val="PL"/>
      </w:pPr>
    </w:p>
    <w:p w14:paraId="03B59FBC" w14:textId="77777777" w:rsidR="00D360E4" w:rsidRPr="00FD0425" w:rsidRDefault="00D360E4" w:rsidP="00D360E4">
      <w:pPr>
        <w:pStyle w:val="PL"/>
        <w:rPr>
          <w:noProof w:val="0"/>
          <w:snapToGrid w:val="0"/>
          <w:lang w:eastAsia="zh-CN"/>
        </w:rPr>
      </w:pPr>
      <w:r w:rsidRPr="00FD0425">
        <w:t>SharedResourceType</w:t>
      </w:r>
      <w:r w:rsidRPr="00FD0425">
        <w:rPr>
          <w:noProof w:val="0"/>
          <w:snapToGrid w:val="0"/>
          <w:lang w:eastAsia="zh-CN"/>
        </w:rPr>
        <w:t>-ExtIEs XNAP-PROTOCOL-IES ::= {</w:t>
      </w:r>
    </w:p>
    <w:p w14:paraId="69BD9CB4"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A318214" w14:textId="77777777" w:rsidR="00D360E4" w:rsidRPr="00FD0425" w:rsidRDefault="00D360E4" w:rsidP="00D360E4">
      <w:pPr>
        <w:pStyle w:val="PL"/>
      </w:pPr>
      <w:r w:rsidRPr="00FD0425">
        <w:rPr>
          <w:noProof w:val="0"/>
          <w:snapToGrid w:val="0"/>
          <w:lang w:eastAsia="zh-CN"/>
        </w:rPr>
        <w:t>}</w:t>
      </w:r>
    </w:p>
    <w:p w14:paraId="48580731" w14:textId="77777777" w:rsidR="00D360E4" w:rsidRPr="00FD0425" w:rsidRDefault="00D360E4" w:rsidP="00D360E4">
      <w:pPr>
        <w:pStyle w:val="PL"/>
      </w:pPr>
    </w:p>
    <w:p w14:paraId="7418B90A" w14:textId="77777777" w:rsidR="00D360E4" w:rsidRPr="00FD0425" w:rsidRDefault="00D360E4" w:rsidP="00D360E4">
      <w:pPr>
        <w:pStyle w:val="PL"/>
      </w:pPr>
      <w:r w:rsidRPr="00FD0425">
        <w:t>SharedResourceType-UL-OnlySharing ::= SEQUENCE {</w:t>
      </w:r>
    </w:p>
    <w:p w14:paraId="737FB774" w14:textId="77777777" w:rsidR="00D360E4" w:rsidRPr="00FD0425" w:rsidRDefault="00D360E4" w:rsidP="00D360E4">
      <w:pPr>
        <w:pStyle w:val="PL"/>
      </w:pPr>
      <w:r w:rsidRPr="00FD0425">
        <w:tab/>
        <w:t>ul-resourceBitmap</w:t>
      </w:r>
      <w:r w:rsidRPr="00FD0425">
        <w:tab/>
      </w:r>
      <w:r w:rsidRPr="00FD0425">
        <w:tab/>
      </w:r>
      <w:r w:rsidRPr="00FD0425">
        <w:tab/>
        <w:t>DataTrafficResources,</w:t>
      </w:r>
    </w:p>
    <w:p w14:paraId="05ADE30B"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SharedResourceType-UL-OnlySharing</w:t>
      </w:r>
      <w:r w:rsidRPr="00FD0425">
        <w:rPr>
          <w:noProof w:val="0"/>
          <w:snapToGrid w:val="0"/>
          <w:lang w:eastAsia="zh-CN"/>
        </w:rPr>
        <w:t>-ExtIEs} } OPTIONAL,</w:t>
      </w:r>
    </w:p>
    <w:p w14:paraId="7AEBC0E2"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41539E87"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3FF587C5" w14:textId="77777777" w:rsidR="00D360E4" w:rsidRPr="00FD0425" w:rsidRDefault="00D360E4" w:rsidP="00D360E4">
      <w:pPr>
        <w:pStyle w:val="PL"/>
        <w:rPr>
          <w:noProof w:val="0"/>
          <w:snapToGrid w:val="0"/>
          <w:lang w:eastAsia="zh-CN"/>
        </w:rPr>
      </w:pPr>
    </w:p>
    <w:p w14:paraId="49666B87" w14:textId="77777777" w:rsidR="00D360E4" w:rsidRPr="00FD0425" w:rsidRDefault="00D360E4" w:rsidP="00D360E4">
      <w:pPr>
        <w:pStyle w:val="PL"/>
        <w:rPr>
          <w:noProof w:val="0"/>
          <w:snapToGrid w:val="0"/>
          <w:lang w:eastAsia="zh-CN"/>
        </w:rPr>
      </w:pPr>
      <w:r w:rsidRPr="00FD0425">
        <w:t>SharedResourceType-UL-OnlySharing</w:t>
      </w:r>
      <w:r w:rsidRPr="00FD0425">
        <w:rPr>
          <w:noProof w:val="0"/>
          <w:snapToGrid w:val="0"/>
          <w:lang w:eastAsia="zh-CN"/>
        </w:rPr>
        <w:t>-ExtIEs XNAP-PROTOCOL-EXTENSION ::= {</w:t>
      </w:r>
    </w:p>
    <w:p w14:paraId="79380783"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758514E3"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0D7F42AD" w14:textId="77777777" w:rsidR="00D360E4" w:rsidRPr="00FD0425" w:rsidRDefault="00D360E4" w:rsidP="00D360E4">
      <w:pPr>
        <w:pStyle w:val="PL"/>
      </w:pPr>
    </w:p>
    <w:p w14:paraId="662DA436" w14:textId="77777777" w:rsidR="00D360E4" w:rsidRPr="00FD0425" w:rsidRDefault="00D360E4" w:rsidP="00D360E4">
      <w:pPr>
        <w:pStyle w:val="PL"/>
      </w:pPr>
      <w:r w:rsidRPr="00FD0425">
        <w:t>SharedResourceType-ULDL-Sharing ::= CHOICE {</w:t>
      </w:r>
    </w:p>
    <w:p w14:paraId="0001A2C2" w14:textId="77777777" w:rsidR="00D360E4" w:rsidRPr="00FD0425" w:rsidRDefault="00D360E4" w:rsidP="00D360E4">
      <w:pPr>
        <w:pStyle w:val="PL"/>
      </w:pPr>
      <w:r w:rsidRPr="00FD0425">
        <w:tab/>
        <w:t>ul-resources</w:t>
      </w:r>
      <w:r w:rsidRPr="00FD0425">
        <w:tab/>
      </w:r>
      <w:r w:rsidRPr="00FD0425">
        <w:tab/>
      </w:r>
      <w:r w:rsidRPr="00FD0425">
        <w:tab/>
      </w:r>
      <w:r w:rsidRPr="00FD0425">
        <w:tab/>
        <w:t>SharedResourceType-ULDL-Sharing-UL-Resources,</w:t>
      </w:r>
    </w:p>
    <w:p w14:paraId="59CD989C" w14:textId="77777777" w:rsidR="00D360E4" w:rsidRPr="00FD0425" w:rsidRDefault="00D360E4" w:rsidP="00D360E4">
      <w:pPr>
        <w:pStyle w:val="PL"/>
      </w:pPr>
      <w:r w:rsidRPr="00FD0425">
        <w:tab/>
        <w:t>dl-resources</w:t>
      </w:r>
      <w:r w:rsidRPr="00FD0425">
        <w:tab/>
      </w:r>
      <w:r w:rsidRPr="00FD0425">
        <w:tab/>
      </w:r>
      <w:r w:rsidRPr="00FD0425">
        <w:tab/>
      </w:r>
      <w:r w:rsidRPr="00FD0425">
        <w:tab/>
        <w:t>SharedResourceType-ULDL-Sharing-DL-Resources,</w:t>
      </w:r>
    </w:p>
    <w:p w14:paraId="3F6471FD" w14:textId="77777777" w:rsidR="00D360E4" w:rsidRPr="00FD0425" w:rsidRDefault="00D360E4" w:rsidP="00D360E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SharedResourceType-ULDL-Sharing</w:t>
      </w:r>
      <w:r w:rsidRPr="00FD0425">
        <w:rPr>
          <w:noProof w:val="0"/>
          <w:snapToGrid w:val="0"/>
          <w:lang w:eastAsia="zh-CN"/>
        </w:rPr>
        <w:t>-ExtIEs} }</w:t>
      </w:r>
    </w:p>
    <w:p w14:paraId="0B75CC08" w14:textId="77777777" w:rsidR="00D360E4" w:rsidRPr="00FD0425" w:rsidRDefault="00D360E4" w:rsidP="00D360E4">
      <w:pPr>
        <w:pStyle w:val="PL"/>
      </w:pPr>
      <w:r w:rsidRPr="00FD0425">
        <w:t>}</w:t>
      </w:r>
    </w:p>
    <w:p w14:paraId="41210F92" w14:textId="77777777" w:rsidR="00D360E4" w:rsidRPr="00FD0425" w:rsidRDefault="00D360E4" w:rsidP="00D360E4">
      <w:pPr>
        <w:pStyle w:val="PL"/>
      </w:pPr>
    </w:p>
    <w:p w14:paraId="2C5F2483" w14:textId="77777777" w:rsidR="00D360E4" w:rsidRPr="00FD0425" w:rsidRDefault="00D360E4" w:rsidP="00D360E4">
      <w:pPr>
        <w:pStyle w:val="PL"/>
        <w:rPr>
          <w:noProof w:val="0"/>
          <w:snapToGrid w:val="0"/>
          <w:lang w:eastAsia="zh-CN"/>
        </w:rPr>
      </w:pPr>
      <w:r w:rsidRPr="00FD0425">
        <w:t>SharedResourceType-ULDL-Sharing</w:t>
      </w:r>
      <w:r w:rsidRPr="00FD0425">
        <w:rPr>
          <w:noProof w:val="0"/>
          <w:snapToGrid w:val="0"/>
          <w:lang w:eastAsia="zh-CN"/>
        </w:rPr>
        <w:t>-ExtIEs XNAP-PROTOCOL-IES ::= {</w:t>
      </w:r>
    </w:p>
    <w:p w14:paraId="59089293"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8EBFB34" w14:textId="77777777" w:rsidR="00D360E4" w:rsidRPr="00FD0425" w:rsidRDefault="00D360E4" w:rsidP="00D360E4">
      <w:pPr>
        <w:pStyle w:val="PL"/>
      </w:pPr>
      <w:r w:rsidRPr="00FD0425">
        <w:rPr>
          <w:noProof w:val="0"/>
          <w:snapToGrid w:val="0"/>
          <w:lang w:eastAsia="zh-CN"/>
        </w:rPr>
        <w:t>}</w:t>
      </w:r>
    </w:p>
    <w:p w14:paraId="5010BFA6" w14:textId="77777777" w:rsidR="00D360E4" w:rsidRPr="00FD0425" w:rsidRDefault="00D360E4" w:rsidP="00D360E4">
      <w:pPr>
        <w:pStyle w:val="PL"/>
      </w:pPr>
    </w:p>
    <w:p w14:paraId="2D952144" w14:textId="77777777" w:rsidR="00D360E4" w:rsidRPr="00FD0425" w:rsidRDefault="00D360E4" w:rsidP="00D360E4">
      <w:pPr>
        <w:pStyle w:val="PL"/>
      </w:pPr>
      <w:r w:rsidRPr="00FD0425">
        <w:t>SharedResourceType-ULDL-Sharing-UL-Resources ::= CHOICE {</w:t>
      </w:r>
    </w:p>
    <w:p w14:paraId="4D29FF00" w14:textId="77777777" w:rsidR="00D360E4" w:rsidRPr="00FD0425" w:rsidRDefault="00D360E4" w:rsidP="00D360E4">
      <w:pPr>
        <w:pStyle w:val="PL"/>
      </w:pPr>
      <w:r w:rsidRPr="00FD0425">
        <w:tab/>
        <w:t>unchanged</w:t>
      </w:r>
      <w:r w:rsidRPr="00FD0425">
        <w:tab/>
      </w:r>
      <w:r w:rsidRPr="00FD0425">
        <w:tab/>
      </w:r>
      <w:r w:rsidRPr="00FD0425">
        <w:tab/>
      </w:r>
      <w:r w:rsidRPr="00FD0425">
        <w:tab/>
      </w:r>
      <w:r w:rsidRPr="00FD0425">
        <w:tab/>
        <w:t>NULL,</w:t>
      </w:r>
    </w:p>
    <w:p w14:paraId="5F287FE9" w14:textId="77777777" w:rsidR="00D360E4" w:rsidRPr="00FD0425" w:rsidRDefault="00D360E4" w:rsidP="00D360E4">
      <w:pPr>
        <w:pStyle w:val="PL"/>
      </w:pPr>
      <w:r w:rsidRPr="00FD0425">
        <w:tab/>
        <w:t>changed</w:t>
      </w:r>
      <w:r w:rsidRPr="00FD0425">
        <w:tab/>
      </w:r>
      <w:r w:rsidRPr="00FD0425">
        <w:tab/>
      </w:r>
      <w:r w:rsidRPr="00FD0425">
        <w:tab/>
      </w:r>
      <w:r w:rsidRPr="00FD0425">
        <w:tab/>
      </w:r>
      <w:r w:rsidRPr="00FD0425">
        <w:tab/>
      </w:r>
      <w:r w:rsidRPr="00FD0425">
        <w:tab/>
        <w:t>SharedResourceType-ULDL-Sharing-UL-ResourcesChanged,</w:t>
      </w:r>
    </w:p>
    <w:p w14:paraId="2FBFF07A" w14:textId="77777777" w:rsidR="00D360E4" w:rsidRPr="00FD0425" w:rsidRDefault="00D360E4" w:rsidP="00D360E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SharedResourceType-ULDL-Sharing-UL-Resources</w:t>
      </w:r>
      <w:r w:rsidRPr="00FD0425">
        <w:rPr>
          <w:noProof w:val="0"/>
          <w:snapToGrid w:val="0"/>
          <w:lang w:eastAsia="zh-CN"/>
        </w:rPr>
        <w:t>-ExtIEs} }</w:t>
      </w:r>
    </w:p>
    <w:p w14:paraId="71794232" w14:textId="77777777" w:rsidR="00D360E4" w:rsidRPr="00FD0425" w:rsidRDefault="00D360E4" w:rsidP="00D360E4">
      <w:pPr>
        <w:pStyle w:val="PL"/>
      </w:pPr>
      <w:r w:rsidRPr="00FD0425">
        <w:t>}</w:t>
      </w:r>
    </w:p>
    <w:p w14:paraId="53ED7C1D" w14:textId="77777777" w:rsidR="00D360E4" w:rsidRPr="00FD0425" w:rsidRDefault="00D360E4" w:rsidP="00D360E4">
      <w:pPr>
        <w:pStyle w:val="PL"/>
      </w:pPr>
    </w:p>
    <w:p w14:paraId="58BF396D" w14:textId="77777777" w:rsidR="00D360E4" w:rsidRPr="00FD0425" w:rsidRDefault="00D360E4" w:rsidP="00D360E4">
      <w:pPr>
        <w:pStyle w:val="PL"/>
        <w:rPr>
          <w:noProof w:val="0"/>
          <w:snapToGrid w:val="0"/>
          <w:lang w:eastAsia="zh-CN"/>
        </w:rPr>
      </w:pPr>
      <w:r w:rsidRPr="00FD0425">
        <w:t>SharedResourceType-ULDL-Sharing-UL-Resources</w:t>
      </w:r>
      <w:r w:rsidRPr="00FD0425">
        <w:rPr>
          <w:noProof w:val="0"/>
          <w:snapToGrid w:val="0"/>
          <w:lang w:eastAsia="zh-CN"/>
        </w:rPr>
        <w:t>-ExtIEs XNAP-PROTOCOL-IES ::= {</w:t>
      </w:r>
    </w:p>
    <w:p w14:paraId="3B0B0315"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0821977" w14:textId="77777777" w:rsidR="00D360E4" w:rsidRPr="00FD0425" w:rsidRDefault="00D360E4" w:rsidP="00D360E4">
      <w:pPr>
        <w:pStyle w:val="PL"/>
      </w:pPr>
      <w:r w:rsidRPr="00FD0425">
        <w:rPr>
          <w:noProof w:val="0"/>
          <w:snapToGrid w:val="0"/>
          <w:lang w:eastAsia="zh-CN"/>
        </w:rPr>
        <w:t>}</w:t>
      </w:r>
    </w:p>
    <w:p w14:paraId="0A17C619" w14:textId="77777777" w:rsidR="00D360E4" w:rsidRPr="00FD0425" w:rsidRDefault="00D360E4" w:rsidP="00D360E4">
      <w:pPr>
        <w:pStyle w:val="PL"/>
      </w:pPr>
    </w:p>
    <w:p w14:paraId="4D1754B8" w14:textId="77777777" w:rsidR="00D360E4" w:rsidRPr="00FD0425" w:rsidRDefault="00D360E4" w:rsidP="00D360E4">
      <w:pPr>
        <w:pStyle w:val="PL"/>
      </w:pPr>
      <w:r w:rsidRPr="00FD0425">
        <w:t>SharedResourceType-ULDL-Sharing-UL-ResourcesChanged ::= SEQUENCE {</w:t>
      </w:r>
    </w:p>
    <w:p w14:paraId="1319F40F" w14:textId="77777777" w:rsidR="00D360E4" w:rsidRPr="00FD0425" w:rsidRDefault="00D360E4" w:rsidP="00D360E4">
      <w:pPr>
        <w:pStyle w:val="PL"/>
      </w:pPr>
      <w:r w:rsidRPr="00FD0425">
        <w:tab/>
        <w:t>ul-resourceBitmap</w:t>
      </w:r>
      <w:r w:rsidRPr="00FD0425">
        <w:tab/>
      </w:r>
      <w:r w:rsidRPr="00FD0425">
        <w:tab/>
      </w:r>
      <w:r w:rsidRPr="00FD0425">
        <w:tab/>
        <w:t>DataTrafficResources,</w:t>
      </w:r>
    </w:p>
    <w:p w14:paraId="65B4956D"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SharedResourceType-ULDL-Sharing-UL-ResourcesChanged</w:t>
      </w:r>
      <w:r w:rsidRPr="00FD0425">
        <w:rPr>
          <w:noProof w:val="0"/>
          <w:snapToGrid w:val="0"/>
          <w:lang w:eastAsia="zh-CN"/>
        </w:rPr>
        <w:t>-ExtIEs} } OPTIONAL,</w:t>
      </w:r>
    </w:p>
    <w:p w14:paraId="5BD5565B"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25EC025"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27FE122D" w14:textId="77777777" w:rsidR="00D360E4" w:rsidRPr="00FD0425" w:rsidRDefault="00D360E4" w:rsidP="00D360E4">
      <w:pPr>
        <w:pStyle w:val="PL"/>
        <w:rPr>
          <w:noProof w:val="0"/>
          <w:snapToGrid w:val="0"/>
          <w:lang w:eastAsia="zh-CN"/>
        </w:rPr>
      </w:pPr>
    </w:p>
    <w:p w14:paraId="590C0DCE" w14:textId="77777777" w:rsidR="00D360E4" w:rsidRPr="00FD0425" w:rsidRDefault="00D360E4" w:rsidP="00D360E4">
      <w:pPr>
        <w:pStyle w:val="PL"/>
        <w:rPr>
          <w:noProof w:val="0"/>
          <w:snapToGrid w:val="0"/>
          <w:lang w:eastAsia="zh-CN"/>
        </w:rPr>
      </w:pPr>
      <w:r w:rsidRPr="00FD0425">
        <w:t>SharedResourceType-ULDL-Sharing</w:t>
      </w:r>
      <w:r w:rsidRPr="00FD0425">
        <w:rPr>
          <w:noProof w:val="0"/>
          <w:snapToGrid w:val="0"/>
          <w:lang w:eastAsia="zh-CN"/>
        </w:rPr>
        <w:t>-</w:t>
      </w:r>
      <w:r w:rsidRPr="00FD0425">
        <w:t>UL-ResourcesChanged-</w:t>
      </w:r>
      <w:r w:rsidRPr="00FD0425">
        <w:rPr>
          <w:noProof w:val="0"/>
          <w:snapToGrid w:val="0"/>
          <w:lang w:eastAsia="zh-CN"/>
        </w:rPr>
        <w:t>ExtIEs XNAP-PROTOCOL-EXTENSION ::= {</w:t>
      </w:r>
    </w:p>
    <w:p w14:paraId="3E7A8049"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7C98524C"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7A9A2F62" w14:textId="77777777" w:rsidR="00D360E4" w:rsidRPr="00FD0425" w:rsidRDefault="00D360E4" w:rsidP="00D360E4">
      <w:pPr>
        <w:pStyle w:val="PL"/>
      </w:pPr>
    </w:p>
    <w:p w14:paraId="0818B386" w14:textId="77777777" w:rsidR="00D360E4" w:rsidRPr="00FD0425" w:rsidRDefault="00D360E4" w:rsidP="00D360E4">
      <w:pPr>
        <w:pStyle w:val="PL"/>
      </w:pPr>
      <w:r w:rsidRPr="00FD0425">
        <w:t>SharedResourceType-ULDL-Sharing-DL-Resources ::= CHOICE {</w:t>
      </w:r>
    </w:p>
    <w:p w14:paraId="36ABC4F7" w14:textId="77777777" w:rsidR="00D360E4" w:rsidRPr="00FD0425" w:rsidRDefault="00D360E4" w:rsidP="00D360E4">
      <w:pPr>
        <w:pStyle w:val="PL"/>
      </w:pPr>
      <w:r w:rsidRPr="00FD0425">
        <w:tab/>
        <w:t>unchanged</w:t>
      </w:r>
      <w:r w:rsidRPr="00FD0425">
        <w:tab/>
      </w:r>
      <w:r w:rsidRPr="00FD0425">
        <w:tab/>
      </w:r>
      <w:r w:rsidRPr="00FD0425">
        <w:tab/>
      </w:r>
      <w:r w:rsidRPr="00FD0425">
        <w:tab/>
      </w:r>
      <w:r w:rsidRPr="00FD0425">
        <w:tab/>
        <w:t>NULL,</w:t>
      </w:r>
    </w:p>
    <w:p w14:paraId="76B014CA" w14:textId="77777777" w:rsidR="00D360E4" w:rsidRPr="00FD0425" w:rsidRDefault="00D360E4" w:rsidP="00D360E4">
      <w:pPr>
        <w:pStyle w:val="PL"/>
      </w:pPr>
      <w:r w:rsidRPr="00FD0425">
        <w:tab/>
        <w:t>changed</w:t>
      </w:r>
      <w:r w:rsidRPr="00FD0425">
        <w:tab/>
      </w:r>
      <w:r w:rsidRPr="00FD0425">
        <w:tab/>
      </w:r>
      <w:r w:rsidRPr="00FD0425">
        <w:tab/>
      </w:r>
      <w:r w:rsidRPr="00FD0425">
        <w:tab/>
      </w:r>
      <w:r w:rsidRPr="00FD0425">
        <w:tab/>
      </w:r>
      <w:r w:rsidRPr="00FD0425">
        <w:tab/>
        <w:t>SharedResourceType-ULDL-Sharing-DL-ResourcesChanged,</w:t>
      </w:r>
    </w:p>
    <w:p w14:paraId="5C1A7A26" w14:textId="77777777" w:rsidR="00D360E4" w:rsidRPr="00FD0425" w:rsidRDefault="00D360E4" w:rsidP="00D360E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SharedResourceType-ULDL-Sharing-DL-Resources</w:t>
      </w:r>
      <w:r w:rsidRPr="00FD0425">
        <w:rPr>
          <w:noProof w:val="0"/>
          <w:snapToGrid w:val="0"/>
          <w:lang w:eastAsia="zh-CN"/>
        </w:rPr>
        <w:t>-ExtIEs} }</w:t>
      </w:r>
    </w:p>
    <w:p w14:paraId="7ECCEBE0" w14:textId="77777777" w:rsidR="00D360E4" w:rsidRPr="00FD0425" w:rsidRDefault="00D360E4" w:rsidP="00D360E4">
      <w:pPr>
        <w:pStyle w:val="PL"/>
      </w:pPr>
      <w:r w:rsidRPr="00FD0425">
        <w:lastRenderedPageBreak/>
        <w:t>}</w:t>
      </w:r>
    </w:p>
    <w:p w14:paraId="1681FC0B" w14:textId="77777777" w:rsidR="00D360E4" w:rsidRPr="00FD0425" w:rsidRDefault="00D360E4" w:rsidP="00D360E4">
      <w:pPr>
        <w:pStyle w:val="PL"/>
      </w:pPr>
    </w:p>
    <w:p w14:paraId="13AEFBA7" w14:textId="77777777" w:rsidR="00D360E4" w:rsidRPr="00FD0425" w:rsidRDefault="00D360E4" w:rsidP="00D360E4">
      <w:pPr>
        <w:pStyle w:val="PL"/>
        <w:rPr>
          <w:noProof w:val="0"/>
          <w:snapToGrid w:val="0"/>
          <w:lang w:eastAsia="zh-CN"/>
        </w:rPr>
      </w:pPr>
      <w:r w:rsidRPr="00FD0425">
        <w:t>SharedResourceType-ULDL-Sharing-DL-Resources</w:t>
      </w:r>
      <w:r w:rsidRPr="00FD0425">
        <w:rPr>
          <w:noProof w:val="0"/>
          <w:snapToGrid w:val="0"/>
          <w:lang w:eastAsia="zh-CN"/>
        </w:rPr>
        <w:t>-ExtIEs XNAP-PROTOCOL-IES ::= {</w:t>
      </w:r>
    </w:p>
    <w:p w14:paraId="3AF8FE59"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7D427D83" w14:textId="77777777" w:rsidR="00D360E4" w:rsidRPr="00FD0425" w:rsidRDefault="00D360E4" w:rsidP="00D360E4">
      <w:pPr>
        <w:pStyle w:val="PL"/>
      </w:pPr>
      <w:r w:rsidRPr="00FD0425">
        <w:rPr>
          <w:noProof w:val="0"/>
          <w:snapToGrid w:val="0"/>
          <w:lang w:eastAsia="zh-CN"/>
        </w:rPr>
        <w:t>}</w:t>
      </w:r>
    </w:p>
    <w:p w14:paraId="7AD5FAFB" w14:textId="77777777" w:rsidR="00D360E4" w:rsidRPr="00FD0425" w:rsidRDefault="00D360E4" w:rsidP="00D360E4">
      <w:pPr>
        <w:pStyle w:val="PL"/>
      </w:pPr>
    </w:p>
    <w:p w14:paraId="7E0A5AB4" w14:textId="77777777" w:rsidR="00D360E4" w:rsidRPr="00FD0425" w:rsidRDefault="00D360E4" w:rsidP="00D360E4">
      <w:pPr>
        <w:pStyle w:val="PL"/>
      </w:pPr>
      <w:r w:rsidRPr="00FD0425">
        <w:t>SharedResourceType-ULDL-Sharing-DL-ResourcesChanged ::= SEQUENCE {</w:t>
      </w:r>
    </w:p>
    <w:p w14:paraId="6E469E67" w14:textId="77777777" w:rsidR="00D360E4" w:rsidRPr="00FD0425" w:rsidRDefault="00D360E4" w:rsidP="00D360E4">
      <w:pPr>
        <w:pStyle w:val="PL"/>
      </w:pPr>
      <w:r w:rsidRPr="00FD0425">
        <w:tab/>
        <w:t>dl-resourceBitmap</w:t>
      </w:r>
      <w:r w:rsidRPr="00FD0425">
        <w:tab/>
      </w:r>
      <w:r w:rsidRPr="00FD0425">
        <w:tab/>
      </w:r>
      <w:r w:rsidRPr="00FD0425">
        <w:tab/>
        <w:t>DataTrafficResources,</w:t>
      </w:r>
    </w:p>
    <w:p w14:paraId="2637CEBB"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SharedResourceType-ULDL-Sharing-DL-ResourcesChanged</w:t>
      </w:r>
      <w:r w:rsidRPr="00FD0425">
        <w:rPr>
          <w:noProof w:val="0"/>
          <w:snapToGrid w:val="0"/>
          <w:lang w:eastAsia="zh-CN"/>
        </w:rPr>
        <w:t>-ExtIEs} } OPTIONAL,</w:t>
      </w:r>
    </w:p>
    <w:p w14:paraId="46029268"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BB77BA4"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790F36F0" w14:textId="77777777" w:rsidR="00D360E4" w:rsidRPr="00FD0425" w:rsidRDefault="00D360E4" w:rsidP="00D360E4">
      <w:pPr>
        <w:pStyle w:val="PL"/>
        <w:rPr>
          <w:noProof w:val="0"/>
          <w:snapToGrid w:val="0"/>
          <w:lang w:eastAsia="zh-CN"/>
        </w:rPr>
      </w:pPr>
    </w:p>
    <w:p w14:paraId="57BB98D6" w14:textId="77777777" w:rsidR="00D360E4" w:rsidRPr="00FD0425" w:rsidRDefault="00D360E4" w:rsidP="00D360E4">
      <w:pPr>
        <w:pStyle w:val="PL"/>
        <w:rPr>
          <w:noProof w:val="0"/>
          <w:snapToGrid w:val="0"/>
          <w:lang w:eastAsia="zh-CN"/>
        </w:rPr>
      </w:pPr>
      <w:r w:rsidRPr="00FD0425">
        <w:t>SharedResourceType-ULDL-Sharing</w:t>
      </w:r>
      <w:r w:rsidRPr="00FD0425">
        <w:rPr>
          <w:noProof w:val="0"/>
          <w:snapToGrid w:val="0"/>
          <w:lang w:eastAsia="zh-CN"/>
        </w:rPr>
        <w:t>-</w:t>
      </w:r>
      <w:r w:rsidRPr="00FD0425">
        <w:t>DL-ResourcesChanged-</w:t>
      </w:r>
      <w:r w:rsidRPr="00FD0425">
        <w:rPr>
          <w:noProof w:val="0"/>
          <w:snapToGrid w:val="0"/>
          <w:lang w:eastAsia="zh-CN"/>
        </w:rPr>
        <w:t>ExtIEs XNAP-PROTOCOL-EXTENSION ::= {</w:t>
      </w:r>
    </w:p>
    <w:p w14:paraId="52E32920"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FAD933A"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70F619C5" w14:textId="77777777" w:rsidR="00D360E4" w:rsidRPr="00FD0425" w:rsidRDefault="00D360E4" w:rsidP="00D360E4">
      <w:pPr>
        <w:pStyle w:val="PL"/>
      </w:pPr>
    </w:p>
    <w:p w14:paraId="2C478497" w14:textId="77777777" w:rsidR="00D360E4" w:rsidRPr="00BD41A6" w:rsidRDefault="00D360E4" w:rsidP="00D360E4">
      <w:pPr>
        <w:pStyle w:val="PL"/>
        <w:rPr>
          <w:snapToGrid w:val="0"/>
          <w:lang w:eastAsia="zh-CN"/>
        </w:rPr>
      </w:pPr>
      <w:r w:rsidRPr="00BD41A6">
        <w:rPr>
          <w:snapToGrid w:val="0"/>
          <w:lang w:eastAsia="zh-CN"/>
        </w:rPr>
        <w:t>Slice</w:t>
      </w:r>
      <w:r w:rsidRPr="00300B5A">
        <w:rPr>
          <w:lang w:eastAsia="ja-JP"/>
        </w:rPr>
        <w:t>AvailableCapacity</w:t>
      </w:r>
      <w:r w:rsidRPr="00BD41A6">
        <w:rPr>
          <w:snapToGrid w:val="0"/>
          <w:lang w:eastAsia="zh-CN"/>
        </w:rPr>
        <w:t xml:space="preserve"> ::= SEQUENCE (SIZE(1..</w:t>
      </w:r>
      <w:r w:rsidRPr="00826BC3">
        <w:rPr>
          <w:rFonts w:eastAsia="MS Mincho" w:cs="Arial"/>
          <w:lang w:eastAsia="ja-JP"/>
        </w:rPr>
        <w:t>m</w:t>
      </w:r>
      <w:r w:rsidRPr="00826BC3">
        <w:rPr>
          <w:rFonts w:cs="Arial"/>
          <w:lang w:eastAsia="ja-JP"/>
        </w:rPr>
        <w:t>axnoofBPLMNs</w:t>
      </w:r>
      <w:r w:rsidRPr="00BD41A6">
        <w:rPr>
          <w:snapToGrid w:val="0"/>
          <w:lang w:eastAsia="zh-CN"/>
        </w:rPr>
        <w:t>)) OF Slice</w:t>
      </w:r>
      <w:r w:rsidRPr="00300B5A">
        <w:rPr>
          <w:lang w:eastAsia="ja-JP"/>
        </w:rPr>
        <w:t>AvailableCapacity</w:t>
      </w:r>
      <w:r w:rsidRPr="00BD41A6">
        <w:rPr>
          <w:snapToGrid w:val="0"/>
          <w:lang w:eastAsia="zh-CN"/>
        </w:rPr>
        <w:t>-Item</w:t>
      </w:r>
    </w:p>
    <w:p w14:paraId="4EB66F98" w14:textId="77777777" w:rsidR="00D360E4" w:rsidRPr="006114F8" w:rsidRDefault="00D360E4" w:rsidP="00D360E4">
      <w:pPr>
        <w:pStyle w:val="PL"/>
      </w:pPr>
    </w:p>
    <w:p w14:paraId="47E3F2C9" w14:textId="77777777" w:rsidR="00D360E4" w:rsidRPr="00BD41A6" w:rsidRDefault="00D360E4" w:rsidP="00D360E4">
      <w:pPr>
        <w:pStyle w:val="PL"/>
      </w:pPr>
      <w:r w:rsidRPr="00F35F02">
        <w:rPr>
          <w:snapToGrid w:val="0"/>
          <w:lang w:eastAsia="zh-CN"/>
        </w:rPr>
        <w:t>Slice</w:t>
      </w:r>
      <w:r w:rsidRPr="00300B5A">
        <w:rPr>
          <w:lang w:eastAsia="ja-JP"/>
        </w:rPr>
        <w:t>AvailableCapacity</w:t>
      </w:r>
      <w:r w:rsidRPr="00BD41A6">
        <w:t>-Item</w:t>
      </w:r>
      <w:r w:rsidRPr="00BD41A6">
        <w:tab/>
        <w:t>::= SEQUENCE {</w:t>
      </w:r>
    </w:p>
    <w:p w14:paraId="0EE5D753" w14:textId="77777777" w:rsidR="00D360E4" w:rsidRDefault="00D360E4" w:rsidP="00D360E4">
      <w:pPr>
        <w:pStyle w:val="PL"/>
        <w:rPr>
          <w:noProof w:val="0"/>
        </w:rPr>
      </w:pPr>
      <w:r w:rsidRPr="00BD41A6">
        <w:tab/>
      </w:r>
      <w:r>
        <w:t>pLMNIdentity</w:t>
      </w:r>
      <w:r w:rsidRPr="00EA5FA7">
        <w:tab/>
      </w:r>
      <w:r w:rsidRPr="00EA5FA7">
        <w:tab/>
      </w:r>
      <w:r w:rsidRPr="00EA5FA7">
        <w:tab/>
      </w:r>
      <w:r>
        <w:tab/>
      </w:r>
      <w:r>
        <w:tab/>
      </w:r>
      <w:r>
        <w:tab/>
      </w:r>
      <w:r w:rsidRPr="00EA5FA7">
        <w:t>PLMN-Identity</w:t>
      </w:r>
      <w:r>
        <w:t>,</w:t>
      </w:r>
      <w:r>
        <w:rPr>
          <w:noProof w:val="0"/>
        </w:rPr>
        <w:t xml:space="preserve"> </w:t>
      </w:r>
    </w:p>
    <w:p w14:paraId="22823783" w14:textId="77777777" w:rsidR="00D360E4" w:rsidRDefault="00D360E4" w:rsidP="00D360E4">
      <w:pPr>
        <w:pStyle w:val="PL"/>
        <w:rPr>
          <w:noProof w:val="0"/>
        </w:rPr>
      </w:pPr>
      <w:r>
        <w:rPr>
          <w:noProof w:val="0"/>
        </w:rPr>
        <w:tab/>
        <w:t>sNSSAIAvailableCapacity-List</w:t>
      </w:r>
      <w:r>
        <w:rPr>
          <w:noProof w:val="0"/>
        </w:rPr>
        <w:tab/>
      </w:r>
      <w:r>
        <w:rPr>
          <w:noProof w:val="0"/>
        </w:rPr>
        <w:tab/>
        <w:t>SNSSAIAvailableCapacity-List,</w:t>
      </w:r>
    </w:p>
    <w:p w14:paraId="78986471" w14:textId="77777777" w:rsidR="00D360E4" w:rsidRPr="00BD41A6" w:rsidRDefault="00D360E4" w:rsidP="00D360E4">
      <w:pPr>
        <w:pStyle w:val="PL"/>
      </w:pPr>
      <w:r w:rsidRPr="00BD41A6">
        <w:tab/>
        <w:t>iE-Extensions</w:t>
      </w:r>
      <w:r w:rsidRPr="00BD41A6">
        <w:tab/>
      </w:r>
      <w:r w:rsidRPr="00BD41A6">
        <w:tab/>
      </w:r>
      <w:r w:rsidRPr="00BD41A6">
        <w:tab/>
      </w:r>
      <w:r w:rsidRPr="00BD41A6">
        <w:tab/>
      </w:r>
      <w:r w:rsidRPr="00BD41A6">
        <w:tab/>
      </w:r>
      <w:r w:rsidRPr="00BD41A6">
        <w:tab/>
      </w:r>
      <w:r w:rsidRPr="006114F8">
        <w:t xml:space="preserve">ProtocolExtensionContainer { { </w:t>
      </w:r>
      <w:r w:rsidRPr="00F35F02">
        <w:rPr>
          <w:snapToGrid w:val="0"/>
          <w:lang w:eastAsia="zh-CN"/>
        </w:rPr>
        <w:t>Slice</w:t>
      </w:r>
      <w:r w:rsidRPr="00300B5A">
        <w:rPr>
          <w:lang w:eastAsia="ja-JP"/>
        </w:rPr>
        <w:t>AvailableCapacity</w:t>
      </w:r>
      <w:r w:rsidRPr="00BD41A6">
        <w:t>-Item-ExtIEs} }</w:t>
      </w:r>
      <w:r w:rsidRPr="00BD41A6">
        <w:tab/>
        <w:t>OPTIONAL,</w:t>
      </w:r>
    </w:p>
    <w:p w14:paraId="09524AAD" w14:textId="77777777" w:rsidR="00D360E4" w:rsidRPr="006114F8" w:rsidRDefault="00D360E4" w:rsidP="00D360E4">
      <w:pPr>
        <w:pStyle w:val="PL"/>
      </w:pPr>
      <w:r w:rsidRPr="006114F8">
        <w:tab/>
        <w:t>...</w:t>
      </w:r>
    </w:p>
    <w:p w14:paraId="350779A2" w14:textId="77777777" w:rsidR="00D360E4" w:rsidRPr="00F35F02" w:rsidRDefault="00D360E4" w:rsidP="00D360E4">
      <w:pPr>
        <w:pStyle w:val="PL"/>
      </w:pPr>
      <w:r w:rsidRPr="00F35F02">
        <w:t>}</w:t>
      </w:r>
    </w:p>
    <w:p w14:paraId="7AD20AD3" w14:textId="77777777" w:rsidR="00D360E4" w:rsidRPr="00300B5A" w:rsidRDefault="00D360E4" w:rsidP="00D360E4">
      <w:pPr>
        <w:pStyle w:val="PL"/>
      </w:pPr>
    </w:p>
    <w:p w14:paraId="66F62BB9" w14:textId="77777777" w:rsidR="00D360E4" w:rsidRPr="00300B5A" w:rsidRDefault="00D360E4" w:rsidP="00D360E4">
      <w:pPr>
        <w:pStyle w:val="PL"/>
      </w:pPr>
    </w:p>
    <w:p w14:paraId="0CF847C7" w14:textId="77777777" w:rsidR="00D360E4" w:rsidRPr="00BD41A6" w:rsidRDefault="00D360E4" w:rsidP="00D360E4">
      <w:pPr>
        <w:pStyle w:val="PL"/>
      </w:pPr>
      <w:r w:rsidRPr="00300B5A">
        <w:rPr>
          <w:snapToGrid w:val="0"/>
          <w:lang w:eastAsia="zh-CN"/>
        </w:rPr>
        <w:t>S</w:t>
      </w:r>
      <w:r w:rsidRPr="008A38FC">
        <w:rPr>
          <w:snapToGrid w:val="0"/>
          <w:lang w:eastAsia="zh-CN"/>
        </w:rPr>
        <w:t>lice</w:t>
      </w:r>
      <w:r w:rsidRPr="00300B5A">
        <w:rPr>
          <w:lang w:eastAsia="ja-JP"/>
        </w:rPr>
        <w:t>AvailableCapacity</w:t>
      </w:r>
      <w:r w:rsidRPr="00BD41A6">
        <w:t>-Item-ExtIEs XNAP-PROTOCOL-EXTENSION ::= {</w:t>
      </w:r>
    </w:p>
    <w:p w14:paraId="2BE66287" w14:textId="77777777" w:rsidR="00D360E4" w:rsidRPr="006114F8" w:rsidRDefault="00D360E4" w:rsidP="00D360E4">
      <w:pPr>
        <w:pStyle w:val="PL"/>
      </w:pPr>
      <w:r w:rsidRPr="006114F8">
        <w:tab/>
        <w:t>...</w:t>
      </w:r>
    </w:p>
    <w:p w14:paraId="405EA897" w14:textId="77777777" w:rsidR="00D360E4" w:rsidRPr="00F35F02" w:rsidRDefault="00D360E4" w:rsidP="00D360E4">
      <w:pPr>
        <w:pStyle w:val="PL"/>
      </w:pPr>
      <w:r w:rsidRPr="00F35F02">
        <w:t>}</w:t>
      </w:r>
    </w:p>
    <w:p w14:paraId="0A7670A4" w14:textId="77777777" w:rsidR="00D360E4" w:rsidRPr="00300B5A" w:rsidRDefault="00D360E4" w:rsidP="00D360E4">
      <w:pPr>
        <w:pStyle w:val="PL"/>
      </w:pPr>
    </w:p>
    <w:p w14:paraId="7CCBF780" w14:textId="77777777" w:rsidR="00D360E4" w:rsidRPr="00EA5FA7" w:rsidRDefault="00D360E4" w:rsidP="00D360E4">
      <w:pPr>
        <w:pStyle w:val="PL"/>
        <w:rPr>
          <w:noProof w:val="0"/>
          <w:snapToGrid w:val="0"/>
        </w:rPr>
      </w:pPr>
      <w:r>
        <w:rPr>
          <w:noProof w:val="0"/>
        </w:rPr>
        <w:t xml:space="preserve">SNSSAIAvailableCapacity-List </w:t>
      </w:r>
      <w:r w:rsidRPr="00EA5FA7">
        <w:rPr>
          <w:noProof w:val="0"/>
          <w:snapToGrid w:val="0"/>
        </w:rPr>
        <w:t xml:space="preserve">::= SEQUENCE (SIZE(1.. maxnoofSliceItems)) OF </w:t>
      </w:r>
      <w:r>
        <w:rPr>
          <w:noProof w:val="0"/>
        </w:rPr>
        <w:t>SNSSAIAvailableCapacity-Item</w:t>
      </w:r>
    </w:p>
    <w:p w14:paraId="37E2E4FC" w14:textId="77777777" w:rsidR="00D360E4" w:rsidRDefault="00D360E4" w:rsidP="00D360E4">
      <w:pPr>
        <w:pStyle w:val="PL"/>
        <w:rPr>
          <w:noProof w:val="0"/>
          <w:snapToGrid w:val="0"/>
        </w:rPr>
      </w:pPr>
    </w:p>
    <w:p w14:paraId="16775836" w14:textId="77777777" w:rsidR="00D360E4" w:rsidRPr="00EA5FA7" w:rsidRDefault="00D360E4" w:rsidP="00D360E4">
      <w:pPr>
        <w:pStyle w:val="PL"/>
        <w:rPr>
          <w:noProof w:val="0"/>
          <w:snapToGrid w:val="0"/>
        </w:rPr>
      </w:pPr>
      <w:r>
        <w:rPr>
          <w:noProof w:val="0"/>
        </w:rPr>
        <w:t xml:space="preserve">SNSSAIAvailableCapacity-Item </w:t>
      </w:r>
      <w:r w:rsidRPr="00EA5FA7">
        <w:rPr>
          <w:noProof w:val="0"/>
          <w:snapToGrid w:val="0"/>
        </w:rPr>
        <w:t>::= SEQUENCE {</w:t>
      </w:r>
    </w:p>
    <w:p w14:paraId="7B7FE016" w14:textId="77777777" w:rsidR="00D360E4" w:rsidRDefault="00D360E4" w:rsidP="00D360E4">
      <w:pPr>
        <w:pStyle w:val="PL"/>
        <w:rPr>
          <w:noProof w:val="0"/>
          <w:snapToGrid w:val="0"/>
        </w:rPr>
      </w:pPr>
      <w:r w:rsidRPr="00EA5FA7">
        <w:rPr>
          <w:noProof w:val="0"/>
          <w:snapToGrid w:val="0"/>
        </w:rPr>
        <w:tab/>
        <w:t>sNSSAI</w:t>
      </w:r>
      <w:r w:rsidRPr="00EA5FA7">
        <w:rPr>
          <w:noProof w:val="0"/>
          <w:snapToGrid w:val="0"/>
        </w:rPr>
        <w:tab/>
      </w:r>
      <w:r>
        <w:rPr>
          <w:noProof w:val="0"/>
          <w:snapToGrid w:val="0"/>
        </w:rPr>
        <w:tab/>
      </w:r>
      <w:r w:rsidRPr="00EA5FA7">
        <w:rPr>
          <w:noProof w:val="0"/>
          <w:snapToGrid w:val="0"/>
        </w:rPr>
        <w:t>S</w:t>
      </w:r>
      <w:r>
        <w:rPr>
          <w:noProof w:val="0"/>
          <w:snapToGrid w:val="0"/>
        </w:rPr>
        <w:t>-</w:t>
      </w:r>
      <w:r w:rsidRPr="00EA5FA7">
        <w:rPr>
          <w:noProof w:val="0"/>
          <w:snapToGrid w:val="0"/>
        </w:rPr>
        <w:t>NSSAI,</w:t>
      </w:r>
    </w:p>
    <w:p w14:paraId="73C4AF57" w14:textId="77777777" w:rsidR="00D360E4" w:rsidRDefault="00D360E4" w:rsidP="00D360E4">
      <w:pPr>
        <w:pStyle w:val="PL"/>
        <w:rPr>
          <w:noProof w:val="0"/>
        </w:rPr>
      </w:pPr>
      <w:r>
        <w:rPr>
          <w:noProof w:val="0"/>
        </w:rPr>
        <w:tab/>
        <w:t>sliceAvailableCapacityValueDownlink</w:t>
      </w:r>
      <w:r>
        <w:rPr>
          <w:noProof w:val="0"/>
        </w:rPr>
        <w:tab/>
      </w:r>
      <w:r w:rsidRPr="001F67C9">
        <w:rPr>
          <w:lang w:eastAsia="ja-JP"/>
        </w:rPr>
        <w:t>INTEGER (0..100)</w:t>
      </w:r>
      <w:r>
        <w:rPr>
          <w:noProof w:val="0"/>
        </w:rPr>
        <w:t>,</w:t>
      </w:r>
    </w:p>
    <w:p w14:paraId="5B87867A" w14:textId="77777777" w:rsidR="00D360E4" w:rsidRPr="007E6C1C" w:rsidRDefault="00D360E4" w:rsidP="00D360E4">
      <w:pPr>
        <w:pStyle w:val="PL"/>
        <w:rPr>
          <w:rFonts w:eastAsia="MS Mincho"/>
          <w:noProof w:val="0"/>
        </w:rPr>
      </w:pPr>
      <w:r>
        <w:rPr>
          <w:noProof w:val="0"/>
        </w:rPr>
        <w:tab/>
        <w:t>sliceAvailableCapacityValueUplink</w:t>
      </w:r>
      <w:r>
        <w:rPr>
          <w:noProof w:val="0"/>
        </w:rPr>
        <w:tab/>
      </w:r>
      <w:r w:rsidRPr="001F67C9">
        <w:rPr>
          <w:lang w:eastAsia="ja-JP"/>
        </w:rPr>
        <w:t>INTEGER (0..100)</w:t>
      </w:r>
      <w:r>
        <w:rPr>
          <w:rFonts w:hint="eastAsia"/>
          <w:lang w:eastAsia="zh-CN"/>
        </w:rPr>
        <w:t>,</w:t>
      </w:r>
    </w:p>
    <w:p w14:paraId="793EE97B" w14:textId="77777777" w:rsidR="00D360E4" w:rsidRPr="00EA5FA7" w:rsidRDefault="00D360E4" w:rsidP="00D360E4">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ProtocolExtensionContainer { { </w:t>
      </w:r>
      <w:r>
        <w:rPr>
          <w:noProof w:val="0"/>
        </w:rPr>
        <w:t>SNSSAIAvailableCapacity-Item</w:t>
      </w:r>
      <w:r w:rsidRPr="00EA5FA7">
        <w:rPr>
          <w:noProof w:val="0"/>
          <w:snapToGrid w:val="0"/>
        </w:rPr>
        <w:t>-ExtIEs } }</w:t>
      </w:r>
      <w:r w:rsidRPr="00EA5FA7">
        <w:rPr>
          <w:noProof w:val="0"/>
          <w:snapToGrid w:val="0"/>
        </w:rPr>
        <w:tab/>
        <w:t>OPTIONAL</w:t>
      </w:r>
    </w:p>
    <w:p w14:paraId="7D901ADA" w14:textId="77777777" w:rsidR="00D360E4" w:rsidRPr="00EA5FA7" w:rsidRDefault="00D360E4" w:rsidP="00D360E4">
      <w:pPr>
        <w:pStyle w:val="PL"/>
        <w:rPr>
          <w:noProof w:val="0"/>
          <w:snapToGrid w:val="0"/>
        </w:rPr>
      </w:pPr>
      <w:r w:rsidRPr="00EA5FA7">
        <w:rPr>
          <w:noProof w:val="0"/>
          <w:snapToGrid w:val="0"/>
        </w:rPr>
        <w:t>}</w:t>
      </w:r>
    </w:p>
    <w:p w14:paraId="1C63111D" w14:textId="77777777" w:rsidR="00D360E4" w:rsidRDefault="00D360E4" w:rsidP="00D360E4">
      <w:pPr>
        <w:pStyle w:val="PL"/>
        <w:rPr>
          <w:noProof w:val="0"/>
          <w:snapToGrid w:val="0"/>
        </w:rPr>
      </w:pPr>
    </w:p>
    <w:p w14:paraId="1F943903" w14:textId="77777777" w:rsidR="00D360E4" w:rsidRPr="00EA5FA7" w:rsidRDefault="00D360E4" w:rsidP="00D360E4">
      <w:pPr>
        <w:pStyle w:val="PL"/>
        <w:rPr>
          <w:noProof w:val="0"/>
          <w:snapToGrid w:val="0"/>
        </w:rPr>
      </w:pPr>
      <w:r>
        <w:rPr>
          <w:noProof w:val="0"/>
        </w:rPr>
        <w:t>SNSSAIAvailableCapacity-Item</w:t>
      </w:r>
      <w:r w:rsidRPr="00EA5FA7">
        <w:rPr>
          <w:noProof w:val="0"/>
          <w:snapToGrid w:val="0"/>
        </w:rPr>
        <w:t>-ExtIEs</w:t>
      </w:r>
      <w:r w:rsidRPr="00EA5FA7">
        <w:rPr>
          <w:noProof w:val="0"/>
          <w:snapToGrid w:val="0"/>
        </w:rPr>
        <w:tab/>
      </w:r>
      <w:r w:rsidRPr="00BD41A6">
        <w:t>XNAP</w:t>
      </w:r>
      <w:r w:rsidRPr="00EA5FA7">
        <w:rPr>
          <w:noProof w:val="0"/>
          <w:snapToGrid w:val="0"/>
        </w:rPr>
        <w:t>-PROTOCOL-EXTENSION ::= {</w:t>
      </w:r>
    </w:p>
    <w:p w14:paraId="145BF9C4" w14:textId="77777777" w:rsidR="00D360E4" w:rsidRPr="00EA5FA7" w:rsidRDefault="00D360E4" w:rsidP="00D360E4">
      <w:pPr>
        <w:pStyle w:val="PL"/>
        <w:rPr>
          <w:noProof w:val="0"/>
          <w:snapToGrid w:val="0"/>
        </w:rPr>
      </w:pPr>
      <w:r w:rsidRPr="00EA5FA7">
        <w:rPr>
          <w:noProof w:val="0"/>
          <w:snapToGrid w:val="0"/>
        </w:rPr>
        <w:tab/>
        <w:t>...</w:t>
      </w:r>
    </w:p>
    <w:p w14:paraId="2789873B" w14:textId="77777777" w:rsidR="00D360E4" w:rsidRPr="00EA5FA7" w:rsidRDefault="00D360E4" w:rsidP="00D360E4">
      <w:pPr>
        <w:pStyle w:val="PL"/>
        <w:rPr>
          <w:noProof w:val="0"/>
          <w:snapToGrid w:val="0"/>
        </w:rPr>
      </w:pPr>
      <w:r w:rsidRPr="00EA5FA7">
        <w:rPr>
          <w:noProof w:val="0"/>
          <w:snapToGrid w:val="0"/>
        </w:rPr>
        <w:t>}</w:t>
      </w:r>
    </w:p>
    <w:p w14:paraId="6215B0A8" w14:textId="77777777" w:rsidR="00D360E4" w:rsidRDefault="00D360E4" w:rsidP="00D360E4">
      <w:pPr>
        <w:pStyle w:val="PL"/>
      </w:pPr>
    </w:p>
    <w:p w14:paraId="19A482BD" w14:textId="77777777" w:rsidR="00D248C5" w:rsidRDefault="00D248C5" w:rsidP="00D248C5">
      <w:pPr>
        <w:pStyle w:val="PL"/>
        <w:tabs>
          <w:tab w:val="left" w:pos="3920"/>
        </w:tabs>
        <w:rPr>
          <w:del w:id="3652" w:author="Samsung" w:date="2022-02-07T17:09:00Z"/>
          <w:bCs/>
          <w:lang w:val="sv-SE"/>
        </w:rPr>
      </w:pPr>
    </w:p>
    <w:p w14:paraId="57384D06" w14:textId="77777777" w:rsidR="00D248C5" w:rsidRDefault="00D248C5" w:rsidP="00D248C5">
      <w:pPr>
        <w:pStyle w:val="PL"/>
        <w:tabs>
          <w:tab w:val="left" w:pos="3920"/>
        </w:tabs>
        <w:rPr>
          <w:del w:id="3653" w:author="Samsung" w:date="2022-02-07T17:09:00Z"/>
          <w:bCs/>
          <w:lang w:val="sv-SE"/>
        </w:rPr>
      </w:pPr>
    </w:p>
    <w:p w14:paraId="25EFBA25" w14:textId="77777777" w:rsidR="00D248C5" w:rsidRDefault="00D248C5" w:rsidP="00D248C5">
      <w:pPr>
        <w:pStyle w:val="PL"/>
        <w:tabs>
          <w:tab w:val="left" w:pos="3920"/>
        </w:tabs>
        <w:rPr>
          <w:del w:id="3654" w:author="Samsung" w:date="2022-02-07T17:09:00Z"/>
          <w:bCs/>
          <w:lang w:val="sv-SE"/>
        </w:rPr>
      </w:pPr>
    </w:p>
    <w:p w14:paraId="78C4E48C" w14:textId="77777777" w:rsidR="00D248C5" w:rsidRDefault="00D248C5" w:rsidP="00D248C5">
      <w:pPr>
        <w:pStyle w:val="PL"/>
        <w:tabs>
          <w:tab w:val="left" w:pos="3920"/>
        </w:tabs>
        <w:rPr>
          <w:del w:id="3655" w:author="Samsung" w:date="2022-02-07T17:09:00Z"/>
          <w:bCs/>
          <w:lang w:val="sv-SE"/>
        </w:rPr>
      </w:pPr>
    </w:p>
    <w:p w14:paraId="3480B729" w14:textId="77777777" w:rsidR="00D248C5" w:rsidRDefault="00D248C5" w:rsidP="00D248C5">
      <w:pPr>
        <w:pStyle w:val="PL"/>
        <w:tabs>
          <w:tab w:val="left" w:pos="3920"/>
        </w:tabs>
        <w:rPr>
          <w:del w:id="3656" w:author="Samsung" w:date="2022-02-07T17:09:00Z"/>
          <w:bCs/>
          <w:lang w:val="sv-SE"/>
        </w:rPr>
      </w:pPr>
    </w:p>
    <w:p w14:paraId="75270F25" w14:textId="77777777" w:rsidR="00D248C5" w:rsidRPr="008B10AC" w:rsidRDefault="00D248C5" w:rsidP="00D248C5">
      <w:pPr>
        <w:pStyle w:val="PL"/>
        <w:rPr>
          <w:ins w:id="3657" w:author="Samsung" w:date="2022-02-07T17:09:00Z"/>
          <w:snapToGrid w:val="0"/>
          <w:lang w:eastAsia="zh-CN"/>
        </w:rPr>
      </w:pPr>
      <w:ins w:id="3658" w:author="Samsung" w:date="2022-02-07T17:09:00Z">
        <w:r w:rsidRPr="00FA3EE3">
          <w:t>SliceRadioResourceStatus</w:t>
        </w:r>
        <w:r w:rsidRPr="008B10AC">
          <w:rPr>
            <w:snapToGrid w:val="0"/>
            <w:lang w:eastAsia="zh-CN"/>
          </w:rPr>
          <w:t>-List ::= SEQUENCE (SIZE(1..</w:t>
        </w:r>
        <w:r w:rsidRPr="0075465B">
          <w:rPr>
            <w:noProof w:val="0"/>
            <w:szCs w:val="16"/>
          </w:rPr>
          <w:t>maxnoofBPLMNs</w:t>
        </w:r>
        <w:r w:rsidRPr="008B10AC">
          <w:rPr>
            <w:snapToGrid w:val="0"/>
            <w:lang w:eastAsia="zh-CN"/>
          </w:rPr>
          <w:t xml:space="preserve">)) OF </w:t>
        </w:r>
        <w:r w:rsidRPr="00FA3EE3">
          <w:t>SliceRadioResourceStatus</w:t>
        </w:r>
        <w:r w:rsidRPr="008B10AC">
          <w:rPr>
            <w:snapToGrid w:val="0"/>
            <w:lang w:eastAsia="zh-CN"/>
          </w:rPr>
          <w:t>-Item</w:t>
        </w:r>
      </w:ins>
    </w:p>
    <w:p w14:paraId="767CF0C7" w14:textId="77777777" w:rsidR="00D248C5" w:rsidRPr="00ED7ECC" w:rsidRDefault="00D248C5" w:rsidP="00D248C5">
      <w:pPr>
        <w:pStyle w:val="PL"/>
        <w:rPr>
          <w:ins w:id="3659" w:author="Samsung" w:date="2022-02-07T17:09:00Z"/>
        </w:rPr>
      </w:pPr>
    </w:p>
    <w:p w14:paraId="322E09B1" w14:textId="77777777" w:rsidR="00D248C5" w:rsidRPr="008B10AC" w:rsidRDefault="00D248C5" w:rsidP="00D248C5">
      <w:pPr>
        <w:pStyle w:val="PL"/>
        <w:rPr>
          <w:ins w:id="3660" w:author="Samsung" w:date="2022-02-07T17:09:00Z"/>
        </w:rPr>
      </w:pPr>
      <w:ins w:id="3661" w:author="Samsung" w:date="2022-02-07T17:09:00Z">
        <w:r w:rsidRPr="00FA3EE3">
          <w:t>SliceRadioResourceStatus</w:t>
        </w:r>
        <w:r w:rsidRPr="008B10AC">
          <w:t>-Item</w:t>
        </w:r>
        <w:r w:rsidRPr="008B10AC">
          <w:tab/>
          <w:t>::= SEQUENCE {</w:t>
        </w:r>
      </w:ins>
    </w:p>
    <w:p w14:paraId="2B368778" w14:textId="77777777" w:rsidR="00D248C5" w:rsidRPr="00E25547" w:rsidRDefault="00D248C5" w:rsidP="00D248C5">
      <w:pPr>
        <w:pStyle w:val="PL"/>
        <w:tabs>
          <w:tab w:val="left" w:pos="3892"/>
        </w:tabs>
        <w:rPr>
          <w:ins w:id="3662" w:author="Samsung" w:date="2022-02-07T17:09:00Z"/>
          <w:noProof w:val="0"/>
        </w:rPr>
      </w:pPr>
      <w:ins w:id="3663" w:author="Samsung" w:date="2022-02-07T17:09:00Z">
        <w:r>
          <w:rPr>
            <w:noProof w:val="0"/>
          </w:rPr>
          <w:tab/>
        </w:r>
        <w:r w:rsidRPr="00FD0425">
          <w:rPr>
            <w:snapToGrid w:val="0"/>
          </w:rPr>
          <w:t>plmn-Identity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PLMN-Identity,</w:t>
        </w:r>
      </w:ins>
    </w:p>
    <w:p w14:paraId="65F7DAF6" w14:textId="77777777" w:rsidR="00D248C5" w:rsidRPr="008B10AC" w:rsidRDefault="00D248C5" w:rsidP="00D248C5">
      <w:pPr>
        <w:pStyle w:val="PL"/>
        <w:tabs>
          <w:tab w:val="left" w:pos="3920"/>
        </w:tabs>
        <w:rPr>
          <w:ins w:id="3664" w:author="Samsung" w:date="2022-02-07T17:09:00Z"/>
          <w:noProof w:val="0"/>
          <w:snapToGrid w:val="0"/>
        </w:rPr>
      </w:pPr>
      <w:ins w:id="3665" w:author="Samsung" w:date="2022-02-07T17:09:00Z">
        <w:r w:rsidRPr="00F35F02">
          <w:rPr>
            <w:noProof w:val="0"/>
          </w:rPr>
          <w:lastRenderedPageBreak/>
          <w:tab/>
        </w:r>
        <w:r>
          <w:t>s</w:t>
        </w:r>
        <w:r w:rsidRPr="0075465B">
          <w:t>NSSAI</w:t>
        </w:r>
        <w:r w:rsidRPr="00FA3EE3">
          <w:t>RadioResourceStatus</w:t>
        </w:r>
        <w:r w:rsidRPr="008B10AC">
          <w:rPr>
            <w:snapToGrid w:val="0"/>
            <w:lang w:eastAsia="zh-CN"/>
          </w:rPr>
          <w:t>-List</w:t>
        </w:r>
        <w:r w:rsidRPr="00F35F02">
          <w:rPr>
            <w:noProof w:val="0"/>
          </w:rPr>
          <w:tab/>
        </w:r>
        <w:r w:rsidRPr="00F35F02">
          <w:rPr>
            <w:noProof w:val="0"/>
          </w:rPr>
          <w:tab/>
        </w:r>
        <w:r w:rsidRPr="0075465B">
          <w:t>SNSSAI</w:t>
        </w:r>
        <w:r w:rsidRPr="00FA3EE3">
          <w:t>RadioResourceStatus</w:t>
        </w:r>
        <w:r w:rsidRPr="008B10AC">
          <w:rPr>
            <w:snapToGrid w:val="0"/>
            <w:lang w:eastAsia="zh-CN"/>
          </w:rPr>
          <w:t>-List</w:t>
        </w:r>
        <w:r w:rsidRPr="00F35F02">
          <w:rPr>
            <w:noProof w:val="0"/>
          </w:rPr>
          <w:t>,</w:t>
        </w:r>
      </w:ins>
    </w:p>
    <w:p w14:paraId="7097FD6F" w14:textId="77777777" w:rsidR="00D248C5" w:rsidRPr="008B10AC" w:rsidRDefault="00D248C5" w:rsidP="00D248C5">
      <w:pPr>
        <w:pStyle w:val="PL"/>
        <w:rPr>
          <w:ins w:id="3666" w:author="Samsung" w:date="2022-02-07T17:09:00Z"/>
        </w:rPr>
      </w:pPr>
      <w:ins w:id="3667" w:author="Samsung" w:date="2022-02-07T17:09:00Z">
        <w:r w:rsidRPr="008B10AC">
          <w:tab/>
          <w:t>iE-Extensions</w:t>
        </w:r>
        <w:r w:rsidRPr="008B10AC">
          <w:tab/>
        </w:r>
        <w:r w:rsidRPr="008B10AC">
          <w:tab/>
        </w:r>
        <w:r w:rsidRPr="008B10AC">
          <w:tab/>
        </w:r>
        <w:r w:rsidRPr="008B10AC">
          <w:tab/>
        </w:r>
        <w:r w:rsidRPr="008B10AC">
          <w:tab/>
        </w:r>
        <w:r w:rsidRPr="008B10AC">
          <w:tab/>
          <w:t xml:space="preserve">ProtocolExtensionContainer { { </w:t>
        </w:r>
        <w:r w:rsidRPr="00FA3EE3">
          <w:t>SliceRadioResourceStatus</w:t>
        </w:r>
        <w:r w:rsidRPr="008B10AC">
          <w:t>-Item-ExtIEs} }</w:t>
        </w:r>
        <w:r w:rsidRPr="008B10AC">
          <w:tab/>
          <w:t>OPTIONAL,</w:t>
        </w:r>
      </w:ins>
    </w:p>
    <w:p w14:paraId="11E28503" w14:textId="77777777" w:rsidR="00D248C5" w:rsidRPr="00ED7ECC" w:rsidRDefault="00D248C5" w:rsidP="00D248C5">
      <w:pPr>
        <w:pStyle w:val="PL"/>
        <w:rPr>
          <w:ins w:id="3668" w:author="Samsung" w:date="2022-02-07T17:09:00Z"/>
        </w:rPr>
      </w:pPr>
      <w:ins w:id="3669" w:author="Samsung" w:date="2022-02-07T17:09:00Z">
        <w:r w:rsidRPr="00ED7ECC">
          <w:tab/>
          <w:t>...</w:t>
        </w:r>
      </w:ins>
    </w:p>
    <w:p w14:paraId="3A1576F8" w14:textId="77777777" w:rsidR="00D248C5" w:rsidRDefault="00D248C5" w:rsidP="00D248C5">
      <w:pPr>
        <w:pStyle w:val="PL"/>
        <w:rPr>
          <w:ins w:id="3670" w:author="Samsung" w:date="2022-02-07T17:09:00Z"/>
        </w:rPr>
      </w:pPr>
      <w:ins w:id="3671" w:author="Samsung" w:date="2022-02-07T17:09:00Z">
        <w:r w:rsidRPr="00264429">
          <w:t>}</w:t>
        </w:r>
      </w:ins>
    </w:p>
    <w:p w14:paraId="6481C861" w14:textId="77777777" w:rsidR="00D248C5" w:rsidRPr="00264429" w:rsidRDefault="00D248C5" w:rsidP="00D248C5">
      <w:pPr>
        <w:pStyle w:val="PL"/>
        <w:rPr>
          <w:ins w:id="3672" w:author="Samsung" w:date="2022-02-07T17:09:00Z"/>
        </w:rPr>
      </w:pPr>
    </w:p>
    <w:p w14:paraId="61F12B98" w14:textId="77777777" w:rsidR="00D248C5" w:rsidRPr="008B10AC" w:rsidRDefault="00D248C5" w:rsidP="00D248C5">
      <w:pPr>
        <w:pStyle w:val="PL"/>
        <w:rPr>
          <w:ins w:id="3673" w:author="Samsung" w:date="2022-02-07T17:09:00Z"/>
        </w:rPr>
      </w:pPr>
      <w:ins w:id="3674" w:author="Samsung" w:date="2022-02-07T17:09:00Z">
        <w:r w:rsidRPr="00FA3EE3">
          <w:t>SliceRadioResourceStatus</w:t>
        </w:r>
        <w:r w:rsidRPr="008B10AC">
          <w:t>-Item-ExtIEs XNAP-PROTOCOL-EXTENSION ::= {</w:t>
        </w:r>
      </w:ins>
    </w:p>
    <w:p w14:paraId="7C2257CF" w14:textId="77777777" w:rsidR="00D248C5" w:rsidRPr="00ED7ECC" w:rsidRDefault="00D248C5" w:rsidP="00D248C5">
      <w:pPr>
        <w:pStyle w:val="PL"/>
        <w:rPr>
          <w:ins w:id="3675" w:author="Samsung" w:date="2022-02-07T17:09:00Z"/>
        </w:rPr>
      </w:pPr>
      <w:ins w:id="3676" w:author="Samsung" w:date="2022-02-07T17:09:00Z">
        <w:r w:rsidRPr="00ED7ECC">
          <w:tab/>
          <w:t>...</w:t>
        </w:r>
      </w:ins>
    </w:p>
    <w:p w14:paraId="4C8F8820" w14:textId="77777777" w:rsidR="00D248C5" w:rsidRDefault="00D248C5" w:rsidP="00D248C5">
      <w:pPr>
        <w:pStyle w:val="PL"/>
        <w:rPr>
          <w:ins w:id="3677" w:author="Samsung" w:date="2022-02-07T17:09:00Z"/>
        </w:rPr>
      </w:pPr>
      <w:ins w:id="3678" w:author="Samsung" w:date="2022-02-07T17:09:00Z">
        <w:r w:rsidRPr="00264429">
          <w:t>}</w:t>
        </w:r>
      </w:ins>
    </w:p>
    <w:p w14:paraId="39660B11" w14:textId="77777777" w:rsidR="00D248C5" w:rsidRDefault="00D248C5" w:rsidP="00D248C5">
      <w:pPr>
        <w:pStyle w:val="PL"/>
        <w:rPr>
          <w:ins w:id="3679" w:author="Samsung" w:date="2022-02-07T17:09:00Z"/>
        </w:rPr>
      </w:pPr>
    </w:p>
    <w:p w14:paraId="1AC3640B" w14:textId="77777777" w:rsidR="00D248C5" w:rsidRPr="008B10AC" w:rsidRDefault="00D248C5" w:rsidP="00D248C5">
      <w:pPr>
        <w:pStyle w:val="PL"/>
        <w:rPr>
          <w:ins w:id="3680" w:author="Samsung" w:date="2022-02-07T17:09:00Z"/>
          <w:snapToGrid w:val="0"/>
          <w:lang w:eastAsia="zh-CN"/>
        </w:rPr>
      </w:pPr>
      <w:ins w:id="3681" w:author="Samsung" w:date="2022-02-07T17:09:00Z">
        <w:r w:rsidRPr="0075465B">
          <w:t>SNSSAI</w:t>
        </w:r>
        <w:r w:rsidRPr="00FA3EE3">
          <w:t>RadioResourceStatus</w:t>
        </w:r>
        <w:r w:rsidRPr="008B10AC">
          <w:rPr>
            <w:snapToGrid w:val="0"/>
            <w:lang w:eastAsia="zh-CN"/>
          </w:rPr>
          <w:t>-List ::= SEQUENCE (SIZE(1</w:t>
        </w:r>
        <w:r w:rsidRPr="00376234">
          <w:rPr>
            <w:noProof w:val="0"/>
            <w:szCs w:val="16"/>
          </w:rPr>
          <w:t>..maxnoofSliceItems</w:t>
        </w:r>
        <w:r w:rsidRPr="008B10AC">
          <w:rPr>
            <w:snapToGrid w:val="0"/>
            <w:lang w:eastAsia="zh-CN"/>
          </w:rPr>
          <w:t xml:space="preserve">)) OF </w:t>
        </w:r>
        <w:r w:rsidRPr="0075465B">
          <w:t>SNSSAI</w:t>
        </w:r>
        <w:r w:rsidRPr="00FA3EE3">
          <w:t>RadioResourceStatus</w:t>
        </w:r>
        <w:r w:rsidRPr="008B10AC">
          <w:rPr>
            <w:snapToGrid w:val="0"/>
            <w:lang w:eastAsia="zh-CN"/>
          </w:rPr>
          <w:t>-Item</w:t>
        </w:r>
      </w:ins>
    </w:p>
    <w:p w14:paraId="54E1BDCE" w14:textId="77777777" w:rsidR="00D248C5" w:rsidRPr="00ED7ECC" w:rsidRDefault="00D248C5" w:rsidP="00D248C5">
      <w:pPr>
        <w:pStyle w:val="PL"/>
        <w:rPr>
          <w:ins w:id="3682" w:author="Samsung" w:date="2022-02-07T17:09:00Z"/>
        </w:rPr>
      </w:pPr>
    </w:p>
    <w:p w14:paraId="733B706F" w14:textId="77777777" w:rsidR="00D248C5" w:rsidRPr="008B10AC" w:rsidRDefault="00D248C5" w:rsidP="00D248C5">
      <w:pPr>
        <w:pStyle w:val="PL"/>
        <w:rPr>
          <w:ins w:id="3683" w:author="Samsung" w:date="2022-02-07T17:09:00Z"/>
        </w:rPr>
      </w:pPr>
      <w:ins w:id="3684" w:author="Samsung" w:date="2022-02-07T17:09:00Z">
        <w:r w:rsidRPr="0075465B">
          <w:t>SNSSAI</w:t>
        </w:r>
        <w:r w:rsidRPr="00FA3EE3">
          <w:t>RadioResourceStatus</w:t>
        </w:r>
        <w:r w:rsidRPr="008B10AC">
          <w:t>-Item</w:t>
        </w:r>
        <w:r w:rsidRPr="008B10AC">
          <w:tab/>
          <w:t>::= SEQUENCE {</w:t>
        </w:r>
      </w:ins>
    </w:p>
    <w:p w14:paraId="4A55420B" w14:textId="77777777" w:rsidR="00D248C5" w:rsidRPr="00E25547" w:rsidRDefault="00D248C5" w:rsidP="00D248C5">
      <w:pPr>
        <w:pStyle w:val="PL"/>
        <w:tabs>
          <w:tab w:val="left" w:pos="3892"/>
        </w:tabs>
        <w:rPr>
          <w:ins w:id="3685" w:author="Samsung" w:date="2022-02-07T17:09:00Z"/>
          <w:noProof w:val="0"/>
        </w:rPr>
      </w:pPr>
      <w:ins w:id="3686" w:author="Samsung" w:date="2022-02-07T17:09:00Z">
        <w:r>
          <w:rPr>
            <w:noProof w:val="0"/>
          </w:rPr>
          <w:tab/>
        </w:r>
        <w:r w:rsidRPr="00826BC3">
          <w:rPr>
            <w:noProof w:val="0"/>
            <w:snapToGrid w:val="0"/>
          </w:rPr>
          <w:t>sNSSAI</w:t>
        </w:r>
        <w:r w:rsidRPr="00826BC3">
          <w:rPr>
            <w:noProof w:val="0"/>
            <w:snapToGrid w:val="0"/>
          </w:rPr>
          <w:tab/>
        </w:r>
        <w:r w:rsidRPr="00826BC3">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826BC3">
          <w:rPr>
            <w:noProof w:val="0"/>
            <w:snapToGrid w:val="0"/>
          </w:rPr>
          <w:t>S-NSSAI,</w:t>
        </w:r>
      </w:ins>
    </w:p>
    <w:p w14:paraId="43D3733E" w14:textId="77777777" w:rsidR="00D248C5" w:rsidRDefault="00D248C5" w:rsidP="00D248C5">
      <w:pPr>
        <w:pStyle w:val="PL"/>
        <w:tabs>
          <w:tab w:val="left" w:pos="3920"/>
        </w:tabs>
        <w:rPr>
          <w:ins w:id="3687" w:author="Samsung" w:date="2022-02-07T17:09:00Z"/>
        </w:rPr>
      </w:pPr>
      <w:ins w:id="3688" w:author="Samsung" w:date="2022-02-07T17:09:00Z">
        <w:r w:rsidRPr="00F35F02">
          <w:rPr>
            <w:noProof w:val="0"/>
          </w:rPr>
          <w:tab/>
        </w:r>
        <w:r>
          <w:rPr>
            <w:noProof w:val="0"/>
          </w:rPr>
          <w:t>s</w:t>
        </w:r>
        <w:r>
          <w:t>lice-DL-GBR-PRB-Usage</w:t>
        </w:r>
        <w:r>
          <w:tab/>
        </w:r>
        <w:r>
          <w:tab/>
        </w:r>
        <w:r>
          <w:tab/>
        </w:r>
        <w:r>
          <w:tab/>
          <w:t>Slice-DL-GBR-PRB-Usage,</w:t>
        </w:r>
      </w:ins>
    </w:p>
    <w:p w14:paraId="21F8E3CC" w14:textId="77777777" w:rsidR="00D248C5" w:rsidRDefault="00D248C5" w:rsidP="00D248C5">
      <w:pPr>
        <w:pStyle w:val="PL"/>
        <w:tabs>
          <w:tab w:val="left" w:pos="3920"/>
        </w:tabs>
        <w:rPr>
          <w:ins w:id="3689" w:author="Samsung" w:date="2022-02-07T17:09:00Z"/>
        </w:rPr>
      </w:pPr>
      <w:ins w:id="3690" w:author="Samsung" w:date="2022-02-07T17:09:00Z">
        <w:r>
          <w:tab/>
          <w:t>slice-UL-GBR-PRB-Usage</w:t>
        </w:r>
        <w:r>
          <w:tab/>
        </w:r>
        <w:r>
          <w:tab/>
        </w:r>
        <w:r>
          <w:tab/>
        </w:r>
        <w:r>
          <w:tab/>
          <w:t>Slice-UL-GBR-PRB-Usage,</w:t>
        </w:r>
      </w:ins>
    </w:p>
    <w:p w14:paraId="6447CD84" w14:textId="77777777" w:rsidR="00D248C5" w:rsidRDefault="00D248C5" w:rsidP="00D248C5">
      <w:pPr>
        <w:pStyle w:val="PL"/>
        <w:tabs>
          <w:tab w:val="left" w:pos="3920"/>
        </w:tabs>
        <w:rPr>
          <w:ins w:id="3691" w:author="Samsung" w:date="2022-02-07T17:09:00Z"/>
        </w:rPr>
      </w:pPr>
      <w:ins w:id="3692" w:author="Samsung" w:date="2022-02-07T17:09:00Z">
        <w:r>
          <w:tab/>
          <w:t>slice-DL-non-GBR-PRB-Usage</w:t>
        </w:r>
        <w:r>
          <w:tab/>
        </w:r>
        <w:r>
          <w:tab/>
        </w:r>
        <w:r>
          <w:tab/>
          <w:t>Slice-DL-non-GBR-PRB-Usage,</w:t>
        </w:r>
      </w:ins>
    </w:p>
    <w:p w14:paraId="31A43AF0" w14:textId="77777777" w:rsidR="00D248C5" w:rsidRDefault="00D248C5" w:rsidP="00D248C5">
      <w:pPr>
        <w:pStyle w:val="PL"/>
        <w:tabs>
          <w:tab w:val="left" w:pos="3920"/>
        </w:tabs>
        <w:rPr>
          <w:ins w:id="3693" w:author="Samsung" w:date="2022-02-07T17:09:00Z"/>
        </w:rPr>
      </w:pPr>
      <w:ins w:id="3694" w:author="Samsung" w:date="2022-02-07T17:09:00Z">
        <w:r>
          <w:tab/>
          <w:t>slice-UL-non-GBR-PRB-Usage</w:t>
        </w:r>
        <w:r>
          <w:tab/>
        </w:r>
        <w:r>
          <w:tab/>
        </w:r>
        <w:r>
          <w:tab/>
          <w:t>Slice-UL-non-GBR-PRB-Usage,</w:t>
        </w:r>
      </w:ins>
    </w:p>
    <w:p w14:paraId="0475D7F1" w14:textId="77777777" w:rsidR="00D248C5" w:rsidRDefault="00D248C5" w:rsidP="00D248C5">
      <w:pPr>
        <w:pStyle w:val="PL"/>
        <w:tabs>
          <w:tab w:val="left" w:pos="3920"/>
        </w:tabs>
        <w:rPr>
          <w:ins w:id="3695" w:author="Samsung" w:date="2022-02-07T17:09:00Z"/>
        </w:rPr>
      </w:pPr>
      <w:ins w:id="3696" w:author="Samsung" w:date="2022-02-07T17:09:00Z">
        <w:r>
          <w:tab/>
          <w:t>slice-DL-Total-PRB-Allocation</w:t>
        </w:r>
        <w:r>
          <w:tab/>
        </w:r>
        <w:r>
          <w:tab/>
          <w:t>Slice-DL-Total-PRB-Allocation,</w:t>
        </w:r>
      </w:ins>
    </w:p>
    <w:p w14:paraId="37E9E85B" w14:textId="77777777" w:rsidR="00D248C5" w:rsidRPr="00376234" w:rsidRDefault="00D248C5" w:rsidP="00D248C5">
      <w:pPr>
        <w:pStyle w:val="PL"/>
        <w:tabs>
          <w:tab w:val="left" w:pos="3920"/>
        </w:tabs>
        <w:rPr>
          <w:ins w:id="3697" w:author="Samsung" w:date="2022-02-07T17:09:00Z"/>
        </w:rPr>
      </w:pPr>
      <w:ins w:id="3698" w:author="Samsung" w:date="2022-02-07T17:09:00Z">
        <w:r>
          <w:tab/>
          <w:t>slice-UL-Total-PRB-Allocation</w:t>
        </w:r>
        <w:r>
          <w:tab/>
        </w:r>
        <w:r>
          <w:tab/>
          <w:t>Slice-UL-Total-PRB-Allocation,</w:t>
        </w:r>
      </w:ins>
    </w:p>
    <w:p w14:paraId="2383C08E" w14:textId="77777777" w:rsidR="00D248C5" w:rsidRPr="008B10AC" w:rsidRDefault="00D248C5" w:rsidP="00D248C5">
      <w:pPr>
        <w:pStyle w:val="PL"/>
        <w:rPr>
          <w:ins w:id="3699" w:author="Samsung" w:date="2022-02-07T17:09:00Z"/>
        </w:rPr>
      </w:pPr>
      <w:ins w:id="3700" w:author="Samsung" w:date="2022-02-07T17:09:00Z">
        <w:r w:rsidRPr="008B10AC">
          <w:tab/>
          <w:t>iE-Extensions</w:t>
        </w:r>
        <w:r w:rsidRPr="008B10AC">
          <w:tab/>
        </w:r>
        <w:r w:rsidRPr="008B10AC">
          <w:tab/>
        </w:r>
        <w:r w:rsidRPr="008B10AC">
          <w:tab/>
        </w:r>
        <w:r w:rsidRPr="008B10AC">
          <w:tab/>
        </w:r>
        <w:r w:rsidRPr="008B10AC">
          <w:tab/>
        </w:r>
        <w:r w:rsidRPr="008B10AC">
          <w:tab/>
          <w:t xml:space="preserve">ProtocolExtensionContainer { { </w:t>
        </w:r>
        <w:r w:rsidRPr="0075465B">
          <w:t>SNSSAI</w:t>
        </w:r>
        <w:r w:rsidRPr="00FA3EE3">
          <w:t>RadioResourceStatus</w:t>
        </w:r>
        <w:r w:rsidRPr="008B10AC">
          <w:t>-Item-ExtIEs} }</w:t>
        </w:r>
        <w:r w:rsidRPr="008B10AC">
          <w:tab/>
          <w:t>OPTIONAL,</w:t>
        </w:r>
      </w:ins>
    </w:p>
    <w:p w14:paraId="107EC4BB" w14:textId="77777777" w:rsidR="00D248C5" w:rsidRPr="00ED7ECC" w:rsidRDefault="00D248C5" w:rsidP="00D248C5">
      <w:pPr>
        <w:pStyle w:val="PL"/>
        <w:rPr>
          <w:ins w:id="3701" w:author="Samsung" w:date="2022-02-07T17:09:00Z"/>
        </w:rPr>
      </w:pPr>
      <w:ins w:id="3702" w:author="Samsung" w:date="2022-02-07T17:09:00Z">
        <w:r w:rsidRPr="00ED7ECC">
          <w:tab/>
          <w:t>...</w:t>
        </w:r>
      </w:ins>
    </w:p>
    <w:p w14:paraId="6A4DF5CD" w14:textId="77777777" w:rsidR="00D248C5" w:rsidRDefault="00D248C5" w:rsidP="00D248C5">
      <w:pPr>
        <w:pStyle w:val="PL"/>
        <w:rPr>
          <w:ins w:id="3703" w:author="Samsung" w:date="2022-02-07T17:09:00Z"/>
        </w:rPr>
      </w:pPr>
      <w:ins w:id="3704" w:author="Samsung" w:date="2022-02-07T17:09:00Z">
        <w:r w:rsidRPr="00264429">
          <w:t>}</w:t>
        </w:r>
      </w:ins>
    </w:p>
    <w:p w14:paraId="4BDB9855" w14:textId="77777777" w:rsidR="00D248C5" w:rsidRPr="00264429" w:rsidRDefault="00D248C5" w:rsidP="00D248C5">
      <w:pPr>
        <w:pStyle w:val="PL"/>
        <w:rPr>
          <w:ins w:id="3705" w:author="Samsung" w:date="2022-02-07T17:09:00Z"/>
        </w:rPr>
      </w:pPr>
    </w:p>
    <w:p w14:paraId="426FCD12" w14:textId="77777777" w:rsidR="00D248C5" w:rsidRPr="008B10AC" w:rsidRDefault="00D248C5" w:rsidP="00D248C5">
      <w:pPr>
        <w:pStyle w:val="PL"/>
        <w:rPr>
          <w:ins w:id="3706" w:author="Samsung" w:date="2022-02-07T17:09:00Z"/>
        </w:rPr>
      </w:pPr>
      <w:ins w:id="3707" w:author="Samsung" w:date="2022-02-07T17:09:00Z">
        <w:r w:rsidRPr="0075465B">
          <w:t>SNSSAI</w:t>
        </w:r>
        <w:r w:rsidRPr="00FA3EE3">
          <w:t>RadioResourceStatus</w:t>
        </w:r>
        <w:r w:rsidRPr="008B10AC">
          <w:t>-Item-ExtIEs XNAP-PROTOCOL-EXTENSION ::= {</w:t>
        </w:r>
      </w:ins>
    </w:p>
    <w:p w14:paraId="561AFD5C" w14:textId="77777777" w:rsidR="00D248C5" w:rsidRPr="00ED7ECC" w:rsidRDefault="00D248C5" w:rsidP="00D248C5">
      <w:pPr>
        <w:pStyle w:val="PL"/>
        <w:rPr>
          <w:ins w:id="3708" w:author="Samsung" w:date="2022-02-07T17:09:00Z"/>
        </w:rPr>
      </w:pPr>
      <w:ins w:id="3709" w:author="Samsung" w:date="2022-02-07T17:09:00Z">
        <w:r w:rsidRPr="00ED7ECC">
          <w:tab/>
          <w:t>...</w:t>
        </w:r>
      </w:ins>
    </w:p>
    <w:p w14:paraId="647699BF" w14:textId="77777777" w:rsidR="00D248C5" w:rsidRDefault="00D248C5" w:rsidP="00D248C5">
      <w:pPr>
        <w:pStyle w:val="PL"/>
        <w:rPr>
          <w:ins w:id="3710" w:author="Samsung" w:date="2022-02-07T17:09:00Z"/>
        </w:rPr>
      </w:pPr>
      <w:ins w:id="3711" w:author="Samsung" w:date="2022-02-07T17:09:00Z">
        <w:r w:rsidRPr="00264429">
          <w:t>}</w:t>
        </w:r>
      </w:ins>
    </w:p>
    <w:p w14:paraId="34F520BC" w14:textId="77777777" w:rsidR="00D248C5" w:rsidRPr="005F425D" w:rsidRDefault="00D248C5" w:rsidP="00D248C5">
      <w:pPr>
        <w:pStyle w:val="PL"/>
        <w:rPr>
          <w:ins w:id="3712" w:author="Samsung" w:date="2022-02-07T17:09:00Z"/>
          <w:lang w:val="sv-SE"/>
        </w:rPr>
      </w:pPr>
    </w:p>
    <w:p w14:paraId="3AF598CD" w14:textId="77777777" w:rsidR="00D248C5" w:rsidRDefault="00D248C5" w:rsidP="00D248C5">
      <w:pPr>
        <w:pStyle w:val="PL"/>
        <w:tabs>
          <w:tab w:val="left" w:pos="3920"/>
        </w:tabs>
        <w:rPr>
          <w:ins w:id="3713" w:author="Samsung" w:date="2022-02-07T17:09:00Z"/>
          <w:bCs/>
          <w:lang w:val="sv-SE"/>
        </w:rPr>
      </w:pPr>
      <w:ins w:id="3714" w:author="Samsung" w:date="2022-02-07T17:09:00Z">
        <w:r>
          <w:t xml:space="preserve">Slice-DL-GBR-PRB-Usage </w:t>
        </w:r>
        <w:r>
          <w:tab/>
        </w:r>
        <w:r>
          <w:tab/>
        </w:r>
        <w:r>
          <w:tab/>
        </w:r>
        <w:r w:rsidRPr="00826BC3">
          <w:rPr>
            <w:bCs/>
            <w:lang w:val="sv-SE"/>
          </w:rPr>
          <w:t>::= INTEGER (0..100)</w:t>
        </w:r>
      </w:ins>
    </w:p>
    <w:p w14:paraId="7AF3B567" w14:textId="77777777" w:rsidR="00D248C5" w:rsidRDefault="00D248C5" w:rsidP="00D248C5">
      <w:pPr>
        <w:pStyle w:val="PL"/>
        <w:tabs>
          <w:tab w:val="left" w:pos="3920"/>
        </w:tabs>
        <w:rPr>
          <w:ins w:id="3715" w:author="Samsung" w:date="2022-02-07T17:09:00Z"/>
        </w:rPr>
      </w:pPr>
    </w:p>
    <w:p w14:paraId="728334D0" w14:textId="77777777" w:rsidR="00D248C5" w:rsidRDefault="00D248C5" w:rsidP="00D248C5">
      <w:pPr>
        <w:pStyle w:val="PL"/>
        <w:tabs>
          <w:tab w:val="left" w:pos="3920"/>
        </w:tabs>
        <w:rPr>
          <w:ins w:id="3716" w:author="Samsung" w:date="2022-02-07T17:09:00Z"/>
          <w:bCs/>
          <w:lang w:val="sv-SE"/>
        </w:rPr>
      </w:pPr>
      <w:ins w:id="3717" w:author="Samsung" w:date="2022-02-07T17:09:00Z">
        <w:r>
          <w:t xml:space="preserve">Slice-UL-GBR-PRB-Usage </w:t>
        </w:r>
        <w:r>
          <w:tab/>
        </w:r>
        <w:r>
          <w:tab/>
        </w:r>
        <w:r>
          <w:tab/>
        </w:r>
        <w:r w:rsidRPr="00826BC3">
          <w:rPr>
            <w:bCs/>
            <w:lang w:val="sv-SE"/>
          </w:rPr>
          <w:t>::= INTEGER (0..100)</w:t>
        </w:r>
      </w:ins>
    </w:p>
    <w:p w14:paraId="2E8E0E45" w14:textId="77777777" w:rsidR="00D248C5" w:rsidRDefault="00D248C5" w:rsidP="00D248C5">
      <w:pPr>
        <w:pStyle w:val="PL"/>
        <w:tabs>
          <w:tab w:val="left" w:pos="3920"/>
        </w:tabs>
        <w:rPr>
          <w:ins w:id="3718" w:author="Samsung" w:date="2022-02-07T17:09:00Z"/>
        </w:rPr>
      </w:pPr>
    </w:p>
    <w:p w14:paraId="1AC6268A" w14:textId="77777777" w:rsidR="00D248C5" w:rsidRDefault="00D248C5" w:rsidP="00D248C5">
      <w:pPr>
        <w:pStyle w:val="PL"/>
        <w:tabs>
          <w:tab w:val="left" w:pos="3920"/>
        </w:tabs>
        <w:rPr>
          <w:ins w:id="3719" w:author="Samsung" w:date="2022-02-07T17:09:00Z"/>
          <w:bCs/>
          <w:lang w:val="sv-SE"/>
        </w:rPr>
      </w:pPr>
      <w:ins w:id="3720" w:author="Samsung" w:date="2022-02-07T17:09:00Z">
        <w:r>
          <w:t xml:space="preserve">Slice-DL-non-GBR-PRB-Usage </w:t>
        </w:r>
        <w:r>
          <w:tab/>
        </w:r>
        <w:r>
          <w:tab/>
        </w:r>
        <w:r w:rsidRPr="00826BC3">
          <w:rPr>
            <w:bCs/>
            <w:lang w:val="sv-SE"/>
          </w:rPr>
          <w:t>::= INTEGER (0..100)</w:t>
        </w:r>
      </w:ins>
    </w:p>
    <w:p w14:paraId="3EC13BD2" w14:textId="77777777" w:rsidR="00D248C5" w:rsidRDefault="00D248C5" w:rsidP="00D248C5">
      <w:pPr>
        <w:pStyle w:val="PL"/>
        <w:tabs>
          <w:tab w:val="left" w:pos="3920"/>
        </w:tabs>
        <w:rPr>
          <w:ins w:id="3721" w:author="Samsung" w:date="2022-02-07T17:09:00Z"/>
        </w:rPr>
      </w:pPr>
    </w:p>
    <w:p w14:paraId="1620D044" w14:textId="77777777" w:rsidR="00D248C5" w:rsidRDefault="00D248C5" w:rsidP="00D248C5">
      <w:pPr>
        <w:pStyle w:val="PL"/>
        <w:tabs>
          <w:tab w:val="left" w:pos="3920"/>
        </w:tabs>
        <w:rPr>
          <w:ins w:id="3722" w:author="Samsung" w:date="2022-02-07T17:09:00Z"/>
          <w:bCs/>
          <w:lang w:val="sv-SE"/>
        </w:rPr>
      </w:pPr>
      <w:ins w:id="3723" w:author="Samsung" w:date="2022-02-07T17:09:00Z">
        <w:r>
          <w:t xml:space="preserve">Slice-UL-non-GBR-PRB-Usage </w:t>
        </w:r>
        <w:r>
          <w:tab/>
        </w:r>
        <w:r>
          <w:tab/>
        </w:r>
        <w:r w:rsidRPr="00826BC3">
          <w:rPr>
            <w:bCs/>
            <w:lang w:val="sv-SE"/>
          </w:rPr>
          <w:t>::= INTEGER (0..100)</w:t>
        </w:r>
      </w:ins>
    </w:p>
    <w:p w14:paraId="03E2868A" w14:textId="77777777" w:rsidR="00D248C5" w:rsidRDefault="00D248C5" w:rsidP="00D248C5">
      <w:pPr>
        <w:pStyle w:val="PL"/>
        <w:tabs>
          <w:tab w:val="left" w:pos="3920"/>
        </w:tabs>
        <w:rPr>
          <w:ins w:id="3724" w:author="Samsung" w:date="2022-02-07T17:09:00Z"/>
        </w:rPr>
      </w:pPr>
    </w:p>
    <w:p w14:paraId="24501AB3" w14:textId="77777777" w:rsidR="00D248C5" w:rsidRDefault="00D248C5" w:rsidP="00D248C5">
      <w:pPr>
        <w:pStyle w:val="PL"/>
        <w:tabs>
          <w:tab w:val="left" w:pos="3920"/>
        </w:tabs>
        <w:rPr>
          <w:ins w:id="3725" w:author="Samsung" w:date="2022-02-07T17:09:00Z"/>
          <w:bCs/>
          <w:lang w:val="sv-SE"/>
        </w:rPr>
      </w:pPr>
      <w:ins w:id="3726" w:author="Samsung" w:date="2022-02-07T17:09:00Z">
        <w:r>
          <w:t xml:space="preserve">Slice-DL-Total-PRB-Allocation </w:t>
        </w:r>
        <w:r>
          <w:tab/>
        </w:r>
        <w:r w:rsidRPr="00826BC3">
          <w:rPr>
            <w:bCs/>
            <w:lang w:val="sv-SE"/>
          </w:rPr>
          <w:t>::= INTEGER (0..100)</w:t>
        </w:r>
      </w:ins>
    </w:p>
    <w:p w14:paraId="301D1234" w14:textId="77777777" w:rsidR="00D248C5" w:rsidRDefault="00D248C5" w:rsidP="00D248C5">
      <w:pPr>
        <w:pStyle w:val="PL"/>
        <w:tabs>
          <w:tab w:val="left" w:pos="3920"/>
        </w:tabs>
        <w:rPr>
          <w:ins w:id="3727" w:author="Samsung" w:date="2022-02-07T17:09:00Z"/>
        </w:rPr>
      </w:pPr>
    </w:p>
    <w:p w14:paraId="6650322D" w14:textId="77777777" w:rsidR="00D248C5" w:rsidRPr="00376234" w:rsidRDefault="00D248C5" w:rsidP="00D248C5">
      <w:pPr>
        <w:pStyle w:val="PL"/>
        <w:tabs>
          <w:tab w:val="left" w:pos="3920"/>
        </w:tabs>
        <w:rPr>
          <w:ins w:id="3728" w:author="Samsung" w:date="2022-02-07T17:09:00Z"/>
        </w:rPr>
      </w:pPr>
      <w:ins w:id="3729" w:author="Samsung" w:date="2022-02-07T17:09:00Z">
        <w:r>
          <w:t xml:space="preserve">Slice-UL-Total-PRB-Allocation </w:t>
        </w:r>
        <w:r>
          <w:tab/>
        </w:r>
        <w:r w:rsidRPr="00826BC3">
          <w:rPr>
            <w:bCs/>
            <w:lang w:val="sv-SE"/>
          </w:rPr>
          <w:t>::= INTEGER (0..100)</w:t>
        </w:r>
      </w:ins>
    </w:p>
    <w:p w14:paraId="2DA1C7A8" w14:textId="77777777" w:rsidR="00D248C5" w:rsidRDefault="00D248C5" w:rsidP="00D360E4">
      <w:pPr>
        <w:pStyle w:val="PL"/>
      </w:pPr>
    </w:p>
    <w:p w14:paraId="327553AB" w14:textId="77777777" w:rsidR="00D248C5" w:rsidRPr="00FD0425" w:rsidRDefault="00D248C5" w:rsidP="00D360E4">
      <w:pPr>
        <w:pStyle w:val="PL"/>
      </w:pPr>
    </w:p>
    <w:p w14:paraId="5A17A694" w14:textId="1E3B8ABA" w:rsidR="00D360E4" w:rsidRPr="00FD0425" w:rsidRDefault="00D360E4" w:rsidP="00D360E4">
      <w:pPr>
        <w:pStyle w:val="PL"/>
      </w:pPr>
      <w:r w:rsidRPr="00FD0425">
        <w:t>SliceSupport-List</w:t>
      </w:r>
      <w:bookmarkEnd w:id="3651"/>
      <w:r w:rsidRPr="00FD0425">
        <w:tab/>
        <w:t>::= SEQUENCE (SIZE(1..maxnoofSliceItems)) OF S-NSSAI</w:t>
      </w:r>
    </w:p>
    <w:p w14:paraId="585E6557" w14:textId="77777777" w:rsidR="00D360E4" w:rsidRPr="00FD0425" w:rsidRDefault="00D360E4" w:rsidP="00D360E4">
      <w:pPr>
        <w:pStyle w:val="PL"/>
      </w:pPr>
    </w:p>
    <w:p w14:paraId="386291D3" w14:textId="77777777" w:rsidR="00D360E4" w:rsidRPr="006114F8" w:rsidRDefault="00D360E4" w:rsidP="00D360E4">
      <w:pPr>
        <w:pStyle w:val="PL"/>
        <w:rPr>
          <w:snapToGrid w:val="0"/>
          <w:lang w:eastAsia="zh-CN"/>
        </w:rPr>
      </w:pPr>
      <w:r w:rsidRPr="00DB629D">
        <w:rPr>
          <w:snapToGrid w:val="0"/>
          <w:lang w:eastAsia="zh-CN"/>
        </w:rPr>
        <w:t>SliceToReport-List ::= SEQUENCE (SIZE(1..</w:t>
      </w:r>
      <w:r w:rsidRPr="002E696D">
        <w:rPr>
          <w:rFonts w:eastAsia="MS Mincho" w:cs="Arial"/>
          <w:lang w:eastAsia="ja-JP"/>
        </w:rPr>
        <w:t>m</w:t>
      </w:r>
      <w:r w:rsidRPr="002E696D">
        <w:rPr>
          <w:rFonts w:cs="Arial"/>
          <w:lang w:eastAsia="ja-JP"/>
        </w:rPr>
        <w:t>axnoofBPLMNs</w:t>
      </w:r>
      <w:r w:rsidRPr="00BD41A6">
        <w:rPr>
          <w:snapToGrid w:val="0"/>
          <w:lang w:eastAsia="zh-CN"/>
        </w:rPr>
        <w:t>)) OF SliceToReport</w:t>
      </w:r>
      <w:r w:rsidRPr="006114F8">
        <w:rPr>
          <w:snapToGrid w:val="0"/>
          <w:lang w:eastAsia="zh-CN"/>
        </w:rPr>
        <w:t>-List-Item</w:t>
      </w:r>
    </w:p>
    <w:p w14:paraId="38810F9D" w14:textId="77777777" w:rsidR="00D360E4" w:rsidRPr="00F35F02" w:rsidRDefault="00D360E4" w:rsidP="00D360E4">
      <w:pPr>
        <w:pStyle w:val="PL"/>
      </w:pPr>
    </w:p>
    <w:p w14:paraId="4A40CA35" w14:textId="77777777" w:rsidR="00D360E4" w:rsidRPr="00DB629D" w:rsidRDefault="00D360E4" w:rsidP="00D360E4">
      <w:pPr>
        <w:pStyle w:val="PL"/>
      </w:pPr>
      <w:r w:rsidRPr="00300B5A">
        <w:rPr>
          <w:snapToGrid w:val="0"/>
          <w:lang w:eastAsia="zh-CN"/>
        </w:rPr>
        <w:t>SliceToReport</w:t>
      </w:r>
      <w:r w:rsidRPr="00300B5A">
        <w:t>-</w:t>
      </w:r>
      <w:r w:rsidRPr="008A38FC">
        <w:t>List-</w:t>
      </w:r>
      <w:r w:rsidRPr="00DB629D">
        <w:t>Item</w:t>
      </w:r>
      <w:r w:rsidRPr="00DB629D">
        <w:tab/>
        <w:t>::= SEQUENCE {</w:t>
      </w:r>
    </w:p>
    <w:p w14:paraId="329A3ABB" w14:textId="77777777" w:rsidR="00D360E4" w:rsidRPr="00826BC3" w:rsidRDefault="00D360E4" w:rsidP="00D360E4">
      <w:pPr>
        <w:pStyle w:val="PL"/>
        <w:rPr>
          <w:noProof w:val="0"/>
        </w:rPr>
      </w:pPr>
      <w:r w:rsidRPr="00826BC3">
        <w:tab/>
        <w:t>pLMNIdentity</w:t>
      </w:r>
      <w:r w:rsidRPr="00826BC3">
        <w:tab/>
      </w:r>
      <w:r w:rsidRPr="00826BC3">
        <w:tab/>
      </w:r>
      <w:r w:rsidRPr="00826BC3">
        <w:tab/>
      </w:r>
      <w:r w:rsidRPr="00826BC3">
        <w:tab/>
        <w:t>PLMN-Identity,</w:t>
      </w:r>
      <w:r w:rsidRPr="00826BC3">
        <w:rPr>
          <w:noProof w:val="0"/>
        </w:rPr>
        <w:t xml:space="preserve"> </w:t>
      </w:r>
    </w:p>
    <w:p w14:paraId="61CBEBDA" w14:textId="77777777" w:rsidR="00D360E4" w:rsidRPr="00826BC3" w:rsidRDefault="00D360E4" w:rsidP="00D360E4">
      <w:pPr>
        <w:pStyle w:val="PL"/>
        <w:rPr>
          <w:noProof w:val="0"/>
        </w:rPr>
      </w:pPr>
      <w:r w:rsidRPr="00826BC3">
        <w:rPr>
          <w:noProof w:val="0"/>
        </w:rPr>
        <w:tab/>
        <w:t>sNSSAIlist</w:t>
      </w:r>
      <w:r w:rsidRPr="00826BC3">
        <w:rPr>
          <w:noProof w:val="0"/>
        </w:rPr>
        <w:tab/>
      </w:r>
      <w:r w:rsidRPr="00826BC3">
        <w:rPr>
          <w:noProof w:val="0"/>
        </w:rPr>
        <w:tab/>
      </w:r>
      <w:r w:rsidRPr="00826BC3">
        <w:rPr>
          <w:noProof w:val="0"/>
        </w:rPr>
        <w:tab/>
      </w:r>
      <w:r w:rsidRPr="00826BC3">
        <w:rPr>
          <w:noProof w:val="0"/>
        </w:rPr>
        <w:tab/>
      </w:r>
      <w:r w:rsidRPr="00826BC3">
        <w:rPr>
          <w:noProof w:val="0"/>
        </w:rPr>
        <w:tab/>
        <w:t>SNSSAI-list,</w:t>
      </w:r>
    </w:p>
    <w:p w14:paraId="6723F4D1" w14:textId="77777777" w:rsidR="00D360E4" w:rsidRPr="00DA5AB9" w:rsidRDefault="00D360E4" w:rsidP="00D360E4">
      <w:pPr>
        <w:pStyle w:val="PL"/>
      </w:pPr>
      <w:r w:rsidRPr="00FD4BDD">
        <w:tab/>
        <w:t>iE-Extensions</w:t>
      </w:r>
      <w:r w:rsidRPr="00FD4BDD">
        <w:tab/>
      </w:r>
      <w:r w:rsidRPr="00FD4BDD">
        <w:tab/>
      </w:r>
      <w:r w:rsidRPr="00FD4BDD">
        <w:tab/>
      </w:r>
      <w:r w:rsidRPr="00FD4BDD">
        <w:tab/>
      </w:r>
      <w:r w:rsidRPr="00FD4BDD">
        <w:tab/>
      </w:r>
      <w:r w:rsidRPr="00FD4BDD">
        <w:tab/>
        <w:t xml:space="preserve">ProtocolExtensionContainer { { </w:t>
      </w:r>
      <w:r w:rsidRPr="00FD4BDD">
        <w:rPr>
          <w:snapToGrid w:val="0"/>
          <w:lang w:eastAsia="zh-CN"/>
        </w:rPr>
        <w:t>Slice</w:t>
      </w:r>
      <w:r w:rsidRPr="00DA5AB9">
        <w:rPr>
          <w:snapToGrid w:val="0"/>
          <w:lang w:eastAsia="zh-CN"/>
        </w:rPr>
        <w:t>ToReport-List</w:t>
      </w:r>
      <w:r w:rsidRPr="00DA5AB9">
        <w:t>-Item-ExtIEs} }</w:t>
      </w:r>
      <w:r w:rsidRPr="00DA5AB9">
        <w:tab/>
        <w:t>OPTIONAL,</w:t>
      </w:r>
    </w:p>
    <w:p w14:paraId="6973E1F8" w14:textId="77777777" w:rsidR="00D360E4" w:rsidRPr="00F62B2F" w:rsidRDefault="00D360E4" w:rsidP="00D360E4">
      <w:pPr>
        <w:pStyle w:val="PL"/>
      </w:pPr>
      <w:r w:rsidRPr="00F62B2F">
        <w:tab/>
        <w:t>...</w:t>
      </w:r>
    </w:p>
    <w:p w14:paraId="1DB0E474" w14:textId="77777777" w:rsidR="00D360E4" w:rsidRPr="00FD0425" w:rsidRDefault="00D360E4" w:rsidP="00D360E4">
      <w:pPr>
        <w:pStyle w:val="PL"/>
      </w:pPr>
      <w:r w:rsidRPr="00F62B2F">
        <w:t>}</w:t>
      </w:r>
    </w:p>
    <w:p w14:paraId="2638E533" w14:textId="77777777" w:rsidR="00D360E4" w:rsidRPr="00FD0425" w:rsidRDefault="00D360E4" w:rsidP="00D360E4">
      <w:pPr>
        <w:pStyle w:val="PL"/>
      </w:pPr>
    </w:p>
    <w:p w14:paraId="6FBD8BB3" w14:textId="77777777" w:rsidR="00D360E4" w:rsidRPr="00FD0425" w:rsidRDefault="00D360E4" w:rsidP="00D360E4">
      <w:pPr>
        <w:pStyle w:val="PL"/>
      </w:pPr>
    </w:p>
    <w:p w14:paraId="55A53861" w14:textId="77777777" w:rsidR="00D360E4" w:rsidRPr="00FD0425" w:rsidRDefault="00D360E4" w:rsidP="00D360E4">
      <w:pPr>
        <w:pStyle w:val="PL"/>
      </w:pPr>
      <w:r>
        <w:rPr>
          <w:snapToGrid w:val="0"/>
          <w:lang w:eastAsia="zh-CN"/>
        </w:rPr>
        <w:lastRenderedPageBreak/>
        <w:t>SliceToReport</w:t>
      </w:r>
      <w:r>
        <w:t>-List-Item</w:t>
      </w:r>
      <w:r w:rsidRPr="00FD0425">
        <w:t>-ExtIEs XNAP-PROTOCOL-EXTENSION ::= {</w:t>
      </w:r>
    </w:p>
    <w:p w14:paraId="3E70BFE0" w14:textId="77777777" w:rsidR="00D360E4" w:rsidRPr="00FD0425" w:rsidRDefault="00D360E4" w:rsidP="00D360E4">
      <w:pPr>
        <w:pStyle w:val="PL"/>
      </w:pPr>
      <w:r w:rsidRPr="00FD0425">
        <w:tab/>
        <w:t>...</w:t>
      </w:r>
    </w:p>
    <w:p w14:paraId="067DB7AA" w14:textId="77777777" w:rsidR="00D360E4" w:rsidRPr="00FD0425" w:rsidRDefault="00D360E4" w:rsidP="00D360E4">
      <w:pPr>
        <w:pStyle w:val="PL"/>
      </w:pPr>
      <w:r w:rsidRPr="00FD0425">
        <w:t>}</w:t>
      </w:r>
    </w:p>
    <w:p w14:paraId="1FFBAC95" w14:textId="77777777" w:rsidR="00D360E4" w:rsidRDefault="00D360E4" w:rsidP="00D360E4">
      <w:pPr>
        <w:pStyle w:val="PL"/>
      </w:pPr>
    </w:p>
    <w:p w14:paraId="15188FF9" w14:textId="77777777" w:rsidR="00D360E4" w:rsidRPr="00EA5FA7" w:rsidRDefault="00D360E4" w:rsidP="00D360E4">
      <w:pPr>
        <w:pStyle w:val="PL"/>
        <w:rPr>
          <w:noProof w:val="0"/>
          <w:snapToGrid w:val="0"/>
        </w:rPr>
      </w:pPr>
      <w:r>
        <w:rPr>
          <w:noProof w:val="0"/>
        </w:rPr>
        <w:t xml:space="preserve">SNSSAI-list </w:t>
      </w:r>
      <w:r w:rsidRPr="00EA5FA7">
        <w:rPr>
          <w:noProof w:val="0"/>
          <w:snapToGrid w:val="0"/>
        </w:rPr>
        <w:t xml:space="preserve">::= SEQUENCE (SIZE(1.. maxnoofSliceItems)) OF </w:t>
      </w:r>
      <w:r>
        <w:rPr>
          <w:noProof w:val="0"/>
        </w:rPr>
        <w:t>SNSSAI-Item</w:t>
      </w:r>
    </w:p>
    <w:p w14:paraId="6A57EDA4" w14:textId="77777777" w:rsidR="00D360E4" w:rsidRDefault="00D360E4" w:rsidP="00D360E4">
      <w:pPr>
        <w:pStyle w:val="PL"/>
        <w:rPr>
          <w:noProof w:val="0"/>
          <w:snapToGrid w:val="0"/>
        </w:rPr>
      </w:pPr>
    </w:p>
    <w:p w14:paraId="4A449088" w14:textId="77777777" w:rsidR="00D360E4" w:rsidRPr="00826BC3" w:rsidRDefault="00D360E4" w:rsidP="00D360E4">
      <w:pPr>
        <w:pStyle w:val="PL"/>
        <w:rPr>
          <w:noProof w:val="0"/>
          <w:snapToGrid w:val="0"/>
        </w:rPr>
      </w:pPr>
      <w:r w:rsidRPr="00826BC3">
        <w:rPr>
          <w:noProof w:val="0"/>
        </w:rPr>
        <w:t xml:space="preserve">SNSSAI-Item </w:t>
      </w:r>
      <w:r w:rsidRPr="00826BC3">
        <w:rPr>
          <w:noProof w:val="0"/>
          <w:snapToGrid w:val="0"/>
        </w:rPr>
        <w:t>::= SEQUENCE {</w:t>
      </w:r>
    </w:p>
    <w:p w14:paraId="43699716" w14:textId="77777777" w:rsidR="00D360E4" w:rsidRPr="00826BC3" w:rsidRDefault="00D360E4" w:rsidP="00D360E4">
      <w:pPr>
        <w:pStyle w:val="PL"/>
        <w:rPr>
          <w:noProof w:val="0"/>
          <w:snapToGrid w:val="0"/>
        </w:rPr>
      </w:pPr>
      <w:r w:rsidRPr="00826BC3">
        <w:rPr>
          <w:noProof w:val="0"/>
          <w:snapToGrid w:val="0"/>
        </w:rPr>
        <w:tab/>
        <w:t>sNSSAI</w:t>
      </w:r>
      <w:r w:rsidRPr="00826BC3">
        <w:rPr>
          <w:noProof w:val="0"/>
          <w:snapToGrid w:val="0"/>
        </w:rPr>
        <w:tab/>
      </w:r>
      <w:r w:rsidRPr="00826BC3">
        <w:rPr>
          <w:noProof w:val="0"/>
          <w:snapToGrid w:val="0"/>
        </w:rPr>
        <w:tab/>
        <w:t>S-NSSAI,</w:t>
      </w:r>
    </w:p>
    <w:p w14:paraId="44D5ED20" w14:textId="77777777" w:rsidR="00D360E4" w:rsidRPr="00EA5FA7" w:rsidRDefault="00D360E4" w:rsidP="00D360E4">
      <w:pPr>
        <w:pStyle w:val="PL"/>
        <w:rPr>
          <w:noProof w:val="0"/>
          <w:snapToGrid w:val="0"/>
        </w:rPr>
      </w:pPr>
      <w:r w:rsidRPr="00826BC3">
        <w:rPr>
          <w:noProof w:val="0"/>
          <w:snapToGrid w:val="0"/>
        </w:rPr>
        <w:tab/>
      </w:r>
      <w:r w:rsidRPr="00EA5FA7">
        <w:rPr>
          <w:noProof w:val="0"/>
          <w:snapToGrid w:val="0"/>
        </w:rPr>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ProtocolExtensionContainer { { </w:t>
      </w:r>
      <w:r>
        <w:rPr>
          <w:noProof w:val="0"/>
        </w:rPr>
        <w:t>SNSSAI-Item</w:t>
      </w:r>
      <w:r w:rsidRPr="00EA5FA7">
        <w:rPr>
          <w:noProof w:val="0"/>
          <w:snapToGrid w:val="0"/>
        </w:rPr>
        <w:t>-ExtIEs } }</w:t>
      </w:r>
      <w:r w:rsidRPr="00EA5FA7">
        <w:rPr>
          <w:noProof w:val="0"/>
          <w:snapToGrid w:val="0"/>
        </w:rPr>
        <w:tab/>
        <w:t>OPTIONAL</w:t>
      </w:r>
    </w:p>
    <w:p w14:paraId="5DF6BF10" w14:textId="77777777" w:rsidR="00D360E4" w:rsidRDefault="00D360E4" w:rsidP="00D360E4">
      <w:pPr>
        <w:pStyle w:val="PL"/>
        <w:rPr>
          <w:noProof w:val="0"/>
          <w:snapToGrid w:val="0"/>
        </w:rPr>
      </w:pPr>
      <w:r w:rsidRPr="00EA5FA7">
        <w:rPr>
          <w:noProof w:val="0"/>
          <w:snapToGrid w:val="0"/>
        </w:rPr>
        <w:t>}</w:t>
      </w:r>
    </w:p>
    <w:p w14:paraId="5E0CABDE" w14:textId="77777777" w:rsidR="00D360E4" w:rsidRPr="00EA5FA7" w:rsidRDefault="00D360E4" w:rsidP="00D360E4">
      <w:pPr>
        <w:pStyle w:val="PL"/>
        <w:rPr>
          <w:noProof w:val="0"/>
          <w:snapToGrid w:val="0"/>
        </w:rPr>
      </w:pPr>
    </w:p>
    <w:p w14:paraId="272A426F" w14:textId="77777777" w:rsidR="00D360E4" w:rsidRPr="00EA5FA7" w:rsidRDefault="00D360E4" w:rsidP="00D360E4">
      <w:pPr>
        <w:pStyle w:val="PL"/>
        <w:rPr>
          <w:noProof w:val="0"/>
          <w:snapToGrid w:val="0"/>
        </w:rPr>
      </w:pPr>
      <w:r>
        <w:rPr>
          <w:noProof w:val="0"/>
        </w:rPr>
        <w:t>SNSSAI-Item</w:t>
      </w:r>
      <w:r w:rsidRPr="00EA5FA7">
        <w:rPr>
          <w:noProof w:val="0"/>
          <w:snapToGrid w:val="0"/>
        </w:rPr>
        <w:t>-ExtIEs</w:t>
      </w:r>
      <w:r w:rsidRPr="00EA5FA7">
        <w:rPr>
          <w:noProof w:val="0"/>
          <w:snapToGrid w:val="0"/>
        </w:rPr>
        <w:tab/>
      </w:r>
      <w:r w:rsidRPr="00FD0425">
        <w:t>XNAP</w:t>
      </w:r>
      <w:r w:rsidRPr="00EA5FA7">
        <w:rPr>
          <w:noProof w:val="0"/>
          <w:snapToGrid w:val="0"/>
        </w:rPr>
        <w:t>-PROTOCOL-EXTENSION ::= {</w:t>
      </w:r>
    </w:p>
    <w:p w14:paraId="1B436D8D" w14:textId="77777777" w:rsidR="00D360E4" w:rsidRPr="00EA5FA7" w:rsidRDefault="00D360E4" w:rsidP="00D360E4">
      <w:pPr>
        <w:pStyle w:val="PL"/>
        <w:rPr>
          <w:noProof w:val="0"/>
          <w:snapToGrid w:val="0"/>
        </w:rPr>
      </w:pPr>
      <w:r w:rsidRPr="00EA5FA7">
        <w:rPr>
          <w:noProof w:val="0"/>
          <w:snapToGrid w:val="0"/>
        </w:rPr>
        <w:tab/>
        <w:t>...</w:t>
      </w:r>
    </w:p>
    <w:p w14:paraId="04CE69CE" w14:textId="77777777" w:rsidR="00D360E4" w:rsidRPr="00EA5FA7" w:rsidRDefault="00D360E4" w:rsidP="00D360E4">
      <w:pPr>
        <w:pStyle w:val="PL"/>
        <w:rPr>
          <w:noProof w:val="0"/>
          <w:snapToGrid w:val="0"/>
        </w:rPr>
      </w:pPr>
      <w:r w:rsidRPr="00EA5FA7">
        <w:rPr>
          <w:noProof w:val="0"/>
          <w:snapToGrid w:val="0"/>
        </w:rPr>
        <w:t>}</w:t>
      </w:r>
    </w:p>
    <w:p w14:paraId="7DBDC46C" w14:textId="77777777" w:rsidR="00D360E4" w:rsidRDefault="00D360E4" w:rsidP="00D360E4">
      <w:pPr>
        <w:pStyle w:val="PL"/>
      </w:pPr>
    </w:p>
    <w:p w14:paraId="74255319" w14:textId="77777777" w:rsidR="00D360E4" w:rsidRPr="00FD0425" w:rsidRDefault="00D360E4" w:rsidP="00D360E4">
      <w:pPr>
        <w:pStyle w:val="PL"/>
      </w:pPr>
      <w:r w:rsidRPr="00FD0425">
        <w:t>SlotConfiguration-List ::= SEQUENCE (SIZE (1..maxnoofslots)) OF SlotConfiguration-List-Item</w:t>
      </w:r>
    </w:p>
    <w:p w14:paraId="56F1EDA0" w14:textId="77777777" w:rsidR="00D360E4" w:rsidRPr="00FD0425" w:rsidRDefault="00D360E4" w:rsidP="00D360E4">
      <w:pPr>
        <w:pStyle w:val="PL"/>
      </w:pPr>
    </w:p>
    <w:p w14:paraId="1A360398" w14:textId="77777777" w:rsidR="00D360E4" w:rsidRPr="00FD0425" w:rsidRDefault="00D360E4" w:rsidP="00D360E4">
      <w:pPr>
        <w:pStyle w:val="PL"/>
      </w:pPr>
      <w:r w:rsidRPr="00FD0425">
        <w:t>SlotConfiguration-List-Item ::= SEQUENCE {</w:t>
      </w:r>
    </w:p>
    <w:p w14:paraId="2534AA59" w14:textId="77777777" w:rsidR="00D360E4" w:rsidRPr="00FD0425" w:rsidRDefault="00D360E4" w:rsidP="00D360E4">
      <w:pPr>
        <w:pStyle w:val="PL"/>
      </w:pPr>
      <w:r w:rsidRPr="00FD0425">
        <w:tab/>
        <w:t>slotIndex</w:t>
      </w:r>
      <w:r w:rsidRPr="00FD0425">
        <w:tab/>
      </w:r>
      <w:r w:rsidRPr="00FD0425">
        <w:tab/>
      </w:r>
      <w:r w:rsidRPr="00FD0425">
        <w:tab/>
      </w:r>
      <w:r w:rsidRPr="00FD0425">
        <w:tab/>
      </w:r>
      <w:r w:rsidRPr="00FD0425">
        <w:tab/>
      </w:r>
      <w:r w:rsidRPr="00FD0425">
        <w:tab/>
        <w:t>INTEGER (0..</w:t>
      </w:r>
      <w:r>
        <w:t>5119</w:t>
      </w:r>
      <w:r w:rsidRPr="00FD0425">
        <w:t>),</w:t>
      </w:r>
    </w:p>
    <w:p w14:paraId="7077E0C9" w14:textId="77777777" w:rsidR="00D360E4" w:rsidRPr="00FD0425" w:rsidRDefault="00D360E4" w:rsidP="00D360E4">
      <w:pPr>
        <w:pStyle w:val="PL"/>
      </w:pPr>
      <w:r w:rsidRPr="00FD0425">
        <w:tab/>
        <w:t>symbolAllocation-in-Slot</w:t>
      </w:r>
      <w:r w:rsidRPr="00FD0425">
        <w:tab/>
      </w:r>
      <w:r w:rsidRPr="00FD0425">
        <w:tab/>
        <w:t>SymbolAllocation-in-Slot,</w:t>
      </w:r>
    </w:p>
    <w:p w14:paraId="41F771A9" w14:textId="77777777" w:rsidR="00D360E4" w:rsidRPr="00FD0425" w:rsidRDefault="00D360E4" w:rsidP="00D360E4">
      <w:pPr>
        <w:pStyle w:val="PL"/>
      </w:pPr>
      <w:r w:rsidRPr="00FD0425">
        <w:tab/>
        <w:t>iE-Extensions</w:t>
      </w:r>
      <w:r w:rsidRPr="00FD0425">
        <w:tab/>
      </w:r>
      <w:r w:rsidRPr="00FD0425">
        <w:tab/>
      </w:r>
      <w:r w:rsidRPr="00FD0425">
        <w:tab/>
      </w:r>
      <w:r w:rsidRPr="00FD0425">
        <w:tab/>
        <w:t>ProtocolExtensionContainer { {SlotConfiguration-List-Item-ExtIEs} }</w:t>
      </w:r>
      <w:r w:rsidRPr="00FD0425">
        <w:tab/>
        <w:t>OPTIONAL,</w:t>
      </w:r>
    </w:p>
    <w:p w14:paraId="4CD036F0" w14:textId="77777777" w:rsidR="00D360E4" w:rsidRPr="00FD0425" w:rsidRDefault="00D360E4" w:rsidP="00D360E4">
      <w:pPr>
        <w:pStyle w:val="PL"/>
      </w:pPr>
      <w:r w:rsidRPr="00FD0425">
        <w:tab/>
        <w:t>...</w:t>
      </w:r>
    </w:p>
    <w:p w14:paraId="6AD86728" w14:textId="77777777" w:rsidR="00D360E4" w:rsidRPr="00FD0425" w:rsidRDefault="00D360E4" w:rsidP="00D360E4">
      <w:pPr>
        <w:pStyle w:val="PL"/>
      </w:pPr>
      <w:r w:rsidRPr="00FD0425">
        <w:t>}</w:t>
      </w:r>
    </w:p>
    <w:p w14:paraId="0AFA5ECC" w14:textId="77777777" w:rsidR="00D360E4" w:rsidRPr="00FD0425" w:rsidRDefault="00D360E4" w:rsidP="00D360E4">
      <w:pPr>
        <w:pStyle w:val="PL"/>
      </w:pPr>
    </w:p>
    <w:p w14:paraId="421375ED" w14:textId="77777777" w:rsidR="00D360E4" w:rsidRPr="00FD0425" w:rsidRDefault="00D360E4" w:rsidP="00D360E4">
      <w:pPr>
        <w:pStyle w:val="PL"/>
      </w:pPr>
      <w:r w:rsidRPr="00FD0425">
        <w:t>SlotConfiguration-List-Item-ExtIEs XNAP-PROTOCOL-EXTENSION ::= {</w:t>
      </w:r>
    </w:p>
    <w:p w14:paraId="7F9FD950" w14:textId="77777777" w:rsidR="00D360E4" w:rsidRPr="00FD0425" w:rsidRDefault="00D360E4" w:rsidP="00D360E4">
      <w:pPr>
        <w:pStyle w:val="PL"/>
      </w:pPr>
      <w:r w:rsidRPr="00FD0425">
        <w:tab/>
        <w:t>...</w:t>
      </w:r>
    </w:p>
    <w:p w14:paraId="3260D88F" w14:textId="77777777" w:rsidR="00D360E4" w:rsidRPr="00FD0425" w:rsidRDefault="00D360E4" w:rsidP="00D360E4">
      <w:pPr>
        <w:pStyle w:val="PL"/>
      </w:pPr>
      <w:r w:rsidRPr="00FD0425">
        <w:t>}</w:t>
      </w:r>
    </w:p>
    <w:p w14:paraId="4860C196" w14:textId="77777777" w:rsidR="00D360E4" w:rsidRPr="00FD0425" w:rsidRDefault="00D360E4" w:rsidP="00D360E4">
      <w:pPr>
        <w:pStyle w:val="PL"/>
      </w:pPr>
    </w:p>
    <w:p w14:paraId="42EF76F3" w14:textId="77777777" w:rsidR="00D360E4" w:rsidRPr="00FD0425" w:rsidRDefault="00D360E4" w:rsidP="00D360E4">
      <w:pPr>
        <w:pStyle w:val="PL"/>
      </w:pPr>
      <w:bookmarkStart w:id="3730" w:name="_Hlk515372577"/>
      <w:r w:rsidRPr="00FD0425">
        <w:t>S-NG-RANnode-SecurityKey</w:t>
      </w:r>
      <w:bookmarkEnd w:id="3730"/>
      <w:r w:rsidRPr="00FD0425">
        <w:t xml:space="preserve"> ::= BIT STRING (SIZE(256))</w:t>
      </w:r>
    </w:p>
    <w:p w14:paraId="77B331D9" w14:textId="77777777" w:rsidR="00D360E4" w:rsidRPr="00FD0425" w:rsidRDefault="00D360E4" w:rsidP="00D360E4">
      <w:pPr>
        <w:pStyle w:val="PL"/>
      </w:pPr>
    </w:p>
    <w:p w14:paraId="308C4F6A" w14:textId="77777777" w:rsidR="00D360E4" w:rsidRPr="00FD0425" w:rsidRDefault="00D360E4" w:rsidP="00D360E4">
      <w:pPr>
        <w:pStyle w:val="PL"/>
      </w:pPr>
      <w:r w:rsidRPr="00FD0425">
        <w:t>S-NG-RANnode-Addition-Trigger-Ind ::= ENUMERATED {</w:t>
      </w:r>
    </w:p>
    <w:p w14:paraId="11CF5979" w14:textId="77777777" w:rsidR="00D360E4" w:rsidRPr="00FD0425" w:rsidRDefault="00D360E4" w:rsidP="00D360E4">
      <w:pPr>
        <w:pStyle w:val="PL"/>
      </w:pPr>
      <w:r w:rsidRPr="00FD0425">
        <w:tab/>
        <w:t>sn-change,</w:t>
      </w:r>
    </w:p>
    <w:p w14:paraId="5AA820C4" w14:textId="77777777" w:rsidR="00D360E4" w:rsidRPr="00FD0425" w:rsidRDefault="00D360E4" w:rsidP="00D360E4">
      <w:pPr>
        <w:pStyle w:val="PL"/>
      </w:pPr>
      <w:r w:rsidRPr="00FD0425">
        <w:tab/>
        <w:t>inter-MN-HO,</w:t>
      </w:r>
    </w:p>
    <w:p w14:paraId="7EFDE6AD" w14:textId="77777777" w:rsidR="00D360E4" w:rsidRPr="00FD0425" w:rsidRDefault="00D360E4" w:rsidP="00D360E4">
      <w:pPr>
        <w:pStyle w:val="PL"/>
      </w:pPr>
      <w:r w:rsidRPr="00FD0425">
        <w:tab/>
        <w:t>intra-MN-HO,</w:t>
      </w:r>
    </w:p>
    <w:p w14:paraId="6D877521" w14:textId="77777777" w:rsidR="00D360E4" w:rsidRPr="00FD0425" w:rsidRDefault="00D360E4" w:rsidP="00D360E4">
      <w:pPr>
        <w:pStyle w:val="PL"/>
      </w:pPr>
      <w:r w:rsidRPr="00FD0425">
        <w:tab/>
        <w:t>...</w:t>
      </w:r>
    </w:p>
    <w:p w14:paraId="00A55D9E" w14:textId="77777777" w:rsidR="00D360E4" w:rsidRPr="00FD0425" w:rsidRDefault="00D360E4" w:rsidP="00D360E4">
      <w:pPr>
        <w:pStyle w:val="PL"/>
      </w:pPr>
      <w:r w:rsidRPr="00FD0425">
        <w:t>}</w:t>
      </w:r>
    </w:p>
    <w:p w14:paraId="630515CB" w14:textId="77777777" w:rsidR="00D360E4" w:rsidRPr="00FD0425" w:rsidRDefault="00D360E4" w:rsidP="00D360E4">
      <w:pPr>
        <w:pStyle w:val="PL"/>
      </w:pPr>
    </w:p>
    <w:p w14:paraId="5521EAB5" w14:textId="77777777" w:rsidR="00D360E4" w:rsidRPr="00FD0425" w:rsidRDefault="00D360E4" w:rsidP="00D360E4">
      <w:pPr>
        <w:pStyle w:val="PL"/>
      </w:pPr>
      <w:bookmarkStart w:id="3731" w:name="_Hlk515407292"/>
      <w:r w:rsidRPr="00FD0425">
        <w:t>S-NSSAI</w:t>
      </w:r>
      <w:bookmarkEnd w:id="3731"/>
      <w:r w:rsidRPr="00FD0425">
        <w:t xml:space="preserve"> ::= SEQUENCE {</w:t>
      </w:r>
    </w:p>
    <w:p w14:paraId="1135FE85" w14:textId="77777777" w:rsidR="00D360E4" w:rsidRPr="00FD0425" w:rsidRDefault="00D360E4" w:rsidP="00D360E4">
      <w:pPr>
        <w:pStyle w:val="PL"/>
      </w:pPr>
      <w:r w:rsidRPr="00FD0425">
        <w:tab/>
        <w:t>sst</w:t>
      </w:r>
      <w:r w:rsidRPr="00FD0425">
        <w:tab/>
      </w:r>
      <w:r w:rsidRPr="00FD0425">
        <w:tab/>
      </w:r>
      <w:r w:rsidRPr="00FD0425">
        <w:tab/>
      </w:r>
      <w:r w:rsidRPr="00FD0425">
        <w:tab/>
      </w:r>
      <w:r w:rsidRPr="00FD0425">
        <w:tab/>
      </w:r>
      <w:r w:rsidRPr="00FD0425">
        <w:tab/>
        <w:t>OCTET STRING (SIZE(1)),</w:t>
      </w:r>
    </w:p>
    <w:p w14:paraId="5F71E2D8" w14:textId="77777777" w:rsidR="00D360E4" w:rsidRPr="00FD0425" w:rsidRDefault="00D360E4" w:rsidP="00D360E4">
      <w:pPr>
        <w:pStyle w:val="PL"/>
      </w:pPr>
      <w:r w:rsidRPr="00FD0425">
        <w:tab/>
        <w:t>sd</w:t>
      </w:r>
      <w:r w:rsidRPr="00FD0425">
        <w:tab/>
      </w:r>
      <w:r w:rsidRPr="00FD0425">
        <w:tab/>
      </w:r>
      <w:r w:rsidRPr="00FD0425">
        <w:tab/>
      </w:r>
      <w:r w:rsidRPr="00FD0425">
        <w:tab/>
      </w:r>
      <w:r w:rsidRPr="00FD0425">
        <w:tab/>
      </w:r>
      <w:r w:rsidRPr="00FD0425">
        <w:tab/>
        <w:t>OCTET STRING (SIZE(3))</w:t>
      </w:r>
      <w:r w:rsidRPr="00FD0425">
        <w:tab/>
      </w:r>
      <w:r w:rsidRPr="00FD0425">
        <w:tab/>
      </w:r>
      <w:r w:rsidRPr="00FD0425">
        <w:tab/>
      </w:r>
      <w:r w:rsidRPr="00FD0425">
        <w:tab/>
      </w:r>
      <w:r w:rsidRPr="00FD0425">
        <w:tab/>
      </w:r>
      <w:r w:rsidRPr="00FD0425">
        <w:tab/>
      </w:r>
      <w:r w:rsidRPr="00FD0425">
        <w:tab/>
        <w:t>OPTIONAL,</w:t>
      </w:r>
    </w:p>
    <w:p w14:paraId="2F1870F4"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{S-NSSAI-ExtIEs} } OPTIONAL,</w:t>
      </w:r>
    </w:p>
    <w:p w14:paraId="57B21D7A"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721AD2E"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11FDB214" w14:textId="77777777" w:rsidR="00D360E4" w:rsidRPr="00FD0425" w:rsidRDefault="00D360E4" w:rsidP="00D360E4">
      <w:pPr>
        <w:pStyle w:val="PL"/>
        <w:rPr>
          <w:noProof w:val="0"/>
          <w:snapToGrid w:val="0"/>
          <w:lang w:eastAsia="zh-CN"/>
        </w:rPr>
      </w:pPr>
    </w:p>
    <w:p w14:paraId="4CA5601D" w14:textId="77777777" w:rsidR="00D360E4" w:rsidRPr="00FD0425" w:rsidRDefault="00D360E4" w:rsidP="00D360E4">
      <w:pPr>
        <w:pStyle w:val="PL"/>
        <w:rPr>
          <w:noProof w:val="0"/>
          <w:snapToGrid w:val="0"/>
          <w:lang w:eastAsia="zh-CN"/>
        </w:rPr>
      </w:pPr>
      <w:r w:rsidRPr="00FD0425">
        <w:rPr>
          <w:noProof w:val="0"/>
          <w:snapToGrid w:val="0"/>
          <w:lang w:eastAsia="zh-CN"/>
        </w:rPr>
        <w:t>S-NSSAI-ExtIEs XNAP-PROTOCOL-EXTENSION ::= {</w:t>
      </w:r>
    </w:p>
    <w:p w14:paraId="7F6510DF"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3454122" w14:textId="60993125" w:rsidR="00D360E4" w:rsidRDefault="00D360E4" w:rsidP="00D360E4">
      <w:pPr>
        <w:pStyle w:val="PL"/>
        <w:rPr>
          <w:ins w:id="3732" w:author="R3-222750" w:date="2022-03-04T14:39:00Z"/>
          <w:noProof w:val="0"/>
          <w:snapToGrid w:val="0"/>
          <w:lang w:eastAsia="zh-CN"/>
        </w:rPr>
      </w:pPr>
      <w:r w:rsidRPr="00FD0425">
        <w:rPr>
          <w:noProof w:val="0"/>
          <w:snapToGrid w:val="0"/>
          <w:lang w:eastAsia="zh-CN"/>
        </w:rPr>
        <w:t>}</w:t>
      </w:r>
    </w:p>
    <w:p w14:paraId="6FFF3D4B" w14:textId="4DA38E77" w:rsidR="00A7133E" w:rsidRDefault="00A7133E" w:rsidP="00D360E4">
      <w:pPr>
        <w:pStyle w:val="PL"/>
        <w:rPr>
          <w:ins w:id="3733" w:author="R3-222750" w:date="2022-03-04T14:39:00Z"/>
          <w:noProof w:val="0"/>
          <w:snapToGrid w:val="0"/>
          <w:lang w:eastAsia="zh-CN"/>
        </w:rPr>
      </w:pPr>
    </w:p>
    <w:p w14:paraId="010F5E7F" w14:textId="77777777" w:rsidR="00A7133E" w:rsidRPr="00FD0425" w:rsidRDefault="00A7133E" w:rsidP="00A7133E">
      <w:pPr>
        <w:pStyle w:val="PL"/>
        <w:rPr>
          <w:ins w:id="3734" w:author="R3-222750" w:date="2022-03-04T14:39:00Z"/>
        </w:rPr>
      </w:pPr>
      <w:ins w:id="3735" w:author="R3-222750" w:date="2022-03-04T14:39:00Z">
        <w:r>
          <w:t>SNMobility</w:t>
        </w:r>
        <w:r w:rsidRPr="002418BD">
          <w:t>Information</w:t>
        </w:r>
        <w:r>
          <w:t xml:space="preserve"> ::= BIT STRING (SIZE(32</w:t>
        </w:r>
        <w:r w:rsidRPr="00FD0425">
          <w:t>))</w:t>
        </w:r>
      </w:ins>
    </w:p>
    <w:p w14:paraId="169D5149" w14:textId="77777777" w:rsidR="00A7133E" w:rsidRPr="00FD0425" w:rsidRDefault="00A7133E" w:rsidP="00D360E4">
      <w:pPr>
        <w:pStyle w:val="PL"/>
        <w:rPr>
          <w:noProof w:val="0"/>
          <w:snapToGrid w:val="0"/>
          <w:lang w:eastAsia="zh-CN"/>
        </w:rPr>
      </w:pPr>
    </w:p>
    <w:p w14:paraId="72E09495" w14:textId="77777777" w:rsidR="00D360E4" w:rsidRPr="00FD0425" w:rsidRDefault="00D360E4" w:rsidP="00D360E4">
      <w:pPr>
        <w:pStyle w:val="PL"/>
      </w:pPr>
    </w:p>
    <w:p w14:paraId="2CB1132A" w14:textId="77777777" w:rsidR="00D360E4" w:rsidRDefault="00D360E4" w:rsidP="00D360E4">
      <w:pPr>
        <w:pStyle w:val="PL"/>
        <w:rPr>
          <w:snapToGrid w:val="0"/>
          <w:lang w:eastAsia="zh-CN"/>
        </w:rPr>
      </w:pPr>
      <w:r>
        <w:rPr>
          <w:rFonts w:hint="eastAsia"/>
          <w:snapToGrid w:val="0"/>
          <w:lang w:eastAsia="zh-CN"/>
        </w:rPr>
        <w:t>SNTriggered ::=ENUMERATED{</w:t>
      </w:r>
    </w:p>
    <w:p w14:paraId="2038EFA0" w14:textId="77777777" w:rsidR="00D360E4" w:rsidRDefault="00D360E4" w:rsidP="00D360E4">
      <w:pPr>
        <w:pStyle w:val="PL"/>
        <w:ind w:firstLineChars="250" w:firstLine="400"/>
        <w:rPr>
          <w:snapToGrid w:val="0"/>
          <w:lang w:eastAsia="zh-CN"/>
        </w:rPr>
      </w:pPr>
      <w:r>
        <w:rPr>
          <w:snapToGrid w:val="0"/>
          <w:lang w:eastAsia="zh-CN"/>
        </w:rPr>
        <w:lastRenderedPageBreak/>
        <w:t>true</w:t>
      </w:r>
      <w:r>
        <w:rPr>
          <w:rFonts w:hint="eastAsia"/>
          <w:snapToGrid w:val="0"/>
          <w:lang w:eastAsia="zh-CN"/>
        </w:rPr>
        <w:t>,</w:t>
      </w:r>
    </w:p>
    <w:p w14:paraId="434D9DE6" w14:textId="77777777" w:rsidR="00D360E4" w:rsidRDefault="00D360E4" w:rsidP="00D360E4">
      <w:pPr>
        <w:pStyle w:val="PL"/>
        <w:ind w:firstLineChars="250" w:firstLine="400"/>
        <w:rPr>
          <w:snapToGrid w:val="0"/>
          <w:lang w:eastAsia="zh-CN"/>
        </w:rPr>
      </w:pPr>
      <w:r>
        <w:rPr>
          <w:rFonts w:hint="eastAsia"/>
          <w:snapToGrid w:val="0"/>
          <w:lang w:eastAsia="zh-CN"/>
        </w:rPr>
        <w:t xml:space="preserve">...  </w:t>
      </w:r>
    </w:p>
    <w:p w14:paraId="13AF530E" w14:textId="77777777" w:rsidR="00D360E4" w:rsidRDefault="00D360E4" w:rsidP="00D360E4">
      <w:pPr>
        <w:pStyle w:val="PL"/>
        <w:rPr>
          <w:snapToGrid w:val="0"/>
          <w:lang w:eastAsia="zh-CN"/>
        </w:rPr>
      </w:pPr>
      <w:r>
        <w:rPr>
          <w:rFonts w:hint="eastAsia"/>
          <w:snapToGrid w:val="0"/>
          <w:lang w:eastAsia="zh-CN"/>
        </w:rPr>
        <w:t>}</w:t>
      </w:r>
    </w:p>
    <w:p w14:paraId="4811F309" w14:textId="77777777" w:rsidR="00D360E4" w:rsidRPr="00FD0425" w:rsidRDefault="00D360E4" w:rsidP="00D360E4">
      <w:pPr>
        <w:pStyle w:val="PL"/>
      </w:pPr>
    </w:p>
    <w:p w14:paraId="73A58DE3" w14:textId="77777777" w:rsidR="00D360E4" w:rsidRPr="00FD0425" w:rsidRDefault="00D360E4" w:rsidP="00D360E4">
      <w:pPr>
        <w:pStyle w:val="PL"/>
        <w:rPr>
          <w:noProof w:val="0"/>
          <w:snapToGrid w:val="0"/>
        </w:rPr>
      </w:pPr>
      <w:r w:rsidRPr="00FD0425">
        <w:rPr>
          <w:noProof w:val="0"/>
          <w:snapToGrid w:val="0"/>
        </w:rPr>
        <w:t>SpecialSubframeInfo-E-UTRA ::= SEQUENCE {</w:t>
      </w:r>
    </w:p>
    <w:p w14:paraId="314133B4" w14:textId="77777777" w:rsidR="00D360E4" w:rsidRPr="00FD0425" w:rsidRDefault="00D360E4" w:rsidP="00D360E4">
      <w:pPr>
        <w:pStyle w:val="PL"/>
        <w:rPr>
          <w:noProof w:val="0"/>
          <w:snapToGrid w:val="0"/>
        </w:rPr>
      </w:pPr>
      <w:r w:rsidRPr="00FD0425">
        <w:rPr>
          <w:noProof w:val="0"/>
          <w:snapToGrid w:val="0"/>
        </w:rPr>
        <w:tab/>
        <w:t>specialSubframePattern</w:t>
      </w:r>
      <w:r w:rsidRPr="00FD0425">
        <w:rPr>
          <w:noProof w:val="0"/>
          <w:snapToGrid w:val="0"/>
        </w:rPr>
        <w:tab/>
      </w:r>
      <w:r w:rsidRPr="00FD0425">
        <w:rPr>
          <w:noProof w:val="0"/>
          <w:snapToGrid w:val="0"/>
          <w:lang w:eastAsia="zh-CN"/>
        </w:rPr>
        <w:t>S</w:t>
      </w:r>
      <w:r w:rsidRPr="00FD0425">
        <w:rPr>
          <w:noProof w:val="0"/>
          <w:snapToGrid w:val="0"/>
        </w:rPr>
        <w:t>pecialSubframePatterns-E-UTRA,</w:t>
      </w:r>
    </w:p>
    <w:p w14:paraId="2D694C25" w14:textId="77777777" w:rsidR="00D360E4" w:rsidRPr="00FD0425" w:rsidRDefault="00D360E4" w:rsidP="00D360E4">
      <w:pPr>
        <w:pStyle w:val="PL"/>
        <w:rPr>
          <w:snapToGrid w:val="0"/>
        </w:rPr>
      </w:pPr>
      <w:r w:rsidRPr="00FD0425">
        <w:rPr>
          <w:noProof w:val="0"/>
          <w:snapToGrid w:val="0"/>
        </w:rPr>
        <w:tab/>
        <w:t>cyclicPrefixDL</w:t>
      </w:r>
      <w:r w:rsidRPr="00FD0425">
        <w:rPr>
          <w:noProof w:val="0"/>
          <w:snapToGrid w:val="0"/>
        </w:rPr>
        <w:tab/>
      </w:r>
      <w:r w:rsidRPr="00FD0425">
        <w:rPr>
          <w:noProof w:val="0"/>
          <w:snapToGrid w:val="0"/>
        </w:rPr>
        <w:tab/>
      </w:r>
      <w:r w:rsidRPr="00FD0425">
        <w:rPr>
          <w:noProof w:val="0"/>
          <w:snapToGrid w:val="0"/>
        </w:rPr>
        <w:tab/>
      </w:r>
      <w:r w:rsidRPr="00FD0425">
        <w:rPr>
          <w:snapToGrid w:val="0"/>
          <w:lang w:eastAsia="zh-CN"/>
        </w:rPr>
        <w:t>C</w:t>
      </w:r>
      <w:r w:rsidRPr="00FD0425">
        <w:rPr>
          <w:snapToGrid w:val="0"/>
        </w:rPr>
        <w:t>yclicPrefix-E-UTRA-DL,</w:t>
      </w:r>
    </w:p>
    <w:p w14:paraId="3B9AF36B" w14:textId="77777777" w:rsidR="00D360E4" w:rsidRPr="00FD0425" w:rsidRDefault="00D360E4" w:rsidP="00D360E4">
      <w:pPr>
        <w:pStyle w:val="PL"/>
        <w:rPr>
          <w:snapToGrid w:val="0"/>
        </w:rPr>
      </w:pPr>
      <w:r w:rsidRPr="00FD0425">
        <w:rPr>
          <w:noProof w:val="0"/>
          <w:snapToGrid w:val="0"/>
        </w:rPr>
        <w:tab/>
        <w:t>cyclicPrefixUL</w:t>
      </w:r>
      <w:r w:rsidRPr="00FD0425">
        <w:rPr>
          <w:noProof w:val="0"/>
          <w:snapToGrid w:val="0"/>
        </w:rPr>
        <w:tab/>
      </w:r>
      <w:r w:rsidRPr="00FD0425">
        <w:rPr>
          <w:noProof w:val="0"/>
          <w:snapToGrid w:val="0"/>
        </w:rPr>
        <w:tab/>
      </w:r>
      <w:r w:rsidRPr="00FD0425">
        <w:rPr>
          <w:noProof w:val="0"/>
          <w:snapToGrid w:val="0"/>
        </w:rPr>
        <w:tab/>
      </w:r>
      <w:r w:rsidRPr="00FD0425">
        <w:rPr>
          <w:snapToGrid w:val="0"/>
          <w:lang w:eastAsia="zh-CN"/>
        </w:rPr>
        <w:t>C</w:t>
      </w:r>
      <w:r w:rsidRPr="00FD0425">
        <w:rPr>
          <w:snapToGrid w:val="0"/>
        </w:rPr>
        <w:t>yclicPrefix-E-UTRA-UL,</w:t>
      </w:r>
    </w:p>
    <w:p w14:paraId="427930C1"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noProof w:val="0"/>
          <w:snapToGrid w:val="0"/>
        </w:rPr>
        <w:t>SpecialSubframeInfo-E-UTRA</w:t>
      </w:r>
      <w:r w:rsidRPr="00FD0425">
        <w:rPr>
          <w:noProof w:val="0"/>
          <w:snapToGrid w:val="0"/>
          <w:lang w:eastAsia="zh-CN"/>
        </w:rPr>
        <w:t>-ExtIEs} } OPTIONAL,</w:t>
      </w:r>
    </w:p>
    <w:p w14:paraId="3E5030A2"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5668C7F"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6A28AF36" w14:textId="77777777" w:rsidR="00D360E4" w:rsidRPr="00FD0425" w:rsidRDefault="00D360E4" w:rsidP="00D360E4">
      <w:pPr>
        <w:pStyle w:val="PL"/>
        <w:rPr>
          <w:noProof w:val="0"/>
          <w:snapToGrid w:val="0"/>
          <w:lang w:eastAsia="zh-CN"/>
        </w:rPr>
      </w:pPr>
    </w:p>
    <w:p w14:paraId="35D6AAF8" w14:textId="77777777" w:rsidR="00D360E4" w:rsidRPr="00FD0425" w:rsidRDefault="00D360E4" w:rsidP="00D360E4">
      <w:pPr>
        <w:pStyle w:val="PL"/>
        <w:rPr>
          <w:noProof w:val="0"/>
          <w:snapToGrid w:val="0"/>
          <w:lang w:eastAsia="zh-CN"/>
        </w:rPr>
      </w:pPr>
      <w:r w:rsidRPr="00FD0425">
        <w:rPr>
          <w:noProof w:val="0"/>
          <w:snapToGrid w:val="0"/>
        </w:rPr>
        <w:t>SpecialSubframeInfo-E-UTRA</w:t>
      </w:r>
      <w:r w:rsidRPr="00FD0425">
        <w:rPr>
          <w:noProof w:val="0"/>
          <w:snapToGrid w:val="0"/>
          <w:lang w:eastAsia="zh-CN"/>
        </w:rPr>
        <w:t>-ExtIEs XNAP-PROTOCOL-EXTENSION ::= {</w:t>
      </w:r>
    </w:p>
    <w:p w14:paraId="0769CBB5"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00B8898B"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4281421B" w14:textId="77777777" w:rsidR="00D360E4" w:rsidRPr="00FD0425" w:rsidRDefault="00D360E4" w:rsidP="00D360E4">
      <w:pPr>
        <w:pStyle w:val="PL"/>
      </w:pPr>
    </w:p>
    <w:p w14:paraId="73D1F0E1" w14:textId="77777777" w:rsidR="00D360E4" w:rsidRPr="00FD0425" w:rsidRDefault="00D360E4" w:rsidP="00D360E4">
      <w:pPr>
        <w:pStyle w:val="PL"/>
      </w:pPr>
    </w:p>
    <w:p w14:paraId="5812E2B2" w14:textId="77777777" w:rsidR="00D360E4" w:rsidRPr="00FD0425" w:rsidRDefault="00D360E4" w:rsidP="00D360E4">
      <w:pPr>
        <w:pStyle w:val="PL"/>
        <w:rPr>
          <w:noProof w:val="0"/>
          <w:snapToGrid w:val="0"/>
        </w:rPr>
      </w:pPr>
      <w:r w:rsidRPr="00FD0425">
        <w:rPr>
          <w:noProof w:val="0"/>
          <w:snapToGrid w:val="0"/>
          <w:lang w:eastAsia="zh-CN"/>
        </w:rPr>
        <w:t>S</w:t>
      </w:r>
      <w:r w:rsidRPr="00FD0425">
        <w:rPr>
          <w:noProof w:val="0"/>
          <w:snapToGrid w:val="0"/>
        </w:rPr>
        <w:t>pecialSubframePatterns-E-UTRA</w:t>
      </w:r>
      <w:r w:rsidRPr="00FD0425">
        <w:rPr>
          <w:noProof w:val="0"/>
          <w:snapToGrid w:val="0"/>
          <w:lang w:eastAsia="zh-CN"/>
        </w:rPr>
        <w:t xml:space="preserve"> ::= </w:t>
      </w:r>
      <w:r w:rsidRPr="00FD0425">
        <w:rPr>
          <w:noProof w:val="0"/>
          <w:snapToGrid w:val="0"/>
        </w:rPr>
        <w:t>ENUMERATED {</w:t>
      </w:r>
    </w:p>
    <w:p w14:paraId="678FA359" w14:textId="77777777" w:rsidR="00D360E4" w:rsidRPr="00FD0425" w:rsidRDefault="00D360E4" w:rsidP="00D360E4">
      <w:pPr>
        <w:pStyle w:val="PL"/>
        <w:rPr>
          <w:noProof w:val="0"/>
          <w:snapToGrid w:val="0"/>
        </w:rPr>
      </w:pPr>
      <w:r w:rsidRPr="00FD0425">
        <w:rPr>
          <w:noProof w:val="0"/>
          <w:snapToGrid w:val="0"/>
        </w:rPr>
        <w:tab/>
      </w:r>
      <w:r w:rsidRPr="00FD0425">
        <w:rPr>
          <w:bCs/>
          <w:noProof w:val="0"/>
        </w:rPr>
        <w:t>s</w:t>
      </w:r>
      <w:r w:rsidRPr="00FD0425">
        <w:rPr>
          <w:bCs/>
          <w:noProof w:val="0"/>
          <w:lang w:eastAsia="zh-CN"/>
        </w:rPr>
        <w:t>sp</w:t>
      </w:r>
      <w:r w:rsidRPr="00FD0425">
        <w:rPr>
          <w:bCs/>
          <w:noProof w:val="0"/>
        </w:rPr>
        <w:t>0</w:t>
      </w:r>
      <w:r w:rsidRPr="00FD0425">
        <w:rPr>
          <w:noProof w:val="0"/>
          <w:snapToGrid w:val="0"/>
        </w:rPr>
        <w:t>,</w:t>
      </w:r>
    </w:p>
    <w:p w14:paraId="0C7A81A0" w14:textId="77777777" w:rsidR="00D360E4" w:rsidRPr="00FD0425" w:rsidRDefault="00D360E4" w:rsidP="00D360E4">
      <w:pPr>
        <w:pStyle w:val="PL"/>
        <w:rPr>
          <w:noProof w:val="0"/>
        </w:rPr>
      </w:pPr>
      <w:r w:rsidRPr="00FD0425">
        <w:rPr>
          <w:noProof w:val="0"/>
          <w:snapToGrid w:val="0"/>
        </w:rPr>
        <w:tab/>
      </w:r>
      <w:r w:rsidRPr="00FD0425">
        <w:rPr>
          <w:bCs/>
          <w:noProof w:val="0"/>
        </w:rPr>
        <w:t>s</w:t>
      </w:r>
      <w:r w:rsidRPr="00FD0425">
        <w:rPr>
          <w:bCs/>
          <w:noProof w:val="0"/>
          <w:lang w:eastAsia="zh-CN"/>
        </w:rPr>
        <w:t>sp1</w:t>
      </w:r>
      <w:r w:rsidRPr="00FD0425">
        <w:rPr>
          <w:noProof w:val="0"/>
          <w:snapToGrid w:val="0"/>
        </w:rPr>
        <w:t>,</w:t>
      </w:r>
    </w:p>
    <w:p w14:paraId="52CB8701" w14:textId="77777777" w:rsidR="00D360E4" w:rsidRPr="00FD0425" w:rsidRDefault="00D360E4" w:rsidP="00D360E4">
      <w:pPr>
        <w:pStyle w:val="PL"/>
        <w:rPr>
          <w:noProof w:val="0"/>
          <w:lang w:eastAsia="zh-CN"/>
        </w:rPr>
      </w:pPr>
      <w:r w:rsidRPr="00FD0425">
        <w:rPr>
          <w:noProof w:val="0"/>
        </w:rPr>
        <w:tab/>
      </w:r>
      <w:r w:rsidRPr="00FD0425">
        <w:rPr>
          <w:bCs/>
          <w:noProof w:val="0"/>
        </w:rPr>
        <w:t>s</w:t>
      </w:r>
      <w:r w:rsidRPr="00FD0425">
        <w:rPr>
          <w:bCs/>
          <w:noProof w:val="0"/>
          <w:lang w:eastAsia="zh-CN"/>
        </w:rPr>
        <w:t>sp2</w:t>
      </w:r>
      <w:r w:rsidRPr="00FD0425">
        <w:rPr>
          <w:noProof w:val="0"/>
        </w:rPr>
        <w:t>,</w:t>
      </w:r>
    </w:p>
    <w:p w14:paraId="65070DD3" w14:textId="77777777" w:rsidR="00D360E4" w:rsidRPr="00FD0425" w:rsidRDefault="00D360E4" w:rsidP="00D360E4">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sp3</w:t>
      </w:r>
      <w:r w:rsidRPr="00FD0425">
        <w:rPr>
          <w:noProof w:val="0"/>
          <w:snapToGrid w:val="0"/>
          <w:lang w:eastAsia="zh-CN"/>
        </w:rPr>
        <w:t>,</w:t>
      </w:r>
    </w:p>
    <w:p w14:paraId="5AAA3709" w14:textId="77777777" w:rsidR="00D360E4" w:rsidRPr="00FD0425" w:rsidRDefault="00D360E4" w:rsidP="00D360E4">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sp4</w:t>
      </w:r>
      <w:r w:rsidRPr="00FD0425">
        <w:rPr>
          <w:noProof w:val="0"/>
          <w:snapToGrid w:val="0"/>
          <w:lang w:eastAsia="zh-CN"/>
        </w:rPr>
        <w:t>,</w:t>
      </w:r>
    </w:p>
    <w:p w14:paraId="4F0E36E0" w14:textId="77777777" w:rsidR="00D360E4" w:rsidRPr="00FD0425" w:rsidRDefault="00D360E4" w:rsidP="00D360E4">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sp5</w:t>
      </w:r>
      <w:r w:rsidRPr="00FD0425">
        <w:rPr>
          <w:noProof w:val="0"/>
          <w:snapToGrid w:val="0"/>
          <w:lang w:eastAsia="zh-CN"/>
        </w:rPr>
        <w:t>,</w:t>
      </w:r>
    </w:p>
    <w:p w14:paraId="6F5C0AB6" w14:textId="77777777" w:rsidR="00D360E4" w:rsidRPr="00FD0425" w:rsidRDefault="00D360E4" w:rsidP="00D360E4">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sp6</w:t>
      </w:r>
      <w:r w:rsidRPr="00FD0425">
        <w:rPr>
          <w:noProof w:val="0"/>
          <w:snapToGrid w:val="0"/>
          <w:lang w:eastAsia="zh-CN"/>
        </w:rPr>
        <w:t>,</w:t>
      </w:r>
    </w:p>
    <w:p w14:paraId="3913D211" w14:textId="77777777" w:rsidR="00D360E4" w:rsidRPr="00FD0425" w:rsidRDefault="00D360E4" w:rsidP="00D360E4">
      <w:pPr>
        <w:pStyle w:val="PL"/>
        <w:rPr>
          <w:bCs/>
          <w:noProof w:val="0"/>
          <w:lang w:eastAsia="zh-CN"/>
        </w:rPr>
      </w:pPr>
      <w:r w:rsidRPr="00FD0425">
        <w:rPr>
          <w:noProof w:val="0"/>
          <w:snapToGrid w:val="0"/>
          <w:lang w:eastAsia="zh-CN"/>
        </w:rPr>
        <w:tab/>
      </w:r>
      <w:r w:rsidRPr="00FD0425">
        <w:rPr>
          <w:bCs/>
          <w:noProof w:val="0"/>
        </w:rPr>
        <w:t>s</w:t>
      </w:r>
      <w:r w:rsidRPr="00FD0425">
        <w:rPr>
          <w:bCs/>
          <w:noProof w:val="0"/>
          <w:lang w:eastAsia="zh-CN"/>
        </w:rPr>
        <w:t>sp7,</w:t>
      </w:r>
    </w:p>
    <w:p w14:paraId="486EAA05" w14:textId="77777777" w:rsidR="00D360E4" w:rsidRPr="00FD0425" w:rsidRDefault="00D360E4" w:rsidP="00D360E4">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sp8,</w:t>
      </w:r>
    </w:p>
    <w:p w14:paraId="587D6578" w14:textId="77777777" w:rsidR="00D360E4" w:rsidRPr="00FD0425" w:rsidRDefault="00D360E4" w:rsidP="00D360E4">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sp9,</w:t>
      </w:r>
    </w:p>
    <w:p w14:paraId="5DAA9CC3" w14:textId="77777777" w:rsidR="00D360E4" w:rsidRPr="00FD0425" w:rsidRDefault="00D360E4" w:rsidP="00D360E4">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sp10,</w:t>
      </w:r>
    </w:p>
    <w:p w14:paraId="754CBB74" w14:textId="77777777" w:rsidR="00D360E4" w:rsidRPr="00FD0425" w:rsidRDefault="00D360E4" w:rsidP="00D360E4">
      <w:pPr>
        <w:pStyle w:val="PL"/>
        <w:rPr>
          <w:noProof w:val="0"/>
          <w:snapToGrid w:val="0"/>
        </w:rPr>
      </w:pPr>
      <w:r w:rsidRPr="00FD0425">
        <w:rPr>
          <w:noProof w:val="0"/>
          <w:snapToGrid w:val="0"/>
        </w:rPr>
        <w:tab/>
        <w:t>...</w:t>
      </w:r>
    </w:p>
    <w:p w14:paraId="1BC05072" w14:textId="77777777" w:rsidR="00D360E4" w:rsidRPr="00FD0425" w:rsidRDefault="00D360E4" w:rsidP="00D360E4">
      <w:pPr>
        <w:pStyle w:val="PL"/>
        <w:rPr>
          <w:noProof w:val="0"/>
          <w:snapToGrid w:val="0"/>
          <w:lang w:eastAsia="zh-CN"/>
        </w:rPr>
      </w:pPr>
      <w:r w:rsidRPr="00FD0425">
        <w:rPr>
          <w:noProof w:val="0"/>
          <w:snapToGrid w:val="0"/>
        </w:rPr>
        <w:t>}</w:t>
      </w:r>
    </w:p>
    <w:p w14:paraId="3BDAF045" w14:textId="77777777" w:rsidR="00D360E4" w:rsidRPr="00FD0425" w:rsidRDefault="00D360E4" w:rsidP="00D360E4">
      <w:pPr>
        <w:pStyle w:val="PL"/>
      </w:pPr>
    </w:p>
    <w:p w14:paraId="59404C26" w14:textId="77777777" w:rsidR="00D360E4" w:rsidRPr="00FD0425" w:rsidRDefault="00D360E4" w:rsidP="00D360E4">
      <w:pPr>
        <w:pStyle w:val="PL"/>
      </w:pPr>
    </w:p>
    <w:p w14:paraId="12B639C8" w14:textId="77777777" w:rsidR="00D360E4" w:rsidRPr="00FD0425" w:rsidRDefault="00D360E4" w:rsidP="00D360E4">
      <w:pPr>
        <w:pStyle w:val="PL"/>
      </w:pPr>
      <w:r w:rsidRPr="00FD0425">
        <w:t>SpectrumSharingGroupID ::= INTEGER (1..maxnoofCellsinNG-RANnode)</w:t>
      </w:r>
    </w:p>
    <w:p w14:paraId="73D35750" w14:textId="77777777" w:rsidR="00D360E4" w:rsidRPr="00FD0425" w:rsidRDefault="00D360E4" w:rsidP="00D360E4">
      <w:pPr>
        <w:pStyle w:val="PL"/>
      </w:pPr>
    </w:p>
    <w:p w14:paraId="0DC997F8" w14:textId="77777777" w:rsidR="00D360E4" w:rsidRPr="00FD0425" w:rsidRDefault="00D360E4" w:rsidP="00D360E4">
      <w:pPr>
        <w:pStyle w:val="PL"/>
      </w:pPr>
      <w:r w:rsidRPr="00FD0425">
        <w:t>SplitSessionIndicator ::= ENUMERATED {</w:t>
      </w:r>
    </w:p>
    <w:p w14:paraId="09D7BAF9" w14:textId="77777777" w:rsidR="00D360E4" w:rsidRPr="00FD0425" w:rsidRDefault="00D360E4" w:rsidP="00D360E4">
      <w:pPr>
        <w:pStyle w:val="PL"/>
      </w:pPr>
      <w:r w:rsidRPr="00FD0425">
        <w:tab/>
        <w:t>split,</w:t>
      </w:r>
    </w:p>
    <w:p w14:paraId="342C8693" w14:textId="77777777" w:rsidR="00D360E4" w:rsidRPr="00FD0425" w:rsidRDefault="00D360E4" w:rsidP="00D360E4">
      <w:pPr>
        <w:pStyle w:val="PL"/>
      </w:pPr>
      <w:r w:rsidRPr="00FD0425">
        <w:tab/>
        <w:t>...</w:t>
      </w:r>
    </w:p>
    <w:p w14:paraId="2B337E02" w14:textId="77777777" w:rsidR="00D360E4" w:rsidRPr="00FD0425" w:rsidRDefault="00D360E4" w:rsidP="00D360E4">
      <w:pPr>
        <w:pStyle w:val="PL"/>
      </w:pPr>
      <w:r w:rsidRPr="00FD0425">
        <w:t>}</w:t>
      </w:r>
    </w:p>
    <w:p w14:paraId="7175ECF0" w14:textId="77777777" w:rsidR="00D360E4" w:rsidRPr="00FD0425" w:rsidRDefault="00D360E4" w:rsidP="00D360E4">
      <w:pPr>
        <w:pStyle w:val="PL"/>
      </w:pPr>
    </w:p>
    <w:p w14:paraId="540FA7B3" w14:textId="77777777" w:rsidR="00D360E4" w:rsidRPr="00FD0425" w:rsidRDefault="00D360E4" w:rsidP="00D360E4">
      <w:pPr>
        <w:pStyle w:val="PL"/>
      </w:pPr>
      <w:r w:rsidRPr="00FD0425">
        <w:t>SplitSRBsTypes ::= ENUMERATED {srb1, srb2, srb1and2, ...}</w:t>
      </w:r>
    </w:p>
    <w:p w14:paraId="77A1693F" w14:textId="77777777" w:rsidR="00D360E4" w:rsidRPr="00FD0425" w:rsidRDefault="00D360E4" w:rsidP="00D360E4">
      <w:pPr>
        <w:pStyle w:val="PL"/>
      </w:pPr>
    </w:p>
    <w:p w14:paraId="064F9352" w14:textId="77777777" w:rsidR="00D360E4" w:rsidRPr="00BD41A6" w:rsidRDefault="00D360E4" w:rsidP="00D360E4">
      <w:pPr>
        <w:pStyle w:val="PL"/>
        <w:rPr>
          <w:snapToGrid w:val="0"/>
          <w:lang w:eastAsia="zh-CN"/>
        </w:rPr>
      </w:pPr>
      <w:r w:rsidRPr="00BD41A6">
        <w:rPr>
          <w:snapToGrid w:val="0"/>
          <w:lang w:eastAsia="zh-CN"/>
        </w:rPr>
        <w:t>SSB</w:t>
      </w:r>
      <w:r w:rsidRPr="00300B5A">
        <w:rPr>
          <w:lang w:eastAsia="ja-JP"/>
        </w:rPr>
        <w:t>AreaCapacityValue</w:t>
      </w:r>
      <w:r w:rsidRPr="00BD41A6">
        <w:rPr>
          <w:snapToGrid w:val="0"/>
          <w:lang w:eastAsia="zh-CN"/>
        </w:rPr>
        <w:t>-List ::= SEQUENCE (SIZE(1..</w:t>
      </w:r>
      <w:r w:rsidRPr="00BD41A6">
        <w:rPr>
          <w:noProof w:val="0"/>
          <w:szCs w:val="16"/>
        </w:rPr>
        <w:t>maxnoofSSBAreas</w:t>
      </w:r>
      <w:r w:rsidRPr="00BD41A6">
        <w:rPr>
          <w:snapToGrid w:val="0"/>
          <w:lang w:eastAsia="zh-CN"/>
        </w:rPr>
        <w:t>)) OF SSB</w:t>
      </w:r>
      <w:r w:rsidRPr="00300B5A">
        <w:rPr>
          <w:lang w:eastAsia="ja-JP"/>
        </w:rPr>
        <w:t>AreaCapacityValue</w:t>
      </w:r>
      <w:r w:rsidRPr="00BD41A6">
        <w:rPr>
          <w:snapToGrid w:val="0"/>
          <w:lang w:eastAsia="zh-CN"/>
        </w:rPr>
        <w:t>-List-Item</w:t>
      </w:r>
    </w:p>
    <w:p w14:paraId="35D366F7" w14:textId="77777777" w:rsidR="00D360E4" w:rsidRPr="006114F8" w:rsidRDefault="00D360E4" w:rsidP="00D360E4">
      <w:pPr>
        <w:pStyle w:val="PL"/>
      </w:pPr>
    </w:p>
    <w:p w14:paraId="0A21D1B9" w14:textId="77777777" w:rsidR="00D360E4" w:rsidRPr="00BD41A6" w:rsidRDefault="00D360E4" w:rsidP="00D360E4">
      <w:pPr>
        <w:pStyle w:val="PL"/>
      </w:pPr>
      <w:r w:rsidRPr="00F35F02">
        <w:rPr>
          <w:snapToGrid w:val="0"/>
          <w:lang w:eastAsia="zh-CN"/>
        </w:rPr>
        <w:t>SSB</w:t>
      </w:r>
      <w:r w:rsidRPr="00300B5A">
        <w:rPr>
          <w:lang w:eastAsia="ja-JP"/>
        </w:rPr>
        <w:t>AreaCapacityValue</w:t>
      </w:r>
      <w:r w:rsidRPr="00BD41A6">
        <w:t>-List-Item</w:t>
      </w:r>
      <w:r w:rsidRPr="00BD41A6">
        <w:tab/>
        <w:t>::= SEQUENCE {</w:t>
      </w:r>
    </w:p>
    <w:p w14:paraId="4E775E54" w14:textId="77777777" w:rsidR="00D360E4" w:rsidRDefault="00D360E4" w:rsidP="00D360E4">
      <w:pPr>
        <w:pStyle w:val="PL"/>
        <w:tabs>
          <w:tab w:val="left" w:pos="3800"/>
          <w:tab w:val="left" w:pos="10080"/>
        </w:tabs>
        <w:spacing w:line="0" w:lineRule="atLeast"/>
        <w:ind w:firstLineChars="250" w:firstLine="400"/>
        <w:rPr>
          <w:rFonts w:cs="Arial"/>
          <w:szCs w:val="18"/>
          <w:lang w:eastAsia="ja-JP"/>
        </w:rPr>
      </w:pPr>
      <w:r>
        <w:rPr>
          <w:noProof w:val="0"/>
        </w:rPr>
        <w:t>sSBIndex</w:t>
      </w:r>
      <w:r>
        <w:rPr>
          <w:noProof w:val="0"/>
        </w:rPr>
        <w:tab/>
      </w:r>
      <w:r>
        <w:rPr>
          <w:noProof w:val="0"/>
        </w:rPr>
        <w:tab/>
      </w:r>
      <w:r>
        <w:rPr>
          <w:noProof w:val="0"/>
        </w:rPr>
        <w:tab/>
      </w:r>
      <w:r>
        <w:rPr>
          <w:noProof w:val="0"/>
        </w:rPr>
        <w:tab/>
        <w:t>INTEGER(0..63),</w:t>
      </w:r>
    </w:p>
    <w:p w14:paraId="546A983A" w14:textId="77777777" w:rsidR="00D360E4" w:rsidRPr="00300B5A" w:rsidRDefault="00D360E4" w:rsidP="00D360E4">
      <w:pPr>
        <w:pStyle w:val="PL"/>
        <w:tabs>
          <w:tab w:val="left" w:pos="3800"/>
          <w:tab w:val="left" w:pos="10080"/>
        </w:tabs>
        <w:spacing w:line="0" w:lineRule="atLeast"/>
        <w:ind w:firstLineChars="250" w:firstLine="400"/>
        <w:rPr>
          <w:noProof w:val="0"/>
          <w:snapToGrid w:val="0"/>
        </w:rPr>
      </w:pPr>
      <w:r w:rsidRPr="00300B5A">
        <w:rPr>
          <w:rFonts w:cs="Arial"/>
          <w:szCs w:val="18"/>
          <w:lang w:eastAsia="ja-JP"/>
        </w:rPr>
        <w:t>ssbArea</w:t>
      </w:r>
      <w:r w:rsidRPr="00300B5A">
        <w:rPr>
          <w:lang w:eastAsia="ja-JP"/>
        </w:rPr>
        <w:t>CapacityValue</w:t>
      </w:r>
      <w:r w:rsidRPr="00300B5A">
        <w:rPr>
          <w:noProof w:val="0"/>
          <w:snapToGrid w:val="0"/>
        </w:rPr>
        <w:tab/>
      </w:r>
      <w:r w:rsidRPr="00300B5A">
        <w:rPr>
          <w:lang w:eastAsia="ja-JP"/>
        </w:rPr>
        <w:t>INTEGER (0..100)</w:t>
      </w:r>
      <w:r w:rsidRPr="00300B5A">
        <w:rPr>
          <w:noProof w:val="0"/>
          <w:snapToGrid w:val="0"/>
        </w:rPr>
        <w:t>,</w:t>
      </w:r>
    </w:p>
    <w:p w14:paraId="185ECF80" w14:textId="77777777" w:rsidR="00D360E4" w:rsidRPr="00BD41A6" w:rsidRDefault="00D360E4" w:rsidP="00D360E4">
      <w:pPr>
        <w:pStyle w:val="PL"/>
      </w:pPr>
      <w:r w:rsidRPr="00BD41A6">
        <w:tab/>
        <w:t>iE-Extensions</w:t>
      </w:r>
      <w:r w:rsidRPr="00BD41A6">
        <w:tab/>
      </w:r>
      <w:r w:rsidRPr="00BD41A6">
        <w:tab/>
      </w:r>
      <w:r w:rsidRPr="00BD41A6">
        <w:tab/>
      </w:r>
      <w:r w:rsidRPr="00BD41A6">
        <w:tab/>
      </w:r>
      <w:r w:rsidRPr="00BD41A6">
        <w:tab/>
      </w:r>
      <w:r w:rsidRPr="00BD41A6">
        <w:tab/>
        <w:t xml:space="preserve">ProtocolExtensionContainer { { </w:t>
      </w:r>
      <w:r w:rsidRPr="00BD41A6">
        <w:rPr>
          <w:snapToGrid w:val="0"/>
          <w:lang w:eastAsia="zh-CN"/>
        </w:rPr>
        <w:t>SSB</w:t>
      </w:r>
      <w:r w:rsidRPr="00300B5A">
        <w:rPr>
          <w:lang w:eastAsia="ja-JP"/>
        </w:rPr>
        <w:t>AreaCapacityValue</w:t>
      </w:r>
      <w:r w:rsidRPr="00BD41A6">
        <w:rPr>
          <w:snapToGrid w:val="0"/>
          <w:lang w:eastAsia="zh-CN"/>
        </w:rPr>
        <w:t>-List</w:t>
      </w:r>
      <w:r w:rsidRPr="00BD41A6">
        <w:t>-Item-ExtIEs} }</w:t>
      </w:r>
      <w:r w:rsidRPr="00BD41A6">
        <w:tab/>
        <w:t>OPTIONAL,</w:t>
      </w:r>
    </w:p>
    <w:p w14:paraId="084B2098" w14:textId="77777777" w:rsidR="00D360E4" w:rsidRPr="006114F8" w:rsidRDefault="00D360E4" w:rsidP="00D360E4">
      <w:pPr>
        <w:pStyle w:val="PL"/>
      </w:pPr>
      <w:r w:rsidRPr="006114F8">
        <w:tab/>
        <w:t>...</w:t>
      </w:r>
    </w:p>
    <w:p w14:paraId="452E1872" w14:textId="77777777" w:rsidR="00D360E4" w:rsidRPr="00F35F02" w:rsidRDefault="00D360E4" w:rsidP="00D360E4">
      <w:pPr>
        <w:pStyle w:val="PL"/>
      </w:pPr>
      <w:r w:rsidRPr="00F35F02">
        <w:t>}</w:t>
      </w:r>
    </w:p>
    <w:p w14:paraId="146CB438" w14:textId="77777777" w:rsidR="00D360E4" w:rsidRPr="00F35F02" w:rsidRDefault="00D360E4" w:rsidP="00D360E4">
      <w:pPr>
        <w:pStyle w:val="PL"/>
      </w:pPr>
    </w:p>
    <w:p w14:paraId="294A83EA" w14:textId="77777777" w:rsidR="00D360E4" w:rsidRPr="00300B5A" w:rsidRDefault="00D360E4" w:rsidP="00D360E4">
      <w:pPr>
        <w:pStyle w:val="PL"/>
      </w:pPr>
    </w:p>
    <w:p w14:paraId="2AB36AFF" w14:textId="77777777" w:rsidR="00D360E4" w:rsidRPr="00BD41A6" w:rsidRDefault="00D360E4" w:rsidP="00D360E4">
      <w:pPr>
        <w:pStyle w:val="PL"/>
      </w:pPr>
      <w:r w:rsidRPr="00300B5A">
        <w:rPr>
          <w:snapToGrid w:val="0"/>
          <w:lang w:eastAsia="zh-CN"/>
        </w:rPr>
        <w:lastRenderedPageBreak/>
        <w:t>SSB</w:t>
      </w:r>
      <w:r w:rsidRPr="00300B5A">
        <w:rPr>
          <w:lang w:eastAsia="ja-JP"/>
        </w:rPr>
        <w:t>AreaCapacityValue</w:t>
      </w:r>
      <w:r w:rsidRPr="00BD41A6">
        <w:t>-List-Item-ExtIEs XNAP-PROTOCOL-EXTENSION ::= {</w:t>
      </w:r>
    </w:p>
    <w:p w14:paraId="401C7AF3" w14:textId="77777777" w:rsidR="00D360E4" w:rsidRPr="006114F8" w:rsidRDefault="00D360E4" w:rsidP="00D360E4">
      <w:pPr>
        <w:pStyle w:val="PL"/>
      </w:pPr>
      <w:r w:rsidRPr="006114F8">
        <w:tab/>
        <w:t>...</w:t>
      </w:r>
    </w:p>
    <w:p w14:paraId="1FA58C9A" w14:textId="77777777" w:rsidR="00D360E4" w:rsidRPr="00FD0425" w:rsidRDefault="00D360E4" w:rsidP="00D360E4">
      <w:pPr>
        <w:pStyle w:val="PL"/>
      </w:pPr>
      <w:r w:rsidRPr="00F35F02">
        <w:t>}</w:t>
      </w:r>
    </w:p>
    <w:p w14:paraId="2D0FBEFF" w14:textId="77777777" w:rsidR="00D360E4" w:rsidRDefault="00D360E4" w:rsidP="00D360E4">
      <w:pPr>
        <w:pStyle w:val="PL"/>
      </w:pPr>
    </w:p>
    <w:p w14:paraId="501F0850" w14:textId="77777777" w:rsidR="00D360E4" w:rsidRDefault="00D360E4" w:rsidP="00D360E4">
      <w:pPr>
        <w:pStyle w:val="PL"/>
      </w:pPr>
    </w:p>
    <w:p w14:paraId="518ED06F" w14:textId="77777777" w:rsidR="00D360E4" w:rsidRPr="008B10AC" w:rsidRDefault="00D360E4" w:rsidP="00D360E4">
      <w:pPr>
        <w:pStyle w:val="PL"/>
        <w:rPr>
          <w:snapToGrid w:val="0"/>
          <w:lang w:eastAsia="zh-CN"/>
        </w:rPr>
      </w:pPr>
      <w:r w:rsidRPr="008B10AC">
        <w:rPr>
          <w:snapToGrid w:val="0"/>
          <w:lang w:eastAsia="zh-CN"/>
        </w:rPr>
        <w:t>SSB</w:t>
      </w:r>
      <w:r w:rsidRPr="00F35F02">
        <w:rPr>
          <w:noProof w:val="0"/>
        </w:rPr>
        <w:t>AreaRadioResourceStatus</w:t>
      </w:r>
      <w:r w:rsidRPr="008B10AC">
        <w:rPr>
          <w:snapToGrid w:val="0"/>
          <w:lang w:eastAsia="zh-CN"/>
        </w:rPr>
        <w:t>-List ::= SEQUENCE (SIZE(1..</w:t>
      </w:r>
      <w:r w:rsidRPr="008B10AC">
        <w:rPr>
          <w:noProof w:val="0"/>
          <w:szCs w:val="16"/>
        </w:rPr>
        <w:t>maxnoofSSBAreas</w:t>
      </w:r>
      <w:r w:rsidRPr="008B10AC">
        <w:rPr>
          <w:snapToGrid w:val="0"/>
          <w:lang w:eastAsia="zh-CN"/>
        </w:rPr>
        <w:t xml:space="preserve">)) OF </w:t>
      </w:r>
      <w:r w:rsidRPr="00ED7ECC">
        <w:rPr>
          <w:snapToGrid w:val="0"/>
          <w:lang w:eastAsia="zh-CN"/>
        </w:rPr>
        <w:t>SSB</w:t>
      </w:r>
      <w:r w:rsidRPr="00F35F02">
        <w:rPr>
          <w:noProof w:val="0"/>
        </w:rPr>
        <w:t>AreaRadioResourceStatus</w:t>
      </w:r>
      <w:r w:rsidRPr="008B10AC">
        <w:rPr>
          <w:snapToGrid w:val="0"/>
          <w:lang w:eastAsia="zh-CN"/>
        </w:rPr>
        <w:t>-List-Item</w:t>
      </w:r>
    </w:p>
    <w:p w14:paraId="6EDF1753" w14:textId="77777777" w:rsidR="00D360E4" w:rsidRPr="00ED7ECC" w:rsidRDefault="00D360E4" w:rsidP="00D360E4">
      <w:pPr>
        <w:pStyle w:val="PL"/>
      </w:pPr>
    </w:p>
    <w:p w14:paraId="7F8EC5A8" w14:textId="77777777" w:rsidR="00D360E4" w:rsidRPr="008B10AC" w:rsidRDefault="00D360E4" w:rsidP="00D360E4">
      <w:pPr>
        <w:pStyle w:val="PL"/>
      </w:pPr>
      <w:r w:rsidRPr="00ED7ECC">
        <w:rPr>
          <w:snapToGrid w:val="0"/>
          <w:lang w:eastAsia="zh-CN"/>
        </w:rPr>
        <w:t>SSB</w:t>
      </w:r>
      <w:r w:rsidRPr="00F35F02">
        <w:rPr>
          <w:noProof w:val="0"/>
        </w:rPr>
        <w:t>AreaRadioResourceStatus</w:t>
      </w:r>
      <w:r w:rsidRPr="008B10AC">
        <w:t>-List-Item</w:t>
      </w:r>
      <w:r w:rsidRPr="008B10AC">
        <w:tab/>
        <w:t>::= SEQUENCE {</w:t>
      </w:r>
    </w:p>
    <w:p w14:paraId="2341BDA3" w14:textId="77777777" w:rsidR="00D360E4" w:rsidRPr="00E25547" w:rsidRDefault="00D360E4" w:rsidP="00D360E4">
      <w:pPr>
        <w:pStyle w:val="PL"/>
        <w:tabs>
          <w:tab w:val="left" w:pos="3892"/>
        </w:tabs>
        <w:rPr>
          <w:noProof w:val="0"/>
        </w:rPr>
      </w:pPr>
      <w:r>
        <w:rPr>
          <w:noProof w:val="0"/>
        </w:rPr>
        <w:tab/>
        <w:t>sSBIndex</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INTEGER(0..63),</w:t>
      </w:r>
    </w:p>
    <w:p w14:paraId="2C14D694" w14:textId="77777777" w:rsidR="00D360E4" w:rsidRPr="00F35F02" w:rsidRDefault="00D360E4" w:rsidP="00D360E4">
      <w:pPr>
        <w:pStyle w:val="PL"/>
        <w:tabs>
          <w:tab w:val="left" w:pos="3920"/>
          <w:tab w:val="left" w:pos="3956"/>
          <w:tab w:val="left" w:pos="10080"/>
        </w:tabs>
        <w:spacing w:line="0" w:lineRule="atLeast"/>
        <w:ind w:firstLineChars="250" w:firstLine="400"/>
        <w:rPr>
          <w:noProof w:val="0"/>
          <w:snapToGrid w:val="0"/>
        </w:rPr>
      </w:pPr>
      <w:r w:rsidRPr="00F35F02">
        <w:rPr>
          <w:rFonts w:cs="Arial"/>
          <w:szCs w:val="18"/>
          <w:lang w:eastAsia="ja-JP"/>
        </w:rPr>
        <w:t>ssb-Area-DL-GBR-PRB-usage</w:t>
      </w:r>
      <w:r w:rsidRPr="00F35F02">
        <w:rPr>
          <w:noProof w:val="0"/>
          <w:snapToGrid w:val="0"/>
        </w:rPr>
        <w:tab/>
      </w:r>
      <w:r w:rsidRPr="00F35F02">
        <w:rPr>
          <w:rFonts w:cs="Arial"/>
          <w:szCs w:val="18"/>
          <w:lang w:eastAsia="ja-JP"/>
        </w:rPr>
        <w:t>DL-GBR-PRB-usage</w:t>
      </w:r>
      <w:r w:rsidRPr="00F35F02">
        <w:rPr>
          <w:noProof w:val="0"/>
          <w:snapToGrid w:val="0"/>
        </w:rPr>
        <w:t>,</w:t>
      </w:r>
    </w:p>
    <w:p w14:paraId="3678C6BB" w14:textId="77777777" w:rsidR="00D360E4" w:rsidRPr="00F35F02" w:rsidRDefault="00D360E4" w:rsidP="00D360E4">
      <w:pPr>
        <w:pStyle w:val="PL"/>
        <w:tabs>
          <w:tab w:val="left" w:pos="3920"/>
          <w:tab w:val="left" w:pos="3956"/>
          <w:tab w:val="left" w:pos="10080"/>
        </w:tabs>
        <w:spacing w:line="0" w:lineRule="atLeast"/>
        <w:ind w:firstLineChars="250" w:firstLine="400"/>
        <w:rPr>
          <w:noProof w:val="0"/>
          <w:snapToGrid w:val="0"/>
        </w:rPr>
      </w:pPr>
      <w:r w:rsidRPr="00F35F02">
        <w:rPr>
          <w:rFonts w:cs="Arial"/>
          <w:szCs w:val="18"/>
          <w:lang w:eastAsia="ja-JP"/>
        </w:rPr>
        <w:t>ssb-Area-UL-GBR-PRB-usage</w:t>
      </w:r>
      <w:r w:rsidRPr="00F35F02">
        <w:rPr>
          <w:noProof w:val="0"/>
          <w:snapToGrid w:val="0"/>
        </w:rPr>
        <w:tab/>
      </w:r>
      <w:r w:rsidRPr="00F35F02">
        <w:rPr>
          <w:rFonts w:cs="Arial"/>
          <w:szCs w:val="18"/>
          <w:lang w:eastAsia="ja-JP"/>
        </w:rPr>
        <w:t>UL-GBR-PRB-usage</w:t>
      </w:r>
      <w:r w:rsidRPr="00F35F02">
        <w:rPr>
          <w:noProof w:val="0"/>
          <w:snapToGrid w:val="0"/>
        </w:rPr>
        <w:t>,</w:t>
      </w:r>
    </w:p>
    <w:p w14:paraId="526CBB0A" w14:textId="77777777" w:rsidR="00D360E4" w:rsidRPr="00826BC3" w:rsidRDefault="00D360E4" w:rsidP="00D360E4">
      <w:pPr>
        <w:pStyle w:val="PL"/>
        <w:tabs>
          <w:tab w:val="left" w:pos="3920"/>
        </w:tabs>
        <w:ind w:firstLineChars="250" w:firstLine="400"/>
        <w:rPr>
          <w:noProof w:val="0"/>
          <w:lang w:val="it-IT"/>
        </w:rPr>
      </w:pPr>
      <w:r w:rsidRPr="00826BC3">
        <w:rPr>
          <w:rFonts w:cs="Arial"/>
          <w:szCs w:val="18"/>
          <w:lang w:val="it-IT" w:eastAsia="ja-JP"/>
        </w:rPr>
        <w:t>ssb-Area-</w:t>
      </w:r>
      <w:r w:rsidRPr="00826BC3">
        <w:rPr>
          <w:noProof w:val="0"/>
          <w:lang w:val="it-IT"/>
        </w:rPr>
        <w:t>dL-non-GBR-PRB-usage</w:t>
      </w:r>
      <w:r w:rsidRPr="00826BC3">
        <w:rPr>
          <w:noProof w:val="0"/>
          <w:lang w:val="it-IT"/>
        </w:rPr>
        <w:tab/>
      </w:r>
      <w:r w:rsidRPr="00826BC3">
        <w:rPr>
          <w:noProof w:val="0"/>
          <w:lang w:val="it-IT"/>
        </w:rPr>
        <w:tab/>
        <w:t>DL-non-GBR-PRB-usage,</w:t>
      </w:r>
    </w:p>
    <w:p w14:paraId="305056EF" w14:textId="77777777" w:rsidR="00D360E4" w:rsidRPr="00826BC3" w:rsidRDefault="00D360E4" w:rsidP="00D360E4">
      <w:pPr>
        <w:pStyle w:val="PL"/>
        <w:tabs>
          <w:tab w:val="left" w:pos="3920"/>
        </w:tabs>
        <w:rPr>
          <w:noProof w:val="0"/>
          <w:lang w:val="it-IT"/>
        </w:rPr>
      </w:pPr>
      <w:r w:rsidRPr="00826BC3">
        <w:rPr>
          <w:noProof w:val="0"/>
          <w:lang w:val="it-IT"/>
        </w:rPr>
        <w:tab/>
      </w:r>
      <w:r w:rsidRPr="00826BC3">
        <w:rPr>
          <w:rFonts w:cs="Arial"/>
          <w:szCs w:val="18"/>
          <w:lang w:val="it-IT" w:eastAsia="ja-JP"/>
        </w:rPr>
        <w:t>ssb-Area-</w:t>
      </w:r>
      <w:r w:rsidRPr="00826BC3">
        <w:rPr>
          <w:noProof w:val="0"/>
          <w:lang w:val="it-IT"/>
        </w:rPr>
        <w:t>uL-non-GBR-PRB-usage</w:t>
      </w:r>
      <w:r w:rsidRPr="00826BC3">
        <w:rPr>
          <w:noProof w:val="0"/>
          <w:lang w:val="it-IT"/>
        </w:rPr>
        <w:tab/>
      </w:r>
      <w:r w:rsidRPr="00826BC3">
        <w:rPr>
          <w:noProof w:val="0"/>
          <w:lang w:val="it-IT"/>
        </w:rPr>
        <w:tab/>
        <w:t>UL-non-GBR-PRB-usage,</w:t>
      </w:r>
    </w:p>
    <w:p w14:paraId="1523E2AC" w14:textId="77777777" w:rsidR="00D360E4" w:rsidRPr="00F35F02" w:rsidRDefault="00D360E4" w:rsidP="00D360E4">
      <w:pPr>
        <w:pStyle w:val="PL"/>
        <w:tabs>
          <w:tab w:val="left" w:pos="3928"/>
        </w:tabs>
        <w:rPr>
          <w:noProof w:val="0"/>
        </w:rPr>
      </w:pPr>
      <w:r w:rsidRPr="00826BC3">
        <w:rPr>
          <w:noProof w:val="0"/>
          <w:lang w:val="it-IT"/>
        </w:rPr>
        <w:tab/>
      </w:r>
      <w:r w:rsidRPr="00F35F02">
        <w:rPr>
          <w:rFonts w:cs="Arial"/>
          <w:szCs w:val="18"/>
          <w:lang w:eastAsia="ja-JP"/>
        </w:rPr>
        <w:t>ssb-Area-</w:t>
      </w:r>
      <w:r w:rsidRPr="00F35F02">
        <w:rPr>
          <w:noProof w:val="0"/>
        </w:rPr>
        <w:t>dL-</w:t>
      </w:r>
      <w:r w:rsidRPr="00F35F02">
        <w:rPr>
          <w:bCs/>
          <w:noProof w:val="0"/>
        </w:rPr>
        <w:t>Total-PRB-usage</w:t>
      </w:r>
      <w:r w:rsidRPr="00F35F02">
        <w:rPr>
          <w:noProof w:val="0"/>
        </w:rPr>
        <w:tab/>
      </w:r>
      <w:r w:rsidRPr="00F35F02">
        <w:rPr>
          <w:noProof w:val="0"/>
        </w:rPr>
        <w:tab/>
      </w:r>
      <w:r w:rsidRPr="00F35F02">
        <w:rPr>
          <w:noProof w:val="0"/>
        </w:rPr>
        <w:tab/>
        <w:t>DL-</w:t>
      </w:r>
      <w:r w:rsidRPr="00F35F02">
        <w:rPr>
          <w:bCs/>
          <w:noProof w:val="0"/>
        </w:rPr>
        <w:t>Total-PRB-usage</w:t>
      </w:r>
      <w:r w:rsidRPr="00F35F02">
        <w:rPr>
          <w:noProof w:val="0"/>
        </w:rPr>
        <w:t>,</w:t>
      </w:r>
    </w:p>
    <w:p w14:paraId="1CBB9DC7" w14:textId="77777777" w:rsidR="00D360E4" w:rsidRPr="008B10AC" w:rsidRDefault="00D360E4" w:rsidP="00D360E4">
      <w:pPr>
        <w:pStyle w:val="PL"/>
        <w:tabs>
          <w:tab w:val="left" w:pos="3920"/>
        </w:tabs>
        <w:rPr>
          <w:noProof w:val="0"/>
          <w:snapToGrid w:val="0"/>
        </w:rPr>
      </w:pPr>
      <w:r w:rsidRPr="00F35F02">
        <w:rPr>
          <w:noProof w:val="0"/>
        </w:rPr>
        <w:tab/>
      </w:r>
      <w:r w:rsidRPr="00F35F02">
        <w:rPr>
          <w:rFonts w:cs="Arial"/>
          <w:szCs w:val="18"/>
          <w:lang w:eastAsia="ja-JP"/>
        </w:rPr>
        <w:t>ssb-Area-</w:t>
      </w:r>
      <w:r w:rsidRPr="00F35F02">
        <w:rPr>
          <w:noProof w:val="0"/>
        </w:rPr>
        <w:t>uL-</w:t>
      </w:r>
      <w:r w:rsidRPr="00F35F02">
        <w:rPr>
          <w:bCs/>
          <w:noProof w:val="0"/>
        </w:rPr>
        <w:t>Total-PRB-usage</w:t>
      </w:r>
      <w:r w:rsidRPr="00F35F02">
        <w:rPr>
          <w:noProof w:val="0"/>
        </w:rPr>
        <w:tab/>
      </w:r>
      <w:r w:rsidRPr="00F35F02">
        <w:rPr>
          <w:noProof w:val="0"/>
        </w:rPr>
        <w:tab/>
      </w:r>
      <w:r w:rsidRPr="00F35F02">
        <w:rPr>
          <w:noProof w:val="0"/>
        </w:rPr>
        <w:tab/>
        <w:t>UL-</w:t>
      </w:r>
      <w:r w:rsidRPr="00F35F02">
        <w:rPr>
          <w:bCs/>
          <w:noProof w:val="0"/>
        </w:rPr>
        <w:t>Total-PRB-usage</w:t>
      </w:r>
      <w:r w:rsidRPr="00F35F02">
        <w:rPr>
          <w:noProof w:val="0"/>
        </w:rPr>
        <w:t>,</w:t>
      </w:r>
    </w:p>
    <w:p w14:paraId="64A0A518" w14:textId="77777777" w:rsidR="00D360E4" w:rsidRPr="008B10AC" w:rsidRDefault="00D360E4" w:rsidP="00D360E4">
      <w:pPr>
        <w:pStyle w:val="PL"/>
      </w:pPr>
      <w:r w:rsidRPr="008B10AC">
        <w:tab/>
        <w:t>iE-Extensions</w:t>
      </w:r>
      <w:r w:rsidRPr="008B10AC">
        <w:tab/>
      </w:r>
      <w:r w:rsidRPr="008B10AC">
        <w:tab/>
      </w:r>
      <w:r w:rsidRPr="008B10AC">
        <w:tab/>
      </w:r>
      <w:r w:rsidRPr="008B10AC">
        <w:tab/>
      </w:r>
      <w:r w:rsidRPr="008B10AC">
        <w:tab/>
      </w:r>
      <w:r w:rsidRPr="008B10AC">
        <w:tab/>
        <w:t xml:space="preserve">ProtocolExtensionContainer { { </w:t>
      </w:r>
      <w:r w:rsidRPr="00ED7ECC">
        <w:rPr>
          <w:snapToGrid w:val="0"/>
          <w:lang w:eastAsia="zh-CN"/>
        </w:rPr>
        <w:t>SSB</w:t>
      </w:r>
      <w:r w:rsidRPr="00F35F02">
        <w:rPr>
          <w:noProof w:val="0"/>
        </w:rPr>
        <w:t>AreaRadioResourceStatus</w:t>
      </w:r>
      <w:r w:rsidRPr="008B10AC">
        <w:rPr>
          <w:snapToGrid w:val="0"/>
          <w:lang w:eastAsia="zh-CN"/>
        </w:rPr>
        <w:t>-List</w:t>
      </w:r>
      <w:r w:rsidRPr="008B10AC">
        <w:t>-Item-ExtIEs} }</w:t>
      </w:r>
      <w:r w:rsidRPr="008B10AC">
        <w:tab/>
        <w:t>OPTIONAL,</w:t>
      </w:r>
    </w:p>
    <w:p w14:paraId="01EA86B4" w14:textId="77777777" w:rsidR="00D360E4" w:rsidRPr="00ED7ECC" w:rsidRDefault="00D360E4" w:rsidP="00D360E4">
      <w:pPr>
        <w:pStyle w:val="PL"/>
      </w:pPr>
      <w:r w:rsidRPr="00ED7ECC">
        <w:tab/>
        <w:t>...</w:t>
      </w:r>
    </w:p>
    <w:p w14:paraId="1D3E59F8" w14:textId="77777777" w:rsidR="00D360E4" w:rsidRPr="00264429" w:rsidRDefault="00D360E4" w:rsidP="00D360E4">
      <w:pPr>
        <w:pStyle w:val="PL"/>
      </w:pPr>
      <w:r w:rsidRPr="00264429">
        <w:t>}</w:t>
      </w:r>
    </w:p>
    <w:p w14:paraId="7C0E49DF" w14:textId="77777777" w:rsidR="00D360E4" w:rsidRPr="00C16F52" w:rsidRDefault="00D360E4" w:rsidP="00D360E4">
      <w:pPr>
        <w:pStyle w:val="PL"/>
      </w:pPr>
    </w:p>
    <w:p w14:paraId="4B34EB7E" w14:textId="77777777" w:rsidR="00D360E4" w:rsidRPr="00E66D40" w:rsidRDefault="00D360E4" w:rsidP="00D360E4">
      <w:pPr>
        <w:pStyle w:val="PL"/>
      </w:pPr>
    </w:p>
    <w:p w14:paraId="483B27CD" w14:textId="77777777" w:rsidR="00D360E4" w:rsidRPr="008B10AC" w:rsidRDefault="00D360E4" w:rsidP="00D360E4">
      <w:pPr>
        <w:pStyle w:val="PL"/>
      </w:pPr>
      <w:r w:rsidRPr="00E66D40">
        <w:rPr>
          <w:snapToGrid w:val="0"/>
          <w:lang w:eastAsia="zh-CN"/>
        </w:rPr>
        <w:t>SSB</w:t>
      </w:r>
      <w:r w:rsidRPr="00F35F02">
        <w:rPr>
          <w:noProof w:val="0"/>
        </w:rPr>
        <w:t>AreaRadioResourceStatus</w:t>
      </w:r>
      <w:r w:rsidRPr="008B10AC">
        <w:t>-List-Item-ExtIEs XNAP-PROTOCOL-EXTENSION ::= {</w:t>
      </w:r>
    </w:p>
    <w:p w14:paraId="2072B3F3" w14:textId="77777777" w:rsidR="00D360E4" w:rsidRDefault="00D360E4" w:rsidP="00D360E4">
      <w:pPr>
        <w:pStyle w:val="PL"/>
        <w:rPr>
          <w:snapToGrid w:val="0"/>
        </w:rPr>
      </w:pPr>
      <w:r>
        <w:tab/>
      </w:r>
      <w:r>
        <w:rPr>
          <w:snapToGrid w:val="0"/>
        </w:rPr>
        <w:t>{ ID id-DL-scheduling-PDCCH-CCE-usage</w:t>
      </w:r>
      <w:r>
        <w:rPr>
          <w:snapToGrid w:val="0"/>
        </w:rPr>
        <w:tab/>
      </w:r>
      <w:r>
        <w:rPr>
          <w:snapToGrid w:val="0"/>
        </w:rPr>
        <w:tab/>
        <w:t>CRITICALITY ignore</w:t>
      </w:r>
      <w:r>
        <w:rPr>
          <w:snapToGrid w:val="0"/>
        </w:rPr>
        <w:tab/>
        <w:t>EXTENSION DL-scheduling-PDCCH-CCE-usage</w:t>
      </w:r>
      <w:r>
        <w:rPr>
          <w:snapToGrid w:val="0"/>
        </w:rPr>
        <w:tab/>
        <w:t>PRESENCE optional}|</w:t>
      </w:r>
    </w:p>
    <w:p w14:paraId="6B6E27E6" w14:textId="77777777" w:rsidR="00D360E4" w:rsidRDefault="00D360E4" w:rsidP="00D360E4">
      <w:pPr>
        <w:pStyle w:val="PL"/>
      </w:pPr>
      <w:r>
        <w:rPr>
          <w:snapToGrid w:val="0"/>
        </w:rPr>
        <w:tab/>
        <w:t>{ ID id-UL-scheduling-PDCCH-CCE-usage</w:t>
      </w:r>
      <w:r>
        <w:rPr>
          <w:snapToGrid w:val="0"/>
        </w:rPr>
        <w:tab/>
      </w:r>
      <w:r>
        <w:rPr>
          <w:snapToGrid w:val="0"/>
        </w:rPr>
        <w:tab/>
        <w:t>CRITICALITY ignore</w:t>
      </w:r>
      <w:r>
        <w:rPr>
          <w:snapToGrid w:val="0"/>
        </w:rPr>
        <w:tab/>
        <w:t>EXTENSION UL-scheduling-PDCCH-CCE-usage</w:t>
      </w:r>
      <w:r>
        <w:rPr>
          <w:snapToGrid w:val="0"/>
        </w:rPr>
        <w:tab/>
        <w:t>PRESENCE optional},</w:t>
      </w:r>
    </w:p>
    <w:p w14:paraId="7BFD8C5A" w14:textId="77777777" w:rsidR="00D360E4" w:rsidRPr="00ED7ECC" w:rsidRDefault="00D360E4" w:rsidP="00D360E4">
      <w:pPr>
        <w:pStyle w:val="PL"/>
      </w:pPr>
      <w:r w:rsidRPr="00ED7ECC">
        <w:tab/>
        <w:t>...</w:t>
      </w:r>
    </w:p>
    <w:p w14:paraId="48FE44D1" w14:textId="77777777" w:rsidR="00D360E4" w:rsidRPr="00FD0425" w:rsidRDefault="00D360E4" w:rsidP="00D360E4">
      <w:pPr>
        <w:pStyle w:val="PL"/>
      </w:pPr>
      <w:r w:rsidRPr="00264429">
        <w:t>}</w:t>
      </w:r>
    </w:p>
    <w:p w14:paraId="5DA2E3F6" w14:textId="77777777" w:rsidR="00D360E4" w:rsidRDefault="00D360E4" w:rsidP="00D360E4">
      <w:pPr>
        <w:pStyle w:val="PL"/>
      </w:pPr>
    </w:p>
    <w:p w14:paraId="4D102CA2" w14:textId="77777777" w:rsidR="00D248C5"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36" w:author="Samsung" w:date="2022-02-07T17:09:00Z"/>
          <w:snapToGrid w:val="0"/>
          <w:lang w:val="en-US"/>
        </w:rPr>
      </w:pPr>
      <w:ins w:id="3737" w:author="Samsung" w:date="2022-02-07T17:09:00Z">
        <w:r>
          <w:rPr>
            <w:rFonts w:ascii="Courier New" w:hAnsi="Courier New" w:hint="eastAsia"/>
            <w:snapToGrid w:val="0"/>
            <w:sz w:val="16"/>
            <w:lang w:val="en-US" w:eastAsia="zh-CN" w:bidi="ar"/>
          </w:rPr>
          <w:t>SSB-</w:t>
        </w:r>
        <w:r>
          <w:rPr>
            <w:rFonts w:ascii="Courier New" w:hAnsi="Courier New"/>
            <w:snapToGrid w:val="0"/>
            <w:sz w:val="16"/>
            <w:lang w:val="en-US" w:eastAsia="zh-CN" w:bidi="ar"/>
          </w:rPr>
          <w:t>Coverage</w:t>
        </w:r>
        <w:r>
          <w:rPr>
            <w:rFonts w:ascii="Courier New" w:hAnsi="Courier New" w:hint="eastAsia"/>
            <w:snapToGrid w:val="0"/>
            <w:sz w:val="16"/>
            <w:lang w:val="en-US" w:eastAsia="zh-CN" w:bidi="ar"/>
          </w:rPr>
          <w:t>-</w:t>
        </w:r>
        <w:r>
          <w:rPr>
            <w:rFonts w:ascii="Courier New" w:hAnsi="Courier New"/>
            <w:snapToGrid w:val="0"/>
            <w:sz w:val="16"/>
            <w:lang w:val="en-US" w:eastAsia="zh-CN" w:bidi="ar"/>
          </w:rPr>
          <w:t>Modification</w:t>
        </w:r>
        <w:r>
          <w:rPr>
            <w:rFonts w:ascii="Courier New" w:hAnsi="Courier New" w:hint="eastAsia"/>
            <w:snapToGrid w:val="0"/>
            <w:sz w:val="16"/>
            <w:lang w:val="en-US" w:eastAsia="zh-CN" w:bidi="ar"/>
          </w:rPr>
          <w:t>-</w:t>
        </w:r>
        <w:r>
          <w:rPr>
            <w:rFonts w:ascii="Courier New" w:hAnsi="Courier New"/>
            <w:snapToGrid w:val="0"/>
            <w:sz w:val="16"/>
            <w:lang w:val="en-US" w:eastAsia="zh-CN" w:bidi="ar"/>
          </w:rPr>
          <w:t>List ::= SEQUENCE (SIZE (</w:t>
        </w:r>
        <w:r>
          <w:rPr>
            <w:rFonts w:ascii="Courier New" w:hAnsi="Courier New" w:hint="eastAsia"/>
            <w:snapToGrid w:val="0"/>
            <w:sz w:val="16"/>
            <w:lang w:val="en-US" w:eastAsia="zh-CN" w:bidi="ar"/>
          </w:rPr>
          <w:t>0</w:t>
        </w:r>
        <w:r>
          <w:rPr>
            <w:rFonts w:ascii="Courier New" w:hAnsi="Courier New"/>
            <w:snapToGrid w:val="0"/>
            <w:sz w:val="16"/>
            <w:lang w:val="en-US" w:eastAsia="zh-CN" w:bidi="ar"/>
          </w:rPr>
          <w:t>..max</w:t>
        </w:r>
        <w:r>
          <w:rPr>
            <w:rFonts w:ascii="Courier New" w:hAnsi="Courier New" w:hint="eastAsia"/>
            <w:snapToGrid w:val="0"/>
            <w:sz w:val="16"/>
            <w:lang w:val="en-US" w:eastAsia="zh-CN" w:bidi="ar"/>
          </w:rPr>
          <w:t>noofSSBAreas</w:t>
        </w:r>
        <w:r>
          <w:rPr>
            <w:rFonts w:ascii="Courier New" w:hAnsi="Courier New"/>
            <w:snapToGrid w:val="0"/>
            <w:sz w:val="16"/>
            <w:lang w:val="en-US" w:eastAsia="zh-CN" w:bidi="ar"/>
          </w:rPr>
          <w:t xml:space="preserve">)) OF </w:t>
        </w:r>
        <w:r>
          <w:rPr>
            <w:rFonts w:ascii="Courier New" w:hAnsi="Courier New" w:hint="eastAsia"/>
            <w:snapToGrid w:val="0"/>
            <w:sz w:val="16"/>
            <w:lang w:val="en-US" w:eastAsia="zh-CN" w:bidi="ar"/>
          </w:rPr>
          <w:t>SSB-</w:t>
        </w:r>
        <w:r>
          <w:rPr>
            <w:rFonts w:ascii="Courier New" w:hAnsi="Courier New"/>
            <w:snapToGrid w:val="0"/>
            <w:sz w:val="16"/>
            <w:lang w:val="en-US" w:eastAsia="zh-CN" w:bidi="ar"/>
          </w:rPr>
          <w:t>Coverage</w:t>
        </w:r>
        <w:r>
          <w:rPr>
            <w:rFonts w:ascii="Courier New" w:hAnsi="Courier New" w:hint="eastAsia"/>
            <w:snapToGrid w:val="0"/>
            <w:sz w:val="16"/>
            <w:lang w:val="en-US" w:eastAsia="zh-CN" w:bidi="ar"/>
          </w:rPr>
          <w:t>-</w:t>
        </w:r>
        <w:r>
          <w:rPr>
            <w:rFonts w:ascii="Courier New" w:hAnsi="Courier New"/>
            <w:snapToGrid w:val="0"/>
            <w:sz w:val="16"/>
            <w:lang w:val="en-US" w:eastAsia="zh-CN" w:bidi="ar"/>
          </w:rPr>
          <w:t>Modification</w:t>
        </w:r>
        <w:r>
          <w:rPr>
            <w:rFonts w:ascii="Courier New" w:hAnsi="Courier New" w:hint="eastAsia"/>
            <w:snapToGrid w:val="0"/>
            <w:sz w:val="16"/>
            <w:lang w:val="en-US" w:eastAsia="zh-CN" w:bidi="ar"/>
          </w:rPr>
          <w:t>-List</w:t>
        </w:r>
        <w:r>
          <w:rPr>
            <w:rFonts w:ascii="Courier New" w:hAnsi="Courier New"/>
            <w:snapToGrid w:val="0"/>
            <w:sz w:val="16"/>
            <w:lang w:val="en-US" w:eastAsia="zh-CN" w:bidi="ar"/>
          </w:rPr>
          <w:t>-Item</w:t>
        </w:r>
      </w:ins>
    </w:p>
    <w:p w14:paraId="008D1BA5" w14:textId="77777777" w:rsidR="00D248C5"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38" w:author="Samsung" w:date="2022-02-07T17:09:00Z"/>
          <w:snapToGrid w:val="0"/>
          <w:lang w:val="en-US"/>
        </w:rPr>
      </w:pPr>
    </w:p>
    <w:p w14:paraId="406A45C9" w14:textId="77777777" w:rsidR="00D248C5"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39" w:author="Samsung" w:date="2022-02-07T17:09:00Z"/>
          <w:snapToGrid w:val="0"/>
          <w:lang w:val="en-US"/>
        </w:rPr>
      </w:pPr>
      <w:ins w:id="3740" w:author="Samsung" w:date="2022-02-07T17:09:00Z">
        <w:r>
          <w:rPr>
            <w:rFonts w:ascii="Courier New" w:hAnsi="Courier New" w:hint="eastAsia"/>
            <w:snapToGrid w:val="0"/>
            <w:sz w:val="16"/>
            <w:lang w:val="en-US" w:eastAsia="zh-CN" w:bidi="ar"/>
          </w:rPr>
          <w:t>SSB-</w:t>
        </w:r>
        <w:r>
          <w:rPr>
            <w:rFonts w:ascii="Courier New" w:hAnsi="Courier New"/>
            <w:snapToGrid w:val="0"/>
            <w:sz w:val="16"/>
            <w:lang w:val="en-US" w:eastAsia="zh-CN" w:bidi="ar"/>
          </w:rPr>
          <w:t>Coverage</w:t>
        </w:r>
        <w:r>
          <w:rPr>
            <w:rFonts w:ascii="Courier New" w:hAnsi="Courier New" w:hint="eastAsia"/>
            <w:snapToGrid w:val="0"/>
            <w:sz w:val="16"/>
            <w:lang w:val="en-US" w:eastAsia="zh-CN" w:bidi="ar"/>
          </w:rPr>
          <w:t>-</w:t>
        </w:r>
        <w:r>
          <w:rPr>
            <w:rFonts w:ascii="Courier New" w:hAnsi="Courier New"/>
            <w:snapToGrid w:val="0"/>
            <w:sz w:val="16"/>
            <w:lang w:val="en-US" w:eastAsia="zh-CN" w:bidi="ar"/>
          </w:rPr>
          <w:t>Modification</w:t>
        </w:r>
        <w:r>
          <w:rPr>
            <w:rFonts w:ascii="Courier New" w:hAnsi="Courier New" w:hint="eastAsia"/>
            <w:snapToGrid w:val="0"/>
            <w:sz w:val="16"/>
            <w:lang w:val="en-US" w:eastAsia="zh-CN" w:bidi="ar"/>
          </w:rPr>
          <w:t>-List</w:t>
        </w:r>
        <w:r>
          <w:rPr>
            <w:rFonts w:ascii="Courier New" w:hAnsi="Courier New"/>
            <w:snapToGrid w:val="0"/>
            <w:sz w:val="16"/>
            <w:lang w:val="en-US" w:eastAsia="zh-CN" w:bidi="ar"/>
          </w:rPr>
          <w:t>-Item ::= SEQUENCE {</w:t>
        </w:r>
      </w:ins>
    </w:p>
    <w:p w14:paraId="4803F661" w14:textId="77777777" w:rsidR="00D248C5"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41" w:author="Samsung" w:date="2022-02-07T17:09:00Z"/>
          <w:snapToGrid w:val="0"/>
          <w:lang w:val="en-US"/>
        </w:rPr>
      </w:pPr>
      <w:ins w:id="3742" w:author="Samsung" w:date="2022-02-07T17:09:00Z">
        <w:r>
          <w:rPr>
            <w:rFonts w:ascii="Courier New" w:hAnsi="Courier New"/>
            <w:sz w:val="16"/>
            <w:lang w:val="en-US" w:eastAsia="zh-CN" w:bidi="ar"/>
          </w:rPr>
          <w:tab/>
        </w:r>
        <w:r>
          <w:rPr>
            <w:rFonts w:ascii="Courier New" w:hAnsi="Courier New"/>
            <w:snapToGrid w:val="0"/>
            <w:sz w:val="16"/>
            <w:lang w:val="en-US" w:eastAsia="zh-CN" w:bidi="ar"/>
          </w:rPr>
          <w:t>sSBIndex</w:t>
        </w:r>
        <w:r>
          <w:rPr>
            <w:rFonts w:ascii="Courier New" w:hAnsi="Courier New"/>
            <w:snapToGrid w:val="0"/>
            <w:sz w:val="16"/>
            <w:lang w:val="en-US" w:eastAsia="zh-CN" w:bidi="ar"/>
          </w:rPr>
          <w:tab/>
        </w:r>
        <w:r>
          <w:rPr>
            <w:rFonts w:ascii="Courier New" w:hAnsi="Courier New"/>
            <w:snapToGrid w:val="0"/>
            <w:sz w:val="16"/>
            <w:lang w:val="en-US" w:eastAsia="zh-CN" w:bidi="ar"/>
          </w:rPr>
          <w:tab/>
        </w:r>
        <w:r>
          <w:rPr>
            <w:rFonts w:ascii="Courier New" w:hAnsi="Courier New"/>
            <w:snapToGrid w:val="0"/>
            <w:sz w:val="16"/>
            <w:lang w:val="en-US" w:eastAsia="zh-CN" w:bidi="ar"/>
          </w:rPr>
          <w:tab/>
        </w:r>
        <w:r>
          <w:rPr>
            <w:rFonts w:ascii="Courier New" w:hAnsi="Courier New"/>
            <w:snapToGrid w:val="0"/>
            <w:sz w:val="16"/>
            <w:lang w:val="en-US" w:eastAsia="zh-CN" w:bidi="ar"/>
          </w:rPr>
          <w:tab/>
        </w:r>
        <w:r>
          <w:rPr>
            <w:rFonts w:ascii="Courier New" w:hAnsi="Courier New" w:hint="eastAsia"/>
            <w:snapToGrid w:val="0"/>
            <w:sz w:val="16"/>
            <w:lang w:val="en-US" w:eastAsia="zh-CN" w:bidi="ar"/>
          </w:rPr>
          <w:t xml:space="preserve">         </w:t>
        </w:r>
        <w:r>
          <w:rPr>
            <w:rFonts w:ascii="Courier New" w:hAnsi="Courier New"/>
            <w:snapToGrid w:val="0"/>
            <w:sz w:val="16"/>
            <w:lang w:val="en-US" w:eastAsia="zh-CN" w:bidi="ar"/>
          </w:rPr>
          <w:t>INTEGER(0..63),</w:t>
        </w:r>
      </w:ins>
    </w:p>
    <w:p w14:paraId="35FD8E78" w14:textId="77777777" w:rsidR="002F178F"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43" w:author="R3-222756" w:date="2022-03-04T14:53:00Z"/>
          <w:rFonts w:ascii="Courier New" w:hAnsi="Courier New"/>
          <w:snapToGrid w:val="0"/>
          <w:sz w:val="16"/>
          <w:lang w:val="en-US" w:eastAsia="zh-CN" w:bidi="ar"/>
        </w:rPr>
      </w:pPr>
      <w:ins w:id="3744" w:author="Samsung" w:date="2022-02-07T17:09:00Z">
        <w:r>
          <w:rPr>
            <w:rFonts w:ascii="Courier New" w:hAnsi="Courier New"/>
            <w:sz w:val="16"/>
            <w:lang w:val="en-US" w:eastAsia="zh-CN" w:bidi="ar"/>
          </w:rPr>
          <w:tab/>
        </w:r>
        <w:r>
          <w:rPr>
            <w:rFonts w:ascii="Courier New" w:hAnsi="Courier New" w:hint="eastAsia"/>
            <w:sz w:val="16"/>
            <w:lang w:val="en-US" w:eastAsia="zh-CN" w:bidi="ar"/>
          </w:rPr>
          <w:t>sSB</w:t>
        </w:r>
        <w:r>
          <w:rPr>
            <w:rFonts w:ascii="Courier New" w:hAnsi="Courier New" w:hint="eastAsia"/>
            <w:snapToGrid w:val="0"/>
            <w:sz w:val="16"/>
            <w:lang w:val="en-US" w:eastAsia="zh-CN" w:bidi="ar"/>
          </w:rPr>
          <w:t>C</w:t>
        </w:r>
        <w:r>
          <w:rPr>
            <w:rFonts w:ascii="Courier New" w:hAnsi="Courier New"/>
            <w:snapToGrid w:val="0"/>
            <w:sz w:val="16"/>
            <w:lang w:val="en-US" w:eastAsia="zh-CN" w:bidi="ar"/>
          </w:rPr>
          <w:t>overageState</w:t>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hint="eastAsia"/>
            <w:snapToGrid w:val="0"/>
            <w:sz w:val="16"/>
            <w:lang w:val="en-US" w:eastAsia="zh-CN" w:bidi="ar"/>
          </w:rPr>
          <w:t>INTEGER (0..15, ...)</w:t>
        </w:r>
        <w:r>
          <w:rPr>
            <w:rFonts w:ascii="Courier New" w:hAnsi="Courier New"/>
            <w:snapToGrid w:val="0"/>
            <w:sz w:val="16"/>
            <w:lang w:val="en-US" w:eastAsia="zh-CN" w:bidi="ar"/>
          </w:rPr>
          <w:t>,</w:t>
        </w:r>
        <w:r>
          <w:rPr>
            <w:rFonts w:ascii="Courier New" w:hAnsi="Courier New" w:hint="eastAsia"/>
            <w:snapToGrid w:val="0"/>
            <w:sz w:val="16"/>
            <w:lang w:val="en-US" w:eastAsia="zh-CN" w:bidi="ar"/>
          </w:rPr>
          <w:t xml:space="preserve">  </w:t>
        </w:r>
      </w:ins>
    </w:p>
    <w:p w14:paraId="5B0FBBAE" w14:textId="0F6EE979" w:rsidR="00D248C5" w:rsidRDefault="002F178F"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45" w:author="Samsung" w:date="2022-02-07T17:09:00Z"/>
          <w:rFonts w:ascii="Courier New" w:hAnsi="Courier New"/>
          <w:snapToGrid w:val="0"/>
          <w:sz w:val="16"/>
          <w:lang w:val="en-US" w:eastAsia="zh-CN" w:bidi="ar"/>
        </w:rPr>
      </w:pPr>
      <w:ins w:id="3746" w:author="R3-222756" w:date="2022-03-04T14:54:00Z">
        <w:r>
          <w:rPr>
            <w:rFonts w:ascii="Courier New" w:hAnsi="Courier New"/>
            <w:snapToGrid w:val="0"/>
            <w:sz w:val="16"/>
            <w:lang w:eastAsia="zh-CN" w:bidi="ar"/>
          </w:rPr>
          <w:tab/>
        </w:r>
        <w:r w:rsidRPr="002F178F">
          <w:rPr>
            <w:rFonts w:ascii="Courier New" w:hAnsi="Courier New"/>
            <w:snapToGrid w:val="0"/>
            <w:sz w:val="16"/>
            <w:lang w:eastAsia="zh-CN" w:bidi="ar"/>
          </w:rPr>
          <w:t>iE-Extension</w:t>
        </w:r>
        <w:r w:rsidRPr="002F178F">
          <w:rPr>
            <w:rFonts w:ascii="Courier New" w:hAnsi="Courier New"/>
            <w:snapToGrid w:val="0"/>
            <w:sz w:val="16"/>
            <w:lang w:eastAsia="zh-CN" w:bidi="ar"/>
          </w:rPr>
          <w:tab/>
        </w:r>
        <w:r w:rsidRPr="002F178F">
          <w:rPr>
            <w:rFonts w:ascii="Courier New" w:hAnsi="Courier New"/>
            <w:snapToGrid w:val="0"/>
            <w:sz w:val="16"/>
            <w:lang w:eastAsia="zh-CN" w:bidi="ar"/>
          </w:rPr>
          <w:tab/>
        </w:r>
        <w:r w:rsidRPr="002F178F">
          <w:rPr>
            <w:rFonts w:ascii="Courier New" w:hAnsi="Courier New"/>
            <w:snapToGrid w:val="0"/>
            <w:sz w:val="16"/>
            <w:lang w:eastAsia="zh-CN" w:bidi="ar"/>
          </w:rPr>
          <w:tab/>
          <w:t>ProtocolExtensionContainer { {</w:t>
        </w:r>
        <w:r w:rsidRPr="002F178F">
          <w:rPr>
            <w:rFonts w:ascii="Courier New" w:hAnsi="Courier New" w:hint="eastAsia"/>
            <w:snapToGrid w:val="0"/>
            <w:sz w:val="16"/>
            <w:lang w:eastAsia="zh-CN" w:bidi="ar"/>
          </w:rPr>
          <w:t xml:space="preserve"> SSB-</w:t>
        </w:r>
        <w:r w:rsidRPr="002F178F">
          <w:rPr>
            <w:rFonts w:ascii="Courier New" w:hAnsi="Courier New"/>
            <w:snapToGrid w:val="0"/>
            <w:sz w:val="16"/>
            <w:lang w:eastAsia="zh-CN" w:bidi="ar"/>
          </w:rPr>
          <w:t>Coverage</w:t>
        </w:r>
        <w:r w:rsidRPr="002F178F">
          <w:rPr>
            <w:rFonts w:ascii="Courier New" w:hAnsi="Courier New" w:hint="eastAsia"/>
            <w:snapToGrid w:val="0"/>
            <w:sz w:val="16"/>
            <w:lang w:eastAsia="zh-CN" w:bidi="ar"/>
          </w:rPr>
          <w:t>-</w:t>
        </w:r>
        <w:r w:rsidRPr="002F178F">
          <w:rPr>
            <w:rFonts w:ascii="Courier New" w:hAnsi="Courier New"/>
            <w:snapToGrid w:val="0"/>
            <w:sz w:val="16"/>
            <w:lang w:eastAsia="zh-CN" w:bidi="ar"/>
          </w:rPr>
          <w:t>Modification</w:t>
        </w:r>
        <w:r w:rsidRPr="002F178F">
          <w:rPr>
            <w:rFonts w:ascii="Courier New" w:hAnsi="Courier New" w:hint="eastAsia"/>
            <w:snapToGrid w:val="0"/>
            <w:sz w:val="16"/>
            <w:lang w:eastAsia="zh-CN" w:bidi="ar"/>
          </w:rPr>
          <w:t>-</w:t>
        </w:r>
        <w:r w:rsidRPr="002F178F">
          <w:rPr>
            <w:rFonts w:ascii="Courier New" w:hAnsi="Courier New"/>
            <w:snapToGrid w:val="0"/>
            <w:sz w:val="16"/>
            <w:lang w:eastAsia="zh-CN" w:bidi="ar"/>
          </w:rPr>
          <w:t>Item-ExtIEs} } OPTIONAL,</w:t>
        </w:r>
        <w:r w:rsidRPr="002F178F">
          <w:rPr>
            <w:rFonts w:ascii="Courier New" w:hAnsi="Courier New" w:hint="eastAsia"/>
            <w:snapToGrid w:val="0"/>
            <w:sz w:val="16"/>
            <w:lang w:val="en-US" w:eastAsia="zh-CN" w:bidi="ar"/>
          </w:rPr>
          <w:t xml:space="preserve">    </w:t>
        </w:r>
      </w:ins>
      <w:ins w:id="3747" w:author="Samsung" w:date="2022-02-07T17:09:00Z">
        <w:r w:rsidR="00D248C5">
          <w:rPr>
            <w:rFonts w:ascii="Courier New" w:hAnsi="Courier New" w:hint="eastAsia"/>
            <w:snapToGrid w:val="0"/>
            <w:sz w:val="16"/>
            <w:lang w:val="en-US" w:eastAsia="zh-CN" w:bidi="ar"/>
          </w:rPr>
          <w:t xml:space="preserve">    </w:t>
        </w:r>
      </w:ins>
    </w:p>
    <w:p w14:paraId="059FF741" w14:textId="6E55EE66" w:rsidR="00D248C5" w:rsidDel="002F178F" w:rsidRDefault="00D248C5" w:rsidP="002F178F">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48" w:author="Samsung" w:date="2022-02-07T17:09:00Z"/>
          <w:del w:id="3749" w:author="R3-222756" w:date="2022-03-04T14:54:00Z"/>
          <w:rFonts w:ascii="Courier New" w:hAnsi="Courier New"/>
          <w:snapToGrid w:val="0"/>
          <w:sz w:val="16"/>
          <w:lang w:val="en-US" w:eastAsia="zh-CN" w:bidi="ar"/>
        </w:rPr>
      </w:pPr>
      <w:ins w:id="3750" w:author="Samsung" w:date="2022-02-07T17:09:00Z">
        <w:r>
          <w:rPr>
            <w:rFonts w:ascii="Courier New" w:hAnsi="Courier New"/>
            <w:sz w:val="16"/>
            <w:lang w:val="en-US" w:eastAsia="zh-CN" w:bidi="ar"/>
          </w:rPr>
          <w:tab/>
        </w:r>
        <w:del w:id="3751" w:author="R3-222756" w:date="2022-03-04T14:54:00Z">
          <w:r w:rsidDel="002F178F">
            <w:rPr>
              <w:rFonts w:ascii="Courier New" w:hAnsi="Courier New" w:hint="eastAsia"/>
              <w:snapToGrid w:val="0"/>
              <w:sz w:val="16"/>
              <w:lang w:val="en-US" w:eastAsia="zh-CN" w:bidi="ar"/>
            </w:rPr>
            <w:delText>sSB</w:delText>
          </w:r>
          <w:r w:rsidDel="002F178F">
            <w:rPr>
              <w:rFonts w:ascii="Courier New" w:hAnsi="Courier New"/>
              <w:snapToGrid w:val="0"/>
              <w:sz w:val="16"/>
              <w:lang w:val="en-US" w:eastAsia="zh-CN" w:bidi="ar"/>
            </w:rPr>
            <w:delText>DeploymentStatusIndicator</w:delText>
          </w:r>
          <w:r w:rsidDel="002F178F">
            <w:rPr>
              <w:rFonts w:ascii="Courier New" w:hAnsi="Courier New"/>
              <w:sz w:val="16"/>
              <w:lang w:val="en-US" w:eastAsia="zh-CN" w:bidi="ar"/>
            </w:rPr>
            <w:tab/>
          </w:r>
          <w:r w:rsidDel="002F178F">
            <w:rPr>
              <w:rFonts w:ascii="Courier New" w:hAnsi="Courier New" w:hint="eastAsia"/>
              <w:snapToGrid w:val="0"/>
              <w:sz w:val="16"/>
              <w:lang w:val="en-US" w:eastAsia="zh-CN" w:bidi="ar"/>
            </w:rPr>
            <w:delText>SSB</w:delText>
          </w:r>
          <w:r w:rsidDel="002F178F">
            <w:rPr>
              <w:rFonts w:ascii="Courier New" w:hAnsi="Courier New"/>
              <w:snapToGrid w:val="0"/>
              <w:sz w:val="16"/>
              <w:lang w:val="en-US" w:eastAsia="zh-CN" w:bidi="ar"/>
            </w:rPr>
            <w:delText>DeploymentStatusIndicator</w:delText>
          </w:r>
          <w:r w:rsidDel="002F178F">
            <w:rPr>
              <w:rFonts w:ascii="Courier New" w:hAnsi="Courier New"/>
              <w:sz w:val="16"/>
              <w:lang w:val="en-US" w:eastAsia="zh-CN" w:bidi="ar"/>
            </w:rPr>
            <w:tab/>
          </w:r>
          <w:r w:rsidDel="002F178F">
            <w:rPr>
              <w:rFonts w:ascii="Courier New" w:hAnsi="Courier New"/>
              <w:sz w:val="16"/>
              <w:lang w:val="en-US" w:eastAsia="zh-CN" w:bidi="ar"/>
            </w:rPr>
            <w:tab/>
          </w:r>
          <w:r w:rsidDel="002F178F">
            <w:rPr>
              <w:rFonts w:ascii="Courier New" w:hAnsi="Courier New"/>
              <w:sz w:val="16"/>
              <w:lang w:val="en-US" w:eastAsia="zh-CN" w:bidi="ar"/>
            </w:rPr>
            <w:tab/>
          </w:r>
          <w:r w:rsidDel="002F178F">
            <w:rPr>
              <w:rFonts w:ascii="Courier New" w:hAnsi="Courier New"/>
              <w:snapToGrid w:val="0"/>
              <w:sz w:val="16"/>
              <w:lang w:val="en-US" w:eastAsia="zh-CN" w:bidi="ar"/>
            </w:rPr>
            <w:delText>OPTIONAL,</w:delText>
          </w:r>
        </w:del>
      </w:ins>
    </w:p>
    <w:p w14:paraId="64DD2173" w14:textId="4E22BFD5" w:rsidR="00D248C5" w:rsidDel="002F178F" w:rsidRDefault="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52" w:author="Samsung" w:date="2022-02-07T17:09:00Z"/>
          <w:del w:id="3753" w:author="R3-222756" w:date="2022-03-04T14:54:00Z"/>
          <w:rFonts w:ascii="Courier New" w:hAnsi="Courier New"/>
          <w:snapToGrid w:val="0"/>
          <w:sz w:val="16"/>
          <w:lang w:val="en-US" w:eastAsia="zh-CN" w:bidi="ar"/>
        </w:rPr>
        <w:pPrChange w:id="3754" w:author="R3-222756" w:date="2022-03-04T14:54:00Z">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pPr>
        </w:pPrChange>
      </w:pPr>
      <w:ins w:id="3755" w:author="Samsung" w:date="2022-02-07T17:09:00Z">
        <w:del w:id="3756" w:author="R3-222756" w:date="2022-03-04T14:54:00Z">
          <w:r w:rsidDel="002F178F">
            <w:rPr>
              <w:rFonts w:ascii="Courier New" w:hAnsi="Courier New" w:hint="eastAsia"/>
              <w:snapToGrid w:val="0"/>
              <w:sz w:val="16"/>
              <w:lang w:val="en-US" w:eastAsia="zh-CN" w:bidi="ar"/>
            </w:rPr>
            <w:delText>sSBReplacingInfo                   SSBReplacingInfo                             OPTIONAL,</w:delText>
          </w:r>
        </w:del>
      </w:ins>
    </w:p>
    <w:p w14:paraId="12591265" w14:textId="11497A04" w:rsidR="00D248C5" w:rsidRDefault="00D248C5" w:rsidP="002F178F">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57" w:author="Samsung" w:date="2022-02-07T17:09:00Z"/>
          <w:rFonts w:ascii="Courier New" w:hAnsi="Courier New"/>
          <w:snapToGrid w:val="0"/>
          <w:sz w:val="16"/>
          <w:lang w:val="en-US" w:eastAsia="zh-CN" w:bidi="ar"/>
        </w:rPr>
      </w:pPr>
      <w:ins w:id="3758" w:author="Samsung" w:date="2022-02-07T17:09:00Z">
        <w:del w:id="3759" w:author="R3-222756" w:date="2022-03-04T14:54:00Z">
          <w:r w:rsidDel="002F178F">
            <w:rPr>
              <w:rFonts w:ascii="Courier New" w:hAnsi="Courier New"/>
              <w:snapToGrid w:val="0"/>
              <w:sz w:val="16"/>
              <w:lang w:val="en-US" w:eastAsia="zh-CN" w:bidi="ar"/>
            </w:rPr>
            <w:delText xml:space="preserve">-- Included in case the </w:delText>
          </w:r>
          <w:r w:rsidDel="002F178F">
            <w:rPr>
              <w:rFonts w:ascii="Courier New" w:hAnsi="Courier New" w:hint="eastAsia"/>
              <w:snapToGrid w:val="0"/>
              <w:sz w:val="16"/>
              <w:lang w:val="en-US" w:eastAsia="zh-CN" w:bidi="ar"/>
            </w:rPr>
            <w:delText>SSB</w:delText>
          </w:r>
          <w:r w:rsidDel="002F178F">
            <w:rPr>
              <w:rFonts w:ascii="Courier New" w:hAnsi="Courier New"/>
              <w:snapToGrid w:val="0"/>
              <w:sz w:val="16"/>
              <w:lang w:val="en-US" w:eastAsia="zh-CN" w:bidi="ar"/>
            </w:rPr>
            <w:delText xml:space="preserve"> Deployment Status Indicator IE is present</w:delText>
          </w:r>
        </w:del>
      </w:ins>
    </w:p>
    <w:p w14:paraId="7E236974" w14:textId="77777777" w:rsidR="00D248C5"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60" w:author="Samsung" w:date="2022-02-07T17:09:00Z"/>
          <w:snapToGrid w:val="0"/>
          <w:lang w:val="en-US"/>
        </w:rPr>
      </w:pPr>
      <w:ins w:id="3761" w:author="Samsung" w:date="2022-02-07T17:09:00Z">
        <w:r>
          <w:rPr>
            <w:rFonts w:ascii="Courier New" w:hAnsi="Courier New"/>
            <w:sz w:val="16"/>
            <w:lang w:val="en-US" w:eastAsia="zh-CN" w:bidi="ar"/>
          </w:rPr>
          <w:tab/>
        </w:r>
        <w:r>
          <w:rPr>
            <w:rFonts w:ascii="Courier New" w:hAnsi="Courier New"/>
            <w:snapToGrid w:val="0"/>
            <w:sz w:val="16"/>
            <w:lang w:val="en-US" w:eastAsia="zh-CN" w:bidi="ar"/>
          </w:rPr>
          <w:t>...</w:t>
        </w:r>
      </w:ins>
    </w:p>
    <w:p w14:paraId="2F919342" w14:textId="77777777" w:rsidR="00D248C5"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62" w:author="Samsung" w:date="2022-02-07T17:09:00Z"/>
          <w:rFonts w:ascii="Courier New" w:hAnsi="Courier New"/>
          <w:snapToGrid w:val="0"/>
          <w:sz w:val="16"/>
          <w:lang w:val="en-US" w:eastAsia="zh-CN" w:bidi="ar"/>
        </w:rPr>
      </w:pPr>
      <w:ins w:id="3763" w:author="Samsung" w:date="2022-02-07T17:09:00Z">
        <w:r>
          <w:rPr>
            <w:rFonts w:ascii="Courier New" w:hAnsi="Courier New"/>
            <w:snapToGrid w:val="0"/>
            <w:sz w:val="16"/>
            <w:lang w:val="en-US" w:eastAsia="zh-CN" w:bidi="ar"/>
          </w:rPr>
          <w:t>}</w:t>
        </w:r>
      </w:ins>
    </w:p>
    <w:p w14:paraId="7ECB1839" w14:textId="77777777" w:rsidR="00D248C5"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64" w:author="Samsung" w:date="2022-02-07T17:09:00Z"/>
          <w:rFonts w:ascii="Courier New" w:hAnsi="Courier New"/>
          <w:snapToGrid w:val="0"/>
          <w:sz w:val="16"/>
          <w:lang w:val="en-US" w:eastAsia="zh-CN" w:bidi="ar"/>
        </w:rPr>
      </w:pPr>
    </w:p>
    <w:p w14:paraId="506D4D53" w14:textId="77777777" w:rsidR="00D248C5"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65" w:author="Samsung" w:date="2022-02-07T17:09:00Z"/>
          <w:rFonts w:ascii="Courier New" w:hAnsi="Courier New"/>
          <w:snapToGrid w:val="0"/>
          <w:sz w:val="16"/>
          <w:lang w:val="en-US" w:eastAsia="zh-CN" w:bidi="ar"/>
        </w:rPr>
      </w:pPr>
    </w:p>
    <w:p w14:paraId="0C3C447E" w14:textId="2DD63BCC" w:rsidR="00D248C5" w:rsidDel="002F178F"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66" w:author="Samsung" w:date="2022-02-07T17:09:00Z"/>
          <w:del w:id="3767" w:author="R3-222756" w:date="2022-03-04T14:54:00Z"/>
          <w:lang w:val="en-US"/>
        </w:rPr>
      </w:pPr>
      <w:ins w:id="3768" w:author="Samsung" w:date="2022-02-07T17:09:00Z">
        <w:del w:id="3769" w:author="R3-222756" w:date="2022-03-04T14:54:00Z">
          <w:r w:rsidDel="002F178F">
            <w:rPr>
              <w:rFonts w:ascii="Courier New" w:hAnsi="Courier New" w:hint="eastAsia"/>
              <w:snapToGrid w:val="0"/>
              <w:sz w:val="16"/>
              <w:lang w:val="en-US" w:eastAsia="zh-CN" w:bidi="ar"/>
            </w:rPr>
            <w:delText>SSB</w:delText>
          </w:r>
          <w:r w:rsidDel="002F178F">
            <w:rPr>
              <w:rFonts w:ascii="Courier New" w:hAnsi="Courier New"/>
              <w:snapToGrid w:val="0"/>
              <w:sz w:val="16"/>
              <w:lang w:val="en-US" w:eastAsia="zh-CN" w:bidi="ar"/>
            </w:rPr>
            <w:delText>DeploymentStatusIndicator ::= ENUMERATED {pre-change-notification, ...}</w:delText>
          </w:r>
        </w:del>
      </w:ins>
    </w:p>
    <w:p w14:paraId="7F1C595B" w14:textId="0EC0CB97" w:rsidR="00D248C5" w:rsidDel="002F178F"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70" w:author="Samsung" w:date="2022-02-07T17:09:00Z"/>
          <w:del w:id="3771" w:author="R3-222756" w:date="2022-03-04T14:54:00Z"/>
          <w:lang w:val="en-US"/>
        </w:rPr>
      </w:pPr>
    </w:p>
    <w:p w14:paraId="7D9CF21D" w14:textId="012C20C9" w:rsidR="00D248C5" w:rsidDel="002F178F"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72" w:author="Samsung" w:date="2022-02-07T17:09:00Z"/>
          <w:del w:id="3773" w:author="R3-222756" w:date="2022-03-04T14:54:00Z"/>
          <w:snapToGrid w:val="0"/>
          <w:lang w:val="en-US"/>
        </w:rPr>
      </w:pPr>
      <w:ins w:id="3774" w:author="Samsung" w:date="2022-02-07T17:09:00Z">
        <w:del w:id="3775" w:author="R3-222756" w:date="2022-03-04T14:54:00Z">
          <w:r w:rsidDel="002F178F">
            <w:rPr>
              <w:rFonts w:ascii="Courier New" w:hAnsi="Courier New" w:hint="eastAsia"/>
              <w:snapToGrid w:val="0"/>
              <w:sz w:val="16"/>
              <w:lang w:val="en-US" w:eastAsia="zh-CN" w:bidi="ar"/>
            </w:rPr>
            <w:delText>SSB</w:delText>
          </w:r>
          <w:r w:rsidDel="002F178F">
            <w:rPr>
              <w:rFonts w:ascii="Courier New" w:hAnsi="Courier New"/>
              <w:snapToGrid w:val="0"/>
              <w:sz w:val="16"/>
              <w:lang w:val="en-US" w:eastAsia="zh-CN" w:bidi="ar"/>
            </w:rPr>
            <w:delText>ReplacingInfo ::= SEQUENCE {</w:delText>
          </w:r>
        </w:del>
      </w:ins>
    </w:p>
    <w:p w14:paraId="09013EB2" w14:textId="2799C0B7" w:rsidR="00D248C5" w:rsidDel="002F178F"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76" w:author="Samsung" w:date="2022-02-07T17:09:00Z"/>
          <w:del w:id="3777" w:author="R3-222756" w:date="2022-03-04T14:54:00Z"/>
          <w:snapToGrid w:val="0"/>
          <w:lang w:val="en-US"/>
        </w:rPr>
      </w:pPr>
      <w:ins w:id="3778" w:author="Samsung" w:date="2022-02-07T17:09:00Z">
        <w:del w:id="3779" w:author="R3-222756" w:date="2022-03-04T14:54:00Z">
          <w:r w:rsidDel="002F178F">
            <w:rPr>
              <w:rFonts w:ascii="Courier New" w:hAnsi="Courier New"/>
              <w:sz w:val="16"/>
              <w:lang w:val="en-US" w:eastAsia="zh-CN" w:bidi="ar"/>
            </w:rPr>
            <w:tab/>
          </w:r>
          <w:r w:rsidDel="002F178F">
            <w:rPr>
              <w:rFonts w:ascii="Courier New" w:hAnsi="Courier New"/>
              <w:snapToGrid w:val="0"/>
              <w:sz w:val="16"/>
              <w:lang w:val="en-US" w:eastAsia="zh-CN" w:bidi="ar"/>
            </w:rPr>
            <w:delText>replacing</w:delText>
          </w:r>
          <w:r w:rsidDel="002F178F">
            <w:rPr>
              <w:rFonts w:ascii="Courier New" w:hAnsi="Courier New" w:hint="eastAsia"/>
              <w:snapToGrid w:val="0"/>
              <w:sz w:val="16"/>
              <w:lang w:val="en-US" w:eastAsia="zh-CN" w:bidi="ar"/>
            </w:rPr>
            <w:delText>SSBBeam</w:delText>
          </w:r>
          <w:r w:rsidDel="002F178F">
            <w:rPr>
              <w:rFonts w:ascii="Courier New" w:hAnsi="Courier New"/>
              <w:snapToGrid w:val="0"/>
              <w:sz w:val="16"/>
              <w:lang w:val="en-US" w:eastAsia="zh-CN" w:bidi="ar"/>
            </w:rPr>
            <w:delText>s</w:delText>
          </w:r>
          <w:r w:rsidDel="002F178F">
            <w:rPr>
              <w:rFonts w:ascii="Courier New" w:hAnsi="Courier New"/>
              <w:sz w:val="16"/>
              <w:lang w:val="en-US" w:eastAsia="zh-CN" w:bidi="ar"/>
            </w:rPr>
            <w:tab/>
          </w:r>
          <w:r w:rsidDel="002F178F">
            <w:rPr>
              <w:rFonts w:ascii="Courier New" w:hAnsi="Courier New"/>
              <w:sz w:val="16"/>
              <w:lang w:val="en-US" w:eastAsia="zh-CN" w:bidi="ar"/>
            </w:rPr>
            <w:tab/>
          </w:r>
          <w:r w:rsidDel="002F178F">
            <w:rPr>
              <w:rFonts w:ascii="Courier New" w:hAnsi="Courier New"/>
              <w:sz w:val="16"/>
              <w:lang w:val="en-US" w:eastAsia="zh-CN" w:bidi="ar"/>
            </w:rPr>
            <w:tab/>
          </w:r>
          <w:r w:rsidDel="002F178F">
            <w:rPr>
              <w:rFonts w:ascii="Courier New" w:hAnsi="Courier New"/>
              <w:sz w:val="16"/>
              <w:lang w:val="en-US" w:eastAsia="zh-CN" w:bidi="ar"/>
            </w:rPr>
            <w:tab/>
          </w:r>
          <w:r w:rsidDel="002F178F">
            <w:rPr>
              <w:rFonts w:ascii="Courier New" w:hAnsi="Courier New"/>
              <w:snapToGrid w:val="0"/>
              <w:sz w:val="16"/>
              <w:lang w:val="en-US" w:eastAsia="zh-CN" w:bidi="ar"/>
            </w:rPr>
            <w:delText>Replacing</w:delText>
          </w:r>
          <w:r w:rsidDel="002F178F">
            <w:rPr>
              <w:rFonts w:ascii="Courier New" w:hAnsi="Courier New" w:hint="eastAsia"/>
              <w:snapToGrid w:val="0"/>
              <w:sz w:val="16"/>
              <w:lang w:val="en-US" w:eastAsia="zh-CN" w:bidi="ar"/>
            </w:rPr>
            <w:delText>SSBBeam</w:delText>
          </w:r>
          <w:r w:rsidDel="002F178F">
            <w:rPr>
              <w:rFonts w:ascii="Courier New" w:hAnsi="Courier New"/>
              <w:snapToGrid w:val="0"/>
              <w:sz w:val="16"/>
              <w:lang w:val="en-US" w:eastAsia="zh-CN" w:bidi="ar"/>
            </w:rPr>
            <w:delText>s,</w:delText>
          </w:r>
        </w:del>
      </w:ins>
    </w:p>
    <w:p w14:paraId="0FCEE565" w14:textId="22E04669" w:rsidR="00D248C5" w:rsidDel="002F178F"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80" w:author="Samsung" w:date="2022-02-07T17:09:00Z"/>
          <w:del w:id="3781" w:author="R3-222756" w:date="2022-03-04T14:54:00Z"/>
          <w:snapToGrid w:val="0"/>
          <w:lang w:val="en-US"/>
        </w:rPr>
      </w:pPr>
      <w:ins w:id="3782" w:author="Samsung" w:date="2022-02-07T17:09:00Z">
        <w:del w:id="3783" w:author="R3-222756" w:date="2022-03-04T14:54:00Z">
          <w:r w:rsidDel="002F178F">
            <w:rPr>
              <w:rFonts w:ascii="Courier New" w:hAnsi="Courier New"/>
              <w:sz w:val="16"/>
              <w:lang w:val="en-US" w:eastAsia="zh-CN" w:bidi="ar"/>
            </w:rPr>
            <w:tab/>
          </w:r>
          <w:r w:rsidDel="002F178F">
            <w:rPr>
              <w:rFonts w:ascii="Courier New" w:hAnsi="Courier New"/>
              <w:snapToGrid w:val="0"/>
              <w:sz w:val="16"/>
              <w:lang w:val="en-US" w:eastAsia="zh-CN" w:bidi="ar"/>
            </w:rPr>
            <w:delText>iE-Extensions</w:delText>
          </w:r>
          <w:r w:rsidDel="002F178F">
            <w:rPr>
              <w:rFonts w:ascii="Courier New" w:hAnsi="Courier New"/>
              <w:sz w:val="16"/>
              <w:lang w:val="en-US" w:eastAsia="zh-CN" w:bidi="ar"/>
            </w:rPr>
            <w:tab/>
          </w:r>
          <w:r w:rsidDel="002F178F">
            <w:rPr>
              <w:rFonts w:ascii="Courier New" w:hAnsi="Courier New"/>
              <w:sz w:val="16"/>
              <w:lang w:val="en-US" w:eastAsia="zh-CN" w:bidi="ar"/>
            </w:rPr>
            <w:tab/>
          </w:r>
          <w:r w:rsidDel="002F178F">
            <w:rPr>
              <w:rFonts w:ascii="Courier New" w:hAnsi="Courier New"/>
              <w:sz w:val="16"/>
              <w:lang w:val="en-US" w:eastAsia="zh-CN" w:bidi="ar"/>
            </w:rPr>
            <w:tab/>
          </w:r>
          <w:r w:rsidDel="002F178F">
            <w:rPr>
              <w:rFonts w:ascii="Courier New" w:hAnsi="Courier New"/>
              <w:sz w:val="16"/>
              <w:lang w:val="en-US" w:eastAsia="zh-CN" w:bidi="ar"/>
            </w:rPr>
            <w:tab/>
          </w:r>
          <w:r w:rsidDel="002F178F">
            <w:rPr>
              <w:rFonts w:ascii="Courier New" w:hAnsi="Courier New"/>
              <w:sz w:val="16"/>
              <w:lang w:val="en-US" w:eastAsia="zh-CN" w:bidi="ar"/>
            </w:rPr>
            <w:tab/>
          </w:r>
          <w:r w:rsidDel="002F178F">
            <w:rPr>
              <w:rFonts w:ascii="Courier New" w:hAnsi="Courier New"/>
              <w:snapToGrid w:val="0"/>
              <w:sz w:val="16"/>
              <w:lang w:val="en-US" w:eastAsia="zh-CN" w:bidi="ar"/>
            </w:rPr>
            <w:delText>ProtocolExtensionContainer { {</w:delText>
          </w:r>
          <w:r w:rsidDel="002F178F">
            <w:rPr>
              <w:rFonts w:ascii="Courier New" w:hAnsi="Courier New" w:hint="eastAsia"/>
              <w:snapToGrid w:val="0"/>
              <w:sz w:val="16"/>
              <w:lang w:val="en-US" w:eastAsia="zh-CN" w:bidi="ar"/>
            </w:rPr>
            <w:delText>SSB</w:delText>
          </w:r>
          <w:r w:rsidDel="002F178F">
            <w:rPr>
              <w:rFonts w:ascii="Courier New" w:hAnsi="Courier New"/>
              <w:snapToGrid w:val="0"/>
              <w:sz w:val="16"/>
              <w:lang w:val="en-US" w:eastAsia="zh-CN" w:bidi="ar"/>
            </w:rPr>
            <w:delText>ReplacingInfo-ExtIEs}}</w:delText>
          </w:r>
          <w:r w:rsidDel="002F178F">
            <w:rPr>
              <w:rFonts w:ascii="Courier New" w:hAnsi="Courier New"/>
              <w:sz w:val="16"/>
              <w:lang w:val="en-US" w:eastAsia="zh-CN" w:bidi="ar"/>
            </w:rPr>
            <w:tab/>
          </w:r>
          <w:r w:rsidDel="002F178F">
            <w:rPr>
              <w:rFonts w:ascii="Courier New" w:hAnsi="Courier New"/>
              <w:snapToGrid w:val="0"/>
              <w:sz w:val="16"/>
              <w:lang w:val="en-US" w:eastAsia="zh-CN" w:bidi="ar"/>
            </w:rPr>
            <w:delText>OPTIONAL,</w:delText>
          </w:r>
        </w:del>
      </w:ins>
    </w:p>
    <w:p w14:paraId="0F43060C" w14:textId="654865FA" w:rsidR="00D248C5" w:rsidDel="002F178F"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84" w:author="Samsung" w:date="2022-02-07T17:09:00Z"/>
          <w:del w:id="3785" w:author="R3-222756" w:date="2022-03-04T14:54:00Z"/>
          <w:snapToGrid w:val="0"/>
          <w:lang w:val="en-US"/>
        </w:rPr>
      </w:pPr>
      <w:ins w:id="3786" w:author="Samsung" w:date="2022-02-07T17:09:00Z">
        <w:del w:id="3787" w:author="R3-222756" w:date="2022-03-04T14:54:00Z">
          <w:r w:rsidDel="002F178F">
            <w:rPr>
              <w:rFonts w:ascii="Courier New" w:hAnsi="Courier New"/>
              <w:sz w:val="16"/>
              <w:lang w:val="en-US" w:eastAsia="zh-CN" w:bidi="ar"/>
            </w:rPr>
            <w:tab/>
          </w:r>
          <w:r w:rsidDel="002F178F">
            <w:rPr>
              <w:rFonts w:ascii="Courier New" w:hAnsi="Courier New"/>
              <w:snapToGrid w:val="0"/>
              <w:sz w:val="16"/>
              <w:lang w:val="en-US" w:eastAsia="zh-CN" w:bidi="ar"/>
            </w:rPr>
            <w:delText>...</w:delText>
          </w:r>
        </w:del>
      </w:ins>
    </w:p>
    <w:p w14:paraId="194BB03C" w14:textId="4B2DBA1B" w:rsidR="00D248C5" w:rsidDel="002F178F"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88" w:author="Samsung" w:date="2022-02-07T17:09:00Z"/>
          <w:del w:id="3789" w:author="R3-222756" w:date="2022-03-04T14:54:00Z"/>
          <w:snapToGrid w:val="0"/>
          <w:lang w:val="en-US"/>
        </w:rPr>
      </w:pPr>
      <w:ins w:id="3790" w:author="Samsung" w:date="2022-02-07T17:09:00Z">
        <w:del w:id="3791" w:author="R3-222756" w:date="2022-03-04T14:54:00Z">
          <w:r w:rsidDel="002F178F">
            <w:rPr>
              <w:rFonts w:ascii="Courier New" w:hAnsi="Courier New"/>
              <w:snapToGrid w:val="0"/>
              <w:sz w:val="16"/>
              <w:lang w:val="en-US" w:eastAsia="zh-CN" w:bidi="ar"/>
            </w:rPr>
            <w:delText>}</w:delText>
          </w:r>
        </w:del>
      </w:ins>
    </w:p>
    <w:p w14:paraId="07B4B848" w14:textId="34496FC8" w:rsidR="00D248C5" w:rsidDel="002F178F"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92" w:author="Samsung" w:date="2022-02-07T17:09:00Z"/>
          <w:del w:id="3793" w:author="R3-222756" w:date="2022-03-04T14:54:00Z"/>
          <w:snapToGrid w:val="0"/>
          <w:lang w:val="en-US"/>
        </w:rPr>
      </w:pPr>
    </w:p>
    <w:p w14:paraId="3B0E4466" w14:textId="024817AE" w:rsidR="00D248C5" w:rsidDel="002F178F"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94" w:author="Samsung" w:date="2022-02-07T17:09:00Z"/>
          <w:del w:id="3795" w:author="R3-222756" w:date="2022-03-04T14:54:00Z"/>
          <w:snapToGrid w:val="0"/>
          <w:lang w:val="en-US"/>
        </w:rPr>
      </w:pPr>
      <w:ins w:id="3796" w:author="Samsung" w:date="2022-02-07T17:09:00Z">
        <w:del w:id="3797" w:author="R3-222756" w:date="2022-03-04T14:54:00Z">
          <w:r w:rsidDel="002F178F">
            <w:rPr>
              <w:rFonts w:ascii="Courier New" w:hAnsi="Courier New" w:hint="eastAsia"/>
              <w:snapToGrid w:val="0"/>
              <w:sz w:val="16"/>
              <w:lang w:val="en-US" w:eastAsia="zh-CN" w:bidi="ar"/>
            </w:rPr>
            <w:delText>SSB</w:delText>
          </w:r>
          <w:r w:rsidDel="002F178F">
            <w:rPr>
              <w:rFonts w:ascii="Courier New" w:hAnsi="Courier New"/>
              <w:snapToGrid w:val="0"/>
              <w:sz w:val="16"/>
              <w:lang w:val="en-US" w:eastAsia="zh-CN" w:bidi="ar"/>
            </w:rPr>
            <w:delText>ReplacingInfo-ExtIEs X</w:delText>
          </w:r>
          <w:r w:rsidDel="002F178F">
            <w:rPr>
              <w:rFonts w:ascii="Courier New" w:hAnsi="Courier New" w:hint="eastAsia"/>
              <w:snapToGrid w:val="0"/>
              <w:sz w:val="16"/>
              <w:lang w:val="en-US" w:eastAsia="zh-CN" w:bidi="ar"/>
            </w:rPr>
            <w:delText>N</w:delText>
          </w:r>
          <w:r w:rsidDel="002F178F">
            <w:rPr>
              <w:rFonts w:ascii="Courier New" w:hAnsi="Courier New"/>
              <w:snapToGrid w:val="0"/>
              <w:sz w:val="16"/>
              <w:lang w:val="en-US" w:eastAsia="zh-CN" w:bidi="ar"/>
            </w:rPr>
            <w:delText>AP-PROTOCOL-EXTENSION ::= {</w:delText>
          </w:r>
        </w:del>
      </w:ins>
    </w:p>
    <w:p w14:paraId="2D62D745" w14:textId="68B6DACA" w:rsidR="00D248C5" w:rsidDel="002F178F"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98" w:author="Samsung" w:date="2022-02-07T17:09:00Z"/>
          <w:del w:id="3799" w:author="R3-222756" w:date="2022-03-04T14:54:00Z"/>
          <w:snapToGrid w:val="0"/>
          <w:lang w:val="en-US"/>
        </w:rPr>
      </w:pPr>
      <w:ins w:id="3800" w:author="Samsung" w:date="2022-02-07T17:09:00Z">
        <w:del w:id="3801" w:author="R3-222756" w:date="2022-03-04T14:54:00Z">
          <w:r w:rsidDel="002F178F">
            <w:rPr>
              <w:rFonts w:ascii="Courier New" w:hAnsi="Courier New"/>
              <w:sz w:val="16"/>
              <w:lang w:val="en-US" w:eastAsia="zh-CN" w:bidi="ar"/>
            </w:rPr>
            <w:tab/>
          </w:r>
          <w:r w:rsidDel="002F178F">
            <w:rPr>
              <w:rFonts w:ascii="Courier New" w:hAnsi="Courier New"/>
              <w:snapToGrid w:val="0"/>
              <w:sz w:val="16"/>
              <w:lang w:val="en-US" w:eastAsia="zh-CN" w:bidi="ar"/>
            </w:rPr>
            <w:delText>...</w:delText>
          </w:r>
        </w:del>
      </w:ins>
    </w:p>
    <w:p w14:paraId="43E94037" w14:textId="407A5FBC" w:rsidR="00D248C5" w:rsidDel="002F178F" w:rsidRDefault="00D248C5" w:rsidP="00D248C5">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802" w:author="Samsung" w:date="2022-02-07T17:09:00Z"/>
          <w:del w:id="3803" w:author="R3-222756" w:date="2022-03-04T14:54:00Z"/>
          <w:snapToGrid w:val="0"/>
          <w:lang w:val="en-US"/>
        </w:rPr>
      </w:pPr>
      <w:ins w:id="3804" w:author="Samsung" w:date="2022-02-07T17:09:00Z">
        <w:del w:id="3805" w:author="R3-222756" w:date="2022-03-04T14:54:00Z">
          <w:r w:rsidDel="002F178F">
            <w:rPr>
              <w:rFonts w:ascii="Courier New" w:hAnsi="Courier New"/>
              <w:snapToGrid w:val="0"/>
              <w:sz w:val="16"/>
              <w:lang w:val="en-US" w:eastAsia="zh-CN" w:bidi="ar"/>
            </w:rPr>
            <w:delText>}</w:delText>
          </w:r>
        </w:del>
      </w:ins>
    </w:p>
    <w:p w14:paraId="66516920" w14:textId="39630929" w:rsidR="00D360E4" w:rsidRDefault="00D360E4" w:rsidP="00D360E4">
      <w:pPr>
        <w:pStyle w:val="PL"/>
        <w:rPr>
          <w:ins w:id="3806" w:author="R3-222756" w:date="2022-03-04T14:55:00Z"/>
        </w:rPr>
      </w:pPr>
    </w:p>
    <w:p w14:paraId="37589F0F" w14:textId="77777777" w:rsidR="002F178F" w:rsidRDefault="002F178F" w:rsidP="002F178F">
      <w:pPr>
        <w:pStyle w:val="PL"/>
        <w:rPr>
          <w:ins w:id="3807" w:author="R3-222756" w:date="2022-03-04T14:55:00Z"/>
          <w:snapToGrid w:val="0"/>
          <w:lang w:eastAsia="zh-CN"/>
        </w:rPr>
      </w:pPr>
      <w:ins w:id="3808" w:author="R3-222756" w:date="2022-03-04T14:55:00Z">
        <w:r>
          <w:rPr>
            <w:rFonts w:hint="eastAsia"/>
            <w:snapToGrid w:val="0"/>
            <w:lang w:eastAsia="zh-CN" w:bidi="ar"/>
          </w:rPr>
          <w:t>SSB-</w:t>
        </w:r>
        <w:r>
          <w:rPr>
            <w:snapToGrid w:val="0"/>
            <w:lang w:eastAsia="zh-CN" w:bidi="ar"/>
          </w:rPr>
          <w:t>Coverage</w:t>
        </w:r>
        <w:r>
          <w:rPr>
            <w:rFonts w:hint="eastAsia"/>
            <w:snapToGrid w:val="0"/>
            <w:lang w:eastAsia="zh-CN" w:bidi="ar"/>
          </w:rPr>
          <w:t>-</w:t>
        </w:r>
        <w:r>
          <w:rPr>
            <w:snapToGrid w:val="0"/>
            <w:lang w:eastAsia="zh-CN" w:bidi="ar"/>
          </w:rPr>
          <w:t>Modification</w:t>
        </w:r>
        <w:r>
          <w:rPr>
            <w:rFonts w:hint="eastAsia"/>
            <w:snapToGrid w:val="0"/>
            <w:lang w:eastAsia="zh-CN" w:bidi="ar"/>
          </w:rPr>
          <w:t>-</w:t>
        </w:r>
        <w:r>
          <w:rPr>
            <w:snapToGrid w:val="0"/>
            <w:lang w:eastAsia="zh-CN" w:bidi="ar"/>
          </w:rPr>
          <w:t>Item</w:t>
        </w:r>
        <w:r>
          <w:rPr>
            <w:snapToGrid w:val="0"/>
            <w:lang w:eastAsia="zh-CN"/>
          </w:rPr>
          <w:t>-ExtIEs XNAP-PROTOCOL-EXTENSION ::= {</w:t>
        </w:r>
      </w:ins>
    </w:p>
    <w:p w14:paraId="5DDACDE7" w14:textId="77777777" w:rsidR="002F178F" w:rsidRDefault="002F178F" w:rsidP="002F178F">
      <w:pPr>
        <w:pStyle w:val="PL"/>
        <w:rPr>
          <w:ins w:id="3809" w:author="R3-222756" w:date="2022-03-04T14:55:00Z"/>
          <w:snapToGrid w:val="0"/>
          <w:lang w:eastAsia="zh-CN"/>
        </w:rPr>
      </w:pPr>
      <w:ins w:id="3810" w:author="R3-222756" w:date="2022-03-04T14:55:00Z">
        <w:r>
          <w:rPr>
            <w:snapToGrid w:val="0"/>
            <w:lang w:eastAsia="zh-CN"/>
          </w:rPr>
          <w:tab/>
          <w:t>...</w:t>
        </w:r>
      </w:ins>
    </w:p>
    <w:p w14:paraId="2E19ED63" w14:textId="77777777" w:rsidR="002F178F" w:rsidRDefault="002F178F" w:rsidP="002F178F">
      <w:pPr>
        <w:pStyle w:val="PL"/>
        <w:rPr>
          <w:ins w:id="3811" w:author="R3-222756" w:date="2022-03-04T14:55:00Z"/>
          <w:snapToGrid w:val="0"/>
          <w:lang w:eastAsia="zh-CN"/>
        </w:rPr>
      </w:pPr>
      <w:ins w:id="3812" w:author="R3-222756" w:date="2022-03-04T14:55:00Z">
        <w:r>
          <w:rPr>
            <w:snapToGrid w:val="0"/>
            <w:lang w:eastAsia="zh-CN"/>
          </w:rPr>
          <w:t>}</w:t>
        </w:r>
      </w:ins>
    </w:p>
    <w:p w14:paraId="27632CCF" w14:textId="4F69820A" w:rsidR="002F178F" w:rsidRDefault="002F178F" w:rsidP="00D360E4">
      <w:pPr>
        <w:pStyle w:val="PL"/>
        <w:rPr>
          <w:ins w:id="3813" w:author="R3-222756" w:date="2022-03-04T14:55:00Z"/>
        </w:rPr>
      </w:pPr>
    </w:p>
    <w:p w14:paraId="1DAE86F6" w14:textId="77777777" w:rsidR="002F178F" w:rsidRDefault="002F178F" w:rsidP="00D360E4">
      <w:pPr>
        <w:pStyle w:val="PL"/>
      </w:pPr>
    </w:p>
    <w:p w14:paraId="5C3AE716" w14:textId="77777777" w:rsidR="00D360E4" w:rsidRPr="00FD0425" w:rsidRDefault="00D360E4" w:rsidP="00D360E4">
      <w:pPr>
        <w:pStyle w:val="PL"/>
      </w:pPr>
      <w:r>
        <w:rPr>
          <w:noProof w:val="0"/>
          <w:snapToGrid w:val="0"/>
          <w:lang w:eastAsia="zh-CN"/>
        </w:rPr>
        <w:t>SSB-PositionsInBurst</w:t>
      </w:r>
      <w:r w:rsidRPr="00FD0425">
        <w:t xml:space="preserve"> ::= CHOICE {</w:t>
      </w:r>
    </w:p>
    <w:p w14:paraId="5AC01780" w14:textId="77777777" w:rsidR="00D360E4" w:rsidRPr="00FD0425" w:rsidRDefault="00D360E4" w:rsidP="00D360E4">
      <w:pPr>
        <w:pStyle w:val="PL"/>
      </w:pPr>
      <w:r w:rsidRPr="00FD0425">
        <w:tab/>
      </w:r>
      <w:r>
        <w:t>s</w:t>
      </w:r>
      <w:r w:rsidRPr="006744CF">
        <w:t>hortBitmap</w:t>
      </w:r>
      <w:r w:rsidRPr="00FD0425">
        <w:tab/>
      </w:r>
      <w:r>
        <w:tab/>
      </w:r>
      <w:r w:rsidRPr="00FD0425">
        <w:tab/>
      </w:r>
      <w:r w:rsidRPr="00FD0425">
        <w:tab/>
      </w:r>
      <w:r w:rsidRPr="00FD0425">
        <w:tab/>
      </w:r>
      <w:r w:rsidRPr="00FD0425">
        <w:tab/>
      </w:r>
      <w:r w:rsidRPr="00771790">
        <w:t>BIT STRING (SIZE (4))</w:t>
      </w:r>
      <w:r w:rsidRPr="00FD0425">
        <w:t>,</w:t>
      </w:r>
    </w:p>
    <w:p w14:paraId="1652618B" w14:textId="77777777" w:rsidR="00D360E4" w:rsidRPr="00FD0425" w:rsidRDefault="00D360E4" w:rsidP="00D360E4">
      <w:pPr>
        <w:pStyle w:val="PL"/>
      </w:pPr>
      <w:r w:rsidRPr="00FD0425">
        <w:tab/>
      </w:r>
      <w:r>
        <w:t>m</w:t>
      </w:r>
      <w:r w:rsidRPr="006B669C">
        <w:t>ediumBitmap</w:t>
      </w:r>
      <w:r w:rsidRPr="00FD0425">
        <w:tab/>
      </w:r>
      <w:r w:rsidRPr="00FD0425">
        <w:tab/>
      </w:r>
      <w:r w:rsidRPr="00FD0425">
        <w:tab/>
      </w:r>
      <w:r w:rsidRPr="00FD0425">
        <w:tab/>
      </w:r>
      <w:r w:rsidRPr="00FD0425">
        <w:tab/>
      </w:r>
      <w:r w:rsidRPr="00771790">
        <w:t>BIT STRING (SIZE (</w:t>
      </w:r>
      <w:r>
        <w:t>8</w:t>
      </w:r>
      <w:r w:rsidRPr="00771790">
        <w:t>))</w:t>
      </w:r>
      <w:r w:rsidRPr="00FD0425">
        <w:t>,</w:t>
      </w:r>
    </w:p>
    <w:p w14:paraId="7174D561" w14:textId="77777777" w:rsidR="00D360E4" w:rsidRPr="00FD0425" w:rsidRDefault="00D360E4" w:rsidP="00D360E4">
      <w:pPr>
        <w:pStyle w:val="PL"/>
      </w:pPr>
      <w:r w:rsidRPr="00FD0425">
        <w:tab/>
      </w:r>
      <w:r>
        <w:t>long</w:t>
      </w:r>
      <w:r w:rsidRPr="006B669C">
        <w:t>Bitmap</w:t>
      </w:r>
      <w:r w:rsidRPr="00FD0425">
        <w:tab/>
      </w:r>
      <w:r w:rsidRPr="00FD0425">
        <w:tab/>
      </w:r>
      <w:r w:rsidRPr="00FD0425">
        <w:tab/>
      </w:r>
      <w:r w:rsidRPr="00FD0425">
        <w:tab/>
      </w:r>
      <w:r>
        <w:tab/>
      </w:r>
      <w:r w:rsidRPr="00FD0425">
        <w:tab/>
      </w:r>
      <w:r w:rsidRPr="00771790">
        <w:t>BIT STRING (SIZE (</w:t>
      </w:r>
      <w:r>
        <w:t>64</w:t>
      </w:r>
      <w:r w:rsidRPr="00771790">
        <w:t>))</w:t>
      </w:r>
      <w:r w:rsidRPr="00FD0425">
        <w:t>,</w:t>
      </w:r>
    </w:p>
    <w:p w14:paraId="2A2AD9CF" w14:textId="77777777" w:rsidR="00D360E4" w:rsidRPr="00FD0425" w:rsidRDefault="00D360E4" w:rsidP="00D360E4">
      <w:pPr>
        <w:pStyle w:val="PL"/>
        <w:rPr>
          <w:noProof w:val="0"/>
          <w:snapToGrid w:val="0"/>
          <w:lang w:eastAsia="zh-CN"/>
        </w:rPr>
      </w:pPr>
      <w:r w:rsidRPr="00FD0425">
        <w:rPr>
          <w:noProof w:val="0"/>
          <w:snapToGrid w:val="0"/>
          <w:lang w:eastAsia="zh-CN"/>
        </w:rPr>
        <w:tab/>
        <w:t>choice-extension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ProtocolIE-Single-Container</w:t>
      </w:r>
      <w:r w:rsidRPr="00FD0425">
        <w:rPr>
          <w:noProof w:val="0"/>
          <w:snapToGrid w:val="0"/>
          <w:lang w:eastAsia="zh-CN"/>
        </w:rPr>
        <w:t xml:space="preserve"> { {</w:t>
      </w:r>
      <w:r>
        <w:rPr>
          <w:noProof w:val="0"/>
          <w:snapToGrid w:val="0"/>
          <w:lang w:eastAsia="zh-CN"/>
        </w:rPr>
        <w:t>SSB-PositionsInBurst</w:t>
      </w:r>
      <w:r w:rsidRPr="00FD0425">
        <w:rPr>
          <w:noProof w:val="0"/>
          <w:snapToGrid w:val="0"/>
          <w:lang w:eastAsia="zh-CN"/>
        </w:rPr>
        <w:t>-ExtIEs} }</w:t>
      </w:r>
    </w:p>
    <w:p w14:paraId="48F29F82"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1EDE18BE" w14:textId="77777777" w:rsidR="00D360E4" w:rsidRPr="00FD0425" w:rsidRDefault="00D360E4" w:rsidP="00D360E4">
      <w:pPr>
        <w:pStyle w:val="PL"/>
        <w:rPr>
          <w:noProof w:val="0"/>
          <w:snapToGrid w:val="0"/>
          <w:lang w:eastAsia="zh-CN"/>
        </w:rPr>
      </w:pPr>
    </w:p>
    <w:p w14:paraId="4967F4AF" w14:textId="77777777" w:rsidR="00D360E4" w:rsidRPr="00FD0425" w:rsidRDefault="00D360E4" w:rsidP="00D360E4">
      <w:pPr>
        <w:pStyle w:val="PL"/>
        <w:rPr>
          <w:noProof w:val="0"/>
          <w:snapToGrid w:val="0"/>
          <w:lang w:eastAsia="zh-CN"/>
        </w:rPr>
      </w:pPr>
      <w:r>
        <w:rPr>
          <w:noProof w:val="0"/>
          <w:snapToGrid w:val="0"/>
          <w:lang w:eastAsia="zh-CN"/>
        </w:rPr>
        <w:t>SSB-PositionsInBurst</w:t>
      </w:r>
      <w:r w:rsidRPr="00FD0425">
        <w:rPr>
          <w:noProof w:val="0"/>
          <w:snapToGrid w:val="0"/>
          <w:lang w:eastAsia="zh-CN"/>
        </w:rPr>
        <w:t>-ExtIEs XNAP-PROTOCOL-IES ::= {</w:t>
      </w:r>
    </w:p>
    <w:p w14:paraId="3422B83D"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302CDC2" w14:textId="4648D1E4" w:rsidR="00D360E4" w:rsidRDefault="00D360E4" w:rsidP="00D360E4">
      <w:pPr>
        <w:pStyle w:val="PL"/>
        <w:rPr>
          <w:ins w:id="3814" w:author="R3-222873" w:date="2022-03-04T15:34:00Z"/>
          <w:noProof w:val="0"/>
          <w:snapToGrid w:val="0"/>
          <w:lang w:eastAsia="zh-CN"/>
        </w:rPr>
      </w:pPr>
      <w:r w:rsidRPr="00FD0425">
        <w:rPr>
          <w:noProof w:val="0"/>
          <w:snapToGrid w:val="0"/>
          <w:lang w:eastAsia="zh-CN"/>
        </w:rPr>
        <w:t>}</w:t>
      </w:r>
    </w:p>
    <w:p w14:paraId="72A8E454" w14:textId="5DF0602D" w:rsidR="005306AE" w:rsidRDefault="005306AE" w:rsidP="00D360E4">
      <w:pPr>
        <w:pStyle w:val="PL"/>
        <w:rPr>
          <w:ins w:id="3815" w:author="R3-222873" w:date="2022-03-04T15:35:00Z"/>
          <w:noProof w:val="0"/>
          <w:snapToGrid w:val="0"/>
          <w:lang w:eastAsia="zh-CN"/>
        </w:rPr>
      </w:pPr>
    </w:p>
    <w:p w14:paraId="350848EA" w14:textId="77777777" w:rsidR="005306AE" w:rsidRDefault="005306AE" w:rsidP="005306AE">
      <w:pPr>
        <w:pStyle w:val="PL"/>
        <w:rPr>
          <w:ins w:id="3816" w:author="R3-222873" w:date="2022-03-04T15:35:00Z"/>
          <w:snapToGrid w:val="0"/>
          <w:lang w:eastAsia="zh-CN"/>
        </w:rPr>
      </w:pPr>
      <w:ins w:id="3817" w:author="R3-222873" w:date="2022-03-04T15:35:00Z">
        <w:r w:rsidRPr="00683C6F">
          <w:rPr>
            <w:snapToGrid w:val="0"/>
            <w:lang w:eastAsia="zh-CN"/>
          </w:rPr>
          <w:t>SSBOffsets</w:t>
        </w:r>
        <w:r>
          <w:rPr>
            <w:snapToGrid w:val="0"/>
            <w:lang w:eastAsia="zh-CN"/>
          </w:rPr>
          <w:t xml:space="preserve">-List </w:t>
        </w:r>
        <w:r w:rsidRPr="00FD0425">
          <w:rPr>
            <w:snapToGrid w:val="0"/>
            <w:lang w:eastAsia="zh-CN"/>
          </w:rPr>
          <w:t>::= SEQUENCE (SIZE(1..</w:t>
        </w:r>
        <w:r w:rsidRPr="00315775">
          <w:rPr>
            <w:noProof w:val="0"/>
            <w:szCs w:val="16"/>
          </w:rPr>
          <w:t>maxnoofSSBAreas</w:t>
        </w:r>
        <w:r w:rsidRPr="00FD0425">
          <w:rPr>
            <w:snapToGrid w:val="0"/>
            <w:lang w:eastAsia="zh-CN"/>
          </w:rPr>
          <w:t xml:space="preserve">)) OF </w:t>
        </w:r>
        <w:r w:rsidRPr="00683C6F">
          <w:rPr>
            <w:snapToGrid w:val="0"/>
            <w:lang w:eastAsia="zh-CN"/>
          </w:rPr>
          <w:t>SSBOffsets</w:t>
        </w:r>
        <w:r>
          <w:rPr>
            <w:snapToGrid w:val="0"/>
            <w:lang w:eastAsia="zh-CN"/>
          </w:rPr>
          <w:t>-Item</w:t>
        </w:r>
      </w:ins>
    </w:p>
    <w:p w14:paraId="19E1FACC" w14:textId="77777777" w:rsidR="005306AE" w:rsidRDefault="005306AE" w:rsidP="005306AE">
      <w:pPr>
        <w:pStyle w:val="PL"/>
        <w:rPr>
          <w:ins w:id="3818" w:author="R3-222873" w:date="2022-03-04T15:35:00Z"/>
          <w:snapToGrid w:val="0"/>
          <w:lang w:eastAsia="zh-CN"/>
        </w:rPr>
      </w:pPr>
    </w:p>
    <w:p w14:paraId="0D5F2A05" w14:textId="77777777" w:rsidR="005306AE" w:rsidRPr="00FD0425" w:rsidRDefault="005306AE" w:rsidP="005306AE">
      <w:pPr>
        <w:pStyle w:val="PL"/>
        <w:rPr>
          <w:ins w:id="3819" w:author="R3-222873" w:date="2022-03-04T15:35:00Z"/>
          <w:snapToGrid w:val="0"/>
        </w:rPr>
      </w:pPr>
      <w:ins w:id="3820" w:author="R3-222873" w:date="2022-03-04T15:35:00Z">
        <w:r w:rsidRPr="00683C6F">
          <w:rPr>
            <w:snapToGrid w:val="0"/>
            <w:lang w:eastAsia="zh-CN"/>
          </w:rPr>
          <w:t>SSBOffsets</w:t>
        </w:r>
        <w:r>
          <w:rPr>
            <w:snapToGrid w:val="0"/>
            <w:lang w:eastAsia="zh-CN"/>
          </w:rPr>
          <w:t xml:space="preserve">-Item </w:t>
        </w:r>
        <w:r w:rsidRPr="00FD0425">
          <w:rPr>
            <w:snapToGrid w:val="0"/>
          </w:rPr>
          <w:t>::= SEQUENCE {</w:t>
        </w:r>
      </w:ins>
    </w:p>
    <w:p w14:paraId="16DBC75A" w14:textId="77777777" w:rsidR="005306AE" w:rsidRDefault="005306AE" w:rsidP="005306AE">
      <w:pPr>
        <w:pStyle w:val="PL"/>
        <w:rPr>
          <w:ins w:id="3821" w:author="R3-222873" w:date="2022-03-04T15:35:00Z"/>
          <w:snapToGrid w:val="0"/>
        </w:rPr>
      </w:pPr>
      <w:ins w:id="3822" w:author="R3-222873" w:date="2022-03-04T15:35:00Z">
        <w:r w:rsidRPr="00FD0425">
          <w:rPr>
            <w:snapToGrid w:val="0"/>
          </w:rPr>
          <w:tab/>
        </w:r>
        <w:r>
          <w:rPr>
            <w:snapToGrid w:val="0"/>
          </w:rPr>
          <w:t>nG-RANnode1SSBOffsets</w:t>
        </w:r>
        <w:r>
          <w:rPr>
            <w:snapToGrid w:val="0"/>
          </w:rPr>
          <w:tab/>
        </w:r>
        <w:r>
          <w:rPr>
            <w:snapToGrid w:val="0"/>
          </w:rPr>
          <w:tab/>
        </w:r>
        <w:r>
          <w:rPr>
            <w:snapToGrid w:val="0"/>
          </w:rPr>
          <w:tab/>
          <w:t>SSBOffsetInformation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087B90C1" w14:textId="77777777" w:rsidR="005306AE" w:rsidRDefault="005306AE" w:rsidP="005306AE">
      <w:pPr>
        <w:pStyle w:val="PL"/>
        <w:rPr>
          <w:ins w:id="3823" w:author="R3-222873" w:date="2022-03-04T15:35:00Z"/>
          <w:snapToGrid w:val="0"/>
        </w:rPr>
      </w:pPr>
      <w:ins w:id="3824" w:author="R3-222873" w:date="2022-03-04T15:35:00Z">
        <w:r>
          <w:rPr>
            <w:snapToGrid w:val="0"/>
          </w:rPr>
          <w:tab/>
          <w:t>nG-RANnode2ProposedSSBOffsets</w:t>
        </w:r>
        <w:r>
          <w:rPr>
            <w:snapToGrid w:val="0"/>
          </w:rPr>
          <w:tab/>
          <w:t>SSBOffsetInformation,</w:t>
        </w:r>
      </w:ins>
    </w:p>
    <w:p w14:paraId="076CF36A" w14:textId="77777777" w:rsidR="005306AE" w:rsidRDefault="005306AE" w:rsidP="005306AE">
      <w:pPr>
        <w:pStyle w:val="PL"/>
        <w:rPr>
          <w:ins w:id="3825" w:author="R3-222873" w:date="2022-03-04T15:35:00Z"/>
        </w:rPr>
      </w:pPr>
      <w:ins w:id="3826" w:author="R3-222873" w:date="2022-03-04T15:35:00Z">
        <w:r>
          <w:rPr>
            <w:snapToGrid w:val="0"/>
          </w:rPr>
          <w:tab/>
        </w:r>
        <w:r w:rsidRPr="008B10AC">
          <w:t>iE-Extensions</w:t>
        </w:r>
        <w:r w:rsidRPr="008B10AC">
          <w:tab/>
        </w:r>
        <w:r w:rsidRPr="008B10AC">
          <w:tab/>
        </w:r>
        <w:r w:rsidRPr="008B10AC">
          <w:tab/>
        </w:r>
        <w:r w:rsidRPr="008B10AC">
          <w:tab/>
        </w:r>
        <w:r w:rsidRPr="008B10AC">
          <w:tab/>
          <w:t xml:space="preserve">ProtocolExtensionContainer { { </w:t>
        </w:r>
        <w:r w:rsidRPr="00683C6F">
          <w:rPr>
            <w:snapToGrid w:val="0"/>
            <w:lang w:eastAsia="zh-CN"/>
          </w:rPr>
          <w:t>SSBOffsets</w:t>
        </w:r>
        <w:r>
          <w:rPr>
            <w:snapToGrid w:val="0"/>
            <w:lang w:eastAsia="zh-CN"/>
          </w:rPr>
          <w:t>-Item</w:t>
        </w:r>
        <w:r w:rsidRPr="008B10AC">
          <w:t>-ExtIEs} }</w:t>
        </w:r>
        <w:r w:rsidRPr="008B10AC">
          <w:tab/>
          <w:t>OPTIONAL,</w:t>
        </w:r>
      </w:ins>
    </w:p>
    <w:p w14:paraId="79C2DEEE" w14:textId="77777777" w:rsidR="005306AE" w:rsidRDefault="005306AE" w:rsidP="005306AE">
      <w:pPr>
        <w:pStyle w:val="PL"/>
        <w:rPr>
          <w:ins w:id="3827" w:author="R3-222873" w:date="2022-03-04T15:35:00Z"/>
          <w:snapToGrid w:val="0"/>
        </w:rPr>
      </w:pPr>
      <w:ins w:id="3828" w:author="R3-222873" w:date="2022-03-04T15:35:00Z">
        <w:r>
          <w:tab/>
        </w:r>
        <w:r>
          <w:rPr>
            <w:snapToGrid w:val="0"/>
          </w:rPr>
          <w:t>...</w:t>
        </w:r>
      </w:ins>
    </w:p>
    <w:p w14:paraId="43EF3DDB" w14:textId="77777777" w:rsidR="005306AE" w:rsidRDefault="005306AE" w:rsidP="005306AE">
      <w:pPr>
        <w:pStyle w:val="PL"/>
        <w:rPr>
          <w:ins w:id="3829" w:author="R3-222873" w:date="2022-03-04T15:35:00Z"/>
          <w:snapToGrid w:val="0"/>
        </w:rPr>
      </w:pPr>
      <w:ins w:id="3830" w:author="R3-222873" w:date="2022-03-04T15:35:00Z">
        <w:r>
          <w:rPr>
            <w:snapToGrid w:val="0"/>
          </w:rPr>
          <w:t>}</w:t>
        </w:r>
      </w:ins>
    </w:p>
    <w:p w14:paraId="4C24DBE4" w14:textId="77777777" w:rsidR="005306AE" w:rsidRDefault="005306AE" w:rsidP="005306AE">
      <w:pPr>
        <w:pStyle w:val="PL"/>
        <w:rPr>
          <w:ins w:id="3831" w:author="R3-222873" w:date="2022-03-04T15:35:00Z"/>
          <w:snapToGrid w:val="0"/>
        </w:rPr>
      </w:pPr>
    </w:p>
    <w:p w14:paraId="3D1491CB" w14:textId="77777777" w:rsidR="005306AE" w:rsidRPr="008B10AC" w:rsidRDefault="005306AE" w:rsidP="005306AE">
      <w:pPr>
        <w:pStyle w:val="PL"/>
        <w:rPr>
          <w:ins w:id="3832" w:author="R3-222873" w:date="2022-03-04T15:35:00Z"/>
        </w:rPr>
      </w:pPr>
      <w:ins w:id="3833" w:author="R3-222873" w:date="2022-03-04T15:35:00Z">
        <w:r w:rsidRPr="000F2B97">
          <w:rPr>
            <w:snapToGrid w:val="0"/>
            <w:lang w:eastAsia="zh-CN"/>
          </w:rPr>
          <w:t xml:space="preserve">SSBOffsets-Item-ExtIEs </w:t>
        </w:r>
        <w:r w:rsidRPr="008B10AC">
          <w:t>XNAP-PROTOCOL-EXTENSION ::= {</w:t>
        </w:r>
      </w:ins>
    </w:p>
    <w:p w14:paraId="5929FC06" w14:textId="77777777" w:rsidR="005306AE" w:rsidRPr="00ED7ECC" w:rsidRDefault="005306AE" w:rsidP="005306AE">
      <w:pPr>
        <w:pStyle w:val="PL"/>
        <w:rPr>
          <w:ins w:id="3834" w:author="R3-222873" w:date="2022-03-04T15:35:00Z"/>
        </w:rPr>
      </w:pPr>
      <w:ins w:id="3835" w:author="R3-222873" w:date="2022-03-04T15:35:00Z">
        <w:r w:rsidRPr="00ED7ECC">
          <w:tab/>
          <w:t>...</w:t>
        </w:r>
      </w:ins>
    </w:p>
    <w:p w14:paraId="3AB665DF" w14:textId="77777777" w:rsidR="005306AE" w:rsidRPr="00FD0425" w:rsidRDefault="005306AE" w:rsidP="005306AE">
      <w:pPr>
        <w:pStyle w:val="PL"/>
        <w:rPr>
          <w:ins w:id="3836" w:author="R3-222873" w:date="2022-03-04T15:35:00Z"/>
        </w:rPr>
      </w:pPr>
      <w:ins w:id="3837" w:author="R3-222873" w:date="2022-03-04T15:35:00Z">
        <w:r w:rsidRPr="00264429">
          <w:t>}</w:t>
        </w:r>
      </w:ins>
    </w:p>
    <w:p w14:paraId="69A676B0" w14:textId="77777777" w:rsidR="005306AE" w:rsidRPr="00FD0425" w:rsidRDefault="005306AE" w:rsidP="00D360E4">
      <w:pPr>
        <w:pStyle w:val="PL"/>
        <w:rPr>
          <w:noProof w:val="0"/>
          <w:snapToGrid w:val="0"/>
          <w:lang w:eastAsia="zh-CN"/>
        </w:rPr>
      </w:pPr>
    </w:p>
    <w:p w14:paraId="0D9C5DE7" w14:textId="77777777" w:rsidR="00D360E4" w:rsidRPr="00FD0425" w:rsidRDefault="00D360E4" w:rsidP="00D360E4">
      <w:pPr>
        <w:pStyle w:val="PL"/>
      </w:pPr>
    </w:p>
    <w:p w14:paraId="42CB12E7" w14:textId="77777777" w:rsidR="007E14C0" w:rsidRPr="00A02BF0" w:rsidRDefault="007E14C0" w:rsidP="007E14C0">
      <w:pPr>
        <w:pStyle w:val="PL"/>
        <w:rPr>
          <w:ins w:id="3838" w:author="Samsung" w:date="2022-02-07T17:09:00Z"/>
          <w:snapToGrid w:val="0"/>
          <w:lang w:eastAsia="zh-CN"/>
        </w:rPr>
      </w:pPr>
      <w:ins w:id="3839" w:author="Samsung" w:date="2022-02-07T17:09:00Z">
        <w:r>
          <w:rPr>
            <w:snapToGrid w:val="0"/>
            <w:lang w:eastAsia="zh-CN"/>
          </w:rPr>
          <w:t>SSBOffsetInformation</w:t>
        </w:r>
        <w:r w:rsidRPr="00A02BF0">
          <w:rPr>
            <w:snapToGrid w:val="0"/>
            <w:lang w:eastAsia="zh-CN"/>
          </w:rPr>
          <w:tab/>
          <w:t>::= SEQUENCE {</w:t>
        </w:r>
      </w:ins>
    </w:p>
    <w:p w14:paraId="03A0F34D" w14:textId="77777777" w:rsidR="007E14C0" w:rsidRPr="00103402" w:rsidRDefault="007E14C0" w:rsidP="007E14C0">
      <w:pPr>
        <w:pStyle w:val="PL"/>
        <w:rPr>
          <w:ins w:id="3840" w:author="Samsung" w:date="2022-02-07T17:09:00Z"/>
          <w:snapToGrid w:val="0"/>
          <w:lang w:eastAsia="zh-CN"/>
        </w:rPr>
      </w:pPr>
      <w:ins w:id="3841" w:author="Samsung" w:date="2022-02-07T17:09:00Z">
        <w:r>
          <w:rPr>
            <w:snapToGrid w:val="0"/>
            <w:lang w:eastAsia="zh-CN"/>
          </w:rPr>
          <w:tab/>
        </w:r>
        <w:r w:rsidRPr="00103402">
          <w:rPr>
            <w:snapToGrid w:val="0"/>
            <w:lang w:eastAsia="zh-CN"/>
          </w:rPr>
          <w:t>sSBIndex</w:t>
        </w:r>
        <w:r w:rsidRPr="00103402">
          <w:rPr>
            <w:snapToGrid w:val="0"/>
            <w:lang w:eastAsia="zh-CN"/>
          </w:rPr>
          <w:tab/>
        </w:r>
        <w:r w:rsidRPr="00103402">
          <w:rPr>
            <w:snapToGrid w:val="0"/>
            <w:lang w:eastAsia="zh-CN"/>
          </w:rPr>
          <w:tab/>
        </w:r>
        <w:r w:rsidRPr="00103402">
          <w:rPr>
            <w:snapToGrid w:val="0"/>
            <w:lang w:eastAsia="zh-CN"/>
          </w:rPr>
          <w:tab/>
          <w:t>INTEGER(0..</w:t>
        </w:r>
        <w:r w:rsidRPr="00103402">
          <w:rPr>
            <w:noProof w:val="0"/>
            <w:szCs w:val="16"/>
          </w:rPr>
          <w:t>63</w:t>
        </w:r>
        <w:r w:rsidRPr="00103402">
          <w:rPr>
            <w:snapToGrid w:val="0"/>
            <w:lang w:eastAsia="zh-CN"/>
          </w:rPr>
          <w:t>),</w:t>
        </w:r>
      </w:ins>
    </w:p>
    <w:p w14:paraId="50A27A1C" w14:textId="33F95DF9" w:rsidR="007E14C0" w:rsidRDefault="007E14C0" w:rsidP="007E14C0">
      <w:pPr>
        <w:pStyle w:val="PL"/>
        <w:rPr>
          <w:ins w:id="3842" w:author="R3-222873" w:date="2022-03-04T15:36:00Z"/>
          <w:snapToGrid w:val="0"/>
          <w:lang w:eastAsia="zh-CN"/>
        </w:rPr>
      </w:pPr>
      <w:ins w:id="3843" w:author="Samsung" w:date="2022-02-07T17:09:00Z">
        <w:r w:rsidRPr="00103402">
          <w:rPr>
            <w:snapToGrid w:val="0"/>
            <w:lang w:eastAsia="zh-CN"/>
          </w:rPr>
          <w:tab/>
          <w:t>sSB</w:t>
        </w:r>
      </w:ins>
      <w:ins w:id="3844" w:author="R3-222873" w:date="2022-03-04T15:35:00Z">
        <w:r w:rsidR="005306AE">
          <w:rPr>
            <w:snapToGrid w:val="0"/>
            <w:lang w:eastAsia="zh-CN"/>
          </w:rPr>
          <w:t>Triggering</w:t>
        </w:r>
      </w:ins>
      <w:ins w:id="3845" w:author="Samsung" w:date="2022-02-07T17:09:00Z">
        <w:r w:rsidRPr="00103402">
          <w:rPr>
            <w:snapToGrid w:val="0"/>
            <w:lang w:eastAsia="zh-CN"/>
          </w:rPr>
          <w:t>Offset</w:t>
        </w:r>
        <w:r w:rsidRPr="00103402">
          <w:rPr>
            <w:snapToGrid w:val="0"/>
            <w:lang w:eastAsia="zh-CN"/>
          </w:rPr>
          <w:tab/>
        </w:r>
        <w:r w:rsidRPr="00103402">
          <w:rPr>
            <w:snapToGrid w:val="0"/>
            <w:lang w:eastAsia="zh-CN"/>
          </w:rPr>
          <w:tab/>
        </w:r>
        <w:r w:rsidRPr="00103402">
          <w:rPr>
            <w:snapToGrid w:val="0"/>
            <w:lang w:eastAsia="zh-CN"/>
          </w:rPr>
          <w:tab/>
        </w:r>
      </w:ins>
      <w:ins w:id="3846" w:author="R3-222873" w:date="2022-03-04T15:36:00Z">
        <w:r w:rsidR="005306AE" w:rsidRPr="00A735B2">
          <w:rPr>
            <w:snapToGrid w:val="0"/>
          </w:rPr>
          <w:t>MobilityParametersInformation</w:t>
        </w:r>
      </w:ins>
      <w:ins w:id="3847" w:author="Samsung" w:date="2022-02-07T17:09:00Z">
        <w:del w:id="3848" w:author="R3-222873" w:date="2022-03-04T15:36:00Z">
          <w:r w:rsidRPr="00103402" w:rsidDel="005306AE">
            <w:rPr>
              <w:snapToGrid w:val="0"/>
              <w:lang w:eastAsia="zh-CN"/>
            </w:rPr>
            <w:delText>SSBOffset</w:delText>
          </w:r>
        </w:del>
        <w:r w:rsidRPr="00103402">
          <w:rPr>
            <w:snapToGrid w:val="0"/>
            <w:lang w:eastAsia="zh-CN"/>
          </w:rPr>
          <w:t>,</w:t>
        </w:r>
      </w:ins>
    </w:p>
    <w:p w14:paraId="0096F567" w14:textId="5EE5B9CD" w:rsidR="005306AE" w:rsidRPr="00103402" w:rsidRDefault="005306AE" w:rsidP="007E14C0">
      <w:pPr>
        <w:pStyle w:val="PL"/>
        <w:rPr>
          <w:ins w:id="3849" w:author="Samsung" w:date="2022-02-07T17:09:00Z"/>
          <w:snapToGrid w:val="0"/>
          <w:lang w:eastAsia="zh-CN"/>
        </w:rPr>
      </w:pPr>
      <w:ins w:id="3850" w:author="R3-222873" w:date="2022-03-04T15:36:00Z">
        <w:r>
          <w:rPr>
            <w:snapToGrid w:val="0"/>
            <w:lang w:eastAsia="zh-CN"/>
          </w:rPr>
          <w:tab/>
        </w:r>
        <w:r w:rsidRPr="005306AE">
          <w:rPr>
            <w:snapToGrid w:val="0"/>
            <w:lang w:eastAsia="zh-CN"/>
          </w:rPr>
          <w:t>iE-Extensions</w:t>
        </w:r>
        <w:r w:rsidRPr="005306AE">
          <w:rPr>
            <w:snapToGrid w:val="0"/>
            <w:lang w:eastAsia="zh-CN"/>
          </w:rPr>
          <w:tab/>
        </w:r>
        <w:r w:rsidRPr="005306AE">
          <w:rPr>
            <w:snapToGrid w:val="0"/>
            <w:lang w:eastAsia="zh-CN"/>
          </w:rPr>
          <w:tab/>
        </w:r>
        <w:r w:rsidRPr="005306AE">
          <w:rPr>
            <w:snapToGrid w:val="0"/>
            <w:lang w:eastAsia="zh-CN"/>
          </w:rPr>
          <w:tab/>
        </w:r>
        <w:r w:rsidRPr="005306AE">
          <w:rPr>
            <w:snapToGrid w:val="0"/>
            <w:lang w:eastAsia="zh-CN"/>
          </w:rPr>
          <w:tab/>
          <w:t>ProtocolExtensionContainer { { SSBOffsetInformation-ExtIEs} }</w:t>
        </w:r>
        <w:r w:rsidRPr="005306AE">
          <w:rPr>
            <w:snapToGrid w:val="0"/>
            <w:lang w:eastAsia="zh-CN"/>
          </w:rPr>
          <w:tab/>
          <w:t>OPTIONAL,</w:t>
        </w:r>
      </w:ins>
    </w:p>
    <w:p w14:paraId="0433534D" w14:textId="77777777" w:rsidR="007E14C0" w:rsidRPr="00103402" w:rsidRDefault="007E14C0" w:rsidP="007E14C0">
      <w:pPr>
        <w:pStyle w:val="PL"/>
        <w:rPr>
          <w:ins w:id="3851" w:author="Samsung" w:date="2022-02-07T17:09:00Z"/>
          <w:snapToGrid w:val="0"/>
          <w:lang w:eastAsia="zh-CN"/>
        </w:rPr>
      </w:pPr>
      <w:ins w:id="3852" w:author="Samsung" w:date="2022-02-07T17:09:00Z">
        <w:r w:rsidRPr="00103402">
          <w:rPr>
            <w:snapToGrid w:val="0"/>
            <w:lang w:eastAsia="zh-CN"/>
          </w:rPr>
          <w:tab/>
          <w:t>...</w:t>
        </w:r>
      </w:ins>
    </w:p>
    <w:p w14:paraId="400F5D41" w14:textId="77777777" w:rsidR="007E14C0" w:rsidRPr="00103402" w:rsidRDefault="007E14C0" w:rsidP="007E14C0">
      <w:pPr>
        <w:pStyle w:val="PL"/>
        <w:rPr>
          <w:ins w:id="3853" w:author="Samsung" w:date="2022-02-07T17:09:00Z"/>
          <w:snapToGrid w:val="0"/>
          <w:lang w:eastAsia="zh-CN"/>
        </w:rPr>
      </w:pPr>
      <w:ins w:id="3854" w:author="Samsung" w:date="2022-02-07T17:09:00Z">
        <w:r w:rsidRPr="00103402">
          <w:rPr>
            <w:snapToGrid w:val="0"/>
            <w:lang w:eastAsia="zh-CN"/>
          </w:rPr>
          <w:t>}</w:t>
        </w:r>
      </w:ins>
    </w:p>
    <w:p w14:paraId="28796DDE" w14:textId="73325F29" w:rsidR="007E14C0" w:rsidRDefault="007E14C0" w:rsidP="007E14C0">
      <w:pPr>
        <w:pStyle w:val="PL"/>
        <w:rPr>
          <w:ins w:id="3855" w:author="R3-222873" w:date="2022-03-04T15:36:00Z"/>
          <w:snapToGrid w:val="0"/>
          <w:lang w:eastAsia="zh-CN"/>
        </w:rPr>
      </w:pPr>
    </w:p>
    <w:p w14:paraId="77A35094" w14:textId="77777777" w:rsidR="005306AE" w:rsidRPr="005306AE" w:rsidRDefault="005306AE" w:rsidP="005306AE">
      <w:pPr>
        <w:pStyle w:val="PL"/>
        <w:rPr>
          <w:ins w:id="3856" w:author="R3-222873" w:date="2022-03-04T15:36:00Z"/>
          <w:snapToGrid w:val="0"/>
          <w:lang w:eastAsia="zh-CN"/>
        </w:rPr>
      </w:pPr>
      <w:ins w:id="3857" w:author="R3-222873" w:date="2022-03-04T15:36:00Z">
        <w:r w:rsidRPr="005306AE">
          <w:rPr>
            <w:snapToGrid w:val="0"/>
            <w:lang w:eastAsia="zh-CN"/>
          </w:rPr>
          <w:t>SSBOffsetInformation-ExtIEs XNAP-PROTOCOL-EXTENSION ::= {</w:t>
        </w:r>
      </w:ins>
    </w:p>
    <w:p w14:paraId="4F5737F9" w14:textId="77777777" w:rsidR="005306AE" w:rsidRPr="005306AE" w:rsidRDefault="005306AE" w:rsidP="005306AE">
      <w:pPr>
        <w:pStyle w:val="PL"/>
        <w:rPr>
          <w:ins w:id="3858" w:author="R3-222873" w:date="2022-03-04T15:36:00Z"/>
          <w:snapToGrid w:val="0"/>
          <w:lang w:eastAsia="zh-CN"/>
        </w:rPr>
      </w:pPr>
      <w:ins w:id="3859" w:author="R3-222873" w:date="2022-03-04T15:36:00Z">
        <w:r w:rsidRPr="005306AE">
          <w:rPr>
            <w:snapToGrid w:val="0"/>
            <w:lang w:eastAsia="zh-CN"/>
          </w:rPr>
          <w:tab/>
          <w:t>...</w:t>
        </w:r>
      </w:ins>
    </w:p>
    <w:p w14:paraId="6E799284" w14:textId="600B2F2F" w:rsidR="005306AE" w:rsidRPr="00103402" w:rsidRDefault="005306AE" w:rsidP="005306AE">
      <w:pPr>
        <w:pStyle w:val="PL"/>
        <w:rPr>
          <w:ins w:id="3860" w:author="Samsung" w:date="2022-02-07T17:09:00Z"/>
          <w:snapToGrid w:val="0"/>
          <w:lang w:eastAsia="zh-CN"/>
        </w:rPr>
      </w:pPr>
      <w:ins w:id="3861" w:author="R3-222873" w:date="2022-03-04T15:36:00Z">
        <w:r w:rsidRPr="005306AE">
          <w:rPr>
            <w:snapToGrid w:val="0"/>
            <w:lang w:eastAsia="zh-CN"/>
          </w:rPr>
          <w:t>}</w:t>
        </w:r>
      </w:ins>
    </w:p>
    <w:p w14:paraId="55789CAA" w14:textId="77777777" w:rsidR="007E14C0" w:rsidRPr="00103402" w:rsidRDefault="007E14C0" w:rsidP="007E14C0">
      <w:pPr>
        <w:pStyle w:val="PL"/>
        <w:rPr>
          <w:ins w:id="3862" w:author="Samsung" w:date="2022-02-07T17:09:00Z"/>
          <w:snapToGrid w:val="0"/>
          <w:lang w:eastAsia="zh-CN"/>
        </w:rPr>
      </w:pPr>
    </w:p>
    <w:p w14:paraId="0F1EF662" w14:textId="77777777" w:rsidR="007E14C0" w:rsidRPr="00A02BF0" w:rsidRDefault="007E14C0" w:rsidP="007E14C0">
      <w:pPr>
        <w:pStyle w:val="PL"/>
        <w:rPr>
          <w:ins w:id="3863" w:author="Samsung" w:date="2022-02-07T17:09:00Z"/>
          <w:snapToGrid w:val="0"/>
          <w:lang w:eastAsia="zh-CN"/>
        </w:rPr>
      </w:pPr>
      <w:ins w:id="3864" w:author="Samsung" w:date="2022-02-07T17:09:00Z">
        <w:r>
          <w:rPr>
            <w:snapToGrid w:val="0"/>
            <w:lang w:eastAsia="zh-CN"/>
          </w:rPr>
          <w:t>SSBOffsetModificationRange</w:t>
        </w:r>
        <w:r w:rsidRPr="00A02BF0">
          <w:rPr>
            <w:snapToGrid w:val="0"/>
            <w:lang w:eastAsia="zh-CN"/>
          </w:rPr>
          <w:tab/>
          <w:t>::= SEQUENCE {</w:t>
        </w:r>
      </w:ins>
    </w:p>
    <w:p w14:paraId="31DED22A" w14:textId="77777777" w:rsidR="007E14C0" w:rsidRPr="00A02BF0" w:rsidRDefault="007E14C0" w:rsidP="007E14C0">
      <w:pPr>
        <w:pStyle w:val="PL"/>
        <w:rPr>
          <w:ins w:id="3865" w:author="Samsung" w:date="2022-02-07T17:09:00Z"/>
          <w:snapToGrid w:val="0"/>
          <w:lang w:eastAsia="zh-CN"/>
        </w:rPr>
      </w:pPr>
      <w:ins w:id="3866" w:author="Samsung" w:date="2022-02-07T17:09:00Z">
        <w:r>
          <w:rPr>
            <w:snapToGrid w:val="0"/>
            <w:lang w:eastAsia="zh-CN"/>
          </w:rPr>
          <w:tab/>
        </w:r>
        <w:r w:rsidRPr="00A02BF0">
          <w:rPr>
            <w:snapToGrid w:val="0"/>
            <w:lang w:eastAsia="zh-CN"/>
          </w:rPr>
          <w:t>sSBIndex</w:t>
        </w:r>
        <w:r w:rsidRPr="00A02BF0">
          <w:rPr>
            <w:snapToGrid w:val="0"/>
            <w:lang w:eastAsia="zh-CN"/>
          </w:rPr>
          <w:tab/>
        </w:r>
        <w:r w:rsidRPr="00A02BF0">
          <w:rPr>
            <w:snapToGrid w:val="0"/>
            <w:lang w:eastAsia="zh-CN"/>
          </w:rPr>
          <w:tab/>
        </w:r>
        <w:r w:rsidRPr="00A02BF0">
          <w:rPr>
            <w:snapToGrid w:val="0"/>
            <w:lang w:eastAsia="zh-CN"/>
          </w:rPr>
          <w:tab/>
        </w:r>
        <w:r w:rsidRPr="00A02BF0">
          <w:rPr>
            <w:snapToGrid w:val="0"/>
            <w:lang w:eastAsia="zh-CN"/>
          </w:rPr>
          <w:tab/>
          <w:t>INTEGER(0..</w:t>
        </w:r>
        <w:r>
          <w:rPr>
            <w:noProof w:val="0"/>
            <w:szCs w:val="16"/>
          </w:rPr>
          <w:t>63</w:t>
        </w:r>
        <w:r w:rsidRPr="00A02BF0">
          <w:rPr>
            <w:snapToGrid w:val="0"/>
            <w:lang w:eastAsia="zh-CN"/>
          </w:rPr>
          <w:t>),</w:t>
        </w:r>
      </w:ins>
    </w:p>
    <w:p w14:paraId="4C315073" w14:textId="4B0E4F9C" w:rsidR="007E14C0" w:rsidRDefault="007E14C0" w:rsidP="007E14C0">
      <w:pPr>
        <w:pStyle w:val="PL"/>
        <w:rPr>
          <w:ins w:id="3867" w:author="R3-222873" w:date="2022-03-04T15:37:00Z"/>
          <w:snapToGrid w:val="0"/>
          <w:lang w:eastAsia="zh-CN"/>
        </w:rPr>
      </w:pPr>
      <w:ins w:id="3868" w:author="Samsung" w:date="2022-02-07T17:09:00Z">
        <w:r>
          <w:rPr>
            <w:snapToGrid w:val="0"/>
            <w:lang w:eastAsia="zh-CN"/>
          </w:rPr>
          <w:tab/>
        </w:r>
        <w:r w:rsidRPr="00A02BF0">
          <w:rPr>
            <w:snapToGrid w:val="0"/>
            <w:lang w:eastAsia="zh-CN"/>
          </w:rPr>
          <w:t>s</w:t>
        </w:r>
        <w:r>
          <w:rPr>
            <w:snapToGrid w:val="0"/>
            <w:lang w:eastAsia="zh-CN"/>
          </w:rPr>
          <w:t>SB</w:t>
        </w:r>
      </w:ins>
      <w:ins w:id="3869" w:author="R3-222873" w:date="2022-03-04T15:36:00Z">
        <w:r w:rsidR="005306AE" w:rsidRPr="00E50C86">
          <w:rPr>
            <w:snapToGrid w:val="0"/>
            <w:lang w:val="fr-FR" w:eastAsia="zh-CN"/>
          </w:rPr>
          <w:t>obilityParametersModificationRange</w:t>
        </w:r>
      </w:ins>
      <w:ins w:id="3870" w:author="Samsung" w:date="2022-02-07T17:09:00Z">
        <w:del w:id="3871" w:author="R3-222873" w:date="2022-03-04T15:37:00Z">
          <w:r w:rsidDel="005306AE">
            <w:rPr>
              <w:snapToGrid w:val="0"/>
              <w:lang w:eastAsia="zh-CN"/>
            </w:rPr>
            <w:delText>OffsetLow</w:delText>
          </w:r>
        </w:del>
        <w:del w:id="3872" w:author="R3-222873" w:date="2022-03-04T15:36:00Z">
          <w:r w:rsidDel="005306AE">
            <w:rPr>
              <w:snapToGrid w:val="0"/>
              <w:lang w:eastAsia="zh-CN"/>
            </w:rPr>
            <w:delText>erLimit</w:delText>
          </w:r>
        </w:del>
        <w:r>
          <w:rPr>
            <w:snapToGrid w:val="0"/>
            <w:lang w:eastAsia="zh-CN"/>
          </w:rPr>
          <w:tab/>
        </w:r>
        <w:r w:rsidRPr="00A02BF0">
          <w:rPr>
            <w:snapToGrid w:val="0"/>
            <w:lang w:eastAsia="zh-CN"/>
          </w:rPr>
          <w:tab/>
        </w:r>
      </w:ins>
      <w:ins w:id="3873" w:author="R3-222873" w:date="2022-03-04T15:37:00Z">
        <w:r w:rsidR="005306AE" w:rsidRPr="005306AE">
          <w:rPr>
            <w:snapToGrid w:val="0"/>
            <w:lang w:eastAsia="zh-CN"/>
          </w:rPr>
          <w:t>MobilityParametersModificationRange</w:t>
        </w:r>
      </w:ins>
      <w:ins w:id="3874" w:author="Samsung" w:date="2022-02-07T17:09:00Z">
        <w:del w:id="3875" w:author="R3-222873" w:date="2022-03-04T15:37:00Z">
          <w:r w:rsidDel="005306AE">
            <w:rPr>
              <w:snapToGrid w:val="0"/>
              <w:lang w:eastAsia="zh-CN"/>
            </w:rPr>
            <w:delText>SSBOffset</w:delText>
          </w:r>
        </w:del>
        <w:r>
          <w:rPr>
            <w:snapToGrid w:val="0"/>
            <w:lang w:eastAsia="zh-CN"/>
          </w:rPr>
          <w:t>,</w:t>
        </w:r>
      </w:ins>
    </w:p>
    <w:p w14:paraId="7F10E26B" w14:textId="379089BB" w:rsidR="005306AE" w:rsidDel="005306AE" w:rsidRDefault="005306AE" w:rsidP="007E14C0">
      <w:pPr>
        <w:pStyle w:val="PL"/>
        <w:rPr>
          <w:ins w:id="3876" w:author="Samsung" w:date="2022-02-07T17:09:00Z"/>
          <w:del w:id="3877" w:author="R3-222873" w:date="2022-03-04T15:38:00Z"/>
          <w:snapToGrid w:val="0"/>
          <w:lang w:eastAsia="zh-CN"/>
        </w:rPr>
      </w:pPr>
      <w:ins w:id="3878" w:author="R3-222873" w:date="2022-03-04T15:37:00Z">
        <w:r>
          <w:rPr>
            <w:snapToGrid w:val="0"/>
            <w:lang w:eastAsia="zh-CN"/>
          </w:rPr>
          <w:tab/>
        </w:r>
        <w:r w:rsidRPr="005306AE">
          <w:rPr>
            <w:snapToGrid w:val="0"/>
            <w:lang w:eastAsia="zh-CN"/>
          </w:rPr>
          <w:t>iE-Extensions</w:t>
        </w:r>
        <w:r w:rsidRPr="005306AE">
          <w:rPr>
            <w:snapToGrid w:val="0"/>
            <w:lang w:eastAsia="zh-CN"/>
          </w:rPr>
          <w:tab/>
        </w:r>
        <w:r w:rsidRPr="005306AE">
          <w:rPr>
            <w:snapToGrid w:val="0"/>
            <w:lang w:eastAsia="zh-CN"/>
          </w:rPr>
          <w:tab/>
        </w:r>
        <w:r w:rsidRPr="005306AE">
          <w:rPr>
            <w:snapToGrid w:val="0"/>
            <w:lang w:eastAsia="zh-CN"/>
          </w:rPr>
          <w:tab/>
        </w:r>
        <w:r w:rsidRPr="005306AE">
          <w:rPr>
            <w:snapToGrid w:val="0"/>
            <w:lang w:eastAsia="zh-CN"/>
          </w:rPr>
          <w:tab/>
          <w:t>ProtocolExtensionContainer { { SSBOffsetModificationRange-ExtIEs} }</w:t>
        </w:r>
        <w:r w:rsidRPr="005306AE">
          <w:rPr>
            <w:snapToGrid w:val="0"/>
            <w:lang w:eastAsia="zh-CN"/>
          </w:rPr>
          <w:tab/>
          <w:t>OPTIONAL,</w:t>
        </w:r>
      </w:ins>
    </w:p>
    <w:p w14:paraId="1AE838A7" w14:textId="77777777" w:rsidR="007E14C0" w:rsidRPr="00A02BF0" w:rsidRDefault="007E14C0" w:rsidP="007E14C0">
      <w:pPr>
        <w:pStyle w:val="PL"/>
        <w:rPr>
          <w:ins w:id="3879" w:author="Samsung" w:date="2022-02-07T17:09:00Z"/>
          <w:snapToGrid w:val="0"/>
          <w:lang w:eastAsia="zh-CN"/>
        </w:rPr>
      </w:pPr>
      <w:ins w:id="3880" w:author="Samsung" w:date="2022-02-07T17:09:00Z">
        <w:del w:id="3881" w:author="R3-222873" w:date="2022-03-04T15:38:00Z">
          <w:r w:rsidDel="005306AE">
            <w:rPr>
              <w:snapToGrid w:val="0"/>
              <w:lang w:eastAsia="zh-CN"/>
            </w:rPr>
            <w:tab/>
          </w:r>
          <w:r w:rsidRPr="00A02BF0" w:rsidDel="005306AE">
            <w:rPr>
              <w:snapToGrid w:val="0"/>
              <w:lang w:eastAsia="zh-CN"/>
            </w:rPr>
            <w:delText>s</w:delText>
          </w:r>
          <w:r w:rsidDel="005306AE">
            <w:rPr>
              <w:snapToGrid w:val="0"/>
              <w:lang w:eastAsia="zh-CN"/>
            </w:rPr>
            <w:delText>SBOffsetUpperLimi</w:delText>
          </w:r>
        </w:del>
        <w:del w:id="3882" w:author="R3-222873" w:date="2022-03-04T15:37:00Z">
          <w:r w:rsidDel="005306AE">
            <w:rPr>
              <w:snapToGrid w:val="0"/>
              <w:lang w:eastAsia="zh-CN"/>
            </w:rPr>
            <w:delText>t</w:delText>
          </w:r>
          <w:r w:rsidDel="005306AE">
            <w:rPr>
              <w:snapToGrid w:val="0"/>
              <w:lang w:eastAsia="zh-CN"/>
            </w:rPr>
            <w:tab/>
          </w:r>
          <w:r w:rsidRPr="00A02BF0" w:rsidDel="005306AE">
            <w:rPr>
              <w:snapToGrid w:val="0"/>
              <w:lang w:eastAsia="zh-CN"/>
            </w:rPr>
            <w:tab/>
          </w:r>
          <w:r w:rsidDel="005306AE">
            <w:rPr>
              <w:snapToGrid w:val="0"/>
              <w:lang w:eastAsia="zh-CN"/>
            </w:rPr>
            <w:delText>SSBOffset,</w:delText>
          </w:r>
        </w:del>
      </w:ins>
    </w:p>
    <w:p w14:paraId="59D20F38" w14:textId="77777777" w:rsidR="007E14C0" w:rsidRPr="00A02BF0" w:rsidRDefault="007E14C0" w:rsidP="007E14C0">
      <w:pPr>
        <w:pStyle w:val="PL"/>
        <w:rPr>
          <w:ins w:id="3883" w:author="Samsung" w:date="2022-02-07T17:09:00Z"/>
          <w:snapToGrid w:val="0"/>
          <w:lang w:eastAsia="zh-CN"/>
        </w:rPr>
      </w:pPr>
      <w:ins w:id="3884" w:author="Samsung" w:date="2022-02-07T17:09:00Z">
        <w:r w:rsidRPr="00A02BF0">
          <w:rPr>
            <w:snapToGrid w:val="0"/>
            <w:lang w:eastAsia="zh-CN"/>
          </w:rPr>
          <w:tab/>
          <w:t>...</w:t>
        </w:r>
      </w:ins>
    </w:p>
    <w:p w14:paraId="6A9ECC28" w14:textId="4A36FE37" w:rsidR="007E14C0" w:rsidRDefault="007E14C0" w:rsidP="007E14C0">
      <w:pPr>
        <w:pStyle w:val="PL"/>
        <w:rPr>
          <w:ins w:id="3885" w:author="R3-222873" w:date="2022-03-04T15:38:00Z"/>
          <w:snapToGrid w:val="0"/>
          <w:lang w:eastAsia="zh-CN"/>
        </w:rPr>
      </w:pPr>
      <w:ins w:id="3886" w:author="Samsung" w:date="2022-02-07T17:09:00Z">
        <w:r w:rsidRPr="00A02BF0">
          <w:rPr>
            <w:snapToGrid w:val="0"/>
            <w:lang w:eastAsia="zh-CN"/>
          </w:rPr>
          <w:t>}</w:t>
        </w:r>
      </w:ins>
    </w:p>
    <w:p w14:paraId="3AC3707A" w14:textId="00CB67F1" w:rsidR="00F449C2" w:rsidRDefault="00F449C2" w:rsidP="007E14C0">
      <w:pPr>
        <w:pStyle w:val="PL"/>
        <w:rPr>
          <w:ins w:id="3887" w:author="R3-222873" w:date="2022-03-04T15:38:00Z"/>
          <w:snapToGrid w:val="0"/>
          <w:lang w:eastAsia="zh-CN"/>
        </w:rPr>
      </w:pPr>
    </w:p>
    <w:p w14:paraId="187B6FEE" w14:textId="77777777" w:rsidR="00F449C2" w:rsidRPr="008B10AC" w:rsidRDefault="00F449C2" w:rsidP="00F449C2">
      <w:pPr>
        <w:pStyle w:val="PL"/>
        <w:rPr>
          <w:ins w:id="3888" w:author="R3-222873" w:date="2022-03-04T15:38:00Z"/>
        </w:rPr>
      </w:pPr>
      <w:ins w:id="3889" w:author="R3-222873" w:date="2022-03-04T15:38:00Z">
        <w:r w:rsidRPr="00E50C86">
          <w:rPr>
            <w:snapToGrid w:val="0"/>
            <w:lang w:val="en-US" w:eastAsia="zh-CN"/>
          </w:rPr>
          <w:t>SSBOffsetModificationRange</w:t>
        </w:r>
        <w:r w:rsidRPr="00E50C86">
          <w:rPr>
            <w:lang w:val="en-US"/>
          </w:rPr>
          <w:t>-ExtIEs</w:t>
        </w:r>
        <w:r w:rsidRPr="000F2B97">
          <w:rPr>
            <w:snapToGrid w:val="0"/>
            <w:lang w:eastAsia="zh-CN"/>
          </w:rPr>
          <w:t xml:space="preserve"> </w:t>
        </w:r>
        <w:r w:rsidRPr="008B10AC">
          <w:t>XNAP-PROTOCOL-EXTENSION ::= {</w:t>
        </w:r>
      </w:ins>
    </w:p>
    <w:p w14:paraId="5281CBAF" w14:textId="77777777" w:rsidR="00F449C2" w:rsidRPr="00ED7ECC" w:rsidRDefault="00F449C2" w:rsidP="00F449C2">
      <w:pPr>
        <w:pStyle w:val="PL"/>
        <w:rPr>
          <w:ins w:id="3890" w:author="R3-222873" w:date="2022-03-04T15:38:00Z"/>
        </w:rPr>
      </w:pPr>
      <w:ins w:id="3891" w:author="R3-222873" w:date="2022-03-04T15:38:00Z">
        <w:r w:rsidRPr="00ED7ECC">
          <w:tab/>
          <w:t>...</w:t>
        </w:r>
      </w:ins>
    </w:p>
    <w:p w14:paraId="586FEAB0" w14:textId="77777777" w:rsidR="00F449C2" w:rsidRPr="00FD0425" w:rsidRDefault="00F449C2" w:rsidP="00F449C2">
      <w:pPr>
        <w:pStyle w:val="PL"/>
        <w:rPr>
          <w:ins w:id="3892" w:author="R3-222873" w:date="2022-03-04T15:38:00Z"/>
        </w:rPr>
      </w:pPr>
      <w:ins w:id="3893" w:author="R3-222873" w:date="2022-03-04T15:38:00Z">
        <w:r w:rsidRPr="00264429">
          <w:lastRenderedPageBreak/>
          <w:t>}</w:t>
        </w:r>
      </w:ins>
    </w:p>
    <w:p w14:paraId="165F4180" w14:textId="77777777" w:rsidR="00F449C2" w:rsidRDefault="00F449C2" w:rsidP="007E14C0">
      <w:pPr>
        <w:pStyle w:val="PL"/>
        <w:rPr>
          <w:ins w:id="3894" w:author="Samsung" w:date="2022-02-07T17:09:00Z"/>
          <w:snapToGrid w:val="0"/>
          <w:lang w:eastAsia="zh-CN"/>
        </w:rPr>
      </w:pPr>
    </w:p>
    <w:p w14:paraId="690AFB30" w14:textId="77777777" w:rsidR="007E14C0" w:rsidRDefault="007E14C0" w:rsidP="007E14C0">
      <w:pPr>
        <w:pStyle w:val="PL"/>
        <w:rPr>
          <w:ins w:id="3895" w:author="Samsung" w:date="2022-02-07T17:09:00Z"/>
          <w:snapToGrid w:val="0"/>
          <w:lang w:eastAsia="zh-CN"/>
        </w:rPr>
      </w:pPr>
    </w:p>
    <w:p w14:paraId="6553466A" w14:textId="2AB7FCC4" w:rsidR="007E14C0" w:rsidRPr="00D6486A" w:rsidDel="00F449C2" w:rsidRDefault="007E14C0" w:rsidP="007E14C0">
      <w:pPr>
        <w:pStyle w:val="PL"/>
        <w:rPr>
          <w:ins w:id="3896" w:author="Samsung" w:date="2022-02-07T17:09:00Z"/>
          <w:del w:id="3897" w:author="R3-222873" w:date="2022-03-04T15:39:00Z"/>
          <w:i/>
          <w:iCs/>
          <w:snapToGrid w:val="0"/>
          <w:lang w:eastAsia="zh-CN"/>
        </w:rPr>
      </w:pPr>
      <w:ins w:id="3898" w:author="Samsung" w:date="2022-02-07T17:09:00Z">
        <w:del w:id="3899" w:author="R3-222873" w:date="2022-03-04T15:39:00Z">
          <w:r w:rsidRPr="00D6486A" w:rsidDel="00F449C2">
            <w:rPr>
              <w:i/>
              <w:iCs/>
              <w:snapToGrid w:val="0"/>
              <w:highlight w:val="yellow"/>
              <w:lang w:eastAsia="zh-CN"/>
            </w:rPr>
            <w:delText>Editor’s note: The following IE is FFS</w:delText>
          </w:r>
        </w:del>
      </w:ins>
    </w:p>
    <w:p w14:paraId="46C13284" w14:textId="0A9398D6" w:rsidR="007E14C0" w:rsidRPr="00A02BF0" w:rsidDel="00F449C2" w:rsidRDefault="007E14C0" w:rsidP="007E14C0">
      <w:pPr>
        <w:pStyle w:val="PL"/>
        <w:rPr>
          <w:ins w:id="3900" w:author="Samsung" w:date="2022-02-07T17:09:00Z"/>
          <w:del w:id="3901" w:author="R3-222873" w:date="2022-03-04T15:39:00Z"/>
          <w:snapToGrid w:val="0"/>
          <w:lang w:eastAsia="zh-CN"/>
        </w:rPr>
      </w:pPr>
      <w:ins w:id="3902" w:author="Samsung" w:date="2022-02-07T17:09:00Z">
        <w:del w:id="3903" w:author="R3-222873" w:date="2022-03-04T15:39:00Z">
          <w:r w:rsidDel="00F449C2">
            <w:rPr>
              <w:snapToGrid w:val="0"/>
              <w:lang w:eastAsia="zh-CN"/>
            </w:rPr>
            <w:delText>SSBOffset</w:delText>
          </w:r>
          <w:r w:rsidRPr="00A02BF0" w:rsidDel="00F449C2">
            <w:rPr>
              <w:snapToGrid w:val="0"/>
              <w:lang w:eastAsia="zh-CN"/>
            </w:rPr>
            <w:tab/>
            <w:delText xml:space="preserve">::= </w:delText>
          </w:r>
          <w:r w:rsidDel="00F449C2">
            <w:rPr>
              <w:snapToGrid w:val="0"/>
              <w:lang w:eastAsia="zh-CN"/>
            </w:rPr>
            <w:tab/>
          </w:r>
          <w:r w:rsidRPr="00A02BF0" w:rsidDel="00F449C2">
            <w:rPr>
              <w:snapToGrid w:val="0"/>
              <w:lang w:eastAsia="zh-CN"/>
            </w:rPr>
            <w:delText>SEQUENCE {</w:delText>
          </w:r>
        </w:del>
      </w:ins>
    </w:p>
    <w:p w14:paraId="7CBBBBE7" w14:textId="1DBD92F1" w:rsidR="007E14C0" w:rsidRPr="00A02BF0" w:rsidDel="00F449C2" w:rsidRDefault="007E14C0" w:rsidP="007E14C0">
      <w:pPr>
        <w:pStyle w:val="PL"/>
        <w:rPr>
          <w:ins w:id="3904" w:author="Samsung" w:date="2022-02-07T17:09:00Z"/>
          <w:del w:id="3905" w:author="R3-222873" w:date="2022-03-04T15:39:00Z"/>
          <w:snapToGrid w:val="0"/>
          <w:lang w:eastAsia="zh-CN"/>
        </w:rPr>
      </w:pPr>
      <w:ins w:id="3906" w:author="Samsung" w:date="2022-02-07T17:09:00Z">
        <w:del w:id="3907" w:author="R3-222873" w:date="2022-03-04T15:39:00Z">
          <w:r w:rsidDel="00F449C2">
            <w:rPr>
              <w:snapToGrid w:val="0"/>
              <w:lang w:eastAsia="zh-CN"/>
            </w:rPr>
            <w:tab/>
          </w:r>
          <w:r w:rsidRPr="00A02BF0" w:rsidDel="00F449C2">
            <w:rPr>
              <w:snapToGrid w:val="0"/>
              <w:lang w:eastAsia="zh-CN"/>
            </w:rPr>
            <w:delText>sSB</w:delText>
          </w:r>
          <w:r w:rsidDel="00F449C2">
            <w:rPr>
              <w:snapToGrid w:val="0"/>
              <w:lang w:eastAsia="zh-CN"/>
            </w:rPr>
            <w:delText>OffsetRSRP</w:delText>
          </w:r>
          <w:r w:rsidRPr="00A02BF0" w:rsidDel="00F449C2">
            <w:rPr>
              <w:snapToGrid w:val="0"/>
              <w:lang w:eastAsia="zh-CN"/>
            </w:rPr>
            <w:tab/>
          </w:r>
          <w:r w:rsidRPr="00A02BF0" w:rsidDel="00F449C2">
            <w:rPr>
              <w:snapToGrid w:val="0"/>
              <w:lang w:eastAsia="zh-CN"/>
            </w:rPr>
            <w:tab/>
          </w:r>
          <w:r w:rsidRPr="00A02BF0" w:rsidDel="00F449C2">
            <w:rPr>
              <w:snapToGrid w:val="0"/>
              <w:lang w:eastAsia="zh-CN"/>
            </w:rPr>
            <w:tab/>
            <w:delText>INTEGER(0..</w:delText>
          </w:r>
          <w:r w:rsidDel="00F449C2">
            <w:rPr>
              <w:snapToGrid w:val="0"/>
              <w:lang w:eastAsia="zh-CN"/>
            </w:rPr>
            <w:delText>127</w:delText>
          </w:r>
          <w:r w:rsidRPr="00A02BF0" w:rsidDel="00F449C2">
            <w:rPr>
              <w:snapToGrid w:val="0"/>
              <w:lang w:eastAsia="zh-CN"/>
            </w:rPr>
            <w:delText>),</w:delText>
          </w:r>
        </w:del>
      </w:ins>
    </w:p>
    <w:p w14:paraId="492497D6" w14:textId="62B965F4" w:rsidR="007E14C0" w:rsidDel="00F449C2" w:rsidRDefault="007E14C0" w:rsidP="007E14C0">
      <w:pPr>
        <w:pStyle w:val="PL"/>
        <w:rPr>
          <w:ins w:id="3908" w:author="Samsung" w:date="2022-02-07T17:09:00Z"/>
          <w:del w:id="3909" w:author="R3-222873" w:date="2022-03-04T15:39:00Z"/>
          <w:snapToGrid w:val="0"/>
          <w:lang w:eastAsia="zh-CN"/>
        </w:rPr>
      </w:pPr>
      <w:ins w:id="3910" w:author="Samsung" w:date="2022-02-07T17:09:00Z">
        <w:del w:id="3911" w:author="R3-222873" w:date="2022-03-04T15:39:00Z">
          <w:r w:rsidDel="00F449C2">
            <w:rPr>
              <w:snapToGrid w:val="0"/>
              <w:lang w:eastAsia="zh-CN"/>
            </w:rPr>
            <w:tab/>
          </w:r>
          <w:r w:rsidRPr="00A02BF0" w:rsidDel="00F449C2">
            <w:rPr>
              <w:snapToGrid w:val="0"/>
              <w:lang w:eastAsia="zh-CN"/>
            </w:rPr>
            <w:delText>sSB</w:delText>
          </w:r>
          <w:r w:rsidDel="00F449C2">
            <w:rPr>
              <w:snapToGrid w:val="0"/>
              <w:lang w:eastAsia="zh-CN"/>
            </w:rPr>
            <w:delText>OffsetRSRQ</w:delText>
          </w:r>
          <w:r w:rsidRPr="00A02BF0" w:rsidDel="00F449C2">
            <w:rPr>
              <w:snapToGrid w:val="0"/>
              <w:lang w:eastAsia="zh-CN"/>
            </w:rPr>
            <w:tab/>
          </w:r>
          <w:r w:rsidRPr="00A02BF0" w:rsidDel="00F449C2">
            <w:rPr>
              <w:snapToGrid w:val="0"/>
              <w:lang w:eastAsia="zh-CN"/>
            </w:rPr>
            <w:tab/>
          </w:r>
          <w:r w:rsidRPr="00A02BF0" w:rsidDel="00F449C2">
            <w:rPr>
              <w:snapToGrid w:val="0"/>
              <w:lang w:eastAsia="zh-CN"/>
            </w:rPr>
            <w:tab/>
            <w:delText>INTEGER(0..</w:delText>
          </w:r>
          <w:r w:rsidDel="00F449C2">
            <w:rPr>
              <w:snapToGrid w:val="0"/>
              <w:lang w:eastAsia="zh-CN"/>
            </w:rPr>
            <w:delText>127</w:delText>
          </w:r>
          <w:r w:rsidRPr="00A02BF0" w:rsidDel="00F449C2">
            <w:rPr>
              <w:snapToGrid w:val="0"/>
              <w:lang w:eastAsia="zh-CN"/>
            </w:rPr>
            <w:delText>),</w:delText>
          </w:r>
        </w:del>
      </w:ins>
    </w:p>
    <w:p w14:paraId="1BE1BD98" w14:textId="10ADC6D3" w:rsidR="007E14C0" w:rsidRPr="00103402" w:rsidDel="00F449C2" w:rsidRDefault="007E14C0" w:rsidP="007E14C0">
      <w:pPr>
        <w:pStyle w:val="PL"/>
        <w:rPr>
          <w:ins w:id="3912" w:author="Samsung" w:date="2022-02-07T17:09:00Z"/>
          <w:del w:id="3913" w:author="R3-222873" w:date="2022-03-04T15:39:00Z"/>
          <w:snapToGrid w:val="0"/>
          <w:lang w:val="sv-SE" w:eastAsia="zh-CN"/>
        </w:rPr>
      </w:pPr>
      <w:ins w:id="3914" w:author="Samsung" w:date="2022-02-07T17:09:00Z">
        <w:del w:id="3915" w:author="R3-222873" w:date="2022-03-04T15:39:00Z">
          <w:r w:rsidDel="00F449C2">
            <w:rPr>
              <w:snapToGrid w:val="0"/>
              <w:lang w:eastAsia="zh-CN"/>
            </w:rPr>
            <w:tab/>
          </w:r>
          <w:r w:rsidRPr="00103402" w:rsidDel="00F449C2">
            <w:rPr>
              <w:snapToGrid w:val="0"/>
              <w:lang w:val="sv-SE" w:eastAsia="zh-CN"/>
            </w:rPr>
            <w:delText>sSBOffsetSINR</w:delText>
          </w:r>
          <w:r w:rsidRPr="00103402" w:rsidDel="00F449C2">
            <w:rPr>
              <w:snapToGrid w:val="0"/>
              <w:lang w:val="sv-SE" w:eastAsia="zh-CN"/>
            </w:rPr>
            <w:tab/>
          </w:r>
          <w:r w:rsidRPr="00103402" w:rsidDel="00F449C2">
            <w:rPr>
              <w:snapToGrid w:val="0"/>
              <w:lang w:val="sv-SE" w:eastAsia="zh-CN"/>
            </w:rPr>
            <w:tab/>
          </w:r>
          <w:r w:rsidRPr="00103402" w:rsidDel="00F449C2">
            <w:rPr>
              <w:snapToGrid w:val="0"/>
              <w:lang w:val="sv-SE" w:eastAsia="zh-CN"/>
            </w:rPr>
            <w:tab/>
            <w:delText>INTEGER(0..127),</w:delText>
          </w:r>
        </w:del>
      </w:ins>
    </w:p>
    <w:p w14:paraId="3E332352" w14:textId="75B13C3B" w:rsidR="007E14C0" w:rsidRPr="00103402" w:rsidDel="00F449C2" w:rsidRDefault="007E14C0" w:rsidP="007E14C0">
      <w:pPr>
        <w:pStyle w:val="PL"/>
        <w:rPr>
          <w:ins w:id="3916" w:author="Samsung" w:date="2022-02-07T17:09:00Z"/>
          <w:del w:id="3917" w:author="R3-222873" w:date="2022-03-04T15:39:00Z"/>
          <w:snapToGrid w:val="0"/>
          <w:lang w:val="sv-SE" w:eastAsia="zh-CN"/>
        </w:rPr>
      </w:pPr>
      <w:ins w:id="3918" w:author="Samsung" w:date="2022-02-07T17:09:00Z">
        <w:del w:id="3919" w:author="R3-222873" w:date="2022-03-04T15:39:00Z">
          <w:r w:rsidRPr="00103402" w:rsidDel="00F449C2">
            <w:rPr>
              <w:snapToGrid w:val="0"/>
              <w:lang w:val="sv-SE" w:eastAsia="zh-CN"/>
            </w:rPr>
            <w:tab/>
            <w:delText>...</w:delText>
          </w:r>
        </w:del>
      </w:ins>
    </w:p>
    <w:p w14:paraId="4ADED5FB" w14:textId="31A9C19F" w:rsidR="007E14C0" w:rsidRPr="00103402" w:rsidDel="00F449C2" w:rsidRDefault="007E14C0" w:rsidP="007E14C0">
      <w:pPr>
        <w:pStyle w:val="PL"/>
        <w:rPr>
          <w:del w:id="3920" w:author="R3-222873" w:date="2022-03-04T15:39:00Z"/>
          <w:lang w:val="sv-SE"/>
          <w:rPrChange w:id="3921" w:author="Samsung" w:date="2022-02-07T17:09:00Z">
            <w:rPr>
              <w:del w:id="3922" w:author="R3-222873" w:date="2022-03-04T15:39:00Z"/>
            </w:rPr>
          </w:rPrChange>
        </w:rPr>
      </w:pPr>
      <w:ins w:id="3923" w:author="Samsung" w:date="2022-02-07T17:09:00Z">
        <w:del w:id="3924" w:author="R3-222873" w:date="2022-03-04T15:39:00Z">
          <w:r w:rsidRPr="00103402" w:rsidDel="00F449C2">
            <w:rPr>
              <w:snapToGrid w:val="0"/>
              <w:lang w:val="sv-SE" w:eastAsia="zh-CN"/>
            </w:rPr>
            <w:delText>}</w:delText>
          </w:r>
        </w:del>
      </w:ins>
    </w:p>
    <w:p w14:paraId="61C3EC2D" w14:textId="77777777" w:rsidR="00D360E4" w:rsidRDefault="00D360E4" w:rsidP="00D360E4">
      <w:pPr>
        <w:pStyle w:val="PL"/>
      </w:pPr>
    </w:p>
    <w:p w14:paraId="34486D10" w14:textId="77777777" w:rsidR="00D360E4" w:rsidRPr="00FD0425" w:rsidRDefault="00D360E4" w:rsidP="00D360E4">
      <w:pPr>
        <w:pStyle w:val="PL"/>
        <w:rPr>
          <w:snapToGrid w:val="0"/>
          <w:lang w:eastAsia="zh-CN"/>
        </w:rPr>
      </w:pPr>
      <w:r>
        <w:rPr>
          <w:snapToGrid w:val="0"/>
          <w:lang w:eastAsia="zh-CN"/>
        </w:rPr>
        <w:t>SSBToReport-List</w:t>
      </w:r>
      <w:r w:rsidRPr="00FD0425">
        <w:rPr>
          <w:snapToGrid w:val="0"/>
          <w:lang w:eastAsia="zh-CN"/>
        </w:rPr>
        <w:t xml:space="preserve"> ::= SEQUENCE (SIZE(1..</w:t>
      </w:r>
      <w:r>
        <w:rPr>
          <w:noProof w:val="0"/>
          <w:szCs w:val="16"/>
        </w:rPr>
        <w:t>maxnoofSSBAreas</w:t>
      </w:r>
      <w:r w:rsidRPr="00FD0425">
        <w:rPr>
          <w:snapToGrid w:val="0"/>
          <w:lang w:eastAsia="zh-CN"/>
        </w:rPr>
        <w:t xml:space="preserve">)) OF </w:t>
      </w:r>
      <w:r>
        <w:rPr>
          <w:snapToGrid w:val="0"/>
          <w:lang w:eastAsia="zh-CN"/>
        </w:rPr>
        <w:t>SSBToReport-List</w:t>
      </w:r>
      <w:r w:rsidRPr="00FD0425">
        <w:rPr>
          <w:snapToGrid w:val="0"/>
          <w:lang w:eastAsia="zh-CN"/>
        </w:rPr>
        <w:t>-Item</w:t>
      </w:r>
    </w:p>
    <w:p w14:paraId="598CDC2C" w14:textId="77777777" w:rsidR="00D360E4" w:rsidRDefault="00D360E4" w:rsidP="00D360E4">
      <w:pPr>
        <w:pStyle w:val="PL"/>
      </w:pPr>
    </w:p>
    <w:p w14:paraId="0BE76A44" w14:textId="77777777" w:rsidR="00D360E4" w:rsidRPr="00FD0425" w:rsidRDefault="00D360E4" w:rsidP="00D360E4">
      <w:pPr>
        <w:pStyle w:val="PL"/>
      </w:pPr>
      <w:r>
        <w:rPr>
          <w:snapToGrid w:val="0"/>
          <w:lang w:eastAsia="zh-CN"/>
        </w:rPr>
        <w:t>SSBToReport</w:t>
      </w:r>
      <w:r>
        <w:t>-List-Item</w:t>
      </w:r>
      <w:r w:rsidRPr="00FD0425">
        <w:tab/>
        <w:t>::= SEQUENCE {</w:t>
      </w:r>
    </w:p>
    <w:p w14:paraId="47E463DB" w14:textId="77777777" w:rsidR="00D360E4" w:rsidRDefault="00D360E4" w:rsidP="00D360E4">
      <w:pPr>
        <w:pStyle w:val="PL"/>
      </w:pPr>
      <w:r w:rsidRPr="00FD0425">
        <w:tab/>
      </w:r>
      <w:r>
        <w:rPr>
          <w:noProof w:val="0"/>
        </w:rPr>
        <w:t>sSBIndex</w:t>
      </w:r>
      <w:r>
        <w:rPr>
          <w:noProof w:val="0"/>
        </w:rPr>
        <w:tab/>
      </w:r>
      <w:r>
        <w:rPr>
          <w:noProof w:val="0"/>
        </w:rPr>
        <w:tab/>
      </w:r>
      <w:r>
        <w:rPr>
          <w:noProof w:val="0"/>
        </w:rPr>
        <w:tab/>
      </w:r>
      <w:r>
        <w:rPr>
          <w:noProof w:val="0"/>
        </w:rPr>
        <w:tab/>
        <w:t>INTEGER(0..63),</w:t>
      </w:r>
    </w:p>
    <w:p w14:paraId="1FD7A865" w14:textId="77777777" w:rsidR="00D360E4" w:rsidRPr="00FD0425" w:rsidRDefault="00D360E4" w:rsidP="00D360E4">
      <w:pPr>
        <w:pStyle w:val="PL"/>
      </w:pPr>
      <w:r>
        <w:tab/>
      </w:r>
      <w:r w:rsidRPr="00FD0425">
        <w:t>iE-Extensions</w:t>
      </w:r>
      <w:r w:rsidRPr="00FD0425">
        <w:tab/>
      </w:r>
      <w:r w:rsidRPr="00FD0425">
        <w:tab/>
      </w:r>
      <w:r w:rsidRPr="00FD0425">
        <w:tab/>
      </w:r>
      <w:r w:rsidRPr="00FD0425">
        <w:tab/>
      </w:r>
      <w:r w:rsidRPr="00FD0425">
        <w:tab/>
      </w:r>
      <w:r w:rsidRPr="00FD0425">
        <w:tab/>
        <w:t>ProtocolExtensio</w:t>
      </w:r>
      <w:r>
        <w:t xml:space="preserve">nContainer { { </w:t>
      </w:r>
      <w:r>
        <w:rPr>
          <w:snapToGrid w:val="0"/>
          <w:lang w:eastAsia="zh-CN"/>
        </w:rPr>
        <w:t>SSBToReport-List</w:t>
      </w:r>
      <w:r>
        <w:t>-Item</w:t>
      </w:r>
      <w:r w:rsidRPr="00FD0425">
        <w:t>-ExtIEs} }</w:t>
      </w:r>
      <w:r w:rsidRPr="00FD0425">
        <w:tab/>
        <w:t>OPTIONAL,</w:t>
      </w:r>
    </w:p>
    <w:p w14:paraId="2F63EA62" w14:textId="77777777" w:rsidR="00D360E4" w:rsidRPr="00FD0425" w:rsidRDefault="00D360E4" w:rsidP="00D360E4">
      <w:pPr>
        <w:pStyle w:val="PL"/>
      </w:pPr>
      <w:r w:rsidRPr="00FD0425">
        <w:tab/>
        <w:t>...</w:t>
      </w:r>
    </w:p>
    <w:p w14:paraId="27237437" w14:textId="77777777" w:rsidR="00D360E4" w:rsidRPr="00FD0425" w:rsidRDefault="00D360E4" w:rsidP="00D360E4">
      <w:pPr>
        <w:pStyle w:val="PL"/>
      </w:pPr>
      <w:r w:rsidRPr="00FD0425">
        <w:t>}</w:t>
      </w:r>
    </w:p>
    <w:p w14:paraId="162E27D1" w14:textId="77777777" w:rsidR="00D360E4" w:rsidRPr="00FD0425" w:rsidRDefault="00D360E4" w:rsidP="00D360E4">
      <w:pPr>
        <w:pStyle w:val="PL"/>
      </w:pPr>
    </w:p>
    <w:p w14:paraId="03BA3B7F" w14:textId="77777777" w:rsidR="00D360E4" w:rsidRPr="00FD0425" w:rsidRDefault="00D360E4" w:rsidP="00D360E4">
      <w:pPr>
        <w:pStyle w:val="PL"/>
      </w:pPr>
    </w:p>
    <w:p w14:paraId="1A891DF4" w14:textId="77777777" w:rsidR="00D360E4" w:rsidRPr="00FD0425" w:rsidRDefault="00D360E4" w:rsidP="00D360E4">
      <w:pPr>
        <w:pStyle w:val="PL"/>
      </w:pPr>
      <w:r>
        <w:rPr>
          <w:snapToGrid w:val="0"/>
          <w:lang w:eastAsia="zh-CN"/>
        </w:rPr>
        <w:t>SSBToReport</w:t>
      </w:r>
      <w:r>
        <w:t>-List-Item</w:t>
      </w:r>
      <w:r w:rsidRPr="00FD0425">
        <w:t>-ExtIEs XNAP-PROTOCOL-EXTENSION ::= {</w:t>
      </w:r>
    </w:p>
    <w:p w14:paraId="194ED091" w14:textId="77777777" w:rsidR="00D360E4" w:rsidRPr="00FD0425" w:rsidRDefault="00D360E4" w:rsidP="00D360E4">
      <w:pPr>
        <w:pStyle w:val="PL"/>
      </w:pPr>
      <w:r w:rsidRPr="00FD0425">
        <w:tab/>
        <w:t>...</w:t>
      </w:r>
    </w:p>
    <w:p w14:paraId="7FA4039E" w14:textId="77777777" w:rsidR="00D360E4" w:rsidRDefault="00D360E4" w:rsidP="00D360E4">
      <w:pPr>
        <w:pStyle w:val="PL"/>
      </w:pPr>
      <w:r w:rsidRPr="00FD0425">
        <w:t>}</w:t>
      </w:r>
    </w:p>
    <w:p w14:paraId="522BC666" w14:textId="77777777" w:rsidR="00D360E4" w:rsidRDefault="00D360E4" w:rsidP="00EA4467">
      <w:pPr>
        <w:pStyle w:val="PL"/>
      </w:pPr>
    </w:p>
    <w:p w14:paraId="74671696" w14:textId="77777777" w:rsidR="00EA4467" w:rsidRDefault="00EA4467" w:rsidP="00EA4467">
      <w:pPr>
        <w:pStyle w:val="PL"/>
        <w:rPr>
          <w:ins w:id="3925" w:author="Samsung" w:date="2022-02-07T17:09:00Z"/>
          <w:snapToGrid w:val="0"/>
        </w:rPr>
      </w:pPr>
      <w:ins w:id="3926" w:author="Samsung" w:date="2022-02-07T17:09:00Z">
        <w:r>
          <w:rPr>
            <w:lang w:eastAsia="zh-CN"/>
          </w:rPr>
          <w:t>SuccessfulHOReportInformation</w:t>
        </w:r>
        <w:r>
          <w:rPr>
            <w:noProof w:val="0"/>
            <w:snapToGrid w:val="0"/>
          </w:rPr>
          <w:tab/>
        </w:r>
        <w:r w:rsidRPr="00671591">
          <w:rPr>
            <w:noProof w:val="0"/>
            <w:snapToGrid w:val="0"/>
          </w:rPr>
          <w:t>::= SEQUENCE (SIZE(1.. maxnoof</w:t>
        </w:r>
        <w:r>
          <w:rPr>
            <w:lang w:eastAsia="zh-CN"/>
          </w:rPr>
          <w:t>SuccessfulHO</w:t>
        </w:r>
        <w:r w:rsidRPr="00671591">
          <w:rPr>
            <w:noProof w:val="0"/>
            <w:snapToGrid w:val="0"/>
          </w:rPr>
          <w:t xml:space="preserve">Reports)) OF </w:t>
        </w:r>
        <w:r>
          <w:rPr>
            <w:lang w:eastAsia="zh-CN"/>
          </w:rPr>
          <w:t>SuccessfulHOReport</w:t>
        </w:r>
        <w:r w:rsidRPr="00671591">
          <w:rPr>
            <w:noProof w:val="0"/>
            <w:snapToGrid w:val="0"/>
          </w:rPr>
          <w:t>List-Item</w:t>
        </w:r>
      </w:ins>
    </w:p>
    <w:p w14:paraId="31DA6909" w14:textId="77777777" w:rsidR="00EA4467" w:rsidRPr="00E0207D" w:rsidRDefault="00EA4467" w:rsidP="00EA4467">
      <w:pPr>
        <w:pStyle w:val="PL"/>
        <w:rPr>
          <w:ins w:id="3927" w:author="Samsung" w:date="2022-02-07T17:09:00Z"/>
          <w:noProof w:val="0"/>
          <w:snapToGrid w:val="0"/>
        </w:rPr>
      </w:pPr>
      <w:ins w:id="3928" w:author="Samsung" w:date="2022-02-07T17:09:00Z">
        <w:r>
          <w:rPr>
            <w:lang w:eastAsia="zh-CN"/>
          </w:rPr>
          <w:t>SuccessfulHOReport</w:t>
        </w:r>
        <w:r>
          <w:rPr>
            <w:noProof w:val="0"/>
            <w:snapToGrid w:val="0"/>
          </w:rPr>
          <w:t>List-Item</w:t>
        </w:r>
        <w:r w:rsidRPr="00E0207D">
          <w:rPr>
            <w:noProof w:val="0"/>
            <w:snapToGrid w:val="0"/>
          </w:rPr>
          <w:tab/>
          <w:t>::= SEQUENCE {</w:t>
        </w:r>
      </w:ins>
    </w:p>
    <w:p w14:paraId="22FC5184" w14:textId="77777777" w:rsidR="00EA4467" w:rsidRPr="00E0207D" w:rsidRDefault="00EA4467" w:rsidP="00EA4467">
      <w:pPr>
        <w:pStyle w:val="PL"/>
        <w:rPr>
          <w:ins w:id="3929" w:author="Samsung" w:date="2022-02-07T17:09:00Z"/>
          <w:noProof w:val="0"/>
          <w:snapToGrid w:val="0"/>
        </w:rPr>
      </w:pPr>
      <w:ins w:id="3930" w:author="Samsung" w:date="2022-02-07T17:09:00Z">
        <w:r w:rsidRPr="00E0207D">
          <w:rPr>
            <w:noProof w:val="0"/>
            <w:snapToGrid w:val="0"/>
          </w:rPr>
          <w:tab/>
        </w:r>
        <w:r>
          <w:rPr>
            <w:lang w:eastAsia="zh-CN"/>
          </w:rPr>
          <w:t>successfulHO</w:t>
        </w:r>
        <w:r>
          <w:rPr>
            <w:noProof w:val="0"/>
            <w:snapToGrid w:val="0"/>
          </w:rPr>
          <w:t>Report</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Pr>
            <w:noProof w:val="0"/>
            <w:snapToGrid w:val="0"/>
          </w:rPr>
          <w:tab/>
        </w:r>
        <w:r>
          <w:rPr>
            <w:lang w:eastAsia="zh-CN"/>
          </w:rPr>
          <w:t>SuccessfulHO</w:t>
        </w:r>
        <w:r>
          <w:rPr>
            <w:snapToGrid w:val="0"/>
          </w:rPr>
          <w:t>ReportContainer,</w:t>
        </w:r>
      </w:ins>
    </w:p>
    <w:p w14:paraId="44D00739" w14:textId="77777777" w:rsidR="00EA4467" w:rsidRPr="00E0207D" w:rsidRDefault="00EA4467" w:rsidP="00EA4467">
      <w:pPr>
        <w:pStyle w:val="PL"/>
        <w:rPr>
          <w:ins w:id="3931" w:author="Samsung" w:date="2022-02-07T17:09:00Z"/>
          <w:noProof w:val="0"/>
          <w:snapToGrid w:val="0"/>
        </w:rPr>
      </w:pPr>
      <w:ins w:id="3932" w:author="Samsung" w:date="2022-02-07T17:09:00Z">
        <w:r w:rsidRPr="00E0207D">
          <w:rPr>
            <w:noProof w:val="0"/>
            <w:snapToGrid w:val="0"/>
          </w:rPr>
          <w:tab/>
          <w:t>iE-Extensions</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t xml:space="preserve">ProtocolExtensionContainer { { </w:t>
        </w:r>
        <w:r>
          <w:rPr>
            <w:lang w:eastAsia="zh-CN"/>
          </w:rPr>
          <w:t>SuccessfulHO</w:t>
        </w:r>
        <w:r>
          <w:rPr>
            <w:snapToGrid w:val="0"/>
          </w:rPr>
          <w:t>ReportList-Item</w:t>
        </w:r>
        <w:r w:rsidRPr="00E0207D">
          <w:rPr>
            <w:noProof w:val="0"/>
            <w:snapToGrid w:val="0"/>
          </w:rPr>
          <w:t>-ExtIEs} }</w:t>
        </w:r>
        <w:r w:rsidRPr="00E0207D">
          <w:rPr>
            <w:noProof w:val="0"/>
            <w:snapToGrid w:val="0"/>
          </w:rPr>
          <w:tab/>
          <w:t>OPTIONAL,</w:t>
        </w:r>
      </w:ins>
    </w:p>
    <w:p w14:paraId="7BB2007A" w14:textId="77777777" w:rsidR="00EA4467" w:rsidRPr="00E0207D" w:rsidRDefault="00EA4467" w:rsidP="00EA4467">
      <w:pPr>
        <w:pStyle w:val="PL"/>
        <w:rPr>
          <w:ins w:id="3933" w:author="Samsung" w:date="2022-02-07T17:09:00Z"/>
          <w:noProof w:val="0"/>
          <w:snapToGrid w:val="0"/>
        </w:rPr>
      </w:pPr>
      <w:ins w:id="3934" w:author="Samsung" w:date="2022-02-07T17:09:00Z">
        <w:r w:rsidRPr="00E0207D">
          <w:rPr>
            <w:noProof w:val="0"/>
            <w:snapToGrid w:val="0"/>
          </w:rPr>
          <w:tab/>
          <w:t>...</w:t>
        </w:r>
      </w:ins>
    </w:p>
    <w:p w14:paraId="76C9424D" w14:textId="77777777" w:rsidR="00EA4467" w:rsidRPr="00671591" w:rsidRDefault="00EA4467" w:rsidP="00EA4467">
      <w:pPr>
        <w:pStyle w:val="PL"/>
        <w:rPr>
          <w:ins w:id="3935" w:author="Samsung" w:date="2022-02-07T17:09:00Z"/>
          <w:snapToGrid w:val="0"/>
        </w:rPr>
      </w:pPr>
      <w:ins w:id="3936" w:author="Samsung" w:date="2022-02-07T17:09:00Z">
        <w:r w:rsidRPr="00E0207D">
          <w:rPr>
            <w:noProof w:val="0"/>
            <w:snapToGrid w:val="0"/>
          </w:rPr>
          <w:t>}</w:t>
        </w:r>
      </w:ins>
    </w:p>
    <w:p w14:paraId="22017916" w14:textId="77777777" w:rsidR="00EA4467" w:rsidRDefault="00EA4467" w:rsidP="00EA4467">
      <w:pPr>
        <w:pStyle w:val="PL"/>
        <w:rPr>
          <w:ins w:id="3937" w:author="Samsung" w:date="2022-02-07T17:09:00Z"/>
        </w:rPr>
      </w:pPr>
    </w:p>
    <w:p w14:paraId="2D8F173C" w14:textId="77777777" w:rsidR="00EA4467" w:rsidRPr="00FD0406" w:rsidRDefault="00EA4467" w:rsidP="00EA4467">
      <w:pPr>
        <w:pStyle w:val="PL"/>
        <w:rPr>
          <w:ins w:id="3938" w:author="Samsung" w:date="2022-02-07T17:09:00Z"/>
          <w:noProof w:val="0"/>
          <w:snapToGrid w:val="0"/>
          <w:lang w:eastAsia="zh-CN"/>
        </w:rPr>
      </w:pPr>
      <w:ins w:id="3939" w:author="Samsung" w:date="2022-02-07T17:09:00Z">
        <w:r>
          <w:rPr>
            <w:lang w:eastAsia="zh-CN"/>
          </w:rPr>
          <w:t>SuccessfulHO</w:t>
        </w:r>
        <w:r w:rsidRPr="00FD0406">
          <w:rPr>
            <w:noProof w:val="0"/>
            <w:snapToGrid w:val="0"/>
            <w:lang w:eastAsia="zh-CN"/>
          </w:rPr>
          <w:t>ReportList-Item-ExtIEs XNAP-PROTOCOL-EXTENSION ::= {</w:t>
        </w:r>
      </w:ins>
    </w:p>
    <w:p w14:paraId="657B3542" w14:textId="77777777" w:rsidR="00EA4467" w:rsidRPr="00FD0406" w:rsidRDefault="00EA4467" w:rsidP="00EA4467">
      <w:pPr>
        <w:pStyle w:val="PL"/>
        <w:rPr>
          <w:ins w:id="3940" w:author="Samsung" w:date="2022-02-07T17:09:00Z"/>
          <w:noProof w:val="0"/>
          <w:snapToGrid w:val="0"/>
          <w:lang w:eastAsia="zh-CN"/>
        </w:rPr>
      </w:pPr>
      <w:ins w:id="3941" w:author="Samsung" w:date="2022-02-07T17:09:00Z">
        <w:r w:rsidRPr="00FD0406">
          <w:rPr>
            <w:noProof w:val="0"/>
            <w:snapToGrid w:val="0"/>
            <w:lang w:eastAsia="zh-CN"/>
          </w:rPr>
          <w:tab/>
          <w:t>...</w:t>
        </w:r>
      </w:ins>
    </w:p>
    <w:p w14:paraId="42B7045C" w14:textId="77777777" w:rsidR="00EA4467" w:rsidRDefault="00EA4467" w:rsidP="00EA4467">
      <w:pPr>
        <w:pStyle w:val="PL"/>
        <w:rPr>
          <w:ins w:id="3942" w:author="Samsung" w:date="2022-02-07T17:09:00Z"/>
          <w:noProof w:val="0"/>
          <w:snapToGrid w:val="0"/>
          <w:lang w:eastAsia="zh-CN"/>
        </w:rPr>
      </w:pPr>
      <w:ins w:id="3943" w:author="Samsung" w:date="2022-02-07T17:09:00Z">
        <w:r w:rsidRPr="00FD0406">
          <w:rPr>
            <w:noProof w:val="0"/>
            <w:snapToGrid w:val="0"/>
            <w:lang w:eastAsia="zh-CN"/>
          </w:rPr>
          <w:t>}</w:t>
        </w:r>
      </w:ins>
    </w:p>
    <w:p w14:paraId="022F2008" w14:textId="77777777" w:rsidR="00EA4467" w:rsidRPr="00FD0425" w:rsidRDefault="00EA4467" w:rsidP="00EA4467">
      <w:pPr>
        <w:pStyle w:val="PL"/>
        <w:rPr>
          <w:ins w:id="3944" w:author="Samsung" w:date="2022-02-07T17:09:00Z"/>
          <w:noProof w:val="0"/>
          <w:snapToGrid w:val="0"/>
          <w:lang w:eastAsia="zh-CN"/>
        </w:rPr>
      </w:pPr>
    </w:p>
    <w:p w14:paraId="64EC87E1" w14:textId="77777777" w:rsidR="00EA4467" w:rsidRPr="00FD0425" w:rsidRDefault="00EA4467" w:rsidP="00EA4467">
      <w:pPr>
        <w:pStyle w:val="PL"/>
        <w:rPr>
          <w:ins w:id="3945" w:author="Samsung" w:date="2022-02-07T17:09:00Z"/>
        </w:rPr>
      </w:pPr>
      <w:ins w:id="3946" w:author="Samsung" w:date="2022-02-07T17:09:00Z">
        <w:r>
          <w:rPr>
            <w:lang w:eastAsia="zh-CN"/>
          </w:rPr>
          <w:t>SuccessfulHO</w:t>
        </w:r>
        <w:r>
          <w:rPr>
            <w:snapToGrid w:val="0"/>
          </w:rPr>
          <w:t>ReportContainer</w:t>
        </w:r>
        <w:r w:rsidRPr="00FD0425">
          <w:tab/>
          <w:t>::= OCTET STRING</w:t>
        </w:r>
      </w:ins>
    </w:p>
    <w:p w14:paraId="6125ACB0" w14:textId="77777777" w:rsidR="00EA4467" w:rsidRDefault="00EA4467" w:rsidP="00D360E4">
      <w:pPr>
        <w:pStyle w:val="PL"/>
      </w:pPr>
    </w:p>
    <w:p w14:paraId="7D5EC6A2" w14:textId="77777777" w:rsidR="00D360E4" w:rsidRPr="00FD0425" w:rsidRDefault="00D360E4" w:rsidP="00D360E4">
      <w:pPr>
        <w:pStyle w:val="PL"/>
      </w:pPr>
    </w:p>
    <w:p w14:paraId="37F727DE" w14:textId="77777777" w:rsidR="00D360E4" w:rsidRPr="00FD0425" w:rsidRDefault="00D360E4" w:rsidP="00D360E4">
      <w:pPr>
        <w:pStyle w:val="PL"/>
      </w:pPr>
      <w:r w:rsidRPr="00FD0425">
        <w:t>SUL-FrequencyBand ::= INTEGER (1..1024)</w:t>
      </w:r>
    </w:p>
    <w:p w14:paraId="1FC14299" w14:textId="77777777" w:rsidR="00D360E4" w:rsidRPr="00FD0425" w:rsidRDefault="00D360E4" w:rsidP="00D360E4">
      <w:pPr>
        <w:pStyle w:val="PL"/>
      </w:pPr>
    </w:p>
    <w:p w14:paraId="54249DFB" w14:textId="77777777" w:rsidR="00D360E4" w:rsidRPr="00FD0425" w:rsidRDefault="00D360E4" w:rsidP="00D360E4">
      <w:pPr>
        <w:pStyle w:val="PL"/>
      </w:pPr>
    </w:p>
    <w:p w14:paraId="1BCD7B14" w14:textId="77777777" w:rsidR="00D360E4" w:rsidRPr="00FD0425" w:rsidRDefault="00D360E4" w:rsidP="00D360E4">
      <w:pPr>
        <w:pStyle w:val="PL"/>
      </w:pPr>
      <w:bookmarkStart w:id="3947" w:name="_Hlk513550990"/>
      <w:r w:rsidRPr="00FD0425">
        <w:t>SUL-Information</w:t>
      </w:r>
      <w:bookmarkEnd w:id="3947"/>
      <w:r w:rsidRPr="00FD0425">
        <w:t xml:space="preserve"> ::= SEQUENCE {</w:t>
      </w:r>
    </w:p>
    <w:p w14:paraId="34F78063" w14:textId="77777777" w:rsidR="00D360E4" w:rsidRPr="00FD0425" w:rsidRDefault="00D360E4" w:rsidP="00D360E4">
      <w:pPr>
        <w:pStyle w:val="PL"/>
      </w:pPr>
      <w:r w:rsidRPr="00FD0425">
        <w:tab/>
        <w:t>sulFrequencyInfo</w:t>
      </w:r>
      <w:r w:rsidRPr="00FD0425">
        <w:tab/>
      </w:r>
      <w:r w:rsidRPr="00FD0425">
        <w:tab/>
      </w:r>
      <w:r w:rsidRPr="00FD0425">
        <w:tab/>
        <w:t>NRARFCN,</w:t>
      </w:r>
    </w:p>
    <w:p w14:paraId="160532CE" w14:textId="77777777" w:rsidR="00D360E4" w:rsidRPr="00FD0425" w:rsidRDefault="00D360E4" w:rsidP="00D360E4">
      <w:pPr>
        <w:pStyle w:val="PL"/>
      </w:pPr>
      <w:r w:rsidRPr="00FD0425">
        <w:tab/>
        <w:t>sulTransmissionBandwidth</w:t>
      </w:r>
      <w:r w:rsidRPr="00FD0425">
        <w:tab/>
        <w:t>NRTransmissionBandwidth,</w:t>
      </w:r>
    </w:p>
    <w:p w14:paraId="607ABE55"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SUL-Information</w:t>
      </w:r>
      <w:r w:rsidRPr="00FD0425">
        <w:rPr>
          <w:noProof w:val="0"/>
          <w:snapToGrid w:val="0"/>
          <w:lang w:eastAsia="zh-CN"/>
        </w:rPr>
        <w:t>-ExtIEs} } OPTIONAL,</w:t>
      </w:r>
    </w:p>
    <w:p w14:paraId="5FE4B73E"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456A2BB"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6AADDEA3" w14:textId="77777777" w:rsidR="00D360E4" w:rsidRPr="00FD0425" w:rsidRDefault="00D360E4" w:rsidP="00D360E4">
      <w:pPr>
        <w:pStyle w:val="PL"/>
        <w:rPr>
          <w:noProof w:val="0"/>
          <w:snapToGrid w:val="0"/>
          <w:lang w:eastAsia="zh-CN"/>
        </w:rPr>
      </w:pPr>
    </w:p>
    <w:p w14:paraId="2B42F2FA" w14:textId="77777777" w:rsidR="00D360E4" w:rsidRPr="00FD0425" w:rsidRDefault="00D360E4" w:rsidP="00D360E4">
      <w:pPr>
        <w:pStyle w:val="PL"/>
        <w:rPr>
          <w:noProof w:val="0"/>
          <w:snapToGrid w:val="0"/>
          <w:lang w:eastAsia="zh-CN"/>
        </w:rPr>
      </w:pPr>
      <w:r w:rsidRPr="00FD0425">
        <w:t>SUL-Information</w:t>
      </w:r>
      <w:r w:rsidRPr="00FD0425">
        <w:rPr>
          <w:noProof w:val="0"/>
          <w:snapToGrid w:val="0"/>
          <w:lang w:eastAsia="zh-CN"/>
        </w:rPr>
        <w:t>-ExtIEs XNAP-PROTOCOL-EXTENSION ::= {</w:t>
      </w:r>
    </w:p>
    <w:p w14:paraId="4270198B" w14:textId="77777777" w:rsidR="00D360E4" w:rsidRPr="00FD0425" w:rsidRDefault="00D360E4" w:rsidP="00D360E4">
      <w:pPr>
        <w:pStyle w:val="PL"/>
        <w:rPr>
          <w:noProof w:val="0"/>
          <w:snapToGrid w:val="0"/>
          <w:lang w:eastAsia="zh-CN"/>
        </w:rPr>
      </w:pPr>
      <w:r w:rsidRPr="00FD0425">
        <w:rPr>
          <w:noProof w:val="0"/>
          <w:snapToGrid w:val="0"/>
          <w:lang w:eastAsia="zh-CN"/>
        </w:rPr>
        <w:tab/>
        <w:t xml:space="preserve">{ ID </w:t>
      </w:r>
      <w:r>
        <w:rPr>
          <w:noProof w:val="0"/>
          <w:snapToGrid w:val="0"/>
          <w:lang w:eastAsia="zh-CN"/>
        </w:rPr>
        <w:t>id-Carrier</w:t>
      </w:r>
      <w:r w:rsidRPr="00276839">
        <w:rPr>
          <w:noProof w:val="0"/>
          <w:snapToGrid w:val="0"/>
          <w:lang w:eastAsia="zh-CN"/>
        </w:rPr>
        <w:t>List</w:t>
      </w:r>
      <w:r>
        <w:rPr>
          <w:noProof w:val="0"/>
          <w:snapToGrid w:val="0"/>
          <w:lang w:eastAsia="zh-CN"/>
        </w:rPr>
        <w:tab/>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NRCarrierList</w:t>
      </w:r>
      <w:r>
        <w:rPr>
          <w:noProof w:val="0"/>
          <w:snapToGrid w:val="0"/>
          <w:lang w:eastAsia="zh-CN"/>
        </w:rPr>
        <w:tab/>
      </w:r>
      <w:r w:rsidRPr="00FD0425">
        <w:rPr>
          <w:noProof w:val="0"/>
          <w:snapToGrid w:val="0"/>
          <w:lang w:eastAsia="zh-CN"/>
        </w:rPr>
        <w:tab/>
      </w:r>
      <w:r w:rsidRPr="00FD0425">
        <w:rPr>
          <w:noProof w:val="0"/>
          <w:snapToGrid w:val="0"/>
          <w:lang w:eastAsia="zh-CN"/>
        </w:rPr>
        <w:tab/>
        <w:t>PRESENCE optional }</w:t>
      </w:r>
      <w:r>
        <w:rPr>
          <w:noProof w:val="0"/>
          <w:snapToGrid w:val="0"/>
          <w:lang w:eastAsia="zh-CN"/>
        </w:rPr>
        <w:t>|</w:t>
      </w:r>
    </w:p>
    <w:p w14:paraId="6190B03A" w14:textId="77777777" w:rsidR="00D360E4" w:rsidRPr="004D6DA9" w:rsidRDefault="00D360E4" w:rsidP="00D360E4">
      <w:pPr>
        <w:pStyle w:val="PL"/>
        <w:rPr>
          <w:noProof w:val="0"/>
          <w:snapToGrid w:val="0"/>
          <w:lang w:eastAsia="zh-CN"/>
        </w:rPr>
      </w:pPr>
      <w:r w:rsidRPr="00FD0425">
        <w:rPr>
          <w:noProof w:val="0"/>
          <w:snapToGrid w:val="0"/>
          <w:lang w:eastAsia="zh-CN"/>
        </w:rPr>
        <w:tab/>
        <w:t>{ ID id-</w:t>
      </w:r>
      <w:r w:rsidRPr="003D1BBA">
        <w:rPr>
          <w:noProof w:val="0"/>
          <w:snapToGrid w:val="0"/>
          <w:lang w:eastAsia="zh-CN"/>
        </w:rPr>
        <w:t>FrequencyShift7p5khz</w:t>
      </w:r>
      <w:r w:rsidRPr="00FD0425">
        <w:rPr>
          <w:noProof w:val="0"/>
          <w:snapToGrid w:val="0"/>
          <w:lang w:eastAsia="zh-CN"/>
        </w:rPr>
        <w:tab/>
        <w:t>CRITICALITY ignore</w:t>
      </w:r>
      <w:r w:rsidRPr="00FD0425">
        <w:rPr>
          <w:noProof w:val="0"/>
          <w:snapToGrid w:val="0"/>
          <w:lang w:eastAsia="zh-CN"/>
        </w:rPr>
        <w:tab/>
        <w:t xml:space="preserve">EXTENSION </w:t>
      </w:r>
      <w:r w:rsidRPr="003D1BBA">
        <w:rPr>
          <w:noProof w:val="0"/>
          <w:snapToGrid w:val="0"/>
          <w:lang w:eastAsia="zh-CN"/>
        </w:rPr>
        <w:t>FrequencyShift7p5khz</w:t>
      </w:r>
      <w:r w:rsidRPr="00FD0425">
        <w:rPr>
          <w:noProof w:val="0"/>
          <w:snapToGrid w:val="0"/>
          <w:lang w:eastAsia="zh-CN"/>
        </w:rPr>
        <w:tab/>
        <w:t>PRESENCE optional }</w:t>
      </w:r>
      <w:r>
        <w:rPr>
          <w:noProof w:val="0"/>
          <w:snapToGrid w:val="0"/>
          <w:lang w:eastAsia="zh-CN"/>
        </w:rPr>
        <w:t>,</w:t>
      </w:r>
    </w:p>
    <w:p w14:paraId="06C58CE5" w14:textId="77777777" w:rsidR="00D360E4" w:rsidRDefault="00D360E4" w:rsidP="00D360E4">
      <w:pPr>
        <w:pStyle w:val="PL"/>
        <w:rPr>
          <w:noProof w:val="0"/>
          <w:snapToGrid w:val="0"/>
          <w:lang w:eastAsia="zh-CN"/>
        </w:rPr>
      </w:pPr>
    </w:p>
    <w:p w14:paraId="63BAEF47" w14:textId="77777777" w:rsidR="00D360E4" w:rsidRPr="00FD0425" w:rsidRDefault="00D360E4" w:rsidP="00D360E4">
      <w:pPr>
        <w:pStyle w:val="PL"/>
        <w:rPr>
          <w:noProof w:val="0"/>
          <w:snapToGrid w:val="0"/>
          <w:lang w:eastAsia="zh-CN"/>
        </w:rPr>
      </w:pPr>
      <w:r w:rsidRPr="00FD0425">
        <w:rPr>
          <w:noProof w:val="0"/>
          <w:snapToGrid w:val="0"/>
          <w:lang w:eastAsia="zh-CN"/>
        </w:rPr>
        <w:lastRenderedPageBreak/>
        <w:t>...</w:t>
      </w:r>
    </w:p>
    <w:p w14:paraId="157A5894"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11A4DAD1" w14:textId="77777777" w:rsidR="00D360E4" w:rsidRPr="00FD0425" w:rsidRDefault="00D360E4" w:rsidP="00D360E4">
      <w:pPr>
        <w:pStyle w:val="PL"/>
      </w:pPr>
    </w:p>
    <w:p w14:paraId="7C6B4E7A" w14:textId="77777777" w:rsidR="00D360E4" w:rsidRPr="00FD0425" w:rsidRDefault="00D360E4" w:rsidP="00D360E4">
      <w:pPr>
        <w:pStyle w:val="PL"/>
      </w:pPr>
    </w:p>
    <w:p w14:paraId="3BAE9442" w14:textId="77777777" w:rsidR="00D360E4" w:rsidRPr="00FD0425" w:rsidRDefault="00D360E4" w:rsidP="00D360E4">
      <w:pPr>
        <w:pStyle w:val="PL"/>
      </w:pPr>
      <w:r w:rsidRPr="00FD0425">
        <w:rPr>
          <w:noProof w:val="0"/>
          <w:snapToGrid w:val="0"/>
          <w:lang w:eastAsia="zh-CN"/>
        </w:rPr>
        <w:t>SupportedSULBandList ::= SEQUENCE (SIZE(1..maxnoofNRCellBands)) OF SupportedSULBandItem</w:t>
      </w:r>
    </w:p>
    <w:p w14:paraId="337A7E38" w14:textId="77777777" w:rsidR="00D360E4" w:rsidRPr="00FD0425" w:rsidRDefault="00D360E4" w:rsidP="00D360E4">
      <w:pPr>
        <w:pStyle w:val="PL"/>
      </w:pPr>
    </w:p>
    <w:p w14:paraId="7D4906CD" w14:textId="77777777" w:rsidR="00D360E4" w:rsidRPr="00FD0425" w:rsidRDefault="00D360E4" w:rsidP="00D360E4">
      <w:pPr>
        <w:pStyle w:val="PL"/>
      </w:pPr>
      <w:r w:rsidRPr="00FD0425">
        <w:rPr>
          <w:noProof w:val="0"/>
          <w:snapToGrid w:val="0"/>
          <w:lang w:eastAsia="zh-CN"/>
        </w:rPr>
        <w:t>SupportedSULBandItem</w:t>
      </w:r>
      <w:r w:rsidRPr="00FD0425">
        <w:t xml:space="preserve"> ::= SEQUENCE {</w:t>
      </w:r>
    </w:p>
    <w:p w14:paraId="7596EC37" w14:textId="77777777" w:rsidR="00D360E4" w:rsidRPr="00FD0425" w:rsidRDefault="00D360E4" w:rsidP="00D360E4">
      <w:pPr>
        <w:pStyle w:val="PL"/>
      </w:pPr>
      <w:r w:rsidRPr="00FD0425">
        <w:tab/>
        <w:t>sulBandItem</w:t>
      </w:r>
      <w:r w:rsidRPr="00FD0425">
        <w:tab/>
      </w:r>
      <w:r w:rsidRPr="00FD0425">
        <w:tab/>
      </w:r>
      <w:r w:rsidRPr="00FD0425">
        <w:tab/>
      </w:r>
      <w:r w:rsidRPr="00FD0425">
        <w:tab/>
      </w:r>
      <w:r w:rsidRPr="00FD0425">
        <w:tab/>
        <w:t>SUL-FrequencyBand,</w:t>
      </w:r>
    </w:p>
    <w:p w14:paraId="39F10306" w14:textId="77777777" w:rsidR="00D360E4" w:rsidRPr="00FD0425" w:rsidRDefault="00D360E4" w:rsidP="00D360E4">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{SupportedSULBandItem-ExtIEs} } OPTIONAL,</w:t>
      </w:r>
    </w:p>
    <w:p w14:paraId="6E0DDF8F"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5465DBF"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17873857" w14:textId="77777777" w:rsidR="00D360E4" w:rsidRPr="00FD0425" w:rsidRDefault="00D360E4" w:rsidP="00D360E4">
      <w:pPr>
        <w:pStyle w:val="PL"/>
        <w:rPr>
          <w:noProof w:val="0"/>
          <w:snapToGrid w:val="0"/>
          <w:lang w:eastAsia="zh-CN"/>
        </w:rPr>
      </w:pPr>
    </w:p>
    <w:p w14:paraId="39890DD0" w14:textId="77777777" w:rsidR="00D360E4" w:rsidRPr="00FD0425" w:rsidRDefault="00D360E4" w:rsidP="00D360E4">
      <w:pPr>
        <w:pStyle w:val="PL"/>
        <w:rPr>
          <w:noProof w:val="0"/>
          <w:snapToGrid w:val="0"/>
          <w:lang w:eastAsia="zh-CN"/>
        </w:rPr>
      </w:pPr>
      <w:r w:rsidRPr="00FD0425">
        <w:rPr>
          <w:noProof w:val="0"/>
          <w:snapToGrid w:val="0"/>
          <w:lang w:eastAsia="zh-CN"/>
        </w:rPr>
        <w:t>SupportedSULBandItem-ExtIEs XNAP-PROTOCOL-EXTENSION ::= {</w:t>
      </w:r>
    </w:p>
    <w:p w14:paraId="59E3C4D8"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12037BF9"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2AB7A958" w14:textId="77777777" w:rsidR="00D360E4" w:rsidRPr="00FD0425" w:rsidRDefault="00D360E4" w:rsidP="00D360E4">
      <w:pPr>
        <w:pStyle w:val="PL"/>
      </w:pPr>
    </w:p>
    <w:p w14:paraId="62E85D0C" w14:textId="77777777" w:rsidR="00D360E4" w:rsidRPr="00FD0425" w:rsidRDefault="00D360E4" w:rsidP="00D360E4">
      <w:pPr>
        <w:pStyle w:val="PL"/>
      </w:pPr>
    </w:p>
    <w:p w14:paraId="07468B86" w14:textId="77777777" w:rsidR="00D360E4" w:rsidRPr="00FD0425" w:rsidRDefault="00D360E4" w:rsidP="00D360E4">
      <w:pPr>
        <w:pStyle w:val="PL"/>
      </w:pPr>
      <w:r w:rsidRPr="00FD0425">
        <w:t>SymbolAllocation-in-Slot ::= CHOICE {</w:t>
      </w:r>
    </w:p>
    <w:p w14:paraId="38635851" w14:textId="77777777" w:rsidR="00D360E4" w:rsidRPr="00FD0425" w:rsidRDefault="00D360E4" w:rsidP="00D360E4">
      <w:pPr>
        <w:pStyle w:val="PL"/>
      </w:pPr>
      <w:r w:rsidRPr="00FD0425">
        <w:tab/>
        <w:t>allDL</w:t>
      </w:r>
      <w:r w:rsidRPr="00FD0425">
        <w:tab/>
      </w:r>
      <w:r w:rsidRPr="00FD0425">
        <w:tab/>
      </w:r>
      <w:r w:rsidRPr="00FD0425">
        <w:tab/>
      </w:r>
      <w:r w:rsidRPr="00FD0425">
        <w:tab/>
        <w:t>SymbolAllocation-in-Slot-AllDL,</w:t>
      </w:r>
    </w:p>
    <w:p w14:paraId="563FDD96" w14:textId="77777777" w:rsidR="00D360E4" w:rsidRPr="00FD0425" w:rsidRDefault="00D360E4" w:rsidP="00D360E4">
      <w:pPr>
        <w:pStyle w:val="PL"/>
      </w:pPr>
      <w:r w:rsidRPr="00FD0425">
        <w:tab/>
        <w:t>allUL</w:t>
      </w:r>
      <w:r w:rsidRPr="00FD0425">
        <w:tab/>
      </w:r>
      <w:r w:rsidRPr="00FD0425">
        <w:tab/>
      </w:r>
      <w:r w:rsidRPr="00FD0425">
        <w:tab/>
      </w:r>
      <w:r w:rsidRPr="00FD0425">
        <w:tab/>
        <w:t>SymbolAllocation-in-Slot-AllUL,</w:t>
      </w:r>
    </w:p>
    <w:p w14:paraId="6B24AC3D" w14:textId="77777777" w:rsidR="00D360E4" w:rsidRPr="00FD0425" w:rsidRDefault="00D360E4" w:rsidP="00D360E4">
      <w:pPr>
        <w:pStyle w:val="PL"/>
      </w:pPr>
      <w:r w:rsidRPr="00FD0425">
        <w:tab/>
        <w:t>bothDLandUL</w:t>
      </w:r>
      <w:r w:rsidRPr="00FD0425">
        <w:tab/>
      </w:r>
      <w:r w:rsidRPr="00FD0425">
        <w:tab/>
      </w:r>
      <w:r w:rsidRPr="00FD0425">
        <w:tab/>
        <w:t>SymbolAllocation-in-Slot-BothDLandUL,</w:t>
      </w:r>
    </w:p>
    <w:p w14:paraId="78F09DD0" w14:textId="77777777" w:rsidR="00D360E4" w:rsidRPr="00FD0425" w:rsidRDefault="00D360E4" w:rsidP="00D360E4">
      <w:pPr>
        <w:pStyle w:val="PL"/>
      </w:pPr>
      <w:r w:rsidRPr="00FD0425">
        <w:tab/>
        <w:t>choice-extension</w:t>
      </w:r>
      <w:r w:rsidRPr="00FD0425">
        <w:tab/>
        <w:t>ProtocolIE-Single-Container { {SymbolAllocation-in-Slot-ExtIEs} }</w:t>
      </w:r>
    </w:p>
    <w:p w14:paraId="41E325EE" w14:textId="77777777" w:rsidR="00D360E4" w:rsidRPr="00FD0425" w:rsidRDefault="00D360E4" w:rsidP="00D360E4">
      <w:pPr>
        <w:pStyle w:val="PL"/>
      </w:pPr>
      <w:r w:rsidRPr="00FD0425">
        <w:t>}</w:t>
      </w:r>
    </w:p>
    <w:p w14:paraId="4232EE8E" w14:textId="77777777" w:rsidR="00D360E4" w:rsidRPr="00FD0425" w:rsidRDefault="00D360E4" w:rsidP="00D360E4">
      <w:pPr>
        <w:pStyle w:val="PL"/>
      </w:pPr>
    </w:p>
    <w:p w14:paraId="36F6A849" w14:textId="77777777" w:rsidR="00D360E4" w:rsidRPr="00FD0425" w:rsidRDefault="00D360E4" w:rsidP="00D360E4">
      <w:pPr>
        <w:pStyle w:val="PL"/>
      </w:pPr>
      <w:r w:rsidRPr="00FD0425">
        <w:t>SymbolAllocation-in-Slot-ExtIEs XNAP-PROTOCOL-IES ::= {</w:t>
      </w:r>
    </w:p>
    <w:p w14:paraId="2FA2C52C" w14:textId="77777777" w:rsidR="00D360E4" w:rsidRPr="00FD0425" w:rsidRDefault="00D360E4" w:rsidP="00D360E4">
      <w:pPr>
        <w:pStyle w:val="PL"/>
      </w:pPr>
      <w:r w:rsidRPr="00FD0425">
        <w:tab/>
        <w:t>...</w:t>
      </w:r>
    </w:p>
    <w:p w14:paraId="1272FBDC" w14:textId="77777777" w:rsidR="00D360E4" w:rsidRPr="00FD0425" w:rsidRDefault="00D360E4" w:rsidP="00D360E4">
      <w:pPr>
        <w:pStyle w:val="PL"/>
      </w:pPr>
      <w:r w:rsidRPr="00FD0425">
        <w:t>}</w:t>
      </w:r>
    </w:p>
    <w:p w14:paraId="6034D65A" w14:textId="77777777" w:rsidR="00D360E4" w:rsidRPr="00FD0425" w:rsidRDefault="00D360E4" w:rsidP="00D360E4">
      <w:pPr>
        <w:pStyle w:val="PL"/>
      </w:pPr>
    </w:p>
    <w:p w14:paraId="661013B5" w14:textId="77777777" w:rsidR="00D360E4" w:rsidRPr="00FD0425" w:rsidRDefault="00D360E4" w:rsidP="00D360E4">
      <w:pPr>
        <w:pStyle w:val="PL"/>
      </w:pPr>
    </w:p>
    <w:p w14:paraId="11D0FEDE" w14:textId="77777777" w:rsidR="00D360E4" w:rsidRPr="00FD0425" w:rsidRDefault="00D360E4" w:rsidP="00D360E4">
      <w:pPr>
        <w:pStyle w:val="PL"/>
      </w:pPr>
      <w:r w:rsidRPr="00FD0425">
        <w:t>SymbolAllocation-in-Slot-AllDL ::= SEQUENCE {</w:t>
      </w:r>
    </w:p>
    <w:p w14:paraId="19CE44A5" w14:textId="77777777" w:rsidR="00D360E4" w:rsidRPr="00FD0425" w:rsidRDefault="00D360E4" w:rsidP="00D360E4">
      <w:pPr>
        <w:pStyle w:val="PL"/>
      </w:pPr>
      <w:r w:rsidRPr="00FD0425">
        <w:tab/>
        <w:t>iE-Extension</w:t>
      </w:r>
      <w:r w:rsidRPr="00FD0425">
        <w:tab/>
      </w:r>
      <w:r w:rsidRPr="00FD0425">
        <w:tab/>
        <w:t>ProtocolExtensionContainer { {SymbolAllocation-in-Slot-AllDL-ExtIEs} }</w:t>
      </w:r>
      <w:r w:rsidRPr="00FD0425">
        <w:tab/>
        <w:t>OPTIONAL,</w:t>
      </w:r>
    </w:p>
    <w:p w14:paraId="192C380C" w14:textId="77777777" w:rsidR="00D360E4" w:rsidRPr="00FD0425" w:rsidRDefault="00D360E4" w:rsidP="00D360E4">
      <w:pPr>
        <w:pStyle w:val="PL"/>
      </w:pPr>
      <w:r w:rsidRPr="00FD0425">
        <w:tab/>
        <w:t>...</w:t>
      </w:r>
    </w:p>
    <w:p w14:paraId="506EF07C" w14:textId="77777777" w:rsidR="00D360E4" w:rsidRPr="00FD0425" w:rsidRDefault="00D360E4" w:rsidP="00D360E4">
      <w:pPr>
        <w:pStyle w:val="PL"/>
      </w:pPr>
      <w:r w:rsidRPr="00FD0425">
        <w:t>}</w:t>
      </w:r>
    </w:p>
    <w:p w14:paraId="4B0CB3DE" w14:textId="77777777" w:rsidR="00D360E4" w:rsidRPr="00FD0425" w:rsidRDefault="00D360E4" w:rsidP="00D360E4">
      <w:pPr>
        <w:pStyle w:val="PL"/>
      </w:pPr>
    </w:p>
    <w:p w14:paraId="415D17ED" w14:textId="77777777" w:rsidR="00D360E4" w:rsidRPr="00FD0425" w:rsidRDefault="00D360E4" w:rsidP="00D360E4">
      <w:pPr>
        <w:pStyle w:val="PL"/>
      </w:pPr>
      <w:r w:rsidRPr="00FD0425">
        <w:t>SymbolAllocation-in-Slot-AllDL-ExtIEs XNAP-PROTOCOL-</w:t>
      </w:r>
      <w:r w:rsidRPr="00FE5E2A">
        <w:t>EXTENSION</w:t>
      </w:r>
      <w:r w:rsidRPr="00FD0425">
        <w:t xml:space="preserve"> ::= {</w:t>
      </w:r>
    </w:p>
    <w:p w14:paraId="2B6BB57E" w14:textId="77777777" w:rsidR="00D360E4" w:rsidRPr="00FD0425" w:rsidRDefault="00D360E4" w:rsidP="00D360E4">
      <w:pPr>
        <w:pStyle w:val="PL"/>
      </w:pPr>
      <w:r w:rsidRPr="00FD0425">
        <w:tab/>
        <w:t>...</w:t>
      </w:r>
    </w:p>
    <w:p w14:paraId="5E1E66CF" w14:textId="77777777" w:rsidR="00D360E4" w:rsidRPr="00FD0425" w:rsidRDefault="00D360E4" w:rsidP="00D360E4">
      <w:pPr>
        <w:pStyle w:val="PL"/>
      </w:pPr>
      <w:r w:rsidRPr="00FD0425">
        <w:t>}</w:t>
      </w:r>
    </w:p>
    <w:p w14:paraId="4F5AEA57" w14:textId="77777777" w:rsidR="00D360E4" w:rsidRPr="00FD0425" w:rsidRDefault="00D360E4" w:rsidP="00D360E4">
      <w:pPr>
        <w:pStyle w:val="PL"/>
      </w:pPr>
    </w:p>
    <w:p w14:paraId="6DDCEEF5" w14:textId="77777777" w:rsidR="00D360E4" w:rsidRPr="00FD0425" w:rsidRDefault="00D360E4" w:rsidP="00D360E4">
      <w:pPr>
        <w:pStyle w:val="PL"/>
      </w:pPr>
    </w:p>
    <w:p w14:paraId="4FC827A9" w14:textId="77777777" w:rsidR="00D360E4" w:rsidRPr="00FD0425" w:rsidRDefault="00D360E4" w:rsidP="00D360E4">
      <w:pPr>
        <w:pStyle w:val="PL"/>
      </w:pPr>
      <w:r w:rsidRPr="00FD0425">
        <w:t>SymbolAllocation-in-Slot-AllUL ::= SEQUENCE {</w:t>
      </w:r>
    </w:p>
    <w:p w14:paraId="4CA66592" w14:textId="77777777" w:rsidR="00D360E4" w:rsidRPr="00FD0425" w:rsidRDefault="00D360E4" w:rsidP="00D360E4">
      <w:pPr>
        <w:pStyle w:val="PL"/>
      </w:pPr>
      <w:r w:rsidRPr="00FD0425">
        <w:tab/>
        <w:t>iE-Extension</w:t>
      </w:r>
      <w:r w:rsidRPr="00FD0425">
        <w:tab/>
      </w:r>
      <w:r w:rsidRPr="00FD0425">
        <w:tab/>
        <w:t>ProtocolExtensionContainer { {SymbolAllocation-in-Slot-AllUL-ExtIEs} }</w:t>
      </w:r>
      <w:r w:rsidRPr="00FD0425">
        <w:tab/>
        <w:t>OPTIONAL,</w:t>
      </w:r>
    </w:p>
    <w:p w14:paraId="26937073" w14:textId="77777777" w:rsidR="00D360E4" w:rsidRPr="00FD0425" w:rsidRDefault="00D360E4" w:rsidP="00D360E4">
      <w:pPr>
        <w:pStyle w:val="PL"/>
      </w:pPr>
      <w:r w:rsidRPr="00FD0425">
        <w:tab/>
        <w:t>...</w:t>
      </w:r>
    </w:p>
    <w:p w14:paraId="014DC087" w14:textId="77777777" w:rsidR="00D360E4" w:rsidRPr="00FD0425" w:rsidRDefault="00D360E4" w:rsidP="00D360E4">
      <w:pPr>
        <w:pStyle w:val="PL"/>
      </w:pPr>
      <w:r w:rsidRPr="00FD0425">
        <w:t>}</w:t>
      </w:r>
    </w:p>
    <w:p w14:paraId="1EDF98DE" w14:textId="77777777" w:rsidR="00D360E4" w:rsidRPr="00FD0425" w:rsidRDefault="00D360E4" w:rsidP="00D360E4">
      <w:pPr>
        <w:pStyle w:val="PL"/>
      </w:pPr>
    </w:p>
    <w:p w14:paraId="02F83B5E" w14:textId="77777777" w:rsidR="00D360E4" w:rsidRPr="00FD0425" w:rsidRDefault="00D360E4" w:rsidP="00D360E4">
      <w:pPr>
        <w:pStyle w:val="PL"/>
      </w:pPr>
      <w:r w:rsidRPr="00FD0425">
        <w:t>SymbolAllocation-in-Slot-AllUL-ExtIEs XNAP-PROTOCOL-</w:t>
      </w:r>
      <w:r w:rsidRPr="00FE5E2A">
        <w:t>EXTENSION</w:t>
      </w:r>
      <w:r w:rsidRPr="00FD0425">
        <w:t xml:space="preserve"> ::= {</w:t>
      </w:r>
    </w:p>
    <w:p w14:paraId="080A4567" w14:textId="77777777" w:rsidR="00D360E4" w:rsidRPr="00FD0425" w:rsidRDefault="00D360E4" w:rsidP="00D360E4">
      <w:pPr>
        <w:pStyle w:val="PL"/>
      </w:pPr>
      <w:r w:rsidRPr="00FD0425">
        <w:tab/>
        <w:t>...</w:t>
      </w:r>
    </w:p>
    <w:p w14:paraId="0D153DC1" w14:textId="77777777" w:rsidR="00D360E4" w:rsidRPr="00FD0425" w:rsidRDefault="00D360E4" w:rsidP="00D360E4">
      <w:pPr>
        <w:pStyle w:val="PL"/>
      </w:pPr>
      <w:r w:rsidRPr="00FD0425">
        <w:t>}</w:t>
      </w:r>
    </w:p>
    <w:p w14:paraId="02EEBFDB" w14:textId="77777777" w:rsidR="00D360E4" w:rsidRPr="00FD0425" w:rsidRDefault="00D360E4" w:rsidP="00D360E4">
      <w:pPr>
        <w:pStyle w:val="PL"/>
      </w:pPr>
    </w:p>
    <w:p w14:paraId="1C42DD9D" w14:textId="77777777" w:rsidR="00D360E4" w:rsidRPr="00FD0425" w:rsidRDefault="00D360E4" w:rsidP="00D360E4">
      <w:pPr>
        <w:pStyle w:val="PL"/>
      </w:pPr>
    </w:p>
    <w:p w14:paraId="4C3C88F0" w14:textId="77777777" w:rsidR="00D360E4" w:rsidRPr="00FD0425" w:rsidRDefault="00D360E4" w:rsidP="00D360E4">
      <w:pPr>
        <w:pStyle w:val="PL"/>
      </w:pPr>
      <w:r w:rsidRPr="00FD0425">
        <w:t>SymbolAllocation-in-Slot-BothDLandUL ::= SEQUENCE {</w:t>
      </w:r>
    </w:p>
    <w:p w14:paraId="495E2BEA" w14:textId="77777777" w:rsidR="00D360E4" w:rsidRPr="00FD0425" w:rsidRDefault="00D360E4" w:rsidP="00D360E4">
      <w:pPr>
        <w:pStyle w:val="PL"/>
      </w:pPr>
      <w:r w:rsidRPr="00FD0425">
        <w:tab/>
        <w:t>numberofDLSymbols</w:t>
      </w:r>
      <w:r w:rsidRPr="00FD0425">
        <w:tab/>
        <w:t>INTEGER (0..13),</w:t>
      </w:r>
    </w:p>
    <w:p w14:paraId="3CC789D9" w14:textId="77777777" w:rsidR="00D360E4" w:rsidRPr="00FD0425" w:rsidRDefault="00D360E4" w:rsidP="00D360E4">
      <w:pPr>
        <w:pStyle w:val="PL"/>
      </w:pPr>
      <w:r w:rsidRPr="00FD0425">
        <w:tab/>
        <w:t>numberofULSymbols</w:t>
      </w:r>
      <w:r w:rsidRPr="00FD0425">
        <w:tab/>
        <w:t>INTEGER (0..13),</w:t>
      </w:r>
    </w:p>
    <w:p w14:paraId="4E001B81" w14:textId="77777777" w:rsidR="00D360E4" w:rsidRPr="00FD0425" w:rsidRDefault="00D360E4" w:rsidP="00D360E4">
      <w:pPr>
        <w:pStyle w:val="PL"/>
      </w:pPr>
      <w:r w:rsidRPr="00FD0425">
        <w:lastRenderedPageBreak/>
        <w:tab/>
        <w:t>iE-Extension</w:t>
      </w:r>
      <w:r w:rsidRPr="00FD0425">
        <w:tab/>
      </w:r>
      <w:r w:rsidRPr="00FD0425">
        <w:tab/>
        <w:t>ProtocolExtensionContainer { {SymbolAllocation-in-Slot-BothDLandUL-ExtIEs} }</w:t>
      </w:r>
      <w:r w:rsidRPr="00FD0425">
        <w:tab/>
        <w:t>OPTIONAL,</w:t>
      </w:r>
    </w:p>
    <w:p w14:paraId="752BFD40" w14:textId="77777777" w:rsidR="00D360E4" w:rsidRPr="00FD0425" w:rsidRDefault="00D360E4" w:rsidP="00D360E4">
      <w:pPr>
        <w:pStyle w:val="PL"/>
      </w:pPr>
      <w:r w:rsidRPr="00FD0425">
        <w:tab/>
        <w:t>...</w:t>
      </w:r>
    </w:p>
    <w:p w14:paraId="339F74D7" w14:textId="77777777" w:rsidR="00D360E4" w:rsidRPr="00FD0425" w:rsidRDefault="00D360E4" w:rsidP="00D360E4">
      <w:pPr>
        <w:pStyle w:val="PL"/>
      </w:pPr>
      <w:r w:rsidRPr="00FD0425">
        <w:t>}</w:t>
      </w:r>
    </w:p>
    <w:p w14:paraId="075227DD" w14:textId="77777777" w:rsidR="00D360E4" w:rsidRPr="00FD0425" w:rsidRDefault="00D360E4" w:rsidP="00D360E4">
      <w:pPr>
        <w:pStyle w:val="PL"/>
      </w:pPr>
    </w:p>
    <w:p w14:paraId="75CFEEE5" w14:textId="77777777" w:rsidR="00D360E4" w:rsidRPr="00FD0425" w:rsidRDefault="00D360E4" w:rsidP="00D360E4">
      <w:pPr>
        <w:pStyle w:val="PL"/>
      </w:pPr>
      <w:r w:rsidRPr="00FD0425">
        <w:t>SymbolAllocation-in-Slot-BothDLandUL-ExtIEs XNAP-PROTOCOL-</w:t>
      </w:r>
      <w:r w:rsidRPr="00FE5E2A">
        <w:t>EXTENSION</w:t>
      </w:r>
      <w:r w:rsidRPr="00FD0425">
        <w:t xml:space="preserve"> ::= {</w:t>
      </w:r>
    </w:p>
    <w:p w14:paraId="450CCE70" w14:textId="77777777" w:rsidR="00D360E4" w:rsidRPr="00FD0425" w:rsidRDefault="00D360E4" w:rsidP="00D360E4">
      <w:pPr>
        <w:pStyle w:val="PL"/>
      </w:pPr>
      <w:r w:rsidRPr="00FD0425">
        <w:tab/>
        <w:t>...</w:t>
      </w:r>
    </w:p>
    <w:p w14:paraId="17587349" w14:textId="77777777" w:rsidR="00D360E4" w:rsidRPr="00FD0425" w:rsidRDefault="00D360E4" w:rsidP="00D360E4">
      <w:pPr>
        <w:pStyle w:val="PL"/>
      </w:pPr>
      <w:r w:rsidRPr="00FD0425">
        <w:t>}</w:t>
      </w:r>
    </w:p>
    <w:p w14:paraId="374B6DC5" w14:textId="77777777" w:rsidR="00D360E4" w:rsidRPr="00FD0425" w:rsidRDefault="00D360E4" w:rsidP="00D360E4">
      <w:pPr>
        <w:pStyle w:val="PL"/>
      </w:pPr>
    </w:p>
    <w:p w14:paraId="63BEE586" w14:textId="77777777" w:rsidR="00D360E4" w:rsidRPr="00FD0425" w:rsidRDefault="00D360E4" w:rsidP="00D360E4">
      <w:pPr>
        <w:pStyle w:val="PL"/>
        <w:outlineLvl w:val="3"/>
      </w:pPr>
      <w:r w:rsidRPr="00FD0425">
        <w:t>-- T</w:t>
      </w:r>
    </w:p>
    <w:p w14:paraId="2D78200B" w14:textId="77777777" w:rsidR="00D360E4" w:rsidRPr="00FD0425" w:rsidRDefault="00D360E4" w:rsidP="00D360E4">
      <w:pPr>
        <w:pStyle w:val="PL"/>
      </w:pPr>
    </w:p>
    <w:p w14:paraId="74722215" w14:textId="77777777" w:rsidR="00D360E4" w:rsidRPr="00F20FDB" w:rsidRDefault="00D360E4" w:rsidP="00D360E4">
      <w:pPr>
        <w:pStyle w:val="PL"/>
        <w:rPr>
          <w:noProof w:val="0"/>
          <w:snapToGrid w:val="0"/>
        </w:rPr>
      </w:pPr>
      <w:r w:rsidRPr="00F20FDB">
        <w:rPr>
          <w:noProof w:val="0"/>
          <w:snapToGrid w:val="0"/>
        </w:rPr>
        <w:t>TABasedMDT ::= SEQUENCE {</w:t>
      </w:r>
    </w:p>
    <w:p w14:paraId="59926288" w14:textId="77777777" w:rsidR="00D360E4" w:rsidRPr="00F20FDB" w:rsidRDefault="00D360E4" w:rsidP="00D360E4">
      <w:pPr>
        <w:pStyle w:val="PL"/>
        <w:rPr>
          <w:noProof w:val="0"/>
          <w:snapToGrid w:val="0"/>
        </w:rPr>
      </w:pPr>
      <w:r w:rsidRPr="00F20FDB">
        <w:rPr>
          <w:noProof w:val="0"/>
          <w:snapToGrid w:val="0"/>
        </w:rPr>
        <w:tab/>
        <w:t>tAListforMDT</w:t>
      </w:r>
      <w:r w:rsidRPr="00F20FDB">
        <w:rPr>
          <w:noProof w:val="0"/>
          <w:snapToGrid w:val="0"/>
        </w:rPr>
        <w:tab/>
      </w:r>
      <w:r w:rsidRPr="00F20FDB">
        <w:rPr>
          <w:noProof w:val="0"/>
          <w:snapToGrid w:val="0"/>
        </w:rPr>
        <w:tab/>
        <w:t>TAListforMDT,</w:t>
      </w:r>
    </w:p>
    <w:p w14:paraId="5FDAF29E" w14:textId="77777777" w:rsidR="00D360E4" w:rsidRPr="00F20FDB" w:rsidRDefault="00D360E4" w:rsidP="00D360E4">
      <w:pPr>
        <w:pStyle w:val="PL"/>
        <w:rPr>
          <w:noProof w:val="0"/>
          <w:snapToGrid w:val="0"/>
        </w:rPr>
      </w:pPr>
      <w:r w:rsidRPr="00F20FDB">
        <w:rPr>
          <w:noProof w:val="0"/>
          <w:snapToGrid w:val="0"/>
        </w:rPr>
        <w:tab/>
        <w:t>iE-Extensions</w:t>
      </w:r>
      <w:r w:rsidRPr="00F20FDB">
        <w:rPr>
          <w:noProof w:val="0"/>
          <w:snapToGrid w:val="0"/>
        </w:rPr>
        <w:tab/>
      </w:r>
      <w:r w:rsidRPr="00F20FDB">
        <w:rPr>
          <w:noProof w:val="0"/>
          <w:snapToGrid w:val="0"/>
        </w:rPr>
        <w:tab/>
        <w:t>ProtocolExtensionContainer { {TABasedMDT-ExtIEs} } OPTIONAL,</w:t>
      </w:r>
    </w:p>
    <w:p w14:paraId="6D9A70DC" w14:textId="77777777" w:rsidR="00D360E4" w:rsidRPr="00F20FDB" w:rsidRDefault="00D360E4" w:rsidP="00D360E4">
      <w:pPr>
        <w:pStyle w:val="PL"/>
        <w:rPr>
          <w:noProof w:val="0"/>
          <w:snapToGrid w:val="0"/>
        </w:rPr>
      </w:pPr>
      <w:r w:rsidRPr="00F20FDB">
        <w:rPr>
          <w:noProof w:val="0"/>
          <w:snapToGrid w:val="0"/>
        </w:rPr>
        <w:tab/>
        <w:t>...</w:t>
      </w:r>
    </w:p>
    <w:p w14:paraId="58E8A37A" w14:textId="77777777" w:rsidR="00D360E4" w:rsidRPr="00F20FDB" w:rsidRDefault="00D360E4" w:rsidP="00D360E4">
      <w:pPr>
        <w:pStyle w:val="PL"/>
        <w:rPr>
          <w:noProof w:val="0"/>
          <w:snapToGrid w:val="0"/>
        </w:rPr>
      </w:pPr>
      <w:r w:rsidRPr="00F20FDB">
        <w:rPr>
          <w:noProof w:val="0"/>
          <w:snapToGrid w:val="0"/>
        </w:rPr>
        <w:t>}</w:t>
      </w:r>
    </w:p>
    <w:p w14:paraId="6FD46D63" w14:textId="77777777" w:rsidR="00D360E4" w:rsidRPr="00F20FDB" w:rsidRDefault="00D360E4" w:rsidP="00D360E4">
      <w:pPr>
        <w:pStyle w:val="PL"/>
        <w:rPr>
          <w:noProof w:val="0"/>
          <w:snapToGrid w:val="0"/>
        </w:rPr>
      </w:pPr>
    </w:p>
    <w:p w14:paraId="437568A6" w14:textId="77777777" w:rsidR="00D360E4" w:rsidRPr="00F20FDB" w:rsidRDefault="00D360E4" w:rsidP="00D360E4">
      <w:pPr>
        <w:pStyle w:val="PL"/>
        <w:rPr>
          <w:noProof w:val="0"/>
          <w:snapToGrid w:val="0"/>
        </w:rPr>
      </w:pPr>
      <w:r w:rsidRPr="00F20FDB">
        <w:rPr>
          <w:noProof w:val="0"/>
          <w:snapToGrid w:val="0"/>
        </w:rPr>
        <w:t>TABasedMDT-ExtIEs XNAP-PROTOCOL-EXTENSION ::= {</w:t>
      </w:r>
    </w:p>
    <w:p w14:paraId="0A3C818C" w14:textId="77777777" w:rsidR="00D360E4" w:rsidRPr="00BC3317" w:rsidRDefault="00D360E4" w:rsidP="00D360E4">
      <w:pPr>
        <w:pStyle w:val="PL"/>
        <w:rPr>
          <w:noProof w:val="0"/>
          <w:snapToGrid w:val="0"/>
        </w:rPr>
      </w:pPr>
      <w:r w:rsidRPr="00F20FDB">
        <w:rPr>
          <w:noProof w:val="0"/>
          <w:snapToGrid w:val="0"/>
        </w:rPr>
        <w:tab/>
      </w:r>
      <w:r w:rsidRPr="00BC3317">
        <w:rPr>
          <w:noProof w:val="0"/>
          <w:snapToGrid w:val="0"/>
        </w:rPr>
        <w:t>...</w:t>
      </w:r>
    </w:p>
    <w:p w14:paraId="4E429826" w14:textId="77777777" w:rsidR="00D360E4" w:rsidRPr="00BC3317" w:rsidRDefault="00D360E4" w:rsidP="00D360E4">
      <w:pPr>
        <w:pStyle w:val="PL"/>
        <w:rPr>
          <w:noProof w:val="0"/>
          <w:snapToGrid w:val="0"/>
        </w:rPr>
      </w:pPr>
      <w:r w:rsidRPr="00BC3317">
        <w:rPr>
          <w:noProof w:val="0"/>
          <w:snapToGrid w:val="0"/>
        </w:rPr>
        <w:t>}</w:t>
      </w:r>
    </w:p>
    <w:p w14:paraId="6BD3BDCC" w14:textId="77777777" w:rsidR="00D360E4" w:rsidRPr="00BC3317" w:rsidRDefault="00D360E4" w:rsidP="00D360E4">
      <w:pPr>
        <w:pStyle w:val="PL"/>
        <w:rPr>
          <w:noProof w:val="0"/>
          <w:snapToGrid w:val="0"/>
        </w:rPr>
      </w:pPr>
    </w:p>
    <w:p w14:paraId="35252CB4" w14:textId="77777777" w:rsidR="00D360E4" w:rsidRPr="00283AA6" w:rsidRDefault="00D360E4" w:rsidP="00D360E4">
      <w:pPr>
        <w:pStyle w:val="PL"/>
      </w:pPr>
    </w:p>
    <w:p w14:paraId="6E30B6F3" w14:textId="77777777" w:rsidR="00D360E4" w:rsidRPr="00283AA6" w:rsidRDefault="00D360E4" w:rsidP="00D360E4">
      <w:pPr>
        <w:pStyle w:val="PL"/>
      </w:pPr>
    </w:p>
    <w:p w14:paraId="5DE78601" w14:textId="77777777" w:rsidR="00D360E4" w:rsidRPr="00283AA6" w:rsidRDefault="00D360E4" w:rsidP="00D360E4">
      <w:pPr>
        <w:pStyle w:val="PL"/>
        <w:rPr>
          <w:noProof w:val="0"/>
          <w:snapToGrid w:val="0"/>
        </w:rPr>
      </w:pPr>
    </w:p>
    <w:p w14:paraId="160CCCC7" w14:textId="77777777" w:rsidR="00D360E4" w:rsidRPr="00567372" w:rsidRDefault="00D360E4" w:rsidP="00D360E4">
      <w:pPr>
        <w:pStyle w:val="PL"/>
        <w:rPr>
          <w:noProof w:val="0"/>
          <w:snapToGrid w:val="0"/>
        </w:rPr>
      </w:pPr>
      <w:r w:rsidRPr="00567372">
        <w:rPr>
          <w:noProof w:val="0"/>
          <w:snapToGrid w:val="0"/>
        </w:rPr>
        <w:t>TAIBasedMDT ::= SEQUENCE {</w:t>
      </w:r>
    </w:p>
    <w:p w14:paraId="04189DCD" w14:textId="77777777" w:rsidR="00D360E4" w:rsidRPr="00567372" w:rsidRDefault="00D360E4" w:rsidP="00D360E4">
      <w:pPr>
        <w:pStyle w:val="PL"/>
        <w:rPr>
          <w:noProof w:val="0"/>
          <w:snapToGrid w:val="0"/>
        </w:rPr>
      </w:pPr>
      <w:r w:rsidRPr="00567372">
        <w:rPr>
          <w:noProof w:val="0"/>
          <w:snapToGrid w:val="0"/>
        </w:rPr>
        <w:tab/>
        <w:t>tAIListforMDT</w:t>
      </w:r>
      <w:r w:rsidRPr="00567372">
        <w:rPr>
          <w:noProof w:val="0"/>
          <w:snapToGrid w:val="0"/>
        </w:rPr>
        <w:tab/>
      </w:r>
      <w:r w:rsidRPr="00567372">
        <w:rPr>
          <w:noProof w:val="0"/>
          <w:snapToGrid w:val="0"/>
        </w:rPr>
        <w:tab/>
      </w:r>
      <w:r w:rsidRPr="00567372">
        <w:rPr>
          <w:noProof w:val="0"/>
          <w:snapToGrid w:val="0"/>
        </w:rPr>
        <w:tab/>
        <w:t>TAIListforMDT,</w:t>
      </w:r>
    </w:p>
    <w:p w14:paraId="3F6A7B18" w14:textId="77777777" w:rsidR="00D360E4" w:rsidRPr="00567372" w:rsidRDefault="00D360E4" w:rsidP="00D360E4">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r>
      <w:r w:rsidRPr="00567372">
        <w:rPr>
          <w:noProof w:val="0"/>
          <w:snapToGrid w:val="0"/>
        </w:rPr>
        <w:tab/>
        <w:t>ProtocolExtensionContainer { {TAIBasedMDT-ExtIEs} } OPTIONAL,</w:t>
      </w:r>
    </w:p>
    <w:p w14:paraId="73011557" w14:textId="77777777" w:rsidR="00D360E4" w:rsidRPr="00567372" w:rsidRDefault="00D360E4" w:rsidP="00D360E4">
      <w:pPr>
        <w:pStyle w:val="PL"/>
        <w:rPr>
          <w:noProof w:val="0"/>
          <w:snapToGrid w:val="0"/>
        </w:rPr>
      </w:pPr>
      <w:r w:rsidRPr="00567372">
        <w:rPr>
          <w:noProof w:val="0"/>
          <w:snapToGrid w:val="0"/>
        </w:rPr>
        <w:tab/>
        <w:t>...</w:t>
      </w:r>
    </w:p>
    <w:p w14:paraId="0B9CB1B4" w14:textId="77777777" w:rsidR="00D360E4" w:rsidRPr="00567372" w:rsidRDefault="00D360E4" w:rsidP="00D360E4">
      <w:pPr>
        <w:pStyle w:val="PL"/>
        <w:rPr>
          <w:noProof w:val="0"/>
          <w:snapToGrid w:val="0"/>
        </w:rPr>
      </w:pPr>
      <w:r w:rsidRPr="00567372">
        <w:rPr>
          <w:noProof w:val="0"/>
          <w:snapToGrid w:val="0"/>
        </w:rPr>
        <w:t>}</w:t>
      </w:r>
    </w:p>
    <w:p w14:paraId="155A0D0D" w14:textId="77777777" w:rsidR="00D360E4" w:rsidRPr="00567372" w:rsidRDefault="00D360E4" w:rsidP="00D360E4">
      <w:pPr>
        <w:pStyle w:val="PL"/>
        <w:rPr>
          <w:noProof w:val="0"/>
          <w:snapToGrid w:val="0"/>
        </w:rPr>
      </w:pPr>
    </w:p>
    <w:p w14:paraId="3AB36A37" w14:textId="77777777" w:rsidR="00D360E4" w:rsidRPr="00567372" w:rsidRDefault="00D360E4" w:rsidP="00D360E4">
      <w:pPr>
        <w:pStyle w:val="PL"/>
        <w:rPr>
          <w:noProof w:val="0"/>
          <w:snapToGrid w:val="0"/>
        </w:rPr>
      </w:pPr>
      <w:r w:rsidRPr="00567372">
        <w:rPr>
          <w:noProof w:val="0"/>
          <w:snapToGrid w:val="0"/>
        </w:rPr>
        <w:t xml:space="preserve">TAIBasedMDT-ExtIEs </w:t>
      </w:r>
      <w:r>
        <w:rPr>
          <w:noProof w:val="0"/>
          <w:snapToGrid w:val="0"/>
        </w:rPr>
        <w:t>XNAP-PROTOCOL-EXTENSION</w:t>
      </w:r>
      <w:r w:rsidRPr="00567372">
        <w:rPr>
          <w:noProof w:val="0"/>
          <w:snapToGrid w:val="0"/>
        </w:rPr>
        <w:t xml:space="preserve"> ::= {</w:t>
      </w:r>
    </w:p>
    <w:p w14:paraId="0FFE8631" w14:textId="77777777" w:rsidR="00D360E4" w:rsidRPr="00567372" w:rsidRDefault="00D360E4" w:rsidP="00D360E4">
      <w:pPr>
        <w:pStyle w:val="PL"/>
        <w:rPr>
          <w:noProof w:val="0"/>
          <w:snapToGrid w:val="0"/>
        </w:rPr>
      </w:pPr>
      <w:r w:rsidRPr="00567372">
        <w:rPr>
          <w:noProof w:val="0"/>
          <w:snapToGrid w:val="0"/>
        </w:rPr>
        <w:tab/>
        <w:t>...</w:t>
      </w:r>
    </w:p>
    <w:p w14:paraId="326EC0D8" w14:textId="77777777" w:rsidR="00D360E4" w:rsidRPr="00567372" w:rsidRDefault="00D360E4" w:rsidP="00D360E4">
      <w:pPr>
        <w:pStyle w:val="PL"/>
        <w:rPr>
          <w:noProof w:val="0"/>
          <w:snapToGrid w:val="0"/>
        </w:rPr>
      </w:pPr>
      <w:r w:rsidRPr="00567372">
        <w:rPr>
          <w:noProof w:val="0"/>
          <w:snapToGrid w:val="0"/>
        </w:rPr>
        <w:t>}</w:t>
      </w:r>
    </w:p>
    <w:p w14:paraId="5DE8FD67" w14:textId="77777777" w:rsidR="00D360E4" w:rsidRPr="00567372" w:rsidRDefault="00D360E4" w:rsidP="00D360E4">
      <w:pPr>
        <w:pStyle w:val="PL"/>
        <w:rPr>
          <w:noProof w:val="0"/>
          <w:snapToGrid w:val="0"/>
        </w:rPr>
      </w:pPr>
    </w:p>
    <w:p w14:paraId="4E4E3794" w14:textId="77777777" w:rsidR="00D360E4" w:rsidRPr="006506CD" w:rsidRDefault="00D360E4" w:rsidP="00D360E4">
      <w:pPr>
        <w:pStyle w:val="PL"/>
        <w:rPr>
          <w:noProof w:val="0"/>
          <w:snapToGrid w:val="0"/>
        </w:rPr>
      </w:pPr>
      <w:r w:rsidRPr="00567372">
        <w:rPr>
          <w:noProof w:val="0"/>
          <w:snapToGrid w:val="0"/>
        </w:rPr>
        <w:t xml:space="preserve">TAIListforMDT </w:t>
      </w:r>
      <w:r w:rsidRPr="006506CD">
        <w:rPr>
          <w:noProof w:val="0"/>
          <w:snapToGrid w:val="0"/>
        </w:rPr>
        <w:t>::= SEQUENCE (SIZE(1..maxnoofTAforMDT)) OF TAIforMDT-Item</w:t>
      </w:r>
    </w:p>
    <w:p w14:paraId="29B6F678" w14:textId="77777777" w:rsidR="00D360E4" w:rsidRPr="006506CD" w:rsidRDefault="00D360E4" w:rsidP="00D360E4">
      <w:pPr>
        <w:pStyle w:val="PL"/>
        <w:rPr>
          <w:noProof w:val="0"/>
          <w:snapToGrid w:val="0"/>
        </w:rPr>
      </w:pPr>
    </w:p>
    <w:p w14:paraId="6B1A1AEE" w14:textId="77777777" w:rsidR="00D360E4" w:rsidRPr="006506CD" w:rsidRDefault="00D360E4" w:rsidP="00D360E4">
      <w:pPr>
        <w:pStyle w:val="PL"/>
        <w:rPr>
          <w:noProof w:val="0"/>
          <w:snapToGrid w:val="0"/>
        </w:rPr>
      </w:pPr>
      <w:r w:rsidRPr="006506CD">
        <w:rPr>
          <w:noProof w:val="0"/>
          <w:snapToGrid w:val="0"/>
        </w:rPr>
        <w:t>TAIforMDT-Item ::= SEQUENCE {</w:t>
      </w:r>
    </w:p>
    <w:p w14:paraId="63880549" w14:textId="77777777" w:rsidR="00D360E4" w:rsidRPr="006506CD" w:rsidRDefault="00D360E4" w:rsidP="00D360E4">
      <w:pPr>
        <w:pStyle w:val="PL"/>
      </w:pPr>
      <w:r w:rsidRPr="006506CD">
        <w:rPr>
          <w:noProof w:val="0"/>
          <w:snapToGrid w:val="0"/>
        </w:rPr>
        <w:tab/>
      </w:r>
      <w:r w:rsidRPr="006506CD">
        <w:t>plmn-ID</w:t>
      </w:r>
      <w:r w:rsidRPr="006506CD">
        <w:tab/>
      </w:r>
      <w:r w:rsidRPr="006506CD">
        <w:tab/>
      </w:r>
      <w:r w:rsidRPr="006506CD">
        <w:tab/>
      </w:r>
      <w:r w:rsidRPr="006506CD">
        <w:tab/>
        <w:t>PLMN-Identity,</w:t>
      </w:r>
    </w:p>
    <w:p w14:paraId="743F9FDA" w14:textId="77777777" w:rsidR="00D360E4" w:rsidRPr="006506CD" w:rsidRDefault="00D360E4" w:rsidP="00D360E4">
      <w:pPr>
        <w:pStyle w:val="PL"/>
        <w:rPr>
          <w:noProof w:val="0"/>
          <w:snapToGrid w:val="0"/>
        </w:rPr>
      </w:pPr>
      <w:r w:rsidRPr="006506CD">
        <w:rPr>
          <w:noProof w:val="0"/>
          <w:snapToGrid w:val="0"/>
        </w:rPr>
        <w:tab/>
        <w:t>tAC</w:t>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t>TAC,</w:t>
      </w:r>
    </w:p>
    <w:p w14:paraId="47E46256" w14:textId="77777777" w:rsidR="00D360E4" w:rsidRPr="006506CD" w:rsidRDefault="00D360E4" w:rsidP="00D360E4">
      <w:pPr>
        <w:pStyle w:val="PL"/>
        <w:rPr>
          <w:noProof w:val="0"/>
          <w:snapToGrid w:val="0"/>
        </w:rPr>
      </w:pPr>
      <w:r w:rsidRPr="006506CD">
        <w:rPr>
          <w:noProof w:val="0"/>
          <w:snapToGrid w:val="0"/>
        </w:rPr>
        <w:tab/>
        <w:t>iE-Extensions</w:t>
      </w:r>
      <w:r w:rsidRPr="006506CD">
        <w:rPr>
          <w:noProof w:val="0"/>
          <w:snapToGrid w:val="0"/>
        </w:rPr>
        <w:tab/>
      </w:r>
      <w:r w:rsidRPr="006506CD">
        <w:rPr>
          <w:noProof w:val="0"/>
          <w:snapToGrid w:val="0"/>
        </w:rPr>
        <w:tab/>
      </w:r>
      <w:r w:rsidRPr="006506CD">
        <w:rPr>
          <w:noProof w:val="0"/>
          <w:snapToGrid w:val="0"/>
        </w:rPr>
        <w:tab/>
        <w:t>ProtocolExtensionContainer { {TAIforMDT-Item-ExtIEs} } OPTIONAL,</w:t>
      </w:r>
    </w:p>
    <w:p w14:paraId="1F9D45B3" w14:textId="77777777" w:rsidR="00D360E4" w:rsidRPr="006506CD" w:rsidRDefault="00D360E4" w:rsidP="00D360E4">
      <w:pPr>
        <w:pStyle w:val="PL"/>
        <w:rPr>
          <w:noProof w:val="0"/>
          <w:snapToGrid w:val="0"/>
        </w:rPr>
      </w:pPr>
      <w:r w:rsidRPr="006506CD">
        <w:rPr>
          <w:noProof w:val="0"/>
          <w:snapToGrid w:val="0"/>
        </w:rPr>
        <w:tab/>
        <w:t>...</w:t>
      </w:r>
    </w:p>
    <w:p w14:paraId="6F87B04D" w14:textId="77777777" w:rsidR="00D360E4" w:rsidRPr="006506CD" w:rsidRDefault="00D360E4" w:rsidP="00D360E4">
      <w:pPr>
        <w:pStyle w:val="PL"/>
        <w:rPr>
          <w:noProof w:val="0"/>
          <w:snapToGrid w:val="0"/>
        </w:rPr>
      </w:pPr>
      <w:r w:rsidRPr="006506CD">
        <w:rPr>
          <w:noProof w:val="0"/>
          <w:snapToGrid w:val="0"/>
        </w:rPr>
        <w:t>}</w:t>
      </w:r>
    </w:p>
    <w:p w14:paraId="438376BA" w14:textId="77777777" w:rsidR="00D360E4" w:rsidRPr="006506CD" w:rsidRDefault="00D360E4" w:rsidP="00D360E4">
      <w:pPr>
        <w:pStyle w:val="PL"/>
        <w:rPr>
          <w:noProof w:val="0"/>
          <w:snapToGrid w:val="0"/>
        </w:rPr>
      </w:pPr>
    </w:p>
    <w:p w14:paraId="256EA80C" w14:textId="77777777" w:rsidR="00D360E4" w:rsidRPr="00567372" w:rsidRDefault="00D360E4" w:rsidP="00D360E4">
      <w:pPr>
        <w:pStyle w:val="PL"/>
        <w:rPr>
          <w:noProof w:val="0"/>
          <w:snapToGrid w:val="0"/>
        </w:rPr>
      </w:pPr>
      <w:r w:rsidRPr="006506CD">
        <w:rPr>
          <w:noProof w:val="0"/>
          <w:snapToGrid w:val="0"/>
        </w:rPr>
        <w:t>TAIforMDT-Item-ExtIEs</w:t>
      </w:r>
      <w:r w:rsidRPr="00567372">
        <w:rPr>
          <w:noProof w:val="0"/>
          <w:snapToGrid w:val="0"/>
        </w:rPr>
        <w:t xml:space="preserve"> </w:t>
      </w:r>
      <w:r>
        <w:rPr>
          <w:noProof w:val="0"/>
          <w:snapToGrid w:val="0"/>
        </w:rPr>
        <w:t>XNAP-PROTOCOL-EXTENSION</w:t>
      </w:r>
      <w:r w:rsidRPr="00567372">
        <w:rPr>
          <w:noProof w:val="0"/>
          <w:snapToGrid w:val="0"/>
        </w:rPr>
        <w:t xml:space="preserve"> ::= {</w:t>
      </w:r>
    </w:p>
    <w:p w14:paraId="21318C1C" w14:textId="77777777" w:rsidR="00D360E4" w:rsidRPr="00567372" w:rsidRDefault="00D360E4" w:rsidP="00D360E4">
      <w:pPr>
        <w:pStyle w:val="PL"/>
        <w:rPr>
          <w:noProof w:val="0"/>
          <w:snapToGrid w:val="0"/>
        </w:rPr>
      </w:pPr>
      <w:r w:rsidRPr="00567372">
        <w:rPr>
          <w:noProof w:val="0"/>
          <w:snapToGrid w:val="0"/>
        </w:rPr>
        <w:tab/>
        <w:t>...</w:t>
      </w:r>
    </w:p>
    <w:p w14:paraId="04D8C70C" w14:textId="77777777" w:rsidR="00D360E4" w:rsidRPr="00567372" w:rsidRDefault="00D360E4" w:rsidP="00D360E4">
      <w:pPr>
        <w:pStyle w:val="PL"/>
        <w:rPr>
          <w:noProof w:val="0"/>
          <w:snapToGrid w:val="0"/>
        </w:rPr>
      </w:pPr>
      <w:r w:rsidRPr="00567372">
        <w:rPr>
          <w:noProof w:val="0"/>
          <w:snapToGrid w:val="0"/>
        </w:rPr>
        <w:t>}</w:t>
      </w:r>
    </w:p>
    <w:p w14:paraId="0B58C5AB" w14:textId="77777777" w:rsidR="00D360E4" w:rsidRPr="00FD0425" w:rsidRDefault="00D360E4" w:rsidP="00D360E4">
      <w:pPr>
        <w:pStyle w:val="PL"/>
      </w:pPr>
    </w:p>
    <w:p w14:paraId="67A3EE56" w14:textId="77777777" w:rsidR="00D360E4" w:rsidRPr="00FD0425" w:rsidRDefault="00D360E4" w:rsidP="00D360E4">
      <w:pPr>
        <w:pStyle w:val="PL"/>
        <w:rPr>
          <w:noProof w:val="0"/>
          <w:snapToGrid w:val="0"/>
        </w:rPr>
      </w:pPr>
      <w:r w:rsidRPr="00FD0425">
        <w:rPr>
          <w:noProof w:val="0"/>
          <w:snapToGrid w:val="0"/>
        </w:rPr>
        <w:t>TAC ::= OCTET STRING (SIZE (3))</w:t>
      </w:r>
    </w:p>
    <w:p w14:paraId="16FB4272" w14:textId="77777777" w:rsidR="00D360E4" w:rsidRPr="00FD0425" w:rsidRDefault="00D360E4" w:rsidP="00D360E4">
      <w:pPr>
        <w:pStyle w:val="PL"/>
        <w:rPr>
          <w:noProof w:val="0"/>
          <w:snapToGrid w:val="0"/>
        </w:rPr>
      </w:pPr>
    </w:p>
    <w:p w14:paraId="4030C3CA" w14:textId="77777777" w:rsidR="00D360E4" w:rsidRPr="00FD0425" w:rsidRDefault="00D360E4" w:rsidP="00D360E4">
      <w:pPr>
        <w:pStyle w:val="PL"/>
        <w:rPr>
          <w:noProof w:val="0"/>
          <w:snapToGrid w:val="0"/>
        </w:rPr>
      </w:pPr>
    </w:p>
    <w:p w14:paraId="29D3F4F3" w14:textId="77777777" w:rsidR="00D360E4" w:rsidRPr="00FD0425" w:rsidRDefault="00D360E4" w:rsidP="00D360E4">
      <w:pPr>
        <w:pStyle w:val="PL"/>
        <w:rPr>
          <w:snapToGrid w:val="0"/>
        </w:rPr>
      </w:pPr>
      <w:bookmarkStart w:id="3948" w:name="_Hlk513554726"/>
      <w:r w:rsidRPr="00FD0425">
        <w:rPr>
          <w:snapToGrid w:val="0"/>
        </w:rPr>
        <w:t>TAISupport-List</w:t>
      </w:r>
      <w:bookmarkEnd w:id="3948"/>
      <w:r w:rsidRPr="00FD0425">
        <w:rPr>
          <w:snapToGrid w:val="0"/>
        </w:rPr>
        <w:tab/>
        <w:t>::= SEQUENCE (SIZE(1..</w:t>
      </w:r>
      <w:r w:rsidRPr="00FD0425">
        <w:rPr>
          <w:szCs w:val="16"/>
        </w:rPr>
        <w:t>maxnoofsupportedTACs</w:t>
      </w:r>
      <w:r w:rsidRPr="00FD0425">
        <w:rPr>
          <w:snapToGrid w:val="0"/>
        </w:rPr>
        <w:t>)) OF TAISupport-Item</w:t>
      </w:r>
    </w:p>
    <w:p w14:paraId="4368DC94" w14:textId="77777777" w:rsidR="00D360E4" w:rsidRPr="00FD0425" w:rsidRDefault="00D360E4" w:rsidP="00D360E4">
      <w:pPr>
        <w:pStyle w:val="PL"/>
        <w:rPr>
          <w:snapToGrid w:val="0"/>
        </w:rPr>
      </w:pPr>
    </w:p>
    <w:p w14:paraId="28E2EC7D" w14:textId="77777777" w:rsidR="00D360E4" w:rsidRPr="00FD0425" w:rsidRDefault="00D360E4" w:rsidP="00D360E4">
      <w:pPr>
        <w:pStyle w:val="PL"/>
        <w:rPr>
          <w:snapToGrid w:val="0"/>
        </w:rPr>
      </w:pPr>
      <w:r w:rsidRPr="00FD0425">
        <w:t>TAISupport-Item</w:t>
      </w:r>
      <w:r w:rsidRPr="00FD0425">
        <w:rPr>
          <w:snapToGrid w:val="0"/>
        </w:rPr>
        <w:t xml:space="preserve"> ::= SEQUENCE {</w:t>
      </w:r>
    </w:p>
    <w:p w14:paraId="24973F45" w14:textId="77777777" w:rsidR="00D360E4" w:rsidRPr="00FD0425" w:rsidRDefault="00D360E4" w:rsidP="00D360E4">
      <w:pPr>
        <w:pStyle w:val="PL"/>
        <w:rPr>
          <w:snapToGrid w:val="0"/>
        </w:rPr>
      </w:pPr>
      <w:r w:rsidRPr="00FD0425">
        <w:rPr>
          <w:snapToGrid w:val="0"/>
        </w:rPr>
        <w:lastRenderedPageBreak/>
        <w:tab/>
        <w:t>tac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TAC,</w:t>
      </w:r>
    </w:p>
    <w:p w14:paraId="5962F4F5" w14:textId="77777777" w:rsidR="00D360E4" w:rsidRPr="00FD0425" w:rsidRDefault="00D360E4" w:rsidP="00D360E4">
      <w:pPr>
        <w:pStyle w:val="PL"/>
        <w:rPr>
          <w:snapToGrid w:val="0"/>
        </w:rPr>
      </w:pPr>
      <w:r w:rsidRPr="00FD0425">
        <w:rPr>
          <w:snapToGrid w:val="0"/>
        </w:rPr>
        <w:tab/>
        <w:t>broadcastPLMNs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(SIZE(1..maxnoofsupportedPLMNs)) OF BroadcastPLMNinTAISupport-Item</w:t>
      </w:r>
      <w:r w:rsidRPr="00FD0425">
        <w:t>,</w:t>
      </w:r>
    </w:p>
    <w:p w14:paraId="445C525D"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TAISupport-Item</w:t>
      </w:r>
      <w:r w:rsidRPr="00FD0425">
        <w:rPr>
          <w:bCs/>
        </w:rPr>
        <w:t>-</w:t>
      </w:r>
      <w:r w:rsidRPr="00FD0425">
        <w:rPr>
          <w:snapToGrid w:val="0"/>
        </w:rPr>
        <w:t>ExtIEs} } OPTIONAL,</w:t>
      </w:r>
    </w:p>
    <w:p w14:paraId="24D0A130" w14:textId="77777777" w:rsidR="00D360E4" w:rsidRPr="00FD0425" w:rsidRDefault="00D360E4" w:rsidP="00D360E4">
      <w:pPr>
        <w:pStyle w:val="PL"/>
        <w:rPr>
          <w:snapToGrid w:val="0"/>
        </w:rPr>
      </w:pPr>
      <w:r w:rsidRPr="00FD0425">
        <w:rPr>
          <w:snapToGrid w:val="0"/>
        </w:rPr>
        <w:tab/>
        <w:t>...</w:t>
      </w:r>
    </w:p>
    <w:p w14:paraId="72C47B63" w14:textId="77777777" w:rsidR="00D360E4" w:rsidRPr="00FD0425" w:rsidRDefault="00D360E4" w:rsidP="00D360E4">
      <w:pPr>
        <w:pStyle w:val="PL"/>
        <w:rPr>
          <w:snapToGrid w:val="0"/>
        </w:rPr>
      </w:pPr>
      <w:r w:rsidRPr="00FD0425">
        <w:rPr>
          <w:snapToGrid w:val="0"/>
        </w:rPr>
        <w:t>}</w:t>
      </w:r>
    </w:p>
    <w:p w14:paraId="76BE73B5" w14:textId="77777777" w:rsidR="00D360E4" w:rsidRPr="00FD0425" w:rsidRDefault="00D360E4" w:rsidP="00D360E4">
      <w:pPr>
        <w:pStyle w:val="PL"/>
        <w:rPr>
          <w:snapToGrid w:val="0"/>
        </w:rPr>
      </w:pPr>
    </w:p>
    <w:p w14:paraId="0369D294" w14:textId="77777777" w:rsidR="00D360E4" w:rsidRPr="00FD0425" w:rsidRDefault="00D360E4" w:rsidP="00D360E4">
      <w:pPr>
        <w:pStyle w:val="PL"/>
        <w:rPr>
          <w:snapToGrid w:val="0"/>
        </w:rPr>
      </w:pPr>
      <w:r w:rsidRPr="00FD0425">
        <w:t>TAISupport-Item</w:t>
      </w:r>
      <w:r w:rsidRPr="00FD0425">
        <w:rPr>
          <w:bCs/>
        </w:rPr>
        <w:t>-</w:t>
      </w:r>
      <w:r w:rsidRPr="00FD0425">
        <w:rPr>
          <w:snapToGrid w:val="0"/>
        </w:rPr>
        <w:t>ExtIEs XNAP-PROTOCOL-EXTENSION ::= {</w:t>
      </w:r>
    </w:p>
    <w:p w14:paraId="0DC039EE" w14:textId="77777777" w:rsidR="00D360E4" w:rsidRPr="00FD0425" w:rsidRDefault="00D360E4" w:rsidP="00D360E4">
      <w:pPr>
        <w:pStyle w:val="PL"/>
        <w:rPr>
          <w:snapToGrid w:val="0"/>
        </w:rPr>
      </w:pPr>
      <w:r w:rsidRPr="00FD0425">
        <w:rPr>
          <w:snapToGrid w:val="0"/>
        </w:rPr>
        <w:tab/>
        <w:t>...</w:t>
      </w:r>
    </w:p>
    <w:p w14:paraId="227B21D9" w14:textId="77777777" w:rsidR="00D360E4" w:rsidRPr="00FD0425" w:rsidRDefault="00D360E4" w:rsidP="00D360E4">
      <w:pPr>
        <w:pStyle w:val="PL"/>
        <w:rPr>
          <w:snapToGrid w:val="0"/>
        </w:rPr>
      </w:pPr>
      <w:r w:rsidRPr="00FD0425">
        <w:rPr>
          <w:snapToGrid w:val="0"/>
        </w:rPr>
        <w:t>}</w:t>
      </w:r>
    </w:p>
    <w:p w14:paraId="68CE591F" w14:textId="77777777" w:rsidR="00D360E4" w:rsidRPr="00FD0425" w:rsidRDefault="00D360E4" w:rsidP="00D360E4">
      <w:pPr>
        <w:pStyle w:val="PL"/>
        <w:rPr>
          <w:snapToGrid w:val="0"/>
        </w:rPr>
      </w:pPr>
    </w:p>
    <w:p w14:paraId="4F3DEB8D" w14:textId="77777777" w:rsidR="00D360E4" w:rsidRDefault="00D360E4" w:rsidP="00D360E4">
      <w:pPr>
        <w:pStyle w:val="PL"/>
        <w:rPr>
          <w:noProof w:val="0"/>
          <w:snapToGrid w:val="0"/>
        </w:rPr>
      </w:pPr>
      <w:r>
        <w:rPr>
          <w:noProof w:val="0"/>
          <w:snapToGrid w:val="0"/>
        </w:rPr>
        <w:t>TAListforMDT ::= SEQUENCE (SIZE(1..maxnoofTAforMDT)) OF TAC</w:t>
      </w:r>
    </w:p>
    <w:p w14:paraId="158272A4" w14:textId="77777777" w:rsidR="00D360E4" w:rsidRPr="00283AA6" w:rsidRDefault="00D360E4" w:rsidP="00D360E4">
      <w:pPr>
        <w:pStyle w:val="PL"/>
        <w:rPr>
          <w:snapToGrid w:val="0"/>
        </w:rPr>
      </w:pPr>
    </w:p>
    <w:p w14:paraId="4874BF11" w14:textId="77777777" w:rsidR="00D360E4" w:rsidRPr="00283AA6" w:rsidRDefault="00D360E4" w:rsidP="00D360E4">
      <w:pPr>
        <w:pStyle w:val="PL"/>
        <w:rPr>
          <w:snapToGrid w:val="0"/>
        </w:rPr>
      </w:pPr>
    </w:p>
    <w:p w14:paraId="41D2BF93" w14:textId="77777777" w:rsidR="00D360E4" w:rsidRDefault="00D360E4" w:rsidP="00D360E4">
      <w:pPr>
        <w:pStyle w:val="PL"/>
        <w:rPr>
          <w:lang w:eastAsia="ja-JP"/>
        </w:rPr>
      </w:pPr>
      <w:r>
        <w:rPr>
          <w:lang w:eastAsia="ja-JP"/>
        </w:rPr>
        <w:t>TargetCellin</w:t>
      </w:r>
      <w:r>
        <w:rPr>
          <w:lang w:eastAsia="zh-CN"/>
        </w:rPr>
        <w:t>E</w:t>
      </w:r>
      <w:r>
        <w:rPr>
          <w:lang w:eastAsia="ja-JP"/>
        </w:rPr>
        <w:t xml:space="preserve">UTRAN  </w:t>
      </w:r>
      <w:r>
        <w:rPr>
          <w:snapToGrid w:val="0"/>
          <w:lang w:eastAsia="zh-CN"/>
        </w:rPr>
        <w:t xml:space="preserve">::= OCTET STRING -- This IE is to be encoded </w:t>
      </w:r>
      <w:r>
        <w:rPr>
          <w:lang w:eastAsia="ja-JP"/>
        </w:rPr>
        <w:t xml:space="preserve">according to </w:t>
      </w:r>
      <w:r>
        <w:rPr>
          <w:i/>
          <w:lang w:eastAsia="ja-JP"/>
        </w:rPr>
        <w:t>Global Cell ID</w:t>
      </w:r>
      <w:r>
        <w:rPr>
          <w:lang w:eastAsia="ja-JP"/>
        </w:rPr>
        <w:t xml:space="preserve"> in the </w:t>
      </w:r>
      <w:r>
        <w:rPr>
          <w:i/>
          <w:lang w:eastAsia="ja-JP"/>
        </w:rPr>
        <w:t xml:space="preserve">Last Visited </w:t>
      </w:r>
      <w:r>
        <w:rPr>
          <w:i/>
          <w:lang w:eastAsia="zh-CN"/>
        </w:rPr>
        <w:t>E-</w:t>
      </w:r>
      <w:r>
        <w:rPr>
          <w:i/>
          <w:lang w:eastAsia="ja-JP"/>
        </w:rPr>
        <w:t>UTRAN Cell Information</w:t>
      </w:r>
      <w:r>
        <w:rPr>
          <w:lang w:eastAsia="ja-JP"/>
        </w:rPr>
        <w:t xml:space="preserve"> IE, as defined in in TS </w:t>
      </w:r>
      <w:r>
        <w:rPr>
          <w:lang w:eastAsia="zh-CN"/>
        </w:rPr>
        <w:t>36</w:t>
      </w:r>
      <w:r>
        <w:rPr>
          <w:lang w:eastAsia="ja-JP"/>
        </w:rPr>
        <w:t>.413 [</w:t>
      </w:r>
      <w:r>
        <w:rPr>
          <w:lang w:eastAsia="zh-CN"/>
        </w:rPr>
        <w:t>31</w:t>
      </w:r>
      <w:r>
        <w:rPr>
          <w:lang w:eastAsia="ja-JP"/>
        </w:rPr>
        <w:t>]</w:t>
      </w:r>
    </w:p>
    <w:p w14:paraId="4D0C406B" w14:textId="77777777" w:rsidR="00D360E4" w:rsidRDefault="00D360E4" w:rsidP="00D360E4">
      <w:pPr>
        <w:pStyle w:val="PL"/>
      </w:pPr>
    </w:p>
    <w:p w14:paraId="6A1036CA" w14:textId="77777777" w:rsidR="00D360E4" w:rsidRPr="00FD0425" w:rsidRDefault="00D360E4" w:rsidP="00D360E4">
      <w:pPr>
        <w:pStyle w:val="PL"/>
        <w:rPr>
          <w:snapToGrid w:val="0"/>
        </w:rPr>
      </w:pPr>
    </w:p>
    <w:p w14:paraId="0B12CF22" w14:textId="77777777" w:rsidR="00D360E4" w:rsidRPr="00FD0425" w:rsidRDefault="00D360E4" w:rsidP="00D360E4">
      <w:pPr>
        <w:pStyle w:val="PL"/>
      </w:pPr>
    </w:p>
    <w:p w14:paraId="6BA10678" w14:textId="77777777" w:rsidR="00D360E4" w:rsidRPr="00FD0425" w:rsidRDefault="00D360E4" w:rsidP="00D360E4">
      <w:pPr>
        <w:pStyle w:val="PL"/>
      </w:pPr>
      <w:r w:rsidRPr="00FD0425">
        <w:t>Target-CGI ::= CHOICE {</w:t>
      </w:r>
    </w:p>
    <w:p w14:paraId="1B820F80" w14:textId="77777777" w:rsidR="00D360E4" w:rsidRPr="00FD0425" w:rsidRDefault="00D360E4" w:rsidP="00D360E4">
      <w:pPr>
        <w:pStyle w:val="PL"/>
      </w:pPr>
      <w:r w:rsidRPr="00FD0425">
        <w:tab/>
        <w:t>nr</w:t>
      </w:r>
      <w:r w:rsidRPr="00FD0425">
        <w:tab/>
      </w:r>
      <w:r w:rsidRPr="00FD0425">
        <w:tab/>
      </w:r>
      <w:r w:rsidRPr="00FD0425">
        <w:tab/>
      </w:r>
      <w:r w:rsidRPr="00FD0425">
        <w:tab/>
      </w:r>
      <w:r w:rsidRPr="00FD0425">
        <w:tab/>
      </w:r>
      <w:r w:rsidRPr="00FD0425">
        <w:tab/>
      </w:r>
      <w:r w:rsidRPr="00FD0425">
        <w:tab/>
        <w:t>NR-CGI,</w:t>
      </w:r>
    </w:p>
    <w:p w14:paraId="6799562C" w14:textId="77777777" w:rsidR="00D360E4" w:rsidRPr="00FD0425" w:rsidRDefault="00D360E4" w:rsidP="00D360E4">
      <w:pPr>
        <w:pStyle w:val="PL"/>
      </w:pPr>
      <w:r w:rsidRPr="00FD0425">
        <w:tab/>
        <w:t>e-utra</w:t>
      </w:r>
      <w:r w:rsidRPr="00FD0425">
        <w:tab/>
      </w:r>
      <w:r w:rsidRPr="00FD0425">
        <w:tab/>
      </w:r>
      <w:r w:rsidRPr="00FD0425">
        <w:tab/>
      </w:r>
      <w:r w:rsidRPr="00FD0425">
        <w:tab/>
      </w:r>
      <w:r w:rsidRPr="00FD0425">
        <w:tab/>
      </w:r>
      <w:r w:rsidRPr="00FD0425">
        <w:tab/>
        <w:t>E-UTRA-CGI,</w:t>
      </w:r>
    </w:p>
    <w:p w14:paraId="008BCA6D" w14:textId="77777777" w:rsidR="00D360E4" w:rsidRPr="00FD0425" w:rsidRDefault="00D360E4" w:rsidP="00D360E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{TargetCGI-ExtIEs} }</w:t>
      </w:r>
    </w:p>
    <w:p w14:paraId="0DE1756B" w14:textId="77777777" w:rsidR="00D360E4" w:rsidRPr="00FD0425" w:rsidRDefault="00D360E4" w:rsidP="00D360E4">
      <w:pPr>
        <w:pStyle w:val="PL"/>
      </w:pPr>
      <w:r w:rsidRPr="00FD0425">
        <w:t>}</w:t>
      </w:r>
    </w:p>
    <w:p w14:paraId="1D6237BB" w14:textId="77777777" w:rsidR="00D360E4" w:rsidRPr="00FD0425" w:rsidRDefault="00D360E4" w:rsidP="00D360E4">
      <w:pPr>
        <w:pStyle w:val="PL"/>
      </w:pPr>
    </w:p>
    <w:p w14:paraId="5C00C634" w14:textId="77777777" w:rsidR="00D360E4" w:rsidRPr="00FD0425" w:rsidRDefault="00D360E4" w:rsidP="00D360E4">
      <w:pPr>
        <w:pStyle w:val="PL"/>
        <w:rPr>
          <w:noProof w:val="0"/>
          <w:snapToGrid w:val="0"/>
          <w:lang w:eastAsia="zh-CN"/>
        </w:rPr>
      </w:pPr>
      <w:r w:rsidRPr="00FD0425">
        <w:rPr>
          <w:noProof w:val="0"/>
          <w:snapToGrid w:val="0"/>
          <w:lang w:eastAsia="zh-CN"/>
        </w:rPr>
        <w:t>TargetCGI-ExtIEs XNAP-PROTOCOL-IES ::= {</w:t>
      </w:r>
    </w:p>
    <w:p w14:paraId="24C0A31A"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0D3DF550" w14:textId="77777777" w:rsidR="00D360E4" w:rsidRPr="00FD0425" w:rsidRDefault="00D360E4" w:rsidP="00D360E4">
      <w:pPr>
        <w:pStyle w:val="PL"/>
      </w:pPr>
      <w:r w:rsidRPr="00FD0425">
        <w:rPr>
          <w:noProof w:val="0"/>
          <w:snapToGrid w:val="0"/>
          <w:lang w:eastAsia="zh-CN"/>
        </w:rPr>
        <w:t>}</w:t>
      </w:r>
    </w:p>
    <w:p w14:paraId="1CF8C1E0" w14:textId="77777777" w:rsidR="00D360E4" w:rsidRPr="00FD0425" w:rsidRDefault="00D360E4" w:rsidP="00D360E4">
      <w:pPr>
        <w:pStyle w:val="PL"/>
      </w:pPr>
    </w:p>
    <w:p w14:paraId="0E32709D" w14:textId="77777777" w:rsidR="00D360E4" w:rsidRDefault="00D360E4" w:rsidP="00D360E4">
      <w:pPr>
        <w:pStyle w:val="PL"/>
      </w:pPr>
    </w:p>
    <w:p w14:paraId="40170064" w14:textId="77777777" w:rsidR="00D360E4" w:rsidRPr="00FD0425" w:rsidRDefault="00D360E4" w:rsidP="00D360E4">
      <w:pPr>
        <w:pStyle w:val="PL"/>
      </w:pPr>
      <w:r w:rsidRPr="001C11E5">
        <w:t>TDDULDLConfigurationCommonNR</w:t>
      </w:r>
      <w:r w:rsidRPr="00FD0425">
        <w:t xml:space="preserve"> ::= </w:t>
      </w:r>
      <w:r w:rsidRPr="00FD0425">
        <w:rPr>
          <w:noProof w:val="0"/>
          <w:snapToGrid w:val="0"/>
          <w:lang w:eastAsia="zh-CN"/>
        </w:rPr>
        <w:t>OCTET STRING</w:t>
      </w:r>
    </w:p>
    <w:p w14:paraId="4D76CF7F" w14:textId="77777777" w:rsidR="00D360E4" w:rsidRPr="00FD0425" w:rsidRDefault="00D360E4" w:rsidP="00D360E4">
      <w:pPr>
        <w:pStyle w:val="PL"/>
      </w:pPr>
    </w:p>
    <w:p w14:paraId="62032CCD" w14:textId="77777777" w:rsidR="00D360E4" w:rsidRPr="00FD0425" w:rsidRDefault="00D360E4" w:rsidP="00D360E4">
      <w:pPr>
        <w:pStyle w:val="PL"/>
      </w:pPr>
    </w:p>
    <w:p w14:paraId="2EDAA35E" w14:textId="77777777" w:rsidR="00D360E4" w:rsidRDefault="00D360E4" w:rsidP="00D360E4">
      <w:pPr>
        <w:pStyle w:val="PL"/>
      </w:pPr>
      <w:r>
        <w:rPr>
          <w:snapToGrid w:val="0"/>
        </w:rPr>
        <w:t>TargetCellList ::= SEQUENCE (SIZE(1..</w:t>
      </w:r>
      <w:r w:rsidRPr="008C015C">
        <w:rPr>
          <w:snapToGrid w:val="0"/>
        </w:rPr>
        <w:t>maxnoof</w:t>
      </w:r>
      <w:r>
        <w:rPr>
          <w:snapToGrid w:val="0"/>
        </w:rPr>
        <w:t>CHOcells</w:t>
      </w:r>
      <w:r w:rsidRPr="008C015C">
        <w:rPr>
          <w:snapToGrid w:val="0"/>
        </w:rPr>
        <w:t>))</w:t>
      </w:r>
      <w:r>
        <w:rPr>
          <w:snapToGrid w:val="0"/>
        </w:rPr>
        <w:t xml:space="preserve"> </w:t>
      </w:r>
      <w:r w:rsidRPr="008C015C">
        <w:rPr>
          <w:snapToGrid w:val="0"/>
        </w:rPr>
        <w:t xml:space="preserve">OF </w:t>
      </w:r>
      <w:r>
        <w:rPr>
          <w:snapToGrid w:val="0"/>
        </w:rPr>
        <w:t>TargetCellList</w:t>
      </w:r>
      <w:r>
        <w:t>-Item</w:t>
      </w:r>
    </w:p>
    <w:p w14:paraId="14BA2066" w14:textId="77777777" w:rsidR="00D360E4" w:rsidRDefault="00D360E4" w:rsidP="00D360E4">
      <w:pPr>
        <w:pStyle w:val="PL"/>
      </w:pPr>
    </w:p>
    <w:p w14:paraId="437994F6" w14:textId="77777777" w:rsidR="00D360E4" w:rsidRPr="0094372E" w:rsidRDefault="00D360E4" w:rsidP="00D360E4">
      <w:pPr>
        <w:pStyle w:val="PL"/>
      </w:pPr>
      <w:r>
        <w:rPr>
          <w:snapToGrid w:val="0"/>
        </w:rPr>
        <w:t xml:space="preserve">TargetCellList-Item </w:t>
      </w:r>
      <w:r>
        <w:t xml:space="preserve">::= </w:t>
      </w:r>
      <w:r w:rsidRPr="0094372E">
        <w:t>SEQUENCE {</w:t>
      </w:r>
    </w:p>
    <w:p w14:paraId="2A548C24" w14:textId="77777777" w:rsidR="00D360E4" w:rsidRDefault="00D360E4" w:rsidP="00D360E4">
      <w:pPr>
        <w:pStyle w:val="PL"/>
      </w:pPr>
      <w:r>
        <w:tab/>
        <w:t>target-cell</w:t>
      </w:r>
      <w:r>
        <w:tab/>
      </w:r>
      <w:r>
        <w:tab/>
      </w:r>
      <w:r>
        <w:tab/>
      </w:r>
      <w:r>
        <w:tab/>
      </w:r>
      <w:r>
        <w:tab/>
      </w:r>
      <w:r>
        <w:tab/>
      </w:r>
      <w:r>
        <w:tab/>
      </w:r>
      <w:r>
        <w:tab/>
        <w:t>Target</w:t>
      </w:r>
      <w:r w:rsidRPr="0092227E">
        <w:t>-CGI</w:t>
      </w:r>
      <w:r>
        <w:t>,</w:t>
      </w:r>
    </w:p>
    <w:p w14:paraId="089114B4" w14:textId="77777777" w:rsidR="00D360E4" w:rsidRPr="0094372E" w:rsidRDefault="00D360E4" w:rsidP="00D360E4">
      <w:pPr>
        <w:pStyle w:val="PL"/>
      </w:pPr>
      <w:r w:rsidRPr="0094372E">
        <w:tab/>
        <w:t>iE-Extensions</w:t>
      </w:r>
      <w:r w:rsidRPr="0094372E">
        <w:tab/>
      </w:r>
      <w:r w:rsidRPr="0094372E">
        <w:tab/>
      </w:r>
      <w:r w:rsidRPr="0094372E">
        <w:tab/>
      </w:r>
      <w:r w:rsidRPr="0094372E">
        <w:tab/>
      </w:r>
      <w:r w:rsidRPr="0094372E">
        <w:tab/>
      </w:r>
      <w:r>
        <w:tab/>
      </w:r>
      <w:r>
        <w:tab/>
      </w:r>
      <w:r w:rsidRPr="0094372E">
        <w:t xml:space="preserve">ProtocolExtensionContainer { { </w:t>
      </w:r>
      <w:r>
        <w:rPr>
          <w:snapToGrid w:val="0"/>
        </w:rPr>
        <w:t>TargetCellList</w:t>
      </w:r>
      <w:r>
        <w:t>-Item</w:t>
      </w:r>
      <w:r w:rsidRPr="0094372E">
        <w:t>-ExtIEs} } OPTIONAL</w:t>
      </w:r>
    </w:p>
    <w:p w14:paraId="40D3E5C7" w14:textId="77777777" w:rsidR="00D360E4" w:rsidRPr="0094372E" w:rsidRDefault="00D360E4" w:rsidP="00D360E4">
      <w:pPr>
        <w:pStyle w:val="PL"/>
      </w:pPr>
      <w:r w:rsidRPr="0094372E">
        <w:t>}</w:t>
      </w:r>
    </w:p>
    <w:p w14:paraId="1C22D977" w14:textId="77777777" w:rsidR="00D360E4" w:rsidRPr="0094372E" w:rsidRDefault="00D360E4" w:rsidP="00D360E4">
      <w:pPr>
        <w:pStyle w:val="PL"/>
      </w:pPr>
    </w:p>
    <w:p w14:paraId="7FFD595B" w14:textId="77777777" w:rsidR="00D360E4" w:rsidRPr="0094372E" w:rsidRDefault="00D360E4" w:rsidP="00D360E4">
      <w:pPr>
        <w:pStyle w:val="PL"/>
      </w:pPr>
      <w:r>
        <w:rPr>
          <w:snapToGrid w:val="0"/>
        </w:rPr>
        <w:t>TargetCellList</w:t>
      </w:r>
      <w:r>
        <w:t>-Item-</w:t>
      </w:r>
      <w:r w:rsidRPr="0094372E">
        <w:t xml:space="preserve">ExtIEs </w:t>
      </w:r>
      <w:r>
        <w:t>XNAP-PROTOCOL-EXTENSION</w:t>
      </w:r>
      <w:r w:rsidRPr="0094372E">
        <w:t xml:space="preserve"> ::= {</w:t>
      </w:r>
    </w:p>
    <w:p w14:paraId="355A01ED" w14:textId="77777777" w:rsidR="00D360E4" w:rsidRPr="0094372E" w:rsidRDefault="00D360E4" w:rsidP="00D360E4">
      <w:pPr>
        <w:pStyle w:val="PL"/>
      </w:pPr>
      <w:r w:rsidRPr="0094372E">
        <w:tab/>
        <w:t>...</w:t>
      </w:r>
    </w:p>
    <w:p w14:paraId="5908C354" w14:textId="77777777" w:rsidR="00D360E4" w:rsidRDefault="00D360E4" w:rsidP="00D360E4">
      <w:pPr>
        <w:pStyle w:val="PL"/>
      </w:pPr>
      <w:r w:rsidRPr="0094372E">
        <w:t>}</w:t>
      </w:r>
    </w:p>
    <w:p w14:paraId="403A4C60" w14:textId="77777777" w:rsidR="00D360E4" w:rsidRDefault="00D360E4" w:rsidP="00D360E4">
      <w:pPr>
        <w:pStyle w:val="PL"/>
      </w:pPr>
    </w:p>
    <w:p w14:paraId="1790D712" w14:textId="77777777" w:rsidR="00D360E4" w:rsidRPr="00567372" w:rsidRDefault="00D360E4" w:rsidP="00D360E4">
      <w:pPr>
        <w:pStyle w:val="PL"/>
        <w:rPr>
          <w:noProof w:val="0"/>
          <w:snapToGrid w:val="0"/>
        </w:rPr>
      </w:pPr>
      <w:r w:rsidRPr="00567372">
        <w:rPr>
          <w:noProof w:val="0"/>
          <w:snapToGrid w:val="0"/>
        </w:rPr>
        <w:t>Threshold-RSRQ ::= INTEGER(0..34)</w:t>
      </w:r>
    </w:p>
    <w:p w14:paraId="2A977900" w14:textId="77777777" w:rsidR="00D360E4" w:rsidRPr="00567372" w:rsidRDefault="00D360E4" w:rsidP="00D360E4">
      <w:pPr>
        <w:pStyle w:val="PL"/>
        <w:rPr>
          <w:noProof w:val="0"/>
          <w:snapToGrid w:val="0"/>
        </w:rPr>
      </w:pPr>
      <w:r w:rsidRPr="00567372">
        <w:rPr>
          <w:noProof w:val="0"/>
          <w:snapToGrid w:val="0"/>
        </w:rPr>
        <w:t>Threshold-RSRP ::= INTEGER(0..97)</w:t>
      </w:r>
    </w:p>
    <w:p w14:paraId="1009B5F7" w14:textId="77777777" w:rsidR="00D360E4" w:rsidRPr="009354E2" w:rsidRDefault="00D360E4" w:rsidP="00D360E4">
      <w:pPr>
        <w:pStyle w:val="PL"/>
        <w:rPr>
          <w:noProof w:val="0"/>
          <w:snapToGrid w:val="0"/>
        </w:rPr>
      </w:pPr>
      <w:r w:rsidRPr="009354E2">
        <w:rPr>
          <w:noProof w:val="0"/>
          <w:snapToGrid w:val="0"/>
        </w:rPr>
        <w:t>Threshold-SINR ::= INTEGER(0..127)</w:t>
      </w:r>
    </w:p>
    <w:p w14:paraId="5F968AB6" w14:textId="77777777" w:rsidR="00D360E4" w:rsidRPr="009354E2" w:rsidRDefault="00D360E4" w:rsidP="00D360E4">
      <w:pPr>
        <w:pStyle w:val="PL"/>
        <w:rPr>
          <w:noProof w:val="0"/>
          <w:snapToGrid w:val="0"/>
        </w:rPr>
      </w:pPr>
      <w:r w:rsidRPr="009354E2">
        <w:rPr>
          <w:noProof w:val="0"/>
          <w:snapToGrid w:val="0"/>
        </w:rPr>
        <w:t>TimeToTrigger ::= ENUMERATED {ms0, ms40, ms64, ms80, ms100, ms128, ms160, ms256, ms320, ms480, ms512, ms640, ms1024, ms1280, ms2560, ms5120}</w:t>
      </w:r>
    </w:p>
    <w:p w14:paraId="2D545AFC" w14:textId="77777777" w:rsidR="00D360E4" w:rsidRPr="00567372" w:rsidRDefault="00D360E4" w:rsidP="00D360E4">
      <w:pPr>
        <w:pStyle w:val="PL"/>
        <w:rPr>
          <w:noProof w:val="0"/>
          <w:snapToGrid w:val="0"/>
        </w:rPr>
      </w:pPr>
    </w:p>
    <w:p w14:paraId="18333A7C" w14:textId="77777777" w:rsidR="00D360E4" w:rsidRDefault="00D360E4" w:rsidP="00D360E4">
      <w:pPr>
        <w:pStyle w:val="PL"/>
      </w:pPr>
    </w:p>
    <w:p w14:paraId="00575EB9" w14:textId="77777777" w:rsidR="00D360E4" w:rsidRPr="00FD0425" w:rsidRDefault="00D360E4" w:rsidP="00D360E4">
      <w:pPr>
        <w:pStyle w:val="PL"/>
        <w:rPr>
          <w:noProof w:val="0"/>
          <w:snapToGrid w:val="0"/>
        </w:rPr>
      </w:pPr>
      <w:r w:rsidRPr="00FD0425">
        <w:rPr>
          <w:noProof w:val="0"/>
        </w:rPr>
        <w:t xml:space="preserve">TimeToWait ::= </w:t>
      </w:r>
      <w:r w:rsidRPr="00FD0425">
        <w:rPr>
          <w:noProof w:val="0"/>
          <w:snapToGrid w:val="0"/>
        </w:rPr>
        <w:t>ENUMERATED {</w:t>
      </w:r>
    </w:p>
    <w:p w14:paraId="32D9911C" w14:textId="77777777" w:rsidR="00D360E4" w:rsidRPr="00FD0425" w:rsidRDefault="00D360E4" w:rsidP="00D360E4">
      <w:pPr>
        <w:pStyle w:val="PL"/>
        <w:rPr>
          <w:noProof w:val="0"/>
          <w:snapToGrid w:val="0"/>
        </w:rPr>
      </w:pPr>
      <w:r w:rsidRPr="00FD0425">
        <w:rPr>
          <w:noProof w:val="0"/>
          <w:snapToGrid w:val="0"/>
        </w:rPr>
        <w:tab/>
        <w:t>v1s,</w:t>
      </w:r>
    </w:p>
    <w:p w14:paraId="5FA0B7F6" w14:textId="77777777" w:rsidR="00D360E4" w:rsidRPr="00FD0425" w:rsidRDefault="00D360E4" w:rsidP="00D360E4">
      <w:pPr>
        <w:pStyle w:val="PL"/>
        <w:rPr>
          <w:noProof w:val="0"/>
          <w:snapToGrid w:val="0"/>
        </w:rPr>
      </w:pPr>
      <w:r w:rsidRPr="00FD0425">
        <w:rPr>
          <w:noProof w:val="0"/>
          <w:snapToGrid w:val="0"/>
        </w:rPr>
        <w:tab/>
        <w:t>v2s,</w:t>
      </w:r>
    </w:p>
    <w:p w14:paraId="33BE49F6" w14:textId="77777777" w:rsidR="00D360E4" w:rsidRPr="00FD0425" w:rsidRDefault="00D360E4" w:rsidP="00D360E4">
      <w:pPr>
        <w:pStyle w:val="PL"/>
        <w:rPr>
          <w:noProof w:val="0"/>
          <w:snapToGrid w:val="0"/>
        </w:rPr>
      </w:pPr>
      <w:r w:rsidRPr="00FD0425">
        <w:rPr>
          <w:noProof w:val="0"/>
          <w:snapToGrid w:val="0"/>
        </w:rPr>
        <w:lastRenderedPageBreak/>
        <w:tab/>
        <w:t>v5s,</w:t>
      </w:r>
    </w:p>
    <w:p w14:paraId="262823EE" w14:textId="77777777" w:rsidR="00D360E4" w:rsidRPr="00FD0425" w:rsidRDefault="00D360E4" w:rsidP="00D360E4">
      <w:pPr>
        <w:pStyle w:val="PL"/>
        <w:rPr>
          <w:noProof w:val="0"/>
          <w:snapToGrid w:val="0"/>
        </w:rPr>
      </w:pPr>
      <w:r w:rsidRPr="00FD0425">
        <w:rPr>
          <w:noProof w:val="0"/>
          <w:snapToGrid w:val="0"/>
        </w:rPr>
        <w:tab/>
        <w:t>v10s,</w:t>
      </w:r>
    </w:p>
    <w:p w14:paraId="6CF738D3" w14:textId="77777777" w:rsidR="00D360E4" w:rsidRPr="00FD0425" w:rsidRDefault="00D360E4" w:rsidP="00D360E4">
      <w:pPr>
        <w:pStyle w:val="PL"/>
        <w:rPr>
          <w:noProof w:val="0"/>
          <w:snapToGrid w:val="0"/>
        </w:rPr>
      </w:pPr>
      <w:r w:rsidRPr="00FD0425">
        <w:rPr>
          <w:noProof w:val="0"/>
          <w:snapToGrid w:val="0"/>
        </w:rPr>
        <w:tab/>
        <w:t>v20s,</w:t>
      </w:r>
    </w:p>
    <w:p w14:paraId="634BEEE9" w14:textId="77777777" w:rsidR="00D360E4" w:rsidRPr="00FD0425" w:rsidRDefault="00D360E4" w:rsidP="00D360E4">
      <w:pPr>
        <w:pStyle w:val="PL"/>
        <w:rPr>
          <w:noProof w:val="0"/>
          <w:snapToGrid w:val="0"/>
        </w:rPr>
      </w:pPr>
      <w:r w:rsidRPr="00FD0425">
        <w:rPr>
          <w:noProof w:val="0"/>
          <w:snapToGrid w:val="0"/>
        </w:rPr>
        <w:tab/>
        <w:t>v60s,</w:t>
      </w:r>
    </w:p>
    <w:p w14:paraId="73194F03" w14:textId="77777777" w:rsidR="00D360E4" w:rsidRPr="00FD0425" w:rsidRDefault="00D360E4" w:rsidP="00D360E4">
      <w:pPr>
        <w:pStyle w:val="PL"/>
        <w:rPr>
          <w:noProof w:val="0"/>
          <w:snapToGrid w:val="0"/>
        </w:rPr>
      </w:pPr>
      <w:r w:rsidRPr="00FD0425">
        <w:rPr>
          <w:noProof w:val="0"/>
          <w:snapToGrid w:val="0"/>
        </w:rPr>
        <w:tab/>
        <w:t>...</w:t>
      </w:r>
    </w:p>
    <w:p w14:paraId="2CF91549" w14:textId="77777777" w:rsidR="00D360E4" w:rsidRPr="00FD0425" w:rsidRDefault="00D360E4" w:rsidP="00D360E4">
      <w:pPr>
        <w:pStyle w:val="PL"/>
      </w:pPr>
      <w:r w:rsidRPr="00FD0425">
        <w:rPr>
          <w:noProof w:val="0"/>
          <w:snapToGrid w:val="0"/>
        </w:rPr>
        <w:t>}</w:t>
      </w:r>
    </w:p>
    <w:p w14:paraId="6AB25A46" w14:textId="77777777" w:rsidR="00D360E4" w:rsidRPr="00FD0425" w:rsidRDefault="00D360E4" w:rsidP="00D360E4">
      <w:pPr>
        <w:pStyle w:val="PL"/>
      </w:pPr>
    </w:p>
    <w:p w14:paraId="573E1794" w14:textId="77777777" w:rsidR="00D360E4" w:rsidRPr="00FD0425" w:rsidRDefault="00D360E4" w:rsidP="00D360E4">
      <w:pPr>
        <w:pStyle w:val="PL"/>
        <w:rPr>
          <w:snapToGrid w:val="0"/>
        </w:rPr>
      </w:pPr>
      <w:bookmarkStart w:id="3949" w:name="_Hlk521675633"/>
      <w:r w:rsidRPr="00FD0425">
        <w:rPr>
          <w:snapToGrid w:val="0"/>
        </w:rPr>
        <w:t>TNLConfigurationInfo ::= SEQUENCE {</w:t>
      </w:r>
    </w:p>
    <w:p w14:paraId="041B750A" w14:textId="77777777" w:rsidR="00D360E4" w:rsidRPr="00FD0425" w:rsidRDefault="00D360E4" w:rsidP="00D360E4">
      <w:pPr>
        <w:pStyle w:val="PL"/>
        <w:rPr>
          <w:snapToGrid w:val="0"/>
        </w:rPr>
      </w:pPr>
      <w:r w:rsidRPr="00FD0425">
        <w:rPr>
          <w:snapToGrid w:val="0"/>
        </w:rPr>
        <w:tab/>
        <w:t>extendedUPTransportLayerAddressesToAdd</w:t>
      </w:r>
      <w:r w:rsidRPr="00FD0425">
        <w:rPr>
          <w:snapToGrid w:val="0"/>
        </w:rPr>
        <w:tab/>
      </w:r>
      <w:r w:rsidRPr="00FD0425">
        <w:rPr>
          <w:snapToGrid w:val="0"/>
        </w:rPr>
        <w:tab/>
      </w:r>
      <w:r w:rsidRPr="00FD0425">
        <w:rPr>
          <w:snapToGrid w:val="0"/>
        </w:rPr>
        <w:tab/>
        <w:t>ExtTLAs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C65C62B" w14:textId="77777777" w:rsidR="00D360E4" w:rsidRPr="00FD0425" w:rsidRDefault="00D360E4" w:rsidP="00D360E4">
      <w:pPr>
        <w:pStyle w:val="PL"/>
        <w:rPr>
          <w:snapToGrid w:val="0"/>
        </w:rPr>
      </w:pPr>
      <w:r w:rsidRPr="00FD0425">
        <w:rPr>
          <w:snapToGrid w:val="0"/>
        </w:rPr>
        <w:tab/>
        <w:t>extendedUPTransportLayerAddressesToRemove</w:t>
      </w:r>
      <w:r w:rsidRPr="00FD0425">
        <w:rPr>
          <w:snapToGrid w:val="0"/>
        </w:rPr>
        <w:tab/>
      </w:r>
      <w:r w:rsidRPr="00FD0425">
        <w:rPr>
          <w:snapToGrid w:val="0"/>
        </w:rPr>
        <w:tab/>
        <w:t>ExtTLAs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77028AD" w14:textId="77777777" w:rsidR="00D360E4" w:rsidRPr="00FD0425" w:rsidRDefault="00D360E4" w:rsidP="00D360E4">
      <w:pPr>
        <w:pStyle w:val="PL"/>
        <w:rPr>
          <w:snapToGrid w:val="0"/>
        </w:rPr>
      </w:pPr>
      <w:r w:rsidRPr="00FD0425">
        <w:rPr>
          <w:snapToGrid w:val="0"/>
        </w:rPr>
        <w:tab/>
        <w:t>iE-Extensions</w:t>
      </w:r>
      <w:r w:rsidRPr="00FD0425">
        <w:rPr>
          <w:snapToGrid w:val="0"/>
        </w:rPr>
        <w:tab/>
      </w:r>
      <w:r w:rsidRPr="00FD0425">
        <w:rPr>
          <w:snapToGrid w:val="0"/>
        </w:rPr>
        <w:tab/>
        <w:t>ProtocolExtensionContainer { {TNLConfigurationInfo-ExtIEs} }</w:t>
      </w:r>
      <w:r w:rsidRPr="00FD0425">
        <w:rPr>
          <w:snapToGrid w:val="0"/>
        </w:rPr>
        <w:tab/>
        <w:t>OPTIONAL,</w:t>
      </w:r>
    </w:p>
    <w:p w14:paraId="04D55283" w14:textId="77777777" w:rsidR="00D360E4" w:rsidRPr="00FD0425" w:rsidRDefault="00D360E4" w:rsidP="00D360E4">
      <w:pPr>
        <w:pStyle w:val="PL"/>
        <w:rPr>
          <w:snapToGrid w:val="0"/>
        </w:rPr>
      </w:pPr>
      <w:r w:rsidRPr="00FD0425">
        <w:rPr>
          <w:snapToGrid w:val="0"/>
        </w:rPr>
        <w:tab/>
        <w:t>...</w:t>
      </w:r>
    </w:p>
    <w:p w14:paraId="06CB2104" w14:textId="77777777" w:rsidR="00D360E4" w:rsidRPr="00FD0425" w:rsidRDefault="00D360E4" w:rsidP="00D360E4">
      <w:pPr>
        <w:pStyle w:val="PL"/>
        <w:rPr>
          <w:snapToGrid w:val="0"/>
        </w:rPr>
      </w:pPr>
      <w:r w:rsidRPr="00FD0425">
        <w:rPr>
          <w:snapToGrid w:val="0"/>
        </w:rPr>
        <w:t>}</w:t>
      </w:r>
    </w:p>
    <w:p w14:paraId="39BE5D7C" w14:textId="77777777" w:rsidR="00D360E4" w:rsidRPr="00FD0425" w:rsidRDefault="00D360E4" w:rsidP="00D360E4">
      <w:pPr>
        <w:pStyle w:val="PL"/>
        <w:rPr>
          <w:snapToGrid w:val="0"/>
        </w:rPr>
      </w:pPr>
    </w:p>
    <w:p w14:paraId="57153F61" w14:textId="77777777" w:rsidR="00D360E4" w:rsidRPr="00FD0425" w:rsidRDefault="00D360E4" w:rsidP="00D360E4">
      <w:pPr>
        <w:pStyle w:val="PL"/>
        <w:rPr>
          <w:snapToGrid w:val="0"/>
        </w:rPr>
      </w:pPr>
      <w:r w:rsidRPr="00FD0425">
        <w:rPr>
          <w:snapToGrid w:val="0"/>
        </w:rPr>
        <w:t>TNLConfigurationInfo-ExtIEs XNAP-PROTOCOL-EXTENSION ::= {</w:t>
      </w:r>
    </w:p>
    <w:p w14:paraId="652D4434" w14:textId="77777777" w:rsidR="00D360E4" w:rsidRPr="00FD0425" w:rsidRDefault="00D360E4" w:rsidP="00D360E4">
      <w:pPr>
        <w:pStyle w:val="PL"/>
        <w:rPr>
          <w:snapToGrid w:val="0"/>
        </w:rPr>
      </w:pPr>
      <w:r w:rsidRPr="00FD0425">
        <w:rPr>
          <w:snapToGrid w:val="0"/>
        </w:rPr>
        <w:tab/>
        <w:t>...</w:t>
      </w:r>
    </w:p>
    <w:p w14:paraId="149E622C" w14:textId="77777777" w:rsidR="00D360E4" w:rsidRPr="00FD0425" w:rsidRDefault="00D360E4" w:rsidP="00D360E4">
      <w:pPr>
        <w:pStyle w:val="PL"/>
        <w:rPr>
          <w:snapToGrid w:val="0"/>
        </w:rPr>
      </w:pPr>
      <w:r w:rsidRPr="00FD0425">
        <w:rPr>
          <w:snapToGrid w:val="0"/>
        </w:rPr>
        <w:t>}</w:t>
      </w:r>
    </w:p>
    <w:p w14:paraId="1B28FF50" w14:textId="77777777" w:rsidR="00D360E4" w:rsidRPr="00FD0425" w:rsidRDefault="00D360E4" w:rsidP="00D360E4">
      <w:pPr>
        <w:pStyle w:val="PL"/>
        <w:rPr>
          <w:snapToGrid w:val="0"/>
        </w:rPr>
      </w:pPr>
    </w:p>
    <w:p w14:paraId="0ED764ED" w14:textId="77777777" w:rsidR="00D360E4" w:rsidRPr="00FD0425" w:rsidRDefault="00D360E4" w:rsidP="00D360E4">
      <w:pPr>
        <w:pStyle w:val="PL"/>
      </w:pPr>
      <w:r w:rsidRPr="00FD0425">
        <w:rPr>
          <w:snapToGrid w:val="0"/>
        </w:rPr>
        <w:t xml:space="preserve">TNLA-To-Add-List ::= SEQUENCE (SIZE(1..maxnoofTNLAssociations)) OF </w:t>
      </w:r>
      <w:r w:rsidRPr="00FD0425">
        <w:t>TNLA-To-Add-Item</w:t>
      </w:r>
    </w:p>
    <w:p w14:paraId="784788CC" w14:textId="77777777" w:rsidR="00D360E4" w:rsidRPr="00FD0425" w:rsidRDefault="00D360E4" w:rsidP="00D360E4">
      <w:pPr>
        <w:pStyle w:val="PL"/>
      </w:pPr>
    </w:p>
    <w:p w14:paraId="6B57FCDB" w14:textId="77777777" w:rsidR="00D360E4" w:rsidRPr="00FD0425" w:rsidRDefault="00D360E4" w:rsidP="00D360E4">
      <w:pPr>
        <w:pStyle w:val="PL"/>
      </w:pPr>
      <w:r w:rsidRPr="00FD0425">
        <w:t>TNLA-To-Add-Item ::= SEQUENCE {</w:t>
      </w:r>
    </w:p>
    <w:p w14:paraId="298C5C6A" w14:textId="77777777" w:rsidR="00D360E4" w:rsidRPr="00FD0425" w:rsidRDefault="00D360E4" w:rsidP="00D360E4">
      <w:pPr>
        <w:pStyle w:val="PL"/>
      </w:pPr>
      <w:r w:rsidRPr="00FD0425">
        <w:tab/>
        <w:t>tNLAssociationTransportLayerAddress</w:t>
      </w:r>
      <w:r w:rsidRPr="00FD0425">
        <w:tab/>
      </w:r>
      <w:r w:rsidRPr="00FD0425">
        <w:tab/>
        <w:t>CPTransportLayerInformation,</w:t>
      </w:r>
    </w:p>
    <w:p w14:paraId="08C215EB" w14:textId="77777777" w:rsidR="00D360E4" w:rsidRPr="00FD0425" w:rsidRDefault="00D360E4" w:rsidP="00D360E4">
      <w:pPr>
        <w:pStyle w:val="PL"/>
      </w:pPr>
      <w:r w:rsidRPr="00FD0425">
        <w:tab/>
        <w:t>tNLAssociationUsage</w:t>
      </w:r>
      <w:r w:rsidRPr="00FD0425">
        <w:tab/>
      </w:r>
      <w:r w:rsidRPr="00FD0425">
        <w:tab/>
      </w:r>
      <w:r w:rsidRPr="00FD0425">
        <w:tab/>
      </w:r>
      <w:r w:rsidRPr="00FD0425">
        <w:tab/>
      </w:r>
      <w:r w:rsidRPr="00FD0425">
        <w:tab/>
      </w:r>
      <w:r w:rsidRPr="00FD0425">
        <w:tab/>
        <w:t>TNLAssociationUsage,</w:t>
      </w:r>
    </w:p>
    <w:p w14:paraId="18CF8FD2" w14:textId="77777777" w:rsidR="00D360E4" w:rsidRPr="00FD0425" w:rsidRDefault="00D360E4" w:rsidP="00D360E4">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TNLA-To-Add-Item-ExtIEs} } OPTIONAL</w:t>
      </w:r>
    </w:p>
    <w:p w14:paraId="6DCD2EA6" w14:textId="77777777" w:rsidR="00D360E4" w:rsidRPr="00FD0425" w:rsidRDefault="00D360E4" w:rsidP="00D360E4">
      <w:pPr>
        <w:pStyle w:val="PL"/>
      </w:pPr>
      <w:r w:rsidRPr="00FD0425">
        <w:t>}</w:t>
      </w:r>
    </w:p>
    <w:p w14:paraId="73837B74" w14:textId="77777777" w:rsidR="00D360E4" w:rsidRPr="00FD0425" w:rsidRDefault="00D360E4" w:rsidP="00D360E4">
      <w:pPr>
        <w:pStyle w:val="PL"/>
      </w:pPr>
    </w:p>
    <w:p w14:paraId="162419BD" w14:textId="77777777" w:rsidR="00D360E4" w:rsidRPr="00FD0425" w:rsidRDefault="00D360E4" w:rsidP="00D360E4">
      <w:pPr>
        <w:pStyle w:val="PL"/>
      </w:pPr>
      <w:r w:rsidRPr="00FD0425">
        <w:t>TNLA-To-Add-Item-ExtIEs XNAP-PROTOCOL-EXTENSION ::= {</w:t>
      </w:r>
    </w:p>
    <w:p w14:paraId="01FC203C" w14:textId="77777777" w:rsidR="00D360E4" w:rsidRPr="00FD0425" w:rsidRDefault="00D360E4" w:rsidP="00D360E4">
      <w:pPr>
        <w:pStyle w:val="PL"/>
      </w:pPr>
      <w:r w:rsidRPr="00FD0425">
        <w:tab/>
        <w:t>...</w:t>
      </w:r>
    </w:p>
    <w:p w14:paraId="406D5698" w14:textId="77777777" w:rsidR="00D360E4" w:rsidRPr="00FD0425" w:rsidRDefault="00D360E4" w:rsidP="00D360E4">
      <w:pPr>
        <w:pStyle w:val="PL"/>
      </w:pPr>
      <w:r w:rsidRPr="00FD0425">
        <w:t>}</w:t>
      </w:r>
    </w:p>
    <w:p w14:paraId="3D9FD2EC" w14:textId="77777777" w:rsidR="00D360E4" w:rsidRPr="00FD0425" w:rsidRDefault="00D360E4" w:rsidP="00D360E4">
      <w:pPr>
        <w:pStyle w:val="PL"/>
      </w:pPr>
    </w:p>
    <w:p w14:paraId="376B8013" w14:textId="77777777" w:rsidR="00D360E4" w:rsidRPr="00FD0425" w:rsidRDefault="00D360E4" w:rsidP="00D360E4">
      <w:pPr>
        <w:pStyle w:val="PL"/>
        <w:rPr>
          <w:snapToGrid w:val="0"/>
        </w:rPr>
      </w:pPr>
    </w:p>
    <w:p w14:paraId="321D38A9" w14:textId="77777777" w:rsidR="00D360E4" w:rsidRPr="00FD0425" w:rsidRDefault="00D360E4" w:rsidP="00D360E4">
      <w:pPr>
        <w:pStyle w:val="PL"/>
      </w:pPr>
      <w:r w:rsidRPr="00FD0425">
        <w:rPr>
          <w:snapToGrid w:val="0"/>
        </w:rPr>
        <w:t xml:space="preserve">TNLA-To-Update-List ::= SEQUENCE (SIZE(1..maxnoofTNLAssociations)) OF </w:t>
      </w:r>
      <w:r w:rsidRPr="00FD0425">
        <w:t>TNLA-To-Update-Item</w:t>
      </w:r>
    </w:p>
    <w:p w14:paraId="26138A7B" w14:textId="77777777" w:rsidR="00D360E4" w:rsidRPr="00FD0425" w:rsidRDefault="00D360E4" w:rsidP="00D360E4">
      <w:pPr>
        <w:pStyle w:val="PL"/>
      </w:pPr>
    </w:p>
    <w:p w14:paraId="56B4576A" w14:textId="77777777" w:rsidR="00D360E4" w:rsidRPr="00FD0425" w:rsidRDefault="00D360E4" w:rsidP="00D360E4">
      <w:pPr>
        <w:pStyle w:val="PL"/>
      </w:pPr>
      <w:r w:rsidRPr="00FD0425">
        <w:t>TNLA-To-Update-Item::= SEQUENCE {</w:t>
      </w:r>
    </w:p>
    <w:p w14:paraId="5F8A6954" w14:textId="77777777" w:rsidR="00D360E4" w:rsidRPr="00FD0425" w:rsidRDefault="00D360E4" w:rsidP="00D360E4">
      <w:pPr>
        <w:pStyle w:val="PL"/>
      </w:pPr>
      <w:r w:rsidRPr="00FD0425">
        <w:tab/>
        <w:t>tNLAssociationTransportLayerAddress</w:t>
      </w:r>
      <w:r w:rsidRPr="00FD0425">
        <w:tab/>
      </w:r>
      <w:r w:rsidRPr="00FD0425">
        <w:tab/>
        <w:t>CPTransportLayerInformation,</w:t>
      </w:r>
    </w:p>
    <w:p w14:paraId="5BF7A3F7" w14:textId="77777777" w:rsidR="00D360E4" w:rsidRPr="00FD0425" w:rsidRDefault="00D360E4" w:rsidP="00D360E4">
      <w:pPr>
        <w:pStyle w:val="PL"/>
      </w:pPr>
      <w:r w:rsidRPr="00FD0425">
        <w:tab/>
        <w:t>tNLAssociationUsage</w:t>
      </w:r>
      <w:r w:rsidRPr="00FD0425">
        <w:tab/>
      </w:r>
      <w:r w:rsidRPr="00FD0425">
        <w:tab/>
      </w:r>
      <w:r w:rsidRPr="00FD0425">
        <w:tab/>
      </w:r>
      <w:r w:rsidRPr="00FD0425">
        <w:tab/>
      </w:r>
      <w:r w:rsidRPr="00FD0425">
        <w:tab/>
      </w:r>
      <w:r w:rsidRPr="00FD0425">
        <w:tab/>
        <w:t xml:space="preserve">TNLAssociationUsage </w:t>
      </w:r>
      <w:r w:rsidRPr="00FD0425">
        <w:tab/>
        <w:t>OPTIONAL,</w:t>
      </w:r>
    </w:p>
    <w:p w14:paraId="465A1C83" w14:textId="77777777" w:rsidR="00D360E4" w:rsidRPr="00FD0425" w:rsidRDefault="00D360E4" w:rsidP="00D360E4">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TNLA-To-Update-Item-ExtIEs} } OPTIONAL</w:t>
      </w:r>
    </w:p>
    <w:p w14:paraId="0A04A902" w14:textId="77777777" w:rsidR="00D360E4" w:rsidRPr="00FD0425" w:rsidRDefault="00D360E4" w:rsidP="00D360E4">
      <w:pPr>
        <w:pStyle w:val="PL"/>
      </w:pPr>
      <w:r w:rsidRPr="00FD0425">
        <w:t>}</w:t>
      </w:r>
    </w:p>
    <w:p w14:paraId="6FD455EA" w14:textId="77777777" w:rsidR="00D360E4" w:rsidRPr="00FD0425" w:rsidRDefault="00D360E4" w:rsidP="00D360E4">
      <w:pPr>
        <w:pStyle w:val="PL"/>
      </w:pPr>
    </w:p>
    <w:p w14:paraId="3FF0E7F2" w14:textId="77777777" w:rsidR="00D360E4" w:rsidRPr="00FD0425" w:rsidRDefault="00D360E4" w:rsidP="00D360E4">
      <w:pPr>
        <w:pStyle w:val="PL"/>
      </w:pPr>
      <w:r w:rsidRPr="00FD0425">
        <w:t>TNLA-To-Update-Item-ExtIEs XNAP-PROTOCOL-EXTENSION ::= {</w:t>
      </w:r>
    </w:p>
    <w:p w14:paraId="17FF0529" w14:textId="77777777" w:rsidR="00D360E4" w:rsidRPr="00FD0425" w:rsidRDefault="00D360E4" w:rsidP="00D360E4">
      <w:pPr>
        <w:pStyle w:val="PL"/>
      </w:pPr>
      <w:r w:rsidRPr="00FD0425">
        <w:tab/>
        <w:t>...</w:t>
      </w:r>
    </w:p>
    <w:p w14:paraId="2D75ABFF" w14:textId="77777777" w:rsidR="00D360E4" w:rsidRPr="00FD0425" w:rsidRDefault="00D360E4" w:rsidP="00D360E4">
      <w:pPr>
        <w:pStyle w:val="PL"/>
      </w:pPr>
      <w:r w:rsidRPr="00FD0425">
        <w:t>}</w:t>
      </w:r>
    </w:p>
    <w:p w14:paraId="16540EA9" w14:textId="77777777" w:rsidR="00D360E4" w:rsidRPr="00FD0425" w:rsidRDefault="00D360E4" w:rsidP="00D360E4">
      <w:pPr>
        <w:pStyle w:val="PL"/>
        <w:rPr>
          <w:snapToGrid w:val="0"/>
        </w:rPr>
      </w:pPr>
    </w:p>
    <w:p w14:paraId="31C325A3" w14:textId="77777777" w:rsidR="00D360E4" w:rsidRPr="00FD0425" w:rsidRDefault="00D360E4" w:rsidP="00D360E4">
      <w:pPr>
        <w:pStyle w:val="PL"/>
      </w:pPr>
      <w:r w:rsidRPr="00FD0425">
        <w:rPr>
          <w:snapToGrid w:val="0"/>
        </w:rPr>
        <w:t xml:space="preserve">TNLA-To-Remove-List ::= SEQUENCE (SIZE(1..maxnoofTNLAssociations)) OF </w:t>
      </w:r>
      <w:r w:rsidRPr="00FD0425">
        <w:t>TNLA-To-Remove-Item</w:t>
      </w:r>
    </w:p>
    <w:p w14:paraId="2687B98E" w14:textId="77777777" w:rsidR="00D360E4" w:rsidRPr="00FD0425" w:rsidRDefault="00D360E4" w:rsidP="00D360E4">
      <w:pPr>
        <w:pStyle w:val="PL"/>
      </w:pPr>
    </w:p>
    <w:p w14:paraId="3FE6402C" w14:textId="77777777" w:rsidR="00D360E4" w:rsidRPr="00FD0425" w:rsidRDefault="00D360E4" w:rsidP="00D360E4">
      <w:pPr>
        <w:pStyle w:val="PL"/>
      </w:pPr>
      <w:r w:rsidRPr="00FD0425">
        <w:t>TNLA-To-Remove-Item::= SEQUENCE {</w:t>
      </w:r>
    </w:p>
    <w:p w14:paraId="7F38ABAD" w14:textId="77777777" w:rsidR="00D360E4" w:rsidRPr="00FD0425" w:rsidRDefault="00D360E4" w:rsidP="00D360E4">
      <w:pPr>
        <w:pStyle w:val="PL"/>
      </w:pPr>
      <w:r w:rsidRPr="00FD0425">
        <w:tab/>
        <w:t>tNLAssociationTransportLayerAddress</w:t>
      </w:r>
      <w:r w:rsidRPr="00FD0425">
        <w:tab/>
      </w:r>
      <w:r w:rsidRPr="00FD0425">
        <w:tab/>
        <w:t>CPTransportLayerInformation,</w:t>
      </w:r>
    </w:p>
    <w:p w14:paraId="3C1F07EE" w14:textId="77777777" w:rsidR="00D360E4" w:rsidRPr="00FD0425" w:rsidRDefault="00D360E4" w:rsidP="00D360E4">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TNLA-To-Remove-Item-ExtIEs} } OPTIONAL</w:t>
      </w:r>
    </w:p>
    <w:p w14:paraId="0D800783" w14:textId="77777777" w:rsidR="00D360E4" w:rsidRPr="00FD0425" w:rsidRDefault="00D360E4" w:rsidP="00D360E4">
      <w:pPr>
        <w:pStyle w:val="PL"/>
      </w:pPr>
      <w:r w:rsidRPr="00FD0425">
        <w:t>}</w:t>
      </w:r>
    </w:p>
    <w:p w14:paraId="03ACDC19" w14:textId="77777777" w:rsidR="00D360E4" w:rsidRPr="00FD0425" w:rsidRDefault="00D360E4" w:rsidP="00D360E4">
      <w:pPr>
        <w:pStyle w:val="PL"/>
      </w:pPr>
    </w:p>
    <w:p w14:paraId="198464B4" w14:textId="77777777" w:rsidR="00D360E4" w:rsidRPr="00FD0425" w:rsidRDefault="00D360E4" w:rsidP="00D360E4">
      <w:pPr>
        <w:pStyle w:val="PL"/>
      </w:pPr>
      <w:r w:rsidRPr="00FD0425">
        <w:t>TNLA-To-Remove-Item-ExtIEs XNAP-PROTOCOL-EXTENSION ::= {</w:t>
      </w:r>
    </w:p>
    <w:p w14:paraId="07181B05" w14:textId="77777777" w:rsidR="00D360E4" w:rsidRPr="00FD0425" w:rsidRDefault="00D360E4" w:rsidP="00D360E4">
      <w:pPr>
        <w:pStyle w:val="PL"/>
      </w:pPr>
      <w:r w:rsidRPr="00FD0425">
        <w:tab/>
        <w:t>...</w:t>
      </w:r>
    </w:p>
    <w:p w14:paraId="42D14930" w14:textId="77777777" w:rsidR="00D360E4" w:rsidRPr="00FD0425" w:rsidRDefault="00D360E4" w:rsidP="00D360E4">
      <w:pPr>
        <w:pStyle w:val="PL"/>
      </w:pPr>
      <w:r w:rsidRPr="00FD0425">
        <w:lastRenderedPageBreak/>
        <w:t>}</w:t>
      </w:r>
    </w:p>
    <w:p w14:paraId="71F17D04" w14:textId="77777777" w:rsidR="00D360E4" w:rsidRPr="00FD0425" w:rsidRDefault="00D360E4" w:rsidP="00D360E4">
      <w:pPr>
        <w:pStyle w:val="PL"/>
        <w:rPr>
          <w:snapToGrid w:val="0"/>
        </w:rPr>
      </w:pPr>
    </w:p>
    <w:p w14:paraId="585606B3" w14:textId="77777777" w:rsidR="00D360E4" w:rsidRPr="00FD0425" w:rsidRDefault="00D360E4" w:rsidP="00D360E4">
      <w:pPr>
        <w:pStyle w:val="PL"/>
        <w:rPr>
          <w:snapToGrid w:val="0"/>
        </w:rPr>
      </w:pPr>
    </w:p>
    <w:p w14:paraId="774BF1CB" w14:textId="77777777" w:rsidR="00D360E4" w:rsidRPr="00FD0425" w:rsidRDefault="00D360E4" w:rsidP="00D360E4">
      <w:pPr>
        <w:pStyle w:val="PL"/>
      </w:pPr>
      <w:r w:rsidRPr="00FD0425">
        <w:rPr>
          <w:snapToGrid w:val="0"/>
        </w:rPr>
        <w:t xml:space="preserve">TNLA-Setup-List ::= SEQUENCE (SIZE(1..maxnoofTNLAssociations)) OF </w:t>
      </w:r>
      <w:r w:rsidRPr="00FD0425">
        <w:t>TNLA-Setup-Item</w:t>
      </w:r>
    </w:p>
    <w:p w14:paraId="3787E0BF" w14:textId="77777777" w:rsidR="00D360E4" w:rsidRPr="00FD0425" w:rsidRDefault="00D360E4" w:rsidP="00D360E4">
      <w:pPr>
        <w:pStyle w:val="PL"/>
      </w:pPr>
    </w:p>
    <w:p w14:paraId="72C5DDB8" w14:textId="77777777" w:rsidR="00D360E4" w:rsidRPr="00FD0425" w:rsidRDefault="00D360E4" w:rsidP="00D360E4">
      <w:pPr>
        <w:pStyle w:val="PL"/>
      </w:pPr>
      <w:r w:rsidRPr="00FD0425">
        <w:t>TNLA-Setup-Item ::= SEQUENCE {</w:t>
      </w:r>
    </w:p>
    <w:p w14:paraId="2BD7CFFC" w14:textId="77777777" w:rsidR="00D360E4" w:rsidRPr="00FD0425" w:rsidRDefault="00D360E4" w:rsidP="00D360E4">
      <w:pPr>
        <w:pStyle w:val="PL"/>
      </w:pPr>
      <w:r w:rsidRPr="00FD0425">
        <w:tab/>
        <w:t>tNLAssociationTransportLayerAddress</w:t>
      </w:r>
      <w:r w:rsidRPr="00FD0425">
        <w:tab/>
      </w:r>
      <w:r w:rsidRPr="00FD0425">
        <w:tab/>
        <w:t>CPTransportLayerInformation,</w:t>
      </w:r>
    </w:p>
    <w:p w14:paraId="1152BF01" w14:textId="77777777" w:rsidR="00D360E4" w:rsidRPr="00FD0425" w:rsidRDefault="00D360E4" w:rsidP="00D360E4">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TNLA-Setup-Item-ExtIEs} } OPTIONAL,</w:t>
      </w:r>
    </w:p>
    <w:p w14:paraId="2E7655A4" w14:textId="77777777" w:rsidR="00D360E4" w:rsidRPr="00FD0425" w:rsidRDefault="00D360E4" w:rsidP="00D360E4">
      <w:pPr>
        <w:pStyle w:val="PL"/>
      </w:pPr>
      <w:r w:rsidRPr="00FD0425">
        <w:tab/>
        <w:t>...</w:t>
      </w:r>
    </w:p>
    <w:p w14:paraId="0CC04AF9" w14:textId="77777777" w:rsidR="00D360E4" w:rsidRPr="00FD0425" w:rsidRDefault="00D360E4" w:rsidP="00D360E4">
      <w:pPr>
        <w:pStyle w:val="PL"/>
      </w:pPr>
      <w:r w:rsidRPr="00FD0425">
        <w:t>}</w:t>
      </w:r>
    </w:p>
    <w:p w14:paraId="4808F67E" w14:textId="77777777" w:rsidR="00D360E4" w:rsidRPr="00FD0425" w:rsidRDefault="00D360E4" w:rsidP="00D360E4">
      <w:pPr>
        <w:pStyle w:val="PL"/>
      </w:pPr>
    </w:p>
    <w:p w14:paraId="1AE516EB" w14:textId="77777777" w:rsidR="00D360E4" w:rsidRPr="00FD0425" w:rsidRDefault="00D360E4" w:rsidP="00D360E4">
      <w:pPr>
        <w:pStyle w:val="PL"/>
      </w:pPr>
      <w:r w:rsidRPr="00FD0425">
        <w:t>TNLA-Setup-Item-ExtIEs XNAP-PROTOCOL-EXTENSION ::= {</w:t>
      </w:r>
    </w:p>
    <w:p w14:paraId="61ACF25C" w14:textId="77777777" w:rsidR="00D360E4" w:rsidRPr="00FD0425" w:rsidRDefault="00D360E4" w:rsidP="00D360E4">
      <w:pPr>
        <w:pStyle w:val="PL"/>
      </w:pPr>
      <w:r w:rsidRPr="00FD0425">
        <w:tab/>
        <w:t>...</w:t>
      </w:r>
    </w:p>
    <w:p w14:paraId="42DAAE14" w14:textId="77777777" w:rsidR="00D360E4" w:rsidRPr="00FD0425" w:rsidRDefault="00D360E4" w:rsidP="00D360E4">
      <w:pPr>
        <w:pStyle w:val="PL"/>
      </w:pPr>
      <w:r w:rsidRPr="00FD0425">
        <w:t>}</w:t>
      </w:r>
    </w:p>
    <w:p w14:paraId="5A551C5E" w14:textId="77777777" w:rsidR="00D360E4" w:rsidRPr="00FD0425" w:rsidRDefault="00D360E4" w:rsidP="00D360E4">
      <w:pPr>
        <w:pStyle w:val="PL"/>
      </w:pPr>
    </w:p>
    <w:p w14:paraId="0E2E1998" w14:textId="77777777" w:rsidR="00D360E4" w:rsidRPr="00FD0425" w:rsidRDefault="00D360E4" w:rsidP="00D360E4">
      <w:pPr>
        <w:pStyle w:val="PL"/>
        <w:rPr>
          <w:snapToGrid w:val="0"/>
        </w:rPr>
      </w:pPr>
    </w:p>
    <w:p w14:paraId="19988EB9" w14:textId="77777777" w:rsidR="00D360E4" w:rsidRPr="00FD0425" w:rsidRDefault="00D360E4" w:rsidP="00D360E4">
      <w:pPr>
        <w:pStyle w:val="PL"/>
      </w:pPr>
      <w:r w:rsidRPr="00FD0425">
        <w:rPr>
          <w:snapToGrid w:val="0"/>
        </w:rPr>
        <w:t xml:space="preserve">TNLA-Failed-To-Setup-List ::= SEQUENCE (SIZE(1..maxnoofTNLAssociations)) OF </w:t>
      </w:r>
      <w:r w:rsidRPr="00FD0425">
        <w:t>TNLA-Failed-To-Setup-Item</w:t>
      </w:r>
    </w:p>
    <w:p w14:paraId="0CA81305" w14:textId="77777777" w:rsidR="00D360E4" w:rsidRPr="00FD0425" w:rsidRDefault="00D360E4" w:rsidP="00D360E4">
      <w:pPr>
        <w:pStyle w:val="PL"/>
      </w:pPr>
    </w:p>
    <w:p w14:paraId="26EE690E" w14:textId="77777777" w:rsidR="00D360E4" w:rsidRPr="00FD0425" w:rsidRDefault="00D360E4" w:rsidP="00D360E4">
      <w:pPr>
        <w:pStyle w:val="PL"/>
      </w:pPr>
      <w:r w:rsidRPr="00FD0425">
        <w:t>TNLA-Failed-To-Setup-Item ::= SEQUENCE {</w:t>
      </w:r>
    </w:p>
    <w:p w14:paraId="23410771" w14:textId="77777777" w:rsidR="00D360E4" w:rsidRPr="00FD0425" w:rsidRDefault="00D360E4" w:rsidP="00D360E4">
      <w:pPr>
        <w:pStyle w:val="PL"/>
      </w:pPr>
      <w:r w:rsidRPr="00FD0425">
        <w:tab/>
        <w:t>tNLAssociationTransportLayerAddress</w:t>
      </w:r>
      <w:r w:rsidRPr="00FD0425">
        <w:tab/>
      </w:r>
      <w:r w:rsidRPr="00FD0425">
        <w:tab/>
        <w:t>CPTransportLayerInformation,</w:t>
      </w:r>
    </w:p>
    <w:p w14:paraId="10C74D39" w14:textId="77777777" w:rsidR="00D360E4" w:rsidRPr="00FD0425" w:rsidRDefault="00D360E4" w:rsidP="00D360E4">
      <w:pPr>
        <w:pStyle w:val="PL"/>
        <w:rPr>
          <w:snapToGrid w:val="0"/>
        </w:rPr>
      </w:pPr>
      <w:r w:rsidRPr="00FD0425">
        <w:tab/>
      </w:r>
      <w:r w:rsidRPr="00FD0425">
        <w:rPr>
          <w:snapToGrid w:val="0"/>
        </w:rPr>
        <w:t>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Cause,</w:t>
      </w:r>
    </w:p>
    <w:p w14:paraId="48EA4F02" w14:textId="77777777" w:rsidR="00D360E4" w:rsidRPr="00FD0425" w:rsidRDefault="00D360E4" w:rsidP="00D360E4">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TNLA-Failed-To-Setup-Item-ExtIEs} } OPTIONAL</w:t>
      </w:r>
    </w:p>
    <w:p w14:paraId="5FE5EE9E" w14:textId="77777777" w:rsidR="00D360E4" w:rsidRPr="00FD0425" w:rsidRDefault="00D360E4" w:rsidP="00D360E4">
      <w:pPr>
        <w:pStyle w:val="PL"/>
      </w:pPr>
      <w:r w:rsidRPr="00FD0425">
        <w:t>}</w:t>
      </w:r>
    </w:p>
    <w:p w14:paraId="13001D03" w14:textId="77777777" w:rsidR="00D360E4" w:rsidRPr="00FD0425" w:rsidRDefault="00D360E4" w:rsidP="00D360E4">
      <w:pPr>
        <w:pStyle w:val="PL"/>
      </w:pPr>
    </w:p>
    <w:p w14:paraId="0665A800" w14:textId="77777777" w:rsidR="00D360E4" w:rsidRPr="00FD0425" w:rsidRDefault="00D360E4" w:rsidP="00D360E4">
      <w:pPr>
        <w:pStyle w:val="PL"/>
      </w:pPr>
      <w:r w:rsidRPr="00FD0425">
        <w:t>TNLA-Failed-To-Setup-Item-ExtIEs XNAP-PROTOCOL-EXTENSION ::= {</w:t>
      </w:r>
    </w:p>
    <w:p w14:paraId="04EACC6A" w14:textId="77777777" w:rsidR="00D360E4" w:rsidRPr="00FD0425" w:rsidRDefault="00D360E4" w:rsidP="00D360E4">
      <w:pPr>
        <w:pStyle w:val="PL"/>
      </w:pPr>
      <w:r w:rsidRPr="00FD0425">
        <w:tab/>
        <w:t>...</w:t>
      </w:r>
    </w:p>
    <w:p w14:paraId="3EB0ABC4" w14:textId="77777777" w:rsidR="00D360E4" w:rsidRPr="00FD0425" w:rsidRDefault="00D360E4" w:rsidP="00D360E4">
      <w:pPr>
        <w:pStyle w:val="PL"/>
      </w:pPr>
      <w:r w:rsidRPr="00FD0425">
        <w:t>}</w:t>
      </w:r>
    </w:p>
    <w:bookmarkEnd w:id="3949"/>
    <w:p w14:paraId="1ABA4CF5" w14:textId="77777777" w:rsidR="00D360E4" w:rsidRPr="00FD0425" w:rsidRDefault="00D360E4" w:rsidP="00D360E4">
      <w:pPr>
        <w:pStyle w:val="PL"/>
      </w:pPr>
    </w:p>
    <w:p w14:paraId="782702CE" w14:textId="77777777" w:rsidR="00D360E4" w:rsidRPr="00FD0425" w:rsidRDefault="00D360E4" w:rsidP="00D360E4">
      <w:pPr>
        <w:pStyle w:val="PL"/>
      </w:pPr>
    </w:p>
    <w:p w14:paraId="0BA394B2" w14:textId="77777777" w:rsidR="00D360E4" w:rsidRPr="00FD0425" w:rsidRDefault="00D360E4" w:rsidP="00D360E4">
      <w:pPr>
        <w:pStyle w:val="PL"/>
      </w:pPr>
      <w:r w:rsidRPr="00FD0425">
        <w:t>TNLAssociationUsage ::= ENUMERATED {</w:t>
      </w:r>
    </w:p>
    <w:p w14:paraId="1D8C2DE2" w14:textId="77777777" w:rsidR="00D360E4" w:rsidRPr="00FD0425" w:rsidRDefault="00D360E4" w:rsidP="00D360E4">
      <w:pPr>
        <w:pStyle w:val="PL"/>
      </w:pPr>
      <w:r w:rsidRPr="00FD0425">
        <w:tab/>
        <w:t>ue,</w:t>
      </w:r>
    </w:p>
    <w:p w14:paraId="25C8F9F1" w14:textId="77777777" w:rsidR="00D360E4" w:rsidRPr="00FD0425" w:rsidRDefault="00D360E4" w:rsidP="00D360E4">
      <w:pPr>
        <w:pStyle w:val="PL"/>
      </w:pPr>
      <w:r w:rsidRPr="00FD0425">
        <w:tab/>
        <w:t>non-ue,</w:t>
      </w:r>
    </w:p>
    <w:p w14:paraId="2A2946ED" w14:textId="77777777" w:rsidR="00D360E4" w:rsidRPr="00FD0425" w:rsidRDefault="00D360E4" w:rsidP="00D360E4">
      <w:pPr>
        <w:pStyle w:val="PL"/>
      </w:pPr>
      <w:r w:rsidRPr="00FD0425">
        <w:tab/>
        <w:t xml:space="preserve">both, </w:t>
      </w:r>
    </w:p>
    <w:p w14:paraId="0C92CAAB" w14:textId="77777777" w:rsidR="00D360E4" w:rsidRPr="00FD0425" w:rsidRDefault="00D360E4" w:rsidP="00D360E4">
      <w:pPr>
        <w:pStyle w:val="PL"/>
      </w:pPr>
      <w:r w:rsidRPr="00FD0425">
        <w:tab/>
        <w:t>...</w:t>
      </w:r>
    </w:p>
    <w:p w14:paraId="7675AA0E" w14:textId="77777777" w:rsidR="00D360E4" w:rsidRPr="00FD0425" w:rsidRDefault="00D360E4" w:rsidP="00D360E4">
      <w:pPr>
        <w:pStyle w:val="PL"/>
      </w:pPr>
      <w:r w:rsidRPr="00FD0425">
        <w:t>}</w:t>
      </w:r>
    </w:p>
    <w:p w14:paraId="1B09D42C" w14:textId="77777777" w:rsidR="00D360E4" w:rsidRPr="00FD0425" w:rsidRDefault="00D360E4" w:rsidP="00D360E4">
      <w:pPr>
        <w:pStyle w:val="PL"/>
      </w:pPr>
    </w:p>
    <w:p w14:paraId="631D63D7" w14:textId="77777777" w:rsidR="00D360E4" w:rsidRPr="00FD0425" w:rsidRDefault="00D360E4" w:rsidP="00D360E4">
      <w:pPr>
        <w:pStyle w:val="PL"/>
      </w:pPr>
    </w:p>
    <w:p w14:paraId="798C105C" w14:textId="77777777" w:rsidR="00D360E4" w:rsidRPr="00FD0425" w:rsidRDefault="00D360E4" w:rsidP="00D360E4">
      <w:pPr>
        <w:pStyle w:val="PL"/>
      </w:pPr>
      <w:r w:rsidRPr="00FD0425">
        <w:t>TransportLayerAddress ::= BIT STRING (SIZE(1..160, ...))</w:t>
      </w:r>
    </w:p>
    <w:p w14:paraId="0D5C90C9" w14:textId="77777777" w:rsidR="00D360E4" w:rsidRPr="00FD0425" w:rsidRDefault="00D360E4" w:rsidP="00D360E4">
      <w:pPr>
        <w:pStyle w:val="PL"/>
      </w:pPr>
    </w:p>
    <w:p w14:paraId="332B3022" w14:textId="77777777" w:rsidR="00D360E4" w:rsidRPr="00FD0425" w:rsidRDefault="00D360E4" w:rsidP="00D360E4">
      <w:pPr>
        <w:pStyle w:val="PL"/>
      </w:pPr>
    </w:p>
    <w:p w14:paraId="1AE25C46" w14:textId="77777777" w:rsidR="00D360E4" w:rsidRPr="00FD0425" w:rsidRDefault="00D360E4" w:rsidP="00D360E4">
      <w:pPr>
        <w:pStyle w:val="PL"/>
      </w:pPr>
      <w:bookmarkStart w:id="3950" w:name="_Hlk513539477"/>
      <w:r w:rsidRPr="00FD0425">
        <w:t>TraceActivation</w:t>
      </w:r>
      <w:bookmarkEnd w:id="3950"/>
      <w:r w:rsidRPr="00FD0425">
        <w:t xml:space="preserve"> ::= SEQUENCE {</w:t>
      </w:r>
    </w:p>
    <w:p w14:paraId="78FAADB0" w14:textId="77777777" w:rsidR="00D360E4" w:rsidRPr="00FD0425" w:rsidRDefault="00D360E4" w:rsidP="00D360E4">
      <w:pPr>
        <w:pStyle w:val="PL"/>
      </w:pPr>
      <w:r w:rsidRPr="00FD0425">
        <w:tab/>
        <w:t>ng-ran-TraceID</w:t>
      </w:r>
      <w:r w:rsidRPr="00FD0425">
        <w:tab/>
      </w:r>
      <w:r w:rsidRPr="00FD0425">
        <w:tab/>
      </w:r>
      <w:r w:rsidRPr="00FD0425">
        <w:tab/>
        <w:t>NG-RANTraceID,</w:t>
      </w:r>
    </w:p>
    <w:p w14:paraId="43E624FC" w14:textId="77777777" w:rsidR="00D360E4" w:rsidRPr="00FD0425" w:rsidRDefault="00D360E4" w:rsidP="00D360E4">
      <w:pPr>
        <w:pStyle w:val="PL"/>
      </w:pPr>
      <w:r w:rsidRPr="00FD0425">
        <w:tab/>
        <w:t xml:space="preserve">interfaces-to-trace </w:t>
      </w:r>
      <w:r w:rsidRPr="00FD0425">
        <w:tab/>
        <w:t>BIT STRING { ng-c (0), x-nc (1), uu (2), f1-c (3), e1 (4)} (SIZE(8)),</w:t>
      </w:r>
    </w:p>
    <w:p w14:paraId="6F25AEB0" w14:textId="77777777" w:rsidR="00D360E4" w:rsidRPr="00FD0425" w:rsidRDefault="00D360E4" w:rsidP="00D360E4">
      <w:pPr>
        <w:pStyle w:val="PL"/>
      </w:pPr>
      <w:r w:rsidRPr="00FD0425">
        <w:tab/>
        <w:t xml:space="preserve">trace-depth </w:t>
      </w:r>
      <w:r w:rsidRPr="00FD0425">
        <w:tab/>
      </w:r>
      <w:r w:rsidRPr="00FD0425">
        <w:tab/>
      </w:r>
      <w:r w:rsidRPr="00FD0425">
        <w:tab/>
        <w:t>Trace-Depth,</w:t>
      </w:r>
    </w:p>
    <w:p w14:paraId="13AB794C" w14:textId="77777777" w:rsidR="00D360E4" w:rsidRPr="00FD0425" w:rsidRDefault="00D360E4" w:rsidP="00D360E4">
      <w:pPr>
        <w:pStyle w:val="PL"/>
      </w:pPr>
      <w:r w:rsidRPr="00FD0425">
        <w:tab/>
        <w:t>trace-coll-address</w:t>
      </w:r>
      <w:r w:rsidRPr="00FD0425">
        <w:tab/>
      </w:r>
      <w:r w:rsidRPr="00FD0425">
        <w:tab/>
        <w:t>TransportLayerAddress,</w:t>
      </w:r>
    </w:p>
    <w:p w14:paraId="345906B1" w14:textId="77777777" w:rsidR="00D360E4" w:rsidRPr="00FD0425" w:rsidRDefault="00D360E4" w:rsidP="00D360E4">
      <w:pPr>
        <w:pStyle w:val="PL"/>
      </w:pPr>
      <w:r w:rsidRPr="00FD0425">
        <w:tab/>
        <w:t xml:space="preserve">ie-Extension </w:t>
      </w:r>
      <w:r w:rsidRPr="00FD0425">
        <w:tab/>
      </w:r>
      <w:r w:rsidRPr="00FD0425">
        <w:tab/>
      </w:r>
      <w:r w:rsidRPr="00FD0425">
        <w:tab/>
      </w:r>
      <w:r w:rsidRPr="00FD0425">
        <w:rPr>
          <w:noProof w:val="0"/>
          <w:snapToGrid w:val="0"/>
          <w:lang w:eastAsia="zh-CN"/>
        </w:rPr>
        <w:t>ProtocolExtensionContainer { {TraceActivation-ExtIEs} } OPTIONAL</w:t>
      </w:r>
      <w:r w:rsidRPr="00FD0425">
        <w:t>,</w:t>
      </w:r>
    </w:p>
    <w:p w14:paraId="566282F9" w14:textId="77777777" w:rsidR="00D360E4" w:rsidRPr="00FD0425" w:rsidRDefault="00D360E4" w:rsidP="00D360E4">
      <w:pPr>
        <w:pStyle w:val="PL"/>
      </w:pPr>
      <w:r w:rsidRPr="00FD0425">
        <w:tab/>
        <w:t>...</w:t>
      </w:r>
    </w:p>
    <w:p w14:paraId="1C478006" w14:textId="77777777" w:rsidR="00D360E4" w:rsidRPr="00FD0425" w:rsidRDefault="00D360E4" w:rsidP="00D360E4">
      <w:pPr>
        <w:pStyle w:val="PL"/>
      </w:pPr>
      <w:r w:rsidRPr="00FD0425">
        <w:t>}</w:t>
      </w:r>
    </w:p>
    <w:p w14:paraId="7E07196D" w14:textId="77777777" w:rsidR="00D360E4" w:rsidRPr="00FD0425" w:rsidRDefault="00D360E4" w:rsidP="00D360E4">
      <w:pPr>
        <w:pStyle w:val="PL"/>
      </w:pPr>
    </w:p>
    <w:p w14:paraId="71677417" w14:textId="77777777" w:rsidR="00D360E4" w:rsidRPr="00FD0425" w:rsidRDefault="00D360E4" w:rsidP="00D360E4">
      <w:pPr>
        <w:pStyle w:val="PL"/>
        <w:rPr>
          <w:noProof w:val="0"/>
          <w:snapToGrid w:val="0"/>
          <w:lang w:eastAsia="zh-CN"/>
        </w:rPr>
      </w:pPr>
      <w:r w:rsidRPr="00FD0425">
        <w:rPr>
          <w:noProof w:val="0"/>
          <w:snapToGrid w:val="0"/>
          <w:lang w:eastAsia="zh-CN"/>
        </w:rPr>
        <w:t>TraceActivation-ExtIEs XNAP-PROTOCOL-EXTENSION ::= {</w:t>
      </w:r>
    </w:p>
    <w:p w14:paraId="28DD7C2F" w14:textId="77777777" w:rsidR="00D360E4" w:rsidRDefault="00D360E4" w:rsidP="00D360E4">
      <w:pPr>
        <w:pStyle w:val="PL"/>
        <w:rPr>
          <w:noProof w:val="0"/>
          <w:snapToGrid w:val="0"/>
        </w:rPr>
      </w:pPr>
      <w:r w:rsidRPr="00567372">
        <w:rPr>
          <w:noProof w:val="0"/>
          <w:snapToGrid w:val="0"/>
        </w:rPr>
        <w:t xml:space="preserve">-- Extension to support MDT </w:t>
      </w:r>
      <w:r>
        <w:rPr>
          <w:noProof w:val="0"/>
          <w:snapToGrid w:val="0"/>
        </w:rPr>
        <w:t>–</w:t>
      </w:r>
    </w:p>
    <w:p w14:paraId="53F1EB38" w14:textId="77777777" w:rsidR="00D360E4" w:rsidRPr="009354E2" w:rsidRDefault="00D360E4" w:rsidP="00D360E4">
      <w:pPr>
        <w:pStyle w:val="PL"/>
        <w:rPr>
          <w:noProof w:val="0"/>
          <w:lang w:eastAsia="zh-CN"/>
        </w:rPr>
      </w:pPr>
      <w:r>
        <w:rPr>
          <w:noProof w:val="0"/>
          <w:lang w:eastAsia="zh-CN"/>
        </w:rPr>
        <w:tab/>
      </w:r>
      <w:r w:rsidRPr="001D2E49">
        <w:rPr>
          <w:noProof w:val="0"/>
          <w:lang w:eastAsia="zh-CN"/>
        </w:rPr>
        <w:t>{</w:t>
      </w:r>
      <w:r>
        <w:rPr>
          <w:noProof w:val="0"/>
          <w:lang w:eastAsia="zh-CN"/>
        </w:rPr>
        <w:t xml:space="preserve"> </w:t>
      </w:r>
      <w:r w:rsidRPr="001D2E49">
        <w:rPr>
          <w:noProof w:val="0"/>
          <w:lang w:eastAsia="zh-CN"/>
        </w:rPr>
        <w:t>ID id-TraceCollectionEntity</w:t>
      </w:r>
      <w:r>
        <w:rPr>
          <w:noProof w:val="0"/>
          <w:lang w:eastAsia="zh-CN"/>
        </w:rPr>
        <w:t>URI</w:t>
      </w:r>
      <w:r w:rsidRPr="001D2E49">
        <w:rPr>
          <w:noProof w:val="0"/>
          <w:lang w:eastAsia="zh-CN"/>
        </w:rPr>
        <w:tab/>
      </w:r>
      <w:r w:rsidRPr="006506CD">
        <w:rPr>
          <w:noProof w:val="0"/>
          <w:lang w:eastAsia="zh-CN"/>
        </w:rPr>
        <w:t>CRITICALITY ignore</w:t>
      </w:r>
      <w:r w:rsidRPr="006506CD">
        <w:rPr>
          <w:noProof w:val="0"/>
          <w:lang w:eastAsia="zh-CN"/>
        </w:rPr>
        <w:tab/>
        <w:t>EXTENSION URIaddress</w:t>
      </w:r>
      <w:r w:rsidRPr="006506CD">
        <w:rPr>
          <w:noProof w:val="0"/>
          <w:lang w:eastAsia="zh-CN"/>
        </w:rPr>
        <w:tab/>
      </w:r>
      <w:r w:rsidRPr="006506CD">
        <w:rPr>
          <w:noProof w:val="0"/>
          <w:lang w:eastAsia="zh-CN"/>
        </w:rPr>
        <w:tab/>
      </w:r>
      <w:r w:rsidRPr="006506CD">
        <w:rPr>
          <w:noProof w:val="0"/>
          <w:lang w:eastAsia="zh-CN"/>
        </w:rPr>
        <w:tab/>
      </w:r>
      <w:r>
        <w:rPr>
          <w:noProof w:val="0"/>
          <w:lang w:eastAsia="zh-CN"/>
        </w:rPr>
        <w:tab/>
      </w:r>
      <w:r w:rsidRPr="006506CD">
        <w:rPr>
          <w:noProof w:val="0"/>
          <w:lang w:eastAsia="zh-CN"/>
        </w:rPr>
        <w:t>PRESENCE optional}|</w:t>
      </w:r>
    </w:p>
    <w:p w14:paraId="02D99C83" w14:textId="77777777" w:rsidR="00D360E4" w:rsidRPr="006506CD" w:rsidRDefault="00D360E4" w:rsidP="00D360E4">
      <w:pPr>
        <w:pStyle w:val="PL"/>
        <w:rPr>
          <w:noProof w:val="0"/>
          <w:snapToGrid w:val="0"/>
        </w:rPr>
      </w:pPr>
      <w:r w:rsidRPr="006506CD">
        <w:rPr>
          <w:noProof w:val="0"/>
          <w:snapToGrid w:val="0"/>
        </w:rPr>
        <w:lastRenderedPageBreak/>
        <w:tab/>
        <w:t>{ ID id-MDT-Configuration</w:t>
      </w:r>
      <w:r w:rsidRPr="006506CD">
        <w:rPr>
          <w:noProof w:val="0"/>
          <w:snapToGrid w:val="0"/>
        </w:rPr>
        <w:tab/>
      </w:r>
      <w:r w:rsidRPr="006506CD">
        <w:rPr>
          <w:noProof w:val="0"/>
          <w:snapToGrid w:val="0"/>
        </w:rPr>
        <w:tab/>
      </w:r>
      <w:r w:rsidRPr="006506CD">
        <w:rPr>
          <w:noProof w:val="0"/>
          <w:snapToGrid w:val="0"/>
        </w:rPr>
        <w:tab/>
        <w:t>CRITICALITY ignore</w:t>
      </w:r>
      <w:r w:rsidRPr="006506CD">
        <w:rPr>
          <w:noProof w:val="0"/>
          <w:snapToGrid w:val="0"/>
        </w:rPr>
        <w:tab/>
        <w:t>EXTENSION MDT-Configuration</w:t>
      </w:r>
      <w:r w:rsidRPr="006506CD">
        <w:rPr>
          <w:noProof w:val="0"/>
          <w:snapToGrid w:val="0"/>
        </w:rPr>
        <w:tab/>
      </w:r>
      <w:r w:rsidRPr="006506CD">
        <w:rPr>
          <w:noProof w:val="0"/>
          <w:snapToGrid w:val="0"/>
        </w:rPr>
        <w:tab/>
      </w:r>
      <w:r w:rsidRPr="006506CD">
        <w:rPr>
          <w:noProof w:val="0"/>
          <w:snapToGrid w:val="0"/>
        </w:rPr>
        <w:tab/>
        <w:t>PRESENCE optional},</w:t>
      </w:r>
    </w:p>
    <w:p w14:paraId="715606E8"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0C53F0C4"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0B484AC6" w14:textId="77777777" w:rsidR="00D360E4" w:rsidRPr="00FD0425" w:rsidRDefault="00D360E4" w:rsidP="00D360E4">
      <w:pPr>
        <w:pStyle w:val="PL"/>
      </w:pPr>
    </w:p>
    <w:p w14:paraId="6F6950EA" w14:textId="77777777" w:rsidR="00D360E4" w:rsidRPr="00FD0425" w:rsidRDefault="00D360E4" w:rsidP="00D360E4">
      <w:pPr>
        <w:pStyle w:val="PL"/>
      </w:pPr>
    </w:p>
    <w:p w14:paraId="365209AF" w14:textId="77777777" w:rsidR="00D360E4" w:rsidRPr="00FD0425" w:rsidRDefault="00D360E4" w:rsidP="00D360E4">
      <w:pPr>
        <w:pStyle w:val="PL"/>
        <w:rPr>
          <w:lang w:eastAsia="ja-JP"/>
        </w:rPr>
      </w:pPr>
      <w:r w:rsidRPr="00FD0425">
        <w:t>Trace-Depth ::= ENUMERATED {</w:t>
      </w:r>
    </w:p>
    <w:p w14:paraId="044A4EFA" w14:textId="77777777" w:rsidR="00D360E4" w:rsidRPr="00FD0425" w:rsidRDefault="00D360E4" w:rsidP="00D360E4">
      <w:pPr>
        <w:pStyle w:val="PL"/>
        <w:rPr>
          <w:lang w:eastAsia="ja-JP"/>
        </w:rPr>
      </w:pPr>
      <w:r w:rsidRPr="00FD0425">
        <w:rPr>
          <w:lang w:eastAsia="ja-JP"/>
        </w:rPr>
        <w:tab/>
        <w:t>minimum,</w:t>
      </w:r>
    </w:p>
    <w:p w14:paraId="31C47C7A" w14:textId="77777777" w:rsidR="00D360E4" w:rsidRPr="00FD0425" w:rsidRDefault="00D360E4" w:rsidP="00D360E4">
      <w:pPr>
        <w:pStyle w:val="PL"/>
        <w:rPr>
          <w:lang w:eastAsia="ja-JP"/>
        </w:rPr>
      </w:pPr>
      <w:r w:rsidRPr="00FD0425">
        <w:rPr>
          <w:lang w:eastAsia="ja-JP"/>
        </w:rPr>
        <w:tab/>
        <w:t>medium,</w:t>
      </w:r>
    </w:p>
    <w:p w14:paraId="59E81BE0" w14:textId="77777777" w:rsidR="00D360E4" w:rsidRPr="00FD0425" w:rsidRDefault="00D360E4" w:rsidP="00D360E4">
      <w:pPr>
        <w:pStyle w:val="PL"/>
        <w:rPr>
          <w:lang w:eastAsia="zh-CN"/>
        </w:rPr>
      </w:pPr>
      <w:r w:rsidRPr="00FD0425">
        <w:rPr>
          <w:lang w:eastAsia="ja-JP"/>
        </w:rPr>
        <w:tab/>
        <w:t>maximum</w:t>
      </w:r>
      <w:r w:rsidRPr="00FD0425">
        <w:rPr>
          <w:lang w:eastAsia="zh-CN"/>
        </w:rPr>
        <w:t>,</w:t>
      </w:r>
    </w:p>
    <w:p w14:paraId="38824C1F" w14:textId="77777777" w:rsidR="00D360E4" w:rsidRPr="00FD0425" w:rsidRDefault="00D360E4" w:rsidP="00D360E4">
      <w:pPr>
        <w:pStyle w:val="PL"/>
        <w:rPr>
          <w:lang w:eastAsia="zh-CN"/>
        </w:rPr>
      </w:pPr>
      <w:r w:rsidRPr="00FD0425">
        <w:rPr>
          <w:lang w:eastAsia="zh-CN"/>
        </w:rPr>
        <w:tab/>
        <w:t>minimumWithoutVendorSpecificExtension,</w:t>
      </w:r>
    </w:p>
    <w:p w14:paraId="79AF22BD" w14:textId="77777777" w:rsidR="00D360E4" w:rsidRPr="00FD0425" w:rsidRDefault="00D360E4" w:rsidP="00D360E4">
      <w:pPr>
        <w:pStyle w:val="PL"/>
        <w:rPr>
          <w:lang w:eastAsia="zh-CN"/>
        </w:rPr>
      </w:pPr>
      <w:r w:rsidRPr="00FD0425">
        <w:rPr>
          <w:lang w:eastAsia="zh-CN"/>
        </w:rPr>
        <w:tab/>
        <w:t>mediumWithoutVendorSpecificExtension,</w:t>
      </w:r>
    </w:p>
    <w:p w14:paraId="4ED4B8ED" w14:textId="77777777" w:rsidR="00D360E4" w:rsidRPr="00FD0425" w:rsidRDefault="00D360E4" w:rsidP="00D360E4">
      <w:pPr>
        <w:pStyle w:val="PL"/>
        <w:rPr>
          <w:lang w:eastAsia="zh-CN"/>
        </w:rPr>
      </w:pPr>
      <w:r w:rsidRPr="00FD0425">
        <w:rPr>
          <w:lang w:eastAsia="zh-CN"/>
        </w:rPr>
        <w:tab/>
        <w:t>maximumWithoutVendorSpecificExtension,</w:t>
      </w:r>
    </w:p>
    <w:p w14:paraId="51C73723" w14:textId="77777777" w:rsidR="00D360E4" w:rsidRPr="00FD0425" w:rsidRDefault="00D360E4" w:rsidP="00D360E4">
      <w:pPr>
        <w:pStyle w:val="PL"/>
      </w:pPr>
      <w:r w:rsidRPr="00FD0425">
        <w:tab/>
        <w:t>...</w:t>
      </w:r>
    </w:p>
    <w:p w14:paraId="629B07CA" w14:textId="77777777" w:rsidR="00D360E4" w:rsidRPr="00FD0425" w:rsidRDefault="00D360E4" w:rsidP="00D360E4">
      <w:pPr>
        <w:pStyle w:val="PL"/>
      </w:pPr>
      <w:r w:rsidRPr="00FD0425">
        <w:t>}</w:t>
      </w:r>
    </w:p>
    <w:p w14:paraId="7086B48F" w14:textId="77777777" w:rsidR="00D360E4" w:rsidRPr="00FD0425" w:rsidRDefault="00D360E4" w:rsidP="00D360E4">
      <w:pPr>
        <w:pStyle w:val="PL"/>
      </w:pPr>
    </w:p>
    <w:p w14:paraId="7AC9CC87" w14:textId="77777777" w:rsidR="00D360E4" w:rsidRPr="00FD0425" w:rsidRDefault="00D360E4" w:rsidP="00D360E4">
      <w:pPr>
        <w:pStyle w:val="PL"/>
      </w:pPr>
    </w:p>
    <w:p w14:paraId="2AB85D8A" w14:textId="77777777" w:rsidR="00D360E4" w:rsidRPr="007E6716" w:rsidRDefault="00D360E4" w:rsidP="00D360E4">
      <w:pPr>
        <w:pStyle w:val="PL"/>
        <w:rPr>
          <w:snapToGrid w:val="0"/>
        </w:rPr>
      </w:pPr>
      <w:r>
        <w:rPr>
          <w:snapToGrid w:val="0"/>
        </w:rPr>
        <w:t xml:space="preserve">TSCTrafficCharacteristics </w:t>
      </w:r>
      <w:r w:rsidRPr="007E6716">
        <w:rPr>
          <w:snapToGrid w:val="0"/>
        </w:rPr>
        <w:t>::= SEQUENCE {</w:t>
      </w:r>
    </w:p>
    <w:p w14:paraId="7DE952C4" w14:textId="77777777" w:rsidR="00D360E4" w:rsidRDefault="00D360E4" w:rsidP="00D360E4">
      <w:pPr>
        <w:pStyle w:val="PL"/>
        <w:rPr>
          <w:snapToGrid w:val="0"/>
        </w:rPr>
      </w:pPr>
      <w:r w:rsidRPr="007E6716">
        <w:rPr>
          <w:snapToGrid w:val="0"/>
        </w:rPr>
        <w:tab/>
      </w:r>
      <w:r>
        <w:rPr>
          <w:snapToGrid w:val="0"/>
        </w:rPr>
        <w:t>tSCAssistanceInformationDownlink</w:t>
      </w:r>
      <w:r w:rsidRPr="007E6716">
        <w:rPr>
          <w:snapToGrid w:val="0"/>
        </w:rPr>
        <w:tab/>
      </w:r>
      <w:r>
        <w:rPr>
          <w:snapToGrid w:val="0"/>
        </w:rPr>
        <w:t>TSCAssistanceInformation OPTIONAL,</w:t>
      </w:r>
    </w:p>
    <w:p w14:paraId="7B192F06" w14:textId="77777777" w:rsidR="00D360E4" w:rsidRDefault="00D360E4" w:rsidP="00D360E4">
      <w:pPr>
        <w:pStyle w:val="PL"/>
        <w:rPr>
          <w:snapToGrid w:val="0"/>
        </w:rPr>
      </w:pPr>
      <w:r w:rsidRPr="007E6716">
        <w:rPr>
          <w:snapToGrid w:val="0"/>
        </w:rPr>
        <w:tab/>
      </w:r>
      <w:r>
        <w:rPr>
          <w:snapToGrid w:val="0"/>
        </w:rPr>
        <w:t>tSCAssistanceInformationUplink</w:t>
      </w:r>
      <w:r w:rsidRPr="007E6716">
        <w:rPr>
          <w:snapToGrid w:val="0"/>
        </w:rPr>
        <w:tab/>
      </w:r>
      <w:r>
        <w:rPr>
          <w:snapToGrid w:val="0"/>
        </w:rPr>
        <w:tab/>
        <w:t>TSCAssistanceInformation OPTIONAL,</w:t>
      </w:r>
    </w:p>
    <w:p w14:paraId="102DE2E8" w14:textId="77777777" w:rsidR="00D360E4" w:rsidRPr="007E6716" w:rsidRDefault="00D360E4" w:rsidP="00D360E4">
      <w:pPr>
        <w:pStyle w:val="PL"/>
        <w:rPr>
          <w:snapToGrid w:val="0"/>
        </w:rPr>
      </w:pPr>
      <w:r w:rsidRPr="001277DA">
        <w:rPr>
          <w:snapToGrid w:val="0"/>
        </w:rPr>
        <w:tab/>
        <w:t xml:space="preserve">ie-Extension </w:t>
      </w:r>
      <w:r w:rsidRPr="001277DA">
        <w:rPr>
          <w:snapToGrid w:val="0"/>
        </w:rPr>
        <w:tab/>
      </w:r>
      <w:r w:rsidRPr="001277DA">
        <w:rPr>
          <w:snapToGrid w:val="0"/>
        </w:rPr>
        <w:tab/>
      </w:r>
      <w:r w:rsidRPr="001277DA">
        <w:rPr>
          <w:snapToGrid w:val="0"/>
        </w:rPr>
        <w:tab/>
        <w:t>ProtocolExtensionContainer { {TSCTrafficCharacteristics-ExtIEs} } OPTIONAL,</w:t>
      </w:r>
    </w:p>
    <w:p w14:paraId="4B669D25" w14:textId="77777777" w:rsidR="00D360E4" w:rsidRPr="007E6716" w:rsidRDefault="00D360E4" w:rsidP="00D360E4">
      <w:pPr>
        <w:pStyle w:val="PL"/>
        <w:rPr>
          <w:snapToGrid w:val="0"/>
        </w:rPr>
      </w:pPr>
      <w:r w:rsidRPr="007E6716">
        <w:rPr>
          <w:snapToGrid w:val="0"/>
        </w:rPr>
        <w:tab/>
        <w:t>...</w:t>
      </w:r>
    </w:p>
    <w:p w14:paraId="3AA77D7E" w14:textId="77777777" w:rsidR="00D360E4" w:rsidRDefault="00D360E4" w:rsidP="00D360E4">
      <w:pPr>
        <w:pStyle w:val="PL"/>
        <w:rPr>
          <w:snapToGrid w:val="0"/>
        </w:rPr>
      </w:pPr>
      <w:r w:rsidRPr="007E6716">
        <w:rPr>
          <w:snapToGrid w:val="0"/>
        </w:rPr>
        <w:t>}</w:t>
      </w:r>
    </w:p>
    <w:p w14:paraId="46861793" w14:textId="77777777" w:rsidR="00D360E4" w:rsidRDefault="00D360E4" w:rsidP="00D360E4">
      <w:pPr>
        <w:pStyle w:val="PL"/>
        <w:rPr>
          <w:snapToGrid w:val="0"/>
        </w:rPr>
      </w:pPr>
    </w:p>
    <w:p w14:paraId="21434336" w14:textId="77777777" w:rsidR="00D360E4" w:rsidRPr="007E6716" w:rsidRDefault="00D360E4" w:rsidP="00D360E4">
      <w:pPr>
        <w:pStyle w:val="PL"/>
        <w:rPr>
          <w:snapToGrid w:val="0"/>
        </w:rPr>
      </w:pPr>
      <w:r w:rsidRPr="001277DA">
        <w:rPr>
          <w:snapToGrid w:val="0"/>
        </w:rPr>
        <w:t>TSCTrafficCharacteristics-ExtIEs</w:t>
      </w:r>
      <w:r w:rsidRPr="007E6716">
        <w:rPr>
          <w:snapToGrid w:val="0"/>
        </w:rPr>
        <w:t xml:space="preserve"> XNAP-PROTOCOL-EXTENSION ::= {</w:t>
      </w:r>
    </w:p>
    <w:p w14:paraId="2C763C2B" w14:textId="77777777" w:rsidR="00D360E4" w:rsidRPr="007E6716" w:rsidRDefault="00D360E4" w:rsidP="00D360E4">
      <w:pPr>
        <w:pStyle w:val="PL"/>
        <w:rPr>
          <w:snapToGrid w:val="0"/>
        </w:rPr>
      </w:pPr>
      <w:r w:rsidRPr="007E6716">
        <w:rPr>
          <w:snapToGrid w:val="0"/>
        </w:rPr>
        <w:tab/>
        <w:t>...</w:t>
      </w:r>
    </w:p>
    <w:p w14:paraId="4EEF1762" w14:textId="77777777" w:rsidR="00D360E4" w:rsidRPr="007E6716" w:rsidRDefault="00D360E4" w:rsidP="00D360E4">
      <w:pPr>
        <w:pStyle w:val="PL"/>
        <w:rPr>
          <w:snapToGrid w:val="0"/>
        </w:rPr>
      </w:pPr>
      <w:r w:rsidRPr="007E6716">
        <w:rPr>
          <w:snapToGrid w:val="0"/>
        </w:rPr>
        <w:t>}</w:t>
      </w:r>
    </w:p>
    <w:p w14:paraId="4560FBAB" w14:textId="77777777" w:rsidR="00D360E4" w:rsidRDefault="00D360E4" w:rsidP="00D360E4">
      <w:pPr>
        <w:pStyle w:val="PL"/>
        <w:rPr>
          <w:snapToGrid w:val="0"/>
        </w:rPr>
      </w:pPr>
    </w:p>
    <w:p w14:paraId="34A3ACA2" w14:textId="77777777" w:rsidR="00D360E4" w:rsidRDefault="00D360E4" w:rsidP="00D360E4">
      <w:pPr>
        <w:pStyle w:val="PL"/>
        <w:rPr>
          <w:snapToGrid w:val="0"/>
        </w:rPr>
      </w:pPr>
      <w:r>
        <w:rPr>
          <w:snapToGrid w:val="0"/>
        </w:rPr>
        <w:t xml:space="preserve">TSCAssistanceInformation ::= SEQUENCE </w:t>
      </w:r>
      <w:r w:rsidRPr="007E6716">
        <w:rPr>
          <w:snapToGrid w:val="0"/>
        </w:rPr>
        <w:t>{</w:t>
      </w:r>
    </w:p>
    <w:p w14:paraId="062290B5" w14:textId="77777777" w:rsidR="00D360E4" w:rsidRDefault="00D360E4" w:rsidP="00D360E4">
      <w:pPr>
        <w:pStyle w:val="PL"/>
        <w:rPr>
          <w:snapToGrid w:val="0"/>
        </w:rPr>
      </w:pPr>
      <w:r>
        <w:rPr>
          <w:snapToGrid w:val="0"/>
        </w:rPr>
        <w:tab/>
        <w:t>periodicity</w:t>
      </w:r>
      <w:r>
        <w:rPr>
          <w:snapToGrid w:val="0"/>
        </w:rPr>
        <w:tab/>
      </w:r>
      <w:r>
        <w:rPr>
          <w:snapToGrid w:val="0"/>
        </w:rPr>
        <w:tab/>
      </w:r>
      <w:r>
        <w:rPr>
          <w:snapToGrid w:val="0"/>
        </w:rPr>
        <w:tab/>
      </w:r>
      <w:r w:rsidRPr="005C4BF9">
        <w:rPr>
          <w:snapToGrid w:val="0"/>
        </w:rPr>
        <w:t xml:space="preserve">INTEGER (0.. </w:t>
      </w:r>
      <w:r>
        <w:rPr>
          <w:snapToGrid w:val="0"/>
        </w:rPr>
        <w:t>640000, ...</w:t>
      </w:r>
      <w:r w:rsidRPr="005C4BF9">
        <w:rPr>
          <w:snapToGrid w:val="0"/>
        </w:rPr>
        <w:t>),</w:t>
      </w:r>
    </w:p>
    <w:p w14:paraId="771618A9" w14:textId="77777777" w:rsidR="00D360E4" w:rsidRDefault="00D360E4" w:rsidP="00D360E4">
      <w:pPr>
        <w:pStyle w:val="PL"/>
        <w:rPr>
          <w:snapToGrid w:val="0"/>
        </w:rPr>
      </w:pPr>
      <w:r>
        <w:rPr>
          <w:snapToGrid w:val="0"/>
        </w:rPr>
        <w:tab/>
        <w:t>burstArrivalTime</w:t>
      </w:r>
      <w:r>
        <w:rPr>
          <w:snapToGrid w:val="0"/>
        </w:rPr>
        <w:tab/>
        <w:t>OCTET STRING</w:t>
      </w:r>
      <w:r>
        <w:rPr>
          <w:snapToGrid w:val="0"/>
        </w:rPr>
        <w:tab/>
      </w:r>
      <w:r>
        <w:rPr>
          <w:snapToGrid w:val="0"/>
        </w:rPr>
        <w:tab/>
      </w:r>
      <w:r>
        <w:rPr>
          <w:snapToGrid w:val="0"/>
        </w:rPr>
        <w:tab/>
      </w:r>
      <w:r>
        <w:rPr>
          <w:snapToGrid w:val="0"/>
        </w:rPr>
        <w:tab/>
        <w:t>OPTIONAL,</w:t>
      </w:r>
    </w:p>
    <w:p w14:paraId="25BD1258" w14:textId="77777777" w:rsidR="00D360E4" w:rsidRPr="00821C23" w:rsidRDefault="00D360E4" w:rsidP="00D360E4">
      <w:pPr>
        <w:pStyle w:val="PL"/>
        <w:rPr>
          <w:snapToGrid w:val="0"/>
          <w:lang w:val="en-US"/>
        </w:rPr>
      </w:pPr>
      <w:r w:rsidRPr="00821C23">
        <w:rPr>
          <w:snapToGrid w:val="0"/>
        </w:rPr>
        <w:tab/>
      </w:r>
      <w:r w:rsidRPr="00632AA1">
        <w:rPr>
          <w:snapToGrid w:val="0"/>
        </w:rPr>
        <w:t xml:space="preserve">ie-Extension </w:t>
      </w:r>
      <w:r w:rsidRPr="00632AA1">
        <w:rPr>
          <w:snapToGrid w:val="0"/>
        </w:rPr>
        <w:tab/>
      </w:r>
      <w:r w:rsidRPr="00632AA1">
        <w:rPr>
          <w:snapToGrid w:val="0"/>
        </w:rPr>
        <w:tab/>
      </w:r>
      <w:r w:rsidRPr="00632AA1">
        <w:rPr>
          <w:snapToGrid w:val="0"/>
        </w:rPr>
        <w:tab/>
        <w:t>ProtocolExtensionContainer { {</w:t>
      </w:r>
      <w:r w:rsidRPr="00821C23">
        <w:rPr>
          <w:snapToGrid w:val="0"/>
        </w:rPr>
        <w:t xml:space="preserve"> TSCAssistanceInformation</w:t>
      </w:r>
      <w:r w:rsidRPr="00632AA1">
        <w:rPr>
          <w:snapToGrid w:val="0"/>
        </w:rPr>
        <w:t>-ExtIEs} } OPTIONAL,</w:t>
      </w:r>
    </w:p>
    <w:p w14:paraId="617572B0" w14:textId="77777777" w:rsidR="00D360E4" w:rsidRPr="007E6716" w:rsidRDefault="00D360E4" w:rsidP="00D360E4">
      <w:pPr>
        <w:pStyle w:val="PL"/>
        <w:rPr>
          <w:snapToGrid w:val="0"/>
        </w:rPr>
      </w:pPr>
      <w:r>
        <w:rPr>
          <w:snapToGrid w:val="0"/>
        </w:rPr>
        <w:tab/>
        <w:t>...</w:t>
      </w:r>
      <w:r>
        <w:rPr>
          <w:snapToGrid w:val="0"/>
        </w:rPr>
        <w:tab/>
      </w:r>
    </w:p>
    <w:p w14:paraId="71BDB708" w14:textId="77777777" w:rsidR="00D360E4" w:rsidRDefault="00D360E4" w:rsidP="00D360E4">
      <w:pPr>
        <w:pStyle w:val="PL"/>
        <w:rPr>
          <w:snapToGrid w:val="0"/>
        </w:rPr>
      </w:pPr>
      <w:r w:rsidRPr="007E6716">
        <w:rPr>
          <w:snapToGrid w:val="0"/>
        </w:rPr>
        <w:t>}</w:t>
      </w:r>
    </w:p>
    <w:p w14:paraId="162399BB" w14:textId="77777777" w:rsidR="00D360E4" w:rsidRDefault="00D360E4" w:rsidP="00D360E4">
      <w:pPr>
        <w:pStyle w:val="PL"/>
        <w:rPr>
          <w:snapToGrid w:val="0"/>
        </w:rPr>
      </w:pPr>
    </w:p>
    <w:p w14:paraId="6ECD5D18" w14:textId="77777777" w:rsidR="00D360E4" w:rsidRPr="00821C23" w:rsidRDefault="00D360E4" w:rsidP="00D360E4">
      <w:pPr>
        <w:pStyle w:val="PL"/>
        <w:rPr>
          <w:snapToGrid w:val="0"/>
          <w:lang w:val="en-US"/>
        </w:rPr>
      </w:pPr>
      <w:r w:rsidRPr="00821C23">
        <w:rPr>
          <w:snapToGrid w:val="0"/>
        </w:rPr>
        <w:t>TSCAssistanceInformation-ExtIEs XNAP-PROTOCOL-EXTENSION ::= {</w:t>
      </w:r>
    </w:p>
    <w:p w14:paraId="57794A78" w14:textId="77777777" w:rsidR="00D360E4" w:rsidRPr="00821C23" w:rsidRDefault="00D360E4" w:rsidP="00D360E4">
      <w:pPr>
        <w:pStyle w:val="PL"/>
        <w:rPr>
          <w:snapToGrid w:val="0"/>
        </w:rPr>
      </w:pPr>
      <w:r w:rsidRPr="00821C23">
        <w:rPr>
          <w:snapToGrid w:val="0"/>
        </w:rPr>
        <w:tab/>
        <w:t>...</w:t>
      </w:r>
    </w:p>
    <w:p w14:paraId="632AB509" w14:textId="77777777" w:rsidR="00D360E4" w:rsidRDefault="00D360E4" w:rsidP="00D360E4">
      <w:pPr>
        <w:pStyle w:val="PL"/>
        <w:rPr>
          <w:snapToGrid w:val="0"/>
        </w:rPr>
      </w:pPr>
      <w:r w:rsidRPr="00821C23">
        <w:rPr>
          <w:snapToGrid w:val="0"/>
        </w:rPr>
        <w:t>}</w:t>
      </w:r>
    </w:p>
    <w:p w14:paraId="786FF322" w14:textId="77777777" w:rsidR="00D360E4" w:rsidRDefault="00D360E4" w:rsidP="00D360E4">
      <w:pPr>
        <w:pStyle w:val="PL"/>
        <w:rPr>
          <w:noProof w:val="0"/>
        </w:rPr>
      </w:pPr>
    </w:p>
    <w:p w14:paraId="79CF4986" w14:textId="77777777" w:rsidR="00D360E4" w:rsidRDefault="00D360E4" w:rsidP="00D360E4">
      <w:pPr>
        <w:pStyle w:val="PL"/>
        <w:rPr>
          <w:noProof w:val="0"/>
        </w:rPr>
      </w:pPr>
    </w:p>
    <w:p w14:paraId="2044825B" w14:textId="77777777" w:rsidR="00D360E4" w:rsidRPr="00FD0425" w:rsidRDefault="00D360E4" w:rsidP="00D360E4">
      <w:pPr>
        <w:pStyle w:val="PL"/>
        <w:rPr>
          <w:noProof w:val="0"/>
        </w:rPr>
      </w:pPr>
      <w:r w:rsidRPr="00FD0425">
        <w:rPr>
          <w:noProof w:val="0"/>
        </w:rPr>
        <w:t>TypeOfError ::= ENUMERATED {</w:t>
      </w:r>
    </w:p>
    <w:p w14:paraId="7F49AD74" w14:textId="77777777" w:rsidR="00D360E4" w:rsidRPr="00FD0425" w:rsidRDefault="00D360E4" w:rsidP="00D360E4">
      <w:pPr>
        <w:pStyle w:val="PL"/>
        <w:rPr>
          <w:noProof w:val="0"/>
        </w:rPr>
      </w:pPr>
      <w:r w:rsidRPr="00FD0425">
        <w:rPr>
          <w:noProof w:val="0"/>
        </w:rPr>
        <w:tab/>
        <w:t>not-understood,</w:t>
      </w:r>
    </w:p>
    <w:p w14:paraId="48903785" w14:textId="77777777" w:rsidR="00D360E4" w:rsidRPr="00FD0425" w:rsidRDefault="00D360E4" w:rsidP="00D360E4">
      <w:pPr>
        <w:pStyle w:val="PL"/>
        <w:rPr>
          <w:noProof w:val="0"/>
        </w:rPr>
      </w:pPr>
      <w:r w:rsidRPr="00FD0425">
        <w:rPr>
          <w:noProof w:val="0"/>
        </w:rPr>
        <w:tab/>
        <w:t>missing,</w:t>
      </w:r>
    </w:p>
    <w:p w14:paraId="5FAED73C" w14:textId="77777777" w:rsidR="00D360E4" w:rsidRPr="00FD0425" w:rsidRDefault="00D360E4" w:rsidP="00D360E4">
      <w:pPr>
        <w:pStyle w:val="PL"/>
        <w:rPr>
          <w:noProof w:val="0"/>
        </w:rPr>
      </w:pPr>
      <w:r w:rsidRPr="00FD0425">
        <w:rPr>
          <w:noProof w:val="0"/>
        </w:rPr>
        <w:tab/>
        <w:t>...</w:t>
      </w:r>
    </w:p>
    <w:p w14:paraId="5184048B" w14:textId="77777777" w:rsidR="00D360E4" w:rsidRPr="00FD0425" w:rsidRDefault="00D360E4" w:rsidP="00D360E4">
      <w:pPr>
        <w:pStyle w:val="PL"/>
        <w:rPr>
          <w:noProof w:val="0"/>
        </w:rPr>
      </w:pPr>
      <w:r w:rsidRPr="00FD0425">
        <w:rPr>
          <w:noProof w:val="0"/>
        </w:rPr>
        <w:t>}</w:t>
      </w:r>
    </w:p>
    <w:p w14:paraId="50AF29FA" w14:textId="77777777" w:rsidR="00D360E4" w:rsidRPr="00FD0425" w:rsidRDefault="00D360E4" w:rsidP="00D360E4">
      <w:pPr>
        <w:pStyle w:val="PL"/>
      </w:pPr>
    </w:p>
    <w:p w14:paraId="6AEA41B8" w14:textId="77777777" w:rsidR="00D360E4" w:rsidRPr="00FD0425" w:rsidRDefault="00D360E4" w:rsidP="00D360E4">
      <w:pPr>
        <w:pStyle w:val="PL"/>
      </w:pPr>
    </w:p>
    <w:p w14:paraId="37E8313F" w14:textId="77777777" w:rsidR="00D360E4" w:rsidRPr="00FD0425" w:rsidRDefault="00D360E4" w:rsidP="00D360E4">
      <w:pPr>
        <w:pStyle w:val="PL"/>
        <w:outlineLvl w:val="3"/>
      </w:pPr>
      <w:r w:rsidRPr="00FD0425">
        <w:t>-- U</w:t>
      </w:r>
    </w:p>
    <w:p w14:paraId="61B60C09" w14:textId="77777777" w:rsidR="00D360E4" w:rsidRPr="00FD0425" w:rsidRDefault="00D360E4" w:rsidP="00D360E4">
      <w:pPr>
        <w:pStyle w:val="PL"/>
      </w:pPr>
    </w:p>
    <w:p w14:paraId="1FF8A06B" w14:textId="77777777" w:rsidR="00D360E4" w:rsidRPr="00FD0425" w:rsidRDefault="00D360E4" w:rsidP="00D360E4">
      <w:pPr>
        <w:pStyle w:val="PL"/>
      </w:pPr>
    </w:p>
    <w:p w14:paraId="202EF8F9" w14:textId="77777777" w:rsidR="00D360E4" w:rsidRPr="00FD0425" w:rsidRDefault="00D360E4" w:rsidP="00D360E4">
      <w:pPr>
        <w:pStyle w:val="PL"/>
      </w:pPr>
      <w:bookmarkStart w:id="3951" w:name="_Hlk513550597"/>
      <w:r w:rsidRPr="00FD0425">
        <w:t>UEAggregateMaximumBitRate</w:t>
      </w:r>
      <w:bookmarkEnd w:id="3951"/>
      <w:r w:rsidRPr="00FD0425">
        <w:t xml:space="preserve"> ::= SEQUENCE {</w:t>
      </w:r>
    </w:p>
    <w:p w14:paraId="4512229A" w14:textId="77777777" w:rsidR="00D360E4" w:rsidRPr="00FD0425" w:rsidRDefault="00D360E4" w:rsidP="00D360E4">
      <w:pPr>
        <w:pStyle w:val="PL"/>
      </w:pPr>
      <w:r w:rsidRPr="00FD0425">
        <w:tab/>
        <w:t>dl-UE-AMBR</w:t>
      </w:r>
      <w:r w:rsidRPr="00FD0425">
        <w:tab/>
      </w:r>
      <w:r w:rsidRPr="00FD0425">
        <w:tab/>
      </w:r>
      <w:r w:rsidRPr="00FD0425">
        <w:tab/>
      </w:r>
      <w:r w:rsidRPr="00FD0425">
        <w:tab/>
        <w:t>BitRate,</w:t>
      </w:r>
    </w:p>
    <w:p w14:paraId="63C645FC" w14:textId="77777777" w:rsidR="00D360E4" w:rsidRPr="00FD0425" w:rsidRDefault="00D360E4" w:rsidP="00D360E4">
      <w:pPr>
        <w:pStyle w:val="PL"/>
      </w:pPr>
      <w:r w:rsidRPr="00FD0425">
        <w:tab/>
        <w:t>ul-UE-AMBR</w:t>
      </w:r>
      <w:r w:rsidRPr="00FD0425">
        <w:tab/>
      </w:r>
      <w:r w:rsidRPr="00FD0425">
        <w:tab/>
      </w:r>
      <w:r w:rsidRPr="00FD0425">
        <w:tab/>
      </w:r>
      <w:r w:rsidRPr="00FD0425">
        <w:tab/>
        <w:t>BitRate,</w:t>
      </w:r>
    </w:p>
    <w:p w14:paraId="4877BECC" w14:textId="77777777" w:rsidR="00D360E4" w:rsidRPr="00FD0425" w:rsidRDefault="00D360E4" w:rsidP="00D360E4">
      <w:pPr>
        <w:pStyle w:val="PL"/>
      </w:pPr>
      <w:r w:rsidRPr="00FD0425">
        <w:lastRenderedPageBreak/>
        <w:tab/>
        <w:t>iE-Extension</w:t>
      </w:r>
      <w:r w:rsidRPr="00FD0425">
        <w:tab/>
      </w:r>
      <w:r w:rsidRPr="00FD0425">
        <w:tab/>
      </w:r>
      <w:r w:rsidRPr="00FD0425">
        <w:tab/>
      </w:r>
      <w:r w:rsidRPr="00FD0425">
        <w:rPr>
          <w:noProof w:val="0"/>
          <w:snapToGrid w:val="0"/>
          <w:lang w:eastAsia="zh-CN"/>
        </w:rPr>
        <w:t>ProtocolExtensionContainer { {</w:t>
      </w:r>
      <w:r w:rsidRPr="00FD0425">
        <w:t>UEAggregateMaximumBitRate</w:t>
      </w:r>
      <w:r w:rsidRPr="00FD0425">
        <w:rPr>
          <w:noProof w:val="0"/>
          <w:snapToGrid w:val="0"/>
          <w:lang w:eastAsia="zh-CN"/>
        </w:rPr>
        <w:t>-ExtIEs} } OPTIONAL</w:t>
      </w:r>
      <w:r w:rsidRPr="00FD0425">
        <w:t>,</w:t>
      </w:r>
    </w:p>
    <w:p w14:paraId="34DF6151" w14:textId="77777777" w:rsidR="00D360E4" w:rsidRPr="00FD0425" w:rsidRDefault="00D360E4" w:rsidP="00D360E4">
      <w:pPr>
        <w:pStyle w:val="PL"/>
      </w:pPr>
      <w:r w:rsidRPr="00FD0425">
        <w:tab/>
        <w:t>...</w:t>
      </w:r>
    </w:p>
    <w:p w14:paraId="78A525A8" w14:textId="77777777" w:rsidR="00D360E4" w:rsidRPr="00FD0425" w:rsidRDefault="00D360E4" w:rsidP="00D360E4">
      <w:pPr>
        <w:pStyle w:val="PL"/>
      </w:pPr>
      <w:r w:rsidRPr="00FD0425">
        <w:t>}</w:t>
      </w:r>
    </w:p>
    <w:p w14:paraId="72A297F0" w14:textId="77777777" w:rsidR="00D360E4" w:rsidRPr="00FD0425" w:rsidRDefault="00D360E4" w:rsidP="00D360E4">
      <w:pPr>
        <w:pStyle w:val="PL"/>
      </w:pPr>
    </w:p>
    <w:p w14:paraId="62ABC068" w14:textId="77777777" w:rsidR="00D360E4" w:rsidRPr="00FD0425" w:rsidRDefault="00D360E4" w:rsidP="00D360E4">
      <w:pPr>
        <w:pStyle w:val="PL"/>
        <w:rPr>
          <w:noProof w:val="0"/>
          <w:snapToGrid w:val="0"/>
          <w:lang w:eastAsia="zh-CN"/>
        </w:rPr>
      </w:pPr>
      <w:r w:rsidRPr="00FD0425">
        <w:t>UEAggregateMaximumBitRate</w:t>
      </w:r>
      <w:r w:rsidRPr="00FD0425">
        <w:rPr>
          <w:noProof w:val="0"/>
          <w:snapToGrid w:val="0"/>
          <w:lang w:eastAsia="zh-CN"/>
        </w:rPr>
        <w:t>-ExtIEs XNAP-PROTOCOL-EXTENSION ::= {</w:t>
      </w:r>
    </w:p>
    <w:p w14:paraId="7201371C"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3AC2B81" w14:textId="77777777" w:rsidR="00D360E4" w:rsidRPr="00FD0425" w:rsidRDefault="00D360E4" w:rsidP="00D360E4">
      <w:pPr>
        <w:pStyle w:val="PL"/>
      </w:pPr>
      <w:r w:rsidRPr="00FD0425">
        <w:rPr>
          <w:noProof w:val="0"/>
          <w:snapToGrid w:val="0"/>
          <w:lang w:eastAsia="zh-CN"/>
        </w:rPr>
        <w:t>}</w:t>
      </w:r>
    </w:p>
    <w:p w14:paraId="6F0DB0ED" w14:textId="77777777" w:rsidR="00D360E4" w:rsidRPr="00FD0425" w:rsidRDefault="00D360E4" w:rsidP="00D360E4">
      <w:pPr>
        <w:pStyle w:val="PL"/>
      </w:pPr>
    </w:p>
    <w:p w14:paraId="7B4975B8" w14:textId="77777777" w:rsidR="00D360E4" w:rsidRPr="00FD0425" w:rsidRDefault="00D360E4" w:rsidP="00D360E4">
      <w:pPr>
        <w:pStyle w:val="PL"/>
      </w:pPr>
    </w:p>
    <w:p w14:paraId="4C361D56" w14:textId="77777777" w:rsidR="00D360E4" w:rsidRPr="00FD0425" w:rsidRDefault="00D360E4" w:rsidP="00D360E4">
      <w:pPr>
        <w:pStyle w:val="PL"/>
      </w:pPr>
      <w:r w:rsidRPr="00FD0425">
        <w:t>UEContextKeptIndicator ::= ENUMERATED {true, ...}</w:t>
      </w:r>
    </w:p>
    <w:p w14:paraId="53105212" w14:textId="77777777" w:rsidR="00D360E4" w:rsidRPr="00FD0425" w:rsidRDefault="00D360E4" w:rsidP="00D360E4">
      <w:pPr>
        <w:pStyle w:val="PL"/>
      </w:pPr>
    </w:p>
    <w:p w14:paraId="3429509C" w14:textId="77777777" w:rsidR="00D360E4" w:rsidRPr="00FD0425" w:rsidRDefault="00D360E4" w:rsidP="00D360E4">
      <w:pPr>
        <w:pStyle w:val="PL"/>
      </w:pPr>
    </w:p>
    <w:p w14:paraId="300642DF" w14:textId="77777777" w:rsidR="00D360E4" w:rsidRPr="00FD0425" w:rsidRDefault="00D360E4" w:rsidP="00D360E4">
      <w:pPr>
        <w:pStyle w:val="PL"/>
      </w:pPr>
      <w:bookmarkStart w:id="3952" w:name="_Hlk515363970"/>
      <w:r w:rsidRPr="00FD0425">
        <w:t>UEContextID</w:t>
      </w:r>
      <w:bookmarkEnd w:id="3952"/>
      <w:r w:rsidRPr="00FD0425">
        <w:t xml:space="preserve"> ::= CHOICE {</w:t>
      </w:r>
    </w:p>
    <w:p w14:paraId="7B402273" w14:textId="77777777" w:rsidR="00D360E4" w:rsidRPr="00FD0425" w:rsidRDefault="00D360E4" w:rsidP="00D360E4">
      <w:pPr>
        <w:pStyle w:val="PL"/>
      </w:pPr>
      <w:r w:rsidRPr="00FD0425">
        <w:tab/>
        <w:t>rRCResume</w:t>
      </w:r>
      <w:r w:rsidRPr="00FD0425">
        <w:tab/>
      </w:r>
      <w:r w:rsidRPr="00FD0425">
        <w:tab/>
      </w:r>
      <w:r w:rsidRPr="00FD0425">
        <w:tab/>
      </w:r>
      <w:r w:rsidRPr="00FD0425">
        <w:tab/>
        <w:t>UEContextIDforRRCResume,</w:t>
      </w:r>
    </w:p>
    <w:p w14:paraId="667693E1" w14:textId="77777777" w:rsidR="00D360E4" w:rsidRPr="00FD0425" w:rsidRDefault="00D360E4" w:rsidP="00D360E4">
      <w:pPr>
        <w:pStyle w:val="PL"/>
      </w:pPr>
      <w:r w:rsidRPr="00FD0425">
        <w:tab/>
        <w:t>rRRCReestablishment</w:t>
      </w:r>
      <w:r w:rsidRPr="00FD0425">
        <w:tab/>
      </w:r>
      <w:r w:rsidRPr="00FD0425">
        <w:tab/>
        <w:t>UEContextIDforRRCReestablishment,</w:t>
      </w:r>
    </w:p>
    <w:p w14:paraId="6E14138D" w14:textId="77777777" w:rsidR="00D360E4" w:rsidRPr="00FD0425" w:rsidRDefault="00D360E4" w:rsidP="00D360E4">
      <w:pPr>
        <w:pStyle w:val="PL"/>
      </w:pPr>
      <w:r w:rsidRPr="00FD0425">
        <w:tab/>
        <w:t>choice-extension</w:t>
      </w:r>
      <w:r w:rsidRPr="00FD0425">
        <w:tab/>
      </w:r>
      <w:r w:rsidRPr="00FD0425">
        <w:tab/>
        <w:t>ProtocolIE-Single-Container</w:t>
      </w:r>
      <w:r w:rsidRPr="00FD0425">
        <w:rPr>
          <w:noProof w:val="0"/>
          <w:snapToGrid w:val="0"/>
          <w:lang w:eastAsia="zh-CN"/>
        </w:rPr>
        <w:t xml:space="preserve"> { {</w:t>
      </w:r>
      <w:r w:rsidRPr="00FD0425">
        <w:t>UEContextID</w:t>
      </w:r>
      <w:r w:rsidRPr="00FD0425">
        <w:rPr>
          <w:noProof w:val="0"/>
          <w:snapToGrid w:val="0"/>
          <w:lang w:eastAsia="zh-CN"/>
        </w:rPr>
        <w:t>-ExtIEs} }</w:t>
      </w:r>
    </w:p>
    <w:p w14:paraId="133EE8E2" w14:textId="77777777" w:rsidR="00D360E4" w:rsidRPr="00FD0425" w:rsidRDefault="00D360E4" w:rsidP="00D360E4">
      <w:pPr>
        <w:pStyle w:val="PL"/>
      </w:pPr>
      <w:r w:rsidRPr="00FD0425">
        <w:t>}</w:t>
      </w:r>
    </w:p>
    <w:p w14:paraId="6F78E5DD" w14:textId="77777777" w:rsidR="00D360E4" w:rsidRPr="00FD0425" w:rsidRDefault="00D360E4" w:rsidP="00D360E4">
      <w:pPr>
        <w:pStyle w:val="PL"/>
      </w:pPr>
    </w:p>
    <w:p w14:paraId="0C173F3B" w14:textId="77777777" w:rsidR="00D360E4" w:rsidRPr="00FD0425" w:rsidRDefault="00D360E4" w:rsidP="00D360E4">
      <w:pPr>
        <w:pStyle w:val="PL"/>
        <w:rPr>
          <w:noProof w:val="0"/>
          <w:snapToGrid w:val="0"/>
          <w:lang w:eastAsia="zh-CN"/>
        </w:rPr>
      </w:pPr>
      <w:r w:rsidRPr="00FD0425">
        <w:t>UEContextID-ExtIE</w:t>
      </w:r>
      <w:r w:rsidRPr="00FD0425">
        <w:rPr>
          <w:noProof w:val="0"/>
          <w:snapToGrid w:val="0"/>
          <w:lang w:eastAsia="zh-CN"/>
        </w:rPr>
        <w:t>s XNAP-PROTOCOL-IES ::= {</w:t>
      </w:r>
    </w:p>
    <w:p w14:paraId="72E17C4B"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4F6A3C7C" w14:textId="77777777" w:rsidR="00D360E4" w:rsidRPr="00FD0425" w:rsidRDefault="00D360E4" w:rsidP="00D360E4">
      <w:pPr>
        <w:pStyle w:val="PL"/>
      </w:pPr>
      <w:r w:rsidRPr="00FD0425">
        <w:rPr>
          <w:noProof w:val="0"/>
          <w:snapToGrid w:val="0"/>
          <w:lang w:eastAsia="zh-CN"/>
        </w:rPr>
        <w:t>}</w:t>
      </w:r>
    </w:p>
    <w:p w14:paraId="399F48F9" w14:textId="77777777" w:rsidR="00D360E4" w:rsidRPr="00FD0425" w:rsidRDefault="00D360E4" w:rsidP="00D360E4">
      <w:pPr>
        <w:pStyle w:val="PL"/>
      </w:pPr>
    </w:p>
    <w:p w14:paraId="2EBF4FD3" w14:textId="77777777" w:rsidR="00D360E4" w:rsidRPr="00FD0425" w:rsidRDefault="00D360E4" w:rsidP="00D360E4">
      <w:pPr>
        <w:pStyle w:val="PL"/>
      </w:pPr>
    </w:p>
    <w:p w14:paraId="7C66238C" w14:textId="77777777" w:rsidR="00D360E4" w:rsidRPr="00FD0425" w:rsidRDefault="00D360E4" w:rsidP="00D360E4">
      <w:pPr>
        <w:pStyle w:val="PL"/>
      </w:pPr>
      <w:r w:rsidRPr="00FD0425">
        <w:t>UEContextIDforRRCResume ::= SEQUENCE {</w:t>
      </w:r>
    </w:p>
    <w:p w14:paraId="756EA027" w14:textId="77777777" w:rsidR="00D360E4" w:rsidRPr="00FD0425" w:rsidRDefault="00D360E4" w:rsidP="00D360E4">
      <w:pPr>
        <w:pStyle w:val="PL"/>
      </w:pPr>
      <w:r w:rsidRPr="00FD0425">
        <w:tab/>
        <w:t>i-rnti</w:t>
      </w:r>
      <w:r w:rsidRPr="00FD0425">
        <w:tab/>
      </w:r>
      <w:r w:rsidRPr="00FD0425">
        <w:tab/>
      </w:r>
      <w:r w:rsidRPr="00FD0425">
        <w:tab/>
      </w:r>
      <w:r w:rsidRPr="00FD0425">
        <w:tab/>
      </w:r>
      <w:r w:rsidRPr="00FD0425">
        <w:tab/>
        <w:t>I-RNTI,</w:t>
      </w:r>
    </w:p>
    <w:p w14:paraId="3002E065" w14:textId="77777777" w:rsidR="00D360E4" w:rsidRPr="00FD0425" w:rsidRDefault="00D360E4" w:rsidP="00D360E4">
      <w:pPr>
        <w:pStyle w:val="PL"/>
      </w:pPr>
      <w:r w:rsidRPr="00FD0425">
        <w:tab/>
        <w:t>allocated-c-rnti</w:t>
      </w:r>
      <w:r w:rsidRPr="00FD0425">
        <w:tab/>
      </w:r>
      <w:r w:rsidRPr="00FD0425">
        <w:tab/>
      </w:r>
      <w:r w:rsidRPr="00FD0425">
        <w:tab/>
        <w:t>C-RNTI,</w:t>
      </w:r>
    </w:p>
    <w:p w14:paraId="79674FA4" w14:textId="77777777" w:rsidR="00D360E4" w:rsidRPr="00FD0425" w:rsidRDefault="00D360E4" w:rsidP="00D360E4">
      <w:pPr>
        <w:pStyle w:val="PL"/>
      </w:pPr>
      <w:r w:rsidRPr="00FD0425">
        <w:tab/>
        <w:t>accessPCI</w:t>
      </w:r>
      <w:r w:rsidRPr="00FD0425">
        <w:tab/>
      </w:r>
      <w:r w:rsidRPr="00FD0425">
        <w:tab/>
      </w:r>
      <w:r w:rsidRPr="00FD0425">
        <w:tab/>
      </w:r>
      <w:r w:rsidRPr="00FD0425">
        <w:tab/>
        <w:t>NG-RAN-CellPCI,</w:t>
      </w:r>
    </w:p>
    <w:p w14:paraId="0B673553"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UEContextIDforRRCResume</w:t>
      </w:r>
      <w:r w:rsidRPr="00FD0425">
        <w:rPr>
          <w:noProof w:val="0"/>
          <w:snapToGrid w:val="0"/>
          <w:lang w:eastAsia="zh-CN"/>
        </w:rPr>
        <w:t>-ExtIEs} } OPTIONAL</w:t>
      </w:r>
      <w:r w:rsidRPr="00FD0425">
        <w:t>,</w:t>
      </w:r>
    </w:p>
    <w:p w14:paraId="1175769D" w14:textId="77777777" w:rsidR="00D360E4" w:rsidRPr="00FD0425" w:rsidRDefault="00D360E4" w:rsidP="00D360E4">
      <w:pPr>
        <w:pStyle w:val="PL"/>
      </w:pPr>
      <w:r w:rsidRPr="00FD0425">
        <w:tab/>
        <w:t>...</w:t>
      </w:r>
    </w:p>
    <w:p w14:paraId="6254271F" w14:textId="77777777" w:rsidR="00D360E4" w:rsidRPr="00FD0425" w:rsidRDefault="00D360E4" w:rsidP="00D360E4">
      <w:pPr>
        <w:pStyle w:val="PL"/>
      </w:pPr>
      <w:r w:rsidRPr="00FD0425">
        <w:t>}</w:t>
      </w:r>
    </w:p>
    <w:p w14:paraId="516DB20B" w14:textId="77777777" w:rsidR="00D360E4" w:rsidRPr="00FD0425" w:rsidRDefault="00D360E4" w:rsidP="00D360E4">
      <w:pPr>
        <w:pStyle w:val="PL"/>
      </w:pPr>
    </w:p>
    <w:p w14:paraId="78542B68" w14:textId="77777777" w:rsidR="00D360E4" w:rsidRPr="00FD0425" w:rsidRDefault="00D360E4" w:rsidP="00D360E4">
      <w:pPr>
        <w:pStyle w:val="PL"/>
        <w:rPr>
          <w:noProof w:val="0"/>
          <w:snapToGrid w:val="0"/>
          <w:lang w:eastAsia="zh-CN"/>
        </w:rPr>
      </w:pPr>
      <w:r w:rsidRPr="00FD0425">
        <w:t>UEContextIDforRRCResume</w:t>
      </w:r>
      <w:r w:rsidRPr="00FD0425">
        <w:rPr>
          <w:noProof w:val="0"/>
          <w:snapToGrid w:val="0"/>
          <w:lang w:eastAsia="zh-CN"/>
        </w:rPr>
        <w:t>-ExtIEs XNAP-PROTOCOL-EXTENSION ::= {</w:t>
      </w:r>
    </w:p>
    <w:p w14:paraId="501225B3"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633D13AD" w14:textId="77777777" w:rsidR="00D360E4" w:rsidRPr="00FD0425" w:rsidRDefault="00D360E4" w:rsidP="00D360E4">
      <w:pPr>
        <w:pStyle w:val="PL"/>
      </w:pPr>
      <w:r w:rsidRPr="00FD0425">
        <w:rPr>
          <w:noProof w:val="0"/>
          <w:snapToGrid w:val="0"/>
          <w:lang w:eastAsia="zh-CN"/>
        </w:rPr>
        <w:t>}</w:t>
      </w:r>
    </w:p>
    <w:p w14:paraId="3928B0E9" w14:textId="77777777" w:rsidR="00D360E4" w:rsidRPr="00FD0425" w:rsidRDefault="00D360E4" w:rsidP="00D360E4">
      <w:pPr>
        <w:pStyle w:val="PL"/>
      </w:pPr>
    </w:p>
    <w:p w14:paraId="6917A50C" w14:textId="77777777" w:rsidR="00D360E4" w:rsidRPr="00FD0425" w:rsidRDefault="00D360E4" w:rsidP="00D360E4">
      <w:pPr>
        <w:pStyle w:val="PL"/>
      </w:pPr>
    </w:p>
    <w:p w14:paraId="4B23A55C" w14:textId="77777777" w:rsidR="00D360E4" w:rsidRPr="00FD0425" w:rsidRDefault="00D360E4" w:rsidP="00D360E4">
      <w:pPr>
        <w:pStyle w:val="PL"/>
      </w:pPr>
      <w:bookmarkStart w:id="3953" w:name="_Hlk513997339"/>
      <w:r w:rsidRPr="00FD0425">
        <w:t>UEContextIDforRRCReestablishment ::= SEQUENCE {</w:t>
      </w:r>
    </w:p>
    <w:p w14:paraId="318B98C2" w14:textId="77777777" w:rsidR="00D360E4" w:rsidRPr="00FD0425" w:rsidRDefault="00D360E4" w:rsidP="00D360E4">
      <w:pPr>
        <w:pStyle w:val="PL"/>
      </w:pPr>
      <w:r w:rsidRPr="00FD0425">
        <w:tab/>
        <w:t>c-rnti</w:t>
      </w:r>
      <w:r w:rsidRPr="00FD0425">
        <w:tab/>
      </w:r>
      <w:r w:rsidRPr="00FD0425">
        <w:tab/>
      </w:r>
      <w:r w:rsidRPr="00FD0425">
        <w:tab/>
      </w:r>
      <w:r w:rsidRPr="00FD0425">
        <w:tab/>
      </w:r>
      <w:r w:rsidRPr="00FD0425">
        <w:tab/>
        <w:t>C-RNTI,</w:t>
      </w:r>
    </w:p>
    <w:p w14:paraId="53701840" w14:textId="77777777" w:rsidR="00D360E4" w:rsidRPr="00FD0425" w:rsidRDefault="00D360E4" w:rsidP="00D360E4">
      <w:pPr>
        <w:pStyle w:val="PL"/>
      </w:pPr>
      <w:r w:rsidRPr="00FD0425">
        <w:tab/>
        <w:t>failureCellPCI</w:t>
      </w:r>
      <w:r w:rsidRPr="00FD0425">
        <w:tab/>
      </w:r>
      <w:r w:rsidRPr="00FD0425">
        <w:tab/>
      </w:r>
      <w:r w:rsidRPr="00FD0425">
        <w:tab/>
        <w:t>NG-RAN-CellPCI,</w:t>
      </w:r>
    </w:p>
    <w:p w14:paraId="0E5F3DEC"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UEContextIDforRRCReestablishment</w:t>
      </w:r>
      <w:r w:rsidRPr="00FD0425">
        <w:rPr>
          <w:noProof w:val="0"/>
          <w:snapToGrid w:val="0"/>
          <w:lang w:eastAsia="zh-CN"/>
        </w:rPr>
        <w:t>-ExtIEs} } OPTIONAL</w:t>
      </w:r>
      <w:r w:rsidRPr="00FD0425">
        <w:t>,</w:t>
      </w:r>
    </w:p>
    <w:p w14:paraId="76D74512" w14:textId="77777777" w:rsidR="00D360E4" w:rsidRPr="00FD0425" w:rsidRDefault="00D360E4" w:rsidP="00D360E4">
      <w:pPr>
        <w:pStyle w:val="PL"/>
      </w:pPr>
      <w:r w:rsidRPr="00FD0425">
        <w:tab/>
        <w:t>...</w:t>
      </w:r>
    </w:p>
    <w:p w14:paraId="3B81C88A" w14:textId="77777777" w:rsidR="00D360E4" w:rsidRPr="00FD0425" w:rsidRDefault="00D360E4" w:rsidP="00D360E4">
      <w:pPr>
        <w:pStyle w:val="PL"/>
      </w:pPr>
      <w:r w:rsidRPr="00FD0425">
        <w:t>}</w:t>
      </w:r>
    </w:p>
    <w:p w14:paraId="7CF7197D" w14:textId="77777777" w:rsidR="00D360E4" w:rsidRPr="00FD0425" w:rsidRDefault="00D360E4" w:rsidP="00D360E4">
      <w:pPr>
        <w:pStyle w:val="PL"/>
      </w:pPr>
    </w:p>
    <w:p w14:paraId="2E99DBEE" w14:textId="77777777" w:rsidR="00D360E4" w:rsidRPr="00FD0425" w:rsidRDefault="00D360E4" w:rsidP="00D360E4">
      <w:pPr>
        <w:pStyle w:val="PL"/>
        <w:rPr>
          <w:noProof w:val="0"/>
          <w:snapToGrid w:val="0"/>
          <w:lang w:eastAsia="zh-CN"/>
        </w:rPr>
      </w:pPr>
      <w:r w:rsidRPr="00FD0425">
        <w:t>UEContextIDforRRCReestablishment</w:t>
      </w:r>
      <w:r w:rsidRPr="00FD0425">
        <w:rPr>
          <w:noProof w:val="0"/>
          <w:snapToGrid w:val="0"/>
          <w:lang w:eastAsia="zh-CN"/>
        </w:rPr>
        <w:t>-ExtIEs XNAP-PROTOCOL-EXTENSION ::= {</w:t>
      </w:r>
    </w:p>
    <w:p w14:paraId="5F96F554"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3D4E7660" w14:textId="77777777" w:rsidR="00D360E4" w:rsidRPr="00FD0425" w:rsidRDefault="00D360E4" w:rsidP="00D360E4">
      <w:pPr>
        <w:pStyle w:val="PL"/>
      </w:pPr>
      <w:r w:rsidRPr="00FD0425">
        <w:rPr>
          <w:noProof w:val="0"/>
          <w:snapToGrid w:val="0"/>
          <w:lang w:eastAsia="zh-CN"/>
        </w:rPr>
        <w:t>}</w:t>
      </w:r>
    </w:p>
    <w:p w14:paraId="06201912" w14:textId="77777777" w:rsidR="00D360E4" w:rsidRPr="00FD0425" w:rsidRDefault="00D360E4" w:rsidP="00D360E4">
      <w:pPr>
        <w:pStyle w:val="PL"/>
      </w:pPr>
    </w:p>
    <w:p w14:paraId="186E7300" w14:textId="77777777" w:rsidR="00D360E4" w:rsidRPr="00FD0425" w:rsidRDefault="00D360E4" w:rsidP="00D360E4">
      <w:pPr>
        <w:pStyle w:val="PL"/>
      </w:pPr>
    </w:p>
    <w:p w14:paraId="603E87F6" w14:textId="77777777" w:rsidR="00D360E4" w:rsidRPr="00FD0425" w:rsidRDefault="00D360E4" w:rsidP="00D360E4">
      <w:pPr>
        <w:pStyle w:val="PL"/>
        <w:rPr>
          <w:snapToGrid w:val="0"/>
        </w:rPr>
      </w:pPr>
      <w:bookmarkStart w:id="3954" w:name="_Hlk515524243"/>
      <w:r w:rsidRPr="00FD0425">
        <w:rPr>
          <w:snapToGrid w:val="0"/>
        </w:rPr>
        <w:t>UEContextInfoRetrUECtxtResp</w:t>
      </w:r>
      <w:bookmarkEnd w:id="3953"/>
      <w:bookmarkEnd w:id="3954"/>
      <w:r w:rsidRPr="00FD0425">
        <w:rPr>
          <w:snapToGrid w:val="0"/>
        </w:rPr>
        <w:t xml:space="preserve"> ::= SEQUENCE {</w:t>
      </w:r>
    </w:p>
    <w:p w14:paraId="59F2D4B6" w14:textId="77777777" w:rsidR="00D360E4" w:rsidRPr="00FD0425" w:rsidRDefault="00D360E4" w:rsidP="00D360E4">
      <w:pPr>
        <w:pStyle w:val="PL"/>
      </w:pPr>
      <w:r w:rsidRPr="00FD0425">
        <w:tab/>
        <w:t>ng-c-UE-signalling-ref</w:t>
      </w:r>
      <w:r w:rsidRPr="00FD0425">
        <w:tab/>
      </w:r>
      <w:r w:rsidRPr="00FD0425">
        <w:tab/>
      </w:r>
      <w:r w:rsidRPr="00FD0425">
        <w:tab/>
      </w:r>
      <w:r w:rsidRPr="00FD0425">
        <w:tab/>
      </w:r>
      <w:r w:rsidRPr="00FD0425">
        <w:tab/>
        <w:t>AMF-UE-NGAP-ID,</w:t>
      </w:r>
    </w:p>
    <w:p w14:paraId="53D73CFB" w14:textId="77777777" w:rsidR="00D360E4" w:rsidRPr="00FD0425" w:rsidRDefault="00D360E4" w:rsidP="00D360E4">
      <w:pPr>
        <w:pStyle w:val="PL"/>
      </w:pPr>
      <w:r w:rsidRPr="00FD0425">
        <w:tab/>
        <w:t>signalling-TNL-at-source</w:t>
      </w:r>
      <w:r w:rsidRPr="00FD0425">
        <w:tab/>
      </w:r>
      <w:r w:rsidRPr="00FD0425">
        <w:tab/>
      </w:r>
      <w:r w:rsidRPr="00FD0425">
        <w:tab/>
      </w:r>
      <w:r w:rsidRPr="00FD0425">
        <w:tab/>
        <w:t>CPTransportLayerInformation,</w:t>
      </w:r>
    </w:p>
    <w:p w14:paraId="034B547C" w14:textId="77777777" w:rsidR="00D360E4" w:rsidRPr="00FD0425" w:rsidRDefault="00D360E4" w:rsidP="00D360E4">
      <w:pPr>
        <w:pStyle w:val="PL"/>
      </w:pPr>
      <w:r w:rsidRPr="00FD0425">
        <w:tab/>
        <w:t>ueSecurityCapabilities</w:t>
      </w:r>
      <w:r w:rsidRPr="00FD0425">
        <w:tab/>
      </w:r>
      <w:r w:rsidRPr="00FD0425">
        <w:tab/>
      </w:r>
      <w:r w:rsidRPr="00FD0425">
        <w:tab/>
      </w:r>
      <w:r w:rsidRPr="00FD0425">
        <w:tab/>
      </w:r>
      <w:r w:rsidRPr="00FD0425">
        <w:tab/>
      </w:r>
      <w:r w:rsidRPr="00FD0425">
        <w:rPr>
          <w:rStyle w:val="PLChar"/>
        </w:rPr>
        <w:t>UESecurityCapabilities,</w:t>
      </w:r>
    </w:p>
    <w:p w14:paraId="7BF4D0B7" w14:textId="77777777" w:rsidR="00D360E4" w:rsidRPr="00FD0425" w:rsidRDefault="00D360E4" w:rsidP="00D360E4">
      <w:pPr>
        <w:pStyle w:val="PL"/>
      </w:pPr>
      <w:r w:rsidRPr="00FD0425">
        <w:lastRenderedPageBreak/>
        <w:tab/>
        <w:t>securityInformation</w:t>
      </w:r>
      <w:r w:rsidRPr="00FD0425">
        <w:tab/>
      </w:r>
      <w:r w:rsidRPr="00FD0425">
        <w:tab/>
      </w:r>
      <w:r w:rsidRPr="00FD0425">
        <w:tab/>
      </w:r>
      <w:r w:rsidRPr="00FD0425">
        <w:tab/>
      </w:r>
      <w:r w:rsidRPr="00FD0425">
        <w:tab/>
      </w:r>
      <w:r w:rsidRPr="00FD0425">
        <w:tab/>
        <w:t>AS-SecurityInformation,</w:t>
      </w:r>
    </w:p>
    <w:p w14:paraId="79F7FB1C" w14:textId="77777777" w:rsidR="00D360E4" w:rsidRPr="00FD0425" w:rsidRDefault="00D360E4" w:rsidP="00D360E4">
      <w:pPr>
        <w:pStyle w:val="PL"/>
      </w:pPr>
      <w:r w:rsidRPr="00FD0425">
        <w:tab/>
        <w:t>ue-AMBR</w:t>
      </w:r>
      <w:r w:rsidRPr="00FD0425">
        <w:tab/>
      </w:r>
      <w:r w:rsidRPr="00FD0425">
        <w:tab/>
      </w:r>
      <w:r w:rsidRPr="00FD0425">
        <w:tab/>
      </w:r>
      <w:r w:rsidRPr="00FD0425">
        <w:tab/>
      </w:r>
      <w:r w:rsidRPr="00FD0425">
        <w:tab/>
      </w:r>
      <w:r w:rsidRPr="00FD0425">
        <w:tab/>
      </w:r>
      <w:r w:rsidRPr="00FD0425">
        <w:tab/>
      </w:r>
      <w:r w:rsidRPr="00FD0425">
        <w:tab/>
      </w:r>
      <w:r w:rsidRPr="00FD0425">
        <w:tab/>
        <w:t>UEAggregateMaximumBitRate,</w:t>
      </w:r>
    </w:p>
    <w:p w14:paraId="3969510A" w14:textId="77777777" w:rsidR="00D360E4" w:rsidRPr="00FD0425" w:rsidRDefault="00D360E4" w:rsidP="00D360E4">
      <w:pPr>
        <w:pStyle w:val="PL"/>
        <w:rPr>
          <w:snapToGrid w:val="0"/>
        </w:rPr>
      </w:pPr>
      <w:r w:rsidRPr="00FD0425">
        <w:tab/>
        <w:t>pduSessionResourcesToBeSetup-List</w:t>
      </w:r>
      <w:r w:rsidRPr="00FD0425">
        <w:tab/>
      </w:r>
      <w:r w:rsidRPr="00FD0425">
        <w:tab/>
      </w:r>
      <w:r w:rsidRPr="00FD0425">
        <w:rPr>
          <w:snapToGrid w:val="0"/>
        </w:rPr>
        <w:t>PDUSessionResourcesToBeSetup-List,</w:t>
      </w:r>
    </w:p>
    <w:p w14:paraId="1856CDD1" w14:textId="77777777" w:rsidR="00D360E4" w:rsidRPr="00FD0425" w:rsidRDefault="00D360E4" w:rsidP="00D360E4">
      <w:pPr>
        <w:pStyle w:val="PL"/>
      </w:pPr>
      <w:r w:rsidRPr="00FD0425">
        <w:tab/>
        <w:t>rrc-Context</w:t>
      </w:r>
      <w:r w:rsidRPr="00FD0425">
        <w:tab/>
      </w:r>
      <w:r w:rsidRPr="00FD0425">
        <w:tab/>
      </w:r>
      <w:r w:rsidRPr="00FD0425">
        <w:tab/>
      </w:r>
      <w:r w:rsidRPr="00FD0425">
        <w:tab/>
      </w:r>
      <w:r w:rsidRPr="00FD0425">
        <w:tab/>
      </w:r>
      <w:r w:rsidRPr="00FD0425">
        <w:tab/>
      </w:r>
      <w:r w:rsidRPr="00FD0425">
        <w:tab/>
      </w:r>
      <w:r w:rsidRPr="00FD0425">
        <w:tab/>
        <w:t>OCTET STRING,</w:t>
      </w:r>
    </w:p>
    <w:p w14:paraId="552294F4" w14:textId="77777777" w:rsidR="00D360E4" w:rsidRPr="00FD0425" w:rsidRDefault="00D360E4" w:rsidP="00D360E4">
      <w:pPr>
        <w:pStyle w:val="PL"/>
      </w:pPr>
      <w:r w:rsidRPr="00FD0425">
        <w:tab/>
        <w:t>mobilityRestrictionList</w:t>
      </w:r>
      <w:r w:rsidRPr="00FD0425">
        <w:tab/>
      </w:r>
      <w:r w:rsidRPr="00FD0425">
        <w:tab/>
      </w:r>
      <w:r w:rsidRPr="00FD0425">
        <w:tab/>
      </w:r>
      <w:r w:rsidRPr="00FD0425">
        <w:tab/>
      </w:r>
      <w:r w:rsidRPr="00FD0425">
        <w:tab/>
        <w:t>MobilityRestrictionList</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AB9402A" w14:textId="77777777" w:rsidR="00D360E4" w:rsidRPr="00FD0425" w:rsidRDefault="00D360E4" w:rsidP="00D360E4">
      <w:pPr>
        <w:pStyle w:val="PL"/>
      </w:pPr>
      <w:r w:rsidRPr="00FD0425">
        <w:tab/>
        <w:t>indexToRatFrequencySelectionPriority</w:t>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FDF57D6"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UEContextInfoRetrUECtxtResp</w:t>
      </w:r>
      <w:r w:rsidRPr="00FD0425">
        <w:rPr>
          <w:noProof w:val="0"/>
          <w:snapToGrid w:val="0"/>
          <w:lang w:eastAsia="zh-CN"/>
        </w:rPr>
        <w:t xml:space="preserve">-ExtIEs} } </w:t>
      </w:r>
      <w:r w:rsidRPr="00FD0425">
        <w:rPr>
          <w:noProof w:val="0"/>
          <w:snapToGrid w:val="0"/>
          <w:lang w:eastAsia="zh-CN"/>
        </w:rPr>
        <w:tab/>
        <w:t>OPTIONAL</w:t>
      </w:r>
      <w:r w:rsidRPr="00FD0425">
        <w:t>,</w:t>
      </w:r>
    </w:p>
    <w:p w14:paraId="563978A5" w14:textId="77777777" w:rsidR="00D360E4" w:rsidRPr="00FD0425" w:rsidRDefault="00D360E4" w:rsidP="00D360E4">
      <w:pPr>
        <w:pStyle w:val="PL"/>
      </w:pPr>
      <w:r w:rsidRPr="00FD0425">
        <w:tab/>
        <w:t>...</w:t>
      </w:r>
    </w:p>
    <w:p w14:paraId="75D62BDA" w14:textId="77777777" w:rsidR="00D360E4" w:rsidRPr="00FD0425" w:rsidRDefault="00D360E4" w:rsidP="00D360E4">
      <w:pPr>
        <w:pStyle w:val="PL"/>
      </w:pPr>
      <w:r w:rsidRPr="00FD0425">
        <w:t>}</w:t>
      </w:r>
    </w:p>
    <w:p w14:paraId="345D4933" w14:textId="77777777" w:rsidR="00D360E4" w:rsidRPr="00FD0425" w:rsidRDefault="00D360E4" w:rsidP="00D360E4">
      <w:pPr>
        <w:pStyle w:val="PL"/>
      </w:pPr>
    </w:p>
    <w:p w14:paraId="79CDFEDE" w14:textId="77777777" w:rsidR="00D360E4" w:rsidRDefault="00D360E4" w:rsidP="00D360E4">
      <w:pPr>
        <w:pStyle w:val="PL"/>
        <w:rPr>
          <w:noProof w:val="0"/>
          <w:snapToGrid w:val="0"/>
          <w:lang w:eastAsia="zh-CN"/>
        </w:rPr>
      </w:pPr>
      <w:r w:rsidRPr="00FD0425">
        <w:rPr>
          <w:snapToGrid w:val="0"/>
        </w:rPr>
        <w:t>UEContextInfoRetrUECtxtResp</w:t>
      </w:r>
      <w:r w:rsidRPr="00FD0425">
        <w:rPr>
          <w:noProof w:val="0"/>
          <w:snapToGrid w:val="0"/>
          <w:lang w:eastAsia="zh-CN"/>
        </w:rPr>
        <w:t>-ExtIEs XNAP-PROTOCOL-EXTENSION ::= {</w:t>
      </w:r>
    </w:p>
    <w:p w14:paraId="6EB78694" w14:textId="77777777" w:rsidR="00D360E4" w:rsidRPr="00DA6DDA" w:rsidRDefault="00D360E4" w:rsidP="00D360E4">
      <w:pPr>
        <w:pStyle w:val="PL"/>
        <w:rPr>
          <w:noProof w:val="0"/>
          <w:snapToGrid w:val="0"/>
          <w:lang w:eastAsia="zh-CN"/>
        </w:rPr>
      </w:pPr>
      <w:r w:rsidRPr="005B601F">
        <w:rPr>
          <w:noProof w:val="0"/>
          <w:snapToGrid w:val="0"/>
          <w:lang w:eastAsia="zh-CN"/>
        </w:rPr>
        <w:tab/>
        <w:t xml:space="preserve">{ ID id-FiveGCMobilityRestrictionListContainer </w:t>
      </w:r>
      <w:r>
        <w:rPr>
          <w:noProof w:val="0"/>
          <w:snapToGrid w:val="0"/>
          <w:lang w:eastAsia="zh-CN"/>
        </w:rPr>
        <w:tab/>
      </w:r>
      <w:r w:rsidRPr="005B601F">
        <w:rPr>
          <w:noProof w:val="0"/>
          <w:snapToGrid w:val="0"/>
          <w:lang w:eastAsia="zh-CN"/>
        </w:rPr>
        <w:t>CRITICALITY ignore</w:t>
      </w:r>
      <w:r w:rsidRPr="005B601F">
        <w:rPr>
          <w:noProof w:val="0"/>
          <w:snapToGrid w:val="0"/>
          <w:lang w:eastAsia="zh-CN"/>
        </w:rPr>
        <w:tab/>
        <w:t>EXTENSION FiveGCMobilityRestrictionListContainer</w:t>
      </w:r>
      <w:r w:rsidRPr="005B601F">
        <w:rPr>
          <w:noProof w:val="0"/>
          <w:snapToGrid w:val="0"/>
          <w:lang w:eastAsia="zh-CN"/>
        </w:rPr>
        <w:tab/>
      </w:r>
      <w:r w:rsidRPr="005B601F">
        <w:rPr>
          <w:noProof w:val="0"/>
          <w:snapToGrid w:val="0"/>
          <w:lang w:eastAsia="zh-CN"/>
        </w:rPr>
        <w:tab/>
        <w:t>PRESENCE optional }</w:t>
      </w:r>
      <w:r w:rsidRPr="00DA6DDA">
        <w:rPr>
          <w:noProof w:val="0"/>
          <w:snapToGrid w:val="0"/>
          <w:lang w:eastAsia="zh-CN"/>
        </w:rPr>
        <w:t>|</w:t>
      </w:r>
    </w:p>
    <w:p w14:paraId="11B2C664" w14:textId="77777777" w:rsidR="00D360E4" w:rsidRPr="00DA6DDA" w:rsidRDefault="00D360E4" w:rsidP="00D360E4">
      <w:pPr>
        <w:pStyle w:val="PL"/>
        <w:rPr>
          <w:noProof w:val="0"/>
          <w:snapToGrid w:val="0"/>
          <w:lang w:eastAsia="zh-CN"/>
        </w:rPr>
      </w:pPr>
      <w:r>
        <w:rPr>
          <w:noProof w:val="0"/>
          <w:snapToGrid w:val="0"/>
          <w:lang w:eastAsia="zh-CN"/>
        </w:rPr>
        <w:tab/>
      </w:r>
      <w:r w:rsidRPr="00DA6DDA">
        <w:rPr>
          <w:noProof w:val="0"/>
          <w:snapToGrid w:val="0"/>
          <w:lang w:eastAsia="zh-CN"/>
        </w:rPr>
        <w:t>{ ID id-NRUESidelinkAggregateMaximumBitRate</w:t>
      </w:r>
      <w:r w:rsidRPr="00DA6DDA">
        <w:rPr>
          <w:noProof w:val="0"/>
          <w:snapToGrid w:val="0"/>
          <w:lang w:eastAsia="zh-CN"/>
        </w:rPr>
        <w:tab/>
      </w:r>
      <w:r>
        <w:rPr>
          <w:noProof w:val="0"/>
          <w:snapToGrid w:val="0"/>
          <w:lang w:eastAsia="zh-CN"/>
        </w:rPr>
        <w:tab/>
      </w:r>
      <w:r w:rsidRPr="00DA6DDA">
        <w:rPr>
          <w:noProof w:val="0"/>
          <w:snapToGrid w:val="0"/>
          <w:lang w:eastAsia="zh-CN"/>
        </w:rPr>
        <w:t>CRITICALITY ignore</w:t>
      </w:r>
      <w:r w:rsidRPr="00DA6DDA">
        <w:rPr>
          <w:noProof w:val="0"/>
          <w:snapToGrid w:val="0"/>
          <w:lang w:eastAsia="zh-CN"/>
        </w:rPr>
        <w:tab/>
        <w:t>EXTENSION NRUESidelinkAggregateMaximumBitRate</w:t>
      </w:r>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lang w:eastAsia="zh-CN"/>
        </w:rPr>
        <w:t>PRESENCE optional</w:t>
      </w:r>
      <w:r>
        <w:rPr>
          <w:noProof w:val="0"/>
          <w:snapToGrid w:val="0"/>
          <w:lang w:eastAsia="zh-CN"/>
        </w:rPr>
        <w:t xml:space="preserve"> </w:t>
      </w:r>
      <w:r w:rsidRPr="00DA6DDA">
        <w:rPr>
          <w:noProof w:val="0"/>
          <w:snapToGrid w:val="0"/>
          <w:lang w:eastAsia="zh-CN"/>
        </w:rPr>
        <w:t>}|</w:t>
      </w:r>
    </w:p>
    <w:p w14:paraId="1271B017" w14:textId="77777777" w:rsidR="00D360E4" w:rsidRDefault="00D360E4" w:rsidP="00D360E4">
      <w:pPr>
        <w:pStyle w:val="PL"/>
        <w:rPr>
          <w:noProof w:val="0"/>
          <w:snapToGrid w:val="0"/>
          <w:lang w:eastAsia="zh-CN"/>
        </w:rPr>
      </w:pPr>
      <w:r>
        <w:rPr>
          <w:noProof w:val="0"/>
          <w:snapToGrid w:val="0"/>
          <w:lang w:eastAsia="zh-CN"/>
        </w:rPr>
        <w:tab/>
      </w:r>
      <w:r w:rsidRPr="00DA6DDA">
        <w:rPr>
          <w:noProof w:val="0"/>
          <w:snapToGrid w:val="0"/>
          <w:lang w:eastAsia="zh-CN"/>
        </w:rPr>
        <w:t>{ ID id-LTEUESidelinkAggregateMaximumBitRate</w:t>
      </w:r>
      <w:r w:rsidRPr="00DA6DDA">
        <w:rPr>
          <w:noProof w:val="0"/>
          <w:snapToGrid w:val="0"/>
          <w:lang w:eastAsia="zh-CN"/>
        </w:rPr>
        <w:tab/>
        <w:t>CRITICALITY ignore</w:t>
      </w:r>
      <w:r w:rsidRPr="00DA6DDA">
        <w:rPr>
          <w:noProof w:val="0"/>
          <w:snapToGrid w:val="0"/>
          <w:lang w:eastAsia="zh-CN"/>
        </w:rPr>
        <w:tab/>
        <w:t>EXTENSION LTEUESidelinkAggregateMaximumBitRate</w:t>
      </w:r>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lang w:eastAsia="zh-CN"/>
        </w:rPr>
        <w:t>PRESENCE optional</w:t>
      </w:r>
      <w:r>
        <w:rPr>
          <w:noProof w:val="0"/>
          <w:snapToGrid w:val="0"/>
          <w:lang w:eastAsia="zh-CN"/>
        </w:rPr>
        <w:t xml:space="preserve"> </w:t>
      </w:r>
      <w:r w:rsidRPr="00DA6DDA">
        <w:rPr>
          <w:noProof w:val="0"/>
          <w:snapToGrid w:val="0"/>
          <w:lang w:eastAsia="zh-CN"/>
        </w:rPr>
        <w:t>}</w:t>
      </w:r>
      <w:r>
        <w:rPr>
          <w:rFonts w:hint="eastAsia"/>
          <w:noProof w:val="0"/>
          <w:snapToGrid w:val="0"/>
          <w:lang w:eastAsia="zh-CN"/>
        </w:rPr>
        <w:t>|</w:t>
      </w:r>
    </w:p>
    <w:p w14:paraId="2E7D19F4" w14:textId="77777777" w:rsidR="00D360E4" w:rsidRPr="00FD0425" w:rsidRDefault="00D360E4" w:rsidP="00D360E4">
      <w:pPr>
        <w:pStyle w:val="PL"/>
        <w:rPr>
          <w:noProof w:val="0"/>
          <w:snapToGrid w:val="0"/>
          <w:lang w:eastAsia="zh-CN"/>
        </w:rPr>
      </w:pPr>
      <w:r>
        <w:rPr>
          <w:rFonts w:hint="eastAsia"/>
          <w:noProof w:val="0"/>
          <w:snapToGrid w:val="0"/>
          <w:lang w:eastAsia="zh-CN"/>
        </w:rPr>
        <w:tab/>
      </w:r>
      <w:r w:rsidRPr="00FD0425">
        <w:rPr>
          <w:noProof w:val="0"/>
          <w:snapToGrid w:val="0"/>
          <w:lang w:eastAsia="zh-CN"/>
        </w:rPr>
        <w:t>{</w:t>
      </w:r>
      <w:r>
        <w:rPr>
          <w:rFonts w:hint="eastAsia"/>
          <w:noProof w:val="0"/>
          <w:snapToGrid w:val="0"/>
          <w:lang w:eastAsia="zh-CN"/>
        </w:rPr>
        <w:t xml:space="preserve"> </w:t>
      </w:r>
      <w:r w:rsidRPr="00FD0425">
        <w:rPr>
          <w:noProof w:val="0"/>
          <w:snapToGrid w:val="0"/>
          <w:lang w:eastAsia="zh-CN"/>
        </w:rPr>
        <w:t xml:space="preserve">ID </w:t>
      </w:r>
      <w:r>
        <w:rPr>
          <w:rFonts w:hint="eastAsia"/>
          <w:lang w:eastAsia="zh-CN"/>
        </w:rPr>
        <w:t>id-</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CRITICALITY reject</w:t>
      </w:r>
      <w:r w:rsidRPr="00FD0425">
        <w:rPr>
          <w:noProof w:val="0"/>
          <w:snapToGrid w:val="0"/>
          <w:lang w:eastAsia="zh-CN"/>
        </w:rPr>
        <w:tab/>
        <w:t xml:space="preserve">EXTENSION </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PRESENCE optional</w:t>
      </w:r>
      <w:r>
        <w:rPr>
          <w:rFonts w:hint="eastAsia"/>
          <w:noProof w:val="0"/>
          <w:snapToGrid w:val="0"/>
          <w:lang w:eastAsia="zh-CN"/>
        </w:rPr>
        <w:t xml:space="preserve"> </w:t>
      </w:r>
      <w:r w:rsidRPr="00FD0425">
        <w:rPr>
          <w:noProof w:val="0"/>
          <w:snapToGrid w:val="0"/>
          <w:lang w:eastAsia="zh-CN"/>
        </w:rPr>
        <w:t>}</w:t>
      </w:r>
      <w:r w:rsidRPr="005B601F">
        <w:rPr>
          <w:noProof w:val="0"/>
          <w:snapToGrid w:val="0"/>
          <w:lang w:eastAsia="zh-CN"/>
        </w:rPr>
        <w:t>,</w:t>
      </w:r>
    </w:p>
    <w:p w14:paraId="105976F1"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5334B219" w14:textId="77777777" w:rsidR="00D360E4" w:rsidRPr="00FD0425" w:rsidRDefault="00D360E4" w:rsidP="00D360E4">
      <w:pPr>
        <w:pStyle w:val="PL"/>
        <w:rPr>
          <w:noProof w:val="0"/>
          <w:snapToGrid w:val="0"/>
          <w:lang w:eastAsia="zh-CN"/>
        </w:rPr>
      </w:pPr>
      <w:r w:rsidRPr="00FD0425">
        <w:rPr>
          <w:noProof w:val="0"/>
          <w:snapToGrid w:val="0"/>
          <w:lang w:eastAsia="zh-CN"/>
        </w:rPr>
        <w:t>}</w:t>
      </w:r>
    </w:p>
    <w:p w14:paraId="27A14BEA" w14:textId="77777777" w:rsidR="00D360E4" w:rsidRPr="00FD0425" w:rsidRDefault="00D360E4" w:rsidP="00D360E4">
      <w:pPr>
        <w:pStyle w:val="PL"/>
      </w:pPr>
    </w:p>
    <w:p w14:paraId="71EA19E2" w14:textId="77777777" w:rsidR="00D360E4" w:rsidRPr="00FD0425" w:rsidRDefault="00D360E4" w:rsidP="00D360E4">
      <w:pPr>
        <w:pStyle w:val="PL"/>
      </w:pPr>
    </w:p>
    <w:p w14:paraId="3CEFF70D" w14:textId="77777777" w:rsidR="00D360E4" w:rsidRPr="00FD0425" w:rsidRDefault="00D360E4" w:rsidP="00D360E4">
      <w:pPr>
        <w:pStyle w:val="PL"/>
      </w:pPr>
      <w:r w:rsidRPr="00FD0425">
        <w:rPr>
          <w:snapToGrid w:val="0"/>
        </w:rPr>
        <w:t xml:space="preserve">UEHistoryInformation ::= </w:t>
      </w:r>
      <w:r w:rsidRPr="00FD0425">
        <w:rPr>
          <w:noProof w:val="0"/>
          <w:snapToGrid w:val="0"/>
        </w:rPr>
        <w:t>SEQUENCE (SIZE(1..</w:t>
      </w:r>
      <w:r w:rsidRPr="00FD0425">
        <w:rPr>
          <w:noProof w:val="0"/>
          <w:szCs w:val="16"/>
        </w:rPr>
        <w:t>maxnoofCellsinUEHistoryInfo</w:t>
      </w:r>
      <w:r w:rsidRPr="00FD0425">
        <w:rPr>
          <w:noProof w:val="0"/>
          <w:snapToGrid w:val="0"/>
        </w:rPr>
        <w:t xml:space="preserve">)) OF </w:t>
      </w:r>
      <w:r w:rsidRPr="00FD0425">
        <w:rPr>
          <w:noProof w:val="0"/>
        </w:rPr>
        <w:t>LastVisitedCell-</w:t>
      </w:r>
      <w:r w:rsidRPr="00FD0425">
        <w:rPr>
          <w:bCs/>
          <w:noProof w:val="0"/>
        </w:rPr>
        <w:t>Item</w:t>
      </w:r>
    </w:p>
    <w:p w14:paraId="5CE5829D" w14:textId="77777777" w:rsidR="00D360E4" w:rsidRPr="00FD0425" w:rsidRDefault="00D360E4" w:rsidP="00D360E4">
      <w:pPr>
        <w:pStyle w:val="PL"/>
      </w:pPr>
    </w:p>
    <w:p w14:paraId="6BD0B984" w14:textId="77777777" w:rsidR="00D360E4" w:rsidRPr="00FD0425" w:rsidRDefault="00D360E4" w:rsidP="00D360E4">
      <w:pPr>
        <w:pStyle w:val="PL"/>
      </w:pPr>
    </w:p>
    <w:p w14:paraId="416A0027" w14:textId="77777777" w:rsidR="00D360E4" w:rsidRPr="004B5CE3" w:rsidRDefault="00D360E4" w:rsidP="00D360E4">
      <w:pPr>
        <w:pStyle w:val="PL"/>
        <w:rPr>
          <w:snapToGrid w:val="0"/>
        </w:rPr>
      </w:pPr>
      <w:r w:rsidRPr="00F95FA1">
        <w:rPr>
          <w:snapToGrid w:val="0"/>
        </w:rPr>
        <w:t>UEHistoryInformationFromTheUE</w:t>
      </w:r>
      <w:r w:rsidRPr="004B5CE3">
        <w:rPr>
          <w:snapToGrid w:val="0"/>
        </w:rPr>
        <w:t xml:space="preserve"> ::= CHOICE {</w:t>
      </w:r>
    </w:p>
    <w:p w14:paraId="1A94B41C" w14:textId="77777777" w:rsidR="00D360E4" w:rsidRDefault="00D360E4" w:rsidP="00D360E4">
      <w:pPr>
        <w:pStyle w:val="PL"/>
        <w:rPr>
          <w:snapToGrid w:val="0"/>
        </w:rPr>
      </w:pPr>
      <w:r w:rsidRPr="004B5CE3">
        <w:rPr>
          <w:snapToGrid w:val="0"/>
        </w:rPr>
        <w:tab/>
      </w:r>
      <w:r>
        <w:rPr>
          <w:snapToGrid w:val="0"/>
        </w:rPr>
        <w:t>nR</w:t>
      </w:r>
      <w:r w:rsidRPr="004B5CE3">
        <w:rPr>
          <w:snapToGrid w:val="0"/>
        </w:rPr>
        <w:tab/>
      </w:r>
      <w:r w:rsidRPr="004B5CE3">
        <w:rPr>
          <w:snapToGrid w:val="0"/>
        </w:rPr>
        <w:tab/>
      </w:r>
      <w:r w:rsidRPr="004B5CE3">
        <w:rPr>
          <w:snapToGrid w:val="0"/>
        </w:rPr>
        <w:tab/>
      </w:r>
      <w:r>
        <w:rPr>
          <w:snapToGrid w:val="0"/>
        </w:rPr>
        <w:tab/>
      </w:r>
      <w:r>
        <w:rPr>
          <w:snapToGrid w:val="0"/>
        </w:rPr>
        <w:tab/>
      </w:r>
      <w:r>
        <w:rPr>
          <w:snapToGrid w:val="0"/>
        </w:rPr>
        <w:tab/>
        <w:t>NRMobilityHistoryReport</w:t>
      </w:r>
      <w:r w:rsidRPr="004B5CE3">
        <w:rPr>
          <w:snapToGrid w:val="0"/>
        </w:rPr>
        <w:t>,</w:t>
      </w:r>
    </w:p>
    <w:p w14:paraId="55CE44C7" w14:textId="77777777" w:rsidR="00D360E4" w:rsidRPr="009354E2" w:rsidRDefault="00D360E4" w:rsidP="00D360E4">
      <w:pPr>
        <w:pStyle w:val="PL"/>
        <w:rPr>
          <w:snapToGrid w:val="0"/>
        </w:rPr>
      </w:pPr>
      <w:r w:rsidRPr="009354E2">
        <w:rPr>
          <w:snapToGrid w:val="0"/>
        </w:rPr>
        <w:tab/>
        <w:t>choice-extension</w:t>
      </w:r>
      <w:r w:rsidRPr="009354E2">
        <w:rPr>
          <w:snapToGrid w:val="0"/>
        </w:rPr>
        <w:tab/>
      </w:r>
      <w:r w:rsidRPr="009354E2">
        <w:rPr>
          <w:snapToGrid w:val="0"/>
        </w:rPr>
        <w:tab/>
      </w:r>
      <w:r w:rsidRPr="009354E2">
        <w:rPr>
          <w:snapToGrid w:val="0"/>
        </w:rPr>
        <w:tab/>
        <w:t>ProtocolIE-Single-Container { {</w:t>
      </w:r>
      <w:r w:rsidRPr="00F95FA1">
        <w:rPr>
          <w:snapToGrid w:val="0"/>
        </w:rPr>
        <w:t>UEHistoryInformationFromTheUE</w:t>
      </w:r>
      <w:r w:rsidRPr="009354E2">
        <w:rPr>
          <w:snapToGrid w:val="0"/>
        </w:rPr>
        <w:t>-ExtIEs} }</w:t>
      </w:r>
    </w:p>
    <w:p w14:paraId="65315F61" w14:textId="77777777" w:rsidR="00D360E4" w:rsidRDefault="00D360E4" w:rsidP="00D360E4">
      <w:pPr>
        <w:pStyle w:val="PL"/>
        <w:rPr>
          <w:snapToGrid w:val="0"/>
        </w:rPr>
      </w:pPr>
      <w:r w:rsidRPr="004B5CE3">
        <w:rPr>
          <w:snapToGrid w:val="0"/>
        </w:rPr>
        <w:t>}</w:t>
      </w:r>
    </w:p>
    <w:p w14:paraId="32250B51" w14:textId="77777777" w:rsidR="00D360E4" w:rsidRPr="004B5CE3" w:rsidRDefault="00D360E4" w:rsidP="00D360E4">
      <w:pPr>
        <w:pStyle w:val="PL"/>
        <w:rPr>
          <w:snapToGrid w:val="0"/>
        </w:rPr>
      </w:pPr>
    </w:p>
    <w:p w14:paraId="522FFEA9" w14:textId="77777777" w:rsidR="00D360E4" w:rsidRPr="009354E2" w:rsidRDefault="00D360E4" w:rsidP="00D360E4">
      <w:pPr>
        <w:pStyle w:val="PL"/>
        <w:rPr>
          <w:snapToGrid w:val="0"/>
        </w:rPr>
      </w:pPr>
      <w:r w:rsidRPr="00F95FA1">
        <w:rPr>
          <w:snapToGrid w:val="0"/>
        </w:rPr>
        <w:t>UEHistoryInformationFromTheUE</w:t>
      </w:r>
      <w:r w:rsidRPr="009354E2">
        <w:rPr>
          <w:snapToGrid w:val="0"/>
        </w:rPr>
        <w:t xml:space="preserve">-ExtIEs </w:t>
      </w:r>
      <w:r>
        <w:rPr>
          <w:snapToGrid w:val="0"/>
        </w:rPr>
        <w:t>XN</w:t>
      </w:r>
      <w:r w:rsidRPr="004B5CE3">
        <w:rPr>
          <w:snapToGrid w:val="0"/>
        </w:rPr>
        <w:t xml:space="preserve">AP-PROTOCOL-IES </w:t>
      </w:r>
      <w:r w:rsidRPr="009354E2">
        <w:rPr>
          <w:snapToGrid w:val="0"/>
        </w:rPr>
        <w:t>::= {</w:t>
      </w:r>
    </w:p>
    <w:p w14:paraId="16498A3D" w14:textId="77777777" w:rsidR="00D360E4" w:rsidRPr="009354E2" w:rsidRDefault="00D360E4" w:rsidP="00D360E4">
      <w:pPr>
        <w:pStyle w:val="PL"/>
        <w:rPr>
          <w:snapToGrid w:val="0"/>
        </w:rPr>
      </w:pPr>
      <w:r w:rsidRPr="009354E2">
        <w:rPr>
          <w:snapToGrid w:val="0"/>
        </w:rPr>
        <w:tab/>
        <w:t>...</w:t>
      </w:r>
    </w:p>
    <w:p w14:paraId="1E490EC5" w14:textId="77777777" w:rsidR="00D360E4" w:rsidRPr="009354E2" w:rsidRDefault="00D360E4" w:rsidP="00D360E4">
      <w:pPr>
        <w:pStyle w:val="PL"/>
        <w:rPr>
          <w:snapToGrid w:val="0"/>
        </w:rPr>
      </w:pPr>
      <w:r w:rsidRPr="009354E2">
        <w:rPr>
          <w:snapToGrid w:val="0"/>
        </w:rPr>
        <w:t>}</w:t>
      </w:r>
    </w:p>
    <w:p w14:paraId="73C84F6A" w14:textId="77777777" w:rsidR="00D360E4" w:rsidRPr="009354E2" w:rsidRDefault="00D360E4" w:rsidP="00D360E4">
      <w:pPr>
        <w:pStyle w:val="PL"/>
        <w:rPr>
          <w:snapToGrid w:val="0"/>
        </w:rPr>
      </w:pPr>
    </w:p>
    <w:p w14:paraId="669B8A05" w14:textId="77777777" w:rsidR="00D360E4" w:rsidRPr="00FD0425" w:rsidRDefault="00D360E4" w:rsidP="00D360E4">
      <w:pPr>
        <w:pStyle w:val="PL"/>
      </w:pPr>
    </w:p>
    <w:p w14:paraId="780ACD09" w14:textId="77777777" w:rsidR="00D360E4" w:rsidRPr="00FD0425" w:rsidRDefault="00D360E4" w:rsidP="00D360E4">
      <w:pPr>
        <w:pStyle w:val="PL"/>
      </w:pPr>
      <w:r w:rsidRPr="00FD0425">
        <w:t>UEIdentityIndexValue ::= CHOICE {</w:t>
      </w:r>
    </w:p>
    <w:p w14:paraId="5168CFB3" w14:textId="77777777" w:rsidR="00D360E4" w:rsidRPr="00FD0425" w:rsidRDefault="00D360E4" w:rsidP="00D360E4">
      <w:pPr>
        <w:pStyle w:val="PL"/>
      </w:pPr>
      <w:r w:rsidRPr="00FD0425">
        <w:tab/>
        <w:t>indexLength10</w:t>
      </w:r>
      <w:r w:rsidRPr="00FD0425">
        <w:tab/>
      </w:r>
      <w:r w:rsidRPr="00FD0425">
        <w:tab/>
      </w:r>
      <w:r w:rsidRPr="00FD0425">
        <w:tab/>
      </w:r>
      <w:r w:rsidRPr="00FD0425">
        <w:tab/>
        <w:t>BIT STRING (SIZE(10)),</w:t>
      </w:r>
    </w:p>
    <w:p w14:paraId="3CF4E290" w14:textId="77777777" w:rsidR="00D360E4" w:rsidRPr="00FD0425" w:rsidRDefault="00D360E4" w:rsidP="00D360E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UEIdentityIndexValue</w:t>
      </w:r>
      <w:r w:rsidRPr="00FD0425">
        <w:rPr>
          <w:noProof w:val="0"/>
          <w:snapToGrid w:val="0"/>
          <w:lang w:eastAsia="zh-CN"/>
        </w:rPr>
        <w:t xml:space="preserve">-ExtIEs} </w:t>
      </w:r>
      <w:r w:rsidRPr="00FD0425">
        <w:t>}</w:t>
      </w:r>
    </w:p>
    <w:p w14:paraId="19A494AB" w14:textId="77777777" w:rsidR="00D360E4" w:rsidRPr="00FD0425" w:rsidRDefault="00D360E4" w:rsidP="00D360E4">
      <w:pPr>
        <w:pStyle w:val="PL"/>
      </w:pPr>
      <w:r w:rsidRPr="00FD0425">
        <w:t>}</w:t>
      </w:r>
    </w:p>
    <w:p w14:paraId="59E81C3E" w14:textId="77777777" w:rsidR="00D360E4" w:rsidRPr="00FD0425" w:rsidRDefault="00D360E4" w:rsidP="00D360E4">
      <w:pPr>
        <w:pStyle w:val="PL"/>
      </w:pPr>
    </w:p>
    <w:p w14:paraId="3890523D" w14:textId="77777777" w:rsidR="00D360E4" w:rsidRPr="00FD0425" w:rsidRDefault="00D360E4" w:rsidP="00D360E4">
      <w:pPr>
        <w:pStyle w:val="PL"/>
        <w:rPr>
          <w:noProof w:val="0"/>
          <w:snapToGrid w:val="0"/>
          <w:lang w:eastAsia="zh-CN"/>
        </w:rPr>
      </w:pPr>
      <w:r w:rsidRPr="00FD0425">
        <w:t>UEIdentityIndexValue</w:t>
      </w:r>
      <w:r w:rsidRPr="00FD0425">
        <w:rPr>
          <w:noProof w:val="0"/>
          <w:snapToGrid w:val="0"/>
          <w:lang w:eastAsia="zh-CN"/>
        </w:rPr>
        <w:t>-ExtIEs XNAP-PROTOCOL-IES ::= {</w:t>
      </w:r>
    </w:p>
    <w:p w14:paraId="13AFAE3A"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55BBA629" w14:textId="77777777" w:rsidR="00D360E4" w:rsidRPr="00FD0425" w:rsidRDefault="00D360E4" w:rsidP="00D360E4">
      <w:pPr>
        <w:pStyle w:val="PL"/>
      </w:pPr>
      <w:r w:rsidRPr="00FD0425">
        <w:rPr>
          <w:noProof w:val="0"/>
          <w:snapToGrid w:val="0"/>
          <w:lang w:eastAsia="zh-CN"/>
        </w:rPr>
        <w:t>}</w:t>
      </w:r>
    </w:p>
    <w:p w14:paraId="1AE24A7D" w14:textId="77777777" w:rsidR="00D360E4" w:rsidRPr="00FD0425" w:rsidRDefault="00D360E4" w:rsidP="00D360E4">
      <w:pPr>
        <w:pStyle w:val="PL"/>
      </w:pPr>
    </w:p>
    <w:p w14:paraId="76505DD8" w14:textId="77777777" w:rsidR="00D360E4" w:rsidRPr="00FD0425" w:rsidRDefault="00D360E4" w:rsidP="00D360E4">
      <w:pPr>
        <w:pStyle w:val="PL"/>
      </w:pPr>
      <w:r w:rsidRPr="00FD0425">
        <w:t>UERadioCapabilityForPaging ::= SEQUENCE {</w:t>
      </w:r>
    </w:p>
    <w:p w14:paraId="042D2FC4" w14:textId="77777777" w:rsidR="00D360E4" w:rsidRPr="00FD0425" w:rsidRDefault="00D360E4" w:rsidP="00D360E4">
      <w:pPr>
        <w:pStyle w:val="PL"/>
      </w:pPr>
      <w:r w:rsidRPr="00FD0425">
        <w:tab/>
        <w:t>uERadioCapabilityForPagingOfNR</w:t>
      </w:r>
      <w:r w:rsidRPr="00FD0425">
        <w:tab/>
      </w:r>
      <w:r w:rsidRPr="00FD0425">
        <w:tab/>
      </w:r>
      <w:r w:rsidRPr="00FD0425">
        <w:tab/>
        <w:t>UERadioCapabilityForPagingOfNR</w:t>
      </w:r>
      <w:r w:rsidRPr="00FD0425">
        <w:tab/>
      </w:r>
      <w:r w:rsidRPr="00FD0425">
        <w:tab/>
      </w:r>
      <w:r w:rsidRPr="00FD0425">
        <w:tab/>
        <w:t>OPTIONAL,</w:t>
      </w:r>
    </w:p>
    <w:p w14:paraId="548E3543" w14:textId="77777777" w:rsidR="00D360E4" w:rsidRPr="00FD0425" w:rsidRDefault="00D360E4" w:rsidP="00D360E4">
      <w:pPr>
        <w:pStyle w:val="PL"/>
      </w:pPr>
      <w:r w:rsidRPr="00FD0425">
        <w:tab/>
        <w:t>uERadioCapabilityForPagingOfEUTRA</w:t>
      </w:r>
      <w:r w:rsidRPr="00FD0425">
        <w:tab/>
      </w:r>
      <w:r w:rsidRPr="00FD0425">
        <w:tab/>
        <w:t>UERadioCapabilityForPagingOfEUTRA</w:t>
      </w:r>
      <w:r w:rsidRPr="00FD0425">
        <w:tab/>
      </w:r>
      <w:r w:rsidRPr="00FD0425">
        <w:tab/>
        <w:t>OPTIONAL,</w:t>
      </w:r>
    </w:p>
    <w:p w14:paraId="6E9E3AFB" w14:textId="77777777" w:rsidR="00D360E4" w:rsidRPr="00FD0425" w:rsidRDefault="00D360E4" w:rsidP="00D360E4">
      <w:pPr>
        <w:pStyle w:val="PL"/>
      </w:pPr>
      <w:r w:rsidRPr="00FD0425">
        <w:tab/>
        <w:t>iE-Extensions</w:t>
      </w:r>
      <w:r w:rsidRPr="00FD0425">
        <w:tab/>
      </w:r>
      <w:r w:rsidRPr="00FD0425">
        <w:tab/>
        <w:t>ProtocolExtensionContainer { {UERadioCapabilityForPaging-ExtIEs} }</w:t>
      </w:r>
      <w:r w:rsidRPr="00FD0425">
        <w:tab/>
        <w:t>OPTIONAL,</w:t>
      </w:r>
    </w:p>
    <w:p w14:paraId="4749A1C0" w14:textId="77777777" w:rsidR="00D360E4" w:rsidRPr="00FD0425" w:rsidRDefault="00D360E4" w:rsidP="00D360E4">
      <w:pPr>
        <w:pStyle w:val="PL"/>
      </w:pPr>
      <w:r w:rsidRPr="00FD0425">
        <w:tab/>
        <w:t>...</w:t>
      </w:r>
    </w:p>
    <w:p w14:paraId="6ECF123F" w14:textId="77777777" w:rsidR="00D360E4" w:rsidRPr="00FD0425" w:rsidRDefault="00D360E4" w:rsidP="00D360E4">
      <w:pPr>
        <w:pStyle w:val="PL"/>
      </w:pPr>
      <w:r w:rsidRPr="00FD0425">
        <w:t>}</w:t>
      </w:r>
    </w:p>
    <w:p w14:paraId="18FBF061" w14:textId="77777777" w:rsidR="00D360E4" w:rsidRPr="00FD0425" w:rsidRDefault="00D360E4" w:rsidP="00D360E4">
      <w:pPr>
        <w:pStyle w:val="PL"/>
      </w:pPr>
    </w:p>
    <w:p w14:paraId="14416586" w14:textId="77777777" w:rsidR="00D360E4" w:rsidRPr="00FD0425" w:rsidRDefault="00D360E4" w:rsidP="00D360E4">
      <w:pPr>
        <w:pStyle w:val="PL"/>
      </w:pPr>
      <w:r w:rsidRPr="00FD0425">
        <w:t>UERadioCapabilityForPaging-ExtIEs XNAP-PROTOCOL-EXTENSION ::= {</w:t>
      </w:r>
    </w:p>
    <w:p w14:paraId="2BE08692" w14:textId="77777777" w:rsidR="00D360E4" w:rsidRPr="00FD0425" w:rsidRDefault="00D360E4" w:rsidP="00D360E4">
      <w:pPr>
        <w:pStyle w:val="PL"/>
      </w:pPr>
      <w:r w:rsidRPr="00FD0425">
        <w:tab/>
        <w:t>...</w:t>
      </w:r>
    </w:p>
    <w:p w14:paraId="5F974E0D" w14:textId="77777777" w:rsidR="00D360E4" w:rsidRPr="00FD0425" w:rsidRDefault="00D360E4" w:rsidP="00D360E4">
      <w:pPr>
        <w:pStyle w:val="PL"/>
      </w:pPr>
      <w:r w:rsidRPr="00FD0425">
        <w:t>}</w:t>
      </w:r>
    </w:p>
    <w:p w14:paraId="4A9A3FB5" w14:textId="77777777" w:rsidR="00D360E4" w:rsidRPr="00FD0425" w:rsidRDefault="00D360E4" w:rsidP="00D360E4">
      <w:pPr>
        <w:pStyle w:val="PL"/>
      </w:pPr>
    </w:p>
    <w:p w14:paraId="1A8AEDAE" w14:textId="77777777" w:rsidR="00D360E4" w:rsidRPr="00FD0425" w:rsidRDefault="00D360E4" w:rsidP="00D360E4">
      <w:pPr>
        <w:pStyle w:val="PL"/>
      </w:pPr>
      <w:r w:rsidRPr="00FD0425">
        <w:lastRenderedPageBreak/>
        <w:t>UERadioCapabilityForPagingOfNR ::= OCTET STRING</w:t>
      </w:r>
    </w:p>
    <w:p w14:paraId="5ECCE767" w14:textId="77777777" w:rsidR="00D360E4" w:rsidRPr="00FD0425" w:rsidRDefault="00D360E4" w:rsidP="00D360E4">
      <w:pPr>
        <w:pStyle w:val="PL"/>
      </w:pPr>
    </w:p>
    <w:p w14:paraId="75D64749" w14:textId="77777777" w:rsidR="00D360E4" w:rsidRPr="00FD0425" w:rsidRDefault="00D360E4" w:rsidP="00D360E4">
      <w:pPr>
        <w:pStyle w:val="PL"/>
      </w:pPr>
      <w:r w:rsidRPr="00FD0425">
        <w:t>UERadioCapabilityForPagingOfEUTRA ::= OCTET STRING</w:t>
      </w:r>
    </w:p>
    <w:p w14:paraId="3879B8CD" w14:textId="77777777" w:rsidR="00D360E4" w:rsidRPr="00FD0425" w:rsidRDefault="00D360E4" w:rsidP="00D360E4">
      <w:pPr>
        <w:pStyle w:val="PL"/>
      </w:pPr>
    </w:p>
    <w:p w14:paraId="30B35EED" w14:textId="77777777" w:rsidR="00D360E4" w:rsidRDefault="00D360E4" w:rsidP="00D360E4">
      <w:pPr>
        <w:pStyle w:val="PL"/>
      </w:pPr>
      <w:r>
        <w:rPr>
          <w:rFonts w:hint="eastAsia"/>
          <w:snapToGrid w:val="0"/>
          <w:lang w:eastAsia="zh-CN"/>
        </w:rPr>
        <w:t xml:space="preserve">UERadioCapabilityID ::= </w:t>
      </w:r>
      <w:r w:rsidRPr="00FD0425">
        <w:t xml:space="preserve">OCTET STRING </w:t>
      </w:r>
    </w:p>
    <w:p w14:paraId="6C4D6464" w14:textId="77777777" w:rsidR="00D360E4" w:rsidRDefault="00D360E4" w:rsidP="00D360E4">
      <w:pPr>
        <w:pStyle w:val="PL"/>
      </w:pPr>
    </w:p>
    <w:p w14:paraId="7011364E" w14:textId="77777777" w:rsidR="00D360E4" w:rsidRPr="00FD0425" w:rsidRDefault="00D360E4" w:rsidP="00D360E4">
      <w:pPr>
        <w:pStyle w:val="PL"/>
      </w:pPr>
      <w:r w:rsidRPr="00FD0425">
        <w:t>UERANPagingIdentity ::= CHOICE {</w:t>
      </w:r>
    </w:p>
    <w:p w14:paraId="5F5D306A" w14:textId="77777777" w:rsidR="00D360E4" w:rsidRPr="00FD0425" w:rsidRDefault="00D360E4" w:rsidP="00D360E4">
      <w:pPr>
        <w:pStyle w:val="PL"/>
      </w:pPr>
      <w:r w:rsidRPr="00FD0425">
        <w:tab/>
        <w:t>i-RNTI-full</w:t>
      </w:r>
      <w:r w:rsidRPr="00FD0425">
        <w:tab/>
      </w:r>
      <w:r w:rsidRPr="00FD0425">
        <w:tab/>
      </w:r>
      <w:r w:rsidRPr="00FD0425">
        <w:tab/>
        <w:t>BIT STRING ( SIZE (40)),</w:t>
      </w:r>
    </w:p>
    <w:p w14:paraId="151749DF" w14:textId="77777777" w:rsidR="00D360E4" w:rsidRPr="00FD0425" w:rsidRDefault="00D360E4" w:rsidP="00D360E4">
      <w:pPr>
        <w:pStyle w:val="PL"/>
      </w:pPr>
      <w:r w:rsidRPr="00FD0425">
        <w:tab/>
        <w:t>choice-extension</w:t>
      </w:r>
      <w:r w:rsidRPr="00FD0425">
        <w:tab/>
        <w:t>ProtocolIE-Single-Container</w:t>
      </w:r>
      <w:r w:rsidRPr="00FD0425">
        <w:rPr>
          <w:noProof w:val="0"/>
          <w:snapToGrid w:val="0"/>
          <w:lang w:eastAsia="zh-CN"/>
        </w:rPr>
        <w:t xml:space="preserve"> { {</w:t>
      </w:r>
      <w:r w:rsidRPr="00FD0425">
        <w:t>UERANPagingIdentity</w:t>
      </w:r>
      <w:r w:rsidRPr="00FD0425">
        <w:rPr>
          <w:noProof w:val="0"/>
          <w:snapToGrid w:val="0"/>
          <w:lang w:eastAsia="zh-CN"/>
        </w:rPr>
        <w:t>-ExtIEs} }</w:t>
      </w:r>
    </w:p>
    <w:p w14:paraId="3979B10D" w14:textId="77777777" w:rsidR="00D360E4" w:rsidRPr="00FD0425" w:rsidRDefault="00D360E4" w:rsidP="00D360E4">
      <w:pPr>
        <w:pStyle w:val="PL"/>
      </w:pPr>
      <w:r w:rsidRPr="00FD0425">
        <w:t>}</w:t>
      </w:r>
    </w:p>
    <w:p w14:paraId="0C8A0CAD" w14:textId="77777777" w:rsidR="00D360E4" w:rsidRPr="00FD0425" w:rsidRDefault="00D360E4" w:rsidP="00D360E4">
      <w:pPr>
        <w:pStyle w:val="PL"/>
      </w:pPr>
    </w:p>
    <w:p w14:paraId="2715113B" w14:textId="77777777" w:rsidR="00D360E4" w:rsidRPr="00FD0425" w:rsidRDefault="00D360E4" w:rsidP="00D360E4">
      <w:pPr>
        <w:pStyle w:val="PL"/>
        <w:rPr>
          <w:noProof w:val="0"/>
          <w:snapToGrid w:val="0"/>
          <w:lang w:eastAsia="zh-CN"/>
        </w:rPr>
      </w:pPr>
      <w:r w:rsidRPr="00FD0425">
        <w:t>UERANPagingIdentity</w:t>
      </w:r>
      <w:r w:rsidRPr="00FD0425">
        <w:rPr>
          <w:noProof w:val="0"/>
          <w:snapToGrid w:val="0"/>
          <w:lang w:eastAsia="zh-CN"/>
        </w:rPr>
        <w:t>-ExtIEs XNAP-PROTOCOL-IES ::= {</w:t>
      </w:r>
    </w:p>
    <w:p w14:paraId="6E42C9BD"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1342588A" w14:textId="77777777" w:rsidR="00D360E4" w:rsidRPr="00FD0425" w:rsidRDefault="00D360E4" w:rsidP="00D360E4">
      <w:pPr>
        <w:pStyle w:val="PL"/>
      </w:pPr>
      <w:r w:rsidRPr="00FD0425">
        <w:rPr>
          <w:noProof w:val="0"/>
          <w:snapToGrid w:val="0"/>
          <w:lang w:eastAsia="zh-CN"/>
        </w:rPr>
        <w:t>}</w:t>
      </w:r>
    </w:p>
    <w:p w14:paraId="734B69CA" w14:textId="77777777" w:rsidR="00D360E4" w:rsidRPr="00FD0425" w:rsidRDefault="00D360E4" w:rsidP="00D360E4">
      <w:pPr>
        <w:pStyle w:val="PL"/>
      </w:pPr>
    </w:p>
    <w:p w14:paraId="2F266B69" w14:textId="77777777" w:rsidR="00D360E4" w:rsidRPr="00FD0425" w:rsidRDefault="00D360E4" w:rsidP="00D360E4">
      <w:pPr>
        <w:pStyle w:val="PL"/>
      </w:pPr>
    </w:p>
    <w:p w14:paraId="6FF36CE4" w14:textId="77777777" w:rsidR="00D360E4" w:rsidRPr="009354E2" w:rsidRDefault="00D360E4" w:rsidP="00D360E4">
      <w:pPr>
        <w:pStyle w:val="PL"/>
      </w:pPr>
      <w:bookmarkStart w:id="3955" w:name="_Hlk515373258"/>
      <w:r w:rsidRPr="009354E2">
        <w:t>UERLFReportContainer ::= CHOICE {</w:t>
      </w:r>
    </w:p>
    <w:p w14:paraId="68A5472F" w14:textId="77777777" w:rsidR="00D360E4" w:rsidRPr="009354E2" w:rsidRDefault="00D360E4" w:rsidP="00D360E4">
      <w:pPr>
        <w:pStyle w:val="PL"/>
      </w:pPr>
      <w:r w:rsidRPr="009354E2">
        <w:tab/>
        <w:t>nR-UERLFReportContainer</w:t>
      </w:r>
      <w:r w:rsidRPr="009354E2">
        <w:tab/>
      </w:r>
      <w:r w:rsidRPr="009354E2">
        <w:tab/>
      </w:r>
      <w:r w:rsidRPr="009354E2">
        <w:tab/>
        <w:t>UERLFReportContainerNR,</w:t>
      </w:r>
    </w:p>
    <w:p w14:paraId="27A8C6B1" w14:textId="77777777" w:rsidR="00D360E4" w:rsidRPr="009354E2" w:rsidRDefault="00D360E4" w:rsidP="00D360E4">
      <w:pPr>
        <w:pStyle w:val="PL"/>
      </w:pPr>
      <w:r w:rsidRPr="009354E2">
        <w:tab/>
        <w:t>lTE-UERLFReportContainer</w:t>
      </w:r>
      <w:r w:rsidRPr="009354E2">
        <w:tab/>
      </w:r>
      <w:r w:rsidRPr="009354E2">
        <w:tab/>
        <w:t>UERLFReportContainerLTE,</w:t>
      </w:r>
    </w:p>
    <w:p w14:paraId="10DB4E5E" w14:textId="77777777" w:rsidR="00D360E4" w:rsidRPr="004B5CE3" w:rsidRDefault="00D360E4" w:rsidP="00D360E4">
      <w:pPr>
        <w:pStyle w:val="PL"/>
      </w:pPr>
      <w:r w:rsidRPr="004B5CE3">
        <w:tab/>
        <w:t>choice-Extension</w:t>
      </w:r>
      <w:r w:rsidRPr="004B5CE3">
        <w:tab/>
      </w:r>
      <w:r w:rsidRPr="004B5CE3">
        <w:tab/>
        <w:t>ProtocolIE-Single</w:t>
      </w:r>
      <w:r>
        <w:t>-</w:t>
      </w:r>
      <w:r w:rsidRPr="004B5CE3">
        <w:t>Container { {</w:t>
      </w:r>
      <w:r w:rsidRPr="009354E2">
        <w:t>UERLFReportContainer</w:t>
      </w:r>
      <w:r w:rsidRPr="004B5CE3">
        <w:t>-ExtIEs} }</w:t>
      </w:r>
    </w:p>
    <w:p w14:paraId="485A2C5D" w14:textId="77777777" w:rsidR="00D360E4" w:rsidRPr="009354E2" w:rsidRDefault="00D360E4" w:rsidP="00D360E4">
      <w:pPr>
        <w:pStyle w:val="PL"/>
      </w:pPr>
      <w:r w:rsidRPr="009354E2">
        <w:t>}</w:t>
      </w:r>
    </w:p>
    <w:p w14:paraId="4664B8D0" w14:textId="77777777" w:rsidR="00D360E4" w:rsidRPr="004B5CE3" w:rsidRDefault="00D360E4" w:rsidP="00D360E4">
      <w:pPr>
        <w:pStyle w:val="PL"/>
      </w:pPr>
      <w:r w:rsidRPr="009354E2">
        <w:t>UERLFReportContainer</w:t>
      </w:r>
      <w:r w:rsidRPr="004B5CE3">
        <w:t xml:space="preserve">-ExtIEs </w:t>
      </w:r>
      <w:r w:rsidRPr="009354E2">
        <w:t xml:space="preserve">XNAP-PROTOCOL-IES </w:t>
      </w:r>
      <w:r w:rsidRPr="004B5CE3">
        <w:t>::= {</w:t>
      </w:r>
    </w:p>
    <w:p w14:paraId="2112D2EA" w14:textId="77777777" w:rsidR="00D360E4" w:rsidRPr="004B5CE3" w:rsidRDefault="00D360E4" w:rsidP="00D360E4">
      <w:pPr>
        <w:pStyle w:val="PL"/>
      </w:pPr>
      <w:r w:rsidRPr="004B5CE3">
        <w:tab/>
        <w:t>...</w:t>
      </w:r>
    </w:p>
    <w:p w14:paraId="6A321C31" w14:textId="77777777" w:rsidR="00D360E4" w:rsidRPr="004B5CE3" w:rsidRDefault="00D360E4" w:rsidP="00D360E4">
      <w:pPr>
        <w:pStyle w:val="PL"/>
      </w:pPr>
      <w:r w:rsidRPr="004B5CE3">
        <w:t>}</w:t>
      </w:r>
    </w:p>
    <w:p w14:paraId="1F70850E" w14:textId="77777777" w:rsidR="00D360E4" w:rsidRDefault="00D360E4" w:rsidP="00D360E4">
      <w:pPr>
        <w:pStyle w:val="PL"/>
      </w:pPr>
    </w:p>
    <w:p w14:paraId="3AAD2A3A" w14:textId="77777777" w:rsidR="00D360E4" w:rsidRPr="00F35F02" w:rsidRDefault="00D360E4" w:rsidP="00D360E4">
      <w:pPr>
        <w:pStyle w:val="PL"/>
      </w:pPr>
      <w:r w:rsidRPr="00F35F02">
        <w:rPr>
          <w:snapToGrid w:val="0"/>
        </w:rPr>
        <w:t>UERLFReportContainer</w:t>
      </w:r>
      <w:r>
        <w:rPr>
          <w:snapToGrid w:val="0"/>
        </w:rPr>
        <w:t>LTE</w:t>
      </w:r>
      <w:r w:rsidRPr="00F35F02">
        <w:rPr>
          <w:snapToGrid w:val="0"/>
        </w:rPr>
        <w:t xml:space="preserve"> </w:t>
      </w:r>
      <w:r w:rsidRPr="00F35F02">
        <w:t>::= OCTET STRING</w:t>
      </w:r>
    </w:p>
    <w:p w14:paraId="2039B921" w14:textId="77777777" w:rsidR="00D360E4" w:rsidRDefault="00D360E4" w:rsidP="00D360E4">
      <w:pPr>
        <w:pStyle w:val="PL"/>
        <w:rPr>
          <w:iCs/>
          <w:lang w:eastAsia="zh-CN"/>
        </w:rPr>
      </w:pPr>
      <w:r w:rsidRPr="00F35F02">
        <w:t xml:space="preserve">-- This IE is a transparent container and shall be encoded as </w:t>
      </w:r>
      <w:r w:rsidRPr="00F35F02">
        <w:rPr>
          <w:iCs/>
        </w:rPr>
        <w:t xml:space="preserve">the </w:t>
      </w:r>
      <w:r w:rsidRPr="00F35F02">
        <w:rPr>
          <w:i/>
          <w:lang w:eastAsia="ja-JP"/>
        </w:rPr>
        <w:t>RLF-Report-r</w:t>
      </w:r>
      <w:r>
        <w:rPr>
          <w:i/>
          <w:lang w:eastAsia="ja-JP"/>
        </w:rPr>
        <w:t>9</w:t>
      </w:r>
      <w:r w:rsidRPr="00F35F02">
        <w:rPr>
          <w:lang w:eastAsia="ja-JP"/>
        </w:rPr>
        <w:t xml:space="preserve"> IE contained in the UEInformationResponse message (TS 3</w:t>
      </w:r>
      <w:r>
        <w:rPr>
          <w:lang w:eastAsia="ja-JP"/>
        </w:rPr>
        <w:t>6</w:t>
      </w:r>
      <w:r w:rsidRPr="00F35F02">
        <w:rPr>
          <w:lang w:eastAsia="ja-JP"/>
        </w:rPr>
        <w:t>.331 [1</w:t>
      </w:r>
      <w:r>
        <w:rPr>
          <w:lang w:eastAsia="ja-JP"/>
        </w:rPr>
        <w:t>4</w:t>
      </w:r>
      <w:r w:rsidRPr="00F35F02">
        <w:rPr>
          <w:lang w:eastAsia="ja-JP"/>
        </w:rPr>
        <w:t>]</w:t>
      </w:r>
      <w:r>
        <w:rPr>
          <w:lang w:eastAsia="ja-JP"/>
        </w:rPr>
        <w:t>)</w:t>
      </w:r>
    </w:p>
    <w:p w14:paraId="617FFA75" w14:textId="77777777" w:rsidR="00D360E4" w:rsidRPr="001E25DD" w:rsidRDefault="00D360E4" w:rsidP="00D360E4">
      <w:pPr>
        <w:pStyle w:val="PL"/>
        <w:rPr>
          <w:snapToGrid w:val="0"/>
        </w:rPr>
      </w:pPr>
    </w:p>
    <w:p w14:paraId="05B841AF" w14:textId="77777777" w:rsidR="00D360E4" w:rsidRPr="00F35F02" w:rsidRDefault="00D360E4" w:rsidP="00D360E4">
      <w:pPr>
        <w:pStyle w:val="PL"/>
      </w:pPr>
      <w:r w:rsidRPr="00F35F02">
        <w:rPr>
          <w:snapToGrid w:val="0"/>
        </w:rPr>
        <w:t>UERLFReportContainer</w:t>
      </w:r>
      <w:r>
        <w:rPr>
          <w:snapToGrid w:val="0"/>
        </w:rPr>
        <w:t>NR</w:t>
      </w:r>
      <w:r w:rsidRPr="00F35F02">
        <w:rPr>
          <w:snapToGrid w:val="0"/>
        </w:rPr>
        <w:t xml:space="preserve"> </w:t>
      </w:r>
      <w:r w:rsidRPr="00F35F02">
        <w:t>::= OCTET STRING</w:t>
      </w:r>
    </w:p>
    <w:p w14:paraId="08BC8EA0" w14:textId="77777777" w:rsidR="00D360E4" w:rsidRDefault="00D360E4" w:rsidP="00D360E4">
      <w:pPr>
        <w:pStyle w:val="PL"/>
        <w:rPr>
          <w:iCs/>
          <w:lang w:eastAsia="zh-CN"/>
        </w:rPr>
      </w:pPr>
      <w:r w:rsidRPr="00F35F02">
        <w:t xml:space="preserve">-- This IE is a transparent container and shall be encoded as </w:t>
      </w:r>
      <w:r w:rsidRPr="00F35F02">
        <w:rPr>
          <w:iCs/>
        </w:rPr>
        <w:t xml:space="preserve">the </w:t>
      </w:r>
      <w:r>
        <w:rPr>
          <w:i/>
          <w:iCs/>
        </w:rPr>
        <w:t>nr-</w:t>
      </w:r>
      <w:r w:rsidRPr="00F35F02">
        <w:rPr>
          <w:i/>
          <w:lang w:eastAsia="ja-JP"/>
        </w:rPr>
        <w:t>RLF-Report-r</w:t>
      </w:r>
      <w:r w:rsidRPr="00F35F02">
        <w:rPr>
          <w:lang w:eastAsia="ja-JP"/>
        </w:rPr>
        <w:t>16 IE contained in the UEInformationResponse message (TS 38.331 [10])</w:t>
      </w:r>
    </w:p>
    <w:p w14:paraId="44B83E81" w14:textId="77777777" w:rsidR="00D360E4" w:rsidRDefault="00D360E4" w:rsidP="00D360E4">
      <w:pPr>
        <w:pStyle w:val="PL"/>
      </w:pPr>
    </w:p>
    <w:p w14:paraId="6B42C569" w14:textId="77777777" w:rsidR="00D360E4" w:rsidRPr="00FD0425" w:rsidRDefault="00D360E4" w:rsidP="00D360E4">
      <w:pPr>
        <w:pStyle w:val="PL"/>
      </w:pPr>
    </w:p>
    <w:p w14:paraId="7B9C3238" w14:textId="77777777" w:rsidR="00D360E4" w:rsidRPr="00FD0425" w:rsidRDefault="00D360E4" w:rsidP="00D360E4">
      <w:pPr>
        <w:pStyle w:val="PL"/>
      </w:pPr>
      <w:r w:rsidRPr="00FD0425">
        <w:t>UESecurityCapabilities</w:t>
      </w:r>
      <w:bookmarkEnd w:id="3955"/>
      <w:r w:rsidRPr="00FD0425">
        <w:t xml:space="preserve"> ::= SEQUENCE {</w:t>
      </w:r>
    </w:p>
    <w:p w14:paraId="323F8FE5" w14:textId="77777777" w:rsidR="00D360E4" w:rsidRPr="00FD0425" w:rsidRDefault="00D360E4" w:rsidP="00D360E4">
      <w:pPr>
        <w:pStyle w:val="PL"/>
        <w:rPr>
          <w:lang w:eastAsia="ja-JP"/>
        </w:rPr>
      </w:pPr>
      <w:r w:rsidRPr="00FD0425">
        <w:tab/>
        <w:t>nr-EncyptionAlgorithms</w:t>
      </w:r>
      <w:r w:rsidRPr="00FD0425">
        <w:tab/>
      </w:r>
      <w:r w:rsidRPr="00FD0425">
        <w:tab/>
      </w:r>
      <w:r w:rsidRPr="00FD0425">
        <w:tab/>
      </w:r>
      <w:r w:rsidRPr="00FD0425">
        <w:tab/>
      </w:r>
      <w:r w:rsidRPr="00FD0425">
        <w:tab/>
        <w:t xml:space="preserve">BIT STRING </w:t>
      </w:r>
      <w:r w:rsidRPr="00FD0425">
        <w:rPr>
          <w:lang w:eastAsia="ja-JP"/>
        </w:rPr>
        <w:t>{nea1-128(1),</w:t>
      </w:r>
    </w:p>
    <w:p w14:paraId="4B802047" w14:textId="77777777" w:rsidR="00D360E4" w:rsidRPr="00FD0425" w:rsidRDefault="00D360E4" w:rsidP="00D360E4">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nea2-128(2),</w:t>
      </w:r>
    </w:p>
    <w:p w14:paraId="0D6326B4" w14:textId="77777777" w:rsidR="00D360E4" w:rsidRPr="00FD0425" w:rsidRDefault="00D360E4" w:rsidP="00D360E4">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nea3-128(3)}</w:t>
      </w:r>
      <w:r w:rsidRPr="00FD0425">
        <w:t xml:space="preserve"> (SIZE(16, ...)),</w:t>
      </w:r>
    </w:p>
    <w:p w14:paraId="2FD071E0" w14:textId="77777777" w:rsidR="00D360E4" w:rsidRPr="00FD0425" w:rsidRDefault="00D360E4" w:rsidP="00D360E4">
      <w:pPr>
        <w:pStyle w:val="PL"/>
        <w:rPr>
          <w:lang w:eastAsia="ja-JP"/>
        </w:rPr>
      </w:pPr>
      <w:r w:rsidRPr="00FD0425">
        <w:tab/>
        <w:t>nr-IntegrityProtectionAlgorithms</w:t>
      </w:r>
      <w:r w:rsidRPr="00FD0425">
        <w:tab/>
      </w:r>
      <w:r w:rsidRPr="00FD0425">
        <w:tab/>
        <w:t xml:space="preserve">BIT STRING </w:t>
      </w:r>
      <w:r w:rsidRPr="00FD0425">
        <w:rPr>
          <w:lang w:eastAsia="ja-JP"/>
        </w:rPr>
        <w:t>{nia1-128(1),</w:t>
      </w:r>
    </w:p>
    <w:p w14:paraId="6AAD77D6" w14:textId="77777777" w:rsidR="00D360E4" w:rsidRPr="00FD0425" w:rsidRDefault="00D360E4" w:rsidP="00D360E4">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nia2-128(2),</w:t>
      </w:r>
    </w:p>
    <w:p w14:paraId="1BDB484D" w14:textId="77777777" w:rsidR="00D360E4" w:rsidRPr="00FD0425" w:rsidRDefault="00D360E4" w:rsidP="00D360E4">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nia3-128(3)}</w:t>
      </w:r>
      <w:r w:rsidRPr="00FD0425">
        <w:t xml:space="preserve"> (SIZE(16, ...)),</w:t>
      </w:r>
    </w:p>
    <w:p w14:paraId="4671799B" w14:textId="77777777" w:rsidR="00D360E4" w:rsidRPr="00FD0425" w:rsidRDefault="00D360E4" w:rsidP="00D360E4">
      <w:pPr>
        <w:pStyle w:val="PL"/>
        <w:rPr>
          <w:lang w:eastAsia="ja-JP"/>
        </w:rPr>
      </w:pPr>
      <w:r w:rsidRPr="00FD0425">
        <w:tab/>
        <w:t>e-utra-EncyptionAlgorithms</w:t>
      </w:r>
      <w:r w:rsidRPr="00FD0425">
        <w:tab/>
      </w:r>
      <w:r w:rsidRPr="00FD0425">
        <w:tab/>
      </w:r>
      <w:r w:rsidRPr="00FD0425">
        <w:tab/>
      </w:r>
      <w:r w:rsidRPr="00FD0425">
        <w:tab/>
        <w:t xml:space="preserve">BIT STRING </w:t>
      </w:r>
      <w:r w:rsidRPr="00FD0425">
        <w:rPr>
          <w:lang w:eastAsia="ja-JP"/>
        </w:rPr>
        <w:t>{eea1-128(1),</w:t>
      </w:r>
    </w:p>
    <w:p w14:paraId="0A52FBAA" w14:textId="77777777" w:rsidR="00D360E4" w:rsidRPr="00FD0425" w:rsidRDefault="00D360E4" w:rsidP="00D360E4">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eea2-128(2),</w:t>
      </w:r>
    </w:p>
    <w:p w14:paraId="2C8D5FC2" w14:textId="77777777" w:rsidR="00D360E4" w:rsidRPr="00FD0425" w:rsidRDefault="00D360E4" w:rsidP="00D360E4">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eea3-128(3)}</w:t>
      </w:r>
      <w:r w:rsidRPr="00FD0425">
        <w:t xml:space="preserve"> (SIZE(16, ...)),</w:t>
      </w:r>
    </w:p>
    <w:p w14:paraId="469F5564" w14:textId="77777777" w:rsidR="00D360E4" w:rsidRPr="00FD0425" w:rsidRDefault="00D360E4" w:rsidP="00D360E4">
      <w:pPr>
        <w:pStyle w:val="PL"/>
        <w:rPr>
          <w:lang w:eastAsia="ja-JP"/>
        </w:rPr>
      </w:pPr>
      <w:r w:rsidRPr="00FD0425">
        <w:tab/>
        <w:t>e-utra-IntegrityProtectionAlgorithms</w:t>
      </w:r>
      <w:r w:rsidRPr="00FD0425">
        <w:tab/>
        <w:t xml:space="preserve">BIT STRING </w:t>
      </w:r>
      <w:r w:rsidRPr="00FD0425">
        <w:rPr>
          <w:lang w:eastAsia="ja-JP"/>
        </w:rPr>
        <w:t>{eia1-128(1),</w:t>
      </w:r>
    </w:p>
    <w:p w14:paraId="699BB4D8" w14:textId="77777777" w:rsidR="00D360E4" w:rsidRPr="00FD0425" w:rsidRDefault="00D360E4" w:rsidP="00D360E4">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eia2-128(2),</w:t>
      </w:r>
    </w:p>
    <w:p w14:paraId="1575A24E" w14:textId="77777777" w:rsidR="00D360E4" w:rsidRPr="00FD0425" w:rsidRDefault="00D360E4" w:rsidP="00D360E4">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eia3-128(3)}</w:t>
      </w:r>
      <w:r w:rsidRPr="00FD0425">
        <w:t xml:space="preserve"> (SIZE(16, ...)),</w:t>
      </w:r>
    </w:p>
    <w:p w14:paraId="5CE04A06" w14:textId="77777777" w:rsidR="00D360E4" w:rsidRPr="00FD0425" w:rsidRDefault="00D360E4" w:rsidP="00D360E4">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UESecurityCapabilities</w:t>
      </w:r>
      <w:r w:rsidRPr="00FD0425">
        <w:rPr>
          <w:noProof w:val="0"/>
          <w:snapToGrid w:val="0"/>
          <w:lang w:eastAsia="zh-CN"/>
        </w:rPr>
        <w:t>-ExtIEs} } OPTIONAL</w:t>
      </w:r>
      <w:r w:rsidRPr="00FD0425">
        <w:t>,</w:t>
      </w:r>
    </w:p>
    <w:p w14:paraId="2384B128" w14:textId="77777777" w:rsidR="00D360E4" w:rsidRPr="00FD0425" w:rsidRDefault="00D360E4" w:rsidP="00D360E4">
      <w:pPr>
        <w:pStyle w:val="PL"/>
      </w:pPr>
      <w:r w:rsidRPr="00FD0425">
        <w:tab/>
        <w:t>...</w:t>
      </w:r>
    </w:p>
    <w:p w14:paraId="348D115E" w14:textId="77777777" w:rsidR="00D360E4" w:rsidRPr="00FD0425" w:rsidRDefault="00D360E4" w:rsidP="00D360E4">
      <w:pPr>
        <w:pStyle w:val="PL"/>
      </w:pPr>
      <w:r w:rsidRPr="00FD0425">
        <w:t>}</w:t>
      </w:r>
    </w:p>
    <w:p w14:paraId="22E001B7" w14:textId="77777777" w:rsidR="00D360E4" w:rsidRPr="00FD0425" w:rsidRDefault="00D360E4" w:rsidP="00D360E4">
      <w:pPr>
        <w:pStyle w:val="PL"/>
      </w:pPr>
    </w:p>
    <w:p w14:paraId="06AE96A9" w14:textId="77777777" w:rsidR="00D360E4" w:rsidRPr="00FD0425" w:rsidRDefault="00D360E4" w:rsidP="00D360E4">
      <w:pPr>
        <w:pStyle w:val="PL"/>
        <w:rPr>
          <w:noProof w:val="0"/>
          <w:snapToGrid w:val="0"/>
          <w:lang w:eastAsia="zh-CN"/>
        </w:rPr>
      </w:pPr>
      <w:r w:rsidRPr="00FD0425">
        <w:t>UESecurityCapabilities-ExtIEs</w:t>
      </w:r>
      <w:r w:rsidRPr="00FD0425">
        <w:rPr>
          <w:noProof w:val="0"/>
          <w:snapToGrid w:val="0"/>
          <w:lang w:eastAsia="zh-CN"/>
        </w:rPr>
        <w:t xml:space="preserve"> XNAP-PROTOCOL-</w:t>
      </w:r>
      <w:r w:rsidRPr="00FD0425">
        <w:rPr>
          <w:snapToGrid w:val="0"/>
          <w:lang w:eastAsia="zh-CN"/>
        </w:rPr>
        <w:t>EXTENSION</w:t>
      </w:r>
      <w:r w:rsidRPr="00FD0425">
        <w:rPr>
          <w:noProof w:val="0"/>
          <w:snapToGrid w:val="0"/>
          <w:lang w:eastAsia="zh-CN"/>
        </w:rPr>
        <w:t xml:space="preserve"> ::= {</w:t>
      </w:r>
    </w:p>
    <w:p w14:paraId="72D68850"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2B386ABC" w14:textId="77777777" w:rsidR="00D360E4" w:rsidRPr="00FD0425" w:rsidRDefault="00D360E4" w:rsidP="00D360E4">
      <w:pPr>
        <w:pStyle w:val="PL"/>
      </w:pPr>
      <w:r w:rsidRPr="00FD0425">
        <w:rPr>
          <w:noProof w:val="0"/>
          <w:snapToGrid w:val="0"/>
          <w:lang w:eastAsia="zh-CN"/>
        </w:rPr>
        <w:lastRenderedPageBreak/>
        <w:t>}</w:t>
      </w:r>
    </w:p>
    <w:p w14:paraId="2E6389F0" w14:textId="77777777" w:rsidR="00D360E4" w:rsidRPr="00FD0425" w:rsidRDefault="00D360E4" w:rsidP="00D360E4">
      <w:pPr>
        <w:pStyle w:val="PL"/>
      </w:pPr>
    </w:p>
    <w:p w14:paraId="3BAF7549" w14:textId="77777777" w:rsidR="00D360E4" w:rsidRDefault="00D360E4" w:rsidP="00D360E4">
      <w:pPr>
        <w:pStyle w:val="PL"/>
        <w:rPr>
          <w:snapToGrid w:val="0"/>
          <w:lang w:eastAsia="en-GB"/>
        </w:rPr>
      </w:pPr>
      <w:r>
        <w:rPr>
          <w:snapToGrid w:val="0"/>
          <w:lang w:val="en-US" w:eastAsia="en-GB"/>
        </w:rPr>
        <w:t>UESpecific</w:t>
      </w:r>
      <w:r>
        <w:rPr>
          <w:snapToGrid w:val="0"/>
          <w:lang w:eastAsia="en-GB"/>
        </w:rPr>
        <w:t>DRX ::= ENUMERATED {</w:t>
      </w:r>
    </w:p>
    <w:p w14:paraId="553334BB" w14:textId="77777777" w:rsidR="00D360E4" w:rsidRDefault="00D360E4" w:rsidP="00D360E4">
      <w:pPr>
        <w:pStyle w:val="PL"/>
        <w:rPr>
          <w:snapToGrid w:val="0"/>
          <w:lang w:eastAsia="en-GB"/>
        </w:rPr>
      </w:pPr>
      <w:r>
        <w:rPr>
          <w:snapToGrid w:val="0"/>
          <w:lang w:eastAsia="en-GB"/>
        </w:rPr>
        <w:tab/>
        <w:t>v32,</w:t>
      </w:r>
    </w:p>
    <w:p w14:paraId="287AC127" w14:textId="77777777" w:rsidR="00D360E4" w:rsidRDefault="00D360E4" w:rsidP="00D360E4">
      <w:pPr>
        <w:pStyle w:val="PL"/>
        <w:rPr>
          <w:snapToGrid w:val="0"/>
          <w:lang w:eastAsia="en-GB"/>
        </w:rPr>
      </w:pPr>
      <w:r>
        <w:rPr>
          <w:snapToGrid w:val="0"/>
          <w:lang w:eastAsia="en-GB"/>
        </w:rPr>
        <w:tab/>
        <w:t>v64,</w:t>
      </w:r>
    </w:p>
    <w:p w14:paraId="0850B922" w14:textId="77777777" w:rsidR="00D360E4" w:rsidRDefault="00D360E4" w:rsidP="00D360E4">
      <w:pPr>
        <w:pStyle w:val="PL"/>
        <w:rPr>
          <w:snapToGrid w:val="0"/>
          <w:lang w:eastAsia="en-GB"/>
        </w:rPr>
      </w:pPr>
      <w:r>
        <w:rPr>
          <w:snapToGrid w:val="0"/>
          <w:lang w:eastAsia="en-GB"/>
        </w:rPr>
        <w:tab/>
        <w:t>v128,</w:t>
      </w:r>
    </w:p>
    <w:p w14:paraId="1BDAF72A" w14:textId="77777777" w:rsidR="00D360E4" w:rsidRDefault="00D360E4" w:rsidP="00D360E4">
      <w:pPr>
        <w:pStyle w:val="PL"/>
        <w:rPr>
          <w:snapToGrid w:val="0"/>
          <w:lang w:eastAsia="en-GB"/>
        </w:rPr>
      </w:pPr>
      <w:r>
        <w:rPr>
          <w:snapToGrid w:val="0"/>
          <w:lang w:eastAsia="en-GB"/>
        </w:rPr>
        <w:tab/>
        <w:t>v256,</w:t>
      </w:r>
    </w:p>
    <w:p w14:paraId="3A48C75F" w14:textId="77777777" w:rsidR="00D360E4" w:rsidRDefault="00D360E4" w:rsidP="00D360E4">
      <w:pPr>
        <w:pStyle w:val="PL"/>
        <w:rPr>
          <w:snapToGrid w:val="0"/>
          <w:lang w:eastAsia="en-GB"/>
        </w:rPr>
      </w:pPr>
      <w:r>
        <w:rPr>
          <w:snapToGrid w:val="0"/>
          <w:lang w:eastAsia="en-GB"/>
        </w:rPr>
        <w:tab/>
        <w:t>...</w:t>
      </w:r>
    </w:p>
    <w:p w14:paraId="15155B6F" w14:textId="77777777" w:rsidR="00D360E4" w:rsidRDefault="00D360E4" w:rsidP="00D360E4">
      <w:pPr>
        <w:pStyle w:val="PL"/>
        <w:rPr>
          <w:snapToGrid w:val="0"/>
          <w:lang w:eastAsia="en-GB"/>
        </w:rPr>
      </w:pPr>
      <w:r>
        <w:rPr>
          <w:snapToGrid w:val="0"/>
          <w:lang w:eastAsia="en-GB"/>
        </w:rPr>
        <w:t>}</w:t>
      </w:r>
    </w:p>
    <w:p w14:paraId="6F617595" w14:textId="77777777" w:rsidR="00D360E4" w:rsidRPr="00FD0425" w:rsidRDefault="00D360E4" w:rsidP="00D360E4">
      <w:pPr>
        <w:pStyle w:val="PL"/>
      </w:pPr>
    </w:p>
    <w:p w14:paraId="08E8C12E"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ULConfiguration::= SEQUENCE {</w:t>
      </w:r>
    </w:p>
    <w:p w14:paraId="6447B27D"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ab/>
        <w:t>uL-PDCP</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t>UL-UE-Configuration,</w:t>
      </w:r>
    </w:p>
    <w:p w14:paraId="2D9748C4" w14:textId="77777777" w:rsidR="00D360E4" w:rsidRPr="00FD0425" w:rsidRDefault="00D360E4" w:rsidP="00D360E4">
      <w:pPr>
        <w:pStyle w:val="PL"/>
        <w:rPr>
          <w:rFonts w:eastAsia="等线"/>
          <w:lang w:eastAsia="zh-CN"/>
        </w:rPr>
      </w:pPr>
      <w:r w:rsidRPr="00FD0425">
        <w:rPr>
          <w:rFonts w:eastAsia="等线"/>
          <w:lang w:eastAsia="zh-CN"/>
        </w:rPr>
        <w:tab/>
        <w:t>iE-Extensions</w:t>
      </w:r>
      <w:r w:rsidRPr="00FD0425">
        <w:rPr>
          <w:rFonts w:eastAsia="等线"/>
          <w:lang w:eastAsia="zh-CN"/>
        </w:rPr>
        <w:tab/>
      </w:r>
      <w:r w:rsidRPr="00FD0425">
        <w:rPr>
          <w:rFonts w:eastAsia="等线"/>
          <w:lang w:eastAsia="zh-CN"/>
        </w:rPr>
        <w:tab/>
      </w:r>
      <w:r w:rsidRPr="00FD0425">
        <w:rPr>
          <w:rFonts w:eastAsia="等线"/>
          <w:lang w:eastAsia="zh-CN"/>
        </w:rPr>
        <w:tab/>
      </w:r>
      <w:r w:rsidRPr="00FD0425">
        <w:rPr>
          <w:rFonts w:eastAsia="等线"/>
          <w:lang w:eastAsia="zh-CN"/>
        </w:rPr>
        <w:tab/>
      </w:r>
      <w:r w:rsidRPr="00FD0425">
        <w:rPr>
          <w:rFonts w:eastAsia="等线"/>
          <w:lang w:eastAsia="zh-CN"/>
        </w:rPr>
        <w:tab/>
        <w:t>ProtocolExtensionContainer { {ULConfiguration-ExtIEs} } OPTIONAL,</w:t>
      </w:r>
    </w:p>
    <w:p w14:paraId="1FCF5B80"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ab/>
        <w:t>...</w:t>
      </w:r>
    </w:p>
    <w:p w14:paraId="70F5FE3C"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w:t>
      </w:r>
    </w:p>
    <w:p w14:paraId="2827419A" w14:textId="77777777" w:rsidR="00D360E4" w:rsidRPr="00FD0425" w:rsidRDefault="00D360E4" w:rsidP="00D360E4">
      <w:pPr>
        <w:pStyle w:val="PL"/>
        <w:rPr>
          <w:rFonts w:eastAsia="等线" w:cs="Courier New"/>
          <w:snapToGrid w:val="0"/>
          <w:lang w:eastAsia="zh-CN"/>
        </w:rPr>
      </w:pPr>
    </w:p>
    <w:p w14:paraId="050C89E4" w14:textId="77777777" w:rsidR="00D360E4" w:rsidRPr="00FD0425" w:rsidRDefault="00D360E4" w:rsidP="00D360E4">
      <w:pPr>
        <w:pStyle w:val="PL"/>
        <w:rPr>
          <w:rFonts w:eastAsia="等线"/>
          <w:lang w:eastAsia="zh-CN"/>
        </w:rPr>
      </w:pPr>
      <w:r w:rsidRPr="00FD0425">
        <w:rPr>
          <w:rFonts w:eastAsia="等线"/>
          <w:lang w:eastAsia="zh-CN"/>
        </w:rPr>
        <w:t>ULConfiguration-ExtIEs XNAP-PROTOCOL-EXTENSION ::= {</w:t>
      </w:r>
    </w:p>
    <w:p w14:paraId="4D12943E" w14:textId="77777777" w:rsidR="00D360E4" w:rsidRPr="00FD0425" w:rsidRDefault="00D360E4" w:rsidP="00D360E4">
      <w:pPr>
        <w:pStyle w:val="PL"/>
        <w:rPr>
          <w:rFonts w:eastAsia="等线"/>
          <w:lang w:eastAsia="zh-CN"/>
        </w:rPr>
      </w:pPr>
      <w:r w:rsidRPr="00FD0425">
        <w:rPr>
          <w:rFonts w:eastAsia="等线"/>
          <w:lang w:eastAsia="zh-CN"/>
        </w:rPr>
        <w:tab/>
        <w:t>...</w:t>
      </w:r>
    </w:p>
    <w:p w14:paraId="5CCDF300" w14:textId="77777777" w:rsidR="00D360E4" w:rsidRPr="00FD0425" w:rsidRDefault="00D360E4" w:rsidP="00D360E4">
      <w:pPr>
        <w:pStyle w:val="PL"/>
        <w:rPr>
          <w:rFonts w:eastAsia="等线" w:cs="Courier New"/>
          <w:snapToGrid w:val="0"/>
          <w:lang w:eastAsia="zh-CN"/>
        </w:rPr>
      </w:pPr>
      <w:r w:rsidRPr="00FD0425">
        <w:rPr>
          <w:rFonts w:eastAsia="等线"/>
          <w:lang w:eastAsia="zh-CN"/>
        </w:rPr>
        <w:t>}</w:t>
      </w:r>
    </w:p>
    <w:p w14:paraId="63F03717" w14:textId="77777777" w:rsidR="00D360E4" w:rsidRPr="00FD0425" w:rsidRDefault="00D360E4" w:rsidP="00D360E4">
      <w:pPr>
        <w:pStyle w:val="PL"/>
        <w:rPr>
          <w:rFonts w:eastAsia="等线" w:cs="Courier New"/>
          <w:snapToGrid w:val="0"/>
          <w:lang w:eastAsia="zh-CN"/>
        </w:rPr>
      </w:pPr>
    </w:p>
    <w:p w14:paraId="117E635F" w14:textId="77777777" w:rsidR="00D360E4" w:rsidRPr="00FD0425" w:rsidRDefault="00D360E4" w:rsidP="00D360E4">
      <w:pPr>
        <w:pStyle w:val="PL"/>
        <w:rPr>
          <w:rFonts w:eastAsia="等线" w:cs="Courier New"/>
          <w:snapToGrid w:val="0"/>
          <w:lang w:eastAsia="zh-CN"/>
        </w:rPr>
      </w:pPr>
      <w:r w:rsidRPr="00FD0425">
        <w:rPr>
          <w:rFonts w:eastAsia="等线" w:cs="Courier New"/>
          <w:snapToGrid w:val="0"/>
          <w:lang w:eastAsia="zh-CN"/>
        </w:rPr>
        <w:t>UL-UE-Configuration::= ENUMERATED {no-data, shared, only, ...}</w:t>
      </w:r>
    </w:p>
    <w:p w14:paraId="38B6EA36" w14:textId="77777777" w:rsidR="00D360E4" w:rsidRPr="00FD0425" w:rsidRDefault="00D360E4" w:rsidP="00D360E4">
      <w:pPr>
        <w:pStyle w:val="PL"/>
      </w:pPr>
    </w:p>
    <w:p w14:paraId="5C43E405" w14:textId="77777777" w:rsidR="00D360E4" w:rsidRPr="00FD0425" w:rsidRDefault="00D360E4" w:rsidP="00D360E4">
      <w:pPr>
        <w:pStyle w:val="PL"/>
      </w:pPr>
      <w:r w:rsidRPr="00FD0425">
        <w:t>ULForwarding</w:t>
      </w:r>
      <w:r w:rsidRPr="00FD0425">
        <w:tab/>
        <w:t>::= ENUMERATED {ul-forwarding-proposed, ...}</w:t>
      </w:r>
    </w:p>
    <w:p w14:paraId="338F7BD1" w14:textId="77777777" w:rsidR="00D360E4" w:rsidRPr="00FD0425" w:rsidRDefault="00D360E4" w:rsidP="00D360E4">
      <w:pPr>
        <w:pStyle w:val="PL"/>
      </w:pPr>
    </w:p>
    <w:p w14:paraId="228DDF43" w14:textId="77777777" w:rsidR="00D360E4" w:rsidRPr="00FD0425" w:rsidRDefault="00D360E4" w:rsidP="00D360E4">
      <w:pPr>
        <w:pStyle w:val="PL"/>
      </w:pPr>
      <w:r w:rsidRPr="00FD0425">
        <w:t>ULForwardingProposal</w:t>
      </w:r>
      <w:r w:rsidRPr="00FD0425">
        <w:tab/>
        <w:t>::= ENUMERATED {ul-forwarding-proposed, ...}</w:t>
      </w:r>
    </w:p>
    <w:p w14:paraId="37BADB1E" w14:textId="77777777" w:rsidR="00D360E4" w:rsidRPr="00FD0425" w:rsidRDefault="00D360E4" w:rsidP="00D360E4">
      <w:pPr>
        <w:pStyle w:val="PL"/>
      </w:pPr>
    </w:p>
    <w:p w14:paraId="1674D635" w14:textId="77777777" w:rsidR="00D360E4" w:rsidRDefault="00D360E4" w:rsidP="00D360E4">
      <w:pPr>
        <w:pStyle w:val="PL"/>
      </w:pPr>
      <w:bookmarkStart w:id="3956" w:name="_Hlk513549783"/>
    </w:p>
    <w:p w14:paraId="1B4A6D99" w14:textId="77777777" w:rsidR="00D360E4" w:rsidRDefault="00D360E4" w:rsidP="00D360E4">
      <w:pPr>
        <w:pStyle w:val="PL"/>
        <w:rPr>
          <w:bCs/>
          <w:lang w:val="sv-SE"/>
        </w:rPr>
      </w:pPr>
      <w:r w:rsidRPr="00826BC3">
        <w:rPr>
          <w:lang w:val="sv-SE"/>
        </w:rPr>
        <w:t>UL-GBR-PRB-usage</w:t>
      </w:r>
      <w:r w:rsidRPr="00826BC3">
        <w:rPr>
          <w:bCs/>
          <w:lang w:val="sv-SE"/>
        </w:rPr>
        <w:t>::= INTEGER (0..100)</w:t>
      </w:r>
    </w:p>
    <w:p w14:paraId="115B3EDB" w14:textId="77777777" w:rsidR="00F45A63" w:rsidRDefault="00F45A63" w:rsidP="00D360E4">
      <w:pPr>
        <w:pStyle w:val="PL"/>
        <w:rPr>
          <w:bCs/>
          <w:lang w:val="sv-SE"/>
        </w:rPr>
      </w:pPr>
    </w:p>
    <w:p w14:paraId="74871AD7" w14:textId="77777777" w:rsidR="00F45A63" w:rsidRPr="00826BC3" w:rsidRDefault="00F45A63" w:rsidP="00D360E4">
      <w:pPr>
        <w:pStyle w:val="PL"/>
        <w:rPr>
          <w:ins w:id="3957" w:author="Samsung" w:date="2022-02-07T17:09:00Z"/>
          <w:bCs/>
          <w:lang w:val="sv-SE"/>
        </w:rPr>
      </w:pPr>
      <w:ins w:id="3958" w:author="Samsung" w:date="2022-02-07T17:09:00Z">
        <w:r w:rsidRPr="00826BC3">
          <w:rPr>
            <w:lang w:val="sv-SE"/>
          </w:rPr>
          <w:t>UL-GBR-PRB-usage</w:t>
        </w:r>
        <w:r>
          <w:rPr>
            <w:lang w:val="sv-SE"/>
          </w:rPr>
          <w:t>-for-MIMO</w:t>
        </w:r>
        <w:r w:rsidRPr="00826BC3">
          <w:rPr>
            <w:bCs/>
            <w:lang w:val="sv-SE"/>
          </w:rPr>
          <w:t>::= INTEGER (0..100)</w:t>
        </w:r>
      </w:ins>
    </w:p>
    <w:p w14:paraId="7E1DAEA6" w14:textId="77777777" w:rsidR="00D360E4" w:rsidRPr="00826BC3" w:rsidRDefault="00D360E4" w:rsidP="00D360E4">
      <w:pPr>
        <w:pStyle w:val="PL"/>
        <w:rPr>
          <w:ins w:id="3959" w:author="Samsung" w:date="2022-02-07T17:09:00Z"/>
          <w:lang w:val="sv-SE"/>
        </w:rPr>
      </w:pPr>
    </w:p>
    <w:p w14:paraId="53C222F2" w14:textId="77777777" w:rsidR="00D360E4" w:rsidRPr="00826BC3" w:rsidRDefault="00D360E4" w:rsidP="00D360E4">
      <w:pPr>
        <w:pStyle w:val="PL"/>
        <w:rPr>
          <w:lang w:val="sv-SE"/>
        </w:rPr>
      </w:pPr>
    </w:p>
    <w:p w14:paraId="59C37581" w14:textId="77777777" w:rsidR="00D360E4" w:rsidRDefault="00D360E4" w:rsidP="00D360E4">
      <w:pPr>
        <w:pStyle w:val="PL"/>
        <w:rPr>
          <w:bCs/>
          <w:lang w:val="sv-SE"/>
        </w:rPr>
      </w:pPr>
      <w:r w:rsidRPr="00826BC3">
        <w:rPr>
          <w:lang w:val="sv-SE"/>
        </w:rPr>
        <w:t>UL-non-GBR-PRB-usage</w:t>
      </w:r>
      <w:r w:rsidRPr="00826BC3">
        <w:rPr>
          <w:bCs/>
          <w:lang w:val="sv-SE"/>
        </w:rPr>
        <w:t>::= INTEGER (0..100)</w:t>
      </w:r>
    </w:p>
    <w:p w14:paraId="3A7FBCAA" w14:textId="77777777" w:rsidR="00F45A63" w:rsidRDefault="00F45A63" w:rsidP="00D360E4">
      <w:pPr>
        <w:pStyle w:val="PL"/>
        <w:rPr>
          <w:bCs/>
          <w:lang w:val="sv-SE"/>
        </w:rPr>
      </w:pPr>
    </w:p>
    <w:p w14:paraId="5175A7B0" w14:textId="77777777" w:rsidR="00F45A63" w:rsidRPr="00826BC3" w:rsidRDefault="00F45A63" w:rsidP="00D360E4">
      <w:pPr>
        <w:pStyle w:val="PL"/>
        <w:rPr>
          <w:ins w:id="3960" w:author="Samsung" w:date="2022-02-07T17:09:00Z"/>
          <w:bCs/>
          <w:lang w:val="sv-SE"/>
        </w:rPr>
      </w:pPr>
      <w:ins w:id="3961" w:author="Samsung" w:date="2022-02-07T17:09:00Z">
        <w:r w:rsidRPr="00826BC3">
          <w:rPr>
            <w:lang w:val="sv-SE"/>
          </w:rPr>
          <w:t>UL-non-GBR-PRB-usage</w:t>
        </w:r>
        <w:r>
          <w:rPr>
            <w:lang w:val="sv-SE"/>
          </w:rPr>
          <w:t>-for-MIMO</w:t>
        </w:r>
        <w:r w:rsidRPr="00826BC3">
          <w:rPr>
            <w:bCs/>
            <w:lang w:val="sv-SE"/>
          </w:rPr>
          <w:t>::= INTEGER (0..100)</w:t>
        </w:r>
      </w:ins>
    </w:p>
    <w:p w14:paraId="29AEF44A" w14:textId="77777777" w:rsidR="00D360E4" w:rsidRPr="00826BC3" w:rsidRDefault="00D360E4" w:rsidP="00D360E4">
      <w:pPr>
        <w:pStyle w:val="PL"/>
        <w:rPr>
          <w:ins w:id="3962" w:author="Samsung" w:date="2022-02-07T17:09:00Z"/>
          <w:lang w:val="sv-SE"/>
        </w:rPr>
      </w:pPr>
    </w:p>
    <w:p w14:paraId="37DE7D32" w14:textId="77777777" w:rsidR="00D360E4" w:rsidRPr="00826BC3" w:rsidRDefault="00D360E4" w:rsidP="00D360E4">
      <w:pPr>
        <w:pStyle w:val="PL"/>
        <w:rPr>
          <w:lang w:val="sv-SE"/>
        </w:rPr>
      </w:pPr>
    </w:p>
    <w:p w14:paraId="6D75B77C" w14:textId="77777777" w:rsidR="00D360E4" w:rsidRDefault="00D360E4" w:rsidP="00D360E4">
      <w:pPr>
        <w:pStyle w:val="PL"/>
        <w:rPr>
          <w:ins w:id="3963" w:author="Samsung" w:date="2022-02-07T17:09:00Z"/>
          <w:bCs/>
          <w:lang w:val="sv-SE"/>
        </w:rPr>
      </w:pPr>
      <w:r w:rsidRPr="00826BC3">
        <w:rPr>
          <w:lang w:val="sv-SE"/>
        </w:rPr>
        <w:t>UL-Total-PRB-usage</w:t>
      </w:r>
      <w:r w:rsidRPr="00826BC3">
        <w:rPr>
          <w:bCs/>
          <w:lang w:val="sv-SE"/>
        </w:rPr>
        <w:t>::= INTEGER (0..100)</w:t>
      </w:r>
    </w:p>
    <w:p w14:paraId="580D0575" w14:textId="77777777" w:rsidR="00F45A63" w:rsidRDefault="00F45A63" w:rsidP="00D360E4">
      <w:pPr>
        <w:pStyle w:val="PL"/>
        <w:rPr>
          <w:ins w:id="3964" w:author="Samsung" w:date="2022-02-07T17:09:00Z"/>
          <w:bCs/>
          <w:lang w:val="sv-SE"/>
        </w:rPr>
      </w:pPr>
    </w:p>
    <w:p w14:paraId="06974BA0" w14:textId="77777777" w:rsidR="00F45A63" w:rsidRPr="00826BC3" w:rsidRDefault="00F45A63" w:rsidP="00F45A63">
      <w:pPr>
        <w:pStyle w:val="PL"/>
        <w:rPr>
          <w:ins w:id="3965" w:author="Samsung" w:date="2022-02-07T17:09:00Z"/>
          <w:bCs/>
          <w:lang w:val="sv-SE"/>
        </w:rPr>
      </w:pPr>
      <w:ins w:id="3966" w:author="Samsung" w:date="2022-02-07T17:09:00Z">
        <w:r w:rsidRPr="00826BC3">
          <w:rPr>
            <w:lang w:val="sv-SE"/>
          </w:rPr>
          <w:t>UL-Total-PRB-usage</w:t>
        </w:r>
        <w:r>
          <w:rPr>
            <w:lang w:val="sv-SE"/>
          </w:rPr>
          <w:t>-for-MIMO</w:t>
        </w:r>
        <w:r w:rsidRPr="00826BC3">
          <w:rPr>
            <w:bCs/>
            <w:lang w:val="sv-SE"/>
          </w:rPr>
          <w:t>::= INTEGER (0..100)</w:t>
        </w:r>
      </w:ins>
    </w:p>
    <w:p w14:paraId="083648CE" w14:textId="77777777" w:rsidR="000F77A8" w:rsidRPr="00826BC3" w:rsidRDefault="000F77A8" w:rsidP="00D360E4">
      <w:pPr>
        <w:pStyle w:val="PL"/>
        <w:rPr>
          <w:bCs/>
          <w:lang w:val="sv-SE"/>
        </w:rPr>
      </w:pPr>
    </w:p>
    <w:p w14:paraId="3B39D98B" w14:textId="77777777" w:rsidR="00D360E4" w:rsidRPr="00826BC3" w:rsidRDefault="00D360E4" w:rsidP="00D360E4">
      <w:pPr>
        <w:pStyle w:val="PL"/>
        <w:rPr>
          <w:lang w:val="sv-SE"/>
        </w:rPr>
      </w:pPr>
    </w:p>
    <w:p w14:paraId="355B7E17" w14:textId="77777777" w:rsidR="00D360E4" w:rsidRPr="00826BC3" w:rsidRDefault="00D360E4" w:rsidP="00D360E4">
      <w:pPr>
        <w:pStyle w:val="PL"/>
        <w:rPr>
          <w:lang w:val="sv-SE"/>
        </w:rPr>
      </w:pPr>
    </w:p>
    <w:p w14:paraId="120114F8" w14:textId="2EC74EF3" w:rsidR="00D360E4" w:rsidRPr="00FD0425" w:rsidRDefault="00D360E4" w:rsidP="00D360E4">
      <w:pPr>
        <w:pStyle w:val="PL"/>
      </w:pPr>
      <w:r w:rsidRPr="00FD0425">
        <w:t>UPTransportLayerInformation</w:t>
      </w:r>
      <w:bookmarkEnd w:id="3956"/>
      <w:r w:rsidRPr="00FD0425">
        <w:t xml:space="preserve"> ::= CHOICE {</w:t>
      </w:r>
    </w:p>
    <w:p w14:paraId="4E8E350D" w14:textId="77777777" w:rsidR="00D360E4" w:rsidRPr="00FD0425" w:rsidRDefault="00D360E4" w:rsidP="00D360E4">
      <w:pPr>
        <w:pStyle w:val="PL"/>
      </w:pPr>
      <w:r w:rsidRPr="00FD0425">
        <w:tab/>
        <w:t>gtpTunnel</w:t>
      </w:r>
      <w:r w:rsidRPr="00FD0425">
        <w:tab/>
      </w:r>
      <w:r w:rsidRPr="00FD0425">
        <w:tab/>
      </w:r>
      <w:r w:rsidRPr="00FD0425">
        <w:tab/>
      </w:r>
      <w:r w:rsidRPr="00FD0425">
        <w:tab/>
      </w:r>
      <w:r w:rsidRPr="00FD0425">
        <w:tab/>
        <w:t>GTPtunnelTransportLayerInformation,</w:t>
      </w:r>
    </w:p>
    <w:p w14:paraId="40960E16" w14:textId="77777777" w:rsidR="00D360E4" w:rsidRPr="00FD0425" w:rsidRDefault="00D360E4" w:rsidP="00D360E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UPTransportLayerInformation</w:t>
      </w:r>
      <w:r w:rsidRPr="00FD0425">
        <w:rPr>
          <w:noProof w:val="0"/>
          <w:snapToGrid w:val="0"/>
          <w:lang w:eastAsia="zh-CN"/>
        </w:rPr>
        <w:t>-ExtIEs} }</w:t>
      </w:r>
    </w:p>
    <w:p w14:paraId="57A73E14" w14:textId="77777777" w:rsidR="00D360E4" w:rsidRPr="00FD0425" w:rsidRDefault="00D360E4" w:rsidP="00D360E4">
      <w:pPr>
        <w:pStyle w:val="PL"/>
      </w:pPr>
      <w:r w:rsidRPr="00FD0425">
        <w:t>}</w:t>
      </w:r>
    </w:p>
    <w:p w14:paraId="4605682C" w14:textId="77777777" w:rsidR="00D360E4" w:rsidRPr="00FD0425" w:rsidRDefault="00D360E4" w:rsidP="00D360E4">
      <w:pPr>
        <w:pStyle w:val="PL"/>
      </w:pPr>
    </w:p>
    <w:p w14:paraId="587A30D5" w14:textId="77777777" w:rsidR="00D360E4" w:rsidRPr="00FD0425" w:rsidRDefault="00D360E4" w:rsidP="00D360E4">
      <w:pPr>
        <w:pStyle w:val="PL"/>
        <w:rPr>
          <w:noProof w:val="0"/>
          <w:snapToGrid w:val="0"/>
          <w:lang w:eastAsia="zh-CN"/>
        </w:rPr>
      </w:pPr>
      <w:r w:rsidRPr="00FD0425">
        <w:t>UPTransportLayerInformation</w:t>
      </w:r>
      <w:r w:rsidRPr="00FD0425">
        <w:rPr>
          <w:noProof w:val="0"/>
          <w:snapToGrid w:val="0"/>
          <w:lang w:eastAsia="zh-CN"/>
        </w:rPr>
        <w:t>-ExtIEs XNAP-PROTOCOL-IES ::= {</w:t>
      </w:r>
    </w:p>
    <w:p w14:paraId="62B034D7"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1CE817AA" w14:textId="77777777" w:rsidR="00D360E4" w:rsidRPr="00FD0425" w:rsidRDefault="00D360E4" w:rsidP="00D360E4">
      <w:pPr>
        <w:pStyle w:val="PL"/>
      </w:pPr>
      <w:r w:rsidRPr="00FD0425">
        <w:rPr>
          <w:noProof w:val="0"/>
          <w:snapToGrid w:val="0"/>
          <w:lang w:eastAsia="zh-CN"/>
        </w:rPr>
        <w:t>}</w:t>
      </w:r>
    </w:p>
    <w:p w14:paraId="0EE09C65" w14:textId="77777777" w:rsidR="00D360E4" w:rsidRPr="00FD0425" w:rsidRDefault="00D360E4" w:rsidP="00D360E4">
      <w:pPr>
        <w:pStyle w:val="PL"/>
      </w:pPr>
    </w:p>
    <w:p w14:paraId="59DC74AE" w14:textId="77777777" w:rsidR="00D360E4" w:rsidRPr="00FD0425" w:rsidRDefault="00D360E4" w:rsidP="00D360E4">
      <w:pPr>
        <w:pStyle w:val="PL"/>
      </w:pPr>
    </w:p>
    <w:p w14:paraId="79751492" w14:textId="77777777" w:rsidR="00D360E4" w:rsidRPr="00FD0425" w:rsidRDefault="00D360E4" w:rsidP="00D360E4">
      <w:pPr>
        <w:pStyle w:val="PL"/>
      </w:pPr>
      <w:r w:rsidRPr="00FD0425">
        <w:t>UPTransportParameters ::= SEQUENCE (SIZE(1..maxnoofSCellGroupsplus1)) OF UPTransportParametersItem</w:t>
      </w:r>
    </w:p>
    <w:p w14:paraId="1BA30B52" w14:textId="77777777" w:rsidR="00D360E4" w:rsidRPr="00FD0425" w:rsidRDefault="00D360E4" w:rsidP="00D360E4">
      <w:pPr>
        <w:pStyle w:val="PL"/>
      </w:pPr>
    </w:p>
    <w:p w14:paraId="58F5FA04" w14:textId="77777777" w:rsidR="00D360E4" w:rsidRPr="00FD0425" w:rsidRDefault="00D360E4" w:rsidP="00D360E4">
      <w:pPr>
        <w:pStyle w:val="PL"/>
      </w:pPr>
      <w:r w:rsidRPr="00FD0425">
        <w:t>UPTransportParametersItem ::= SEQUENCE {</w:t>
      </w:r>
    </w:p>
    <w:p w14:paraId="6F855241" w14:textId="77777777" w:rsidR="00D360E4" w:rsidRPr="00FD0425" w:rsidRDefault="00D360E4" w:rsidP="00D360E4">
      <w:pPr>
        <w:pStyle w:val="PL"/>
      </w:pPr>
      <w:r w:rsidRPr="00FD0425">
        <w:tab/>
        <w:t>upTNLInfo</w:t>
      </w:r>
      <w:r w:rsidRPr="00FD0425">
        <w:tab/>
      </w:r>
      <w:r w:rsidRPr="00FD0425">
        <w:tab/>
        <w:t>UPTransportLayerInformation,</w:t>
      </w:r>
    </w:p>
    <w:p w14:paraId="68B1698B" w14:textId="77777777" w:rsidR="00D360E4" w:rsidRPr="00FD0425" w:rsidRDefault="00D360E4" w:rsidP="00D360E4">
      <w:pPr>
        <w:pStyle w:val="PL"/>
      </w:pPr>
      <w:r w:rsidRPr="00FD0425">
        <w:tab/>
        <w:t>cellGroupID</w:t>
      </w:r>
      <w:r w:rsidRPr="00FD0425">
        <w:tab/>
      </w:r>
      <w:r w:rsidRPr="00FD0425">
        <w:tab/>
        <w:t>CellGroupID,</w:t>
      </w:r>
    </w:p>
    <w:p w14:paraId="792AE2EB" w14:textId="77777777" w:rsidR="00D360E4" w:rsidRPr="00FD0425" w:rsidRDefault="00D360E4" w:rsidP="00D360E4">
      <w:pPr>
        <w:pStyle w:val="PL"/>
      </w:pPr>
      <w:r w:rsidRPr="00FD0425">
        <w:tab/>
        <w:t>iE-Extension</w:t>
      </w:r>
      <w:r w:rsidRPr="00FD0425">
        <w:tab/>
      </w:r>
      <w:r w:rsidRPr="00FD0425">
        <w:rPr>
          <w:noProof w:val="0"/>
          <w:snapToGrid w:val="0"/>
          <w:lang w:eastAsia="zh-CN"/>
        </w:rPr>
        <w:t>ProtocolExtensionContainer { {</w:t>
      </w:r>
      <w:r w:rsidRPr="00FD0425">
        <w:t>UPTransportParametersItem</w:t>
      </w:r>
      <w:r w:rsidRPr="00FD0425">
        <w:rPr>
          <w:noProof w:val="0"/>
          <w:snapToGrid w:val="0"/>
          <w:lang w:eastAsia="zh-CN"/>
        </w:rPr>
        <w:t>-ExtIEs} } OPTIONAL</w:t>
      </w:r>
      <w:r w:rsidRPr="00FD0425">
        <w:t>,</w:t>
      </w:r>
    </w:p>
    <w:p w14:paraId="7D504103" w14:textId="77777777" w:rsidR="00D360E4" w:rsidRPr="00FD0425" w:rsidRDefault="00D360E4" w:rsidP="00D360E4">
      <w:pPr>
        <w:pStyle w:val="PL"/>
      </w:pPr>
      <w:r w:rsidRPr="00FD0425">
        <w:tab/>
        <w:t>...</w:t>
      </w:r>
    </w:p>
    <w:p w14:paraId="0ADB02CF" w14:textId="77777777" w:rsidR="00D360E4" w:rsidRPr="00FD0425" w:rsidRDefault="00D360E4" w:rsidP="00D360E4">
      <w:pPr>
        <w:pStyle w:val="PL"/>
      </w:pPr>
      <w:r w:rsidRPr="00FD0425">
        <w:t>}</w:t>
      </w:r>
    </w:p>
    <w:p w14:paraId="0F077646" w14:textId="77777777" w:rsidR="00D360E4" w:rsidRPr="00FD0425" w:rsidRDefault="00D360E4" w:rsidP="00D360E4">
      <w:pPr>
        <w:pStyle w:val="PL"/>
      </w:pPr>
    </w:p>
    <w:p w14:paraId="2C512250" w14:textId="77777777" w:rsidR="00D360E4" w:rsidRPr="00FD0425" w:rsidRDefault="00D360E4" w:rsidP="00D360E4">
      <w:pPr>
        <w:pStyle w:val="PL"/>
        <w:rPr>
          <w:noProof w:val="0"/>
          <w:snapToGrid w:val="0"/>
          <w:lang w:eastAsia="zh-CN"/>
        </w:rPr>
      </w:pPr>
      <w:r w:rsidRPr="00FD0425">
        <w:t>UPTransportParametersItem</w:t>
      </w:r>
      <w:r w:rsidRPr="00FD0425">
        <w:rPr>
          <w:noProof w:val="0"/>
          <w:snapToGrid w:val="0"/>
          <w:lang w:eastAsia="zh-CN"/>
        </w:rPr>
        <w:t>-ExtIEs XNAP-PROTOCOL-</w:t>
      </w:r>
      <w:r w:rsidRPr="00FD0425">
        <w:rPr>
          <w:snapToGrid w:val="0"/>
          <w:lang w:eastAsia="zh-CN"/>
        </w:rPr>
        <w:t>EXTENSION</w:t>
      </w:r>
      <w:r w:rsidRPr="00FD0425">
        <w:rPr>
          <w:noProof w:val="0"/>
          <w:snapToGrid w:val="0"/>
          <w:lang w:eastAsia="zh-CN"/>
        </w:rPr>
        <w:t xml:space="preserve"> ::= {</w:t>
      </w:r>
    </w:p>
    <w:p w14:paraId="3F9E2A75" w14:textId="77777777" w:rsidR="00D360E4" w:rsidRPr="00C37D2B" w:rsidRDefault="00D360E4" w:rsidP="00D360E4">
      <w:pPr>
        <w:pStyle w:val="PL"/>
        <w:rPr>
          <w:noProof w:val="0"/>
          <w:snapToGrid w:val="0"/>
        </w:rPr>
      </w:pPr>
      <w:r>
        <w:rPr>
          <w:rFonts w:hint="eastAsia"/>
          <w:noProof w:val="0"/>
          <w:snapToGrid w:val="0"/>
          <w:lang w:eastAsia="zh-CN"/>
        </w:rPr>
        <w:tab/>
      </w:r>
      <w:r>
        <w:rPr>
          <w:snapToGrid w:val="0"/>
        </w:rPr>
        <w:t>{ID id-QoS</w:t>
      </w:r>
      <w:r w:rsidRPr="00FE76CD">
        <w:rPr>
          <w:snapToGrid w:val="0"/>
        </w:rPr>
        <w:t>-</w:t>
      </w:r>
      <w:r>
        <w:rPr>
          <w:snapToGrid w:val="0"/>
        </w:rPr>
        <w:t>Mapping-Information</w:t>
      </w:r>
      <w:r>
        <w:rPr>
          <w:snapToGrid w:val="0"/>
        </w:rPr>
        <w:tab/>
        <w:t>CRITICALITY reject</w:t>
      </w:r>
      <w:r w:rsidRPr="00FE76CD">
        <w:rPr>
          <w:snapToGrid w:val="0"/>
        </w:rPr>
        <w:tab/>
        <w:t>EXTENSION</w:t>
      </w:r>
      <w:r>
        <w:rPr>
          <w:snapToGrid w:val="0"/>
        </w:rPr>
        <w:t xml:space="preserve"> QoS-Mapping-Information</w:t>
      </w:r>
      <w:r>
        <w:rPr>
          <w:snapToGrid w:val="0"/>
        </w:rPr>
        <w:tab/>
        <w:t>PRESENCE optional},</w:t>
      </w:r>
    </w:p>
    <w:p w14:paraId="31CFAAB7" w14:textId="77777777" w:rsidR="00D360E4" w:rsidRPr="00FD0425" w:rsidRDefault="00D360E4" w:rsidP="00D360E4">
      <w:pPr>
        <w:pStyle w:val="PL"/>
        <w:rPr>
          <w:noProof w:val="0"/>
          <w:snapToGrid w:val="0"/>
          <w:lang w:eastAsia="zh-CN"/>
        </w:rPr>
      </w:pPr>
      <w:r w:rsidRPr="00FD0425">
        <w:rPr>
          <w:noProof w:val="0"/>
          <w:snapToGrid w:val="0"/>
          <w:lang w:eastAsia="zh-CN"/>
        </w:rPr>
        <w:tab/>
        <w:t>...</w:t>
      </w:r>
    </w:p>
    <w:p w14:paraId="06D4EAA7" w14:textId="77777777" w:rsidR="00D360E4" w:rsidRPr="00FD0425" w:rsidRDefault="00D360E4" w:rsidP="00D360E4">
      <w:pPr>
        <w:pStyle w:val="PL"/>
      </w:pPr>
      <w:r w:rsidRPr="00FD0425">
        <w:rPr>
          <w:noProof w:val="0"/>
          <w:snapToGrid w:val="0"/>
          <w:lang w:eastAsia="zh-CN"/>
        </w:rPr>
        <w:t>}</w:t>
      </w:r>
    </w:p>
    <w:p w14:paraId="313AB6AD" w14:textId="77777777" w:rsidR="00D360E4" w:rsidRPr="00FD0425" w:rsidRDefault="00D360E4" w:rsidP="00D360E4">
      <w:pPr>
        <w:pStyle w:val="PL"/>
      </w:pPr>
    </w:p>
    <w:p w14:paraId="347ED28E" w14:textId="77777777" w:rsidR="00D360E4" w:rsidRPr="00FD0425" w:rsidRDefault="00D360E4" w:rsidP="00D360E4">
      <w:pPr>
        <w:pStyle w:val="PL"/>
      </w:pPr>
    </w:p>
    <w:p w14:paraId="006064E9" w14:textId="77777777" w:rsidR="00D360E4" w:rsidRPr="00FD0425" w:rsidRDefault="00D360E4" w:rsidP="00D360E4">
      <w:pPr>
        <w:pStyle w:val="PL"/>
      </w:pPr>
      <w:r w:rsidRPr="00FD0425">
        <w:t>UserPlaneTrafficActivityReport ::= ENUMERATED {inactive, re-activated, ...}</w:t>
      </w:r>
    </w:p>
    <w:p w14:paraId="0D0BF186" w14:textId="77777777" w:rsidR="00D360E4" w:rsidRPr="00FD0425" w:rsidRDefault="00D360E4" w:rsidP="00D360E4">
      <w:pPr>
        <w:pStyle w:val="PL"/>
      </w:pPr>
    </w:p>
    <w:p w14:paraId="1E3D61F9" w14:textId="77777777" w:rsidR="00D360E4" w:rsidRDefault="00D360E4" w:rsidP="00D360E4">
      <w:pPr>
        <w:pStyle w:val="PL"/>
      </w:pPr>
      <w:r w:rsidRPr="00643AA9">
        <w:t>URIaddress</w:t>
      </w:r>
      <w:r>
        <w:t xml:space="preserve"> ::= </w:t>
      </w:r>
      <w:r w:rsidRPr="00773C2E">
        <w:t>VisibleString</w:t>
      </w:r>
    </w:p>
    <w:p w14:paraId="33E44977" w14:textId="77777777" w:rsidR="00D360E4" w:rsidRPr="00FD0425" w:rsidRDefault="00D360E4" w:rsidP="00D360E4">
      <w:pPr>
        <w:pStyle w:val="PL"/>
      </w:pPr>
    </w:p>
    <w:p w14:paraId="57E337C7" w14:textId="77777777" w:rsidR="00D360E4" w:rsidRPr="00FD0425" w:rsidRDefault="00D360E4" w:rsidP="00D360E4">
      <w:pPr>
        <w:pStyle w:val="PL"/>
        <w:outlineLvl w:val="3"/>
      </w:pPr>
      <w:r w:rsidRPr="00FD0425">
        <w:t>-- V</w:t>
      </w:r>
    </w:p>
    <w:p w14:paraId="42DFB1CF" w14:textId="77777777" w:rsidR="00D360E4" w:rsidRPr="00DA6DDA" w:rsidRDefault="00D360E4" w:rsidP="00D360E4">
      <w:pPr>
        <w:pStyle w:val="PL"/>
      </w:pPr>
    </w:p>
    <w:p w14:paraId="1AB5328F" w14:textId="77777777" w:rsidR="00D360E4" w:rsidRPr="00DA6DDA" w:rsidRDefault="00D360E4" w:rsidP="00D360E4">
      <w:pPr>
        <w:pStyle w:val="PL"/>
        <w:rPr>
          <w:noProof w:val="0"/>
          <w:snapToGrid w:val="0"/>
        </w:rPr>
      </w:pPr>
      <w:r w:rsidRPr="00DA6DDA">
        <w:rPr>
          <w:noProof w:val="0"/>
          <w:snapToGrid w:val="0"/>
        </w:rPr>
        <w:t xml:space="preserve">VehicleUE ::= ENUMERATED { </w:t>
      </w:r>
    </w:p>
    <w:p w14:paraId="3461620E" w14:textId="77777777" w:rsidR="00D360E4" w:rsidRPr="00DA6DDA" w:rsidRDefault="00D360E4" w:rsidP="00D360E4">
      <w:pPr>
        <w:pStyle w:val="PL"/>
        <w:rPr>
          <w:noProof w:val="0"/>
          <w:snapToGrid w:val="0"/>
        </w:rPr>
      </w:pPr>
      <w:r w:rsidRPr="00DA6DDA">
        <w:rPr>
          <w:noProof w:val="0"/>
          <w:snapToGrid w:val="0"/>
        </w:rPr>
        <w:tab/>
        <w:t>authorized,</w:t>
      </w:r>
    </w:p>
    <w:p w14:paraId="16FB7F37" w14:textId="77777777" w:rsidR="00D360E4" w:rsidRPr="00DA6DDA" w:rsidRDefault="00D360E4" w:rsidP="00D360E4">
      <w:pPr>
        <w:pStyle w:val="PL"/>
        <w:rPr>
          <w:noProof w:val="0"/>
          <w:snapToGrid w:val="0"/>
        </w:rPr>
      </w:pPr>
      <w:r w:rsidRPr="00DA6DDA">
        <w:rPr>
          <w:noProof w:val="0"/>
          <w:snapToGrid w:val="0"/>
        </w:rPr>
        <w:tab/>
        <w:t>not-authorized,</w:t>
      </w:r>
    </w:p>
    <w:p w14:paraId="494C2970" w14:textId="77777777" w:rsidR="00D360E4" w:rsidRPr="00DA6DDA" w:rsidRDefault="00D360E4" w:rsidP="00D360E4">
      <w:pPr>
        <w:pStyle w:val="PL"/>
        <w:rPr>
          <w:noProof w:val="0"/>
          <w:snapToGrid w:val="0"/>
        </w:rPr>
      </w:pPr>
      <w:r w:rsidRPr="00DA6DDA">
        <w:rPr>
          <w:noProof w:val="0"/>
          <w:snapToGrid w:val="0"/>
        </w:rPr>
        <w:tab/>
        <w:t>...</w:t>
      </w:r>
    </w:p>
    <w:p w14:paraId="09DE79F8" w14:textId="77777777" w:rsidR="00D360E4" w:rsidRPr="00DA6DDA" w:rsidRDefault="00D360E4" w:rsidP="00D360E4">
      <w:pPr>
        <w:pStyle w:val="PL"/>
        <w:rPr>
          <w:noProof w:val="0"/>
          <w:snapToGrid w:val="0"/>
        </w:rPr>
      </w:pPr>
      <w:r w:rsidRPr="00DA6DDA">
        <w:rPr>
          <w:noProof w:val="0"/>
          <w:snapToGrid w:val="0"/>
        </w:rPr>
        <w:t>}</w:t>
      </w:r>
    </w:p>
    <w:p w14:paraId="36F9CF20" w14:textId="77777777" w:rsidR="00D360E4" w:rsidRPr="00FD0425" w:rsidRDefault="00D360E4" w:rsidP="00D360E4">
      <w:pPr>
        <w:pStyle w:val="PL"/>
      </w:pPr>
    </w:p>
    <w:p w14:paraId="288BC2A9" w14:textId="77777777" w:rsidR="00D360E4" w:rsidRPr="00FD0425" w:rsidRDefault="00D360E4" w:rsidP="00D360E4">
      <w:pPr>
        <w:pStyle w:val="PL"/>
      </w:pPr>
      <w:r w:rsidRPr="00FD0425">
        <w:t>VolumeTimedReportList ::= SEQUENCE (SIZE(1..maxnooftimeperiods)) OF VolumeTimedReport-Item</w:t>
      </w:r>
    </w:p>
    <w:p w14:paraId="14B7A48A" w14:textId="77777777" w:rsidR="00D360E4" w:rsidRPr="00FD0425" w:rsidRDefault="00D360E4" w:rsidP="00D360E4">
      <w:pPr>
        <w:pStyle w:val="PL"/>
      </w:pPr>
    </w:p>
    <w:p w14:paraId="642FFF1F" w14:textId="77777777" w:rsidR="00D360E4" w:rsidRPr="00FD0425" w:rsidRDefault="00D360E4" w:rsidP="00D360E4">
      <w:pPr>
        <w:pStyle w:val="PL"/>
      </w:pPr>
      <w:r w:rsidRPr="00FD0425">
        <w:t>VolumeTimedReport-Item ::= SEQUENCE {</w:t>
      </w:r>
    </w:p>
    <w:p w14:paraId="205B42EC" w14:textId="77777777" w:rsidR="00D360E4" w:rsidRPr="00FD0425" w:rsidRDefault="00D360E4" w:rsidP="00D360E4">
      <w:pPr>
        <w:pStyle w:val="PL"/>
      </w:pPr>
      <w:r w:rsidRPr="00FD0425">
        <w:tab/>
        <w:t>startTimeStamp</w:t>
      </w:r>
      <w:r w:rsidRPr="00FD0425">
        <w:tab/>
      </w:r>
      <w:r w:rsidRPr="00FD0425">
        <w:tab/>
      </w:r>
      <w:r w:rsidRPr="00FD0425">
        <w:tab/>
      </w:r>
      <w:r w:rsidRPr="00FD0425">
        <w:tab/>
        <w:t>OCTET STRING (SIZE(4)),</w:t>
      </w:r>
    </w:p>
    <w:p w14:paraId="68231878" w14:textId="77777777" w:rsidR="00D360E4" w:rsidRPr="00FD0425" w:rsidRDefault="00D360E4" w:rsidP="00D360E4">
      <w:pPr>
        <w:pStyle w:val="PL"/>
      </w:pPr>
      <w:r w:rsidRPr="00FD0425">
        <w:tab/>
        <w:t>endTimeStamp</w:t>
      </w:r>
      <w:r w:rsidRPr="00FD0425">
        <w:tab/>
      </w:r>
      <w:r w:rsidRPr="00FD0425">
        <w:tab/>
      </w:r>
      <w:r w:rsidRPr="00FD0425">
        <w:tab/>
      </w:r>
      <w:r w:rsidRPr="00FD0425">
        <w:tab/>
      </w:r>
      <w:r w:rsidRPr="00FD0425">
        <w:tab/>
        <w:t>OCTET STRING (SIZE(4)),</w:t>
      </w:r>
    </w:p>
    <w:p w14:paraId="256EB166" w14:textId="77777777" w:rsidR="00D360E4" w:rsidRPr="00FD0425" w:rsidRDefault="00D360E4" w:rsidP="00D360E4">
      <w:pPr>
        <w:pStyle w:val="PL"/>
      </w:pPr>
      <w:r w:rsidRPr="00FD0425">
        <w:tab/>
        <w:t>usageCountUL</w:t>
      </w:r>
      <w:r w:rsidRPr="00FD0425">
        <w:tab/>
      </w:r>
      <w:r w:rsidRPr="00FD0425">
        <w:tab/>
      </w:r>
      <w:r w:rsidRPr="00FD0425">
        <w:tab/>
      </w:r>
      <w:r w:rsidRPr="00FD0425">
        <w:tab/>
      </w:r>
      <w:r w:rsidRPr="00FD0425">
        <w:tab/>
        <w:t>INTEGER (0..18446744073709551615),</w:t>
      </w:r>
    </w:p>
    <w:p w14:paraId="22986EEC" w14:textId="77777777" w:rsidR="00D360E4" w:rsidRPr="00FD0425" w:rsidRDefault="00D360E4" w:rsidP="00D360E4">
      <w:pPr>
        <w:pStyle w:val="PL"/>
      </w:pPr>
      <w:r w:rsidRPr="00FD0425">
        <w:tab/>
        <w:t>usageCountDL</w:t>
      </w:r>
      <w:r w:rsidRPr="00FD0425">
        <w:tab/>
      </w:r>
      <w:r w:rsidRPr="00FD0425">
        <w:tab/>
      </w:r>
      <w:r w:rsidRPr="00FD0425">
        <w:tab/>
      </w:r>
      <w:r w:rsidRPr="00FD0425">
        <w:tab/>
      </w:r>
      <w:r w:rsidRPr="00FD0425">
        <w:tab/>
        <w:t>INTEGER (0..18446744073709551615),</w:t>
      </w:r>
    </w:p>
    <w:p w14:paraId="4CE4178B" w14:textId="77777777" w:rsidR="00D360E4" w:rsidRPr="00FD0425" w:rsidRDefault="00D360E4" w:rsidP="00D360E4">
      <w:pPr>
        <w:pStyle w:val="PL"/>
      </w:pPr>
      <w:r w:rsidRPr="00FD0425">
        <w:tab/>
        <w:t>iE-Extensions</w:t>
      </w:r>
      <w:r w:rsidRPr="00FD0425">
        <w:tab/>
      </w:r>
      <w:r w:rsidRPr="00FD0425">
        <w:tab/>
      </w:r>
      <w:r w:rsidRPr="00FD0425">
        <w:tab/>
      </w:r>
      <w:r w:rsidRPr="00FD0425">
        <w:tab/>
        <w:t>ProtocolExtensionContainer { {VolumeTimedReport-Item-ExtIEs} } OPTIONAL,</w:t>
      </w:r>
    </w:p>
    <w:p w14:paraId="65681818" w14:textId="77777777" w:rsidR="00D360E4" w:rsidRPr="00FD0425" w:rsidRDefault="00D360E4" w:rsidP="00D360E4">
      <w:pPr>
        <w:pStyle w:val="PL"/>
      </w:pPr>
      <w:r w:rsidRPr="00FD0425">
        <w:t>...</w:t>
      </w:r>
    </w:p>
    <w:p w14:paraId="6571406F" w14:textId="77777777" w:rsidR="00D360E4" w:rsidRPr="00FD0425" w:rsidRDefault="00D360E4" w:rsidP="00D360E4">
      <w:pPr>
        <w:pStyle w:val="PL"/>
      </w:pPr>
      <w:r w:rsidRPr="00FD0425">
        <w:t>}</w:t>
      </w:r>
    </w:p>
    <w:p w14:paraId="44C1DBDC" w14:textId="77777777" w:rsidR="00D360E4" w:rsidRPr="00FD0425" w:rsidRDefault="00D360E4" w:rsidP="00D360E4">
      <w:pPr>
        <w:pStyle w:val="PL"/>
      </w:pPr>
    </w:p>
    <w:p w14:paraId="5C1C5239" w14:textId="77777777" w:rsidR="00D360E4" w:rsidRPr="00FD0425" w:rsidRDefault="00D360E4" w:rsidP="00D360E4">
      <w:pPr>
        <w:pStyle w:val="PL"/>
      </w:pPr>
      <w:r w:rsidRPr="00FD0425">
        <w:t>VolumeTimedReport-Item-ExtIEs XNAP-PROTOCOL-EXTENSION ::= {</w:t>
      </w:r>
    </w:p>
    <w:p w14:paraId="458B439A" w14:textId="77777777" w:rsidR="00D360E4" w:rsidRPr="00FD0425" w:rsidRDefault="00D360E4" w:rsidP="00D360E4">
      <w:pPr>
        <w:pStyle w:val="PL"/>
      </w:pPr>
      <w:r w:rsidRPr="00FD0425">
        <w:tab/>
        <w:t>...</w:t>
      </w:r>
    </w:p>
    <w:p w14:paraId="0AAD3E32" w14:textId="77777777" w:rsidR="00D360E4" w:rsidRPr="00FD0425" w:rsidRDefault="00D360E4" w:rsidP="00D360E4">
      <w:pPr>
        <w:pStyle w:val="PL"/>
      </w:pPr>
      <w:r w:rsidRPr="00FD0425">
        <w:t>}</w:t>
      </w:r>
    </w:p>
    <w:p w14:paraId="3337B013" w14:textId="77777777" w:rsidR="00D360E4" w:rsidRPr="00FD0425" w:rsidRDefault="00D360E4" w:rsidP="00D360E4">
      <w:pPr>
        <w:pStyle w:val="PL"/>
      </w:pPr>
    </w:p>
    <w:p w14:paraId="7A6A8D4F" w14:textId="77777777" w:rsidR="00D360E4" w:rsidRPr="00FD0425" w:rsidRDefault="00D360E4" w:rsidP="00D360E4">
      <w:pPr>
        <w:pStyle w:val="PL"/>
        <w:outlineLvl w:val="3"/>
      </w:pPr>
      <w:r w:rsidRPr="00FD0425">
        <w:t>-- W</w:t>
      </w:r>
    </w:p>
    <w:p w14:paraId="64BC09AE" w14:textId="77777777" w:rsidR="00D360E4" w:rsidRPr="00FD0425" w:rsidRDefault="00D360E4" w:rsidP="00D360E4">
      <w:pPr>
        <w:pStyle w:val="PL"/>
      </w:pPr>
    </w:p>
    <w:p w14:paraId="1CCC4D54" w14:textId="77777777" w:rsidR="00D360E4" w:rsidRPr="009354E2" w:rsidRDefault="00D360E4" w:rsidP="00D360E4">
      <w:pPr>
        <w:pStyle w:val="PL"/>
      </w:pPr>
      <w:r w:rsidRPr="009354E2">
        <w:t>WLANMeasurementConfiguration ::= SEQUENCE {</w:t>
      </w:r>
    </w:p>
    <w:p w14:paraId="64BF3F51" w14:textId="77777777" w:rsidR="00D360E4" w:rsidRPr="009354E2" w:rsidRDefault="00D360E4" w:rsidP="00D360E4">
      <w:pPr>
        <w:pStyle w:val="PL"/>
      </w:pPr>
      <w:r w:rsidRPr="009354E2">
        <w:tab/>
        <w:t>wlanMeasConfig             WLANMeasConfig,</w:t>
      </w:r>
    </w:p>
    <w:p w14:paraId="17ED0249" w14:textId="77777777" w:rsidR="00D360E4" w:rsidRPr="009354E2" w:rsidRDefault="00D360E4" w:rsidP="00D360E4">
      <w:pPr>
        <w:pStyle w:val="PL"/>
      </w:pPr>
      <w:r w:rsidRPr="009354E2">
        <w:tab/>
        <w:t>wlanMeasConfigNameList</w:t>
      </w:r>
      <w:r w:rsidRPr="009354E2">
        <w:tab/>
      </w:r>
      <w:r w:rsidRPr="009354E2">
        <w:tab/>
        <w:t>WLANMeasConfigNameList            OPTIONAL,</w:t>
      </w:r>
    </w:p>
    <w:p w14:paraId="7A7D67A8" w14:textId="77777777" w:rsidR="00D360E4" w:rsidRPr="009354E2" w:rsidRDefault="00D360E4" w:rsidP="00D360E4">
      <w:pPr>
        <w:pStyle w:val="PL"/>
      </w:pPr>
      <w:r w:rsidRPr="009354E2">
        <w:tab/>
        <w:t>wlan-rssi                  ENUMERATED {true, ...}            OPTIONAL,</w:t>
      </w:r>
    </w:p>
    <w:p w14:paraId="37FEA0A0" w14:textId="77777777" w:rsidR="00D360E4" w:rsidRPr="009354E2" w:rsidRDefault="00D360E4" w:rsidP="00D360E4">
      <w:pPr>
        <w:pStyle w:val="PL"/>
      </w:pPr>
      <w:r w:rsidRPr="009354E2">
        <w:tab/>
        <w:t>wlan-rtt                   ENUMERATED {true, ...}            OPTIONAL,</w:t>
      </w:r>
    </w:p>
    <w:p w14:paraId="3E64F90F" w14:textId="77777777" w:rsidR="00D360E4" w:rsidRPr="009354E2" w:rsidRDefault="00D360E4" w:rsidP="00D360E4">
      <w:pPr>
        <w:pStyle w:val="PL"/>
      </w:pPr>
      <w:r w:rsidRPr="009354E2">
        <w:tab/>
        <w:t>iE-Extensions</w:t>
      </w:r>
      <w:r w:rsidRPr="009354E2">
        <w:tab/>
      </w:r>
      <w:r w:rsidRPr="009354E2">
        <w:tab/>
        <w:t>ProtocolExtensionContainer { { WLANMeasurementConfiguration-ExtIEs } } OPTIONAL,</w:t>
      </w:r>
    </w:p>
    <w:p w14:paraId="42B3939C" w14:textId="77777777" w:rsidR="00D360E4" w:rsidRPr="009354E2" w:rsidRDefault="00D360E4" w:rsidP="00D360E4">
      <w:pPr>
        <w:pStyle w:val="PL"/>
      </w:pPr>
      <w:r w:rsidRPr="009354E2">
        <w:tab/>
        <w:t>...</w:t>
      </w:r>
    </w:p>
    <w:p w14:paraId="7E32955E" w14:textId="77777777" w:rsidR="00D360E4" w:rsidRPr="009354E2" w:rsidRDefault="00D360E4" w:rsidP="00D360E4">
      <w:pPr>
        <w:pStyle w:val="PL"/>
      </w:pPr>
      <w:r w:rsidRPr="009354E2">
        <w:lastRenderedPageBreak/>
        <w:t>}</w:t>
      </w:r>
    </w:p>
    <w:p w14:paraId="75994536" w14:textId="77777777" w:rsidR="00D360E4" w:rsidRPr="009354E2" w:rsidRDefault="00D360E4" w:rsidP="00D360E4">
      <w:pPr>
        <w:pStyle w:val="PL"/>
      </w:pPr>
    </w:p>
    <w:p w14:paraId="14011172" w14:textId="77777777" w:rsidR="00D360E4" w:rsidRPr="009354E2" w:rsidRDefault="00D360E4" w:rsidP="00D360E4">
      <w:pPr>
        <w:pStyle w:val="PL"/>
      </w:pPr>
      <w:r w:rsidRPr="009354E2">
        <w:t>WLANMeasurementConfiguration-ExtIEs XNAP-PROTOCOL-EXTENSION ::= {</w:t>
      </w:r>
    </w:p>
    <w:p w14:paraId="0806FA64" w14:textId="77777777" w:rsidR="00D360E4" w:rsidRPr="009354E2" w:rsidRDefault="00D360E4" w:rsidP="00D360E4">
      <w:pPr>
        <w:pStyle w:val="PL"/>
      </w:pPr>
      <w:r w:rsidRPr="009354E2">
        <w:tab/>
        <w:t>...</w:t>
      </w:r>
    </w:p>
    <w:p w14:paraId="0EC075BE" w14:textId="77777777" w:rsidR="00D360E4" w:rsidRPr="009354E2" w:rsidRDefault="00D360E4" w:rsidP="00D360E4">
      <w:pPr>
        <w:pStyle w:val="PL"/>
      </w:pPr>
      <w:r w:rsidRPr="009354E2">
        <w:t>}</w:t>
      </w:r>
    </w:p>
    <w:p w14:paraId="0871C255" w14:textId="77777777" w:rsidR="00D360E4" w:rsidRPr="009354E2" w:rsidRDefault="00D360E4" w:rsidP="00D360E4">
      <w:pPr>
        <w:pStyle w:val="PL"/>
      </w:pPr>
    </w:p>
    <w:p w14:paraId="0F38F539" w14:textId="77777777" w:rsidR="00D360E4" w:rsidRPr="009354E2" w:rsidRDefault="00D360E4" w:rsidP="00D360E4">
      <w:pPr>
        <w:pStyle w:val="PL"/>
      </w:pPr>
      <w:r w:rsidRPr="009354E2">
        <w:t>WLANMeasConfigNameList ::= SEQUENCE (SIZE(1..maxnoofWLANName)) OF WLANName</w:t>
      </w:r>
    </w:p>
    <w:p w14:paraId="172443FB" w14:textId="77777777" w:rsidR="00D360E4" w:rsidRPr="009354E2" w:rsidRDefault="00D360E4" w:rsidP="00D360E4">
      <w:pPr>
        <w:pStyle w:val="PL"/>
      </w:pPr>
    </w:p>
    <w:p w14:paraId="6550B778" w14:textId="77777777" w:rsidR="00D360E4" w:rsidRPr="009354E2" w:rsidRDefault="00D360E4" w:rsidP="00D360E4">
      <w:pPr>
        <w:pStyle w:val="PL"/>
      </w:pPr>
      <w:r w:rsidRPr="009354E2">
        <w:t>WLANMeasConfig::= ENUMERATED {setup,...}</w:t>
      </w:r>
    </w:p>
    <w:p w14:paraId="649B54C7" w14:textId="77777777" w:rsidR="00D360E4" w:rsidRPr="009354E2" w:rsidRDefault="00D360E4" w:rsidP="00D360E4">
      <w:pPr>
        <w:pStyle w:val="PL"/>
      </w:pPr>
    </w:p>
    <w:p w14:paraId="36103C7F" w14:textId="77777777" w:rsidR="00D360E4" w:rsidRPr="009354E2" w:rsidRDefault="00D360E4" w:rsidP="00D360E4">
      <w:pPr>
        <w:pStyle w:val="PL"/>
      </w:pPr>
      <w:r w:rsidRPr="009354E2">
        <w:t xml:space="preserve">WLANName ::= OCTET STRING (SIZE (1..32))   </w:t>
      </w:r>
    </w:p>
    <w:p w14:paraId="27EDA4B0" w14:textId="77777777" w:rsidR="00D360E4" w:rsidRPr="009354E2" w:rsidRDefault="00D360E4" w:rsidP="00D360E4">
      <w:pPr>
        <w:pStyle w:val="PL"/>
      </w:pPr>
    </w:p>
    <w:p w14:paraId="62D3B187" w14:textId="77777777" w:rsidR="00D360E4" w:rsidRPr="00FD0425" w:rsidRDefault="00D360E4" w:rsidP="00D360E4">
      <w:pPr>
        <w:pStyle w:val="PL"/>
      </w:pPr>
    </w:p>
    <w:p w14:paraId="6E4E6DB8" w14:textId="77777777" w:rsidR="00D360E4" w:rsidRPr="00FD0425" w:rsidRDefault="00D360E4" w:rsidP="00D360E4">
      <w:pPr>
        <w:pStyle w:val="PL"/>
        <w:outlineLvl w:val="3"/>
      </w:pPr>
      <w:r w:rsidRPr="00FD0425">
        <w:t>-- X</w:t>
      </w:r>
    </w:p>
    <w:p w14:paraId="51D41857" w14:textId="77777777" w:rsidR="00D360E4" w:rsidRPr="00FD0425" w:rsidRDefault="00D360E4" w:rsidP="00D360E4">
      <w:pPr>
        <w:pStyle w:val="PL"/>
      </w:pPr>
    </w:p>
    <w:p w14:paraId="50B69C0B" w14:textId="77777777" w:rsidR="00D360E4" w:rsidRPr="00FD0425" w:rsidRDefault="00D360E4" w:rsidP="00D360E4">
      <w:pPr>
        <w:pStyle w:val="PL"/>
      </w:pPr>
      <w:r w:rsidRPr="00FD0425">
        <w:t>XnBenefitValue ::= INTEGER (1..8, ...)</w:t>
      </w:r>
    </w:p>
    <w:p w14:paraId="088D350E" w14:textId="77777777" w:rsidR="00D360E4" w:rsidRPr="00FD0425" w:rsidRDefault="00D360E4" w:rsidP="00D360E4">
      <w:pPr>
        <w:pStyle w:val="PL"/>
      </w:pPr>
    </w:p>
    <w:p w14:paraId="2C391282" w14:textId="77777777" w:rsidR="00D360E4" w:rsidRPr="00FD0425" w:rsidRDefault="00D360E4" w:rsidP="00D360E4">
      <w:pPr>
        <w:pStyle w:val="PL"/>
      </w:pPr>
    </w:p>
    <w:p w14:paraId="2487D673" w14:textId="77777777" w:rsidR="00D360E4" w:rsidRPr="00FD0425" w:rsidRDefault="00D360E4" w:rsidP="00D360E4">
      <w:pPr>
        <w:pStyle w:val="PL"/>
        <w:outlineLvl w:val="3"/>
      </w:pPr>
      <w:r w:rsidRPr="00FD0425">
        <w:t>-- Y</w:t>
      </w:r>
    </w:p>
    <w:p w14:paraId="0A3ACFB9" w14:textId="77777777" w:rsidR="00D360E4" w:rsidRPr="00FD0425" w:rsidRDefault="00D360E4" w:rsidP="00D360E4">
      <w:pPr>
        <w:pStyle w:val="PL"/>
      </w:pPr>
    </w:p>
    <w:p w14:paraId="0D3FACCC" w14:textId="77777777" w:rsidR="00D360E4" w:rsidRPr="00FD0425" w:rsidRDefault="00D360E4" w:rsidP="00D360E4">
      <w:pPr>
        <w:pStyle w:val="PL"/>
      </w:pPr>
    </w:p>
    <w:p w14:paraId="5ED4D79D" w14:textId="77777777" w:rsidR="00D360E4" w:rsidRPr="00FD0425" w:rsidRDefault="00D360E4" w:rsidP="00D360E4">
      <w:pPr>
        <w:pStyle w:val="PL"/>
        <w:outlineLvl w:val="3"/>
      </w:pPr>
      <w:r w:rsidRPr="00FD0425">
        <w:t>-- Z</w:t>
      </w:r>
    </w:p>
    <w:p w14:paraId="26608325" w14:textId="77777777" w:rsidR="00D360E4" w:rsidRPr="00FD0425" w:rsidRDefault="00D360E4" w:rsidP="00D360E4">
      <w:pPr>
        <w:pStyle w:val="PL"/>
      </w:pPr>
    </w:p>
    <w:p w14:paraId="5F93E580" w14:textId="77777777" w:rsidR="00D360E4" w:rsidRPr="00FD0425" w:rsidRDefault="00D360E4" w:rsidP="00D360E4">
      <w:pPr>
        <w:pStyle w:val="PL"/>
      </w:pPr>
    </w:p>
    <w:p w14:paraId="47D84F25" w14:textId="77777777" w:rsidR="00D360E4" w:rsidRPr="00FD0425" w:rsidRDefault="00D360E4" w:rsidP="00D360E4">
      <w:pPr>
        <w:pStyle w:val="PL"/>
        <w:rPr>
          <w:rFonts w:eastAsia="Batang"/>
        </w:rPr>
      </w:pPr>
      <w:r w:rsidRPr="00FD0425">
        <w:t>END</w:t>
      </w:r>
    </w:p>
    <w:p w14:paraId="50610AA5" w14:textId="77777777" w:rsidR="00D360E4" w:rsidRPr="00FD0425" w:rsidRDefault="00D360E4" w:rsidP="00D360E4">
      <w:pPr>
        <w:pStyle w:val="PL"/>
        <w:rPr>
          <w:noProof w:val="0"/>
          <w:snapToGrid w:val="0"/>
        </w:rPr>
      </w:pPr>
      <w:r w:rsidRPr="00FD0425">
        <w:rPr>
          <w:noProof w:val="0"/>
          <w:snapToGrid w:val="0"/>
        </w:rPr>
        <w:t>-- ASN1STOP</w:t>
      </w:r>
    </w:p>
    <w:p w14:paraId="35E22B5E" w14:textId="77777777" w:rsidR="00D360E4" w:rsidRPr="00FD0425" w:rsidRDefault="00D360E4" w:rsidP="00D360E4">
      <w:pPr>
        <w:pStyle w:val="PL"/>
        <w:rPr>
          <w:noProof w:val="0"/>
          <w:snapToGrid w:val="0"/>
        </w:rPr>
      </w:pPr>
    </w:p>
    <w:p w14:paraId="40A67D4E" w14:textId="77777777" w:rsidR="00D360E4" w:rsidRPr="00FD0425" w:rsidRDefault="00D360E4" w:rsidP="00D360E4">
      <w:pPr>
        <w:pStyle w:val="3"/>
      </w:pPr>
      <w:bookmarkStart w:id="3967" w:name="_Toc20955409"/>
      <w:bookmarkStart w:id="3968" w:name="_Toc29991617"/>
      <w:bookmarkStart w:id="3969" w:name="_Toc36556020"/>
      <w:bookmarkStart w:id="3970" w:name="_Toc44497805"/>
      <w:bookmarkStart w:id="3971" w:name="_Toc45108192"/>
      <w:bookmarkStart w:id="3972" w:name="_Toc45901812"/>
      <w:bookmarkStart w:id="3973" w:name="_Toc51850893"/>
      <w:bookmarkStart w:id="3974" w:name="_Toc56693897"/>
      <w:bookmarkStart w:id="3975" w:name="_Toc64447441"/>
      <w:bookmarkStart w:id="3976" w:name="_Toc66286935"/>
      <w:bookmarkStart w:id="3977" w:name="_Toc74151633"/>
      <w:bookmarkStart w:id="3978" w:name="_Toc88654107"/>
      <w:r w:rsidRPr="00FD0425">
        <w:t>9.3.6</w:t>
      </w:r>
      <w:r w:rsidRPr="00FD0425">
        <w:tab/>
        <w:t>Common definitions</w:t>
      </w:r>
      <w:bookmarkEnd w:id="3967"/>
      <w:bookmarkEnd w:id="3968"/>
      <w:bookmarkEnd w:id="3969"/>
      <w:bookmarkEnd w:id="3970"/>
      <w:bookmarkEnd w:id="3971"/>
      <w:bookmarkEnd w:id="3972"/>
      <w:bookmarkEnd w:id="3973"/>
      <w:bookmarkEnd w:id="3974"/>
      <w:bookmarkEnd w:id="3975"/>
      <w:bookmarkEnd w:id="3976"/>
      <w:bookmarkEnd w:id="3977"/>
      <w:bookmarkEnd w:id="3978"/>
    </w:p>
    <w:p w14:paraId="4E21F01A" w14:textId="77777777" w:rsidR="00D360E4" w:rsidRPr="00FD0425" w:rsidRDefault="00D360E4" w:rsidP="00D360E4">
      <w:pPr>
        <w:pStyle w:val="PL"/>
        <w:rPr>
          <w:noProof w:val="0"/>
          <w:snapToGrid w:val="0"/>
        </w:rPr>
      </w:pPr>
      <w:r w:rsidRPr="00FD0425">
        <w:rPr>
          <w:noProof w:val="0"/>
          <w:snapToGrid w:val="0"/>
        </w:rPr>
        <w:t>-- ASN1START</w:t>
      </w:r>
    </w:p>
    <w:p w14:paraId="0704FC53" w14:textId="77777777" w:rsidR="00D360E4" w:rsidRPr="00FD0425" w:rsidRDefault="00D360E4" w:rsidP="00D360E4">
      <w:pPr>
        <w:pStyle w:val="PL"/>
      </w:pPr>
      <w:r w:rsidRPr="00FD0425">
        <w:t>-- **************************************************************</w:t>
      </w:r>
    </w:p>
    <w:p w14:paraId="6550BEB0" w14:textId="77777777" w:rsidR="00D360E4" w:rsidRPr="00FD0425" w:rsidRDefault="00D360E4" w:rsidP="00D360E4">
      <w:pPr>
        <w:pStyle w:val="PL"/>
      </w:pPr>
      <w:r w:rsidRPr="00FD0425">
        <w:t>--</w:t>
      </w:r>
    </w:p>
    <w:p w14:paraId="65B04B2A" w14:textId="77777777" w:rsidR="00D360E4" w:rsidRPr="00FD0425" w:rsidRDefault="00D360E4" w:rsidP="00D360E4">
      <w:pPr>
        <w:pStyle w:val="PL"/>
      </w:pPr>
      <w:r w:rsidRPr="00FD0425">
        <w:t>-- Common definitions</w:t>
      </w:r>
    </w:p>
    <w:p w14:paraId="3740734F" w14:textId="77777777" w:rsidR="00D360E4" w:rsidRPr="00FD0425" w:rsidRDefault="00D360E4" w:rsidP="00D360E4">
      <w:pPr>
        <w:pStyle w:val="PL"/>
      </w:pPr>
      <w:r w:rsidRPr="00FD0425">
        <w:t>--</w:t>
      </w:r>
    </w:p>
    <w:p w14:paraId="3E946A80" w14:textId="77777777" w:rsidR="00D360E4" w:rsidRPr="00FD0425" w:rsidRDefault="00D360E4" w:rsidP="00D360E4">
      <w:pPr>
        <w:pStyle w:val="PL"/>
      </w:pPr>
      <w:r w:rsidRPr="00FD0425">
        <w:t>-- **************************************************************</w:t>
      </w:r>
    </w:p>
    <w:p w14:paraId="5EC6914E" w14:textId="77777777" w:rsidR="00D360E4" w:rsidRPr="00FD0425" w:rsidRDefault="00D360E4" w:rsidP="00D360E4">
      <w:pPr>
        <w:pStyle w:val="PL"/>
      </w:pPr>
    </w:p>
    <w:p w14:paraId="02C15141" w14:textId="77777777" w:rsidR="00D360E4" w:rsidRPr="00FD0425" w:rsidRDefault="00D360E4" w:rsidP="00D360E4">
      <w:pPr>
        <w:pStyle w:val="PL"/>
      </w:pPr>
      <w:r w:rsidRPr="00FD0425">
        <w:t>XnAP-CommonDataTypes {</w:t>
      </w:r>
    </w:p>
    <w:p w14:paraId="4D56DE03" w14:textId="77777777" w:rsidR="00D360E4" w:rsidRPr="00FD0425" w:rsidRDefault="00D360E4" w:rsidP="00D360E4">
      <w:pPr>
        <w:pStyle w:val="PL"/>
      </w:pPr>
      <w:r w:rsidRPr="00FD0425">
        <w:t>itu-t (0) identified-organization (4) etsi (0) mobileDomain (0)</w:t>
      </w:r>
    </w:p>
    <w:p w14:paraId="18900A29" w14:textId="77777777" w:rsidR="00D360E4" w:rsidRPr="00FD0425" w:rsidRDefault="00D360E4" w:rsidP="00D360E4">
      <w:pPr>
        <w:pStyle w:val="PL"/>
      </w:pPr>
      <w:r w:rsidRPr="00FD0425">
        <w:t>ngran-access (22) modules (3) xnap (2) version1 (1) xnap-CommonDataTypes (3) }</w:t>
      </w:r>
    </w:p>
    <w:p w14:paraId="68E2950B" w14:textId="77777777" w:rsidR="00D360E4" w:rsidRPr="00FD0425" w:rsidRDefault="00D360E4" w:rsidP="00D360E4">
      <w:pPr>
        <w:pStyle w:val="PL"/>
      </w:pPr>
    </w:p>
    <w:p w14:paraId="577CB224" w14:textId="77777777" w:rsidR="00D360E4" w:rsidRPr="00FD0425" w:rsidRDefault="00D360E4" w:rsidP="00D360E4">
      <w:pPr>
        <w:pStyle w:val="PL"/>
      </w:pPr>
      <w:r w:rsidRPr="00FD0425">
        <w:t>DEFINITIONS AUTOMATIC TAGS ::=</w:t>
      </w:r>
    </w:p>
    <w:p w14:paraId="65CB058A" w14:textId="77777777" w:rsidR="00D360E4" w:rsidRPr="00FD0425" w:rsidRDefault="00D360E4" w:rsidP="00D360E4">
      <w:pPr>
        <w:pStyle w:val="PL"/>
      </w:pPr>
    </w:p>
    <w:p w14:paraId="38A05FA4" w14:textId="77777777" w:rsidR="00D360E4" w:rsidRPr="00FD0425" w:rsidRDefault="00D360E4" w:rsidP="00D360E4">
      <w:pPr>
        <w:pStyle w:val="PL"/>
      </w:pPr>
      <w:r w:rsidRPr="00FD0425">
        <w:t>BEGIN</w:t>
      </w:r>
    </w:p>
    <w:p w14:paraId="7B81EE9E" w14:textId="77777777" w:rsidR="00D360E4" w:rsidRPr="00FD0425" w:rsidRDefault="00D360E4" w:rsidP="00D360E4">
      <w:pPr>
        <w:pStyle w:val="PL"/>
      </w:pPr>
    </w:p>
    <w:p w14:paraId="42AC0DA6" w14:textId="77777777" w:rsidR="00D360E4" w:rsidRPr="00FD0425" w:rsidRDefault="00D360E4" w:rsidP="00D360E4">
      <w:pPr>
        <w:pStyle w:val="PL"/>
      </w:pPr>
      <w:r w:rsidRPr="00FD0425">
        <w:t>-- **************************************************************</w:t>
      </w:r>
    </w:p>
    <w:p w14:paraId="5D9462A8" w14:textId="77777777" w:rsidR="00D360E4" w:rsidRPr="00FD0425" w:rsidRDefault="00D360E4" w:rsidP="00D360E4">
      <w:pPr>
        <w:pStyle w:val="PL"/>
      </w:pPr>
      <w:r w:rsidRPr="00FD0425">
        <w:t>--</w:t>
      </w:r>
    </w:p>
    <w:p w14:paraId="2099C091" w14:textId="77777777" w:rsidR="00D360E4" w:rsidRPr="00FD0425" w:rsidRDefault="00D360E4" w:rsidP="00D360E4">
      <w:pPr>
        <w:pStyle w:val="PL"/>
        <w:outlineLvl w:val="3"/>
      </w:pPr>
      <w:r w:rsidRPr="00FD0425">
        <w:t>-- Extension constants</w:t>
      </w:r>
    </w:p>
    <w:p w14:paraId="457D45FB" w14:textId="77777777" w:rsidR="00D360E4" w:rsidRPr="00FD0425" w:rsidRDefault="00D360E4" w:rsidP="00D360E4">
      <w:pPr>
        <w:pStyle w:val="PL"/>
      </w:pPr>
      <w:r w:rsidRPr="00FD0425">
        <w:t>--</w:t>
      </w:r>
    </w:p>
    <w:p w14:paraId="71F276B6" w14:textId="77777777" w:rsidR="00D360E4" w:rsidRPr="00FD0425" w:rsidRDefault="00D360E4" w:rsidP="00D360E4">
      <w:pPr>
        <w:pStyle w:val="PL"/>
      </w:pPr>
      <w:r w:rsidRPr="00FD0425">
        <w:t>-- **************************************************************</w:t>
      </w:r>
    </w:p>
    <w:p w14:paraId="7DC11DB9" w14:textId="77777777" w:rsidR="00D360E4" w:rsidRPr="00FD0425" w:rsidRDefault="00D360E4" w:rsidP="00D360E4">
      <w:pPr>
        <w:pStyle w:val="PL"/>
      </w:pPr>
    </w:p>
    <w:p w14:paraId="749E3AEA" w14:textId="77777777" w:rsidR="00D360E4" w:rsidRPr="00FD0425" w:rsidRDefault="00D360E4" w:rsidP="00D360E4">
      <w:pPr>
        <w:pStyle w:val="PL"/>
      </w:pPr>
      <w:r w:rsidRPr="00FD0425">
        <w:t xml:space="preserve">maxPrivateIEs </w:t>
      </w:r>
      <w:r w:rsidRPr="00FD0425">
        <w:tab/>
      </w:r>
      <w:r w:rsidRPr="00FD0425">
        <w:tab/>
      </w:r>
      <w:r w:rsidRPr="00FD0425">
        <w:tab/>
      </w:r>
      <w:r w:rsidRPr="00FD0425">
        <w:tab/>
      </w:r>
      <w:r w:rsidRPr="00FD0425">
        <w:tab/>
      </w:r>
      <w:r w:rsidRPr="00FD0425">
        <w:tab/>
      </w:r>
      <w:r w:rsidRPr="00FD0425">
        <w:tab/>
      </w:r>
      <w:r w:rsidRPr="00FD0425">
        <w:tab/>
      </w:r>
      <w:r w:rsidRPr="00FD0425">
        <w:tab/>
        <w:t>INTEGER ::= 65535</w:t>
      </w:r>
    </w:p>
    <w:p w14:paraId="754714D2" w14:textId="77777777" w:rsidR="00D360E4" w:rsidRPr="00FD0425" w:rsidRDefault="00D360E4" w:rsidP="00D360E4">
      <w:pPr>
        <w:pStyle w:val="PL"/>
      </w:pPr>
      <w:r w:rsidRPr="00FD0425">
        <w:lastRenderedPageBreak/>
        <w:t xml:space="preserve">maxProtocolExtensions </w:t>
      </w:r>
      <w:r w:rsidRPr="00FD0425">
        <w:tab/>
      </w:r>
      <w:r w:rsidRPr="00FD0425">
        <w:tab/>
      </w:r>
      <w:r w:rsidRPr="00FD0425">
        <w:tab/>
      </w:r>
      <w:r w:rsidRPr="00FD0425">
        <w:tab/>
      </w:r>
      <w:r w:rsidRPr="00FD0425">
        <w:tab/>
      </w:r>
      <w:r w:rsidRPr="00FD0425">
        <w:tab/>
      </w:r>
      <w:r w:rsidRPr="00FD0425">
        <w:tab/>
        <w:t>INTEGER ::= 65535</w:t>
      </w:r>
    </w:p>
    <w:p w14:paraId="42F6B932" w14:textId="77777777" w:rsidR="00D360E4" w:rsidRPr="00FD0425" w:rsidRDefault="00D360E4" w:rsidP="00D360E4">
      <w:pPr>
        <w:pStyle w:val="PL"/>
      </w:pPr>
      <w:r w:rsidRPr="00FD0425">
        <w:t>maxProtocolIEs</w:t>
      </w:r>
      <w:r w:rsidRPr="00FD0425">
        <w:tab/>
      </w:r>
      <w:r w:rsidRPr="00FD0425">
        <w:tab/>
      </w:r>
      <w:r w:rsidRPr="00FD0425">
        <w:tab/>
      </w:r>
      <w:r w:rsidRPr="00FD0425">
        <w:tab/>
      </w:r>
      <w:r w:rsidRPr="00FD0425">
        <w:tab/>
      </w:r>
      <w:r w:rsidRPr="00FD0425">
        <w:tab/>
      </w:r>
      <w:r w:rsidRPr="00FD0425">
        <w:tab/>
      </w:r>
      <w:r w:rsidRPr="00FD0425">
        <w:tab/>
      </w:r>
      <w:r w:rsidRPr="00FD0425">
        <w:tab/>
        <w:t>INTEGER ::= 65535</w:t>
      </w:r>
    </w:p>
    <w:p w14:paraId="0E2B8537" w14:textId="77777777" w:rsidR="00D360E4" w:rsidRPr="00FD0425" w:rsidRDefault="00D360E4" w:rsidP="00D360E4">
      <w:pPr>
        <w:pStyle w:val="PL"/>
      </w:pPr>
    </w:p>
    <w:p w14:paraId="36A23E7C" w14:textId="77777777" w:rsidR="00D360E4" w:rsidRPr="00FD0425" w:rsidRDefault="00D360E4" w:rsidP="00D360E4">
      <w:pPr>
        <w:pStyle w:val="PL"/>
      </w:pPr>
      <w:r w:rsidRPr="00FD0425">
        <w:t>-- **************************************************************</w:t>
      </w:r>
    </w:p>
    <w:p w14:paraId="0943FB09" w14:textId="77777777" w:rsidR="00D360E4" w:rsidRPr="00FD0425" w:rsidRDefault="00D360E4" w:rsidP="00D360E4">
      <w:pPr>
        <w:pStyle w:val="PL"/>
      </w:pPr>
      <w:r w:rsidRPr="00FD0425">
        <w:t>--</w:t>
      </w:r>
    </w:p>
    <w:p w14:paraId="10022F89" w14:textId="77777777" w:rsidR="00D360E4" w:rsidRPr="00FD0425" w:rsidRDefault="00D360E4" w:rsidP="00D360E4">
      <w:pPr>
        <w:pStyle w:val="PL"/>
        <w:outlineLvl w:val="3"/>
      </w:pPr>
      <w:r w:rsidRPr="00FD0425">
        <w:t>-- Common Data Types</w:t>
      </w:r>
    </w:p>
    <w:p w14:paraId="3EE65524" w14:textId="77777777" w:rsidR="00D360E4" w:rsidRPr="00FD0425" w:rsidRDefault="00D360E4" w:rsidP="00D360E4">
      <w:pPr>
        <w:pStyle w:val="PL"/>
      </w:pPr>
      <w:r w:rsidRPr="00FD0425">
        <w:t>--</w:t>
      </w:r>
    </w:p>
    <w:p w14:paraId="255D0CAA" w14:textId="77777777" w:rsidR="00D360E4" w:rsidRPr="00FD0425" w:rsidRDefault="00D360E4" w:rsidP="00D360E4">
      <w:pPr>
        <w:pStyle w:val="PL"/>
      </w:pPr>
      <w:r w:rsidRPr="00FD0425">
        <w:t>-- **************************************************************</w:t>
      </w:r>
    </w:p>
    <w:p w14:paraId="7DBB8D47" w14:textId="77777777" w:rsidR="00D360E4" w:rsidRPr="00FD0425" w:rsidRDefault="00D360E4" w:rsidP="00D360E4">
      <w:pPr>
        <w:pStyle w:val="PL"/>
      </w:pPr>
    </w:p>
    <w:p w14:paraId="1F27CD7D" w14:textId="77777777" w:rsidR="00D360E4" w:rsidRPr="00FD0425" w:rsidRDefault="00D360E4" w:rsidP="00D360E4">
      <w:pPr>
        <w:pStyle w:val="PL"/>
      </w:pPr>
      <w:r w:rsidRPr="00FD0425">
        <w:t>Criticality</w:t>
      </w:r>
      <w:r w:rsidRPr="00FD0425">
        <w:tab/>
      </w:r>
      <w:r w:rsidRPr="00FD0425">
        <w:tab/>
        <w:t>::= ENUMERATED { reject, ignore, notify }</w:t>
      </w:r>
    </w:p>
    <w:p w14:paraId="5502EF14" w14:textId="77777777" w:rsidR="00D360E4" w:rsidRPr="00FD0425" w:rsidRDefault="00D360E4" w:rsidP="00D360E4">
      <w:pPr>
        <w:pStyle w:val="PL"/>
      </w:pPr>
    </w:p>
    <w:p w14:paraId="6C9AB4B8" w14:textId="77777777" w:rsidR="00D360E4" w:rsidRPr="00FD0425" w:rsidRDefault="00D360E4" w:rsidP="00D360E4">
      <w:pPr>
        <w:pStyle w:val="PL"/>
      </w:pPr>
      <w:r w:rsidRPr="00FD0425">
        <w:t>Presence</w:t>
      </w:r>
      <w:r w:rsidRPr="00FD0425">
        <w:tab/>
      </w:r>
      <w:r w:rsidRPr="00FD0425">
        <w:tab/>
        <w:t>::= ENUMERATED { optional, conditional, mandatory }</w:t>
      </w:r>
    </w:p>
    <w:p w14:paraId="0613EA9D" w14:textId="77777777" w:rsidR="00D360E4" w:rsidRPr="00FD0425" w:rsidRDefault="00D360E4" w:rsidP="00D360E4">
      <w:pPr>
        <w:pStyle w:val="PL"/>
      </w:pPr>
    </w:p>
    <w:p w14:paraId="451C2E93" w14:textId="77777777" w:rsidR="00D360E4" w:rsidRPr="00FD0425" w:rsidRDefault="00D360E4" w:rsidP="00D360E4">
      <w:pPr>
        <w:pStyle w:val="PL"/>
      </w:pPr>
      <w:r w:rsidRPr="00FD0425">
        <w:t>PrivateIE-ID</w:t>
      </w:r>
      <w:r w:rsidRPr="00FD0425">
        <w:tab/>
        <w:t>::= CHOICE {</w:t>
      </w:r>
    </w:p>
    <w:p w14:paraId="65339750" w14:textId="77777777" w:rsidR="00D360E4" w:rsidRPr="00FD0425" w:rsidRDefault="00D360E4" w:rsidP="00D360E4">
      <w:pPr>
        <w:pStyle w:val="PL"/>
      </w:pPr>
      <w:r w:rsidRPr="00FD0425">
        <w:tab/>
        <w:t>local</w:t>
      </w:r>
      <w:r w:rsidRPr="00FD0425">
        <w:tab/>
      </w:r>
      <w:r w:rsidRPr="00FD0425">
        <w:tab/>
      </w:r>
      <w:r w:rsidRPr="00FD0425">
        <w:tab/>
      </w:r>
      <w:r w:rsidRPr="00FD0425">
        <w:tab/>
        <w:t>INTEGER (0.. maxPrivateIEs),</w:t>
      </w:r>
    </w:p>
    <w:p w14:paraId="0740D712" w14:textId="77777777" w:rsidR="00D360E4" w:rsidRPr="00FD0425" w:rsidRDefault="00D360E4" w:rsidP="00D360E4">
      <w:pPr>
        <w:pStyle w:val="PL"/>
      </w:pPr>
      <w:r w:rsidRPr="00FD0425">
        <w:tab/>
        <w:t>global</w:t>
      </w:r>
      <w:r w:rsidRPr="00FD0425">
        <w:tab/>
      </w:r>
      <w:r w:rsidRPr="00FD0425">
        <w:tab/>
      </w:r>
      <w:r w:rsidRPr="00FD0425">
        <w:tab/>
      </w:r>
      <w:r w:rsidRPr="00FD0425">
        <w:tab/>
        <w:t>OBJECT IDENTIFIER</w:t>
      </w:r>
    </w:p>
    <w:p w14:paraId="5D877C71" w14:textId="77777777" w:rsidR="00D360E4" w:rsidRPr="00FD0425" w:rsidRDefault="00D360E4" w:rsidP="00D360E4">
      <w:pPr>
        <w:pStyle w:val="PL"/>
      </w:pPr>
      <w:r w:rsidRPr="00FD0425">
        <w:t>}</w:t>
      </w:r>
    </w:p>
    <w:p w14:paraId="31BDF004" w14:textId="77777777" w:rsidR="00D360E4" w:rsidRPr="00FD0425" w:rsidRDefault="00D360E4" w:rsidP="00D360E4">
      <w:pPr>
        <w:pStyle w:val="PL"/>
      </w:pPr>
    </w:p>
    <w:p w14:paraId="5EAD91AF" w14:textId="77777777" w:rsidR="00D360E4" w:rsidRPr="00FD0425" w:rsidRDefault="00D360E4" w:rsidP="00D360E4">
      <w:pPr>
        <w:pStyle w:val="PL"/>
      </w:pPr>
      <w:r w:rsidRPr="00FD0425">
        <w:t>ProcedureCode</w:t>
      </w:r>
      <w:r w:rsidRPr="00FD0425">
        <w:tab/>
      </w:r>
      <w:r w:rsidRPr="00FD0425">
        <w:tab/>
        <w:t>::= INTEGER (0..255)</w:t>
      </w:r>
    </w:p>
    <w:p w14:paraId="43BAC44F" w14:textId="77777777" w:rsidR="00D360E4" w:rsidRPr="00FD0425" w:rsidRDefault="00D360E4" w:rsidP="00D360E4">
      <w:pPr>
        <w:pStyle w:val="PL"/>
      </w:pPr>
    </w:p>
    <w:p w14:paraId="6F09ED74" w14:textId="77777777" w:rsidR="00D360E4" w:rsidRPr="00FD0425" w:rsidRDefault="00D360E4" w:rsidP="00D360E4">
      <w:pPr>
        <w:pStyle w:val="PL"/>
      </w:pPr>
    </w:p>
    <w:p w14:paraId="6AE7646A" w14:textId="77777777" w:rsidR="00D360E4" w:rsidRPr="00FD0425" w:rsidRDefault="00D360E4" w:rsidP="00D360E4">
      <w:pPr>
        <w:pStyle w:val="PL"/>
      </w:pPr>
      <w:r w:rsidRPr="00FD0425">
        <w:t>ProtocolIE-ID</w:t>
      </w:r>
      <w:r w:rsidRPr="00FD0425">
        <w:tab/>
      </w:r>
      <w:r w:rsidRPr="00FD0425">
        <w:tab/>
        <w:t>::= INTEGER (0..maxProtocolIEs)</w:t>
      </w:r>
    </w:p>
    <w:p w14:paraId="4A04184A" w14:textId="77777777" w:rsidR="00D360E4" w:rsidRPr="00FD0425" w:rsidRDefault="00D360E4" w:rsidP="00D360E4">
      <w:pPr>
        <w:pStyle w:val="PL"/>
      </w:pPr>
    </w:p>
    <w:p w14:paraId="1A24AA5F" w14:textId="77777777" w:rsidR="00D360E4" w:rsidRPr="00FD0425" w:rsidRDefault="00D360E4" w:rsidP="00D360E4">
      <w:pPr>
        <w:pStyle w:val="PL"/>
      </w:pPr>
    </w:p>
    <w:p w14:paraId="0BA8D00A" w14:textId="77777777" w:rsidR="00D360E4" w:rsidRPr="00FD0425" w:rsidRDefault="00D360E4" w:rsidP="00D360E4">
      <w:pPr>
        <w:pStyle w:val="PL"/>
      </w:pPr>
      <w:r w:rsidRPr="00FD0425">
        <w:t>TriggeringMessage</w:t>
      </w:r>
      <w:r w:rsidRPr="00FD0425">
        <w:tab/>
        <w:t>::= ENUMERATED { initiating-message, successful-outcome, unsuccessful-outcome}</w:t>
      </w:r>
    </w:p>
    <w:p w14:paraId="6641B4B8" w14:textId="77777777" w:rsidR="00D360E4" w:rsidRPr="00FD0425" w:rsidRDefault="00D360E4" w:rsidP="00D360E4">
      <w:pPr>
        <w:pStyle w:val="PL"/>
      </w:pPr>
    </w:p>
    <w:p w14:paraId="01BEF3AE" w14:textId="77777777" w:rsidR="00D360E4" w:rsidRPr="00FD0425" w:rsidRDefault="00D360E4" w:rsidP="00D360E4">
      <w:pPr>
        <w:pStyle w:val="PL"/>
      </w:pPr>
      <w:r w:rsidRPr="00FD0425">
        <w:t>END</w:t>
      </w:r>
    </w:p>
    <w:p w14:paraId="1596FEDB" w14:textId="77777777" w:rsidR="00D360E4" w:rsidRPr="00FD0425" w:rsidRDefault="00D360E4" w:rsidP="00D360E4">
      <w:pPr>
        <w:pStyle w:val="PL"/>
        <w:rPr>
          <w:noProof w:val="0"/>
          <w:snapToGrid w:val="0"/>
        </w:rPr>
      </w:pPr>
      <w:r w:rsidRPr="00FD0425">
        <w:rPr>
          <w:noProof w:val="0"/>
          <w:snapToGrid w:val="0"/>
        </w:rPr>
        <w:t>-- ASN1STOP</w:t>
      </w:r>
    </w:p>
    <w:p w14:paraId="5CBBC437" w14:textId="77777777" w:rsidR="00D360E4" w:rsidRPr="00FD0425" w:rsidRDefault="00D360E4" w:rsidP="00D360E4">
      <w:pPr>
        <w:pStyle w:val="PL"/>
        <w:rPr>
          <w:noProof w:val="0"/>
          <w:snapToGrid w:val="0"/>
        </w:rPr>
      </w:pPr>
    </w:p>
    <w:p w14:paraId="2A636CB7" w14:textId="77777777" w:rsidR="00D360E4" w:rsidRPr="00FD0425" w:rsidRDefault="00D360E4" w:rsidP="00D360E4">
      <w:pPr>
        <w:pStyle w:val="3"/>
      </w:pPr>
      <w:r w:rsidRPr="00FD0425">
        <w:t>9.3.7</w:t>
      </w:r>
      <w:r w:rsidRPr="00FD0425">
        <w:tab/>
        <w:t>Constant definitions</w:t>
      </w:r>
    </w:p>
    <w:p w14:paraId="434E7030" w14:textId="77777777" w:rsidR="00D360E4" w:rsidRPr="00FD0425" w:rsidRDefault="00D360E4" w:rsidP="00D360E4">
      <w:pPr>
        <w:pStyle w:val="PL"/>
        <w:rPr>
          <w:noProof w:val="0"/>
          <w:snapToGrid w:val="0"/>
        </w:rPr>
      </w:pPr>
      <w:r w:rsidRPr="00FD0425">
        <w:rPr>
          <w:noProof w:val="0"/>
          <w:snapToGrid w:val="0"/>
        </w:rPr>
        <w:t>-- ASN1START</w:t>
      </w:r>
    </w:p>
    <w:p w14:paraId="3332B4C2" w14:textId="77777777" w:rsidR="00D360E4" w:rsidRPr="00FD0425" w:rsidRDefault="00D360E4" w:rsidP="00D360E4">
      <w:pPr>
        <w:pStyle w:val="PL"/>
      </w:pPr>
      <w:r w:rsidRPr="00FD0425">
        <w:t>-- **************************************************************</w:t>
      </w:r>
    </w:p>
    <w:p w14:paraId="3B4D4FB7" w14:textId="77777777" w:rsidR="00D360E4" w:rsidRPr="00FD0425" w:rsidRDefault="00D360E4" w:rsidP="00D360E4">
      <w:pPr>
        <w:pStyle w:val="PL"/>
      </w:pPr>
      <w:r w:rsidRPr="00FD0425">
        <w:t>--</w:t>
      </w:r>
    </w:p>
    <w:p w14:paraId="1FF80622" w14:textId="77777777" w:rsidR="00D360E4" w:rsidRPr="00FD0425" w:rsidRDefault="00D360E4" w:rsidP="00D360E4">
      <w:pPr>
        <w:pStyle w:val="PL"/>
      </w:pPr>
      <w:r w:rsidRPr="00FD0425">
        <w:t>-- Constant definitions</w:t>
      </w:r>
    </w:p>
    <w:p w14:paraId="09101A5A" w14:textId="77777777" w:rsidR="00D360E4" w:rsidRPr="00FD0425" w:rsidRDefault="00D360E4" w:rsidP="00D360E4">
      <w:pPr>
        <w:pStyle w:val="PL"/>
      </w:pPr>
      <w:r w:rsidRPr="00FD0425">
        <w:t>--</w:t>
      </w:r>
    </w:p>
    <w:p w14:paraId="49CF938F" w14:textId="77777777" w:rsidR="00D360E4" w:rsidRPr="00FD0425" w:rsidRDefault="00D360E4" w:rsidP="00D360E4">
      <w:pPr>
        <w:pStyle w:val="PL"/>
      </w:pPr>
      <w:r w:rsidRPr="00FD0425">
        <w:t>-- **************************************************************</w:t>
      </w:r>
    </w:p>
    <w:p w14:paraId="3B5CBCE0" w14:textId="77777777" w:rsidR="00D360E4" w:rsidRPr="00FD0425" w:rsidRDefault="00D360E4" w:rsidP="00D360E4">
      <w:pPr>
        <w:pStyle w:val="PL"/>
      </w:pPr>
    </w:p>
    <w:p w14:paraId="6FC6B4BD" w14:textId="77777777" w:rsidR="00D360E4" w:rsidRPr="00FD0425" w:rsidRDefault="00D360E4" w:rsidP="00D360E4">
      <w:pPr>
        <w:pStyle w:val="PL"/>
      </w:pPr>
      <w:r w:rsidRPr="00FD0425">
        <w:t>XnAP-Constants {</w:t>
      </w:r>
    </w:p>
    <w:p w14:paraId="3510AEEC" w14:textId="77777777" w:rsidR="00D360E4" w:rsidRPr="00FD0425" w:rsidRDefault="00D360E4" w:rsidP="00D360E4">
      <w:pPr>
        <w:pStyle w:val="PL"/>
      </w:pPr>
      <w:r w:rsidRPr="00FD0425">
        <w:t>itu-t (0) identified-organization (4) etsi (0) mobileDomain (0)</w:t>
      </w:r>
    </w:p>
    <w:p w14:paraId="5C135BBD" w14:textId="77777777" w:rsidR="00D360E4" w:rsidRPr="00FD0425" w:rsidRDefault="00D360E4" w:rsidP="00D360E4">
      <w:pPr>
        <w:pStyle w:val="PL"/>
      </w:pPr>
      <w:r w:rsidRPr="00FD0425">
        <w:t>ngran-Access (22) modules (3) xnap (2) version1 (1) xnap-Constants (4) }</w:t>
      </w:r>
    </w:p>
    <w:p w14:paraId="6DB350DA" w14:textId="77777777" w:rsidR="00D360E4" w:rsidRPr="00FD0425" w:rsidRDefault="00D360E4" w:rsidP="00D360E4">
      <w:pPr>
        <w:pStyle w:val="PL"/>
      </w:pPr>
    </w:p>
    <w:p w14:paraId="1331AA51" w14:textId="77777777" w:rsidR="00D360E4" w:rsidRPr="00FD0425" w:rsidRDefault="00D360E4" w:rsidP="00D360E4">
      <w:pPr>
        <w:pStyle w:val="PL"/>
      </w:pPr>
      <w:r w:rsidRPr="00FD0425">
        <w:t>DEFINITIONS AUTOMATIC TAGS ::=</w:t>
      </w:r>
    </w:p>
    <w:p w14:paraId="735FA749" w14:textId="77777777" w:rsidR="00D360E4" w:rsidRPr="00FD0425" w:rsidRDefault="00D360E4" w:rsidP="00D360E4">
      <w:pPr>
        <w:pStyle w:val="PL"/>
      </w:pPr>
    </w:p>
    <w:p w14:paraId="37A18EC3" w14:textId="77777777" w:rsidR="00D360E4" w:rsidRPr="00FD0425" w:rsidRDefault="00D360E4" w:rsidP="00D360E4">
      <w:pPr>
        <w:pStyle w:val="PL"/>
      </w:pPr>
      <w:r w:rsidRPr="00FD0425">
        <w:t>BEGIN</w:t>
      </w:r>
    </w:p>
    <w:p w14:paraId="4BEE9067" w14:textId="77777777" w:rsidR="00D360E4" w:rsidRPr="00FD0425" w:rsidRDefault="00D360E4" w:rsidP="00D360E4">
      <w:pPr>
        <w:pStyle w:val="PL"/>
      </w:pPr>
    </w:p>
    <w:p w14:paraId="1A2696C9" w14:textId="77777777" w:rsidR="00D360E4" w:rsidRPr="00FD0425" w:rsidRDefault="00D360E4" w:rsidP="00D360E4">
      <w:pPr>
        <w:pStyle w:val="PL"/>
      </w:pPr>
      <w:r w:rsidRPr="00FD0425">
        <w:t>IMPORTS</w:t>
      </w:r>
    </w:p>
    <w:p w14:paraId="55736EEA" w14:textId="77777777" w:rsidR="00D360E4" w:rsidRPr="00FD0425" w:rsidRDefault="00D360E4" w:rsidP="00D360E4">
      <w:pPr>
        <w:pStyle w:val="PL"/>
      </w:pPr>
      <w:r w:rsidRPr="00FD0425">
        <w:tab/>
        <w:t>ProcedureCode,</w:t>
      </w:r>
    </w:p>
    <w:p w14:paraId="4872F54D" w14:textId="77777777" w:rsidR="00D360E4" w:rsidRPr="00FD0425" w:rsidRDefault="00D360E4" w:rsidP="00D360E4">
      <w:pPr>
        <w:pStyle w:val="PL"/>
      </w:pPr>
      <w:r w:rsidRPr="00FD0425">
        <w:tab/>
        <w:t>ProtocolIE-ID</w:t>
      </w:r>
    </w:p>
    <w:p w14:paraId="7D397332" w14:textId="77777777" w:rsidR="00D360E4" w:rsidRPr="00FD0425" w:rsidRDefault="00D360E4" w:rsidP="00D360E4">
      <w:pPr>
        <w:pStyle w:val="PL"/>
      </w:pPr>
      <w:r w:rsidRPr="00FD0425">
        <w:t>FROM XnAP-CommonDataTypes;</w:t>
      </w:r>
    </w:p>
    <w:p w14:paraId="20053868" w14:textId="77777777" w:rsidR="00D360E4" w:rsidRPr="00FD0425" w:rsidRDefault="00D360E4" w:rsidP="00D360E4">
      <w:pPr>
        <w:pStyle w:val="PL"/>
      </w:pPr>
    </w:p>
    <w:p w14:paraId="0351AF59" w14:textId="77777777" w:rsidR="00D360E4" w:rsidRPr="00FD0425" w:rsidRDefault="00D360E4" w:rsidP="00D360E4">
      <w:pPr>
        <w:pStyle w:val="PL"/>
      </w:pPr>
      <w:r w:rsidRPr="00FD0425">
        <w:lastRenderedPageBreak/>
        <w:t>-- **************************************************************</w:t>
      </w:r>
    </w:p>
    <w:p w14:paraId="6FC09A55" w14:textId="77777777" w:rsidR="00D360E4" w:rsidRPr="00FD0425" w:rsidRDefault="00D360E4" w:rsidP="00D360E4">
      <w:pPr>
        <w:pStyle w:val="PL"/>
      </w:pPr>
      <w:r w:rsidRPr="00FD0425">
        <w:t>--</w:t>
      </w:r>
    </w:p>
    <w:p w14:paraId="4AEDA724" w14:textId="77777777" w:rsidR="00D360E4" w:rsidRPr="00FD0425" w:rsidRDefault="00D360E4" w:rsidP="00D360E4">
      <w:pPr>
        <w:pStyle w:val="PL"/>
        <w:outlineLvl w:val="3"/>
      </w:pPr>
      <w:r w:rsidRPr="00FD0425">
        <w:t>-- Elementary Procedures</w:t>
      </w:r>
    </w:p>
    <w:p w14:paraId="1A31EF04" w14:textId="77777777" w:rsidR="00D360E4" w:rsidRPr="00FD0425" w:rsidRDefault="00D360E4" w:rsidP="00D360E4">
      <w:pPr>
        <w:pStyle w:val="PL"/>
      </w:pPr>
      <w:r w:rsidRPr="00FD0425">
        <w:t>--</w:t>
      </w:r>
    </w:p>
    <w:p w14:paraId="08AB2541" w14:textId="77777777" w:rsidR="00D360E4" w:rsidRPr="00FD0425" w:rsidRDefault="00D360E4" w:rsidP="00D360E4">
      <w:pPr>
        <w:pStyle w:val="PL"/>
      </w:pPr>
      <w:r w:rsidRPr="00FD0425">
        <w:t>-- **************************************************************</w:t>
      </w:r>
    </w:p>
    <w:p w14:paraId="28C0D5F4" w14:textId="77777777" w:rsidR="00D360E4" w:rsidRPr="00FD0425" w:rsidRDefault="00D360E4" w:rsidP="00D360E4">
      <w:pPr>
        <w:pStyle w:val="PL"/>
      </w:pPr>
    </w:p>
    <w:p w14:paraId="08DCB2FB" w14:textId="77777777" w:rsidR="00D360E4" w:rsidRPr="00FD0425" w:rsidRDefault="00D360E4" w:rsidP="00D360E4">
      <w:pPr>
        <w:pStyle w:val="PL"/>
        <w:rPr>
          <w:snapToGrid w:val="0"/>
        </w:rPr>
      </w:pPr>
      <w:r w:rsidRPr="00FD0425">
        <w:rPr>
          <w:snapToGrid w:val="0"/>
        </w:rPr>
        <w:t>id-handoverPreparation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0</w:t>
      </w:r>
    </w:p>
    <w:p w14:paraId="15CB09A6" w14:textId="77777777" w:rsidR="00D360E4" w:rsidRPr="00FD0425" w:rsidRDefault="00D360E4" w:rsidP="00D360E4">
      <w:pPr>
        <w:pStyle w:val="PL"/>
        <w:rPr>
          <w:snapToGrid w:val="0"/>
        </w:rPr>
      </w:pPr>
      <w:r w:rsidRPr="00FD0425">
        <w:rPr>
          <w:snapToGrid w:val="0"/>
        </w:rPr>
        <w:t>id-sNStatusTransfer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w:t>
      </w:r>
    </w:p>
    <w:p w14:paraId="293DDD34" w14:textId="77777777" w:rsidR="00D360E4" w:rsidRPr="00FD0425" w:rsidRDefault="00D360E4" w:rsidP="00D360E4">
      <w:pPr>
        <w:pStyle w:val="PL"/>
        <w:rPr>
          <w:snapToGrid w:val="0"/>
        </w:rPr>
      </w:pPr>
      <w:r w:rsidRPr="00FD0425">
        <w:rPr>
          <w:snapToGrid w:val="0"/>
        </w:rPr>
        <w:t>id-handoverCancel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w:t>
      </w:r>
    </w:p>
    <w:p w14:paraId="455BDAB3" w14:textId="77777777" w:rsidR="00D360E4" w:rsidRPr="00FD0425" w:rsidRDefault="00D360E4" w:rsidP="00D360E4">
      <w:pPr>
        <w:pStyle w:val="PL"/>
        <w:rPr>
          <w:snapToGrid w:val="0"/>
        </w:rPr>
      </w:pPr>
      <w:r w:rsidRPr="00FD0425">
        <w:rPr>
          <w:snapToGrid w:val="0"/>
        </w:rPr>
        <w:t>id-retrieveUEContext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3</w:t>
      </w:r>
    </w:p>
    <w:p w14:paraId="6FE1D174" w14:textId="77777777" w:rsidR="00D360E4" w:rsidRPr="00FD0425" w:rsidRDefault="00D360E4" w:rsidP="00D360E4">
      <w:pPr>
        <w:pStyle w:val="PL"/>
        <w:rPr>
          <w:snapToGrid w:val="0"/>
        </w:rPr>
      </w:pPr>
      <w:r w:rsidRPr="00FD0425">
        <w:rPr>
          <w:snapToGrid w:val="0"/>
        </w:rPr>
        <w:t>id-rANPaging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4</w:t>
      </w:r>
    </w:p>
    <w:p w14:paraId="452D3378" w14:textId="77777777" w:rsidR="00D360E4" w:rsidRPr="00FD0425" w:rsidRDefault="00D360E4" w:rsidP="00D360E4">
      <w:pPr>
        <w:pStyle w:val="PL"/>
        <w:rPr>
          <w:snapToGrid w:val="0"/>
        </w:rPr>
      </w:pPr>
      <w:r w:rsidRPr="00FD0425">
        <w:rPr>
          <w:snapToGrid w:val="0"/>
        </w:rPr>
        <w:t>id-xnUAddressIndication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5</w:t>
      </w:r>
    </w:p>
    <w:p w14:paraId="721C64D2" w14:textId="77777777" w:rsidR="00D360E4" w:rsidRPr="00FD0425" w:rsidRDefault="00D360E4" w:rsidP="00D360E4">
      <w:pPr>
        <w:pStyle w:val="PL"/>
        <w:rPr>
          <w:snapToGrid w:val="0"/>
        </w:rPr>
      </w:pPr>
      <w:r w:rsidRPr="00FD0425">
        <w:rPr>
          <w:snapToGrid w:val="0"/>
        </w:rPr>
        <w:t>id-uEContextRelease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6</w:t>
      </w:r>
    </w:p>
    <w:p w14:paraId="4654D183" w14:textId="77777777" w:rsidR="00D360E4" w:rsidRPr="00FD0425" w:rsidRDefault="00D360E4" w:rsidP="00D360E4">
      <w:pPr>
        <w:pStyle w:val="PL"/>
        <w:rPr>
          <w:snapToGrid w:val="0"/>
        </w:rPr>
      </w:pPr>
      <w:r w:rsidRPr="00FD0425">
        <w:rPr>
          <w:snapToGrid w:val="0"/>
        </w:rPr>
        <w:t>id-sNGRANnodeAdditionPreparation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7</w:t>
      </w:r>
    </w:p>
    <w:p w14:paraId="3EF666EE" w14:textId="77777777" w:rsidR="00D360E4" w:rsidRPr="00FD0425" w:rsidRDefault="00D360E4" w:rsidP="00D360E4">
      <w:pPr>
        <w:pStyle w:val="PL"/>
        <w:rPr>
          <w:snapToGrid w:val="0"/>
        </w:rPr>
      </w:pPr>
      <w:r w:rsidRPr="00FD0425">
        <w:rPr>
          <w:snapToGrid w:val="0"/>
        </w:rPr>
        <w:t>id-sNGRANnodeReconfigurationCompletion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8</w:t>
      </w:r>
    </w:p>
    <w:p w14:paraId="0DD79839" w14:textId="77777777" w:rsidR="00D360E4" w:rsidRPr="00FD0425" w:rsidRDefault="00D360E4" w:rsidP="00D360E4">
      <w:pPr>
        <w:pStyle w:val="PL"/>
        <w:rPr>
          <w:snapToGrid w:val="0"/>
        </w:rPr>
      </w:pPr>
      <w:r w:rsidRPr="00FD0425">
        <w:rPr>
          <w:snapToGrid w:val="0"/>
        </w:rPr>
        <w:t>id-mNGRANnodeinitiatedSNGRANnodeModificationPreparation</w:t>
      </w:r>
      <w:r w:rsidRPr="00FD0425">
        <w:rPr>
          <w:snapToGrid w:val="0"/>
        </w:rPr>
        <w:tab/>
      </w:r>
      <w:r w:rsidRPr="00FD0425">
        <w:rPr>
          <w:snapToGrid w:val="0"/>
        </w:rPr>
        <w:tab/>
      </w:r>
      <w:r w:rsidRPr="00FD0425">
        <w:rPr>
          <w:snapToGrid w:val="0"/>
        </w:rPr>
        <w:tab/>
      </w:r>
      <w:r w:rsidRPr="00FD0425">
        <w:t>ProcedureCode ::= 9</w:t>
      </w:r>
    </w:p>
    <w:p w14:paraId="22F77B6E" w14:textId="77777777" w:rsidR="00D360E4" w:rsidRPr="00FD0425" w:rsidRDefault="00D360E4" w:rsidP="00D360E4">
      <w:pPr>
        <w:pStyle w:val="PL"/>
        <w:rPr>
          <w:snapToGrid w:val="0"/>
        </w:rPr>
      </w:pPr>
      <w:r w:rsidRPr="00FD0425">
        <w:rPr>
          <w:snapToGrid w:val="0"/>
        </w:rPr>
        <w:t>id-sNGRANnodeinitiatedSNGRANnodeModificationPreparation</w:t>
      </w:r>
      <w:r w:rsidRPr="00FD0425">
        <w:rPr>
          <w:snapToGrid w:val="0"/>
        </w:rPr>
        <w:tab/>
      </w:r>
      <w:r w:rsidRPr="00FD0425">
        <w:rPr>
          <w:snapToGrid w:val="0"/>
        </w:rPr>
        <w:tab/>
      </w:r>
      <w:r w:rsidRPr="00FD0425">
        <w:rPr>
          <w:snapToGrid w:val="0"/>
        </w:rPr>
        <w:tab/>
      </w:r>
      <w:r w:rsidRPr="00FD0425">
        <w:t>ProcedureCode ::= 10</w:t>
      </w:r>
    </w:p>
    <w:p w14:paraId="0B46F1B2" w14:textId="77777777" w:rsidR="00D360E4" w:rsidRPr="00FD0425" w:rsidRDefault="00D360E4" w:rsidP="00D360E4">
      <w:pPr>
        <w:pStyle w:val="PL"/>
        <w:rPr>
          <w:snapToGrid w:val="0"/>
        </w:rPr>
      </w:pPr>
      <w:r w:rsidRPr="00FD0425">
        <w:rPr>
          <w:snapToGrid w:val="0"/>
        </w:rPr>
        <w:t>id-mNGRANnodeinitiatedSNGRANnodeRelease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11</w:t>
      </w:r>
    </w:p>
    <w:p w14:paraId="3BB2FF20" w14:textId="77777777" w:rsidR="00D360E4" w:rsidRPr="00FD0425" w:rsidRDefault="00D360E4" w:rsidP="00D360E4">
      <w:pPr>
        <w:pStyle w:val="PL"/>
        <w:rPr>
          <w:snapToGrid w:val="0"/>
        </w:rPr>
      </w:pPr>
      <w:r w:rsidRPr="00FD0425">
        <w:rPr>
          <w:snapToGrid w:val="0"/>
        </w:rPr>
        <w:t>id-sNGRANnodeinitiatedSNGRANnodeRelease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12</w:t>
      </w:r>
    </w:p>
    <w:p w14:paraId="5CF230B6" w14:textId="77777777" w:rsidR="00D360E4" w:rsidRPr="00FD0425" w:rsidRDefault="00D360E4" w:rsidP="00D360E4">
      <w:pPr>
        <w:pStyle w:val="PL"/>
        <w:rPr>
          <w:snapToGrid w:val="0"/>
        </w:rPr>
      </w:pPr>
      <w:r w:rsidRPr="00FD0425">
        <w:rPr>
          <w:snapToGrid w:val="0"/>
        </w:rPr>
        <w:t>id-sNGRANnodeCounterCheck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13</w:t>
      </w:r>
    </w:p>
    <w:p w14:paraId="524397E6" w14:textId="77777777" w:rsidR="00D360E4" w:rsidRPr="00FD0425" w:rsidRDefault="00D360E4" w:rsidP="00D360E4">
      <w:pPr>
        <w:pStyle w:val="PL"/>
        <w:rPr>
          <w:snapToGrid w:val="0"/>
        </w:rPr>
      </w:pPr>
      <w:r w:rsidRPr="00FD0425">
        <w:rPr>
          <w:rFonts w:eastAsia="等线"/>
          <w:snapToGrid w:val="0"/>
          <w:lang w:eastAsia="zh-CN"/>
        </w:rPr>
        <w:t>id-sNGRANnodeChange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t>ProcedureCode ::= 14</w:t>
      </w:r>
    </w:p>
    <w:p w14:paraId="06272DF9" w14:textId="77777777" w:rsidR="00D360E4" w:rsidRPr="00FD0425" w:rsidRDefault="00D360E4" w:rsidP="00D360E4">
      <w:pPr>
        <w:pStyle w:val="PL"/>
      </w:pPr>
      <w:r w:rsidRPr="00FD0425">
        <w:rPr>
          <w:snapToGrid w:val="0"/>
        </w:rPr>
        <w:t>id-rRCTransfer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15</w:t>
      </w:r>
    </w:p>
    <w:p w14:paraId="281B4DA6" w14:textId="77777777" w:rsidR="00D360E4" w:rsidRPr="00FD0425" w:rsidRDefault="00D360E4" w:rsidP="00D360E4">
      <w:pPr>
        <w:pStyle w:val="PL"/>
        <w:rPr>
          <w:snapToGrid w:val="0"/>
        </w:rPr>
      </w:pPr>
      <w:r w:rsidRPr="00FD0425">
        <w:rPr>
          <w:snapToGrid w:val="0"/>
        </w:rPr>
        <w:t>id-xnRemoval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16</w:t>
      </w:r>
    </w:p>
    <w:p w14:paraId="3A7EA8E1" w14:textId="77777777" w:rsidR="00D360E4" w:rsidRPr="00FD0425" w:rsidRDefault="00D360E4" w:rsidP="00D360E4">
      <w:pPr>
        <w:pStyle w:val="PL"/>
        <w:rPr>
          <w:snapToGrid w:val="0"/>
        </w:rPr>
      </w:pPr>
      <w:r w:rsidRPr="00FD0425">
        <w:rPr>
          <w:snapToGrid w:val="0"/>
        </w:rPr>
        <w:t>id-xnSetup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17</w:t>
      </w:r>
    </w:p>
    <w:p w14:paraId="282195D5" w14:textId="77777777" w:rsidR="00D360E4" w:rsidRPr="00FD0425" w:rsidRDefault="00D360E4" w:rsidP="00D360E4">
      <w:pPr>
        <w:pStyle w:val="PL"/>
        <w:rPr>
          <w:snapToGrid w:val="0"/>
        </w:rPr>
      </w:pPr>
      <w:r w:rsidRPr="00FD0425">
        <w:rPr>
          <w:snapToGrid w:val="0"/>
        </w:rPr>
        <w:t>id-nGRANnodeConfigurationUpdate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18</w:t>
      </w:r>
    </w:p>
    <w:p w14:paraId="2B7DDAE8" w14:textId="77777777" w:rsidR="00D360E4" w:rsidRPr="00FD0425" w:rsidRDefault="00D360E4" w:rsidP="00D360E4">
      <w:pPr>
        <w:pStyle w:val="PL"/>
        <w:rPr>
          <w:snapToGrid w:val="0"/>
        </w:rPr>
      </w:pPr>
      <w:r w:rsidRPr="00FD0425">
        <w:rPr>
          <w:snapToGrid w:val="0"/>
        </w:rPr>
        <w:t>id-cellActivation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19</w:t>
      </w:r>
    </w:p>
    <w:p w14:paraId="1643B78C" w14:textId="77777777" w:rsidR="00D360E4" w:rsidRPr="00FD0425" w:rsidRDefault="00D360E4" w:rsidP="00D360E4">
      <w:pPr>
        <w:pStyle w:val="PL"/>
        <w:rPr>
          <w:snapToGrid w:val="0"/>
        </w:rPr>
      </w:pPr>
      <w:r w:rsidRPr="00FD0425">
        <w:rPr>
          <w:snapToGrid w:val="0"/>
        </w:rPr>
        <w:t>id-reset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20</w:t>
      </w:r>
    </w:p>
    <w:p w14:paraId="3EE5315A" w14:textId="77777777" w:rsidR="00D360E4" w:rsidRPr="00FD0425" w:rsidRDefault="00D360E4" w:rsidP="00D360E4">
      <w:pPr>
        <w:pStyle w:val="PL"/>
      </w:pPr>
      <w:r w:rsidRPr="00FD0425">
        <w:rPr>
          <w:snapToGrid w:val="0"/>
        </w:rPr>
        <w:t>id-errorIndication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21</w:t>
      </w:r>
    </w:p>
    <w:p w14:paraId="79A32C13" w14:textId="77777777" w:rsidR="00D360E4" w:rsidRPr="00FD0425" w:rsidRDefault="00D360E4" w:rsidP="00D360E4">
      <w:pPr>
        <w:pStyle w:val="PL"/>
        <w:rPr>
          <w:snapToGrid w:val="0"/>
        </w:rPr>
      </w:pPr>
      <w:r w:rsidRPr="00FD0425">
        <w:rPr>
          <w:snapToGrid w:val="0"/>
        </w:rPr>
        <w:t>id-privateMessage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22</w:t>
      </w:r>
    </w:p>
    <w:p w14:paraId="03DEC1B4" w14:textId="77777777" w:rsidR="00D360E4" w:rsidRPr="00FD0425" w:rsidRDefault="00D360E4" w:rsidP="00D360E4">
      <w:pPr>
        <w:pStyle w:val="PL"/>
        <w:rPr>
          <w:snapToGrid w:val="0"/>
        </w:rPr>
      </w:pPr>
      <w:r w:rsidRPr="00FD0425">
        <w:rPr>
          <w:snapToGrid w:val="0"/>
        </w:rPr>
        <w:t>id-notificationControl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23</w:t>
      </w:r>
    </w:p>
    <w:p w14:paraId="13B9BFFB" w14:textId="77777777" w:rsidR="00D360E4" w:rsidRPr="00FD0425" w:rsidRDefault="00D360E4" w:rsidP="00D360E4">
      <w:pPr>
        <w:pStyle w:val="PL"/>
        <w:rPr>
          <w:snapToGrid w:val="0"/>
        </w:rPr>
      </w:pPr>
      <w:r w:rsidRPr="00FD0425">
        <w:rPr>
          <w:snapToGrid w:val="0"/>
        </w:rPr>
        <w:t>id-activityNotification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24</w:t>
      </w:r>
    </w:p>
    <w:p w14:paraId="5806AC64" w14:textId="77777777" w:rsidR="00D360E4" w:rsidRPr="00FD0425" w:rsidRDefault="00D360E4" w:rsidP="00D360E4">
      <w:pPr>
        <w:pStyle w:val="PL"/>
        <w:rPr>
          <w:snapToGrid w:val="0"/>
        </w:rPr>
      </w:pPr>
      <w:r w:rsidRPr="00FD0425">
        <w:rPr>
          <w:snapToGrid w:val="0"/>
        </w:rPr>
        <w:t>id-e-UTRA-NR-CellResourceCoordination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25</w:t>
      </w:r>
    </w:p>
    <w:p w14:paraId="1310589D" w14:textId="77777777" w:rsidR="00D360E4" w:rsidRPr="00FD0425" w:rsidRDefault="00D360E4" w:rsidP="00D360E4">
      <w:pPr>
        <w:pStyle w:val="PL"/>
        <w:rPr>
          <w:snapToGrid w:val="0"/>
        </w:rPr>
      </w:pPr>
      <w:r w:rsidRPr="00FD0425">
        <w:rPr>
          <w:snapToGrid w:val="0"/>
        </w:rPr>
        <w:t>id-secondaryRATDataUsageReport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26</w:t>
      </w:r>
    </w:p>
    <w:p w14:paraId="7524422B" w14:textId="77777777" w:rsidR="00D360E4" w:rsidRPr="00FD0425" w:rsidRDefault="00D360E4" w:rsidP="00D360E4">
      <w:pPr>
        <w:pStyle w:val="PL"/>
        <w:rPr>
          <w:snapToGrid w:val="0"/>
        </w:rPr>
      </w:pPr>
      <w:r w:rsidRPr="00FD0425">
        <w:rPr>
          <w:snapToGrid w:val="0"/>
        </w:rPr>
        <w:t>id-deactivateTrace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27</w:t>
      </w:r>
    </w:p>
    <w:p w14:paraId="0B0B623C" w14:textId="77777777" w:rsidR="00D360E4" w:rsidRPr="00FD0425" w:rsidRDefault="00D360E4" w:rsidP="00D360E4">
      <w:pPr>
        <w:pStyle w:val="PL"/>
        <w:rPr>
          <w:snapToGrid w:val="0"/>
        </w:rPr>
      </w:pPr>
      <w:r w:rsidRPr="00FD0425">
        <w:rPr>
          <w:snapToGrid w:val="0"/>
        </w:rPr>
        <w:t>id-traceStart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28</w:t>
      </w:r>
    </w:p>
    <w:p w14:paraId="4EC45FF4" w14:textId="77777777" w:rsidR="00D360E4" w:rsidRDefault="00D360E4" w:rsidP="00D360E4">
      <w:pPr>
        <w:pStyle w:val="PL"/>
        <w:rPr>
          <w:snapToGrid w:val="0"/>
        </w:rPr>
      </w:pPr>
      <w:r w:rsidRPr="00064808">
        <w:rPr>
          <w:snapToGrid w:val="0"/>
        </w:rPr>
        <w:t>id-handoverSuccess</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ProcedureCode ::= </w:t>
      </w:r>
      <w:r>
        <w:rPr>
          <w:snapToGrid w:val="0"/>
        </w:rPr>
        <w:t>29</w:t>
      </w:r>
    </w:p>
    <w:p w14:paraId="5EA1EA68" w14:textId="77777777" w:rsidR="00D360E4" w:rsidRPr="007E6716" w:rsidRDefault="00D360E4" w:rsidP="00D360E4">
      <w:pPr>
        <w:pStyle w:val="PL"/>
        <w:rPr>
          <w:snapToGrid w:val="0"/>
        </w:rPr>
      </w:pPr>
      <w:r>
        <w:rPr>
          <w:snapToGrid w:val="0"/>
        </w:rPr>
        <w:t>id-c</w:t>
      </w:r>
      <w:r w:rsidRPr="00C064E6">
        <w:rPr>
          <w:snapToGrid w:val="0"/>
        </w:rPr>
        <w:t>onditionalHandoverCancel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30</w:t>
      </w:r>
    </w:p>
    <w:p w14:paraId="04AA7EA9" w14:textId="77777777" w:rsidR="00D360E4" w:rsidRPr="007E6716" w:rsidRDefault="00D360E4" w:rsidP="00D360E4">
      <w:pPr>
        <w:pStyle w:val="PL"/>
        <w:rPr>
          <w:snapToGrid w:val="0"/>
        </w:rPr>
      </w:pPr>
      <w:r>
        <w:rPr>
          <w:snapToGrid w:val="0"/>
        </w:rPr>
        <w:t>id-earlyStatusTransfer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31</w:t>
      </w:r>
    </w:p>
    <w:p w14:paraId="1BC9DBEF" w14:textId="77777777" w:rsidR="00D360E4" w:rsidRDefault="00D360E4" w:rsidP="00D360E4">
      <w:pPr>
        <w:pStyle w:val="PL"/>
        <w:tabs>
          <w:tab w:val="left" w:pos="6092"/>
          <w:tab w:val="left" w:pos="6476"/>
        </w:tabs>
        <w:rPr>
          <w:snapToGrid w:val="0"/>
        </w:rPr>
      </w:pPr>
      <w:r>
        <w:rPr>
          <w:snapToGrid w:val="0"/>
        </w:rPr>
        <w:t>id-failureIndication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32</w:t>
      </w:r>
    </w:p>
    <w:p w14:paraId="2A071EB1" w14:textId="77777777" w:rsidR="00D360E4" w:rsidRDefault="00D360E4" w:rsidP="00D360E4">
      <w:pPr>
        <w:pStyle w:val="PL"/>
        <w:tabs>
          <w:tab w:val="left" w:pos="6176"/>
        </w:tabs>
        <w:rPr>
          <w:snapToGrid w:val="0"/>
        </w:rPr>
      </w:pPr>
      <w:r>
        <w:rPr>
          <w:snapToGrid w:val="0"/>
        </w:rPr>
        <w:t>id-handoverReport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33</w:t>
      </w:r>
    </w:p>
    <w:p w14:paraId="6E312EFC" w14:textId="77777777" w:rsidR="00D360E4" w:rsidRDefault="00D360E4" w:rsidP="00D360E4">
      <w:pPr>
        <w:pStyle w:val="PL"/>
        <w:spacing w:line="0" w:lineRule="atLeast"/>
        <w:rPr>
          <w:snapToGrid w:val="0"/>
        </w:rPr>
      </w:pPr>
      <w:r>
        <w:rPr>
          <w:noProof w:val="0"/>
          <w:snapToGrid w:val="0"/>
        </w:rPr>
        <w:t>id-resourceStatusReportingInitiation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34</w:t>
      </w:r>
    </w:p>
    <w:p w14:paraId="6FE46CB6" w14:textId="77777777" w:rsidR="00D360E4" w:rsidRDefault="00D360E4" w:rsidP="00D360E4">
      <w:pPr>
        <w:pStyle w:val="PL"/>
        <w:spacing w:line="0" w:lineRule="atLeast"/>
        <w:rPr>
          <w:noProof w:val="0"/>
          <w:snapToGrid w:val="0"/>
        </w:rPr>
      </w:pPr>
      <w:r>
        <w:rPr>
          <w:noProof w:val="0"/>
          <w:snapToGrid w:val="0"/>
        </w:rPr>
        <w:t>id-resourceStatusReporting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35</w:t>
      </w:r>
    </w:p>
    <w:p w14:paraId="292B6300" w14:textId="77777777" w:rsidR="00D360E4" w:rsidRDefault="00D360E4" w:rsidP="00D360E4">
      <w:pPr>
        <w:pStyle w:val="PL"/>
        <w:spacing w:line="0" w:lineRule="atLeast"/>
        <w:rPr>
          <w:noProof w:val="0"/>
          <w:snapToGrid w:val="0"/>
        </w:rPr>
      </w:pPr>
      <w:r>
        <w:rPr>
          <w:noProof w:val="0"/>
          <w:snapToGrid w:val="0"/>
        </w:rPr>
        <w:t>id-mobilitySettingsChange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36</w:t>
      </w:r>
    </w:p>
    <w:p w14:paraId="0081CB99" w14:textId="77777777" w:rsidR="00D360E4" w:rsidRPr="00FD0425" w:rsidRDefault="00D360E4" w:rsidP="00D360E4">
      <w:pPr>
        <w:pStyle w:val="PL"/>
        <w:rPr>
          <w:snapToGrid w:val="0"/>
        </w:rPr>
      </w:pPr>
      <w:r>
        <w:rPr>
          <w:snapToGrid w:val="0"/>
        </w:rPr>
        <w:t>id-</w:t>
      </w:r>
      <w:r>
        <w:rPr>
          <w:noProof w:val="0"/>
          <w:snapToGrid w:val="0"/>
        </w:rPr>
        <w:t>accessAndMobilityIndication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37</w:t>
      </w:r>
    </w:p>
    <w:p w14:paraId="0E6C62D5" w14:textId="53C67F42" w:rsidR="000D2FB8" w:rsidRDefault="000D2FB8" w:rsidP="000D2FB8">
      <w:pPr>
        <w:pStyle w:val="PL"/>
        <w:rPr>
          <w:ins w:id="3979" w:author="R3-222750" w:date="2022-03-04T14:39:00Z"/>
          <w:snapToGrid w:val="0"/>
        </w:rPr>
      </w:pPr>
      <w:ins w:id="3980" w:author="Samsung" w:date="2022-02-07T17:09:00Z">
        <w:r w:rsidRPr="004D3C53">
          <w:rPr>
            <w:snapToGrid w:val="0"/>
          </w:rPr>
          <w:t>id-scgFailureInformationReport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ProcedureCode ::= </w:t>
        </w:r>
      </w:ins>
      <w:ins w:id="3981" w:author="Ericsson User AV" w:date="2022-03-04T17:16:00Z">
        <w:r w:rsidR="00DA4509">
          <w:rPr>
            <w:snapToGrid w:val="0"/>
          </w:rPr>
          <w:t>100 -- to be allocated</w:t>
        </w:r>
      </w:ins>
      <w:ins w:id="3982" w:author="Samsung" w:date="2022-02-07T17:09:00Z">
        <w:del w:id="3983" w:author="Ericsson User AV" w:date="2022-03-04T17:16:00Z">
          <w:r w:rsidDel="00DA4509">
            <w:rPr>
              <w:snapToGrid w:val="0"/>
            </w:rPr>
            <w:delText>xx</w:delText>
          </w:r>
        </w:del>
      </w:ins>
    </w:p>
    <w:p w14:paraId="0234E994" w14:textId="01CE40B4" w:rsidR="00A7133E" w:rsidRDefault="00A7133E" w:rsidP="000D2FB8">
      <w:pPr>
        <w:pStyle w:val="PL"/>
        <w:rPr>
          <w:ins w:id="3984" w:author="Ericsson User AV" w:date="2022-03-04T17:17:00Z"/>
          <w:snapToGrid w:val="0"/>
        </w:rPr>
      </w:pPr>
      <w:ins w:id="3985" w:author="R3-222750" w:date="2022-03-04T14:40:00Z">
        <w:r w:rsidRPr="004D3C53">
          <w:rPr>
            <w:snapToGrid w:val="0"/>
          </w:rPr>
          <w:t>id-</w:t>
        </w:r>
        <w:r>
          <w:rPr>
            <w:snapToGrid w:val="0"/>
          </w:rPr>
          <w:t>s</w:t>
        </w:r>
        <w:r w:rsidRPr="00C21F72">
          <w:rPr>
            <w:snapToGrid w:val="0"/>
          </w:rPr>
          <w:t>cgFailureInformationTransfer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ProcedureCode ::= </w:t>
        </w:r>
      </w:ins>
      <w:ins w:id="3986" w:author="Ericsson User AV" w:date="2022-03-04T17:16:00Z">
        <w:r w:rsidR="00DA4509">
          <w:rPr>
            <w:snapToGrid w:val="0"/>
          </w:rPr>
          <w:t xml:space="preserve">101 -- </w:t>
        </w:r>
      </w:ins>
      <w:ins w:id="3987" w:author="Ericsson User AV" w:date="2022-03-04T17:17:00Z">
        <w:r w:rsidR="00DA4509">
          <w:rPr>
            <w:snapToGrid w:val="0"/>
          </w:rPr>
          <w:t>to be allocated</w:t>
        </w:r>
      </w:ins>
      <w:ins w:id="3988" w:author="R3-222750" w:date="2022-03-04T14:40:00Z">
        <w:del w:id="3989" w:author="Ericsson User AV" w:date="2022-03-04T17:16:00Z">
          <w:r w:rsidDel="00DA4509">
            <w:rPr>
              <w:snapToGrid w:val="0"/>
            </w:rPr>
            <w:delText>yy</w:delText>
          </w:r>
        </w:del>
      </w:ins>
    </w:p>
    <w:p w14:paraId="64C6D8D7" w14:textId="5CB88C05" w:rsidR="00DA4509" w:rsidRPr="00FD0425" w:rsidRDefault="00DA4509" w:rsidP="000D2FB8">
      <w:pPr>
        <w:pStyle w:val="PL"/>
        <w:rPr>
          <w:ins w:id="3990" w:author="Samsung" w:date="2022-02-07T17:09:00Z"/>
          <w:snapToGrid w:val="0"/>
        </w:rPr>
      </w:pPr>
      <w:ins w:id="3991" w:author="Ericsson User AV" w:date="2022-03-04T17:17:00Z">
        <w:r w:rsidRPr="00DA4509">
          <w:rPr>
            <w:snapToGrid w:val="0"/>
            <w:rPrChange w:id="3992" w:author="Ericsson User AV" w:date="2022-03-04T17:17:00Z">
              <w:rPr>
                <w:rFonts w:ascii="Courier" w:hAnsi="Courier" w:cs="Courier"/>
                <w:sz w:val="21"/>
                <w:szCs w:val="21"/>
                <w:lang w:eastAsia="zh-CN"/>
              </w:rPr>
            </w:rPrChange>
          </w:rPr>
          <w:t>id-scgFailureTransfer</w:t>
        </w:r>
        <w:r w:rsidRPr="00DA4509">
          <w:rPr>
            <w:snapToGrid w:val="0"/>
            <w:rPrChange w:id="3993" w:author="Ericsson User AV" w:date="2022-03-04T17:17:00Z">
              <w:rPr>
                <w:rFonts w:ascii="Courier" w:hAnsi="Courier" w:cs="Courier"/>
                <w:sz w:val="21"/>
                <w:szCs w:val="21"/>
                <w:lang w:eastAsia="zh-CN"/>
              </w:rPr>
            </w:rPrChange>
          </w:rPr>
          <w:tab/>
        </w:r>
        <w:r w:rsidRPr="00DA4509">
          <w:rPr>
            <w:snapToGrid w:val="0"/>
            <w:rPrChange w:id="3994" w:author="Ericsson User AV" w:date="2022-03-04T17:17:00Z">
              <w:rPr>
                <w:rFonts w:ascii="Courier" w:hAnsi="Courier" w:cs="Courier"/>
                <w:sz w:val="21"/>
                <w:szCs w:val="21"/>
                <w:lang w:eastAsia="zh-CN"/>
              </w:rPr>
            </w:rPrChange>
          </w:rPr>
          <w:tab/>
        </w:r>
        <w:r w:rsidRPr="00DA4509">
          <w:rPr>
            <w:snapToGrid w:val="0"/>
            <w:rPrChange w:id="3995" w:author="Ericsson User AV" w:date="2022-03-04T17:17:00Z">
              <w:rPr>
                <w:rFonts w:ascii="Courier" w:hAnsi="Courier" w:cs="Courier"/>
                <w:sz w:val="21"/>
                <w:szCs w:val="21"/>
                <w:lang w:eastAsia="zh-CN"/>
              </w:rPr>
            </w:rPrChange>
          </w:rPr>
          <w:tab/>
        </w:r>
        <w:r w:rsidRPr="00DA4509">
          <w:rPr>
            <w:snapToGrid w:val="0"/>
            <w:rPrChange w:id="3996" w:author="Ericsson User AV" w:date="2022-03-04T17:17:00Z">
              <w:rPr>
                <w:rFonts w:ascii="Courier" w:hAnsi="Courier" w:cs="Courier"/>
                <w:sz w:val="21"/>
                <w:szCs w:val="21"/>
                <w:lang w:eastAsia="zh-CN"/>
              </w:rPr>
            </w:rPrChange>
          </w:rPr>
          <w:tab/>
        </w:r>
        <w:r w:rsidRPr="00DA4509">
          <w:rPr>
            <w:snapToGrid w:val="0"/>
            <w:rPrChange w:id="3997" w:author="Ericsson User AV" w:date="2022-03-04T17:17:00Z">
              <w:rPr>
                <w:rFonts w:ascii="Courier" w:hAnsi="Courier" w:cs="Courier"/>
                <w:sz w:val="21"/>
                <w:szCs w:val="21"/>
                <w:lang w:eastAsia="zh-CN"/>
              </w:rPr>
            </w:rPrChange>
          </w:rPr>
          <w:tab/>
        </w:r>
        <w:r w:rsidRPr="00DA4509">
          <w:rPr>
            <w:snapToGrid w:val="0"/>
            <w:rPrChange w:id="3998" w:author="Ericsson User AV" w:date="2022-03-04T17:17:00Z">
              <w:rPr>
                <w:rFonts w:ascii="Courier" w:hAnsi="Courier" w:cs="Courier"/>
                <w:sz w:val="21"/>
                <w:szCs w:val="21"/>
                <w:lang w:eastAsia="zh-CN"/>
              </w:rPr>
            </w:rPrChange>
          </w:rPr>
          <w:tab/>
        </w:r>
        <w:r w:rsidRPr="00DA4509">
          <w:rPr>
            <w:snapToGrid w:val="0"/>
            <w:rPrChange w:id="3999" w:author="Ericsson User AV" w:date="2022-03-04T17:17:00Z">
              <w:rPr>
                <w:rFonts w:ascii="Courier" w:hAnsi="Courier" w:cs="Courier"/>
                <w:sz w:val="21"/>
                <w:szCs w:val="21"/>
                <w:lang w:eastAsia="zh-CN"/>
              </w:rPr>
            </w:rPrChange>
          </w:rPr>
          <w:tab/>
        </w:r>
        <w:r w:rsidRPr="00DA4509">
          <w:rPr>
            <w:snapToGrid w:val="0"/>
            <w:rPrChange w:id="4000" w:author="Ericsson User AV" w:date="2022-03-04T17:17:00Z">
              <w:rPr>
                <w:rFonts w:ascii="Courier" w:hAnsi="Courier" w:cs="Courier"/>
                <w:sz w:val="21"/>
                <w:szCs w:val="21"/>
                <w:lang w:eastAsia="zh-CN"/>
              </w:rPr>
            </w:rPrChange>
          </w:rPr>
          <w:tab/>
        </w:r>
        <w:r w:rsidRPr="00DA4509">
          <w:rPr>
            <w:snapToGrid w:val="0"/>
            <w:rPrChange w:id="4001" w:author="Ericsson User AV" w:date="2022-03-04T17:17:00Z">
              <w:rPr>
                <w:rFonts w:ascii="Courier" w:hAnsi="Courier" w:cs="Courier"/>
                <w:sz w:val="21"/>
                <w:szCs w:val="21"/>
                <w:lang w:eastAsia="zh-CN"/>
              </w:rPr>
            </w:rPrChange>
          </w:rPr>
          <w:tab/>
        </w:r>
        <w:r>
          <w:rPr>
            <w:snapToGrid w:val="0"/>
          </w:rPr>
          <w:tab/>
        </w:r>
        <w:r>
          <w:rPr>
            <w:snapToGrid w:val="0"/>
          </w:rPr>
          <w:tab/>
        </w:r>
        <w:r w:rsidRPr="00DA4509">
          <w:rPr>
            <w:snapToGrid w:val="0"/>
            <w:rPrChange w:id="4002" w:author="Ericsson User AV" w:date="2022-03-04T17:17:00Z">
              <w:rPr>
                <w:rFonts w:ascii="Courier" w:hAnsi="Courier" w:cs="Courier"/>
                <w:sz w:val="21"/>
                <w:szCs w:val="21"/>
                <w:lang w:eastAsia="zh-CN"/>
              </w:rPr>
            </w:rPrChange>
          </w:rPr>
          <w:t>ProcedureCode ::= 102</w:t>
        </w:r>
      </w:ins>
    </w:p>
    <w:p w14:paraId="6F184C56" w14:textId="77777777" w:rsidR="00D360E4" w:rsidRPr="00FD0425" w:rsidRDefault="00D360E4" w:rsidP="00D360E4">
      <w:pPr>
        <w:pStyle w:val="PL"/>
        <w:rPr>
          <w:snapToGrid w:val="0"/>
        </w:rPr>
      </w:pPr>
    </w:p>
    <w:p w14:paraId="1235651C" w14:textId="77777777" w:rsidR="00D360E4" w:rsidRPr="00FD0425" w:rsidRDefault="00D360E4" w:rsidP="00D360E4">
      <w:pPr>
        <w:pStyle w:val="PL"/>
      </w:pPr>
    </w:p>
    <w:p w14:paraId="2574A795" w14:textId="77777777" w:rsidR="00D360E4" w:rsidRPr="00FD0425" w:rsidRDefault="00D360E4" w:rsidP="00D360E4">
      <w:pPr>
        <w:pStyle w:val="PL"/>
        <w:rPr>
          <w:rFonts w:eastAsia="Batang"/>
        </w:rPr>
      </w:pPr>
    </w:p>
    <w:p w14:paraId="074DD2C1" w14:textId="77777777" w:rsidR="00D360E4" w:rsidRPr="00FD0425" w:rsidRDefault="00D360E4" w:rsidP="00D360E4">
      <w:pPr>
        <w:pStyle w:val="PL"/>
      </w:pPr>
      <w:r w:rsidRPr="00FD0425">
        <w:t>-- **************************************************************</w:t>
      </w:r>
    </w:p>
    <w:p w14:paraId="4F9ADE80" w14:textId="77777777" w:rsidR="00D360E4" w:rsidRPr="00FD0425" w:rsidRDefault="00D360E4" w:rsidP="00D360E4">
      <w:pPr>
        <w:pStyle w:val="PL"/>
      </w:pPr>
      <w:r w:rsidRPr="00FD0425">
        <w:t>--</w:t>
      </w:r>
    </w:p>
    <w:p w14:paraId="0356AAAC" w14:textId="77777777" w:rsidR="00D360E4" w:rsidRPr="00FD0425" w:rsidRDefault="00D360E4" w:rsidP="00D360E4">
      <w:pPr>
        <w:pStyle w:val="PL"/>
        <w:outlineLvl w:val="3"/>
      </w:pPr>
      <w:r w:rsidRPr="00FD0425">
        <w:lastRenderedPageBreak/>
        <w:t>-- Lists</w:t>
      </w:r>
    </w:p>
    <w:p w14:paraId="2EDE379E" w14:textId="77777777" w:rsidR="00D360E4" w:rsidRPr="00FD0425" w:rsidRDefault="00D360E4" w:rsidP="00D360E4">
      <w:pPr>
        <w:pStyle w:val="PL"/>
      </w:pPr>
      <w:r w:rsidRPr="00FD0425">
        <w:t>--</w:t>
      </w:r>
    </w:p>
    <w:p w14:paraId="1E08658B" w14:textId="77777777" w:rsidR="00D360E4" w:rsidRPr="00FD0425" w:rsidRDefault="00D360E4" w:rsidP="00D360E4">
      <w:pPr>
        <w:pStyle w:val="PL"/>
      </w:pPr>
      <w:r w:rsidRPr="00FD0425">
        <w:t>-- **************************************************************</w:t>
      </w:r>
    </w:p>
    <w:p w14:paraId="432C415D" w14:textId="77777777" w:rsidR="00D360E4" w:rsidRPr="00FD0425" w:rsidRDefault="00D360E4" w:rsidP="00D360E4">
      <w:pPr>
        <w:pStyle w:val="PL"/>
      </w:pPr>
    </w:p>
    <w:p w14:paraId="13D46BA6" w14:textId="77777777" w:rsidR="00D360E4" w:rsidRPr="00FD0425" w:rsidRDefault="00D360E4" w:rsidP="00D360E4">
      <w:pPr>
        <w:pStyle w:val="PL"/>
        <w:rPr>
          <w:rFonts w:eastAsia="MS Mincho" w:cs="Arial"/>
          <w:lang w:eastAsia="ja-JP"/>
        </w:rPr>
      </w:pPr>
      <w:r w:rsidRPr="00FD0425">
        <w:rPr>
          <w:lang w:eastAsia="ja-JP"/>
        </w:rPr>
        <w:t>maxEARFCN</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 xml:space="preserve">INTEGER ::= </w:t>
      </w:r>
      <w:r w:rsidRPr="00FD0425">
        <w:rPr>
          <w:lang w:eastAsia="zh-CN"/>
        </w:rPr>
        <w:t>262143</w:t>
      </w:r>
    </w:p>
    <w:p w14:paraId="57327122" w14:textId="77777777" w:rsidR="00D360E4" w:rsidRPr="00FD0425" w:rsidRDefault="00D360E4" w:rsidP="00D360E4">
      <w:pPr>
        <w:pStyle w:val="PL"/>
        <w:rPr>
          <w:noProof w:val="0"/>
          <w:szCs w:val="16"/>
        </w:rPr>
      </w:pPr>
      <w:r w:rsidRPr="00FD0425">
        <w:rPr>
          <w:rFonts w:eastAsia="MS Mincho" w:cs="Arial"/>
          <w:lang w:eastAsia="ja-JP"/>
        </w:rPr>
        <w:t>maxnoofAllowedAreas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t>INTEGER ::= 16</w:t>
      </w:r>
    </w:p>
    <w:p w14:paraId="452AF72C" w14:textId="77777777" w:rsidR="00D360E4" w:rsidRPr="00FD0425" w:rsidRDefault="00D360E4" w:rsidP="00D360E4">
      <w:pPr>
        <w:pStyle w:val="PL"/>
        <w:rPr>
          <w:snapToGrid w:val="0"/>
        </w:rPr>
      </w:pPr>
      <w:r w:rsidRPr="00FD0425">
        <w:rPr>
          <w:snapToGrid w:val="0"/>
        </w:rPr>
        <w:t>maxnoofAMFRegions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16</w:t>
      </w:r>
    </w:p>
    <w:p w14:paraId="1C593A50" w14:textId="77777777" w:rsidR="00D360E4" w:rsidRPr="00FD0425" w:rsidRDefault="00D360E4" w:rsidP="00D360E4">
      <w:pPr>
        <w:pStyle w:val="PL"/>
        <w:rPr>
          <w:noProof w:val="0"/>
          <w:szCs w:val="16"/>
        </w:rPr>
      </w:pPr>
      <w:r w:rsidRPr="00FD0425">
        <w:rPr>
          <w:noProof w:val="0"/>
          <w:szCs w:val="16"/>
        </w:rPr>
        <w:t>maxnoofAoIs</w:t>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t>INTEGER ::= 64</w:t>
      </w:r>
    </w:p>
    <w:p w14:paraId="261ED50C" w14:textId="77777777" w:rsidR="00D360E4" w:rsidRPr="009D59B4" w:rsidRDefault="00D360E4" w:rsidP="00D360E4">
      <w:pPr>
        <w:pStyle w:val="PL"/>
        <w:rPr>
          <w:noProof w:val="0"/>
          <w:snapToGrid w:val="0"/>
          <w:lang w:val="sv-SE"/>
        </w:rPr>
      </w:pPr>
      <w:r w:rsidRPr="009D59B4">
        <w:rPr>
          <w:noProof w:val="0"/>
          <w:snapToGrid w:val="0"/>
          <w:lang w:val="sv-SE"/>
        </w:rPr>
        <w:t>maxnoofBluetoothName</w:t>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t>INTEGER ::= 4</w:t>
      </w:r>
    </w:p>
    <w:p w14:paraId="07DFF9DD" w14:textId="77777777" w:rsidR="00D360E4" w:rsidRPr="00FD0425" w:rsidRDefault="00D360E4" w:rsidP="00D360E4">
      <w:pPr>
        <w:pStyle w:val="PL"/>
        <w:rPr>
          <w:lang w:eastAsia="ja-JP"/>
        </w:rPr>
      </w:pPr>
      <w:r w:rsidRPr="00FD0425">
        <w:t>maxnoofBPLMNs</w:t>
      </w:r>
      <w:r w:rsidRPr="00FD0425">
        <w:tab/>
      </w:r>
      <w:r w:rsidRPr="00FD0425">
        <w:tab/>
      </w:r>
      <w:r w:rsidRPr="00FD0425">
        <w:tab/>
      </w:r>
      <w:r w:rsidRPr="00FD0425">
        <w:tab/>
      </w:r>
      <w:r w:rsidRPr="00FD0425">
        <w:tab/>
      </w:r>
      <w:r w:rsidRPr="00FD0425">
        <w:tab/>
      </w:r>
      <w:r w:rsidRPr="00FD0425">
        <w:tab/>
      </w:r>
      <w:r w:rsidRPr="00FD0425">
        <w:tab/>
        <w:t>INTEGER ::= 12</w:t>
      </w:r>
    </w:p>
    <w:p w14:paraId="36815838" w14:textId="77777777" w:rsidR="00D360E4" w:rsidRPr="00FD0425" w:rsidRDefault="00D360E4" w:rsidP="00D360E4">
      <w:pPr>
        <w:pStyle w:val="PL"/>
        <w:rPr>
          <w:lang w:eastAsia="ja-JP"/>
        </w:rPr>
      </w:pPr>
      <w:r w:rsidRPr="00FD0425">
        <w:rPr>
          <w:noProof w:val="0"/>
          <w:snapToGrid w:val="0"/>
        </w:rPr>
        <w:t>maxnoof</w:t>
      </w:r>
      <w:r>
        <w:rPr>
          <w:noProof w:val="0"/>
          <w:snapToGrid w:val="0"/>
        </w:rPr>
        <w:t>CAGs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t>INTEGER ::= 12</w:t>
      </w:r>
    </w:p>
    <w:p w14:paraId="1B223A62" w14:textId="77777777" w:rsidR="00D360E4" w:rsidRDefault="00D360E4" w:rsidP="00D360E4">
      <w:pPr>
        <w:pStyle w:val="PL"/>
      </w:pPr>
      <w:r>
        <w:rPr>
          <w:noProof w:val="0"/>
          <w:snapToGrid w:val="0"/>
        </w:rPr>
        <w:t>maxnoofCAGsperPLMN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INTEGER ::= 256</w:t>
      </w:r>
    </w:p>
    <w:p w14:paraId="0B267382" w14:textId="77777777" w:rsidR="00D360E4" w:rsidRPr="00E5334B" w:rsidRDefault="00D360E4" w:rsidP="00D360E4">
      <w:pPr>
        <w:pStyle w:val="PL"/>
        <w:spacing w:line="0" w:lineRule="atLeast"/>
        <w:rPr>
          <w:noProof w:val="0"/>
          <w:snapToGrid w:val="0"/>
          <w:lang w:val="sv-SE"/>
        </w:rPr>
      </w:pPr>
      <w:r w:rsidRPr="00E5334B">
        <w:rPr>
          <w:noProof w:val="0"/>
          <w:snapToGrid w:val="0"/>
          <w:lang w:val="sv-SE"/>
        </w:rPr>
        <w:t>maxnoofCellIDforMDT</w:t>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t>INTEGER ::= 32</w:t>
      </w:r>
    </w:p>
    <w:p w14:paraId="5D29F4A7" w14:textId="77777777" w:rsidR="00D360E4" w:rsidRPr="00FD0425" w:rsidRDefault="00D360E4" w:rsidP="00D360E4">
      <w:pPr>
        <w:pStyle w:val="PL"/>
        <w:rPr>
          <w:noProof w:val="0"/>
          <w:snapToGrid w:val="0"/>
          <w:lang w:eastAsia="zh-CN"/>
        </w:rPr>
      </w:pPr>
      <w:r w:rsidRPr="00FD0425">
        <w:rPr>
          <w:noProof w:val="0"/>
          <w:snapToGrid w:val="0"/>
          <w:lang w:eastAsia="zh-CN"/>
        </w:rPr>
        <w:t>maxnoofCellsinAoI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 256</w:t>
      </w:r>
    </w:p>
    <w:p w14:paraId="2D9B8DE0" w14:textId="77777777" w:rsidR="00D360E4" w:rsidRPr="00FD0425" w:rsidRDefault="00D360E4" w:rsidP="00D360E4">
      <w:pPr>
        <w:pStyle w:val="PL"/>
      </w:pPr>
      <w:r w:rsidRPr="00FD0425">
        <w:rPr>
          <w:noProof w:val="0"/>
          <w:szCs w:val="16"/>
        </w:rPr>
        <w:t>maxnoofCellsinUEHistoryInfo</w:t>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t>INTEGER ::= 16</w:t>
      </w:r>
    </w:p>
    <w:p w14:paraId="439E90BC" w14:textId="77777777" w:rsidR="00D360E4" w:rsidRPr="00FD0425" w:rsidRDefault="00D360E4" w:rsidP="00D360E4">
      <w:pPr>
        <w:pStyle w:val="PL"/>
      </w:pPr>
      <w:r w:rsidRPr="00FD0425">
        <w:t>maxnoofCellsinNG-RANnode</w:t>
      </w:r>
      <w:r w:rsidRPr="00FD0425">
        <w:tab/>
      </w:r>
      <w:r w:rsidRPr="00FD0425">
        <w:tab/>
      </w:r>
      <w:r w:rsidRPr="00FD0425">
        <w:tab/>
      </w:r>
      <w:r w:rsidRPr="00FD0425">
        <w:tab/>
      </w:r>
      <w:r w:rsidRPr="00FD0425">
        <w:tab/>
        <w:t>INTEGER ::= 16384</w:t>
      </w:r>
    </w:p>
    <w:p w14:paraId="35234547" w14:textId="77777777" w:rsidR="00D360E4" w:rsidRPr="00FD0425" w:rsidRDefault="00D360E4" w:rsidP="00D360E4">
      <w:pPr>
        <w:pStyle w:val="PL"/>
      </w:pPr>
      <w:r w:rsidRPr="00FD0425">
        <w:t>maxnoofCellsinRNA</w:t>
      </w:r>
      <w:r w:rsidRPr="00FD0425">
        <w:tab/>
      </w:r>
      <w:r w:rsidRPr="00FD0425">
        <w:tab/>
      </w:r>
      <w:r w:rsidRPr="00FD0425">
        <w:tab/>
      </w:r>
      <w:r w:rsidRPr="00FD0425">
        <w:tab/>
      </w:r>
      <w:r w:rsidRPr="00FD0425">
        <w:tab/>
      </w:r>
      <w:r w:rsidRPr="00FD0425">
        <w:tab/>
      </w:r>
      <w:r w:rsidRPr="00FD0425">
        <w:tab/>
        <w:t>INTEGER ::= 32</w:t>
      </w:r>
    </w:p>
    <w:p w14:paraId="25258B7D" w14:textId="77777777" w:rsidR="00D360E4" w:rsidRPr="00FD0425" w:rsidRDefault="00D360E4" w:rsidP="00D360E4">
      <w:pPr>
        <w:pStyle w:val="PL"/>
        <w:rPr>
          <w:noProof w:val="0"/>
        </w:rPr>
      </w:pPr>
      <w:r w:rsidRPr="00FD0425">
        <w:rPr>
          <w:noProof w:val="0"/>
          <w:snapToGrid w:val="0"/>
        </w:rPr>
        <w:t>maxnoofCellsUEMovingTrajectory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 16</w:t>
      </w:r>
    </w:p>
    <w:p w14:paraId="2C64F3F5" w14:textId="77777777" w:rsidR="00D360E4" w:rsidRPr="00FD0425" w:rsidRDefault="00D360E4" w:rsidP="00D360E4">
      <w:pPr>
        <w:pStyle w:val="PL"/>
      </w:pPr>
      <w:r w:rsidRPr="00FD0425">
        <w:t>maxnoofDRBs</w:t>
      </w:r>
      <w:r w:rsidRPr="00FD0425">
        <w:tab/>
      </w:r>
      <w:r w:rsidRPr="00FD0425">
        <w:tab/>
      </w:r>
      <w:r w:rsidRPr="00FD0425">
        <w:tab/>
      </w:r>
      <w:r w:rsidRPr="00FD0425">
        <w:tab/>
      </w:r>
      <w:r w:rsidRPr="00FD0425">
        <w:tab/>
      </w:r>
      <w:r w:rsidRPr="00FD0425">
        <w:tab/>
      </w:r>
      <w:r w:rsidRPr="00FD0425">
        <w:tab/>
      </w:r>
      <w:r w:rsidRPr="00FD0425">
        <w:tab/>
      </w:r>
      <w:r w:rsidRPr="00FD0425">
        <w:tab/>
        <w:t>INTEGER ::= 32</w:t>
      </w:r>
    </w:p>
    <w:p w14:paraId="37EFC4A9" w14:textId="77777777" w:rsidR="00D360E4" w:rsidRPr="00FD0425" w:rsidRDefault="00D360E4" w:rsidP="00D360E4">
      <w:pPr>
        <w:pStyle w:val="PL"/>
      </w:pPr>
      <w:r w:rsidRPr="00FD0425">
        <w:t>maxnoofEUTRABands</w:t>
      </w:r>
      <w:r w:rsidRPr="00FD0425">
        <w:tab/>
      </w:r>
      <w:r w:rsidRPr="00FD0425">
        <w:tab/>
      </w:r>
      <w:r w:rsidRPr="00FD0425">
        <w:tab/>
      </w:r>
      <w:r w:rsidRPr="00FD0425">
        <w:tab/>
      </w:r>
      <w:r w:rsidRPr="00FD0425">
        <w:tab/>
      </w:r>
      <w:r w:rsidRPr="00FD0425">
        <w:tab/>
      </w:r>
      <w:r w:rsidRPr="00FD0425">
        <w:tab/>
        <w:t>INTEGER ::= 16</w:t>
      </w:r>
    </w:p>
    <w:p w14:paraId="04586C41" w14:textId="77777777" w:rsidR="00D360E4" w:rsidRPr="00FD0425" w:rsidRDefault="00D360E4" w:rsidP="00D360E4">
      <w:pPr>
        <w:pStyle w:val="PL"/>
      </w:pPr>
      <w:r w:rsidRPr="00FD0425">
        <w:rPr>
          <w:noProof w:val="0"/>
          <w:snapToGrid w:val="0"/>
        </w:rPr>
        <w:t>maxnoofEUTRABPLMNs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INTEGER ::= 6</w:t>
      </w:r>
    </w:p>
    <w:p w14:paraId="4F3D9975" w14:textId="77777777" w:rsidR="00D360E4" w:rsidRPr="00FD0425" w:rsidRDefault="00D360E4" w:rsidP="00D360E4">
      <w:pPr>
        <w:pStyle w:val="PL"/>
        <w:rPr>
          <w:noProof w:val="0"/>
          <w:snapToGrid w:val="0"/>
        </w:rPr>
      </w:pPr>
      <w:r w:rsidRPr="00FD0425">
        <w:rPr>
          <w:noProof w:val="0"/>
          <w:snapToGrid w:val="0"/>
        </w:rPr>
        <w:t>maxnoofEPLMNs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 15</w:t>
      </w:r>
    </w:p>
    <w:p w14:paraId="0934FEEA" w14:textId="77777777" w:rsidR="00D360E4" w:rsidRPr="00473E54" w:rsidRDefault="00D360E4" w:rsidP="00D360E4">
      <w:pPr>
        <w:pStyle w:val="PL"/>
        <w:rPr>
          <w:noProof w:val="0"/>
          <w:snapToGrid w:val="0"/>
        </w:rPr>
      </w:pPr>
      <w:r w:rsidRPr="009354E2">
        <w:rPr>
          <w:noProof w:val="0"/>
          <w:snapToGrid w:val="0"/>
        </w:rPr>
        <w:t>maxnoofExtSliceItems</w:t>
      </w:r>
      <w:r w:rsidRPr="009354E2">
        <w:rPr>
          <w:noProof w:val="0"/>
          <w:snapToGrid w:val="0"/>
        </w:rPr>
        <w:tab/>
      </w:r>
      <w:r w:rsidRPr="009354E2">
        <w:rPr>
          <w:noProof w:val="0"/>
          <w:snapToGrid w:val="0"/>
        </w:rPr>
        <w:tab/>
      </w:r>
      <w:r w:rsidRPr="00473E54">
        <w:rPr>
          <w:noProof w:val="0"/>
          <w:snapToGrid w:val="0"/>
        </w:rPr>
        <w:tab/>
      </w:r>
      <w:r w:rsidRPr="00473E54">
        <w:rPr>
          <w:noProof w:val="0"/>
          <w:snapToGrid w:val="0"/>
        </w:rPr>
        <w:tab/>
      </w:r>
      <w:r w:rsidRPr="00473E54">
        <w:rPr>
          <w:noProof w:val="0"/>
          <w:snapToGrid w:val="0"/>
        </w:rPr>
        <w:tab/>
      </w:r>
      <w:r w:rsidRPr="00473E54">
        <w:rPr>
          <w:noProof w:val="0"/>
          <w:snapToGrid w:val="0"/>
        </w:rPr>
        <w:tab/>
        <w:t xml:space="preserve">INTEGER ::= </w:t>
      </w:r>
      <w:r>
        <w:rPr>
          <w:noProof w:val="0"/>
          <w:snapToGrid w:val="0"/>
        </w:rPr>
        <w:t>65535</w:t>
      </w:r>
    </w:p>
    <w:p w14:paraId="51240F94" w14:textId="77777777" w:rsidR="00D360E4" w:rsidRPr="00FD0425" w:rsidRDefault="00D360E4" w:rsidP="00D360E4">
      <w:pPr>
        <w:pStyle w:val="PL"/>
        <w:rPr>
          <w:noProof w:val="0"/>
          <w:snapToGrid w:val="0"/>
        </w:rPr>
      </w:pPr>
      <w:r w:rsidRPr="00FD0425">
        <w:rPr>
          <w:noProof w:val="0"/>
          <w:snapToGrid w:val="0"/>
          <w:lang w:eastAsia="zh-CN"/>
        </w:rPr>
        <w:t>maxnoof</w:t>
      </w:r>
      <w:r>
        <w:rPr>
          <w:noProof w:val="0"/>
          <w:snapToGrid w:val="0"/>
          <w:lang w:eastAsia="zh-CN"/>
        </w:rPr>
        <w:t>EPLMNsplus1</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rPr>
        <w:t>INTEGER ::= 1</w:t>
      </w:r>
      <w:r>
        <w:rPr>
          <w:noProof w:val="0"/>
          <w:snapToGrid w:val="0"/>
        </w:rPr>
        <w:t>6</w:t>
      </w:r>
    </w:p>
    <w:p w14:paraId="6F767FEC" w14:textId="77777777" w:rsidR="00D360E4" w:rsidRPr="00FD0425" w:rsidRDefault="00D360E4" w:rsidP="00D360E4">
      <w:pPr>
        <w:pStyle w:val="PL"/>
        <w:rPr>
          <w:rFonts w:eastAsia="MS Mincho" w:cs="Arial"/>
          <w:lang w:eastAsia="ja-JP"/>
        </w:rPr>
      </w:pPr>
      <w:r w:rsidRPr="00FD0425">
        <w:rPr>
          <w:rFonts w:eastAsia="MS Mincho" w:cs="Arial"/>
          <w:lang w:eastAsia="ja-JP"/>
        </w:rPr>
        <w:t>maxnoofForbiddenTACs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t>INTEGER ::= 4096</w:t>
      </w:r>
    </w:p>
    <w:p w14:paraId="301674CD" w14:textId="77777777" w:rsidR="00D360E4" w:rsidRPr="009354E2" w:rsidRDefault="00D360E4" w:rsidP="00D360E4">
      <w:pPr>
        <w:pStyle w:val="PL"/>
        <w:rPr>
          <w:noProof w:val="0"/>
          <w:snapToGrid w:val="0"/>
          <w:lang w:val="sv-SE"/>
        </w:rPr>
      </w:pPr>
      <w:r w:rsidRPr="009354E2">
        <w:rPr>
          <w:lang w:val="sv-SE"/>
        </w:rPr>
        <w:t>maxnoofFreqforMDT</w:t>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t>INTEGER ::= 8</w:t>
      </w:r>
    </w:p>
    <w:p w14:paraId="688B9DE2" w14:textId="77777777" w:rsidR="00D360E4" w:rsidRPr="00FD0425" w:rsidRDefault="00D360E4" w:rsidP="00D360E4">
      <w:pPr>
        <w:pStyle w:val="PL"/>
      </w:pPr>
      <w:r w:rsidRPr="00FD0425">
        <w:t>maxnoofMBSFNEUTRA</w:t>
      </w:r>
      <w:r w:rsidRPr="00FD0425">
        <w:tab/>
      </w:r>
      <w:r w:rsidRPr="00FD0425">
        <w:tab/>
      </w:r>
      <w:r w:rsidRPr="00FD0425">
        <w:tab/>
      </w:r>
      <w:r w:rsidRPr="00FD0425">
        <w:tab/>
      </w:r>
      <w:r w:rsidRPr="00FD0425">
        <w:tab/>
      </w:r>
      <w:r w:rsidRPr="00FD0425">
        <w:tab/>
      </w:r>
      <w:r w:rsidRPr="00FD0425">
        <w:tab/>
        <w:t>INTEGER ::= 8</w:t>
      </w:r>
    </w:p>
    <w:p w14:paraId="4F34D6E5" w14:textId="77777777" w:rsidR="00D360E4" w:rsidRPr="00E5334B" w:rsidRDefault="00D360E4" w:rsidP="00D360E4">
      <w:pPr>
        <w:pStyle w:val="PL"/>
        <w:rPr>
          <w:noProof w:val="0"/>
          <w:snapToGrid w:val="0"/>
          <w:lang w:val="sv-SE"/>
        </w:rPr>
      </w:pPr>
      <w:r w:rsidRPr="00E5334B">
        <w:rPr>
          <w:noProof w:val="0"/>
          <w:snapToGrid w:val="0"/>
          <w:lang w:val="sv-SE"/>
        </w:rPr>
        <w:t>maxnoofMDTPLMNs</w:t>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t>INTEGER ::= 16</w:t>
      </w:r>
    </w:p>
    <w:p w14:paraId="3924E955" w14:textId="77777777" w:rsidR="00D360E4" w:rsidRPr="00FD0425" w:rsidRDefault="00D360E4" w:rsidP="00D360E4">
      <w:pPr>
        <w:pStyle w:val="PL"/>
      </w:pPr>
      <w:r w:rsidRPr="00FD0425">
        <w:t>maxnoofMultiConnectivityMinusOne</w:t>
      </w:r>
      <w:r>
        <w:tab/>
      </w:r>
      <w:r>
        <w:tab/>
      </w:r>
      <w:r>
        <w:tab/>
      </w:r>
      <w:r w:rsidRPr="00FD0425">
        <w:t>INTEGER ::= 3</w:t>
      </w:r>
    </w:p>
    <w:p w14:paraId="5818290F" w14:textId="77777777" w:rsidR="00D360E4" w:rsidRPr="00FD0425" w:rsidRDefault="00D360E4" w:rsidP="00D360E4">
      <w:pPr>
        <w:pStyle w:val="PL"/>
      </w:pPr>
      <w:r w:rsidRPr="00FD0425">
        <w:t>maxnoofNeighbours</w:t>
      </w:r>
      <w:r w:rsidRPr="00FD0425">
        <w:tab/>
      </w:r>
      <w:r w:rsidRPr="00FD0425">
        <w:tab/>
      </w:r>
      <w:r w:rsidRPr="00FD0425">
        <w:tab/>
      </w:r>
      <w:r w:rsidRPr="00FD0425">
        <w:tab/>
      </w:r>
      <w:r w:rsidRPr="00FD0425">
        <w:tab/>
      </w:r>
      <w:r w:rsidRPr="00FD0425">
        <w:tab/>
      </w:r>
      <w:r w:rsidRPr="00FD0425">
        <w:tab/>
        <w:t>INTEGER ::= 1024</w:t>
      </w:r>
    </w:p>
    <w:p w14:paraId="31EC13B8" w14:textId="77777777" w:rsidR="00D360E4" w:rsidRPr="009354E2" w:rsidRDefault="00D360E4" w:rsidP="00D360E4">
      <w:pPr>
        <w:pStyle w:val="PL"/>
        <w:rPr>
          <w:noProof w:val="0"/>
          <w:snapToGrid w:val="0"/>
          <w:lang w:val="sv-SE"/>
        </w:rPr>
      </w:pPr>
      <w:r w:rsidRPr="009354E2">
        <w:rPr>
          <w:noProof w:val="0"/>
          <w:snapToGrid w:val="0"/>
          <w:lang w:val="sv-SE"/>
        </w:rPr>
        <w:t>maxnoofNeighPCIforMDT</w:t>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t>INTEGER ::= 32</w:t>
      </w:r>
    </w:p>
    <w:p w14:paraId="48BD4991" w14:textId="77777777" w:rsidR="00D360E4" w:rsidRDefault="00D360E4" w:rsidP="00D360E4">
      <w:pPr>
        <w:pStyle w:val="PL"/>
      </w:pPr>
      <w:r w:rsidRPr="009354E2">
        <w:rPr>
          <w:noProof w:val="0"/>
          <w:snapToGrid w:val="0"/>
        </w:rPr>
        <w:t>maxnoofNIDs</w:t>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INTEGER ::= 12</w:t>
      </w:r>
    </w:p>
    <w:p w14:paraId="20BC23B5" w14:textId="77777777" w:rsidR="00D360E4" w:rsidRPr="00FD0425" w:rsidRDefault="00D360E4" w:rsidP="00D360E4">
      <w:pPr>
        <w:pStyle w:val="PL"/>
      </w:pPr>
      <w:r w:rsidRPr="00FD0425">
        <w:t>maxnoofNRCellBands</w:t>
      </w:r>
      <w:r w:rsidRPr="00FD0425">
        <w:tab/>
      </w:r>
      <w:r w:rsidRPr="00FD0425">
        <w:tab/>
      </w:r>
      <w:r w:rsidRPr="00FD0425">
        <w:tab/>
      </w:r>
      <w:r w:rsidRPr="00FD0425">
        <w:tab/>
      </w:r>
      <w:r w:rsidRPr="00FD0425">
        <w:tab/>
      </w:r>
      <w:r w:rsidRPr="00FD0425">
        <w:tab/>
      </w:r>
      <w:r w:rsidRPr="00FD0425">
        <w:tab/>
        <w:t>INTEGER ::= 32</w:t>
      </w:r>
    </w:p>
    <w:p w14:paraId="6CB29D09" w14:textId="77777777" w:rsidR="00D360E4" w:rsidRPr="00FD0425" w:rsidRDefault="00D360E4" w:rsidP="00D360E4">
      <w:pPr>
        <w:pStyle w:val="PL"/>
      </w:pPr>
      <w:r w:rsidRPr="00FD0425">
        <w:rPr>
          <w:rFonts w:eastAsia="MS Mincho" w:cs="Arial"/>
          <w:lang w:eastAsia="ja-JP"/>
        </w:rPr>
        <w:t>m</w:t>
      </w:r>
      <w:r w:rsidRPr="00FD0425">
        <w:rPr>
          <w:rFonts w:cs="Arial"/>
          <w:lang w:eastAsia="ja-JP"/>
        </w:rPr>
        <w:t>axnoofPLMNs</w:t>
      </w:r>
      <w:r w:rsidRPr="00FD0425">
        <w:tab/>
      </w:r>
      <w:r w:rsidRPr="00FD0425">
        <w:tab/>
      </w:r>
      <w:r w:rsidRPr="00FD0425">
        <w:tab/>
      </w:r>
      <w:r w:rsidRPr="00FD0425">
        <w:tab/>
      </w:r>
      <w:r w:rsidRPr="00FD0425">
        <w:tab/>
      </w:r>
      <w:r w:rsidRPr="00FD0425">
        <w:tab/>
      </w:r>
      <w:r w:rsidRPr="00FD0425">
        <w:tab/>
      </w:r>
      <w:r w:rsidRPr="00FD0425">
        <w:tab/>
        <w:t>INTEGER ::= 16</w:t>
      </w:r>
    </w:p>
    <w:p w14:paraId="1B3F4AA6" w14:textId="77777777" w:rsidR="00D360E4" w:rsidRPr="00FD0425" w:rsidRDefault="00D360E4" w:rsidP="00D360E4">
      <w:pPr>
        <w:pStyle w:val="PL"/>
      </w:pPr>
      <w:r w:rsidRPr="00FD0425">
        <w:t>maxnoofPDUSessions</w:t>
      </w:r>
      <w:r w:rsidRPr="00FD0425">
        <w:tab/>
      </w:r>
      <w:r w:rsidRPr="00FD0425">
        <w:tab/>
      </w:r>
      <w:r w:rsidRPr="00FD0425">
        <w:tab/>
      </w:r>
      <w:r w:rsidRPr="00FD0425">
        <w:tab/>
      </w:r>
      <w:r w:rsidRPr="00FD0425">
        <w:tab/>
      </w:r>
      <w:r w:rsidRPr="00FD0425">
        <w:tab/>
      </w:r>
      <w:r w:rsidRPr="00FD0425">
        <w:tab/>
        <w:t>INTEGER ::= 256</w:t>
      </w:r>
    </w:p>
    <w:p w14:paraId="661F76D4" w14:textId="77777777" w:rsidR="00D360E4" w:rsidRPr="00FD0425" w:rsidRDefault="00D360E4" w:rsidP="00D360E4">
      <w:pPr>
        <w:pStyle w:val="PL"/>
      </w:pPr>
      <w:r w:rsidRPr="00FD0425">
        <w:rPr>
          <w:rFonts w:cs="Arial"/>
          <w:lang w:eastAsia="zh-CN"/>
        </w:rPr>
        <w:t>maxnoofProtectedResourcePatterns</w:t>
      </w:r>
      <w:r w:rsidRPr="00FD0425">
        <w:rPr>
          <w:rFonts w:cs="Arial"/>
          <w:lang w:eastAsia="zh-CN"/>
        </w:rPr>
        <w:tab/>
      </w:r>
      <w:r w:rsidRPr="00FD0425">
        <w:rPr>
          <w:snapToGrid w:val="0"/>
        </w:rPr>
        <w:tab/>
      </w:r>
      <w:r w:rsidRPr="00FD0425">
        <w:rPr>
          <w:snapToGrid w:val="0"/>
        </w:rPr>
        <w:tab/>
        <w:t>INTEGER ::= 16</w:t>
      </w:r>
    </w:p>
    <w:p w14:paraId="601E8984" w14:textId="77777777" w:rsidR="00D360E4" w:rsidRPr="00FD0425" w:rsidRDefault="00D360E4" w:rsidP="00D360E4">
      <w:pPr>
        <w:pStyle w:val="PL"/>
      </w:pPr>
      <w:r w:rsidRPr="00FD0425">
        <w:rPr>
          <w:noProof w:val="0"/>
        </w:rPr>
        <w:t>maxnoofQoSFlows</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INTEGER ::= 64</w:t>
      </w:r>
    </w:p>
    <w:p w14:paraId="0E8E7961" w14:textId="77777777" w:rsidR="00D360E4" w:rsidRPr="009354E2" w:rsidRDefault="00D360E4" w:rsidP="00D360E4">
      <w:pPr>
        <w:pStyle w:val="PL"/>
        <w:rPr>
          <w:noProof w:val="0"/>
        </w:rPr>
      </w:pPr>
      <w:r w:rsidRPr="009354E2">
        <w:rPr>
          <w:noProof w:val="0"/>
        </w:rPr>
        <w:t>maxnoofQoSParaSets</w:t>
      </w:r>
      <w:r w:rsidRPr="009354E2">
        <w:rPr>
          <w:noProof w:val="0"/>
        </w:rPr>
        <w:tab/>
      </w:r>
      <w:r w:rsidRPr="009354E2">
        <w:rPr>
          <w:noProof w:val="0"/>
        </w:rPr>
        <w:tab/>
      </w:r>
      <w:r w:rsidRPr="009354E2">
        <w:rPr>
          <w:noProof w:val="0"/>
        </w:rPr>
        <w:tab/>
      </w:r>
      <w:r w:rsidRPr="009354E2">
        <w:rPr>
          <w:noProof w:val="0"/>
        </w:rPr>
        <w:tab/>
      </w:r>
      <w:r w:rsidRPr="009354E2">
        <w:rPr>
          <w:noProof w:val="0"/>
        </w:rPr>
        <w:tab/>
      </w:r>
      <w:r w:rsidRPr="009354E2">
        <w:rPr>
          <w:noProof w:val="0"/>
        </w:rPr>
        <w:tab/>
      </w:r>
      <w:r w:rsidRPr="009354E2">
        <w:rPr>
          <w:noProof w:val="0"/>
        </w:rPr>
        <w:tab/>
        <w:t>INTEGER ::= 8</w:t>
      </w:r>
    </w:p>
    <w:p w14:paraId="0AD32B59" w14:textId="77777777" w:rsidR="00D360E4" w:rsidRPr="00FD0425" w:rsidRDefault="00D360E4" w:rsidP="00D360E4">
      <w:pPr>
        <w:pStyle w:val="PL"/>
      </w:pPr>
      <w:r w:rsidRPr="00FD0425">
        <w:t>maxnoofRANAreaCodes</w:t>
      </w:r>
      <w:r w:rsidRPr="00FD0425">
        <w:tab/>
      </w:r>
      <w:r w:rsidRPr="00FD0425">
        <w:tab/>
      </w:r>
      <w:r w:rsidRPr="00FD0425">
        <w:tab/>
      </w:r>
      <w:r w:rsidRPr="00FD0425">
        <w:tab/>
      </w:r>
      <w:r w:rsidRPr="00FD0425">
        <w:tab/>
      </w:r>
      <w:r w:rsidRPr="00FD0425">
        <w:tab/>
      </w:r>
      <w:r w:rsidRPr="00FD0425">
        <w:tab/>
        <w:t>INTEGER ::= 32</w:t>
      </w:r>
    </w:p>
    <w:p w14:paraId="6232B625" w14:textId="77777777" w:rsidR="00D360E4" w:rsidRPr="00FD0425" w:rsidRDefault="00D360E4" w:rsidP="00D360E4">
      <w:pPr>
        <w:pStyle w:val="PL"/>
      </w:pPr>
      <w:r w:rsidRPr="00FD0425">
        <w:t>maxnoofRANAreasinRNA</w:t>
      </w:r>
      <w:r w:rsidRPr="00FD0425">
        <w:tab/>
      </w:r>
      <w:r w:rsidRPr="00FD0425">
        <w:tab/>
      </w:r>
      <w:r w:rsidRPr="00FD0425">
        <w:tab/>
      </w:r>
      <w:r w:rsidRPr="00FD0425">
        <w:tab/>
      </w:r>
      <w:r w:rsidRPr="00FD0425">
        <w:tab/>
      </w:r>
      <w:r w:rsidRPr="00FD0425">
        <w:tab/>
        <w:t>INTEGER ::= 16</w:t>
      </w:r>
    </w:p>
    <w:p w14:paraId="4E8287DA" w14:textId="77777777" w:rsidR="00D360E4" w:rsidRPr="00FD0425" w:rsidRDefault="00D360E4" w:rsidP="00D360E4">
      <w:pPr>
        <w:pStyle w:val="PL"/>
      </w:pPr>
      <w:r w:rsidRPr="00FD0425">
        <w:t>maxnoofRANNodesinAoI</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INTEGER ::= 64</w:t>
      </w:r>
    </w:p>
    <w:p w14:paraId="00A28AF2" w14:textId="77777777" w:rsidR="00D360E4" w:rsidRPr="00FD0425" w:rsidRDefault="00D360E4" w:rsidP="00D360E4">
      <w:pPr>
        <w:pStyle w:val="PL"/>
      </w:pPr>
      <w:r w:rsidRPr="00FD0425">
        <w:t>maxnoofSCellGroups</w:t>
      </w:r>
      <w:r w:rsidRPr="00FD0425">
        <w:tab/>
      </w:r>
      <w:r w:rsidRPr="00FD0425">
        <w:tab/>
      </w:r>
      <w:r w:rsidRPr="00FD0425">
        <w:tab/>
      </w:r>
      <w:r w:rsidRPr="00FD0425">
        <w:tab/>
      </w:r>
      <w:r w:rsidRPr="00FD0425">
        <w:tab/>
      </w:r>
      <w:r w:rsidRPr="00FD0425">
        <w:tab/>
      </w:r>
      <w:r w:rsidRPr="00FD0425">
        <w:tab/>
        <w:t>INTEGER ::= 3</w:t>
      </w:r>
    </w:p>
    <w:p w14:paraId="76B903BC" w14:textId="77777777" w:rsidR="00D360E4" w:rsidRPr="00FD0425" w:rsidRDefault="00D360E4" w:rsidP="00D360E4">
      <w:pPr>
        <w:pStyle w:val="PL"/>
      </w:pPr>
      <w:r w:rsidRPr="00FD0425">
        <w:t>maxnoofSCellGroupsplus1</w:t>
      </w:r>
      <w:r w:rsidRPr="00FD0425">
        <w:tab/>
      </w:r>
      <w:r w:rsidRPr="00FD0425">
        <w:tab/>
      </w:r>
      <w:r w:rsidRPr="00FD0425">
        <w:tab/>
      </w:r>
      <w:r w:rsidRPr="00FD0425">
        <w:tab/>
      </w:r>
      <w:r w:rsidRPr="00FD0425">
        <w:tab/>
      </w:r>
      <w:r w:rsidRPr="00FD0425">
        <w:tab/>
        <w:t>INTEGER ::= 4</w:t>
      </w:r>
    </w:p>
    <w:p w14:paraId="32D12861" w14:textId="77777777" w:rsidR="00D360E4" w:rsidRPr="009354E2" w:rsidRDefault="00D360E4" w:rsidP="00D360E4">
      <w:pPr>
        <w:pStyle w:val="PL"/>
        <w:rPr>
          <w:noProof w:val="0"/>
          <w:snapToGrid w:val="0"/>
          <w:lang w:val="sv-SE"/>
        </w:rPr>
      </w:pPr>
      <w:r w:rsidRPr="009354E2">
        <w:rPr>
          <w:noProof w:val="0"/>
          <w:snapToGrid w:val="0"/>
          <w:lang w:val="sv-SE"/>
        </w:rPr>
        <w:t>maxnoofSensorName</w:t>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t>INTEGER ::= 3</w:t>
      </w:r>
    </w:p>
    <w:p w14:paraId="1D06D19B" w14:textId="77777777" w:rsidR="00D360E4" w:rsidRPr="00FD0425" w:rsidRDefault="00D360E4" w:rsidP="00D360E4">
      <w:pPr>
        <w:pStyle w:val="PL"/>
        <w:rPr>
          <w:snapToGrid w:val="0"/>
        </w:rPr>
      </w:pPr>
      <w:r w:rsidRPr="00FD0425">
        <w:t>maxnoofSliceItems</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1024</w:t>
      </w:r>
    </w:p>
    <w:p w14:paraId="29A3DBE9" w14:textId="77777777" w:rsidR="00D360E4" w:rsidRPr="00FD0425" w:rsidRDefault="00D360E4" w:rsidP="00D360E4">
      <w:pPr>
        <w:pStyle w:val="PL"/>
        <w:rPr>
          <w:snapToGrid w:val="0"/>
        </w:rPr>
      </w:pPr>
      <w:r w:rsidRPr="00FD0425">
        <w:rPr>
          <w:noProof w:val="0"/>
          <w:snapToGrid w:val="0"/>
        </w:rPr>
        <w:t>maxnoof</w:t>
      </w:r>
      <w:r>
        <w:rPr>
          <w:noProof w:val="0"/>
          <w:snapToGrid w:val="0"/>
        </w:rPr>
        <w:t>SNPNIDs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rPr>
          <w:lang w:eastAsia="ja-JP"/>
        </w:rPr>
        <w:t>INTEGER ::= 12</w:t>
      </w:r>
    </w:p>
    <w:p w14:paraId="0E3840C1" w14:textId="77777777" w:rsidR="00D360E4" w:rsidRPr="00FD0425" w:rsidRDefault="00D360E4" w:rsidP="00D360E4">
      <w:pPr>
        <w:pStyle w:val="PL"/>
        <w:rPr>
          <w:snapToGrid w:val="0"/>
          <w:lang w:eastAsia="zh-CN"/>
        </w:rPr>
      </w:pPr>
      <w:r w:rsidRPr="00FD0425">
        <w:rPr>
          <w:lang w:eastAsia="ja-JP"/>
        </w:rPr>
        <w:t>maxnoofsupportedPLMNs</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INTEGER ::= 12</w:t>
      </w:r>
    </w:p>
    <w:p w14:paraId="1F18EE0D" w14:textId="77777777" w:rsidR="00D360E4" w:rsidRPr="00FD0425" w:rsidRDefault="00D360E4" w:rsidP="00D360E4">
      <w:pPr>
        <w:pStyle w:val="PL"/>
      </w:pPr>
      <w:r w:rsidRPr="00FD0425">
        <w:rPr>
          <w:noProof w:val="0"/>
          <w:szCs w:val="16"/>
        </w:rPr>
        <w:t>maxnoofsupportedTACs</w:t>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t>INTEGER ::= 256</w:t>
      </w:r>
    </w:p>
    <w:p w14:paraId="1A713C92" w14:textId="77777777" w:rsidR="00D360E4" w:rsidRPr="00E5334B" w:rsidRDefault="00D360E4" w:rsidP="00D360E4">
      <w:pPr>
        <w:pStyle w:val="PL"/>
        <w:spacing w:line="0" w:lineRule="atLeast"/>
        <w:rPr>
          <w:noProof w:val="0"/>
          <w:snapToGrid w:val="0"/>
          <w:lang w:val="sv-SE"/>
        </w:rPr>
      </w:pPr>
      <w:r w:rsidRPr="00E5334B">
        <w:rPr>
          <w:noProof w:val="0"/>
          <w:snapToGrid w:val="0"/>
          <w:lang w:val="sv-SE"/>
        </w:rPr>
        <w:t>maxnoofTAforMDT</w:t>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t>INTEGER ::= 8</w:t>
      </w:r>
    </w:p>
    <w:p w14:paraId="052D6A56" w14:textId="77777777" w:rsidR="00D360E4" w:rsidRPr="00FD0425" w:rsidRDefault="00D360E4" w:rsidP="00D360E4">
      <w:pPr>
        <w:pStyle w:val="PL"/>
      </w:pPr>
      <w:r w:rsidRPr="00FD0425">
        <w:rPr>
          <w:noProof w:val="0"/>
          <w:snapToGrid w:val="0"/>
          <w:lang w:eastAsia="zh-CN"/>
        </w:rPr>
        <w:t>maxnoofTAI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 16</w:t>
      </w:r>
    </w:p>
    <w:p w14:paraId="3A5508AF" w14:textId="77777777" w:rsidR="00D360E4" w:rsidRPr="00FD0425" w:rsidRDefault="00D360E4" w:rsidP="00D360E4">
      <w:pPr>
        <w:pStyle w:val="PL"/>
      </w:pPr>
      <w:r w:rsidRPr="00FD0425">
        <w:rPr>
          <w:noProof w:val="0"/>
          <w:snapToGrid w:val="0"/>
          <w:lang w:eastAsia="zh-CN"/>
        </w:rPr>
        <w:t>maxnoofTAIsinAoI</w:t>
      </w:r>
      <w:r w:rsidRPr="00FD0425">
        <w:t xml:space="preserve"> </w:t>
      </w:r>
      <w:r w:rsidRPr="00FD0425">
        <w:tab/>
      </w:r>
      <w:r w:rsidRPr="00FD0425">
        <w:tab/>
      </w:r>
      <w:r w:rsidRPr="00FD0425">
        <w:tab/>
      </w:r>
      <w:r w:rsidRPr="00FD0425">
        <w:tab/>
      </w:r>
      <w:r w:rsidRPr="00FD0425">
        <w:tab/>
      </w:r>
      <w:r w:rsidRPr="00FD0425">
        <w:tab/>
      </w:r>
      <w:r w:rsidRPr="00FD0425">
        <w:tab/>
        <w:t>INTEGER ::= 16</w:t>
      </w:r>
    </w:p>
    <w:p w14:paraId="6B3AF830" w14:textId="77777777" w:rsidR="00D360E4" w:rsidRPr="00FD0425" w:rsidRDefault="00D360E4" w:rsidP="00D360E4">
      <w:pPr>
        <w:pStyle w:val="PL"/>
      </w:pPr>
      <w:r w:rsidRPr="00FD0425">
        <w:t>maxnooftimeperiods</w:t>
      </w:r>
      <w:r w:rsidRPr="00FD0425">
        <w:tab/>
      </w:r>
      <w:r w:rsidRPr="00FD0425">
        <w:tab/>
      </w:r>
      <w:r w:rsidRPr="00FD0425">
        <w:tab/>
      </w:r>
      <w:r w:rsidRPr="00FD0425">
        <w:tab/>
      </w:r>
      <w:r w:rsidRPr="00FD0425">
        <w:tab/>
      </w:r>
      <w:r w:rsidRPr="00FD0425">
        <w:tab/>
      </w:r>
      <w:r w:rsidRPr="00FD0425">
        <w:tab/>
        <w:t>INTEGER ::= 2</w:t>
      </w:r>
    </w:p>
    <w:p w14:paraId="505048BD" w14:textId="77777777" w:rsidR="00D360E4" w:rsidRPr="00FD0425" w:rsidRDefault="00D360E4" w:rsidP="00D360E4">
      <w:pPr>
        <w:pStyle w:val="PL"/>
      </w:pPr>
      <w:r w:rsidRPr="00FD0425">
        <w:rPr>
          <w:snapToGrid w:val="0"/>
        </w:rPr>
        <w:lastRenderedPageBreak/>
        <w:t>maxnoofTNLAssociations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32</w:t>
      </w:r>
    </w:p>
    <w:p w14:paraId="33036BE1" w14:textId="77777777" w:rsidR="00D360E4" w:rsidRPr="00FD0425" w:rsidRDefault="00D360E4" w:rsidP="00D360E4">
      <w:pPr>
        <w:pStyle w:val="PL"/>
      </w:pPr>
      <w:r w:rsidRPr="00FD0425">
        <w:rPr>
          <w:snapToGrid w:val="0"/>
        </w:rPr>
        <w:t>maxnoofUEContexts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8192</w:t>
      </w:r>
    </w:p>
    <w:p w14:paraId="254E5BD3" w14:textId="77777777" w:rsidR="00D360E4" w:rsidRPr="00FD0425" w:rsidRDefault="00D360E4" w:rsidP="00D360E4">
      <w:pPr>
        <w:pStyle w:val="PL"/>
      </w:pPr>
      <w:r w:rsidRPr="00FD0425">
        <w:t>maxNRARFCN</w:t>
      </w:r>
      <w:r w:rsidRPr="00FD0425">
        <w:tab/>
      </w:r>
      <w:r w:rsidRPr="00FD0425">
        <w:tab/>
      </w:r>
      <w:r w:rsidRPr="00FD0425">
        <w:tab/>
      </w:r>
      <w:r w:rsidRPr="00FD0425">
        <w:tab/>
      </w:r>
      <w:r w:rsidRPr="00FD0425">
        <w:tab/>
      </w:r>
      <w:r w:rsidRPr="00FD0425">
        <w:tab/>
      </w:r>
      <w:r w:rsidRPr="00FD0425">
        <w:tab/>
      </w:r>
      <w:r w:rsidRPr="00FD0425">
        <w:tab/>
      </w:r>
      <w:r w:rsidRPr="00FD0425">
        <w:tab/>
        <w:t>INTEGER ::= 3279165</w:t>
      </w:r>
    </w:p>
    <w:p w14:paraId="4A257343" w14:textId="77777777" w:rsidR="00D360E4" w:rsidRPr="00FD0425" w:rsidRDefault="00D360E4" w:rsidP="00D360E4">
      <w:pPr>
        <w:pStyle w:val="PL"/>
      </w:pPr>
      <w:r w:rsidRPr="00FD0425">
        <w:t>maxNrOfErrors</w:t>
      </w:r>
      <w:r w:rsidRPr="00FD0425">
        <w:tab/>
      </w:r>
      <w:r w:rsidRPr="00FD0425">
        <w:tab/>
      </w:r>
      <w:r w:rsidRPr="00FD0425">
        <w:tab/>
      </w:r>
      <w:r w:rsidRPr="00FD0425">
        <w:tab/>
      </w:r>
      <w:r w:rsidRPr="00FD0425">
        <w:tab/>
      </w:r>
      <w:r w:rsidRPr="00FD0425">
        <w:tab/>
      </w:r>
      <w:r w:rsidRPr="00FD0425">
        <w:tab/>
      </w:r>
      <w:r w:rsidRPr="00FD0425">
        <w:tab/>
        <w:t>INTEGER ::= 256</w:t>
      </w:r>
    </w:p>
    <w:p w14:paraId="19C3A15E" w14:textId="77777777" w:rsidR="00D360E4" w:rsidRPr="00FD0425" w:rsidRDefault="00D360E4" w:rsidP="00D360E4">
      <w:pPr>
        <w:pStyle w:val="PL"/>
      </w:pPr>
      <w:r w:rsidRPr="00FD0425">
        <w:t>maxnoofslots</w:t>
      </w:r>
      <w:r w:rsidRPr="00FD0425">
        <w:tab/>
      </w:r>
      <w:r w:rsidRPr="00FD0425">
        <w:tab/>
      </w:r>
      <w:r w:rsidRPr="00FD0425">
        <w:tab/>
      </w:r>
      <w:r w:rsidRPr="00FD0425">
        <w:tab/>
      </w:r>
      <w:r w:rsidRPr="00FD0425">
        <w:tab/>
      </w:r>
      <w:r w:rsidRPr="00FD0425">
        <w:tab/>
      </w:r>
      <w:r w:rsidRPr="00FD0425">
        <w:tab/>
      </w:r>
      <w:r w:rsidRPr="00FD0425">
        <w:tab/>
        <w:t xml:space="preserve">INTEGER ::= </w:t>
      </w:r>
      <w:r>
        <w:t>5120</w:t>
      </w:r>
    </w:p>
    <w:p w14:paraId="01124654" w14:textId="77777777" w:rsidR="00D360E4" w:rsidRPr="00FD0425" w:rsidRDefault="00D360E4" w:rsidP="00D360E4">
      <w:pPr>
        <w:pStyle w:val="PL"/>
      </w:pPr>
      <w:r w:rsidRPr="00FD0425">
        <w:t>maxnoofExtTLAs</w:t>
      </w:r>
      <w:r w:rsidRPr="00FD0425">
        <w:tab/>
      </w:r>
      <w:r w:rsidRPr="00FD0425">
        <w:tab/>
      </w:r>
      <w:r w:rsidRPr="00FD0425">
        <w:tab/>
      </w:r>
      <w:r w:rsidRPr="00FD0425">
        <w:tab/>
      </w:r>
      <w:r w:rsidRPr="00FD0425">
        <w:tab/>
      </w:r>
      <w:r w:rsidRPr="00FD0425">
        <w:tab/>
      </w:r>
      <w:r w:rsidRPr="00FD0425">
        <w:tab/>
      </w:r>
      <w:r w:rsidRPr="00FD0425">
        <w:tab/>
        <w:t>INTEGER ::= 16</w:t>
      </w:r>
    </w:p>
    <w:p w14:paraId="3520BA51" w14:textId="77777777" w:rsidR="00D360E4" w:rsidRPr="00FD0425" w:rsidRDefault="00D360E4" w:rsidP="00D360E4">
      <w:pPr>
        <w:pStyle w:val="PL"/>
      </w:pPr>
      <w:r w:rsidRPr="00FD0425">
        <w:t>maxnoofGTPTLAs</w:t>
      </w:r>
      <w:r w:rsidRPr="00FD0425">
        <w:tab/>
      </w:r>
      <w:r w:rsidRPr="00FD0425">
        <w:tab/>
      </w:r>
      <w:r w:rsidRPr="00FD0425">
        <w:tab/>
      </w:r>
      <w:r w:rsidRPr="00FD0425">
        <w:tab/>
      </w:r>
      <w:r w:rsidRPr="00FD0425">
        <w:tab/>
      </w:r>
      <w:r w:rsidRPr="00FD0425">
        <w:tab/>
      </w:r>
      <w:r w:rsidRPr="00FD0425">
        <w:tab/>
      </w:r>
      <w:r w:rsidRPr="00FD0425">
        <w:tab/>
        <w:t>INTEGER ::= 16</w:t>
      </w:r>
    </w:p>
    <w:p w14:paraId="439878F0" w14:textId="77777777" w:rsidR="00D360E4" w:rsidRDefault="00D360E4" w:rsidP="00D360E4">
      <w:pPr>
        <w:pStyle w:val="PL"/>
      </w:pPr>
      <w:r>
        <w:t>maxnoofCHOcells</w:t>
      </w:r>
      <w:r>
        <w:tab/>
      </w:r>
      <w:r>
        <w:tab/>
      </w:r>
      <w:r>
        <w:tab/>
      </w:r>
      <w:r>
        <w:tab/>
      </w:r>
      <w:r>
        <w:tab/>
      </w:r>
      <w:r>
        <w:tab/>
      </w:r>
      <w:r>
        <w:tab/>
      </w:r>
      <w:r>
        <w:tab/>
        <w:t>INTEGER ::= 8</w:t>
      </w:r>
    </w:p>
    <w:p w14:paraId="4B64676A" w14:textId="77777777" w:rsidR="00D360E4" w:rsidRPr="00DA6DDA" w:rsidRDefault="00D360E4" w:rsidP="00D360E4">
      <w:pPr>
        <w:pStyle w:val="PL"/>
        <w:rPr>
          <w:noProof w:val="0"/>
          <w:lang w:val="sv-SE" w:eastAsia="zh-CN"/>
        </w:rPr>
      </w:pPr>
      <w:r w:rsidRPr="00DA6DDA">
        <w:rPr>
          <w:bCs/>
          <w:szCs w:val="18"/>
          <w:lang w:val="sv-SE" w:eastAsia="ja-JP"/>
        </w:rPr>
        <w:t>maxnoof</w:t>
      </w:r>
      <w:r w:rsidRPr="00DA6DDA">
        <w:rPr>
          <w:rFonts w:hint="eastAsia"/>
          <w:bCs/>
          <w:szCs w:val="18"/>
          <w:lang w:val="sv-SE" w:eastAsia="zh-CN"/>
        </w:rPr>
        <w:t>PC5QoSFlow</w:t>
      </w:r>
      <w:r w:rsidRPr="00DA6DDA">
        <w:rPr>
          <w:bCs/>
          <w:szCs w:val="18"/>
          <w:lang w:val="sv-SE" w:eastAsia="ja-JP"/>
        </w:rPr>
        <w:t>s</w:t>
      </w:r>
      <w:r w:rsidRPr="00DA6DDA">
        <w:rPr>
          <w:noProof w:val="0"/>
          <w:snapToGrid w:val="0"/>
          <w:lang w:val="sv-SE"/>
        </w:rPr>
        <w:t xml:space="preserve"> </w:t>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noProof w:val="0"/>
          <w:snapToGrid w:val="0"/>
          <w:lang w:val="sv-SE"/>
        </w:rPr>
        <w:t>INTEGER ::= 2064</w:t>
      </w:r>
    </w:p>
    <w:p w14:paraId="65E035F5" w14:textId="77777777" w:rsidR="00D360E4" w:rsidRPr="00826BC3" w:rsidRDefault="00D360E4" w:rsidP="00D360E4">
      <w:pPr>
        <w:pStyle w:val="PL"/>
        <w:rPr>
          <w:lang w:val="sv-SE"/>
        </w:rPr>
      </w:pPr>
      <w:r w:rsidRPr="00826BC3">
        <w:rPr>
          <w:lang w:val="sv-SE"/>
        </w:rPr>
        <w:t>maxnoofSSBAreas</w:t>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Pr>
          <w:noProof w:val="0"/>
          <w:snapToGrid w:val="0"/>
          <w:lang w:val="sv-SE" w:eastAsia="zh-CN"/>
        </w:rPr>
        <w:tab/>
      </w:r>
      <w:r w:rsidRPr="00826BC3">
        <w:rPr>
          <w:lang w:val="sv-SE"/>
        </w:rPr>
        <w:t>INTEGER ::= 64</w:t>
      </w:r>
    </w:p>
    <w:p w14:paraId="6582D9C9" w14:textId="77777777" w:rsidR="00D360E4" w:rsidRDefault="00D360E4" w:rsidP="00D360E4">
      <w:pPr>
        <w:pStyle w:val="PL"/>
      </w:pPr>
      <w:r w:rsidRPr="00671591">
        <w:t>maxnoofRACHReports</w:t>
      </w:r>
      <w:r w:rsidRPr="00671591">
        <w:tab/>
      </w:r>
      <w:r w:rsidRPr="00671591">
        <w:tab/>
      </w:r>
      <w:r w:rsidRPr="00671591">
        <w:tab/>
      </w:r>
      <w:r w:rsidRPr="00671591">
        <w:tab/>
      </w:r>
      <w:r w:rsidRPr="00671591">
        <w:tab/>
      </w:r>
      <w:r w:rsidRPr="00671591">
        <w:tab/>
      </w:r>
      <w:r w:rsidRPr="00671591">
        <w:tab/>
      </w:r>
      <w:r>
        <w:t>INTEGER ::= 64</w:t>
      </w:r>
    </w:p>
    <w:p w14:paraId="67E9CF6E" w14:textId="77777777" w:rsidR="00D360E4" w:rsidRDefault="00D360E4" w:rsidP="00D360E4">
      <w:pPr>
        <w:pStyle w:val="PL"/>
      </w:pPr>
      <w:r w:rsidRPr="00C16193">
        <w:t>max</w:t>
      </w:r>
      <w:r>
        <w:t>noof</w:t>
      </w:r>
      <w:r w:rsidRPr="00C16193">
        <w:t>NRSCSs</w:t>
      </w:r>
      <w:r>
        <w:tab/>
      </w:r>
      <w:r>
        <w:tab/>
      </w:r>
      <w:r>
        <w:tab/>
      </w:r>
      <w:r>
        <w:tab/>
      </w:r>
      <w:r>
        <w:tab/>
      </w:r>
      <w:r>
        <w:tab/>
      </w:r>
      <w:r>
        <w:tab/>
      </w:r>
      <w:r>
        <w:tab/>
        <w:t>INTEGER ::= 5</w:t>
      </w:r>
    </w:p>
    <w:p w14:paraId="0FC79FE2" w14:textId="77777777" w:rsidR="00D360E4" w:rsidRDefault="00D360E4" w:rsidP="00D360E4">
      <w:pPr>
        <w:pStyle w:val="PL"/>
      </w:pPr>
      <w:r w:rsidRPr="00203B54">
        <w:t>maxnoofPhysicalResourceBlocks</w:t>
      </w:r>
      <w:r>
        <w:tab/>
      </w:r>
      <w:r>
        <w:tab/>
      </w:r>
      <w:r>
        <w:tab/>
      </w:r>
      <w:r>
        <w:tab/>
        <w:t>INTEGER ::= 275</w:t>
      </w:r>
    </w:p>
    <w:p w14:paraId="784D4A4F" w14:textId="77777777" w:rsidR="00D360E4" w:rsidRPr="003E02F9" w:rsidRDefault="00D360E4" w:rsidP="00D360E4">
      <w:pPr>
        <w:pStyle w:val="PL"/>
        <w:rPr>
          <w:lang w:val="sv-SE"/>
        </w:rPr>
      </w:pPr>
      <w:r w:rsidRPr="003E02F9">
        <w:rPr>
          <w:snapToGrid w:val="0"/>
          <w:lang w:val="sv-SE"/>
        </w:rPr>
        <w:t>maxnoofAdditionalPDCPDuplicationTNL</w:t>
      </w:r>
      <w:r w:rsidRPr="003E02F9">
        <w:rPr>
          <w:snapToGrid w:val="0"/>
          <w:lang w:val="sv-SE"/>
        </w:rPr>
        <w:tab/>
      </w:r>
      <w:r w:rsidRPr="003E02F9">
        <w:rPr>
          <w:snapToGrid w:val="0"/>
          <w:lang w:val="sv-SE"/>
        </w:rPr>
        <w:tab/>
      </w:r>
      <w:r w:rsidRPr="003E02F9">
        <w:rPr>
          <w:snapToGrid w:val="0"/>
          <w:lang w:val="sv-SE"/>
        </w:rPr>
        <w:tab/>
        <w:t>INTEGER ::= 2</w:t>
      </w:r>
    </w:p>
    <w:p w14:paraId="4828B528" w14:textId="77777777" w:rsidR="00D360E4" w:rsidRPr="003E02F9" w:rsidRDefault="00D360E4" w:rsidP="00D360E4">
      <w:pPr>
        <w:pStyle w:val="PL"/>
        <w:rPr>
          <w:snapToGrid w:val="0"/>
          <w:lang w:val="sv-SE"/>
        </w:rPr>
      </w:pPr>
      <w:r w:rsidRPr="003E02F9">
        <w:rPr>
          <w:snapToGrid w:val="0"/>
          <w:lang w:val="sv-SE"/>
        </w:rPr>
        <w:t>maxnoofRLCDuplicationstate</w:t>
      </w:r>
      <w:r w:rsidRPr="003E02F9">
        <w:rPr>
          <w:snapToGrid w:val="0"/>
          <w:lang w:val="sv-SE"/>
        </w:rPr>
        <w:tab/>
      </w:r>
      <w:r>
        <w:rPr>
          <w:snapToGrid w:val="0"/>
          <w:lang w:val="sv-SE"/>
        </w:rPr>
        <w:tab/>
      </w:r>
      <w:r>
        <w:rPr>
          <w:snapToGrid w:val="0"/>
          <w:lang w:val="sv-SE"/>
        </w:rPr>
        <w:tab/>
      </w:r>
      <w:r>
        <w:rPr>
          <w:snapToGrid w:val="0"/>
          <w:lang w:val="sv-SE"/>
        </w:rPr>
        <w:tab/>
      </w:r>
      <w:r>
        <w:rPr>
          <w:snapToGrid w:val="0"/>
          <w:lang w:val="sv-SE"/>
        </w:rPr>
        <w:tab/>
      </w:r>
      <w:r w:rsidRPr="003E02F9">
        <w:rPr>
          <w:snapToGrid w:val="0"/>
          <w:lang w:val="sv-SE"/>
        </w:rPr>
        <w:t>INTEGER ::= 3</w:t>
      </w:r>
    </w:p>
    <w:p w14:paraId="5CBA8E21" w14:textId="77777777" w:rsidR="00D360E4" w:rsidRPr="009D59B4" w:rsidRDefault="00D360E4" w:rsidP="00D360E4">
      <w:pPr>
        <w:pStyle w:val="PL"/>
        <w:rPr>
          <w:noProof w:val="0"/>
          <w:snapToGrid w:val="0"/>
          <w:lang w:val="sv-SE"/>
        </w:rPr>
      </w:pPr>
      <w:r w:rsidRPr="009D59B4">
        <w:rPr>
          <w:noProof w:val="0"/>
          <w:snapToGrid w:val="0"/>
          <w:lang w:val="sv-SE"/>
        </w:rPr>
        <w:t>maxnoofWLANName</w:t>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t>INTEGER ::= 4</w:t>
      </w:r>
    </w:p>
    <w:p w14:paraId="7BEB7694" w14:textId="77777777" w:rsidR="00D360E4" w:rsidRDefault="00D360E4" w:rsidP="00D360E4">
      <w:pPr>
        <w:pStyle w:val="PL"/>
        <w:rPr>
          <w:noProof w:val="0"/>
          <w:snapToGrid w:val="0"/>
          <w:lang w:val="sv-SE"/>
        </w:rPr>
      </w:pPr>
      <w:r>
        <w:t>maxnoofNonAnchorCarrierFreqConfig</w:t>
      </w:r>
      <w:r>
        <w:tab/>
      </w:r>
      <w:r>
        <w:tab/>
      </w:r>
      <w:r>
        <w:tab/>
        <w:t>INTEGER ::= 15</w:t>
      </w:r>
    </w:p>
    <w:p w14:paraId="13310FDE" w14:textId="77777777" w:rsidR="00D360E4" w:rsidRDefault="00D360E4" w:rsidP="00D360E4">
      <w:pPr>
        <w:pStyle w:val="PL"/>
      </w:pPr>
      <w:r w:rsidRPr="00A74C53">
        <w:t>maxnoofDataForwardingTunneltoE-UTRAN</w:t>
      </w:r>
      <w:r>
        <w:t xml:space="preserve">    </w:t>
      </w:r>
      <w:r w:rsidRPr="00FD0425">
        <w:tab/>
        <w:t xml:space="preserve">INTEGER ::= </w:t>
      </w:r>
      <w:r>
        <w:t>256</w:t>
      </w:r>
    </w:p>
    <w:p w14:paraId="5C3A741D" w14:textId="77777777" w:rsidR="00713646" w:rsidRDefault="00713646" w:rsidP="00713646">
      <w:pPr>
        <w:pStyle w:val="PL"/>
        <w:rPr>
          <w:ins w:id="4003" w:author="Samsung" w:date="2022-02-07T17:09:00Z"/>
        </w:rPr>
      </w:pPr>
      <w:ins w:id="4004" w:author="Samsung" w:date="2022-02-07T17:09:00Z">
        <w:r w:rsidRPr="00671591">
          <w:t>maxnoof</w:t>
        </w:r>
        <w:r>
          <w:rPr>
            <w:lang w:eastAsia="zh-CN"/>
          </w:rPr>
          <w:t>SuccessfulHO</w:t>
        </w:r>
        <w:r>
          <w:t>Reports</w:t>
        </w:r>
        <w:r>
          <w:tab/>
        </w:r>
        <w:r>
          <w:tab/>
        </w:r>
        <w:r>
          <w:tab/>
        </w:r>
        <w:r>
          <w:tab/>
        </w:r>
        <w:r>
          <w:tab/>
          <w:t>INTEGER ::= 64</w:t>
        </w:r>
        <w:r w:rsidRPr="00587CC8">
          <w:t xml:space="preserve"> </w:t>
        </w:r>
        <w:del w:id="4005" w:author="rapporteur" w:date="2022-03-04T17:51:00Z">
          <w:r w:rsidRPr="00587CC8" w:rsidDel="00EB681B">
            <w:rPr>
              <w:highlight w:val="yellow"/>
            </w:rPr>
            <w:delText>FFS</w:delText>
          </w:r>
        </w:del>
      </w:ins>
    </w:p>
    <w:p w14:paraId="49856CC7" w14:textId="66FA2D31" w:rsidR="00713646" w:rsidRDefault="00713646" w:rsidP="00713646">
      <w:pPr>
        <w:pStyle w:val="PL"/>
        <w:rPr>
          <w:ins w:id="4006" w:author="Samsung" w:date="2022-02-07T17:09:00Z"/>
        </w:rPr>
      </w:pPr>
      <w:ins w:id="4007" w:author="Samsung" w:date="2022-02-07T17:09:00Z">
        <w:r w:rsidRPr="008B585C">
          <w:rPr>
            <w:noProof w:val="0"/>
            <w:snapToGrid w:val="0"/>
            <w:lang w:val="sv-SE"/>
          </w:rPr>
          <w:t xml:space="preserve">maxnoofPSCellsPerSN </w:t>
        </w:r>
        <w:r>
          <w:rPr>
            <w:noProof w:val="0"/>
            <w:snapToGrid w:val="0"/>
            <w:lang w:val="sv-SE"/>
          </w:rPr>
          <w:tab/>
        </w:r>
        <w:r>
          <w:rPr>
            <w:noProof w:val="0"/>
            <w:snapToGrid w:val="0"/>
            <w:lang w:val="sv-SE"/>
          </w:rPr>
          <w:tab/>
        </w:r>
        <w:r>
          <w:rPr>
            <w:noProof w:val="0"/>
            <w:snapToGrid w:val="0"/>
            <w:lang w:val="sv-SE"/>
          </w:rPr>
          <w:tab/>
        </w:r>
        <w:r>
          <w:rPr>
            <w:noProof w:val="0"/>
            <w:snapToGrid w:val="0"/>
            <w:lang w:val="sv-SE"/>
          </w:rPr>
          <w:tab/>
        </w:r>
        <w:r>
          <w:rPr>
            <w:noProof w:val="0"/>
            <w:snapToGrid w:val="0"/>
            <w:lang w:val="sv-SE"/>
          </w:rPr>
          <w:tab/>
        </w:r>
        <w:r>
          <w:rPr>
            <w:noProof w:val="0"/>
            <w:snapToGrid w:val="0"/>
            <w:lang w:val="sv-SE"/>
          </w:rPr>
          <w:tab/>
        </w:r>
        <w:r w:rsidRPr="009D59B4">
          <w:rPr>
            <w:noProof w:val="0"/>
            <w:snapToGrid w:val="0"/>
            <w:lang w:val="sv-SE"/>
          </w:rPr>
          <w:t xml:space="preserve">INTEGER ::= </w:t>
        </w:r>
      </w:ins>
      <w:ins w:id="4008" w:author="R3-222817" w:date="2022-03-04T15:14:00Z">
        <w:r w:rsidR="001D01D6">
          <w:rPr>
            <w:noProof w:val="0"/>
            <w:snapToGrid w:val="0"/>
            <w:lang w:val="sv-SE"/>
          </w:rPr>
          <w:t>8</w:t>
        </w:r>
      </w:ins>
      <w:ins w:id="4009" w:author="Samsung" w:date="2022-02-07T17:09:00Z">
        <w:del w:id="4010" w:author="R3-222817" w:date="2022-03-04T15:14:00Z">
          <w:r w:rsidDel="001D01D6">
            <w:rPr>
              <w:noProof w:val="0"/>
              <w:snapToGrid w:val="0"/>
              <w:lang w:val="sv-SE"/>
            </w:rPr>
            <w:delText>xx</w:delText>
          </w:r>
          <w:r w:rsidRPr="00587CC8" w:rsidDel="001D01D6">
            <w:delText xml:space="preserve"> </w:delText>
          </w:r>
          <w:r w:rsidRPr="00587CC8" w:rsidDel="001D01D6">
            <w:rPr>
              <w:highlight w:val="yellow"/>
            </w:rPr>
            <w:delText>FFS</w:delText>
          </w:r>
        </w:del>
      </w:ins>
    </w:p>
    <w:p w14:paraId="69333204" w14:textId="2432EBFB" w:rsidR="00A52C49" w:rsidRDefault="006D3D97" w:rsidP="00A52C49">
      <w:pPr>
        <w:pStyle w:val="PL"/>
        <w:rPr>
          <w:ins w:id="4011" w:author="R3-222879" w:date="2022-03-04T15:57:00Z"/>
          <w:lang w:eastAsia="ja-JP"/>
        </w:rPr>
      </w:pPr>
      <w:ins w:id="4012" w:author="Samsung" w:date="2022-02-07T17:09:00Z">
        <w:r w:rsidRPr="00D9187F">
          <w:t>maxnoofNR-UChannel</w:t>
        </w:r>
      </w:ins>
      <w:ins w:id="4013" w:author="rapporteur" w:date="2022-03-04T16:23:00Z">
        <w:r w:rsidR="007551FC">
          <w:t>ID</w:t>
        </w:r>
      </w:ins>
      <w:ins w:id="4014" w:author="Samsung" w:date="2022-02-07T17:09:00Z">
        <w:r w:rsidRPr="00D9187F">
          <w:t>s</w:t>
        </w:r>
        <w:r w:rsidRPr="00D9187F">
          <w:tab/>
        </w:r>
        <w:r w:rsidRPr="00D9187F">
          <w:tab/>
        </w:r>
        <w:r w:rsidRPr="00D9187F">
          <w:tab/>
        </w:r>
        <w:r>
          <w:t xml:space="preserve">            </w:t>
        </w:r>
        <w:del w:id="4015" w:author="rapporteur" w:date="2022-03-04T16:25:00Z">
          <w:r w:rsidDel="00F75228">
            <w:delText xml:space="preserve">     </w:delText>
          </w:r>
        </w:del>
        <w:r w:rsidRPr="00D9187F">
          <w:t xml:space="preserve">INTEGER ::= </w:t>
        </w:r>
      </w:ins>
      <w:ins w:id="4016" w:author="rapporteur" w:date="2022-03-04T16:25:00Z">
        <w:r w:rsidR="00F75228">
          <w:t>4</w:t>
        </w:r>
      </w:ins>
      <w:ins w:id="4017" w:author="Samsung" w:date="2022-02-07T17:09:00Z">
        <w:del w:id="4018" w:author="rapporteur" w:date="2022-03-04T16:25:00Z">
          <w:r w:rsidRPr="00D9187F" w:rsidDel="00F75228">
            <w:delText>FFS</w:delText>
          </w:r>
        </w:del>
      </w:ins>
      <w:ins w:id="4019" w:author="R3-222879" w:date="2022-03-04T15:57:00Z">
        <w:r w:rsidR="00A52C49" w:rsidRPr="00A52C49">
          <w:rPr>
            <w:lang w:eastAsia="ja-JP"/>
          </w:rPr>
          <w:t xml:space="preserve"> </w:t>
        </w:r>
      </w:ins>
    </w:p>
    <w:p w14:paraId="1C076016" w14:textId="3FF9B21F" w:rsidR="00A52C49" w:rsidRDefault="00A52C49" w:rsidP="00A52C49">
      <w:pPr>
        <w:pStyle w:val="PL"/>
        <w:rPr>
          <w:ins w:id="4020" w:author="R3-222879" w:date="2022-03-04T15:57:00Z"/>
        </w:rPr>
      </w:pPr>
      <w:ins w:id="4021" w:author="R3-222879" w:date="2022-03-04T15:57:00Z">
        <w:r>
          <w:rPr>
            <w:lang w:eastAsia="ja-JP"/>
          </w:rPr>
          <w:t>maxnoofCellsinCHO</w:t>
        </w:r>
        <w:r w:rsidRPr="007A089D">
          <w:t xml:space="preserve"> </w:t>
        </w:r>
        <w:r>
          <w:t xml:space="preserve">                          </w:t>
        </w:r>
        <w:r w:rsidRPr="00FD0425">
          <w:t xml:space="preserve">INTEGER ::= </w:t>
        </w:r>
        <w:r>
          <w:t>8</w:t>
        </w:r>
      </w:ins>
    </w:p>
    <w:p w14:paraId="61FDFBB7" w14:textId="77777777" w:rsidR="00A52C49" w:rsidRPr="00172370" w:rsidRDefault="00A52C49" w:rsidP="00A52C49">
      <w:pPr>
        <w:pStyle w:val="PL"/>
        <w:rPr>
          <w:ins w:id="4022" w:author="R3-222879" w:date="2022-03-04T15:57:00Z"/>
        </w:rPr>
      </w:pPr>
      <w:ins w:id="4023" w:author="R3-222879" w:date="2022-03-04T15:57:00Z">
        <w:r>
          <w:rPr>
            <w:lang w:eastAsia="ja-JP"/>
          </w:rPr>
          <w:t>maxnoofCHO</w:t>
        </w:r>
        <w:r>
          <w:rPr>
            <w:rFonts w:hint="eastAsia"/>
            <w:lang w:eastAsia="zh-CN"/>
          </w:rPr>
          <w:t>ex</w:t>
        </w:r>
        <w:r>
          <w:rPr>
            <w:lang w:eastAsia="zh-CN"/>
          </w:rPr>
          <w:t xml:space="preserve">ecutioncond                     </w:t>
        </w:r>
        <w:r w:rsidRPr="00FD0425">
          <w:t xml:space="preserve">INTEGER ::= </w:t>
        </w:r>
        <w:r>
          <w:t>2</w:t>
        </w:r>
      </w:ins>
    </w:p>
    <w:p w14:paraId="1EAAEBE1" w14:textId="77777777" w:rsidR="006D3D97" w:rsidRPr="00D9187F" w:rsidRDefault="006D3D97" w:rsidP="006D3D97">
      <w:pPr>
        <w:rPr>
          <w:ins w:id="4024" w:author="Samsung" w:date="2022-02-07T17:09:00Z"/>
          <w:rFonts w:ascii="Courier New" w:hAnsi="Courier New"/>
          <w:noProof/>
          <w:sz w:val="16"/>
        </w:rPr>
      </w:pPr>
    </w:p>
    <w:p w14:paraId="1E27EB8F" w14:textId="77777777" w:rsidR="00713646" w:rsidRDefault="00713646" w:rsidP="00D360E4">
      <w:pPr>
        <w:pStyle w:val="PL"/>
      </w:pPr>
    </w:p>
    <w:p w14:paraId="7C849819" w14:textId="77777777" w:rsidR="00D360E4" w:rsidRPr="00FD0425" w:rsidRDefault="00D360E4" w:rsidP="00D360E4">
      <w:pPr>
        <w:pStyle w:val="PL"/>
      </w:pPr>
    </w:p>
    <w:p w14:paraId="05CBFE68" w14:textId="77777777" w:rsidR="00D360E4" w:rsidRPr="00FD0425" w:rsidRDefault="00D360E4" w:rsidP="00D360E4">
      <w:pPr>
        <w:pStyle w:val="PL"/>
      </w:pPr>
      <w:r w:rsidRPr="00FD0425">
        <w:t>-- **************************************************************</w:t>
      </w:r>
    </w:p>
    <w:p w14:paraId="7DEB910D" w14:textId="77777777" w:rsidR="00D360E4" w:rsidRPr="00FD0425" w:rsidRDefault="00D360E4" w:rsidP="00D360E4">
      <w:pPr>
        <w:pStyle w:val="PL"/>
      </w:pPr>
      <w:r w:rsidRPr="00FD0425">
        <w:t>--</w:t>
      </w:r>
    </w:p>
    <w:p w14:paraId="5128A58B" w14:textId="77777777" w:rsidR="00D360E4" w:rsidRPr="00FD0425" w:rsidRDefault="00D360E4" w:rsidP="00D360E4">
      <w:pPr>
        <w:pStyle w:val="PL"/>
        <w:outlineLvl w:val="3"/>
      </w:pPr>
      <w:r w:rsidRPr="00FD0425">
        <w:t>-- IEs</w:t>
      </w:r>
    </w:p>
    <w:p w14:paraId="1F63AF39" w14:textId="77777777" w:rsidR="00D360E4" w:rsidRPr="00FD0425" w:rsidRDefault="00D360E4" w:rsidP="00D360E4">
      <w:pPr>
        <w:pStyle w:val="PL"/>
      </w:pPr>
      <w:r w:rsidRPr="00FD0425">
        <w:t>--</w:t>
      </w:r>
    </w:p>
    <w:p w14:paraId="4E45DC7F" w14:textId="77777777" w:rsidR="00D360E4" w:rsidRPr="00FD0425" w:rsidRDefault="00D360E4" w:rsidP="00D360E4">
      <w:pPr>
        <w:pStyle w:val="PL"/>
      </w:pPr>
      <w:r w:rsidRPr="00FD0425">
        <w:t>-- **************************************************************</w:t>
      </w:r>
    </w:p>
    <w:p w14:paraId="6928D637" w14:textId="77777777" w:rsidR="00D360E4" w:rsidRPr="00FD0425" w:rsidRDefault="00D360E4" w:rsidP="00D360E4">
      <w:pPr>
        <w:pStyle w:val="PL"/>
      </w:pPr>
    </w:p>
    <w:p w14:paraId="5EAEF344" w14:textId="77777777" w:rsidR="00D360E4" w:rsidRPr="00FD0425" w:rsidRDefault="00D360E4" w:rsidP="00D360E4">
      <w:pPr>
        <w:pStyle w:val="PL"/>
        <w:rPr>
          <w:snapToGrid w:val="0"/>
        </w:rPr>
      </w:pPr>
      <w:r w:rsidRPr="00FD0425">
        <w:rPr>
          <w:snapToGrid w:val="0"/>
        </w:rPr>
        <w:t>id-ActivatedServedCells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0</w:t>
      </w:r>
    </w:p>
    <w:p w14:paraId="78B75822" w14:textId="77777777" w:rsidR="00D360E4" w:rsidRPr="00FD0425" w:rsidRDefault="00D360E4" w:rsidP="00D360E4">
      <w:pPr>
        <w:pStyle w:val="PL"/>
        <w:rPr>
          <w:snapToGrid w:val="0"/>
        </w:rPr>
      </w:pPr>
      <w:r w:rsidRPr="00FD0425">
        <w:rPr>
          <w:snapToGrid w:val="0"/>
        </w:rPr>
        <w:t>id-ActivationIDforCellActivation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p>
    <w:p w14:paraId="2CBD07CA" w14:textId="77777777" w:rsidR="00D360E4" w:rsidRPr="00FD0425" w:rsidRDefault="00D360E4" w:rsidP="00D360E4">
      <w:pPr>
        <w:pStyle w:val="PL"/>
      </w:pPr>
      <w:r w:rsidRPr="00FD0425">
        <w:rPr>
          <w:snapToGrid w:val="0"/>
        </w:rPr>
        <w:t>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w:t>
      </w:r>
    </w:p>
    <w:p w14:paraId="6AE09889" w14:textId="77777777" w:rsidR="00D360E4" w:rsidRPr="00FD0425" w:rsidRDefault="00D360E4" w:rsidP="00D360E4">
      <w:pPr>
        <w:pStyle w:val="PL"/>
      </w:pPr>
      <w:r w:rsidRPr="00FD0425">
        <w:rPr>
          <w:snapToGrid w:val="0"/>
        </w:rPr>
        <w:t>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w:t>
      </w:r>
    </w:p>
    <w:p w14:paraId="4548BCE6" w14:textId="77777777" w:rsidR="00D360E4" w:rsidRPr="00FD0425" w:rsidRDefault="00D360E4" w:rsidP="00D360E4">
      <w:pPr>
        <w:pStyle w:val="PL"/>
        <w:rPr>
          <w:snapToGrid w:val="0"/>
        </w:rPr>
      </w:pPr>
      <w:r w:rsidRPr="00FD0425">
        <w:rPr>
          <w:snapToGrid w:val="0"/>
        </w:rPr>
        <w:t>id-AMF-Region-Information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4</w:t>
      </w:r>
    </w:p>
    <w:p w14:paraId="1283AA96" w14:textId="77777777" w:rsidR="00D360E4" w:rsidRPr="00FD0425" w:rsidRDefault="00D360E4" w:rsidP="00D360E4">
      <w:pPr>
        <w:pStyle w:val="PL"/>
        <w:rPr>
          <w:snapToGrid w:val="0"/>
        </w:rPr>
      </w:pPr>
      <w:r w:rsidRPr="00FD0425">
        <w:rPr>
          <w:snapToGrid w:val="0"/>
        </w:rPr>
        <w:t>id-AssistanceDataForRANPaging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5</w:t>
      </w:r>
    </w:p>
    <w:p w14:paraId="6033E69A" w14:textId="77777777" w:rsidR="00D360E4" w:rsidRPr="00FD0425" w:rsidRDefault="00D360E4" w:rsidP="00D360E4">
      <w:pPr>
        <w:pStyle w:val="PL"/>
      </w:pPr>
      <w:r w:rsidRPr="00FD0425">
        <w:rPr>
          <w:snapToGrid w:val="0"/>
        </w:rPr>
        <w:t>id-BearersSubjectToCounterCheck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w:t>
      </w:r>
    </w:p>
    <w:p w14:paraId="42227EEE" w14:textId="77777777" w:rsidR="00D360E4" w:rsidRPr="00FD0425" w:rsidRDefault="00D360E4" w:rsidP="00D360E4">
      <w:pPr>
        <w:pStyle w:val="PL"/>
      </w:pP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w:t>
      </w:r>
    </w:p>
    <w:p w14:paraId="406C5A43" w14:textId="77777777" w:rsidR="00D360E4" w:rsidRPr="00FD0425" w:rsidRDefault="00D360E4" w:rsidP="00D360E4">
      <w:pPr>
        <w:pStyle w:val="PL"/>
        <w:rPr>
          <w:snapToGrid w:val="0"/>
        </w:rPr>
      </w:pPr>
      <w:r w:rsidRPr="00FD0425">
        <w:rPr>
          <w:snapToGrid w:val="0"/>
        </w:rPr>
        <w:t>id-cellAssistanceInfo-NR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w:t>
      </w:r>
    </w:p>
    <w:p w14:paraId="17CF821A" w14:textId="77777777" w:rsidR="00D360E4" w:rsidRPr="00FD0425" w:rsidRDefault="00D360E4" w:rsidP="00D360E4">
      <w:pPr>
        <w:pStyle w:val="PL"/>
        <w:rPr>
          <w:snapToGrid w:val="0"/>
        </w:rPr>
      </w:pPr>
      <w:r w:rsidRPr="00FD0425">
        <w:rPr>
          <w:snapToGrid w:val="0"/>
        </w:rPr>
        <w:t>id-ConfigurationUpdateInitiatingNodeChoice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w:t>
      </w:r>
    </w:p>
    <w:p w14:paraId="0EBED70C" w14:textId="77777777" w:rsidR="00D360E4" w:rsidRPr="00FD0425" w:rsidRDefault="00D360E4" w:rsidP="00D360E4">
      <w:pPr>
        <w:pStyle w:val="PL"/>
        <w:rPr>
          <w:snapToGrid w:val="0"/>
        </w:rPr>
      </w:pPr>
      <w:r w:rsidRPr="00FD0425">
        <w:rPr>
          <w:snapToGrid w:val="0"/>
        </w:rPr>
        <w:t>id-CriticalityDiagnostics</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w:t>
      </w:r>
    </w:p>
    <w:p w14:paraId="4A4C924B" w14:textId="77777777" w:rsidR="00D360E4" w:rsidRPr="00FD0425" w:rsidRDefault="00D360E4" w:rsidP="00D360E4">
      <w:pPr>
        <w:pStyle w:val="PL"/>
        <w:rPr>
          <w:snapToGrid w:val="0"/>
        </w:rPr>
      </w:pPr>
      <w:r w:rsidRPr="00FD0425">
        <w:rPr>
          <w:snapToGrid w:val="0"/>
        </w:rPr>
        <w:t>id-XnUAddressInfoperPDUSession-List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11</w:t>
      </w:r>
    </w:p>
    <w:p w14:paraId="76952427" w14:textId="77777777" w:rsidR="00D360E4" w:rsidRPr="00FD0425" w:rsidRDefault="00D360E4" w:rsidP="00D360E4">
      <w:pPr>
        <w:pStyle w:val="PL"/>
      </w:pPr>
      <w:r w:rsidRPr="00FD0425">
        <w:t>id-</w:t>
      </w:r>
      <w:r w:rsidRPr="00FD0425">
        <w:rPr>
          <w:snapToGrid w:val="0"/>
        </w:rPr>
        <w:t>DRBsSubjectToStatusTransfer-List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w:t>
      </w:r>
    </w:p>
    <w:p w14:paraId="5298F55C" w14:textId="77777777" w:rsidR="00D360E4" w:rsidRPr="00FD0425" w:rsidRDefault="00D360E4" w:rsidP="00D360E4">
      <w:pPr>
        <w:pStyle w:val="PL"/>
        <w:rPr>
          <w:snapToGrid w:val="0"/>
        </w:rPr>
      </w:pPr>
      <w:r w:rsidRPr="00FD0425">
        <w:rPr>
          <w:snapToGrid w:val="0"/>
        </w:rPr>
        <w:t>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13</w:t>
      </w:r>
    </w:p>
    <w:p w14:paraId="5109BABD" w14:textId="77777777" w:rsidR="00D360E4" w:rsidRPr="00FD0425" w:rsidRDefault="00D360E4" w:rsidP="00D360E4">
      <w:pPr>
        <w:pStyle w:val="PL"/>
        <w:rPr>
          <w:snapToGrid w:val="0"/>
        </w:rPr>
      </w:pPr>
      <w:r w:rsidRPr="00FD0425">
        <w:rPr>
          <w:snapToGrid w:val="0"/>
        </w:rPr>
        <w:t>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p>
    <w:p w14:paraId="7D4DC936" w14:textId="77777777" w:rsidR="00D360E4" w:rsidRPr="00FD0425" w:rsidRDefault="00D360E4" w:rsidP="00D360E4">
      <w:pPr>
        <w:pStyle w:val="PL"/>
      </w:pPr>
      <w:r w:rsidRPr="00FD0425">
        <w:t>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15</w:t>
      </w:r>
    </w:p>
    <w:p w14:paraId="2C2D13AE" w14:textId="77777777" w:rsidR="00D360E4" w:rsidRPr="00FD0425" w:rsidRDefault="00D360E4" w:rsidP="00D360E4">
      <w:pPr>
        <w:pStyle w:val="PL"/>
        <w:rPr>
          <w:snapToGrid w:val="0"/>
        </w:rPr>
      </w:pPr>
      <w:r w:rsidRPr="00FD0425">
        <w:rPr>
          <w:snapToGrid w:val="0"/>
        </w:rPr>
        <w:t>id-</w:t>
      </w:r>
      <w:r w:rsidRPr="00FD0425">
        <w:t>indexToRatFrequSelectionPriority</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16</w:t>
      </w:r>
    </w:p>
    <w:p w14:paraId="5858C5D0" w14:textId="77777777" w:rsidR="00D360E4" w:rsidRPr="00FD0425" w:rsidRDefault="00D360E4" w:rsidP="00D360E4">
      <w:pPr>
        <w:pStyle w:val="PL"/>
      </w:pPr>
      <w:r w:rsidRPr="00FD0425">
        <w:rPr>
          <w:snapToGrid w:val="0"/>
        </w:rPr>
        <w:t>id-initiatingNodeType-ResourceCoordRequest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17</w:t>
      </w:r>
    </w:p>
    <w:p w14:paraId="60A9A0F7" w14:textId="77777777" w:rsidR="00D360E4" w:rsidRPr="00FD0425" w:rsidRDefault="00D360E4" w:rsidP="00D360E4">
      <w:pPr>
        <w:pStyle w:val="PL"/>
        <w:rPr>
          <w:snapToGrid w:val="0"/>
        </w:rPr>
      </w:pPr>
      <w:r w:rsidRPr="00FD0425">
        <w:rPr>
          <w:snapToGrid w:val="0"/>
        </w:rPr>
        <w:t>id-List-of-served-cells-E-UTRA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18</w:t>
      </w:r>
    </w:p>
    <w:p w14:paraId="66910CDA" w14:textId="77777777" w:rsidR="00D360E4" w:rsidRPr="00FD0425" w:rsidRDefault="00D360E4" w:rsidP="00D360E4">
      <w:pPr>
        <w:pStyle w:val="PL"/>
        <w:rPr>
          <w:snapToGrid w:val="0"/>
        </w:rPr>
      </w:pPr>
      <w:r w:rsidRPr="00FD0425">
        <w:rPr>
          <w:snapToGrid w:val="0"/>
        </w:rPr>
        <w:lastRenderedPageBreak/>
        <w:t>id-List-of-served-cells-NR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19</w:t>
      </w:r>
    </w:p>
    <w:p w14:paraId="65A70154" w14:textId="77777777" w:rsidR="00D360E4" w:rsidRPr="00FD0425" w:rsidRDefault="00D360E4" w:rsidP="00D360E4">
      <w:pPr>
        <w:pStyle w:val="PL"/>
        <w:rPr>
          <w:snapToGrid w:val="0"/>
        </w:rPr>
      </w:pPr>
      <w:r w:rsidRPr="00FD0425">
        <w:rPr>
          <w:snapToGrid w:val="0"/>
        </w:rPr>
        <w:t>id-</w:t>
      </w:r>
      <w:r w:rsidRPr="00FD0425">
        <w:rPr>
          <w:noProof w:val="0"/>
          <w:snapToGrid w:val="0"/>
        </w:rPr>
        <w:t>LocationReportingInformation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20</w:t>
      </w:r>
    </w:p>
    <w:p w14:paraId="52EAD033" w14:textId="77777777" w:rsidR="00D360E4" w:rsidRPr="00FD0425" w:rsidRDefault="00D360E4" w:rsidP="00D360E4">
      <w:pPr>
        <w:pStyle w:val="PL"/>
        <w:rPr>
          <w:snapToGrid w:val="0"/>
        </w:rPr>
      </w:pPr>
      <w:r w:rsidRPr="00FD0425">
        <w:rPr>
          <w:snapToGrid w:val="0"/>
        </w:rPr>
        <w:t>id-MAC-I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21</w:t>
      </w:r>
    </w:p>
    <w:p w14:paraId="154228D2" w14:textId="77777777" w:rsidR="00D360E4" w:rsidRPr="00FD0425" w:rsidRDefault="00D360E4" w:rsidP="00D360E4">
      <w:pPr>
        <w:pStyle w:val="PL"/>
      </w:pPr>
      <w:r w:rsidRPr="00FD0425">
        <w:t>id-MaskedIMEISV</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22</w:t>
      </w:r>
    </w:p>
    <w:p w14:paraId="2624B02C" w14:textId="77777777" w:rsidR="00D360E4" w:rsidRPr="00FD0425" w:rsidRDefault="00D360E4" w:rsidP="00D360E4">
      <w:pPr>
        <w:pStyle w:val="PL"/>
        <w:rPr>
          <w:snapToGrid w:val="0"/>
        </w:rPr>
      </w:pPr>
      <w:r w:rsidRPr="00FD0425">
        <w:rPr>
          <w:snapToGrid w:val="0"/>
        </w:rPr>
        <w:t>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23</w:t>
      </w:r>
    </w:p>
    <w:p w14:paraId="68873E15" w14:textId="77777777" w:rsidR="00D360E4" w:rsidRPr="00FD0425" w:rsidRDefault="00D360E4" w:rsidP="00D360E4">
      <w:pPr>
        <w:pStyle w:val="PL"/>
        <w:rPr>
          <w:snapToGrid w:val="0"/>
        </w:rPr>
      </w:pPr>
      <w:r w:rsidRPr="00FD0425">
        <w:rPr>
          <w:snapToGrid w:val="0"/>
        </w:rPr>
        <w:t>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24</w:t>
      </w:r>
    </w:p>
    <w:p w14:paraId="27658B04" w14:textId="77777777" w:rsidR="00D360E4" w:rsidRPr="00FD0425" w:rsidRDefault="00D360E4" w:rsidP="00D360E4">
      <w:pPr>
        <w:pStyle w:val="PL"/>
        <w:rPr>
          <w:snapToGrid w:val="0"/>
        </w:rPr>
      </w:pPr>
      <w:r w:rsidRPr="00FD0425">
        <w:rPr>
          <w:snapToGrid w:val="0"/>
        </w:rPr>
        <w:t>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25</w:t>
      </w:r>
    </w:p>
    <w:p w14:paraId="7D92D4B1" w14:textId="77777777" w:rsidR="00D360E4" w:rsidRPr="00FD0425" w:rsidRDefault="00D360E4" w:rsidP="00D360E4">
      <w:pPr>
        <w:pStyle w:val="PL"/>
        <w:rPr>
          <w:snapToGrid w:val="0"/>
        </w:rPr>
      </w:pPr>
      <w:r w:rsidRPr="00FD0425">
        <w:rPr>
          <w:snapToGrid w:val="0"/>
        </w:rPr>
        <w:t>id-new-NG-RAN-Cell-Identity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26</w:t>
      </w:r>
    </w:p>
    <w:p w14:paraId="04F68C01" w14:textId="77777777" w:rsidR="00D360E4" w:rsidRPr="00FD0425" w:rsidRDefault="00D360E4" w:rsidP="00D360E4">
      <w:pPr>
        <w:pStyle w:val="PL"/>
        <w:rPr>
          <w:snapToGrid w:val="0"/>
        </w:rPr>
      </w:pPr>
      <w:r w:rsidRPr="00FD0425">
        <w:rPr>
          <w:snapToGrid w:val="0"/>
        </w:rPr>
        <w:t>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27</w:t>
      </w:r>
    </w:p>
    <w:p w14:paraId="0165C607" w14:textId="77777777" w:rsidR="00D360E4" w:rsidRPr="00FD0425" w:rsidRDefault="00D360E4" w:rsidP="00D360E4">
      <w:pPr>
        <w:pStyle w:val="PL"/>
      </w:pPr>
      <w:r w:rsidRPr="00FD0425">
        <w:rPr>
          <w:snapToGrid w:val="0"/>
        </w:rPr>
        <w:t>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28</w:t>
      </w:r>
    </w:p>
    <w:p w14:paraId="386AAED8" w14:textId="77777777" w:rsidR="00D360E4" w:rsidRPr="00FD0425" w:rsidRDefault="00D360E4" w:rsidP="00D360E4">
      <w:pPr>
        <w:pStyle w:val="PL"/>
        <w:rPr>
          <w:snapToGrid w:val="0"/>
        </w:rPr>
      </w:pPr>
      <w:r w:rsidRPr="00FD0425">
        <w:rPr>
          <w:snapToGrid w:val="0"/>
        </w:rPr>
        <w:t>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29</w:t>
      </w:r>
    </w:p>
    <w:p w14:paraId="6FC26610" w14:textId="77777777" w:rsidR="00D360E4" w:rsidRPr="00FD0425" w:rsidRDefault="00D360E4" w:rsidP="00D360E4">
      <w:pPr>
        <w:pStyle w:val="PL"/>
      </w:pPr>
      <w:r w:rsidRPr="00FD0425">
        <w:rPr>
          <w:snapToGrid w:val="0"/>
        </w:rPr>
        <w:t>id-OldtoNewNG-RANnodeResumeContainer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30</w:t>
      </w:r>
    </w:p>
    <w:p w14:paraId="0FD27810" w14:textId="77777777" w:rsidR="00D360E4" w:rsidRPr="00FD0425" w:rsidRDefault="00D360E4" w:rsidP="00D360E4">
      <w:pPr>
        <w:pStyle w:val="PL"/>
        <w:rPr>
          <w:snapToGrid w:val="0"/>
        </w:rPr>
      </w:pPr>
      <w:r w:rsidRPr="00FD0425">
        <w:rPr>
          <w:snapToGrid w:val="0"/>
        </w:rPr>
        <w:t>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31</w:t>
      </w:r>
    </w:p>
    <w:p w14:paraId="1854C838" w14:textId="77777777" w:rsidR="00D360E4" w:rsidRPr="00FD0425" w:rsidRDefault="00D360E4" w:rsidP="00D360E4">
      <w:pPr>
        <w:pStyle w:val="PL"/>
      </w:pPr>
      <w:r w:rsidRPr="00FD0425">
        <w:rPr>
          <w:snapToGrid w:val="0"/>
        </w:rPr>
        <w:t>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32</w:t>
      </w:r>
    </w:p>
    <w:p w14:paraId="0791CDFC" w14:textId="77777777" w:rsidR="00D360E4" w:rsidRPr="00FD0425" w:rsidRDefault="00D360E4" w:rsidP="00D360E4">
      <w:pPr>
        <w:pStyle w:val="PL"/>
        <w:rPr>
          <w:snapToGrid w:val="0"/>
        </w:rPr>
      </w:pPr>
      <w:r w:rsidRPr="00FD0425">
        <w:rPr>
          <w:snapToGrid w:val="0"/>
        </w:rPr>
        <w:t>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33</w:t>
      </w:r>
    </w:p>
    <w:p w14:paraId="7F97F484" w14:textId="77777777" w:rsidR="00D360E4" w:rsidRPr="00FD0425" w:rsidRDefault="00D360E4" w:rsidP="00D360E4">
      <w:pPr>
        <w:pStyle w:val="PL"/>
      </w:pPr>
      <w:r w:rsidRPr="00FD0425">
        <w:rPr>
          <w:snapToGrid w:val="0"/>
        </w:rPr>
        <w:t>id-PDUSessionAdmittedAddedAddReqAck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34</w:t>
      </w:r>
    </w:p>
    <w:p w14:paraId="038C6019" w14:textId="77777777" w:rsidR="00D360E4" w:rsidRPr="00FD0425" w:rsidRDefault="00D360E4" w:rsidP="00D360E4">
      <w:pPr>
        <w:pStyle w:val="PL"/>
      </w:pPr>
      <w:r w:rsidRPr="00FD0425">
        <w:t>id-PDUSessionAdmittedModSNModConfirm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35</w:t>
      </w:r>
    </w:p>
    <w:p w14:paraId="3B4F412D" w14:textId="77777777" w:rsidR="00D360E4" w:rsidRPr="00FD0425" w:rsidRDefault="00D360E4" w:rsidP="00D360E4">
      <w:pPr>
        <w:pStyle w:val="PL"/>
      </w:pPr>
      <w:r w:rsidRPr="00FD0425">
        <w:rPr>
          <w:snapToGrid w:val="0"/>
        </w:rPr>
        <w:t>id-PDUSessionAdmitted-SNModResponse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36</w:t>
      </w:r>
    </w:p>
    <w:p w14:paraId="6A84279F" w14:textId="77777777" w:rsidR="00D360E4" w:rsidRPr="00FD0425" w:rsidRDefault="00D360E4" w:rsidP="00D360E4">
      <w:pPr>
        <w:pStyle w:val="PL"/>
      </w:pPr>
      <w:r w:rsidRPr="00FD0425">
        <w:rPr>
          <w:snapToGrid w:val="0"/>
        </w:rPr>
        <w:t>id-PDUSessionNotAdmittedAddReqAck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37</w:t>
      </w:r>
    </w:p>
    <w:p w14:paraId="6AF0FB84" w14:textId="77777777" w:rsidR="00D360E4" w:rsidRPr="00FD0425" w:rsidRDefault="00D360E4" w:rsidP="00D360E4">
      <w:pPr>
        <w:pStyle w:val="PL"/>
      </w:pPr>
      <w:r w:rsidRPr="00FD0425">
        <w:rPr>
          <w:snapToGrid w:val="0"/>
        </w:rPr>
        <w:t>id-PDUSessionNotAdmitted-SNModResponse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38</w:t>
      </w:r>
    </w:p>
    <w:p w14:paraId="39EDE15A" w14:textId="77777777" w:rsidR="00D360E4" w:rsidRPr="00FD0425" w:rsidRDefault="00D360E4" w:rsidP="00D360E4">
      <w:pPr>
        <w:pStyle w:val="PL"/>
        <w:rPr>
          <w:snapToGrid w:val="0"/>
        </w:rPr>
      </w:pPr>
      <w:r w:rsidRPr="00FD0425">
        <w:rPr>
          <w:snapToGrid w:val="0"/>
        </w:rPr>
        <w:t>id-PDUSessionReleasedList-RelConf</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39</w:t>
      </w:r>
    </w:p>
    <w:p w14:paraId="75EB10D5" w14:textId="77777777" w:rsidR="00D360E4" w:rsidRPr="00FD0425" w:rsidRDefault="00D360E4" w:rsidP="00D360E4">
      <w:pPr>
        <w:pStyle w:val="PL"/>
        <w:rPr>
          <w:snapToGrid w:val="0"/>
        </w:rPr>
      </w:pPr>
      <w:r w:rsidRPr="00FD0425">
        <w:t>id-PDUSessionReleasedSNModConfirm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40</w:t>
      </w:r>
    </w:p>
    <w:p w14:paraId="55F1C519" w14:textId="77777777" w:rsidR="00D360E4" w:rsidRPr="00FD0425" w:rsidRDefault="00D360E4" w:rsidP="00D360E4">
      <w:pPr>
        <w:pStyle w:val="PL"/>
        <w:rPr>
          <w:snapToGrid w:val="0"/>
        </w:rPr>
      </w:pPr>
      <w:r w:rsidRPr="00FD0425">
        <w:rPr>
          <w:snapToGrid w:val="0"/>
        </w:rPr>
        <w:t>id-PDUSessionResourcesActivityNotifyList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41</w:t>
      </w:r>
    </w:p>
    <w:p w14:paraId="37232487" w14:textId="77777777" w:rsidR="00D360E4" w:rsidRPr="00FD0425" w:rsidRDefault="00D360E4" w:rsidP="00D360E4">
      <w:pPr>
        <w:pStyle w:val="PL"/>
        <w:rPr>
          <w:snapToGrid w:val="0"/>
        </w:rPr>
      </w:pPr>
      <w:r w:rsidRPr="00FD0425">
        <w:rPr>
          <w:snapToGrid w:val="0"/>
        </w:rPr>
        <w:t>id-PDUSessionResourcesAdmitted-List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42</w:t>
      </w:r>
    </w:p>
    <w:p w14:paraId="5A3D1DB7" w14:textId="77777777" w:rsidR="00D360E4" w:rsidRPr="00FD0425" w:rsidRDefault="00D360E4" w:rsidP="00D360E4">
      <w:pPr>
        <w:pStyle w:val="PL"/>
        <w:rPr>
          <w:snapToGrid w:val="0"/>
        </w:rPr>
      </w:pPr>
      <w:bookmarkStart w:id="4025" w:name="_Hlk514063536"/>
      <w:r w:rsidRPr="00FD0425">
        <w:rPr>
          <w:snapToGrid w:val="0"/>
        </w:rPr>
        <w:t>id-PDUSessionResourcesNotAdmitted-List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43</w:t>
      </w:r>
    </w:p>
    <w:p w14:paraId="75A9EB0A" w14:textId="77777777" w:rsidR="00D360E4" w:rsidRPr="00FD0425" w:rsidRDefault="00D360E4" w:rsidP="00D360E4">
      <w:pPr>
        <w:pStyle w:val="PL"/>
        <w:rPr>
          <w:snapToGrid w:val="0"/>
        </w:rPr>
      </w:pPr>
      <w:r w:rsidRPr="00FD0425">
        <w:rPr>
          <w:snapToGrid w:val="0"/>
        </w:rPr>
        <w:t>id-PDUSessionResourcesNotifyList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44</w:t>
      </w:r>
    </w:p>
    <w:p w14:paraId="12AADE9D" w14:textId="77777777" w:rsidR="00D360E4" w:rsidRPr="00FD0425" w:rsidRDefault="00D360E4" w:rsidP="00D360E4">
      <w:pPr>
        <w:pStyle w:val="PL"/>
        <w:rPr>
          <w:snapToGrid w:val="0"/>
        </w:rPr>
      </w:pPr>
      <w:r w:rsidRPr="00FD0425">
        <w:rPr>
          <w:snapToGrid w:val="0"/>
        </w:rPr>
        <w:t>id-PDUSession-SNChangeConfirm-List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45</w:t>
      </w:r>
    </w:p>
    <w:p w14:paraId="402AE9CD" w14:textId="77777777" w:rsidR="00D360E4" w:rsidRPr="00FD0425" w:rsidRDefault="00D360E4" w:rsidP="00D360E4">
      <w:pPr>
        <w:pStyle w:val="PL"/>
      </w:pPr>
      <w:r w:rsidRPr="00FD0425">
        <w:rPr>
          <w:snapToGrid w:val="0"/>
        </w:rPr>
        <w:t>id-PDUSession-SNChangeRequired-List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46</w:t>
      </w:r>
    </w:p>
    <w:p w14:paraId="4958433A" w14:textId="77777777" w:rsidR="00D360E4" w:rsidRPr="00FD0425" w:rsidRDefault="00D360E4" w:rsidP="00D360E4">
      <w:pPr>
        <w:pStyle w:val="PL"/>
        <w:rPr>
          <w:snapToGrid w:val="0"/>
        </w:rPr>
      </w:pPr>
      <w:r w:rsidRPr="00FD0425">
        <w:rPr>
          <w:snapToGrid w:val="0"/>
        </w:rPr>
        <w:t>id-PDUSessionToBeAddedAddReq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47</w:t>
      </w:r>
    </w:p>
    <w:p w14:paraId="5A17D52C" w14:textId="77777777" w:rsidR="00D360E4" w:rsidRPr="00FD0425" w:rsidRDefault="00D360E4" w:rsidP="00D360E4">
      <w:pPr>
        <w:pStyle w:val="PL"/>
        <w:rPr>
          <w:snapToGrid w:val="0"/>
        </w:rPr>
      </w:pPr>
      <w:r w:rsidRPr="00FD0425">
        <w:t>id-PDUSessionToBeModifiedSNModRequired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48</w:t>
      </w:r>
    </w:p>
    <w:p w14:paraId="5F59CF4D" w14:textId="77777777" w:rsidR="00D360E4" w:rsidRPr="00FD0425" w:rsidRDefault="00D360E4" w:rsidP="00D360E4">
      <w:pPr>
        <w:pStyle w:val="PL"/>
      </w:pPr>
      <w:r w:rsidRPr="00FD0425">
        <w:rPr>
          <w:snapToGrid w:val="0"/>
        </w:rPr>
        <w:t>id-PDUSessionToBeReleasedList-RelRqd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49</w:t>
      </w:r>
    </w:p>
    <w:p w14:paraId="1372A068" w14:textId="77777777" w:rsidR="00D360E4" w:rsidRPr="00FD0425" w:rsidRDefault="00D360E4" w:rsidP="00D360E4">
      <w:pPr>
        <w:pStyle w:val="PL"/>
      </w:pPr>
      <w:r w:rsidRPr="00FD0425">
        <w:rPr>
          <w:snapToGrid w:val="0"/>
        </w:rPr>
        <w:t>id-PDUSessionToBeReleased-RelReq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50</w:t>
      </w:r>
    </w:p>
    <w:p w14:paraId="2F806AAF" w14:textId="77777777" w:rsidR="00D360E4" w:rsidRPr="00FD0425" w:rsidRDefault="00D360E4" w:rsidP="00D360E4">
      <w:pPr>
        <w:pStyle w:val="PL"/>
      </w:pPr>
      <w:r w:rsidRPr="00FD0425">
        <w:t>id-PDUSessionToBeReleasedSNModRequired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51</w:t>
      </w:r>
    </w:p>
    <w:bookmarkEnd w:id="4025"/>
    <w:p w14:paraId="6C897830" w14:textId="77777777" w:rsidR="00D360E4" w:rsidRPr="00FD0425" w:rsidRDefault="00D360E4" w:rsidP="00D360E4">
      <w:pPr>
        <w:pStyle w:val="PL"/>
        <w:rPr>
          <w:snapToGrid w:val="0"/>
        </w:rPr>
      </w:pPr>
      <w:r w:rsidRPr="00FD0425">
        <w:rPr>
          <w:snapToGrid w:val="0"/>
        </w:rPr>
        <w:t>id-RANPagingArea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52</w:t>
      </w:r>
    </w:p>
    <w:p w14:paraId="70D4C79D" w14:textId="77777777" w:rsidR="00D360E4" w:rsidRPr="00FD0425" w:rsidRDefault="00D360E4" w:rsidP="00D360E4">
      <w:pPr>
        <w:pStyle w:val="PL"/>
        <w:rPr>
          <w:snapToGrid w:val="0"/>
        </w:rPr>
      </w:pPr>
      <w:r w:rsidRPr="00FD0425">
        <w:rPr>
          <w:snapToGrid w:val="0"/>
        </w:rPr>
        <w:t>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53</w:t>
      </w:r>
    </w:p>
    <w:p w14:paraId="2DFACDBE" w14:textId="77777777" w:rsidR="00D360E4" w:rsidRPr="00FD0425" w:rsidRDefault="00D360E4" w:rsidP="00D360E4">
      <w:pPr>
        <w:pStyle w:val="PL"/>
        <w:rPr>
          <w:snapToGrid w:val="0"/>
        </w:rPr>
      </w:pPr>
      <w:r w:rsidRPr="00FD0425">
        <w:rPr>
          <w:snapToGrid w:val="0"/>
        </w:rPr>
        <w:t>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54</w:t>
      </w:r>
    </w:p>
    <w:p w14:paraId="09B3C7AC" w14:textId="77777777" w:rsidR="00D360E4" w:rsidRPr="00FD0425" w:rsidRDefault="00D360E4" w:rsidP="00D360E4">
      <w:pPr>
        <w:pStyle w:val="PL"/>
      </w:pPr>
      <w:r w:rsidRPr="00FD0425">
        <w:rPr>
          <w:snapToGrid w:val="0"/>
        </w:rPr>
        <w:t>id-requestedSplitSRBrelease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55</w:t>
      </w:r>
    </w:p>
    <w:p w14:paraId="50FFB633" w14:textId="77777777" w:rsidR="00D360E4" w:rsidRPr="00FD0425" w:rsidRDefault="00D360E4" w:rsidP="00D360E4">
      <w:pPr>
        <w:pStyle w:val="PL"/>
        <w:rPr>
          <w:snapToGrid w:val="0"/>
        </w:rPr>
      </w:pPr>
      <w:r w:rsidRPr="00FD0425">
        <w:t>id-ResetRequestTypeInfo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56</w:t>
      </w:r>
    </w:p>
    <w:p w14:paraId="7CFD9C83" w14:textId="77777777" w:rsidR="00D360E4" w:rsidRPr="00FD0425" w:rsidRDefault="00D360E4" w:rsidP="00D360E4">
      <w:pPr>
        <w:pStyle w:val="PL"/>
        <w:rPr>
          <w:snapToGrid w:val="0"/>
        </w:rPr>
      </w:pPr>
      <w:r w:rsidRPr="00FD0425">
        <w:t>id-ResetResponseTypeInfo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57</w:t>
      </w:r>
    </w:p>
    <w:p w14:paraId="286A5390" w14:textId="77777777" w:rsidR="00D360E4" w:rsidRPr="00FD0425" w:rsidRDefault="00D360E4" w:rsidP="00D360E4">
      <w:pPr>
        <w:pStyle w:val="PL"/>
      </w:pPr>
      <w:r w:rsidRPr="00FD0425">
        <w:t>id-RespondingNodeTypeConfigUpdateAck</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58</w:t>
      </w:r>
    </w:p>
    <w:p w14:paraId="12148C77" w14:textId="77777777" w:rsidR="00D360E4" w:rsidRPr="00FD0425" w:rsidRDefault="00D360E4" w:rsidP="00D360E4">
      <w:pPr>
        <w:pStyle w:val="PL"/>
      </w:pPr>
      <w:r w:rsidRPr="00FD0425">
        <w:rPr>
          <w:snapToGrid w:val="0"/>
        </w:rPr>
        <w:t>id-respondingNodeType-ResourceCoordResponse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59</w:t>
      </w:r>
    </w:p>
    <w:p w14:paraId="395D59D8" w14:textId="77777777" w:rsidR="00D360E4" w:rsidRPr="00FD0425" w:rsidRDefault="00D360E4" w:rsidP="00D360E4">
      <w:pPr>
        <w:pStyle w:val="PL"/>
      </w:pPr>
      <w:r w:rsidRPr="00FD0425">
        <w:t>id-ResponseInfo-ReconfCompl</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60</w:t>
      </w:r>
    </w:p>
    <w:p w14:paraId="4D4C782D" w14:textId="77777777" w:rsidR="00D360E4" w:rsidRPr="00FD0425" w:rsidRDefault="00D360E4" w:rsidP="00D360E4">
      <w:pPr>
        <w:pStyle w:val="PL"/>
      </w:pPr>
      <w:r w:rsidRPr="00FD0425">
        <w:rPr>
          <w:snapToGrid w:val="0"/>
        </w:rPr>
        <w:t>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61</w:t>
      </w:r>
    </w:p>
    <w:p w14:paraId="09AB45D8" w14:textId="77777777" w:rsidR="00D360E4" w:rsidRPr="00FD0425" w:rsidRDefault="00D360E4" w:rsidP="00D360E4">
      <w:pPr>
        <w:pStyle w:val="PL"/>
      </w:pPr>
      <w:r w:rsidRPr="00FD0425">
        <w:t>id-RRCResumeCause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62</w:t>
      </w:r>
    </w:p>
    <w:p w14:paraId="0AA32DBD" w14:textId="77777777" w:rsidR="00D360E4" w:rsidRPr="00FD0425" w:rsidRDefault="00D360E4" w:rsidP="00D360E4">
      <w:pPr>
        <w:pStyle w:val="PL"/>
        <w:rPr>
          <w:snapToGrid w:val="0"/>
        </w:rPr>
      </w:pPr>
      <w:r w:rsidRPr="00FD0425">
        <w:rPr>
          <w:snapToGrid w:val="0"/>
        </w:rPr>
        <w:t>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63</w:t>
      </w:r>
    </w:p>
    <w:p w14:paraId="311E5CF7" w14:textId="77777777" w:rsidR="00D360E4" w:rsidRPr="00FD0425" w:rsidRDefault="00D360E4" w:rsidP="00D360E4">
      <w:pPr>
        <w:pStyle w:val="PL"/>
        <w:rPr>
          <w:snapToGrid w:val="0"/>
        </w:rPr>
      </w:pPr>
      <w:r w:rsidRPr="00FD0425">
        <w:rPr>
          <w:rStyle w:val="PLChar"/>
        </w:rPr>
        <w:t>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64</w:t>
      </w:r>
    </w:p>
    <w:p w14:paraId="74E13722" w14:textId="77777777" w:rsidR="00D360E4" w:rsidRPr="00FD0425" w:rsidRDefault="00D360E4" w:rsidP="00D360E4">
      <w:pPr>
        <w:pStyle w:val="PL"/>
        <w:rPr>
          <w:snapToGrid w:val="0"/>
        </w:rPr>
      </w:pPr>
      <w:r w:rsidRPr="00FD0425">
        <w:rPr>
          <w:snapToGrid w:val="0"/>
        </w:rPr>
        <w:t>id-ServedCellsToActivate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65</w:t>
      </w:r>
    </w:p>
    <w:p w14:paraId="7F0D1786" w14:textId="77777777" w:rsidR="00D360E4" w:rsidRPr="00FD0425" w:rsidRDefault="00D360E4" w:rsidP="00D360E4">
      <w:pPr>
        <w:pStyle w:val="PL"/>
        <w:rPr>
          <w:snapToGrid w:val="0"/>
        </w:rPr>
      </w:pPr>
      <w:r w:rsidRPr="00FD0425">
        <w:rPr>
          <w:snapToGrid w:val="0"/>
        </w:rPr>
        <w:t>id-servedCellsToUpdate-E-UTRA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66</w:t>
      </w:r>
    </w:p>
    <w:p w14:paraId="344C5968" w14:textId="77777777" w:rsidR="00D360E4" w:rsidRPr="00FD0425" w:rsidRDefault="00D360E4" w:rsidP="00D360E4">
      <w:pPr>
        <w:pStyle w:val="PL"/>
        <w:rPr>
          <w:snapToGrid w:val="0"/>
        </w:rPr>
      </w:pPr>
      <w:r w:rsidRPr="00FD0425">
        <w:rPr>
          <w:snapToGrid w:val="0"/>
        </w:rPr>
        <w:t>id-ServedCellsToUpdateInitiatingNodeChoice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67</w:t>
      </w:r>
    </w:p>
    <w:p w14:paraId="700EA9A5" w14:textId="77777777" w:rsidR="00D360E4" w:rsidRPr="00FD0425" w:rsidRDefault="00D360E4" w:rsidP="00D360E4">
      <w:pPr>
        <w:pStyle w:val="PL"/>
        <w:rPr>
          <w:snapToGrid w:val="0"/>
        </w:rPr>
      </w:pPr>
      <w:r w:rsidRPr="00FD0425">
        <w:rPr>
          <w:snapToGrid w:val="0"/>
        </w:rPr>
        <w:t>id-servedCellsToUpdate-NR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68</w:t>
      </w:r>
    </w:p>
    <w:p w14:paraId="7D8F07FD" w14:textId="77777777" w:rsidR="00D360E4" w:rsidRPr="00FD0425" w:rsidRDefault="00D360E4" w:rsidP="00D360E4">
      <w:pPr>
        <w:pStyle w:val="PL"/>
      </w:pPr>
      <w:r w:rsidRPr="00FD0425">
        <w:t>id-s-ng-RANnode-SecurityKey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69</w:t>
      </w:r>
    </w:p>
    <w:p w14:paraId="73326839" w14:textId="77777777" w:rsidR="00D360E4" w:rsidRPr="00FD0425" w:rsidRDefault="00D360E4" w:rsidP="00D360E4">
      <w:pPr>
        <w:pStyle w:val="PL"/>
      </w:pPr>
      <w:r w:rsidRPr="00FD0425">
        <w:t>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70</w:t>
      </w:r>
    </w:p>
    <w:p w14:paraId="6FD54186" w14:textId="77777777" w:rsidR="00D360E4" w:rsidRPr="00FD0425" w:rsidRDefault="00D360E4" w:rsidP="00D360E4">
      <w:pPr>
        <w:pStyle w:val="PL"/>
        <w:rPr>
          <w:snapToGrid w:val="0"/>
        </w:rPr>
      </w:pPr>
      <w:r w:rsidRPr="00FD0425">
        <w:rPr>
          <w:snapToGrid w:val="0"/>
        </w:rPr>
        <w:lastRenderedPageBreak/>
        <w:t>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71</w:t>
      </w:r>
    </w:p>
    <w:p w14:paraId="633FA465" w14:textId="77777777" w:rsidR="00D360E4" w:rsidRPr="00FD0425" w:rsidRDefault="00D360E4" w:rsidP="00D360E4">
      <w:pPr>
        <w:pStyle w:val="PL"/>
      </w:pPr>
      <w:r w:rsidRPr="00FD0425">
        <w:rPr>
          <w:snapToGrid w:val="0"/>
        </w:rPr>
        <w:t>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72</w:t>
      </w:r>
    </w:p>
    <w:p w14:paraId="1B929421" w14:textId="77777777" w:rsidR="00D360E4" w:rsidRPr="00FD0425" w:rsidRDefault="00D360E4" w:rsidP="00D360E4">
      <w:pPr>
        <w:pStyle w:val="PL"/>
      </w:pPr>
      <w:r w:rsidRPr="00FD0425">
        <w:t>id-source</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73</w:t>
      </w:r>
    </w:p>
    <w:p w14:paraId="61497CDE" w14:textId="77777777" w:rsidR="00D360E4" w:rsidRPr="00FD0425" w:rsidRDefault="00D360E4" w:rsidP="00D360E4">
      <w:pPr>
        <w:pStyle w:val="PL"/>
        <w:rPr>
          <w:snapToGrid w:val="0"/>
        </w:rPr>
      </w:pPr>
      <w:r w:rsidRPr="00FD0425">
        <w:rPr>
          <w:snapToGrid w:val="0"/>
        </w:rPr>
        <w:t>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74</w:t>
      </w:r>
    </w:p>
    <w:p w14:paraId="5B484A68" w14:textId="77777777" w:rsidR="00D360E4" w:rsidRPr="00FD0425" w:rsidRDefault="00D360E4" w:rsidP="00D360E4">
      <w:pPr>
        <w:pStyle w:val="PL"/>
        <w:rPr>
          <w:snapToGrid w:val="0"/>
        </w:rPr>
      </w:pPr>
      <w:r w:rsidRPr="00FD0425">
        <w:rPr>
          <w:snapToGrid w:val="0"/>
        </w:rPr>
        <w:t>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75</w:t>
      </w:r>
    </w:p>
    <w:p w14:paraId="7F5B57FC" w14:textId="77777777" w:rsidR="00D360E4" w:rsidRPr="00FD0425" w:rsidRDefault="00D360E4" w:rsidP="00D360E4">
      <w:pPr>
        <w:pStyle w:val="PL"/>
      </w:pPr>
      <w:r w:rsidRPr="00FD0425">
        <w:rPr>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t>ProtocolIE-ID ::= 76</w:t>
      </w:r>
    </w:p>
    <w:p w14:paraId="6E4B6770" w14:textId="77777777" w:rsidR="00D360E4" w:rsidRPr="00FD0425" w:rsidRDefault="00D360E4" w:rsidP="00D360E4">
      <w:pPr>
        <w:pStyle w:val="PL"/>
        <w:rPr>
          <w:snapToGrid w:val="0"/>
        </w:rPr>
      </w:pPr>
      <w:r w:rsidRPr="00FD0425">
        <w:rPr>
          <w:snapToGrid w:val="0"/>
        </w:rPr>
        <w:t>id-Target2SourceNG-RANnodeTranspContainer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77</w:t>
      </w:r>
    </w:p>
    <w:p w14:paraId="5DCC2E7E" w14:textId="77777777" w:rsidR="00D360E4" w:rsidRPr="00FD0425" w:rsidRDefault="00D360E4" w:rsidP="00D360E4">
      <w:pPr>
        <w:pStyle w:val="PL"/>
      </w:pPr>
      <w:r w:rsidRPr="00FD0425">
        <w:rPr>
          <w:snapToGrid w:val="0"/>
        </w:rPr>
        <w:t>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78</w:t>
      </w:r>
    </w:p>
    <w:p w14:paraId="7D208CE2" w14:textId="77777777" w:rsidR="00D360E4" w:rsidRPr="00FD0425" w:rsidRDefault="00D360E4" w:rsidP="00D360E4">
      <w:pPr>
        <w:pStyle w:val="PL"/>
      </w:pPr>
      <w:bookmarkStart w:id="4026" w:name="_Hlk514063665"/>
      <w:r w:rsidRPr="00FD0425">
        <w:t>id-target</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79</w:t>
      </w:r>
    </w:p>
    <w:p w14:paraId="64C9B6A1" w14:textId="77777777" w:rsidR="00D360E4" w:rsidRPr="00FD0425" w:rsidRDefault="00D360E4" w:rsidP="00D360E4">
      <w:pPr>
        <w:pStyle w:val="PL"/>
      </w:pPr>
      <w:r w:rsidRPr="00FD0425">
        <w:t>id-target-S-NG-RANnodeID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80</w:t>
      </w:r>
    </w:p>
    <w:p w14:paraId="29703A7F" w14:textId="77777777" w:rsidR="00D360E4" w:rsidRPr="00FD0425" w:rsidRDefault="00D360E4" w:rsidP="00D360E4">
      <w:pPr>
        <w:pStyle w:val="PL"/>
      </w:pPr>
      <w:r w:rsidRPr="00FD0425">
        <w:t>id-TraceActivation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81</w:t>
      </w:r>
    </w:p>
    <w:p w14:paraId="5180E537" w14:textId="77777777" w:rsidR="00D360E4" w:rsidRPr="00FD0425" w:rsidRDefault="00D360E4" w:rsidP="00D360E4">
      <w:pPr>
        <w:pStyle w:val="PL"/>
        <w:rPr>
          <w:snapToGrid w:val="0"/>
        </w:rPr>
      </w:pPr>
      <w:r w:rsidRPr="00FD0425">
        <w:t>id-UEContextID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82</w:t>
      </w:r>
    </w:p>
    <w:p w14:paraId="58E648F8" w14:textId="77777777" w:rsidR="00D360E4" w:rsidRPr="00FD0425" w:rsidRDefault="00D360E4" w:rsidP="00D360E4">
      <w:pPr>
        <w:pStyle w:val="PL"/>
      </w:pPr>
      <w:r w:rsidRPr="00FD0425">
        <w:t>id-UEContextInfoHORequest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83</w:t>
      </w:r>
    </w:p>
    <w:p w14:paraId="158A31B5" w14:textId="77777777" w:rsidR="00D360E4" w:rsidRPr="00FD0425" w:rsidRDefault="00D360E4" w:rsidP="00D360E4">
      <w:pPr>
        <w:pStyle w:val="PL"/>
        <w:rPr>
          <w:snapToGrid w:val="0"/>
        </w:rPr>
      </w:pPr>
      <w:r w:rsidRPr="00FD0425">
        <w:rPr>
          <w:snapToGrid w:val="0"/>
        </w:rPr>
        <w:t>id-UEContextInfoRetrUECtxtResp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84</w:t>
      </w:r>
    </w:p>
    <w:p w14:paraId="71A19789" w14:textId="77777777" w:rsidR="00D360E4" w:rsidRPr="00FD0425" w:rsidRDefault="00D360E4" w:rsidP="00D360E4">
      <w:pPr>
        <w:pStyle w:val="PL"/>
        <w:rPr>
          <w:snapToGrid w:val="0"/>
        </w:rPr>
      </w:pPr>
      <w:r w:rsidRPr="00FD0425">
        <w:rPr>
          <w:snapToGrid w:val="0"/>
        </w:rPr>
        <w:t>id-UEContextInfo-SNModRequest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85</w:t>
      </w:r>
    </w:p>
    <w:p w14:paraId="5F3F581B" w14:textId="77777777" w:rsidR="00D360E4" w:rsidRPr="00FD0425" w:rsidRDefault="00D360E4" w:rsidP="00D360E4">
      <w:pPr>
        <w:pStyle w:val="PL"/>
      </w:pPr>
      <w:r w:rsidRPr="00FD0425">
        <w:rPr>
          <w:snapToGrid w:val="0"/>
        </w:rPr>
        <w:t>id-</w:t>
      </w:r>
      <w:r w:rsidRPr="00FD0425">
        <w:t>UEContextKeptIndicator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86</w:t>
      </w:r>
    </w:p>
    <w:p w14:paraId="1C23EF09" w14:textId="77777777" w:rsidR="00D360E4" w:rsidRPr="00FD0425" w:rsidRDefault="00D360E4" w:rsidP="00D360E4">
      <w:pPr>
        <w:pStyle w:val="PL"/>
        <w:rPr>
          <w:snapToGrid w:val="0"/>
        </w:rPr>
      </w:pPr>
      <w:r w:rsidRPr="00FD0425">
        <w:rPr>
          <w:snapToGrid w:val="0"/>
        </w:rPr>
        <w:t>id-UEContextRefAtSN-HORequest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87</w:t>
      </w:r>
    </w:p>
    <w:p w14:paraId="2995DCFA" w14:textId="77777777" w:rsidR="00D360E4" w:rsidRPr="00FD0425" w:rsidRDefault="00D360E4" w:rsidP="00D360E4">
      <w:pPr>
        <w:pStyle w:val="PL"/>
      </w:pPr>
      <w:r w:rsidRPr="00FD0425">
        <w:rPr>
          <w:snapToGrid w:val="0"/>
        </w:rPr>
        <w:t>id-UEHistoryInformation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88</w:t>
      </w:r>
    </w:p>
    <w:p w14:paraId="754B18D7" w14:textId="77777777" w:rsidR="00D360E4" w:rsidRPr="00FD0425" w:rsidRDefault="00D360E4" w:rsidP="00D360E4">
      <w:pPr>
        <w:pStyle w:val="PL"/>
        <w:rPr>
          <w:snapToGrid w:val="0"/>
        </w:rPr>
      </w:pPr>
      <w:r w:rsidRPr="00FD0425">
        <w:rPr>
          <w:snapToGrid w:val="0"/>
        </w:rPr>
        <w:t>id-UEIdentityIndexValue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89</w:t>
      </w:r>
    </w:p>
    <w:p w14:paraId="5D04EEE2" w14:textId="77777777" w:rsidR="00D360E4" w:rsidRPr="00FD0425" w:rsidRDefault="00D360E4" w:rsidP="00D360E4">
      <w:pPr>
        <w:pStyle w:val="PL"/>
        <w:rPr>
          <w:snapToGrid w:val="0"/>
        </w:rPr>
      </w:pPr>
      <w:r w:rsidRPr="00FD0425">
        <w:rPr>
          <w:snapToGrid w:val="0"/>
        </w:rPr>
        <w:t>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90</w:t>
      </w:r>
    </w:p>
    <w:bookmarkEnd w:id="4026"/>
    <w:p w14:paraId="214D3AD5" w14:textId="77777777" w:rsidR="00D360E4" w:rsidRPr="00FD0425" w:rsidRDefault="00D360E4" w:rsidP="00D360E4">
      <w:pPr>
        <w:pStyle w:val="PL"/>
        <w:rPr>
          <w:snapToGrid w:val="0"/>
        </w:rPr>
      </w:pPr>
      <w:r w:rsidRPr="00FD0425">
        <w:rPr>
          <w:snapToGrid w:val="0"/>
        </w:rPr>
        <w:t>id-</w:t>
      </w:r>
      <w:r w:rsidRPr="00FD0425">
        <w:t>UESecurityCapabilities</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91</w:t>
      </w:r>
    </w:p>
    <w:p w14:paraId="2AD6B1FB" w14:textId="77777777" w:rsidR="00D360E4" w:rsidRPr="00FD0425" w:rsidRDefault="00D360E4" w:rsidP="00D360E4">
      <w:pPr>
        <w:pStyle w:val="PL"/>
        <w:rPr>
          <w:snapToGrid w:val="0"/>
        </w:rPr>
      </w:pPr>
      <w:r w:rsidRPr="00FD0425">
        <w:rPr>
          <w:snapToGrid w:val="0"/>
        </w:rPr>
        <w:t>id-UserPlaneTrafficActivityReport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92</w:t>
      </w:r>
    </w:p>
    <w:p w14:paraId="0976B14B" w14:textId="77777777" w:rsidR="00D360E4" w:rsidRPr="00FD0425" w:rsidRDefault="00D360E4" w:rsidP="00D360E4">
      <w:pPr>
        <w:pStyle w:val="PL"/>
      </w:pPr>
      <w:r w:rsidRPr="00FD0425">
        <w:rPr>
          <w:snapToGrid w:val="0"/>
        </w:rPr>
        <w:t>id-XnRemovalThreshold</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93</w:t>
      </w:r>
    </w:p>
    <w:p w14:paraId="297C4C2F" w14:textId="77777777" w:rsidR="00D360E4" w:rsidRPr="00FD0425" w:rsidRDefault="00D360E4" w:rsidP="00D360E4">
      <w:pPr>
        <w:pStyle w:val="PL"/>
        <w:rPr>
          <w:snapToGrid w:val="0"/>
        </w:rPr>
      </w:pPr>
      <w:r w:rsidRPr="00FD0425">
        <w:t>id-DesiredActNotificationLevel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94</w:t>
      </w:r>
    </w:p>
    <w:p w14:paraId="20837AEC" w14:textId="77777777" w:rsidR="00D360E4" w:rsidRPr="00FD0425" w:rsidRDefault="00D360E4" w:rsidP="00D360E4">
      <w:pPr>
        <w:pStyle w:val="PL"/>
      </w:pPr>
      <w:r w:rsidRPr="00FD0425">
        <w:rPr>
          <w:snapToGrid w:val="0"/>
        </w:rPr>
        <w:t>id-AvailableDRBIDs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95</w:t>
      </w:r>
    </w:p>
    <w:p w14:paraId="6F0F6D06" w14:textId="77777777" w:rsidR="00D360E4" w:rsidRPr="00FD0425" w:rsidRDefault="00D360E4" w:rsidP="00D360E4">
      <w:pPr>
        <w:pStyle w:val="PL"/>
      </w:pPr>
      <w:r w:rsidRPr="00FD0425">
        <w:rPr>
          <w:snapToGrid w:val="0"/>
        </w:rPr>
        <w:t>id-AdditionalDRBIDs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96</w:t>
      </w:r>
    </w:p>
    <w:p w14:paraId="3DD66F59" w14:textId="77777777" w:rsidR="00D360E4" w:rsidRPr="00FD0425" w:rsidRDefault="00D360E4" w:rsidP="00D360E4">
      <w:pPr>
        <w:pStyle w:val="PL"/>
      </w:pPr>
      <w:r w:rsidRPr="00FD0425">
        <w:rPr>
          <w:snapToGrid w:val="0"/>
        </w:rPr>
        <w:t>id-SpareDRBIDs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97</w:t>
      </w:r>
    </w:p>
    <w:p w14:paraId="667A8006" w14:textId="77777777" w:rsidR="00D360E4" w:rsidRPr="00FD0425" w:rsidRDefault="00D360E4" w:rsidP="00D360E4">
      <w:pPr>
        <w:pStyle w:val="PL"/>
      </w:pPr>
      <w:r w:rsidRPr="00FD0425">
        <w:rPr>
          <w:snapToGrid w:val="0"/>
        </w:rPr>
        <w:t>id-RequiredNumberOfDRBIDs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98</w:t>
      </w:r>
    </w:p>
    <w:p w14:paraId="048E4618" w14:textId="77777777" w:rsidR="00D360E4" w:rsidRPr="00FD0425" w:rsidRDefault="00D360E4" w:rsidP="00D360E4">
      <w:pPr>
        <w:pStyle w:val="PL"/>
        <w:rPr>
          <w:snapToGrid w:val="0"/>
        </w:rPr>
      </w:pPr>
      <w:r w:rsidRPr="00FD0425">
        <w:rPr>
          <w:snapToGrid w:val="0"/>
        </w:rPr>
        <w:t>id-TNLA-To-Add-List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99</w:t>
      </w:r>
    </w:p>
    <w:p w14:paraId="6123A703" w14:textId="77777777" w:rsidR="00D360E4" w:rsidRPr="00FD0425" w:rsidRDefault="00D360E4" w:rsidP="00D360E4">
      <w:pPr>
        <w:pStyle w:val="PL"/>
        <w:rPr>
          <w:snapToGrid w:val="0"/>
        </w:rPr>
      </w:pPr>
      <w:r w:rsidRPr="00FD0425">
        <w:rPr>
          <w:snapToGrid w:val="0"/>
        </w:rPr>
        <w:t>id-TNLA-To-Update-List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100</w:t>
      </w:r>
    </w:p>
    <w:p w14:paraId="2FCB02F2" w14:textId="77777777" w:rsidR="00D360E4" w:rsidRPr="00FD0425" w:rsidRDefault="00D360E4" w:rsidP="00D360E4">
      <w:pPr>
        <w:pStyle w:val="PL"/>
        <w:rPr>
          <w:snapToGrid w:val="0"/>
        </w:rPr>
      </w:pPr>
      <w:r w:rsidRPr="00FD0425">
        <w:rPr>
          <w:snapToGrid w:val="0"/>
        </w:rPr>
        <w:t>id-TNLA-To-Remove-List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101</w:t>
      </w:r>
    </w:p>
    <w:p w14:paraId="1A3CC420" w14:textId="77777777" w:rsidR="00D360E4" w:rsidRPr="00FD0425" w:rsidRDefault="00D360E4" w:rsidP="00D360E4">
      <w:pPr>
        <w:pStyle w:val="PL"/>
        <w:rPr>
          <w:snapToGrid w:val="0"/>
        </w:rPr>
      </w:pPr>
      <w:r w:rsidRPr="00FD0425">
        <w:rPr>
          <w:snapToGrid w:val="0"/>
        </w:rPr>
        <w:t>id-TNLA-Setup-List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102</w:t>
      </w:r>
    </w:p>
    <w:p w14:paraId="283CBAAC" w14:textId="77777777" w:rsidR="00D360E4" w:rsidRPr="00FD0425" w:rsidRDefault="00D360E4" w:rsidP="00D360E4">
      <w:pPr>
        <w:pStyle w:val="PL"/>
        <w:rPr>
          <w:snapToGrid w:val="0"/>
        </w:rPr>
      </w:pPr>
      <w:r w:rsidRPr="00FD0425">
        <w:rPr>
          <w:snapToGrid w:val="0"/>
        </w:rPr>
        <w:t>id-TNLA-Failed-To-Setup-List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103</w:t>
      </w:r>
    </w:p>
    <w:p w14:paraId="3CD2110E" w14:textId="77777777" w:rsidR="00D360E4" w:rsidRPr="00FD0425" w:rsidRDefault="00D360E4" w:rsidP="00D360E4">
      <w:pPr>
        <w:pStyle w:val="PL"/>
      </w:pPr>
      <w:r w:rsidRPr="00FD0425">
        <w:rPr>
          <w:snapToGrid w:val="0"/>
        </w:rPr>
        <w:t>id-PDUSessionToBeReleased-RelReqAck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104</w:t>
      </w:r>
    </w:p>
    <w:p w14:paraId="61E5253E" w14:textId="77777777" w:rsidR="00D360E4" w:rsidRPr="00FD0425" w:rsidRDefault="00D360E4" w:rsidP="00D360E4">
      <w:pPr>
        <w:pStyle w:val="PL"/>
      </w:pPr>
      <w:r w:rsidRPr="00FD0425">
        <w:rPr>
          <w:snapToGrid w:val="0"/>
        </w:rPr>
        <w:t>id-S-NG-RANnodeMaxIPDataRate-UL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105</w:t>
      </w:r>
    </w:p>
    <w:p w14:paraId="2ED2AF97" w14:textId="77777777" w:rsidR="00D360E4" w:rsidRPr="00FD0425" w:rsidRDefault="00D360E4" w:rsidP="00D360E4">
      <w:pPr>
        <w:pStyle w:val="PL"/>
      </w:pPr>
      <w:r w:rsidRPr="00FD0425">
        <w:t>id-PDUSessionResourceSecondaryRATUsageList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107</w:t>
      </w:r>
    </w:p>
    <w:p w14:paraId="63A6F531" w14:textId="77777777" w:rsidR="00D360E4" w:rsidRPr="00FD0425" w:rsidRDefault="00D360E4" w:rsidP="00D360E4">
      <w:pPr>
        <w:pStyle w:val="PL"/>
      </w:pPr>
      <w:r w:rsidRPr="00FD0425">
        <w:t>id-Additional-UL-NG-U-TNLatUPF-List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108</w:t>
      </w:r>
    </w:p>
    <w:p w14:paraId="171941A1" w14:textId="77777777" w:rsidR="00D360E4" w:rsidRPr="00FD0425" w:rsidRDefault="00D360E4" w:rsidP="00D360E4">
      <w:pPr>
        <w:pStyle w:val="PL"/>
      </w:pPr>
      <w:r w:rsidRPr="00FD0425">
        <w:t>id-SecondarydataForwardingInfoFromTarget-List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109</w:t>
      </w:r>
    </w:p>
    <w:p w14:paraId="3EF77563" w14:textId="77777777" w:rsidR="00D360E4" w:rsidRPr="00FD0425" w:rsidRDefault="00D360E4" w:rsidP="00D360E4">
      <w:pPr>
        <w:pStyle w:val="PL"/>
      </w:pPr>
      <w:r w:rsidRPr="00FD0425">
        <w:t>id-LocationInformationSNReporting</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110</w:t>
      </w:r>
    </w:p>
    <w:p w14:paraId="365F1DC6" w14:textId="77777777" w:rsidR="00D360E4" w:rsidRPr="00FD0425" w:rsidRDefault="00D360E4" w:rsidP="00D360E4">
      <w:pPr>
        <w:pStyle w:val="PL"/>
      </w:pPr>
      <w:r w:rsidRPr="00FD0425">
        <w:rPr>
          <w:rFonts w:cs="Courier New"/>
          <w:snapToGrid w:val="0"/>
          <w:szCs w:val="16"/>
        </w:rPr>
        <w:t>id-LocationInformationSN</w:t>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t>ProtocolIE-ID ::= 111</w:t>
      </w:r>
    </w:p>
    <w:p w14:paraId="7A06015A" w14:textId="77777777" w:rsidR="00D360E4" w:rsidRPr="00FD0425" w:rsidRDefault="00D360E4" w:rsidP="00D360E4">
      <w:pPr>
        <w:pStyle w:val="PL"/>
      </w:pPr>
      <w:r w:rsidRPr="00FD0425">
        <w:t>id-LastE-UTRANPLMNIdentity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112</w:t>
      </w:r>
    </w:p>
    <w:p w14:paraId="536EE463" w14:textId="77777777" w:rsidR="00D360E4" w:rsidRPr="00FD0425" w:rsidRDefault="00D360E4" w:rsidP="00D360E4">
      <w:pPr>
        <w:pStyle w:val="PL"/>
      </w:pPr>
      <w:r w:rsidRPr="00FD0425">
        <w:t>id-S-NG-RANnodeMaxIPDataRate-DL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113</w:t>
      </w:r>
    </w:p>
    <w:p w14:paraId="603C8C32" w14:textId="77777777" w:rsidR="00D360E4" w:rsidRPr="00FD0425" w:rsidRDefault="00D360E4" w:rsidP="00D360E4">
      <w:pPr>
        <w:pStyle w:val="PL"/>
      </w:pPr>
      <w:r w:rsidRPr="00FD0425">
        <w:t>id-MaxIPrate-DL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114</w:t>
      </w:r>
    </w:p>
    <w:p w14:paraId="0DDB3907" w14:textId="77777777" w:rsidR="00D360E4" w:rsidRPr="00FD0425" w:rsidRDefault="00D360E4" w:rsidP="00D360E4">
      <w:pPr>
        <w:pStyle w:val="PL"/>
      </w:pPr>
      <w:r w:rsidRPr="00FD0425">
        <w:t>id-SecurityResult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115</w:t>
      </w:r>
    </w:p>
    <w:p w14:paraId="2E27735F" w14:textId="77777777" w:rsidR="00D360E4" w:rsidRPr="00FD0425" w:rsidRDefault="00D360E4" w:rsidP="00D360E4">
      <w:pPr>
        <w:pStyle w:val="PL"/>
      </w:pPr>
      <w:r w:rsidRPr="00FD0425">
        <w:t>id-S-NSSAI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116</w:t>
      </w:r>
    </w:p>
    <w:p w14:paraId="3A81D556" w14:textId="77777777" w:rsidR="00D360E4" w:rsidRPr="00FD0425" w:rsidRDefault="00D360E4" w:rsidP="00D360E4">
      <w:pPr>
        <w:pStyle w:val="PL"/>
      </w:pPr>
      <w:r w:rsidRPr="00FD0425">
        <w:t>id-MR-DC-ResourceCoordinationInfo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117</w:t>
      </w:r>
    </w:p>
    <w:p w14:paraId="21E20535" w14:textId="77777777" w:rsidR="00D360E4" w:rsidRPr="00FD0425" w:rsidRDefault="00D360E4" w:rsidP="00D360E4">
      <w:pPr>
        <w:pStyle w:val="PL"/>
      </w:pPr>
      <w:r w:rsidRPr="00FD0425">
        <w:t>id-AMF-Region-Information-To-Add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118</w:t>
      </w:r>
    </w:p>
    <w:p w14:paraId="76EE883C" w14:textId="77777777" w:rsidR="00D360E4" w:rsidRPr="00FD0425" w:rsidRDefault="00D360E4" w:rsidP="00D360E4">
      <w:pPr>
        <w:pStyle w:val="PL"/>
      </w:pPr>
      <w:r w:rsidRPr="00FD0425">
        <w:t>id-AMF-Region-Information-To-Delete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119</w:t>
      </w:r>
    </w:p>
    <w:p w14:paraId="37ED58AA" w14:textId="77777777" w:rsidR="00D360E4" w:rsidRPr="00FD0425" w:rsidRDefault="00D360E4" w:rsidP="00D360E4">
      <w:pPr>
        <w:pStyle w:val="PL"/>
      </w:pPr>
      <w:r w:rsidRPr="00FD0425">
        <w:t>id-OldQoSFlowMap-ULendmarkerexpected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120</w:t>
      </w:r>
    </w:p>
    <w:p w14:paraId="276F36C5" w14:textId="77777777" w:rsidR="00D360E4" w:rsidRPr="00FD0425" w:rsidRDefault="00D360E4" w:rsidP="00D360E4">
      <w:pPr>
        <w:pStyle w:val="PL"/>
        <w:rPr>
          <w:snapToGrid w:val="0"/>
        </w:rPr>
      </w:pPr>
      <w:r w:rsidRPr="00FD0425">
        <w:rPr>
          <w:snapToGrid w:val="0"/>
        </w:rPr>
        <w:t>id-RANPagingFailure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121</w:t>
      </w:r>
    </w:p>
    <w:p w14:paraId="7094E234" w14:textId="77777777" w:rsidR="00D360E4" w:rsidRPr="00FD0425" w:rsidRDefault="00D360E4" w:rsidP="00D360E4">
      <w:pPr>
        <w:pStyle w:val="PL"/>
      </w:pPr>
      <w:r w:rsidRPr="00FD0425">
        <w:rPr>
          <w:snapToGrid w:val="0"/>
        </w:rPr>
        <w:t>id-UERadioCapabilityForPaging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122</w:t>
      </w:r>
    </w:p>
    <w:p w14:paraId="1AB6DF67" w14:textId="77777777" w:rsidR="00D360E4" w:rsidRPr="00FD0425" w:rsidRDefault="00D360E4" w:rsidP="00D360E4">
      <w:pPr>
        <w:pStyle w:val="PL"/>
      </w:pPr>
      <w:r w:rsidRPr="00FD0425">
        <w:t>id-PDUSessionDataForwarding-SNModResponse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123</w:t>
      </w:r>
    </w:p>
    <w:p w14:paraId="74A5254B" w14:textId="77777777" w:rsidR="00D360E4" w:rsidRPr="00FD0425" w:rsidRDefault="00D360E4" w:rsidP="00D360E4">
      <w:pPr>
        <w:pStyle w:val="PL"/>
      </w:pPr>
      <w:r w:rsidRPr="00FD0425">
        <w:lastRenderedPageBreak/>
        <w:t>id-DRBsNotAdmittedSetupModifyList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124</w:t>
      </w:r>
    </w:p>
    <w:p w14:paraId="7E9494E5" w14:textId="77777777" w:rsidR="00D360E4" w:rsidRPr="00FD0425" w:rsidRDefault="00D360E4" w:rsidP="00D360E4">
      <w:pPr>
        <w:pStyle w:val="PL"/>
      </w:pPr>
      <w:r w:rsidRPr="00FD0425">
        <w:t>id-Secondary-MN-Xn-U-TNLInfoatM</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125</w:t>
      </w:r>
    </w:p>
    <w:p w14:paraId="25210FB3" w14:textId="77777777" w:rsidR="00D360E4" w:rsidRPr="00FD0425" w:rsidRDefault="00D360E4" w:rsidP="00D360E4">
      <w:pPr>
        <w:pStyle w:val="PL"/>
      </w:pPr>
      <w:r w:rsidRPr="00FD0425">
        <w:t>id-NE-DC-TDM-Pattern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126</w:t>
      </w:r>
    </w:p>
    <w:p w14:paraId="00641F45" w14:textId="77777777" w:rsidR="00D360E4" w:rsidRPr="00FD0425" w:rsidRDefault="00D360E4" w:rsidP="00D360E4">
      <w:pPr>
        <w:pStyle w:val="PL"/>
        <w:rPr>
          <w:snapToGrid w:val="0"/>
          <w:lang w:eastAsia="zh-CN"/>
        </w:rPr>
      </w:pPr>
      <w:r w:rsidRPr="00FD0425">
        <w:rPr>
          <w:snapToGrid w:val="0"/>
          <w:lang w:eastAsia="zh-CN"/>
        </w:rPr>
        <w:t>id-PDUSessionCommonNetworkInstance</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ProtocolIE-ID ::= 127</w:t>
      </w:r>
    </w:p>
    <w:p w14:paraId="1C105A5B" w14:textId="77777777" w:rsidR="00D360E4" w:rsidRPr="00FD0425" w:rsidRDefault="00D360E4" w:rsidP="00D360E4">
      <w:pPr>
        <w:pStyle w:val="PL"/>
      </w:pPr>
      <w:r w:rsidRPr="00FD0425">
        <w:t>id-BPLMN-ID-Info-EUTRA</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128</w:t>
      </w:r>
    </w:p>
    <w:p w14:paraId="3A67290E" w14:textId="77777777" w:rsidR="00D360E4" w:rsidRPr="00FD0425" w:rsidRDefault="00D360E4" w:rsidP="00D360E4">
      <w:pPr>
        <w:pStyle w:val="PL"/>
      </w:pPr>
      <w:r w:rsidRPr="00FD0425">
        <w:t>id-BPLMN-ID-Info-NR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129</w:t>
      </w:r>
    </w:p>
    <w:p w14:paraId="229ED7B4" w14:textId="77777777" w:rsidR="00D360E4" w:rsidRPr="00FD0425" w:rsidRDefault="00D360E4" w:rsidP="00D360E4">
      <w:pPr>
        <w:pStyle w:val="PL"/>
      </w:pPr>
      <w:r w:rsidRPr="00FD0425">
        <w:t>id-InterfaceInstanceIndication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130</w:t>
      </w:r>
    </w:p>
    <w:p w14:paraId="42C5D128" w14:textId="77777777" w:rsidR="00D360E4" w:rsidRPr="00FD0425" w:rsidRDefault="00D360E4" w:rsidP="00D360E4">
      <w:pPr>
        <w:pStyle w:val="PL"/>
      </w:pPr>
      <w:r w:rsidRPr="00FD0425">
        <w:t>id-S-NG-RANnode-Addition-Trigger-Ind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131</w:t>
      </w:r>
    </w:p>
    <w:p w14:paraId="39F5D149" w14:textId="77777777" w:rsidR="00D360E4" w:rsidRPr="00FD0425" w:rsidRDefault="00D360E4" w:rsidP="00D360E4">
      <w:pPr>
        <w:pStyle w:val="PL"/>
      </w:pPr>
      <w:r w:rsidRPr="00FD0425">
        <w:t>id-DefaultDRB-Allowed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132</w:t>
      </w:r>
    </w:p>
    <w:p w14:paraId="266AAA9F" w14:textId="77777777" w:rsidR="00D360E4" w:rsidRPr="00FD0425" w:rsidRDefault="00D360E4" w:rsidP="00D360E4">
      <w:pPr>
        <w:pStyle w:val="PL"/>
      </w:pPr>
      <w:r w:rsidRPr="00FD0425">
        <w:t>id-DRB-IDs-takenintouse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133</w:t>
      </w:r>
    </w:p>
    <w:p w14:paraId="65206C14" w14:textId="77777777" w:rsidR="00D360E4" w:rsidRPr="00FD0425" w:rsidRDefault="00D360E4" w:rsidP="00D360E4">
      <w:pPr>
        <w:pStyle w:val="PL"/>
      </w:pPr>
      <w:r w:rsidRPr="00FD0425">
        <w:rPr>
          <w:snapToGrid w:val="0"/>
        </w:rPr>
        <w:t>id-SplitSessionIndicator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sidRPr="00FD0425">
        <w:t>134</w:t>
      </w:r>
    </w:p>
    <w:p w14:paraId="27DF1EB3" w14:textId="77777777" w:rsidR="00D360E4" w:rsidRPr="00FD0425" w:rsidRDefault="00D360E4" w:rsidP="00D360E4">
      <w:pPr>
        <w:pStyle w:val="PL"/>
        <w:rPr>
          <w:snapToGrid w:val="0"/>
        </w:rPr>
      </w:pPr>
      <w:r w:rsidRPr="00FD0425">
        <w:rPr>
          <w:snapToGrid w:val="0"/>
        </w:rPr>
        <w:t>id-CNTypeRestrictionsForEquivalent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135</w:t>
      </w:r>
    </w:p>
    <w:p w14:paraId="35A96DED" w14:textId="77777777" w:rsidR="00D360E4" w:rsidRPr="00FD0425" w:rsidRDefault="00D360E4" w:rsidP="00D360E4">
      <w:pPr>
        <w:pStyle w:val="PL"/>
        <w:rPr>
          <w:snapToGrid w:val="0"/>
        </w:rPr>
      </w:pPr>
      <w:r w:rsidRPr="00FD0425">
        <w:rPr>
          <w:snapToGrid w:val="0"/>
        </w:rPr>
        <w:t>id-CNTypeRestrictionsForServing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136</w:t>
      </w:r>
    </w:p>
    <w:p w14:paraId="3FEB0014" w14:textId="77777777" w:rsidR="00D360E4" w:rsidRPr="00BE6FC6" w:rsidRDefault="00D360E4" w:rsidP="00D360E4">
      <w:pPr>
        <w:pStyle w:val="PL"/>
      </w:pPr>
      <w:r w:rsidRPr="00FD0425">
        <w:rPr>
          <w:snapToGrid w:val="0"/>
        </w:rPr>
        <w:t>id-DRBs-transferred-to-MN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137</w:t>
      </w:r>
    </w:p>
    <w:p w14:paraId="356ED715" w14:textId="77777777" w:rsidR="00D360E4" w:rsidRPr="00FD0425" w:rsidRDefault="00D360E4" w:rsidP="00D360E4">
      <w:pPr>
        <w:pStyle w:val="PL"/>
      </w:pPr>
      <w:r w:rsidRPr="00FD0425">
        <w:rPr>
          <w:noProof w:val="0"/>
          <w:snapToGrid w:val="0"/>
          <w:lang w:eastAsia="zh-CN"/>
        </w:rPr>
        <w:t>id-ULForwardingProposal</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ProtocolIE-ID ::= 138</w:t>
      </w:r>
    </w:p>
    <w:p w14:paraId="783E15F8" w14:textId="77777777" w:rsidR="00D360E4" w:rsidRPr="00FD0425" w:rsidRDefault="00D360E4" w:rsidP="00D360E4">
      <w:pPr>
        <w:pStyle w:val="PL"/>
        <w:rPr>
          <w:snapToGrid w:val="0"/>
        </w:rPr>
      </w:pPr>
      <w:r w:rsidRPr="00FD0425">
        <w:rPr>
          <w:snapToGrid w:val="0"/>
        </w:rPr>
        <w:t xml:space="preserve">id-EndpointIPAddressAndPort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139</w:t>
      </w:r>
    </w:p>
    <w:p w14:paraId="00DDC708" w14:textId="77777777" w:rsidR="00D360E4" w:rsidRPr="00FD0425" w:rsidRDefault="00D360E4" w:rsidP="00D360E4">
      <w:pPr>
        <w:pStyle w:val="PL"/>
        <w:rPr>
          <w:snapToGrid w:val="0"/>
        </w:rPr>
      </w:pPr>
      <w:r w:rsidRPr="00FD0425">
        <w:rPr>
          <w:snapToGrid w:val="0"/>
        </w:rPr>
        <w:t>id-IntendedTDD-DL-ULConfiguration-NR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140</w:t>
      </w:r>
    </w:p>
    <w:p w14:paraId="57291BCD" w14:textId="77777777" w:rsidR="00D360E4" w:rsidRPr="00FD0425" w:rsidRDefault="00D360E4" w:rsidP="00D360E4">
      <w:pPr>
        <w:pStyle w:val="PL"/>
        <w:rPr>
          <w:snapToGrid w:val="0"/>
        </w:rPr>
      </w:pPr>
      <w:r w:rsidRPr="00FD0425">
        <w:rPr>
          <w:snapToGrid w:val="0"/>
        </w:rPr>
        <w:t>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141</w:t>
      </w:r>
    </w:p>
    <w:p w14:paraId="5F1C7385" w14:textId="77777777" w:rsidR="00D360E4" w:rsidRPr="00FD0425" w:rsidRDefault="00D360E4" w:rsidP="00D360E4">
      <w:pPr>
        <w:pStyle w:val="PL"/>
        <w:rPr>
          <w:snapToGrid w:val="0"/>
        </w:rPr>
      </w:pPr>
      <w:r w:rsidRPr="00FD0425">
        <w:rPr>
          <w:snapToGrid w:val="0"/>
        </w:rPr>
        <w:t>id-PartialListIndicator</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142</w:t>
      </w:r>
    </w:p>
    <w:p w14:paraId="618897C5" w14:textId="77777777" w:rsidR="00D360E4" w:rsidRPr="00FD0425" w:rsidRDefault="00D360E4" w:rsidP="00D360E4">
      <w:pPr>
        <w:pStyle w:val="PL"/>
        <w:rPr>
          <w:snapToGrid w:val="0"/>
        </w:rPr>
      </w:pPr>
      <w:r w:rsidRPr="00FD0425">
        <w:rPr>
          <w:snapToGrid w:val="0"/>
        </w:rPr>
        <w:t>id-MessageOversizeNotification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3</w:t>
      </w:r>
    </w:p>
    <w:p w14:paraId="50335454" w14:textId="77777777" w:rsidR="00D360E4" w:rsidRPr="00FD0425" w:rsidRDefault="00D360E4" w:rsidP="00D360E4">
      <w:pPr>
        <w:pStyle w:val="PL"/>
        <w:rPr>
          <w:snapToGrid w:val="0"/>
        </w:rPr>
      </w:pPr>
      <w:r w:rsidRPr="00FD0425">
        <w:rPr>
          <w:snapToGrid w:val="0"/>
        </w:rPr>
        <w:t>id-CellAndCapacityAssistanceInfo</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4</w:t>
      </w:r>
    </w:p>
    <w:p w14:paraId="5C370CB4" w14:textId="77777777" w:rsidR="00D360E4" w:rsidRPr="00FD0425" w:rsidRDefault="00D360E4" w:rsidP="00D360E4">
      <w:pPr>
        <w:pStyle w:val="PL"/>
        <w:rPr>
          <w:snapToGrid w:val="0"/>
        </w:rPr>
      </w:pPr>
      <w:r w:rsidRPr="00FD0425">
        <w:rPr>
          <w:snapToGrid w:val="0"/>
        </w:rPr>
        <w:t>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5</w:t>
      </w:r>
    </w:p>
    <w:p w14:paraId="46EF4EB3" w14:textId="77777777" w:rsidR="00D360E4" w:rsidRPr="00FD0425" w:rsidRDefault="00D360E4" w:rsidP="00D360E4">
      <w:pPr>
        <w:pStyle w:val="PL"/>
      </w:pPr>
      <w:r w:rsidRPr="00FD0425">
        <w:rPr>
          <w:snapToGrid w:val="0"/>
        </w:rPr>
        <w:t>id-NonGBRResources-Offered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14</w:t>
      </w:r>
      <w:r>
        <w:t>6</w:t>
      </w:r>
    </w:p>
    <w:p w14:paraId="65AB05C9" w14:textId="77777777" w:rsidR="00D360E4" w:rsidRPr="00FD0425" w:rsidRDefault="00D360E4" w:rsidP="00D360E4">
      <w:pPr>
        <w:pStyle w:val="PL"/>
        <w:rPr>
          <w:snapToGrid w:val="0"/>
        </w:rPr>
      </w:pPr>
      <w:r w:rsidRPr="00FD0425">
        <w:rPr>
          <w:snapToGrid w:val="0"/>
        </w:rPr>
        <w:t>id-FastMCGRecoveryRRCTransfer-SN-to-MN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bookmarkStart w:id="4027" w:name="_Hlk29912457"/>
      <w:r w:rsidRPr="00FD0425">
        <w:rPr>
          <w:snapToGrid w:val="0"/>
        </w:rPr>
        <w:t>ProtocolIE-ID</w:t>
      </w:r>
      <w:bookmarkEnd w:id="4027"/>
      <w:r w:rsidRPr="00FD0425">
        <w:rPr>
          <w:snapToGrid w:val="0"/>
        </w:rPr>
        <w:t xml:space="preserve"> ::= 1</w:t>
      </w:r>
      <w:r>
        <w:rPr>
          <w:snapToGrid w:val="0"/>
        </w:rPr>
        <w:t>47</w:t>
      </w:r>
    </w:p>
    <w:p w14:paraId="6D09EB46" w14:textId="77777777" w:rsidR="00D360E4" w:rsidRPr="00FD0425" w:rsidRDefault="00D360E4" w:rsidP="00D360E4">
      <w:pPr>
        <w:pStyle w:val="PL"/>
        <w:rPr>
          <w:snapToGrid w:val="0"/>
        </w:rPr>
      </w:pPr>
      <w:r w:rsidRPr="00FD0425">
        <w:rPr>
          <w:snapToGrid w:val="0"/>
        </w:rPr>
        <w:t>id-</w:t>
      </w:r>
      <w:r>
        <w:rPr>
          <w:snapToGrid w:val="0"/>
        </w:rPr>
        <w:t>R</w:t>
      </w:r>
      <w:r w:rsidRPr="00FD0425">
        <w:rPr>
          <w:snapToGrid w:val="0"/>
        </w:rPr>
        <w:t>equestedFastMCGRecoveryViaSRB3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48</w:t>
      </w:r>
    </w:p>
    <w:p w14:paraId="3093D4EA" w14:textId="77777777" w:rsidR="00D360E4" w:rsidRPr="00FD0425" w:rsidRDefault="00D360E4" w:rsidP="00D360E4">
      <w:pPr>
        <w:pStyle w:val="PL"/>
        <w:rPr>
          <w:snapToGrid w:val="0"/>
        </w:rPr>
      </w:pPr>
      <w:r w:rsidRPr="00FD0425">
        <w:rPr>
          <w:snapToGrid w:val="0"/>
        </w:rPr>
        <w:t>id-</w:t>
      </w:r>
      <w:r>
        <w:rPr>
          <w:snapToGrid w:val="0"/>
        </w:rPr>
        <w:t>Available</w:t>
      </w:r>
      <w:r w:rsidRPr="00FD0425">
        <w:rPr>
          <w:snapToGrid w:val="0"/>
        </w:rPr>
        <w:t>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49</w:t>
      </w:r>
    </w:p>
    <w:p w14:paraId="325BF1D8" w14:textId="77777777" w:rsidR="00D360E4" w:rsidRPr="00FD0425" w:rsidRDefault="00D360E4" w:rsidP="00D360E4">
      <w:pPr>
        <w:pStyle w:val="PL"/>
        <w:rPr>
          <w:snapToGrid w:val="0"/>
        </w:rPr>
      </w:pPr>
      <w:r w:rsidRPr="00FD0425">
        <w:rPr>
          <w:snapToGrid w:val="0"/>
        </w:rPr>
        <w:t>id-</w:t>
      </w:r>
      <w:r>
        <w:rPr>
          <w:snapToGrid w:val="0"/>
        </w:rPr>
        <w:t>R</w:t>
      </w:r>
      <w:r w:rsidRPr="00FD0425">
        <w:rPr>
          <w:snapToGrid w:val="0"/>
        </w:rPr>
        <w:t>equestedFastMCGRecoveryViaSRB3Release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0</w:t>
      </w:r>
    </w:p>
    <w:p w14:paraId="0C59C756" w14:textId="77777777" w:rsidR="00D360E4" w:rsidRPr="00FD0425" w:rsidRDefault="00D360E4" w:rsidP="00D360E4">
      <w:pPr>
        <w:pStyle w:val="PL"/>
        <w:rPr>
          <w:snapToGrid w:val="0"/>
        </w:rPr>
      </w:pPr>
      <w:r w:rsidRPr="00FD0425">
        <w:rPr>
          <w:snapToGrid w:val="0"/>
        </w:rPr>
        <w:t>id-ReleaseFastMCGRecoveryViaSRB3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ProtocolIE-ID ::= 15</w:t>
      </w:r>
      <w:r>
        <w:rPr>
          <w:snapToGrid w:val="0"/>
        </w:rPr>
        <w:t>1</w:t>
      </w:r>
    </w:p>
    <w:p w14:paraId="6B40D5E0" w14:textId="77777777" w:rsidR="00D360E4" w:rsidRDefault="00D360E4" w:rsidP="00D360E4">
      <w:pPr>
        <w:pStyle w:val="PL"/>
        <w:rPr>
          <w:snapToGrid w:val="0"/>
        </w:rPr>
      </w:pPr>
      <w:r w:rsidRPr="00FD0425">
        <w:rPr>
          <w:snapToGrid w:val="0"/>
        </w:rPr>
        <w:t>id-FastMCGRecoveryRRCTransfer-MN-to-SN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2</w:t>
      </w:r>
    </w:p>
    <w:p w14:paraId="3159F5F3" w14:textId="77777777" w:rsidR="00D360E4" w:rsidRDefault="00D360E4" w:rsidP="00D360E4">
      <w:pPr>
        <w:pStyle w:val="PL"/>
        <w:rPr>
          <w:snapToGrid w:val="0"/>
        </w:rPr>
      </w:pPr>
      <w:r w:rsidRPr="00F26C0D">
        <w:rPr>
          <w:snapToGrid w:val="0"/>
        </w:rPr>
        <w:t>id-ExtendedRATRestrictionInformation</w:t>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t xml:space="preserve">ProtocolIE-ID ::= </w:t>
      </w:r>
      <w:r>
        <w:rPr>
          <w:snapToGrid w:val="0"/>
        </w:rPr>
        <w:t>153</w:t>
      </w:r>
    </w:p>
    <w:p w14:paraId="633D439E" w14:textId="77777777" w:rsidR="00D360E4" w:rsidRDefault="00D360E4" w:rsidP="00D360E4">
      <w:pPr>
        <w:pStyle w:val="PL"/>
        <w:rPr>
          <w:snapToGrid w:val="0"/>
        </w:rPr>
      </w:pPr>
      <w:r w:rsidRPr="008A2516">
        <w:rPr>
          <w:snapToGrid w:val="0"/>
        </w:rPr>
        <w:t>id-QoSMonitoringRequest</w:t>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Pr>
          <w:snapToGrid w:val="0"/>
        </w:rPr>
        <w:tab/>
      </w:r>
      <w:r>
        <w:rPr>
          <w:snapToGrid w:val="0"/>
        </w:rPr>
        <w:tab/>
      </w:r>
      <w:r>
        <w:rPr>
          <w:snapToGrid w:val="0"/>
        </w:rPr>
        <w:tab/>
      </w:r>
      <w:r>
        <w:rPr>
          <w:snapToGrid w:val="0"/>
        </w:rPr>
        <w:tab/>
      </w:r>
      <w:r w:rsidRPr="008A2516">
        <w:rPr>
          <w:snapToGrid w:val="0"/>
        </w:rPr>
        <w:t xml:space="preserve">ProtocolIE-ID ::= </w:t>
      </w:r>
      <w:r>
        <w:rPr>
          <w:snapToGrid w:val="0"/>
        </w:rPr>
        <w:t>154</w:t>
      </w:r>
    </w:p>
    <w:p w14:paraId="4057E428" w14:textId="77777777" w:rsidR="00D360E4" w:rsidRDefault="00D360E4" w:rsidP="00D360E4">
      <w:pPr>
        <w:pStyle w:val="PL"/>
        <w:rPr>
          <w:snapToGrid w:val="0"/>
        </w:rPr>
      </w:pPr>
      <w:r w:rsidRPr="005B601F">
        <w:rPr>
          <w:snapToGrid w:val="0"/>
        </w:rPr>
        <w:t>id-FiveGCMobilityRestrictionListContainer</w:t>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t xml:space="preserve">ProtocolIE-ID ::= </w:t>
      </w:r>
      <w:r>
        <w:rPr>
          <w:snapToGrid w:val="0"/>
        </w:rPr>
        <w:t>155</w:t>
      </w:r>
    </w:p>
    <w:p w14:paraId="06D8B19E" w14:textId="77777777" w:rsidR="00D360E4" w:rsidRPr="006663B1" w:rsidRDefault="00D360E4" w:rsidP="00D360E4">
      <w:pPr>
        <w:pStyle w:val="PL"/>
        <w:rPr>
          <w:snapToGrid w:val="0"/>
        </w:rPr>
      </w:pPr>
      <w:r w:rsidRPr="006663B1">
        <w:rPr>
          <w:snapToGrid w:val="0"/>
        </w:rPr>
        <w:t>id-PartialListIndicator-EUTRA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156</w:t>
      </w:r>
    </w:p>
    <w:p w14:paraId="4222C122" w14:textId="77777777" w:rsidR="00D360E4" w:rsidRPr="00FD0425" w:rsidRDefault="00D360E4" w:rsidP="00D360E4">
      <w:pPr>
        <w:pStyle w:val="PL"/>
        <w:rPr>
          <w:snapToGrid w:val="0"/>
        </w:rPr>
      </w:pPr>
      <w:r w:rsidRPr="006663B1">
        <w:rPr>
          <w:snapToGrid w:val="0"/>
        </w:rPr>
        <w:t>id-CellAndCapacityAssistanceInfo-EUTRA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157</w:t>
      </w:r>
    </w:p>
    <w:p w14:paraId="4A57FACF" w14:textId="77777777" w:rsidR="00D360E4" w:rsidRDefault="00D360E4" w:rsidP="00D360E4">
      <w:pPr>
        <w:pStyle w:val="PL"/>
        <w:rPr>
          <w:snapToGrid w:val="0"/>
        </w:rPr>
      </w:pPr>
      <w:r w:rsidRPr="00064808">
        <w:rPr>
          <w:snapToGrid w:val="0"/>
        </w:rPr>
        <w:t>id-CHOinformation</w:t>
      </w:r>
      <w:r>
        <w:rPr>
          <w:snapToGrid w:val="0"/>
        </w:rPr>
        <w:t>-Req</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158</w:t>
      </w:r>
    </w:p>
    <w:p w14:paraId="2C3DBFA7" w14:textId="77777777" w:rsidR="00D360E4" w:rsidRDefault="00D360E4" w:rsidP="00D360E4">
      <w:pPr>
        <w:pStyle w:val="PL"/>
        <w:rPr>
          <w:snapToGrid w:val="0"/>
        </w:rPr>
      </w:pPr>
      <w:r w:rsidRPr="00064808">
        <w:rPr>
          <w:snapToGrid w:val="0"/>
        </w:rPr>
        <w:t>id-CHOinformation</w:t>
      </w:r>
      <w:r>
        <w:rPr>
          <w:snapToGrid w:val="0"/>
        </w:rPr>
        <w:t>-Ack</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159</w:t>
      </w:r>
    </w:p>
    <w:p w14:paraId="57EE2516" w14:textId="77777777" w:rsidR="00D360E4" w:rsidRDefault="00D360E4" w:rsidP="00D360E4">
      <w:pPr>
        <w:pStyle w:val="PL"/>
        <w:rPr>
          <w:snapToGrid w:val="0"/>
        </w:rPr>
      </w:pPr>
      <w:r w:rsidRPr="00117C2A">
        <w:rPr>
          <w:snapToGrid w:val="0"/>
        </w:rPr>
        <w:t>id-target</w:t>
      </w:r>
      <w:r>
        <w:rPr>
          <w:snapToGrid w:val="0"/>
        </w:rPr>
        <w:t>CellsToCancel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160</w:t>
      </w:r>
    </w:p>
    <w:p w14:paraId="66119867" w14:textId="77777777" w:rsidR="00D360E4" w:rsidRDefault="00D360E4" w:rsidP="00D360E4">
      <w:pPr>
        <w:pStyle w:val="PL"/>
        <w:rPr>
          <w:snapToGrid w:val="0"/>
        </w:rPr>
      </w:pPr>
      <w:r w:rsidRPr="007E6716">
        <w:rPr>
          <w:snapToGrid w:val="0"/>
        </w:rPr>
        <w:t>id-</w:t>
      </w:r>
      <w:r>
        <w:rPr>
          <w:snapToGrid w:val="0"/>
        </w:rPr>
        <w:t>requestedT</w:t>
      </w:r>
      <w:r w:rsidRPr="007E6716">
        <w:rPr>
          <w:snapToGrid w:val="0"/>
        </w:rPr>
        <w:t>argetCellGlobalID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161</w:t>
      </w:r>
    </w:p>
    <w:p w14:paraId="4C109856" w14:textId="77777777" w:rsidR="00D360E4" w:rsidRDefault="00D360E4" w:rsidP="00D360E4">
      <w:pPr>
        <w:pStyle w:val="PL"/>
        <w:rPr>
          <w:snapToGrid w:val="0"/>
        </w:rPr>
      </w:pPr>
      <w:r w:rsidRPr="00117C2A">
        <w:rPr>
          <w:snapToGrid w:val="0"/>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162</w:t>
      </w:r>
    </w:p>
    <w:p w14:paraId="33B0EAD1" w14:textId="77777777" w:rsidR="00D360E4" w:rsidRDefault="00D360E4" w:rsidP="00D360E4">
      <w:pPr>
        <w:pStyle w:val="PL"/>
        <w:rPr>
          <w:lang w:eastAsia="ja-JP"/>
        </w:rPr>
      </w:pPr>
      <w:r w:rsidRPr="00AA5DA2">
        <w:rPr>
          <w:noProof w:val="0"/>
          <w:snapToGrid w:val="0"/>
        </w:rPr>
        <w:t>id-</w:t>
      </w:r>
      <w:r>
        <w:rPr>
          <w:lang w:eastAsia="ja-JP"/>
        </w:rPr>
        <w:t>DAPSRequestInfo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163</w:t>
      </w:r>
    </w:p>
    <w:p w14:paraId="252D2A05" w14:textId="77777777" w:rsidR="00D360E4" w:rsidRDefault="00D360E4" w:rsidP="00D360E4">
      <w:pPr>
        <w:pStyle w:val="PL"/>
        <w:rPr>
          <w:lang w:eastAsia="ja-JP"/>
        </w:rPr>
      </w:pPr>
      <w:r w:rsidRPr="00AA5DA2">
        <w:rPr>
          <w:noProof w:val="0"/>
          <w:snapToGrid w:val="0"/>
        </w:rPr>
        <w:t>id-</w:t>
      </w:r>
      <w:r>
        <w:rPr>
          <w:lang w:eastAsia="ja-JP"/>
        </w:rPr>
        <w:t>DAPS</w:t>
      </w:r>
      <w:r>
        <w:rPr>
          <w:rFonts w:hint="eastAsia"/>
          <w:lang w:eastAsia="zh-CN"/>
        </w:rPr>
        <w:t>Response</w:t>
      </w:r>
      <w:r>
        <w:rPr>
          <w:lang w:eastAsia="ja-JP"/>
        </w:rPr>
        <w:t>Info-List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164</w:t>
      </w:r>
    </w:p>
    <w:p w14:paraId="50B1D057" w14:textId="77777777" w:rsidR="00D360E4" w:rsidRDefault="00D360E4" w:rsidP="00D360E4">
      <w:pPr>
        <w:pStyle w:val="PL"/>
        <w:rPr>
          <w:snapToGrid w:val="0"/>
        </w:rPr>
      </w:pPr>
      <w:r>
        <w:t>id-</w:t>
      </w:r>
      <w:r>
        <w:rPr>
          <w:snapToGrid w:val="0"/>
        </w:rPr>
        <w:t>CHO-MRDC-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165</w:t>
      </w:r>
    </w:p>
    <w:p w14:paraId="5092813B" w14:textId="77777777" w:rsidR="00D360E4" w:rsidRDefault="00D360E4" w:rsidP="00D360E4">
      <w:pPr>
        <w:pStyle w:val="PL"/>
        <w:rPr>
          <w:snapToGrid w:val="0"/>
        </w:rPr>
      </w:pPr>
      <w:r w:rsidRPr="00C37D2B">
        <w:rPr>
          <w:snapToGrid w:val="0"/>
        </w:rPr>
        <w:t>id-OffsetOfNbiotChannelNumberToDL-EARFCN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166</w:t>
      </w:r>
    </w:p>
    <w:p w14:paraId="1F74964B" w14:textId="77777777" w:rsidR="00D360E4" w:rsidRDefault="00D360E4" w:rsidP="00D360E4">
      <w:pPr>
        <w:pStyle w:val="PL"/>
        <w:rPr>
          <w:snapToGrid w:val="0"/>
          <w:lang w:eastAsia="zh-CN"/>
        </w:rPr>
      </w:pPr>
      <w:r w:rsidRPr="00C37D2B">
        <w:rPr>
          <w:snapToGrid w:val="0"/>
        </w:rPr>
        <w:t>id-OffsetOfNbiotChannelNumberToUL-EARFCN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167</w:t>
      </w:r>
    </w:p>
    <w:p w14:paraId="56B67743" w14:textId="77777777" w:rsidR="00D360E4" w:rsidRPr="00FD0425" w:rsidRDefault="00D360E4" w:rsidP="00D360E4">
      <w:pPr>
        <w:pStyle w:val="PL"/>
      </w:pPr>
      <w:r w:rsidRPr="00C37D2B">
        <w:rPr>
          <w:noProof w:val="0"/>
          <w:snapToGrid w:val="0"/>
        </w:rPr>
        <w:t>id-NBIoT-UL-DL-AlignmentOffset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Pr>
          <w:snapToGrid w:val="0"/>
        </w:rPr>
        <w:t>168</w:t>
      </w:r>
    </w:p>
    <w:p w14:paraId="310A3223" w14:textId="77777777" w:rsidR="00D360E4" w:rsidRPr="009354E2" w:rsidRDefault="00D360E4" w:rsidP="00D360E4">
      <w:pPr>
        <w:pStyle w:val="PL"/>
      </w:pPr>
      <w:r w:rsidRPr="009354E2">
        <w:t>id-LTEV2XServicesAuthorized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169</w:t>
      </w:r>
    </w:p>
    <w:p w14:paraId="6F3238A9" w14:textId="77777777" w:rsidR="00D360E4" w:rsidRPr="009354E2" w:rsidRDefault="00D360E4" w:rsidP="00D360E4">
      <w:pPr>
        <w:pStyle w:val="PL"/>
      </w:pPr>
      <w:r w:rsidRPr="009354E2">
        <w:t>id-NRV2XServicesAuthorized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170</w:t>
      </w:r>
    </w:p>
    <w:p w14:paraId="74B4A453" w14:textId="77777777" w:rsidR="00D360E4" w:rsidRPr="009354E2" w:rsidRDefault="00D360E4" w:rsidP="00D360E4">
      <w:pPr>
        <w:pStyle w:val="PL"/>
      </w:pPr>
      <w:r w:rsidRPr="009354E2">
        <w:t>id-LTEUESidelinkAggregateMaximumBitRate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171</w:t>
      </w:r>
    </w:p>
    <w:p w14:paraId="51110AF3" w14:textId="77777777" w:rsidR="00D360E4" w:rsidRPr="009354E2" w:rsidRDefault="00D360E4" w:rsidP="00D360E4">
      <w:pPr>
        <w:pStyle w:val="PL"/>
      </w:pPr>
      <w:r w:rsidRPr="009354E2">
        <w:t>id-NRUESidelinkAggregateMaximumBitRate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172</w:t>
      </w:r>
    </w:p>
    <w:p w14:paraId="15DDDD6D" w14:textId="77777777" w:rsidR="00D360E4" w:rsidRPr="009354E2" w:rsidRDefault="00D360E4" w:rsidP="00D360E4">
      <w:pPr>
        <w:pStyle w:val="PL"/>
      </w:pPr>
      <w:r w:rsidRPr="009354E2">
        <w:rPr>
          <w:rFonts w:hint="eastAsia"/>
        </w:rPr>
        <w:t>id-PC5QoSParameters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9354E2">
        <w:t>ProtocolIE-ID ::= 173</w:t>
      </w:r>
    </w:p>
    <w:p w14:paraId="7B846D92" w14:textId="77777777" w:rsidR="00D360E4" w:rsidRPr="00EA0821" w:rsidRDefault="00D360E4" w:rsidP="00D360E4">
      <w:pPr>
        <w:pStyle w:val="PL"/>
      </w:pPr>
      <w:r w:rsidRPr="00EA0821">
        <w:t>id-AlternativeQoSParaSetList</w:t>
      </w:r>
      <w:r w:rsidRPr="00EA0821">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EA0821">
        <w:t xml:space="preserve">ProtocolIE-ID ::= </w:t>
      </w:r>
      <w:r>
        <w:t>174</w:t>
      </w:r>
    </w:p>
    <w:p w14:paraId="226C651D" w14:textId="77777777" w:rsidR="00D360E4" w:rsidRPr="00EA0821" w:rsidRDefault="00D360E4" w:rsidP="00D360E4">
      <w:pPr>
        <w:pStyle w:val="PL"/>
      </w:pPr>
      <w:r w:rsidRPr="00EA0821">
        <w:t>id-CurrentQoSParaSetIndex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EA0821">
        <w:t xml:space="preserve">ProtocolIE-ID ::= </w:t>
      </w:r>
      <w:r>
        <w:t>175</w:t>
      </w:r>
    </w:p>
    <w:p w14:paraId="336FD2BE" w14:textId="77777777" w:rsidR="00D360E4" w:rsidRPr="00826BC3" w:rsidRDefault="00D360E4" w:rsidP="00D360E4">
      <w:pPr>
        <w:pStyle w:val="PL"/>
        <w:rPr>
          <w:snapToGrid w:val="0"/>
          <w:lang w:val="it-IT"/>
        </w:rPr>
      </w:pPr>
      <w:r w:rsidRPr="00826BC3">
        <w:rPr>
          <w:lang w:val="it-IT"/>
        </w:rPr>
        <w:lastRenderedPageBreak/>
        <w:t>id-Mobility</w:t>
      </w:r>
      <w:r w:rsidRPr="00826BC3">
        <w:rPr>
          <w:snapToGrid w:val="0"/>
          <w:lang w:val="it-IT"/>
        </w:rPr>
        <w:t xml:space="preserve">Information </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176</w:t>
      </w:r>
    </w:p>
    <w:p w14:paraId="63F48841" w14:textId="77777777" w:rsidR="00D360E4" w:rsidRPr="00826BC3" w:rsidRDefault="00D360E4" w:rsidP="00D360E4">
      <w:pPr>
        <w:pStyle w:val="PL"/>
        <w:tabs>
          <w:tab w:val="clear" w:pos="2688"/>
          <w:tab w:val="clear" w:pos="9216"/>
          <w:tab w:val="left" w:pos="2608"/>
          <w:tab w:val="left" w:pos="9364"/>
        </w:tabs>
        <w:rPr>
          <w:noProof w:val="0"/>
          <w:snapToGrid w:val="0"/>
          <w:lang w:val="it-IT"/>
        </w:rPr>
      </w:pPr>
      <w:r w:rsidRPr="00826BC3">
        <w:rPr>
          <w:snapToGrid w:val="0"/>
          <w:lang w:val="it-IT"/>
        </w:rPr>
        <w:t>id-InitiatingCondition-FailureIndication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177</w:t>
      </w:r>
    </w:p>
    <w:p w14:paraId="371C1F86" w14:textId="77777777" w:rsidR="00D360E4" w:rsidRPr="00826BC3" w:rsidRDefault="00D360E4" w:rsidP="00D360E4">
      <w:pPr>
        <w:pStyle w:val="PL"/>
        <w:tabs>
          <w:tab w:val="clear" w:pos="2688"/>
          <w:tab w:val="clear" w:pos="9216"/>
          <w:tab w:val="left" w:pos="2608"/>
          <w:tab w:val="left" w:pos="9196"/>
        </w:tabs>
        <w:rPr>
          <w:noProof w:val="0"/>
          <w:snapToGrid w:val="0"/>
          <w:lang w:val="it-IT"/>
        </w:rPr>
      </w:pPr>
      <w:r w:rsidRPr="00826BC3">
        <w:rPr>
          <w:noProof w:val="0"/>
          <w:snapToGrid w:val="0"/>
          <w:lang w:val="it-IT"/>
        </w:rPr>
        <w:t>id-UEHistoryInformationFromTheUE</w:t>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Pr>
          <w:noProof w:val="0"/>
          <w:snapToGrid w:val="0"/>
          <w:lang w:val="it-IT"/>
        </w:rPr>
        <w:tab/>
      </w:r>
      <w:r w:rsidRPr="00826BC3">
        <w:rPr>
          <w:noProof w:val="0"/>
          <w:snapToGrid w:val="0"/>
          <w:lang w:val="it-IT"/>
        </w:rPr>
        <w:t>ProtocolIE-ID ::=</w:t>
      </w:r>
      <w:r w:rsidRPr="00826BC3">
        <w:rPr>
          <w:snapToGrid w:val="0"/>
          <w:lang w:val="it-IT"/>
        </w:rPr>
        <w:t xml:space="preserve"> </w:t>
      </w:r>
      <w:r>
        <w:rPr>
          <w:snapToGrid w:val="0"/>
          <w:lang w:val="it-IT"/>
        </w:rPr>
        <w:t>178</w:t>
      </w:r>
    </w:p>
    <w:p w14:paraId="4CF21F76" w14:textId="77777777" w:rsidR="00D360E4" w:rsidRPr="00826BC3" w:rsidRDefault="00D360E4" w:rsidP="00D360E4">
      <w:pPr>
        <w:pStyle w:val="PL"/>
        <w:rPr>
          <w:snapToGrid w:val="0"/>
          <w:lang w:val="it-IT"/>
        </w:rPr>
      </w:pPr>
      <w:r w:rsidRPr="00826BC3">
        <w:rPr>
          <w:snapToGrid w:val="0"/>
          <w:lang w:val="it-IT"/>
        </w:rPr>
        <w:t>id-HandoverReportType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179</w:t>
      </w:r>
    </w:p>
    <w:p w14:paraId="7FADCC27" w14:textId="77777777" w:rsidR="00D360E4" w:rsidRPr="00826BC3" w:rsidRDefault="00D360E4" w:rsidP="00D360E4">
      <w:pPr>
        <w:pStyle w:val="PL"/>
        <w:rPr>
          <w:lang w:val="it-IT" w:eastAsia="ja-JP"/>
        </w:rPr>
      </w:pPr>
      <w:r w:rsidRPr="00826BC3">
        <w:rPr>
          <w:snapToGrid w:val="0"/>
          <w:lang w:val="it-IT"/>
        </w:rPr>
        <w:t>id-</w:t>
      </w:r>
      <w:r w:rsidRPr="00826BC3">
        <w:rPr>
          <w:lang w:val="it-IT" w:eastAsia="zh-CN"/>
        </w:rPr>
        <w:t>Handover</w:t>
      </w:r>
      <w:r w:rsidRPr="00826BC3">
        <w:rPr>
          <w:lang w:val="it-IT" w:eastAsia="ja-JP"/>
        </w:rPr>
        <w:t>Cause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180</w:t>
      </w:r>
    </w:p>
    <w:p w14:paraId="497DEFA6" w14:textId="77777777" w:rsidR="00D360E4" w:rsidRPr="00826BC3" w:rsidRDefault="00D360E4" w:rsidP="00D360E4">
      <w:pPr>
        <w:pStyle w:val="PL"/>
        <w:rPr>
          <w:lang w:val="it-IT" w:eastAsia="ja-JP"/>
        </w:rPr>
      </w:pPr>
      <w:r w:rsidRPr="00826BC3">
        <w:rPr>
          <w:snapToGrid w:val="0"/>
          <w:lang w:val="it-IT"/>
        </w:rPr>
        <w:t>id-</w:t>
      </w:r>
      <w:r w:rsidRPr="00826BC3">
        <w:rPr>
          <w:lang w:val="it-IT" w:eastAsia="ja-JP"/>
        </w:rPr>
        <w:t>SourceCellCGI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181</w:t>
      </w:r>
    </w:p>
    <w:p w14:paraId="7F5F9A54" w14:textId="77777777" w:rsidR="00D360E4" w:rsidRPr="00826BC3" w:rsidRDefault="00D360E4" w:rsidP="00D360E4">
      <w:pPr>
        <w:pStyle w:val="PL"/>
        <w:rPr>
          <w:lang w:val="it-IT" w:eastAsia="ja-JP"/>
        </w:rPr>
      </w:pPr>
      <w:r w:rsidRPr="00826BC3">
        <w:rPr>
          <w:lang w:val="it-IT" w:eastAsia="ja-JP"/>
        </w:rPr>
        <w:t>id-TargetCellCGI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182</w:t>
      </w:r>
    </w:p>
    <w:p w14:paraId="11B07F5B" w14:textId="77777777" w:rsidR="00D360E4" w:rsidRPr="00826BC3" w:rsidRDefault="00D360E4" w:rsidP="00D360E4">
      <w:pPr>
        <w:pStyle w:val="PL"/>
        <w:rPr>
          <w:snapToGrid w:val="0"/>
          <w:lang w:val="it-IT"/>
        </w:rPr>
      </w:pPr>
      <w:r w:rsidRPr="00826BC3">
        <w:rPr>
          <w:snapToGrid w:val="0"/>
          <w:lang w:val="it-IT"/>
        </w:rPr>
        <w:t>id-</w:t>
      </w:r>
      <w:r w:rsidRPr="00826BC3">
        <w:rPr>
          <w:lang w:val="it-IT" w:eastAsia="ja-JP"/>
        </w:rPr>
        <w:t>ReEstablishmentCellCGI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183</w:t>
      </w:r>
    </w:p>
    <w:p w14:paraId="3B127CD5" w14:textId="77777777" w:rsidR="00D360E4" w:rsidRPr="00826BC3" w:rsidRDefault="00D360E4" w:rsidP="00D360E4">
      <w:pPr>
        <w:pStyle w:val="PL"/>
        <w:rPr>
          <w:lang w:val="it-IT" w:eastAsia="ja-JP"/>
        </w:rPr>
      </w:pPr>
      <w:r w:rsidRPr="00826BC3">
        <w:rPr>
          <w:snapToGrid w:val="0"/>
          <w:lang w:val="it-IT"/>
        </w:rPr>
        <w:t>id-</w:t>
      </w:r>
      <w:r w:rsidRPr="00826BC3">
        <w:rPr>
          <w:lang w:val="it-IT" w:eastAsia="ja-JP"/>
        </w:rPr>
        <w:t>TargetCellin</w:t>
      </w:r>
      <w:r w:rsidRPr="00826BC3">
        <w:rPr>
          <w:lang w:val="it-IT" w:eastAsia="zh-CN"/>
        </w:rPr>
        <w:t>E</w:t>
      </w:r>
      <w:r w:rsidRPr="00826BC3">
        <w:rPr>
          <w:lang w:val="it-IT" w:eastAsia="ja-JP"/>
        </w:rPr>
        <w:t>UTRAN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184</w:t>
      </w:r>
    </w:p>
    <w:p w14:paraId="4F4BC8C0" w14:textId="77777777" w:rsidR="00D360E4" w:rsidRPr="00826BC3" w:rsidRDefault="00D360E4" w:rsidP="00D360E4">
      <w:pPr>
        <w:pStyle w:val="PL"/>
        <w:rPr>
          <w:lang w:val="it-IT" w:eastAsia="ja-JP"/>
        </w:rPr>
      </w:pPr>
      <w:r w:rsidRPr="00826BC3">
        <w:rPr>
          <w:snapToGrid w:val="0"/>
          <w:lang w:val="it-IT"/>
        </w:rPr>
        <w:t>id-</w:t>
      </w:r>
      <w:r w:rsidRPr="00826BC3">
        <w:rPr>
          <w:lang w:val="it-IT" w:eastAsia="ja-JP"/>
        </w:rPr>
        <w:t>SourceCellCRNTI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185</w:t>
      </w:r>
    </w:p>
    <w:p w14:paraId="296151A2" w14:textId="77777777" w:rsidR="00D360E4" w:rsidRPr="00826BC3" w:rsidRDefault="00D360E4" w:rsidP="00D360E4">
      <w:pPr>
        <w:pStyle w:val="PL"/>
        <w:rPr>
          <w:snapToGrid w:val="0"/>
          <w:lang w:val="it-IT"/>
        </w:rPr>
      </w:pPr>
      <w:r w:rsidRPr="00826BC3">
        <w:rPr>
          <w:snapToGrid w:val="0"/>
          <w:lang w:val="it-IT"/>
        </w:rPr>
        <w:t>id-</w:t>
      </w:r>
      <w:r w:rsidRPr="00826BC3">
        <w:rPr>
          <w:lang w:val="it-IT" w:eastAsia="ja-JP"/>
        </w:rPr>
        <w:t>UERLFReportContainer</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186</w:t>
      </w:r>
    </w:p>
    <w:p w14:paraId="15856C33" w14:textId="77777777" w:rsidR="00D360E4" w:rsidRPr="00826BC3" w:rsidRDefault="00D360E4" w:rsidP="00D360E4">
      <w:pPr>
        <w:pStyle w:val="PL"/>
        <w:rPr>
          <w:noProof w:val="0"/>
          <w:snapToGrid w:val="0"/>
          <w:lang w:val="it-IT"/>
        </w:rPr>
      </w:pPr>
      <w:r w:rsidRPr="00826BC3">
        <w:rPr>
          <w:noProof w:val="0"/>
          <w:snapToGrid w:val="0"/>
          <w:lang w:val="it-IT"/>
        </w:rPr>
        <w:t>id-NGRAN-Node1-Measurement-ID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187</w:t>
      </w:r>
    </w:p>
    <w:p w14:paraId="3A94AAC8" w14:textId="77777777" w:rsidR="00D360E4" w:rsidRPr="00826BC3" w:rsidRDefault="00D360E4" w:rsidP="00D360E4">
      <w:pPr>
        <w:pStyle w:val="PL"/>
        <w:rPr>
          <w:noProof w:val="0"/>
          <w:snapToGrid w:val="0"/>
          <w:lang w:val="it-IT"/>
        </w:rPr>
      </w:pPr>
      <w:r w:rsidRPr="00826BC3">
        <w:rPr>
          <w:noProof w:val="0"/>
          <w:snapToGrid w:val="0"/>
          <w:lang w:val="it-IT"/>
        </w:rPr>
        <w:t>id-NGRAN-Node2-Measurement-ID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188</w:t>
      </w:r>
    </w:p>
    <w:p w14:paraId="746894B8" w14:textId="77777777" w:rsidR="00D360E4" w:rsidRPr="00826BC3" w:rsidRDefault="00D360E4" w:rsidP="00D360E4">
      <w:pPr>
        <w:pStyle w:val="PL"/>
        <w:rPr>
          <w:noProof w:val="0"/>
          <w:snapToGrid w:val="0"/>
          <w:lang w:val="it-IT"/>
        </w:rPr>
      </w:pPr>
      <w:r w:rsidRPr="00826BC3">
        <w:rPr>
          <w:noProof w:val="0"/>
          <w:snapToGrid w:val="0"/>
          <w:lang w:val="it-IT"/>
        </w:rPr>
        <w:t>id-RegistrationRequest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189</w:t>
      </w:r>
    </w:p>
    <w:p w14:paraId="6B1E3D6B" w14:textId="77777777" w:rsidR="00D360E4" w:rsidRPr="00826BC3" w:rsidRDefault="00D360E4" w:rsidP="00D360E4">
      <w:pPr>
        <w:pStyle w:val="PL"/>
        <w:tabs>
          <w:tab w:val="left" w:pos="2608"/>
        </w:tabs>
        <w:rPr>
          <w:noProof w:val="0"/>
          <w:snapToGrid w:val="0"/>
          <w:lang w:val="it-IT"/>
        </w:rPr>
      </w:pPr>
      <w:r w:rsidRPr="00826BC3">
        <w:rPr>
          <w:noProof w:val="0"/>
          <w:snapToGrid w:val="0"/>
          <w:lang w:val="it-IT"/>
        </w:rPr>
        <w:t>id-ReportCharacteristics</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190</w:t>
      </w:r>
    </w:p>
    <w:p w14:paraId="02272557" w14:textId="77777777" w:rsidR="00D360E4" w:rsidRPr="00826BC3" w:rsidRDefault="00D360E4" w:rsidP="00D360E4">
      <w:pPr>
        <w:pStyle w:val="PL"/>
        <w:tabs>
          <w:tab w:val="left" w:pos="1840"/>
          <w:tab w:val="left" w:pos="2608"/>
        </w:tabs>
        <w:rPr>
          <w:snapToGrid w:val="0"/>
          <w:lang w:val="it-IT"/>
        </w:rPr>
      </w:pPr>
      <w:r w:rsidRPr="00826BC3">
        <w:rPr>
          <w:noProof w:val="0"/>
          <w:snapToGrid w:val="0"/>
          <w:lang w:val="it-IT"/>
        </w:rPr>
        <w:t>id-CellToReport</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191</w:t>
      </w:r>
    </w:p>
    <w:p w14:paraId="32D02AA3" w14:textId="77777777" w:rsidR="00D360E4" w:rsidRPr="00826BC3" w:rsidRDefault="00D360E4" w:rsidP="00D360E4">
      <w:pPr>
        <w:pStyle w:val="PL"/>
        <w:tabs>
          <w:tab w:val="left" w:pos="2608"/>
        </w:tabs>
        <w:rPr>
          <w:snapToGrid w:val="0"/>
          <w:lang w:val="it-IT"/>
        </w:rPr>
      </w:pPr>
      <w:r w:rsidRPr="00826BC3">
        <w:rPr>
          <w:noProof w:val="0"/>
          <w:snapToGrid w:val="0"/>
          <w:lang w:val="it-IT"/>
        </w:rPr>
        <w:t>id-ReportingPeriodicity</w:t>
      </w:r>
      <w:r w:rsidRPr="00826BC3">
        <w:rPr>
          <w:noProof w:val="0"/>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192</w:t>
      </w:r>
    </w:p>
    <w:p w14:paraId="77007340" w14:textId="77777777" w:rsidR="00D360E4" w:rsidRPr="00826BC3" w:rsidRDefault="00D360E4" w:rsidP="00D360E4">
      <w:pPr>
        <w:pStyle w:val="PL"/>
        <w:tabs>
          <w:tab w:val="left" w:pos="2608"/>
        </w:tabs>
        <w:rPr>
          <w:snapToGrid w:val="0"/>
          <w:lang w:val="it-IT" w:eastAsia="zh-CN"/>
        </w:rPr>
      </w:pPr>
      <w:r w:rsidRPr="00826BC3">
        <w:rPr>
          <w:noProof w:val="0"/>
          <w:snapToGrid w:val="0"/>
          <w:lang w:val="it-IT"/>
        </w:rPr>
        <w:t>id-CellMeasurementResult</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193</w:t>
      </w:r>
    </w:p>
    <w:p w14:paraId="67524C64" w14:textId="77777777" w:rsidR="00D360E4" w:rsidRPr="00826BC3" w:rsidRDefault="00D360E4" w:rsidP="00D360E4">
      <w:pPr>
        <w:pStyle w:val="PL"/>
        <w:tabs>
          <w:tab w:val="left" w:pos="1840"/>
          <w:tab w:val="left" w:pos="2608"/>
          <w:tab w:val="left" w:pos="7376"/>
        </w:tabs>
        <w:rPr>
          <w:noProof w:val="0"/>
          <w:snapToGrid w:val="0"/>
          <w:lang w:val="it-IT"/>
        </w:rPr>
      </w:pPr>
      <w:r w:rsidRPr="00826BC3">
        <w:rPr>
          <w:snapToGrid w:val="0"/>
          <w:lang w:val="it-IT"/>
        </w:rPr>
        <w:t>id-NG-RANnode1CellID</w:t>
      </w:r>
      <w:r w:rsidRPr="00826BC3">
        <w:rPr>
          <w:noProof w:val="0"/>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194</w:t>
      </w:r>
    </w:p>
    <w:p w14:paraId="5B499921" w14:textId="77777777" w:rsidR="00D360E4" w:rsidRPr="00826BC3" w:rsidRDefault="00D360E4" w:rsidP="00D360E4">
      <w:pPr>
        <w:pStyle w:val="PL"/>
        <w:tabs>
          <w:tab w:val="clear" w:pos="1920"/>
          <w:tab w:val="clear" w:pos="2688"/>
          <w:tab w:val="clear" w:pos="7296"/>
          <w:tab w:val="left" w:pos="1840"/>
          <w:tab w:val="left" w:pos="2608"/>
          <w:tab w:val="left" w:pos="7376"/>
        </w:tabs>
        <w:rPr>
          <w:noProof w:val="0"/>
          <w:snapToGrid w:val="0"/>
          <w:lang w:val="it-IT"/>
        </w:rPr>
      </w:pPr>
      <w:r w:rsidRPr="00826BC3">
        <w:rPr>
          <w:snapToGrid w:val="0"/>
          <w:lang w:val="it-IT"/>
        </w:rPr>
        <w:t>id-NG-RANnode2CellID</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195</w:t>
      </w:r>
    </w:p>
    <w:p w14:paraId="31846A0B" w14:textId="77777777" w:rsidR="00D360E4" w:rsidRPr="00826BC3" w:rsidRDefault="00D360E4" w:rsidP="00D360E4">
      <w:pPr>
        <w:pStyle w:val="PL"/>
        <w:tabs>
          <w:tab w:val="clear" w:pos="2688"/>
          <w:tab w:val="left" w:pos="2608"/>
        </w:tabs>
        <w:rPr>
          <w:snapToGrid w:val="0"/>
          <w:lang w:val="it-IT"/>
        </w:rPr>
      </w:pPr>
      <w:r w:rsidRPr="00826BC3">
        <w:rPr>
          <w:snapToGrid w:val="0"/>
          <w:lang w:val="it-IT"/>
        </w:rPr>
        <w:t>id-NG-RANnode1MobilityParameters</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196</w:t>
      </w:r>
    </w:p>
    <w:p w14:paraId="3FE506C8" w14:textId="77777777" w:rsidR="00D360E4" w:rsidRPr="00826BC3" w:rsidRDefault="00D360E4" w:rsidP="00D360E4">
      <w:pPr>
        <w:pStyle w:val="PL"/>
        <w:tabs>
          <w:tab w:val="clear" w:pos="2688"/>
          <w:tab w:val="left" w:pos="2608"/>
        </w:tabs>
        <w:rPr>
          <w:snapToGrid w:val="0"/>
          <w:lang w:val="it-IT"/>
        </w:rPr>
      </w:pPr>
      <w:r w:rsidRPr="00826BC3">
        <w:rPr>
          <w:snapToGrid w:val="0"/>
          <w:lang w:val="it-IT"/>
        </w:rPr>
        <w:t>id-NG-RANnode2ProposedMobilityParameters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197</w:t>
      </w:r>
    </w:p>
    <w:p w14:paraId="5041F7E1" w14:textId="77777777" w:rsidR="00D360E4" w:rsidRPr="00826BC3" w:rsidRDefault="00D360E4" w:rsidP="00D360E4">
      <w:pPr>
        <w:pStyle w:val="PL"/>
        <w:tabs>
          <w:tab w:val="clear" w:pos="2688"/>
          <w:tab w:val="left" w:pos="2608"/>
        </w:tabs>
        <w:rPr>
          <w:snapToGrid w:val="0"/>
          <w:lang w:val="it-IT" w:eastAsia="zh-CN"/>
        </w:rPr>
      </w:pPr>
      <w:r w:rsidRPr="00826BC3">
        <w:rPr>
          <w:rFonts w:hint="eastAsia"/>
          <w:snapToGrid w:val="0"/>
          <w:lang w:val="it-IT" w:eastAsia="zh-CN"/>
        </w:rPr>
        <w:t>i</w:t>
      </w:r>
      <w:r w:rsidRPr="00826BC3">
        <w:rPr>
          <w:snapToGrid w:val="0"/>
          <w:lang w:val="it-IT" w:eastAsia="zh-CN"/>
        </w:rPr>
        <w:t>d-MobilityParametersModificationRange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198</w:t>
      </w:r>
    </w:p>
    <w:p w14:paraId="0DCF48AF" w14:textId="77777777" w:rsidR="00D360E4" w:rsidRPr="00826BC3" w:rsidRDefault="00D360E4" w:rsidP="00D360E4">
      <w:pPr>
        <w:pStyle w:val="PL"/>
        <w:rPr>
          <w:snapToGrid w:val="0"/>
          <w:lang w:val="it-IT"/>
        </w:rPr>
      </w:pPr>
      <w:r w:rsidRPr="00826BC3">
        <w:rPr>
          <w:noProof w:val="0"/>
          <w:snapToGrid w:val="0"/>
          <w:lang w:val="it-IT" w:eastAsia="zh-CN"/>
        </w:rPr>
        <w:t>id-</w:t>
      </w:r>
      <w:r w:rsidRPr="00826BC3">
        <w:rPr>
          <w:lang w:val="it-IT"/>
        </w:rPr>
        <w:t>TDDULDLConfigurationCommonNR</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rFonts w:hint="eastAsia"/>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199</w:t>
      </w:r>
    </w:p>
    <w:p w14:paraId="64242229" w14:textId="77777777" w:rsidR="00D360E4" w:rsidRDefault="00D360E4" w:rsidP="00D360E4">
      <w:pPr>
        <w:pStyle w:val="PL"/>
        <w:rPr>
          <w:snapToGrid w:val="0"/>
        </w:rPr>
      </w:pPr>
      <w:r w:rsidRPr="00FD0425">
        <w:rPr>
          <w:noProof w:val="0"/>
          <w:snapToGrid w:val="0"/>
          <w:lang w:eastAsia="zh-CN"/>
        </w:rPr>
        <w:t>id-</w:t>
      </w:r>
      <w:r>
        <w:rPr>
          <w:noProof w:val="0"/>
          <w:snapToGrid w:val="0"/>
          <w:lang w:eastAsia="zh-CN"/>
        </w:rPr>
        <w:t>Carrier</w:t>
      </w:r>
      <w:r w:rsidRPr="00276839">
        <w:rPr>
          <w:noProof w:val="0"/>
          <w:snapToGrid w:val="0"/>
          <w:lang w:eastAsia="zh-CN"/>
        </w:rPr>
        <w: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ab/>
      </w:r>
      <w:r>
        <w:rPr>
          <w:snapToGrid w:val="0"/>
        </w:rPr>
        <w:t>ProtocolIE-ID ::=</w:t>
      </w:r>
      <w:r w:rsidRPr="00300B5A">
        <w:rPr>
          <w:snapToGrid w:val="0"/>
        </w:rPr>
        <w:t xml:space="preserve"> </w:t>
      </w:r>
      <w:r>
        <w:rPr>
          <w:snapToGrid w:val="0"/>
        </w:rPr>
        <w:t>200</w:t>
      </w:r>
    </w:p>
    <w:p w14:paraId="593F6EC3" w14:textId="77777777" w:rsidR="00D360E4" w:rsidRDefault="00D360E4" w:rsidP="00D360E4">
      <w:pPr>
        <w:pStyle w:val="PL"/>
        <w:rPr>
          <w:noProof w:val="0"/>
          <w:snapToGrid w:val="0"/>
          <w:lang w:eastAsia="zh-CN"/>
        </w:rPr>
      </w:pPr>
      <w:r w:rsidRPr="00FD0425">
        <w:rPr>
          <w:noProof w:val="0"/>
          <w:snapToGrid w:val="0"/>
          <w:lang w:eastAsia="zh-CN"/>
        </w:rPr>
        <w:t>id-</w:t>
      </w:r>
      <w:r>
        <w:rPr>
          <w:noProof w:val="0"/>
          <w:snapToGrid w:val="0"/>
          <w:lang w:eastAsia="zh-CN"/>
        </w:rPr>
        <w:t>ULCarrier</w:t>
      </w:r>
      <w:r w:rsidRPr="00276839">
        <w:rPr>
          <w:noProof w:val="0"/>
          <w:snapToGrid w:val="0"/>
          <w:lang w:eastAsia="zh-CN"/>
        </w:rPr>
        <w: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t>ProtocolIE-ID ::=</w:t>
      </w:r>
      <w:r w:rsidRPr="00300B5A">
        <w:rPr>
          <w:snapToGrid w:val="0"/>
        </w:rPr>
        <w:t xml:space="preserve"> </w:t>
      </w:r>
      <w:r>
        <w:rPr>
          <w:snapToGrid w:val="0"/>
        </w:rPr>
        <w:t>201</w:t>
      </w:r>
    </w:p>
    <w:p w14:paraId="71890FF2" w14:textId="77777777" w:rsidR="00D360E4" w:rsidRDefault="00D360E4" w:rsidP="00D360E4">
      <w:pPr>
        <w:pStyle w:val="PL"/>
        <w:rPr>
          <w:snapToGrid w:val="0"/>
        </w:rPr>
      </w:pPr>
      <w:r w:rsidRPr="00FD0425">
        <w:rPr>
          <w:noProof w:val="0"/>
          <w:snapToGrid w:val="0"/>
          <w:lang w:eastAsia="zh-CN"/>
        </w:rPr>
        <w:t>id-</w:t>
      </w:r>
      <w:r w:rsidRPr="003D1BBA">
        <w:rPr>
          <w:noProof w:val="0"/>
          <w:snapToGrid w:val="0"/>
          <w:lang w:eastAsia="zh-CN"/>
        </w:rPr>
        <w:t>FrequencyShift7p5khz</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w:t>
      </w:r>
      <w:r w:rsidRPr="00300B5A">
        <w:rPr>
          <w:snapToGrid w:val="0"/>
        </w:rPr>
        <w:t xml:space="preserve"> </w:t>
      </w:r>
      <w:r>
        <w:rPr>
          <w:snapToGrid w:val="0"/>
        </w:rPr>
        <w:t>202</w:t>
      </w:r>
    </w:p>
    <w:p w14:paraId="3235A057" w14:textId="77777777" w:rsidR="00D360E4" w:rsidRPr="00826BC3" w:rsidRDefault="00D360E4" w:rsidP="00D360E4">
      <w:pPr>
        <w:pStyle w:val="PL"/>
        <w:rPr>
          <w:noProof w:val="0"/>
          <w:snapToGrid w:val="0"/>
          <w:lang w:val="sv-SE" w:eastAsia="zh-CN"/>
        </w:rPr>
      </w:pPr>
      <w:r w:rsidRPr="00826BC3">
        <w:rPr>
          <w:noProof w:val="0"/>
          <w:snapToGrid w:val="0"/>
          <w:lang w:val="sv-SE" w:eastAsia="zh-CN"/>
        </w:rPr>
        <w:t>id-SSB-PositionsInBurst</w:t>
      </w:r>
      <w:r w:rsidRPr="00826BC3">
        <w:rPr>
          <w:noProof w:val="0"/>
          <w:snapToGrid w:val="0"/>
          <w:lang w:val="sv-SE" w:eastAsia="zh-CN"/>
        </w:rPr>
        <w:tab/>
      </w:r>
      <w:r w:rsidRPr="00826BC3">
        <w:rPr>
          <w:noProof w:val="0"/>
          <w:snapToGrid w:val="0"/>
          <w:lang w:val="sv-SE" w:eastAsia="zh-CN"/>
        </w:rPr>
        <w:tab/>
      </w:r>
      <w:r w:rsidRPr="00826BC3">
        <w:rPr>
          <w:noProof w:val="0"/>
          <w:snapToGrid w:val="0"/>
          <w:lang w:val="sv-SE" w:eastAsia="zh-CN"/>
        </w:rPr>
        <w:tab/>
      </w:r>
      <w:r w:rsidRPr="00826BC3">
        <w:rPr>
          <w:noProof w:val="0"/>
          <w:snapToGrid w:val="0"/>
          <w:lang w:val="sv-SE" w:eastAsia="zh-CN"/>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t xml:space="preserve">ProtocolIE-ID ::= </w:t>
      </w:r>
      <w:r>
        <w:rPr>
          <w:snapToGrid w:val="0"/>
          <w:lang w:val="sv-SE"/>
        </w:rPr>
        <w:t>203</w:t>
      </w:r>
    </w:p>
    <w:p w14:paraId="4E54F2F6" w14:textId="77777777" w:rsidR="00D360E4" w:rsidRPr="00826BC3" w:rsidRDefault="00D360E4" w:rsidP="00D360E4">
      <w:pPr>
        <w:pStyle w:val="PL"/>
        <w:rPr>
          <w:snapToGrid w:val="0"/>
          <w:lang w:val="it-IT"/>
        </w:rPr>
      </w:pPr>
      <w:r w:rsidRPr="00826BC3">
        <w:rPr>
          <w:noProof w:val="0"/>
          <w:snapToGrid w:val="0"/>
          <w:lang w:val="it-IT" w:eastAsia="zh-CN"/>
        </w:rPr>
        <w:t>id-NRCellPRACHConfig</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204</w:t>
      </w:r>
    </w:p>
    <w:p w14:paraId="2BF99A8A" w14:textId="77777777" w:rsidR="00D360E4" w:rsidRPr="00826BC3" w:rsidRDefault="00D360E4" w:rsidP="00D360E4">
      <w:pPr>
        <w:pStyle w:val="PL"/>
        <w:rPr>
          <w:lang w:val="it-IT" w:eastAsia="zh-CN"/>
        </w:rPr>
      </w:pPr>
      <w:r w:rsidRPr="00826BC3">
        <w:rPr>
          <w:snapToGrid w:val="0"/>
          <w:lang w:val="it-IT" w:eastAsia="zh-CN"/>
        </w:rPr>
        <w:t>id-</w:t>
      </w:r>
      <w:r w:rsidRPr="00826BC3">
        <w:rPr>
          <w:rFonts w:hint="eastAsia"/>
          <w:snapToGrid w:val="0"/>
          <w:lang w:val="it-IT" w:eastAsia="zh-CN"/>
        </w:rPr>
        <w:t>R</w:t>
      </w:r>
      <w:r w:rsidRPr="00826BC3">
        <w:rPr>
          <w:snapToGrid w:val="0"/>
          <w:lang w:val="it-IT" w:eastAsia="zh-CN"/>
        </w:rPr>
        <w:t>ACHReportInformation</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205</w:t>
      </w:r>
    </w:p>
    <w:p w14:paraId="21AA6B70" w14:textId="77777777" w:rsidR="00D360E4" w:rsidRDefault="00D360E4" w:rsidP="00D360E4">
      <w:pPr>
        <w:pStyle w:val="PL"/>
      </w:pPr>
      <w:r>
        <w:rPr>
          <w:snapToGrid w:val="0"/>
          <w:lang w:eastAsia="zh-CN"/>
        </w:rPr>
        <w:t>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206</w:t>
      </w:r>
    </w:p>
    <w:p w14:paraId="21E87038" w14:textId="77777777" w:rsidR="00D360E4" w:rsidRPr="00BF4347" w:rsidRDefault="00D360E4" w:rsidP="00D360E4">
      <w:pPr>
        <w:pStyle w:val="PL"/>
        <w:rPr>
          <w:lang w:val="it-IT"/>
        </w:rPr>
      </w:pPr>
      <w:r w:rsidRPr="00BF4347">
        <w:rPr>
          <w:snapToGrid w:val="0"/>
          <w:lang w:val="it-IT"/>
        </w:rPr>
        <w:t>id-Redundant-UL-NG-U-TNLatUPF</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snapToGrid w:val="0"/>
          <w:lang w:val="it-IT"/>
        </w:rPr>
        <w:tab/>
      </w:r>
      <w:r w:rsidRPr="00BF4347">
        <w:rPr>
          <w:lang w:val="it-IT"/>
        </w:rPr>
        <w:t xml:space="preserve">ProtocolIE-ID ::= </w:t>
      </w:r>
      <w:r>
        <w:rPr>
          <w:lang w:val="it-IT"/>
        </w:rPr>
        <w:t>207</w:t>
      </w:r>
    </w:p>
    <w:p w14:paraId="6D25E796" w14:textId="77777777" w:rsidR="00D360E4" w:rsidRPr="00BF4347" w:rsidRDefault="00D360E4" w:rsidP="00D360E4">
      <w:pPr>
        <w:pStyle w:val="PL"/>
        <w:rPr>
          <w:lang w:val="it-IT"/>
        </w:rPr>
      </w:pPr>
      <w:r w:rsidRPr="00BF4347">
        <w:rPr>
          <w:snapToGrid w:val="0"/>
          <w:lang w:val="it-IT"/>
        </w:rPr>
        <w:t>id-CNPacketDelayBudgetDownlink</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lang w:val="it-IT"/>
        </w:rPr>
        <w:t xml:space="preserve">ProtocolIE-ID ::= </w:t>
      </w:r>
      <w:r>
        <w:rPr>
          <w:lang w:val="it-IT"/>
        </w:rPr>
        <w:t>208</w:t>
      </w:r>
    </w:p>
    <w:p w14:paraId="62325E20" w14:textId="77777777" w:rsidR="00D360E4" w:rsidRPr="002955C7" w:rsidRDefault="00D360E4" w:rsidP="00D360E4">
      <w:pPr>
        <w:pStyle w:val="PL"/>
      </w:pPr>
      <w:bookmarkStart w:id="4028" w:name="_Hlk34814282"/>
      <w:r w:rsidRPr="002955C7">
        <w:rPr>
          <w:snapToGrid w:val="0"/>
        </w:rPr>
        <w:t>id-CNPacketDelayBudgetUplink</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t xml:space="preserve">ProtocolIE-ID ::= </w:t>
      </w:r>
      <w:r>
        <w:t>209</w:t>
      </w:r>
    </w:p>
    <w:bookmarkEnd w:id="4028"/>
    <w:p w14:paraId="4151DC8C" w14:textId="77777777" w:rsidR="00D360E4" w:rsidRPr="002955C7" w:rsidRDefault="00D360E4" w:rsidP="00D360E4">
      <w:pPr>
        <w:pStyle w:val="PL"/>
      </w:pPr>
      <w:r w:rsidRPr="002955C7">
        <w:rPr>
          <w:snapToGrid w:val="0"/>
        </w:rPr>
        <w:t>id-Additional-Redundant-UL-NG-U-TNLatUPF-List</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t xml:space="preserve">ProtocolIE-ID ::= </w:t>
      </w:r>
      <w:r>
        <w:t>210</w:t>
      </w:r>
    </w:p>
    <w:p w14:paraId="7C86C86A" w14:textId="77777777" w:rsidR="00D360E4" w:rsidRPr="002955C7" w:rsidRDefault="00D360E4" w:rsidP="00D360E4">
      <w:pPr>
        <w:pStyle w:val="PL"/>
      </w:pPr>
      <w:r w:rsidRPr="002955C7">
        <w:rPr>
          <w:snapToGrid w:val="0"/>
        </w:rPr>
        <w:t>id-RedundantCommonNetworkInstance</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211</w:t>
      </w:r>
    </w:p>
    <w:p w14:paraId="59C37761" w14:textId="77777777" w:rsidR="00D360E4" w:rsidRPr="002955C7" w:rsidRDefault="00D360E4" w:rsidP="00D360E4">
      <w:pPr>
        <w:pStyle w:val="PL"/>
      </w:pPr>
      <w:r w:rsidRPr="002955C7">
        <w:rPr>
          <w:snapToGrid w:val="0"/>
        </w:rPr>
        <w:t>id-TSCTrafficCharacteristics</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212</w:t>
      </w:r>
    </w:p>
    <w:p w14:paraId="3AC79B3B" w14:textId="77777777" w:rsidR="00D360E4" w:rsidRPr="002955C7" w:rsidRDefault="00D360E4" w:rsidP="00D360E4">
      <w:pPr>
        <w:pStyle w:val="PL"/>
      </w:pPr>
      <w:r w:rsidRPr="002955C7">
        <w:rPr>
          <w:snapToGrid w:val="0"/>
        </w:rPr>
        <w:t>id-RedundantQoSFlowIndicator</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213</w:t>
      </w:r>
    </w:p>
    <w:p w14:paraId="169AFBDB" w14:textId="77777777" w:rsidR="00D360E4" w:rsidRDefault="00D360E4" w:rsidP="00D360E4">
      <w:pPr>
        <w:pStyle w:val="PL"/>
      </w:pPr>
      <w:r w:rsidRPr="002955C7">
        <w:rPr>
          <w:snapToGrid w:val="0"/>
        </w:rPr>
        <w:t>id-Redundant</w:t>
      </w:r>
      <w:r w:rsidRPr="002955C7">
        <w:rPr>
          <w:snapToGrid w:val="0"/>
          <w:lang w:eastAsia="zh-CN"/>
        </w:rPr>
        <w:t>-DL-NG-U-TNLatNG-RAN</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214</w:t>
      </w:r>
    </w:p>
    <w:p w14:paraId="52BCB6BB" w14:textId="77777777" w:rsidR="00D360E4" w:rsidRPr="002955C7" w:rsidRDefault="00D360E4" w:rsidP="00D360E4">
      <w:pPr>
        <w:pStyle w:val="PL"/>
      </w:pPr>
      <w:r w:rsidRPr="002955C7">
        <w:rPr>
          <w:snapToGrid w:val="0"/>
        </w:rPr>
        <w:t>id-ExtendedPacketDelayBudget</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215</w:t>
      </w:r>
    </w:p>
    <w:p w14:paraId="2CBB0A4A" w14:textId="77777777" w:rsidR="00D360E4" w:rsidRPr="002955C7" w:rsidRDefault="00D360E4" w:rsidP="00D360E4">
      <w:pPr>
        <w:pStyle w:val="PL"/>
      </w:pPr>
      <w:r w:rsidRPr="002955C7">
        <w:rPr>
          <w:snapToGrid w:val="0"/>
        </w:rPr>
        <w:t>id-Additional-PDCP-Duplication-TNL-List</w:t>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sidRPr="002955C7">
        <w:t xml:space="preserve">ProtocolIE-ID ::= </w:t>
      </w:r>
      <w:r>
        <w:t>216</w:t>
      </w:r>
    </w:p>
    <w:p w14:paraId="1E867102" w14:textId="77777777" w:rsidR="00D360E4" w:rsidRPr="009354E2" w:rsidRDefault="00D360E4" w:rsidP="00D360E4">
      <w:pPr>
        <w:pStyle w:val="PL"/>
        <w:rPr>
          <w:snapToGrid w:val="0"/>
        </w:rPr>
      </w:pPr>
      <w:r w:rsidRPr="002955C7">
        <w:rPr>
          <w:snapToGrid w:val="0"/>
        </w:rPr>
        <w:t>id-RedundantPDUSessionInformation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217</w:t>
      </w:r>
    </w:p>
    <w:p w14:paraId="26AA0F14" w14:textId="77777777" w:rsidR="00D360E4" w:rsidRPr="009354E2" w:rsidRDefault="00D360E4" w:rsidP="00D360E4">
      <w:pPr>
        <w:pStyle w:val="PL"/>
        <w:rPr>
          <w:snapToGrid w:val="0"/>
        </w:rPr>
      </w:pPr>
      <w:r w:rsidRPr="009354E2">
        <w:rPr>
          <w:snapToGrid w:val="0"/>
        </w:rPr>
        <w:t>id-UsedRSNInformation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218</w:t>
      </w:r>
    </w:p>
    <w:p w14:paraId="65113254" w14:textId="77777777" w:rsidR="00D360E4" w:rsidRPr="009354E2" w:rsidRDefault="00D360E4" w:rsidP="00D360E4">
      <w:pPr>
        <w:pStyle w:val="PL"/>
        <w:rPr>
          <w:snapToGrid w:val="0"/>
        </w:rPr>
      </w:pPr>
      <w:r w:rsidRPr="009354E2">
        <w:rPr>
          <w:snapToGrid w:val="0"/>
        </w:rPr>
        <w:t>id-RLCDuplicationInformation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219</w:t>
      </w:r>
    </w:p>
    <w:p w14:paraId="5FC4A5F8" w14:textId="77777777" w:rsidR="00D360E4" w:rsidRPr="0046022C" w:rsidRDefault="00D360E4" w:rsidP="00D360E4">
      <w:pPr>
        <w:pStyle w:val="PL"/>
        <w:rPr>
          <w:noProof w:val="0"/>
          <w:snapToGrid w:val="0"/>
          <w:lang w:eastAsia="zh-CN"/>
        </w:rPr>
      </w:pPr>
      <w:r w:rsidRPr="00FD0425">
        <w:rPr>
          <w:noProof w:val="0"/>
          <w:snapToGrid w:val="0"/>
          <w:lang w:eastAsia="zh-CN"/>
        </w:rPr>
        <w:t>id-</w:t>
      </w:r>
      <w:r>
        <w:rPr>
          <w:noProof w:val="0"/>
          <w:snapToGrid w:val="0"/>
          <w:lang w:eastAsia="zh-CN"/>
        </w:rPr>
        <w:t>NPN</w:t>
      </w:r>
      <w:r w:rsidRPr="0046022C">
        <w:rPr>
          <w:noProof w:val="0"/>
          <w:snapToGrid w:val="0"/>
          <w:lang w:eastAsia="zh-CN"/>
        </w:rPr>
        <w:t>-Bro</w:t>
      </w:r>
      <w:r w:rsidRPr="002009B0">
        <w:rPr>
          <w:noProof w:val="0"/>
          <w:snapToGrid w:val="0"/>
          <w:lang w:eastAsia="zh-CN"/>
        </w:rPr>
        <w:t>adcast</w:t>
      </w:r>
      <w:r w:rsidRPr="008D5E13">
        <w:rPr>
          <w:noProof w:val="0"/>
          <w:snapToGrid w:val="0"/>
          <w:lang w:eastAsia="zh-CN"/>
        </w:rPr>
        <w:t>-Info</w:t>
      </w:r>
      <w:r w:rsidRPr="00277355">
        <w:rPr>
          <w:noProof w:val="0"/>
          <w:snapToGrid w:val="0"/>
          <w:lang w:eastAsia="zh-CN"/>
        </w:rPr>
        <w:t>rmation</w:t>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2009B0">
        <w:rPr>
          <w:noProof w:val="0"/>
          <w:snapToGrid w:val="0"/>
          <w:lang w:eastAsia="zh-CN"/>
        </w:rPr>
        <w:tab/>
      </w:r>
      <w:r w:rsidRPr="002009B0">
        <w:rPr>
          <w:noProof w:val="0"/>
          <w:snapToGrid w:val="0"/>
          <w:lang w:eastAsia="zh-CN"/>
        </w:rPr>
        <w:tab/>
      </w:r>
      <w:r w:rsidRPr="008D5E13">
        <w:rPr>
          <w:snapToGrid w:val="0"/>
        </w:rPr>
        <w:t xml:space="preserve">ProtocolIE-ID ::= </w:t>
      </w:r>
      <w:r w:rsidRPr="009354E2">
        <w:rPr>
          <w:snapToGrid w:val="0"/>
        </w:rPr>
        <w:t>220</w:t>
      </w:r>
    </w:p>
    <w:p w14:paraId="161FF2B0" w14:textId="77777777" w:rsidR="00D360E4" w:rsidRPr="0046022C" w:rsidRDefault="00D360E4" w:rsidP="00D360E4">
      <w:pPr>
        <w:pStyle w:val="PL"/>
        <w:rPr>
          <w:snapToGrid w:val="0"/>
        </w:rPr>
      </w:pPr>
      <w:r w:rsidRPr="002009B0">
        <w:rPr>
          <w:snapToGrid w:val="0"/>
        </w:rPr>
        <w:t>id-NPN</w:t>
      </w:r>
      <w:r w:rsidRPr="008D5E13">
        <w:rPr>
          <w:snapToGrid w:val="0"/>
        </w:rPr>
        <w:t>Paging</w:t>
      </w:r>
      <w:r w:rsidRPr="00277355">
        <w:rPr>
          <w:snapToGrid w:val="0"/>
        </w:rPr>
        <w:t>Assistan</w:t>
      </w:r>
      <w:r w:rsidRPr="00D83CCA">
        <w:rPr>
          <w:snapToGrid w:val="0"/>
        </w:rPr>
        <w:t>ce</w:t>
      </w:r>
      <w:r w:rsidRPr="007A007D">
        <w:rPr>
          <w:snapToGrid w:val="0"/>
        </w:rPr>
        <w:t>Information</w:t>
      </w:r>
      <w:r w:rsidRPr="00723307">
        <w:rPr>
          <w:snapToGrid w:val="0"/>
        </w:rPr>
        <w:tab/>
      </w:r>
      <w:r w:rsidRPr="002244E5">
        <w:rPr>
          <w:snapToGrid w:val="0"/>
        </w:rPr>
        <w:tab/>
      </w:r>
      <w:r w:rsidRPr="002244E5">
        <w:rPr>
          <w:snapToGrid w:val="0"/>
        </w:rPr>
        <w:tab/>
      </w:r>
      <w:r w:rsidRPr="00F13F03">
        <w:rPr>
          <w:snapToGrid w:val="0"/>
        </w:rPr>
        <w:tab/>
      </w:r>
      <w:r w:rsidRPr="00F13F03">
        <w:rPr>
          <w:snapToGrid w:val="0"/>
        </w:rPr>
        <w:tab/>
      </w:r>
      <w:r w:rsidRPr="00B157A2">
        <w:rPr>
          <w:snapToGrid w:val="0"/>
        </w:rPr>
        <w:tab/>
      </w:r>
      <w:r w:rsidRPr="00B157A2">
        <w:rPr>
          <w:snapToGrid w:val="0"/>
        </w:rPr>
        <w:tab/>
      </w:r>
      <w:r w:rsidRPr="00B157A2">
        <w:rPr>
          <w:snapToGrid w:val="0"/>
        </w:rPr>
        <w:tab/>
      </w:r>
      <w:r w:rsidRPr="00B157A2">
        <w:rPr>
          <w:snapToGrid w:val="0"/>
        </w:rPr>
        <w:tab/>
      </w:r>
      <w:r w:rsidRPr="006D0DCD">
        <w:rPr>
          <w:snapToGrid w:val="0"/>
        </w:rPr>
        <w:tab/>
      </w:r>
      <w:r w:rsidRPr="006D0DCD">
        <w:rPr>
          <w:snapToGrid w:val="0"/>
        </w:rPr>
        <w:tab/>
      </w:r>
      <w:r w:rsidRPr="006D0DCD">
        <w:rPr>
          <w:snapToGrid w:val="0"/>
        </w:rPr>
        <w:tab/>
      </w:r>
      <w:r w:rsidRPr="006D0DCD">
        <w:rPr>
          <w:snapToGrid w:val="0"/>
        </w:rPr>
        <w:tab/>
      </w:r>
      <w:r w:rsidRPr="00D05F20">
        <w:rPr>
          <w:snapToGrid w:val="0"/>
        </w:rPr>
        <w:tab/>
      </w:r>
      <w:r w:rsidRPr="00D14065">
        <w:rPr>
          <w:snapToGrid w:val="0"/>
        </w:rPr>
        <w:tab/>
      </w:r>
      <w:r w:rsidRPr="00D14065">
        <w:rPr>
          <w:snapToGrid w:val="0"/>
        </w:rPr>
        <w:tab/>
      </w:r>
      <w:r w:rsidRPr="00D14065">
        <w:rPr>
          <w:snapToGrid w:val="0"/>
        </w:rPr>
        <w:tab/>
      </w:r>
      <w:r w:rsidRPr="0076705E">
        <w:rPr>
          <w:snapToGrid w:val="0"/>
        </w:rPr>
        <w:t>ProtocolIE</w:t>
      </w:r>
      <w:r w:rsidRPr="007E336E">
        <w:rPr>
          <w:snapToGrid w:val="0"/>
        </w:rPr>
        <w:t xml:space="preserve">-ID </w:t>
      </w:r>
      <w:r w:rsidRPr="004877C8">
        <w:rPr>
          <w:snapToGrid w:val="0"/>
        </w:rPr>
        <w:t xml:space="preserve">::= </w:t>
      </w:r>
      <w:r w:rsidRPr="009354E2">
        <w:rPr>
          <w:snapToGrid w:val="0"/>
        </w:rPr>
        <w:t>221</w:t>
      </w:r>
    </w:p>
    <w:p w14:paraId="62AE0A60" w14:textId="77777777" w:rsidR="00D360E4" w:rsidRPr="0046022C" w:rsidRDefault="00D360E4" w:rsidP="00D360E4">
      <w:pPr>
        <w:pStyle w:val="PL"/>
        <w:rPr>
          <w:noProof w:val="0"/>
          <w:snapToGrid w:val="0"/>
          <w:lang w:eastAsia="zh-CN"/>
        </w:rPr>
      </w:pPr>
      <w:r w:rsidRPr="0046022C">
        <w:rPr>
          <w:snapToGrid w:val="0"/>
        </w:rPr>
        <w:t>id-NP</w:t>
      </w:r>
      <w:r w:rsidRPr="002009B0">
        <w:rPr>
          <w:snapToGrid w:val="0"/>
        </w:rPr>
        <w:t>NMobilityInformation</w:t>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ab/>
      </w:r>
      <w:r w:rsidRPr="007A007D">
        <w:rPr>
          <w:snapToGrid w:val="0"/>
        </w:rPr>
        <w:tab/>
      </w:r>
      <w:r w:rsidRPr="007A007D">
        <w:rPr>
          <w:snapToGrid w:val="0"/>
        </w:rPr>
        <w:tab/>
      </w:r>
      <w:r w:rsidRPr="007A007D">
        <w:rPr>
          <w:snapToGrid w:val="0"/>
        </w:rPr>
        <w:tab/>
      </w:r>
      <w:r w:rsidRPr="007A007D">
        <w:rPr>
          <w:snapToGrid w:val="0"/>
        </w:rPr>
        <w:tab/>
      </w:r>
      <w:r w:rsidRPr="00723307">
        <w:rPr>
          <w:snapToGrid w:val="0"/>
        </w:rPr>
        <w:t xml:space="preserve">ProtocolIE-ID ::= </w:t>
      </w:r>
      <w:r w:rsidRPr="009354E2">
        <w:rPr>
          <w:snapToGrid w:val="0"/>
        </w:rPr>
        <w:t>222</w:t>
      </w:r>
    </w:p>
    <w:p w14:paraId="49D0E6CE" w14:textId="77777777" w:rsidR="00D360E4" w:rsidRPr="00FD0425" w:rsidRDefault="00D360E4" w:rsidP="00D360E4">
      <w:pPr>
        <w:pStyle w:val="PL"/>
        <w:rPr>
          <w:snapToGrid w:val="0"/>
        </w:rPr>
      </w:pPr>
      <w:r w:rsidRPr="002009B0">
        <w:rPr>
          <w:noProof w:val="0"/>
          <w:snapToGrid w:val="0"/>
        </w:rPr>
        <w:t>id-</w:t>
      </w:r>
      <w:r w:rsidRPr="008D5E13">
        <w:rPr>
          <w:noProof w:val="0"/>
          <w:snapToGrid w:val="0"/>
        </w:rPr>
        <w:t>NPN-Support</w:t>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7A007D">
        <w:rPr>
          <w:snapToGrid w:val="0"/>
        </w:rPr>
        <w:t>Pr</w:t>
      </w:r>
      <w:r w:rsidRPr="00723307">
        <w:rPr>
          <w:snapToGrid w:val="0"/>
        </w:rPr>
        <w:t>otocol</w:t>
      </w:r>
      <w:r w:rsidRPr="002244E5">
        <w:rPr>
          <w:snapToGrid w:val="0"/>
        </w:rPr>
        <w:t>IE-ID :</w:t>
      </w:r>
      <w:r w:rsidRPr="00F13F03">
        <w:rPr>
          <w:snapToGrid w:val="0"/>
        </w:rPr>
        <w:t xml:space="preserve">:= </w:t>
      </w:r>
      <w:r w:rsidRPr="009354E2">
        <w:rPr>
          <w:snapToGrid w:val="0"/>
        </w:rPr>
        <w:t>223</w:t>
      </w:r>
    </w:p>
    <w:p w14:paraId="6E33562F" w14:textId="77777777" w:rsidR="00D360E4" w:rsidRPr="00D51DB1" w:rsidRDefault="00D360E4" w:rsidP="00D360E4">
      <w:pPr>
        <w:pStyle w:val="PL"/>
        <w:rPr>
          <w:snapToGrid w:val="0"/>
          <w:lang w:val="it-IT"/>
        </w:rPr>
      </w:pPr>
      <w:r w:rsidRPr="00D51DB1">
        <w:rPr>
          <w:noProof w:val="0"/>
          <w:snapToGrid w:val="0"/>
          <w:lang w:val="it-IT"/>
        </w:rPr>
        <w:t>id-MDT-</w:t>
      </w:r>
      <w:r>
        <w:rPr>
          <w:noProof w:val="0"/>
          <w:snapToGrid w:val="0"/>
          <w:lang w:val="it-IT"/>
        </w:rPr>
        <w:t>C</w:t>
      </w:r>
      <w:r w:rsidRPr="00D51DB1">
        <w:rPr>
          <w:noProof w:val="0"/>
          <w:snapToGrid w:val="0"/>
          <w:lang w:val="it-IT"/>
        </w:rPr>
        <w:t>onfiguration</w:t>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snapToGrid w:val="0"/>
          <w:lang w:val="it-IT"/>
        </w:rPr>
        <w:t xml:space="preserve">ProtocolIE-ID ::= </w:t>
      </w:r>
      <w:r>
        <w:rPr>
          <w:snapToGrid w:val="0"/>
          <w:lang w:val="it-IT"/>
        </w:rPr>
        <w:t>224</w:t>
      </w:r>
    </w:p>
    <w:p w14:paraId="427E31C0" w14:textId="77777777" w:rsidR="00D360E4" w:rsidRPr="006E2E98" w:rsidRDefault="00D360E4" w:rsidP="00D360E4">
      <w:pPr>
        <w:pStyle w:val="PL"/>
        <w:rPr>
          <w:snapToGrid w:val="0"/>
          <w:lang w:val="it-IT"/>
        </w:rPr>
      </w:pPr>
      <w:r w:rsidRPr="006E2E98">
        <w:rPr>
          <w:snapToGrid w:val="0"/>
          <w:lang w:val="it-IT"/>
        </w:rPr>
        <w:t>id-MDTPLMNList</w:t>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bookmarkStart w:id="4029" w:name="_Hlk31885127"/>
      <w:r w:rsidRPr="006E2E98">
        <w:rPr>
          <w:snapToGrid w:val="0"/>
          <w:lang w:val="it-IT"/>
        </w:rPr>
        <w:t>ProtocolIE-ID</w:t>
      </w:r>
      <w:bookmarkEnd w:id="4029"/>
      <w:r w:rsidRPr="006E2E98">
        <w:rPr>
          <w:snapToGrid w:val="0"/>
          <w:lang w:val="it-IT"/>
        </w:rPr>
        <w:t xml:space="preserve"> ::= </w:t>
      </w:r>
      <w:r>
        <w:rPr>
          <w:snapToGrid w:val="0"/>
          <w:lang w:val="it-IT"/>
        </w:rPr>
        <w:t>225</w:t>
      </w:r>
    </w:p>
    <w:p w14:paraId="7E476325" w14:textId="77777777" w:rsidR="00D360E4" w:rsidRPr="009354E2" w:rsidRDefault="00D360E4" w:rsidP="00D360E4">
      <w:pPr>
        <w:pStyle w:val="PL"/>
        <w:rPr>
          <w:snapToGrid w:val="0"/>
          <w:lang w:val="it-IT"/>
        </w:rPr>
      </w:pPr>
      <w:r w:rsidRPr="009354E2">
        <w:rPr>
          <w:snapToGrid w:val="0"/>
          <w:lang w:val="it-IT"/>
        </w:rPr>
        <w:t>id-TraceCollectionEntityURI</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226</w:t>
      </w:r>
    </w:p>
    <w:p w14:paraId="13B37ED3" w14:textId="77777777" w:rsidR="00D360E4" w:rsidRPr="009354E2" w:rsidRDefault="00D360E4" w:rsidP="00D360E4">
      <w:pPr>
        <w:pStyle w:val="PL"/>
        <w:rPr>
          <w:snapToGrid w:val="0"/>
          <w:lang w:val="it-IT"/>
        </w:rPr>
      </w:pPr>
      <w:r w:rsidRPr="009354E2">
        <w:rPr>
          <w:rFonts w:hint="eastAsia"/>
          <w:snapToGrid w:val="0"/>
          <w:lang w:val="it-IT"/>
        </w:rPr>
        <w:t>id-UERadioCapabilityID</w:t>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snapToGrid w:val="0"/>
          <w:lang w:val="it-IT"/>
        </w:rPr>
        <w:t>ProtocolIE-ID ::=</w:t>
      </w:r>
      <w:r w:rsidRPr="009354E2">
        <w:rPr>
          <w:rFonts w:hint="eastAsia"/>
          <w:snapToGrid w:val="0"/>
          <w:lang w:val="it-IT"/>
        </w:rPr>
        <w:t xml:space="preserve"> </w:t>
      </w:r>
      <w:r w:rsidRPr="009354E2">
        <w:rPr>
          <w:snapToGrid w:val="0"/>
          <w:lang w:val="it-IT"/>
        </w:rPr>
        <w:t>227</w:t>
      </w:r>
    </w:p>
    <w:p w14:paraId="68152C35" w14:textId="77777777" w:rsidR="00D360E4" w:rsidRPr="009354E2" w:rsidRDefault="00D360E4" w:rsidP="00D360E4">
      <w:pPr>
        <w:pStyle w:val="PL"/>
        <w:rPr>
          <w:snapToGrid w:val="0"/>
          <w:lang w:val="it-IT"/>
        </w:rPr>
      </w:pPr>
      <w:r w:rsidRPr="009354E2">
        <w:rPr>
          <w:snapToGrid w:val="0"/>
          <w:lang w:val="it-IT"/>
        </w:rPr>
        <w:lastRenderedPageBreak/>
        <w:t>id-CSI-RSTransmissionIndication</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228</w:t>
      </w:r>
    </w:p>
    <w:p w14:paraId="0F4DD901" w14:textId="77777777" w:rsidR="00D360E4" w:rsidRPr="00B22C47" w:rsidRDefault="00D360E4" w:rsidP="00D360E4">
      <w:pPr>
        <w:pStyle w:val="PL"/>
        <w:rPr>
          <w:lang w:eastAsia="zh-CN"/>
        </w:rPr>
      </w:pPr>
      <w:r w:rsidRPr="00B22C47">
        <w:t>id-</w:t>
      </w:r>
      <w:r>
        <w:rPr>
          <w:rFonts w:hint="eastAsia"/>
          <w:snapToGrid w:val="0"/>
          <w:lang w:eastAsia="zh-CN"/>
        </w:rPr>
        <w:t>SNTriggered</w:t>
      </w:r>
      <w:r>
        <w:rPr>
          <w:rFonts w:hint="eastAsia"/>
          <w:lang w:eastAsia="zh-CN"/>
        </w:rPr>
        <w:t xml:space="preserve">  </w:t>
      </w:r>
      <w:r w:rsidRPr="00B22C47">
        <w:tab/>
      </w:r>
      <w:r w:rsidRPr="00B22C47">
        <w:tab/>
      </w:r>
      <w:r>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t xml:space="preserve">ProtocolIE-ID ::= </w:t>
      </w:r>
      <w:r>
        <w:rPr>
          <w:lang w:eastAsia="zh-CN"/>
        </w:rPr>
        <w:t>229</w:t>
      </w:r>
    </w:p>
    <w:p w14:paraId="388AB67C" w14:textId="77777777" w:rsidR="00D360E4" w:rsidRDefault="00D360E4" w:rsidP="00D360E4">
      <w:pPr>
        <w:pStyle w:val="PL"/>
        <w:rPr>
          <w:noProof w:val="0"/>
          <w:snapToGrid w:val="0"/>
          <w:lang w:eastAsia="zh-CN"/>
        </w:rPr>
      </w:pPr>
      <w:r w:rsidRPr="00FD0425">
        <w:rPr>
          <w:noProof w:val="0"/>
          <w:snapToGrid w:val="0"/>
          <w:lang w:eastAsia="zh-CN"/>
        </w:rPr>
        <w:t>id-</w:t>
      </w:r>
      <w:r>
        <w:rPr>
          <w:noProof w:val="0"/>
          <w:snapToGrid w:val="0"/>
          <w:lang w:eastAsia="zh-CN"/>
        </w:rPr>
        <w:t>DLCarrier</w:t>
      </w:r>
      <w:r w:rsidRPr="00276839">
        <w:rPr>
          <w:noProof w:val="0"/>
          <w:snapToGrid w:val="0"/>
          <w:lang w:eastAsia="zh-CN"/>
        </w:rPr>
        <w: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Pr>
          <w:snapToGrid w:val="0"/>
        </w:rPr>
        <w:t>ProtocolIE-ID ::= 230</w:t>
      </w:r>
    </w:p>
    <w:p w14:paraId="3C877296" w14:textId="77777777" w:rsidR="00D360E4" w:rsidRPr="00473E54" w:rsidRDefault="00D360E4" w:rsidP="00D360E4">
      <w:pPr>
        <w:pStyle w:val="PL"/>
        <w:rPr>
          <w:snapToGrid w:val="0"/>
        </w:rPr>
      </w:pPr>
      <w:r w:rsidRPr="00D561E8">
        <w:rPr>
          <w:snapToGrid w:val="0"/>
        </w:rPr>
        <w:t>id-Extended</w:t>
      </w:r>
      <w:r>
        <w:rPr>
          <w:snapToGrid w:val="0"/>
        </w:rPr>
        <w:t>TAI</w:t>
      </w:r>
      <w:r w:rsidRPr="00D561E8">
        <w:rPr>
          <w:snapToGrid w:val="0"/>
        </w:rPr>
        <w:t>SliceSupportList</w:t>
      </w:r>
      <w:r w:rsidRPr="00D561E8">
        <w:rPr>
          <w:snapToGrid w:val="0"/>
        </w:rPr>
        <w:tab/>
      </w:r>
      <w:r w:rsidRPr="00D561E8">
        <w:rPr>
          <w:snapToGrid w:val="0"/>
        </w:rPr>
        <w:tab/>
      </w:r>
      <w:r w:rsidRPr="00D561E8">
        <w:rPr>
          <w:snapToGrid w:val="0"/>
        </w:rPr>
        <w:tab/>
      </w:r>
      <w:r w:rsidRPr="00D561E8">
        <w:rPr>
          <w:snapToGrid w:val="0"/>
        </w:rPr>
        <w:tab/>
      </w:r>
      <w:r w:rsidRPr="00D561E8">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561E8">
        <w:rPr>
          <w:snapToGrid w:val="0"/>
        </w:rPr>
        <w:t xml:space="preserve">ProtocolIE-ID ::= </w:t>
      </w:r>
      <w:r>
        <w:rPr>
          <w:snapToGrid w:val="0"/>
        </w:rPr>
        <w:t>231</w:t>
      </w:r>
    </w:p>
    <w:p w14:paraId="3343BF88" w14:textId="77777777" w:rsidR="00D360E4" w:rsidRDefault="00D360E4" w:rsidP="00D360E4">
      <w:pPr>
        <w:pStyle w:val="PL"/>
        <w:rPr>
          <w:snapToGrid w:val="0"/>
        </w:rPr>
      </w:pPr>
      <w:r w:rsidRPr="009354E2">
        <w:rPr>
          <w:snapToGrid w:val="0"/>
        </w:rPr>
        <w:t>id-cellAssistanceInfo-EUTRA</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232</w:t>
      </w:r>
    </w:p>
    <w:p w14:paraId="4917927B" w14:textId="77777777" w:rsidR="00D360E4" w:rsidRDefault="00D360E4" w:rsidP="00D360E4">
      <w:pPr>
        <w:pStyle w:val="PL"/>
        <w:rPr>
          <w:noProof w:val="0"/>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noProof w:val="0"/>
          <w:snapToGrid w:val="0"/>
        </w:rPr>
        <w:t>ProtocolIE-ID ::</w:t>
      </w:r>
      <w:r w:rsidRPr="00D00E1A">
        <w:rPr>
          <w:noProof w:val="0"/>
          <w:snapToGrid w:val="0"/>
        </w:rPr>
        <w:t xml:space="preserve">= </w:t>
      </w:r>
      <w:r w:rsidRPr="00407E71">
        <w:rPr>
          <w:noProof w:val="0"/>
          <w:snapToGrid w:val="0"/>
        </w:rPr>
        <w:t>233</w:t>
      </w:r>
    </w:p>
    <w:p w14:paraId="285B5CDD" w14:textId="77777777" w:rsidR="00D360E4" w:rsidRDefault="00D360E4" w:rsidP="00D360E4">
      <w:pPr>
        <w:pStyle w:val="PL"/>
        <w:rPr>
          <w:snapToGrid w:val="0"/>
        </w:rPr>
      </w:pPr>
      <w:r>
        <w:rPr>
          <w:snapToGrid w:val="0"/>
        </w:rPr>
        <w:t>id-</w:t>
      </w:r>
      <w:r w:rsidRPr="00283AA6">
        <w:rPr>
          <w:noProof w:val="0"/>
          <w:snapToGrid w:val="0"/>
        </w:rPr>
        <w:t>secondary-SN-UL-PDCP-UP-TNLInfo</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234</w:t>
      </w:r>
    </w:p>
    <w:p w14:paraId="54065E81" w14:textId="77777777" w:rsidR="00D360E4" w:rsidRDefault="00D360E4" w:rsidP="00D360E4">
      <w:pPr>
        <w:pStyle w:val="PL"/>
        <w:rPr>
          <w:snapToGrid w:val="0"/>
        </w:rPr>
      </w:pPr>
      <w:r>
        <w:t>id-</w:t>
      </w:r>
      <w:r w:rsidRPr="00283AA6">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235</w:t>
      </w:r>
    </w:p>
    <w:p w14:paraId="13645B00" w14:textId="77777777" w:rsidR="00D360E4" w:rsidRPr="00283AA6" w:rsidRDefault="00D360E4" w:rsidP="00D360E4">
      <w:pPr>
        <w:pStyle w:val="PL"/>
        <w:rPr>
          <w:snapToGrid w:val="0"/>
        </w:rPr>
      </w:pPr>
      <w:r>
        <w:rPr>
          <w:snapToGrid w:val="0"/>
        </w:rPr>
        <w:t>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236</w:t>
      </w:r>
    </w:p>
    <w:p w14:paraId="0C03C434" w14:textId="77777777" w:rsidR="00D360E4" w:rsidRDefault="00D360E4" w:rsidP="00D360E4">
      <w:pPr>
        <w:pStyle w:val="PL"/>
        <w:rPr>
          <w:snapToGrid w:val="0"/>
        </w:rPr>
      </w:pPr>
      <w:r>
        <w:rPr>
          <w:rFonts w:eastAsia="等线" w:cs="Courier New"/>
          <w:snapToGrid w:val="0"/>
          <w:lang w:eastAsia="zh-CN"/>
        </w:rPr>
        <w:t>id-NPRACHConfiguration</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snapToGrid w:val="0"/>
        </w:rPr>
        <w:t>ProtocolIE-ID ::= 237</w:t>
      </w:r>
    </w:p>
    <w:p w14:paraId="078AB105" w14:textId="77777777" w:rsidR="00D360E4" w:rsidRPr="00C46A6D" w:rsidRDefault="00D360E4" w:rsidP="00D360E4">
      <w:pPr>
        <w:pStyle w:val="PL"/>
        <w:rPr>
          <w:snapToGrid w:val="0"/>
        </w:rPr>
      </w:pPr>
      <w:r w:rsidRPr="007E00F5">
        <w:rPr>
          <w:snapToGrid w:val="0"/>
        </w:rPr>
        <w:t>id-QosMonitoring</w:t>
      </w:r>
      <w:r>
        <w:rPr>
          <w:snapToGrid w:val="0"/>
        </w:rPr>
        <w:t>ReportingFrequency</w:t>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Pr>
          <w:snapToGrid w:val="0"/>
        </w:rPr>
        <w:tab/>
      </w:r>
      <w:r>
        <w:rPr>
          <w:snapToGrid w:val="0"/>
        </w:rPr>
        <w:tab/>
        <w:t>ProtocolIE-ID ::= 238</w:t>
      </w:r>
    </w:p>
    <w:p w14:paraId="6EB5D425" w14:textId="77777777" w:rsidR="00D360E4" w:rsidRPr="00794D6A" w:rsidRDefault="00D360E4" w:rsidP="00D360E4">
      <w:pPr>
        <w:pStyle w:val="PL"/>
        <w:rPr>
          <w:snapToGrid w:val="0"/>
        </w:rPr>
      </w:pPr>
      <w:r w:rsidRPr="00794D6A">
        <w:rPr>
          <w:snapToGrid w:val="0"/>
        </w:rPr>
        <w:t>id-</w:t>
      </w:r>
      <w:r>
        <w:rPr>
          <w:snapToGrid w:val="0"/>
        </w:rPr>
        <w:t>QoSFlowsMappedtoDRB-SetupResponse-MNterminated</w:t>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t xml:space="preserve">ProtocolIE-ID ::= </w:t>
      </w:r>
      <w:r>
        <w:rPr>
          <w:snapToGrid w:val="0"/>
        </w:rPr>
        <w:t>239</w:t>
      </w:r>
    </w:p>
    <w:p w14:paraId="50988CA5" w14:textId="77777777" w:rsidR="00D360E4" w:rsidRDefault="00D360E4" w:rsidP="00D360E4">
      <w:pPr>
        <w:pStyle w:val="PL"/>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14:paraId="075883DD" w14:textId="77777777" w:rsidR="00D360E4" w:rsidRDefault="00D360E4" w:rsidP="00D360E4">
      <w:pPr>
        <w:pStyle w:val="PL"/>
        <w:rPr>
          <w:snapToGrid w:val="0"/>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14:paraId="69C77AAB" w14:textId="77777777" w:rsidR="00D360E4" w:rsidRPr="009354E2" w:rsidRDefault="00D360E4" w:rsidP="00D360E4">
      <w:pPr>
        <w:pStyle w:val="PL"/>
      </w:pPr>
      <w:r>
        <w:rPr>
          <w:snapToGrid w:val="0"/>
        </w:rPr>
        <w:t>id-SFN-Offset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242</w:t>
      </w:r>
    </w:p>
    <w:p w14:paraId="24B9D39B" w14:textId="77777777" w:rsidR="00D360E4" w:rsidRDefault="00D360E4" w:rsidP="00D360E4">
      <w:pPr>
        <w:pStyle w:val="PL"/>
        <w:rPr>
          <w:snapToGrid w:val="0"/>
          <w:lang w:val="en-US" w:eastAsia="zh-CN"/>
        </w:rPr>
      </w:pPr>
      <w:r>
        <w:rPr>
          <w:rFonts w:hint="eastAsia"/>
          <w:snapToGrid w:val="0"/>
          <w:lang w:val="en-US" w:eastAsia="zh-CN"/>
        </w:rPr>
        <w:t>id-QoSMonitoringDisabled</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rFonts w:hint="eastAsia"/>
          <w:snapToGrid w:val="0"/>
          <w:lang w:val="en-US" w:eastAsia="zh-CN"/>
        </w:rPr>
        <w:t xml:space="preserve">ProtocolIE-ID ::= </w:t>
      </w:r>
      <w:r>
        <w:rPr>
          <w:snapToGrid w:val="0"/>
          <w:lang w:val="en-US" w:eastAsia="zh-CN"/>
        </w:rPr>
        <w:t>243</w:t>
      </w:r>
    </w:p>
    <w:p w14:paraId="07F7A0DA" w14:textId="77777777" w:rsidR="00D360E4" w:rsidRDefault="00D360E4" w:rsidP="00D360E4">
      <w:pPr>
        <w:pStyle w:val="PL"/>
        <w:rPr>
          <w:snapToGrid w:val="0"/>
        </w:rPr>
      </w:pPr>
      <w:r>
        <w:rPr>
          <w:snapToGrid w:val="0"/>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w:t>
      </w:r>
      <w:r>
        <w:rPr>
          <w:snapToGrid w:val="0"/>
          <w:lang w:val="en-US"/>
        </w:rPr>
        <w:t>44</w:t>
      </w:r>
    </w:p>
    <w:p w14:paraId="41E27FDF" w14:textId="77777777" w:rsidR="00D360E4" w:rsidRPr="00AF6156" w:rsidRDefault="00D360E4" w:rsidP="00D360E4">
      <w:pPr>
        <w:pStyle w:val="PL"/>
        <w:rPr>
          <w:snapToGrid w:val="0"/>
        </w:rPr>
      </w:pPr>
      <w:r w:rsidRPr="00AF6156">
        <w:rPr>
          <w:snapToGrid w:val="0"/>
        </w:rPr>
        <w:t>id-</w:t>
      </w:r>
      <w:r>
        <w:rPr>
          <w:snapToGrid w:val="0"/>
          <w:lang w:val="en-US" w:eastAsia="zh-CN"/>
        </w:rPr>
        <w:t>PagingeDRXInformation</w:t>
      </w:r>
      <w:r>
        <w:rPr>
          <w:snapToGrid w:val="0"/>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AF6156">
        <w:rPr>
          <w:snapToGrid w:val="0"/>
        </w:rPr>
        <w:t xml:space="preserve">ProtocolIE-ID ::= </w:t>
      </w:r>
      <w:r>
        <w:rPr>
          <w:snapToGrid w:val="0"/>
        </w:rPr>
        <w:t>245</w:t>
      </w:r>
    </w:p>
    <w:p w14:paraId="29505C17" w14:textId="77777777" w:rsidR="00D360E4" w:rsidRDefault="00D360E4" w:rsidP="00D360E4">
      <w:pPr>
        <w:pStyle w:val="PL"/>
        <w:rPr>
          <w:snapToGrid w:val="0"/>
        </w:rPr>
      </w:pPr>
      <w:r>
        <w:rPr>
          <w:snapToGrid w:val="0"/>
        </w:rPr>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14:paraId="0AE99C2D" w14:textId="77777777" w:rsidR="00D360E4" w:rsidRPr="00EF4A0E" w:rsidRDefault="00D360E4" w:rsidP="00D360E4">
      <w:pPr>
        <w:pStyle w:val="PL"/>
        <w:rPr>
          <w:snapToGrid w:val="0"/>
          <w:lang w:val="it-IT"/>
        </w:rPr>
      </w:pPr>
      <w:r w:rsidRPr="00EF4A0E">
        <w:rPr>
          <w:snapToGrid w:val="0"/>
          <w:lang w:val="it-IT"/>
        </w:rPr>
        <w:t>id-SCGIndicator</w:t>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t xml:space="preserve">ProtocolIE-ID ::= </w:t>
      </w:r>
      <w:r>
        <w:rPr>
          <w:snapToGrid w:val="0"/>
          <w:lang w:val="it-IT"/>
        </w:rPr>
        <w:t>247</w:t>
      </w:r>
    </w:p>
    <w:p w14:paraId="3F191834" w14:textId="77777777" w:rsidR="00D360E4" w:rsidRDefault="00D360E4" w:rsidP="00D360E4">
      <w:pPr>
        <w:pStyle w:val="PL"/>
        <w:rPr>
          <w:snapToGrid w:val="0"/>
          <w:lang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r>
        <w:rPr>
          <w:snapToGrid w:val="0"/>
          <w:lang w:val="en-US" w:eastAsia="zh-CN"/>
        </w:rPr>
        <w:t>8</w:t>
      </w:r>
    </w:p>
    <w:p w14:paraId="40C26306" w14:textId="77777777" w:rsidR="00D360E4" w:rsidRPr="00283AA6" w:rsidRDefault="00D360E4" w:rsidP="00D360E4">
      <w:pPr>
        <w:pStyle w:val="PL"/>
        <w:rPr>
          <w:snapToGrid w:val="0"/>
        </w:rPr>
      </w:pPr>
      <w:r w:rsidRPr="00FD0425">
        <w:rPr>
          <w:noProof w:val="0"/>
          <w:snapToGrid w:val="0"/>
          <w:lang w:eastAsia="zh-CN"/>
        </w:rPr>
        <w:t>id-</w:t>
      </w:r>
      <w:r>
        <w:rPr>
          <w:noProof w:val="0"/>
          <w:snapToGrid w:val="0"/>
          <w:lang w:eastAsia="zh-CN"/>
        </w:rPr>
        <w:t>PDUSession</w:t>
      </w:r>
      <w:r w:rsidRPr="00FD0425">
        <w:rPr>
          <w:noProof w:val="0"/>
          <w:snapToGrid w:val="0"/>
        </w:rPr>
        <w:t>ExpectedUEActivityBehaviour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249</w:t>
      </w:r>
    </w:p>
    <w:p w14:paraId="7C5DB8BD" w14:textId="77777777" w:rsidR="00D360E4" w:rsidRDefault="00D360E4" w:rsidP="00D360E4">
      <w:pPr>
        <w:pStyle w:val="PL"/>
        <w:spacing w:line="0" w:lineRule="atLeast"/>
        <w:rPr>
          <w:snapToGrid w:val="0"/>
          <w:lang w:eastAsia="zh-CN"/>
        </w:rPr>
      </w:pPr>
      <w:r>
        <w:rPr>
          <w:snapToGrid w:val="0"/>
        </w:rPr>
        <w:t>id-QoS</w:t>
      </w:r>
      <w:r w:rsidRPr="00FE76CD">
        <w:rPr>
          <w:snapToGrid w:val="0"/>
        </w:rPr>
        <w:t>-</w:t>
      </w:r>
      <w:r>
        <w:rPr>
          <w:snapToGrid w:val="0"/>
        </w:rPr>
        <w:t>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250</w:t>
      </w:r>
    </w:p>
    <w:p w14:paraId="32852984" w14:textId="77777777" w:rsidR="00D360E4" w:rsidRDefault="00D360E4" w:rsidP="00D360E4">
      <w:pPr>
        <w:pStyle w:val="PL"/>
        <w:rPr>
          <w:snapToGrid w:val="0"/>
          <w:lang w:eastAsia="en-GB"/>
        </w:rPr>
      </w:pPr>
      <w:r>
        <w:rPr>
          <w:snapToGrid w:val="0"/>
        </w:rPr>
        <w:t>id-AdditionLocationInformation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269DE">
        <w:rPr>
          <w:snapToGrid w:val="0"/>
          <w:lang w:eastAsia="en-GB"/>
        </w:rPr>
        <w:t xml:space="preserve">ProtocolIE-ID ::= </w:t>
      </w:r>
      <w:r>
        <w:rPr>
          <w:snapToGrid w:val="0"/>
          <w:lang w:eastAsia="en-GB"/>
        </w:rPr>
        <w:t>251</w:t>
      </w:r>
    </w:p>
    <w:p w14:paraId="3996745C" w14:textId="77777777" w:rsidR="00D360E4" w:rsidRDefault="00D360E4" w:rsidP="00D360E4">
      <w:pPr>
        <w:pStyle w:val="PL"/>
        <w:rPr>
          <w:snapToGrid w:val="0"/>
          <w:lang w:val="it-IT"/>
        </w:rPr>
      </w:pPr>
      <w:r w:rsidRPr="00F20CA7">
        <w:rPr>
          <w:snapToGrid w:val="0"/>
        </w:rPr>
        <w:t>id-dataForwardingInfoFromTargetE-UTRANnode</w:t>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ProtocolIE-ID ::= 2</w:t>
      </w:r>
      <w:r>
        <w:rPr>
          <w:snapToGrid w:val="0"/>
          <w:lang w:val="it-IT"/>
        </w:rPr>
        <w:t>52</w:t>
      </w:r>
    </w:p>
    <w:p w14:paraId="48FF73BD" w14:textId="77777777" w:rsidR="00713646" w:rsidRPr="001F5976" w:rsidRDefault="00713646" w:rsidP="00713646">
      <w:pPr>
        <w:pStyle w:val="PL"/>
        <w:rPr>
          <w:del w:id="4030" w:author="Samsung" w:date="2022-02-07T17:09:00Z"/>
          <w:snapToGrid w:val="0"/>
          <w:lang w:val="it-IT"/>
        </w:rPr>
      </w:pPr>
    </w:p>
    <w:p w14:paraId="5BFACB3B" w14:textId="40707CED" w:rsidR="00713646" w:rsidRDefault="00713646" w:rsidP="00713646">
      <w:pPr>
        <w:pStyle w:val="PL"/>
        <w:rPr>
          <w:ins w:id="4031" w:author="Samsung" w:date="2022-02-07T17:09:00Z"/>
          <w:snapToGrid w:val="0"/>
          <w:lang w:val="it-IT"/>
        </w:rPr>
      </w:pPr>
      <w:ins w:id="4032" w:author="Samsung" w:date="2022-02-07T17:09:00Z">
        <w:r w:rsidRPr="00826BC3">
          <w:rPr>
            <w:snapToGrid w:val="0"/>
            <w:lang w:val="it-IT" w:eastAsia="zh-CN"/>
          </w:rPr>
          <w:t>id-</w:t>
        </w:r>
        <w:r>
          <w:rPr>
            <w:lang w:eastAsia="zh-CN"/>
          </w:rPr>
          <w:t>SuccessfulHO</w:t>
        </w:r>
        <w:r w:rsidRPr="00826BC3">
          <w:rPr>
            <w:snapToGrid w:val="0"/>
            <w:lang w:val="it-IT" w:eastAsia="zh-CN"/>
          </w:rPr>
          <w:t>ReportInformation</w:t>
        </w:r>
        <w:r w:rsidRPr="00826BC3">
          <w:rPr>
            <w:snapToGrid w:val="0"/>
            <w:lang w:val="it-IT"/>
          </w:rPr>
          <w:tab/>
        </w:r>
        <w:r w:rsidRPr="00826BC3">
          <w:rPr>
            <w:snapToGrid w:val="0"/>
            <w:lang w:val="it-IT"/>
          </w:rPr>
          <w:tab/>
        </w:r>
        <w:r>
          <w:rPr>
            <w:snapToGrid w:val="0"/>
            <w:lang w:val="it-IT"/>
          </w:rPr>
          <w:tab/>
        </w:r>
        <w:r w:rsidRPr="00826BC3">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826BC3">
          <w:rPr>
            <w:snapToGrid w:val="0"/>
            <w:lang w:val="it-IT"/>
          </w:rPr>
          <w:t xml:space="preserve">ProtocolIE-ID ::= </w:t>
        </w:r>
      </w:ins>
      <w:ins w:id="4033" w:author="Ericsson User AV" w:date="2022-03-04T17:18:00Z">
        <w:r w:rsidR="00DA4509">
          <w:rPr>
            <w:snapToGrid w:val="0"/>
            <w:lang w:val="it-IT"/>
          </w:rPr>
          <w:t>900 -</w:t>
        </w:r>
      </w:ins>
      <w:ins w:id="4034" w:author="Ericsson User AV" w:date="2022-03-04T17:19:00Z">
        <w:r w:rsidR="00DA4509">
          <w:rPr>
            <w:snapToGrid w:val="0"/>
            <w:lang w:val="it-IT"/>
          </w:rPr>
          <w:t>- to be allocated</w:t>
        </w:r>
      </w:ins>
      <w:ins w:id="4035" w:author="Samsung" w:date="2022-02-07T17:09:00Z">
        <w:del w:id="4036" w:author="Ericsson User AV" w:date="2022-03-04T17:19:00Z">
          <w:r w:rsidDel="00DA4509">
            <w:rPr>
              <w:snapToGrid w:val="0"/>
              <w:lang w:val="it-IT"/>
            </w:rPr>
            <w:delText>xxx</w:delText>
          </w:r>
        </w:del>
      </w:ins>
    </w:p>
    <w:p w14:paraId="3F538028" w14:textId="3F01A9B3" w:rsidR="00713646" w:rsidRDefault="00713646" w:rsidP="00713646">
      <w:pPr>
        <w:pStyle w:val="PL"/>
        <w:rPr>
          <w:ins w:id="4037" w:author="Samsung" w:date="2022-02-07T17:09:00Z"/>
          <w:snapToGrid w:val="0"/>
          <w:lang w:val="it-IT"/>
        </w:rPr>
      </w:pPr>
      <w:ins w:id="4038" w:author="Samsung" w:date="2022-02-07T17:09:00Z">
        <w:r w:rsidRPr="009354E2">
          <w:t>id-</w:t>
        </w:r>
        <w:r w:rsidRPr="00FA3EE3">
          <w:t>SliceRadioResourceStatus</w:t>
        </w:r>
        <w:r>
          <w:t>-</w:t>
        </w:r>
        <w:r w:rsidRPr="00FA3EE3">
          <w:t>List</w:t>
        </w:r>
        <w:r w:rsidRPr="00826BC3">
          <w:rPr>
            <w:snapToGrid w:val="0"/>
            <w:lang w:val="it-IT"/>
          </w:rPr>
          <w:tab/>
        </w:r>
        <w:r w:rsidRPr="00826BC3">
          <w:rPr>
            <w:snapToGrid w:val="0"/>
            <w:lang w:val="it-IT"/>
          </w:rPr>
          <w:tab/>
        </w:r>
        <w:r>
          <w:rPr>
            <w:snapToGrid w:val="0"/>
            <w:lang w:val="it-IT"/>
          </w:rPr>
          <w:tab/>
        </w:r>
        <w:r w:rsidRPr="00826BC3">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826BC3">
          <w:rPr>
            <w:snapToGrid w:val="0"/>
            <w:lang w:val="it-IT"/>
          </w:rPr>
          <w:t xml:space="preserve">ProtocolIE-ID ::= </w:t>
        </w:r>
      </w:ins>
      <w:ins w:id="4039" w:author="Ericsson User AV" w:date="2022-03-04T17:19:00Z">
        <w:r w:rsidR="00DA4509">
          <w:rPr>
            <w:snapToGrid w:val="0"/>
            <w:lang w:val="it-IT"/>
          </w:rPr>
          <w:t>901 -- to be allocated</w:t>
        </w:r>
      </w:ins>
      <w:ins w:id="4040" w:author="Samsung" w:date="2022-02-07T17:09:00Z">
        <w:del w:id="4041" w:author="Ericsson User AV" w:date="2022-03-04T17:19:00Z">
          <w:r w:rsidDel="00DA4509">
            <w:rPr>
              <w:snapToGrid w:val="0"/>
              <w:lang w:val="it-IT"/>
            </w:rPr>
            <w:delText>yyy</w:delText>
          </w:r>
        </w:del>
      </w:ins>
    </w:p>
    <w:p w14:paraId="016863B0" w14:textId="33B32BF2" w:rsidR="00713646" w:rsidRDefault="00713646" w:rsidP="00713646">
      <w:pPr>
        <w:pStyle w:val="PL"/>
        <w:rPr>
          <w:ins w:id="4042" w:author="Samsung" w:date="2022-02-07T17:09:00Z"/>
          <w:snapToGrid w:val="0"/>
          <w:lang w:val="it-IT"/>
        </w:rPr>
      </w:pPr>
      <w:ins w:id="4043" w:author="Samsung" w:date="2022-02-07T17:09:00Z">
        <w:r w:rsidRPr="009354E2">
          <w:t>id-</w:t>
        </w:r>
        <w:r>
          <w:t>C</w:t>
        </w:r>
        <w:r w:rsidRPr="00F34358">
          <w:rPr>
            <w:lang w:val="en-US" w:eastAsia="ja-JP"/>
          </w:rPr>
          <w:t>ompositeAvailableCapacity</w:t>
        </w:r>
        <w:r w:rsidRPr="0049468F">
          <w:rPr>
            <w:lang w:val="en-US" w:eastAsia="ja-JP"/>
          </w:rPr>
          <w:t>Supplementary</w:t>
        </w:r>
        <w:r w:rsidRPr="00F34358">
          <w:rPr>
            <w:lang w:val="en-US" w:eastAsia="ja-JP"/>
          </w:rPr>
          <w:t>Uplink</w:t>
        </w:r>
        <w:r w:rsidRPr="00826BC3">
          <w:rPr>
            <w:snapToGrid w:val="0"/>
            <w:lang w:val="it-IT"/>
          </w:rPr>
          <w:tab/>
        </w:r>
        <w:r w:rsidRPr="00826BC3">
          <w:rPr>
            <w:snapToGrid w:val="0"/>
            <w:lang w:val="it-IT"/>
          </w:rPr>
          <w:tab/>
        </w:r>
        <w:r>
          <w:rPr>
            <w:snapToGrid w:val="0"/>
            <w:lang w:val="it-IT"/>
          </w:rPr>
          <w:tab/>
        </w:r>
        <w:r w:rsidRPr="00826BC3">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826BC3">
          <w:rPr>
            <w:snapToGrid w:val="0"/>
            <w:lang w:val="it-IT"/>
          </w:rPr>
          <w:t xml:space="preserve">ProtocolIE-ID ::= </w:t>
        </w:r>
      </w:ins>
      <w:ins w:id="4044" w:author="Ericsson User AV" w:date="2022-03-04T17:19:00Z">
        <w:r w:rsidR="00DA4509">
          <w:rPr>
            <w:snapToGrid w:val="0"/>
            <w:lang w:val="it-IT"/>
          </w:rPr>
          <w:t>902 -- to be allocated</w:t>
        </w:r>
      </w:ins>
      <w:ins w:id="4045" w:author="Samsung" w:date="2022-02-07T17:09:00Z">
        <w:del w:id="4046" w:author="Ericsson User AV" w:date="2022-03-04T17:19:00Z">
          <w:r w:rsidDel="00DA4509">
            <w:rPr>
              <w:snapToGrid w:val="0"/>
              <w:lang w:val="it-IT"/>
            </w:rPr>
            <w:delText>zzz</w:delText>
          </w:r>
        </w:del>
      </w:ins>
    </w:p>
    <w:p w14:paraId="1CC512A8" w14:textId="1D290DB8" w:rsidR="00713646" w:rsidRPr="00283AA6" w:rsidRDefault="00713646" w:rsidP="00713646">
      <w:pPr>
        <w:pStyle w:val="PL"/>
        <w:rPr>
          <w:ins w:id="4047" w:author="Samsung" w:date="2022-02-07T17:09:00Z"/>
          <w:snapToGrid w:val="0"/>
        </w:rPr>
      </w:pPr>
      <w:ins w:id="4048" w:author="Samsung" w:date="2022-02-07T17:09:00Z">
        <w:r w:rsidRPr="00FD0425">
          <w:rPr>
            <w:snapToGrid w:val="0"/>
          </w:rPr>
          <w:t>id-</w:t>
        </w:r>
        <w:r w:rsidRPr="005C415A">
          <w:t>S</w:t>
        </w:r>
        <w:r w:rsidRPr="005C415A">
          <w:rPr>
            <w:rFonts w:hint="eastAsia"/>
          </w:rPr>
          <w:t>CG</w:t>
        </w:r>
        <w:r w:rsidRPr="005C415A">
          <w:t>UEHistoryInformation</w:t>
        </w:r>
        <w:r>
          <w:tab/>
        </w:r>
        <w: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ins>
      <w:ins w:id="4049" w:author="Ericsson User AV" w:date="2022-03-04T17:19:00Z">
        <w:r w:rsidR="00DA4509">
          <w:rPr>
            <w:snapToGrid w:val="0"/>
          </w:rPr>
          <w:t>903 -- to be allocated</w:t>
        </w:r>
      </w:ins>
      <w:ins w:id="4050" w:author="Samsung" w:date="2022-02-07T17:09:00Z">
        <w:del w:id="4051" w:author="Ericsson User AV" w:date="2022-03-04T17:19:00Z">
          <w:r w:rsidDel="00DA4509">
            <w:rPr>
              <w:snapToGrid w:val="0"/>
            </w:rPr>
            <w:delText>www</w:delText>
          </w:r>
        </w:del>
      </w:ins>
    </w:p>
    <w:p w14:paraId="4F6987F4" w14:textId="4017A142" w:rsidR="00713646" w:rsidRPr="0019370C" w:rsidRDefault="00713646" w:rsidP="00713646">
      <w:pPr>
        <w:pStyle w:val="PL"/>
        <w:rPr>
          <w:ins w:id="4052" w:author="Samsung" w:date="2022-02-07T17:09:00Z"/>
          <w:snapToGrid w:val="0"/>
          <w:lang w:val="sv-SE"/>
        </w:rPr>
      </w:pPr>
      <w:ins w:id="4053" w:author="Samsung" w:date="2022-02-07T17:09:00Z">
        <w:r w:rsidRPr="0019370C">
          <w:rPr>
            <w:noProof w:val="0"/>
            <w:snapToGrid w:val="0"/>
            <w:lang w:val="sv-SE"/>
          </w:rPr>
          <w:t>id-</w:t>
        </w:r>
        <w:del w:id="4054" w:author="rapporteur" w:date="2022-03-04T15:41:00Z">
          <w:r w:rsidRPr="0019370C" w:rsidDel="004775AA">
            <w:rPr>
              <w:snapToGrid w:val="0"/>
              <w:lang w:val="sv-SE"/>
            </w:rPr>
            <w:delText>NG</w:delText>
          </w:r>
        </w:del>
        <w:del w:id="4055" w:author="R3-222873" w:date="2022-03-04T15:40:00Z">
          <w:r w:rsidRPr="0019370C" w:rsidDel="004775AA">
            <w:rPr>
              <w:snapToGrid w:val="0"/>
              <w:lang w:val="sv-SE"/>
            </w:rPr>
            <w:delText>-RANnode1</w:delText>
          </w:r>
        </w:del>
        <w:r w:rsidRPr="0019370C">
          <w:rPr>
            <w:snapToGrid w:val="0"/>
            <w:lang w:val="sv-SE"/>
          </w:rPr>
          <w:t>SSBOffsets</w:t>
        </w:r>
      </w:ins>
      <w:ins w:id="4056" w:author="R3-222873" w:date="2022-03-04T15:40:00Z">
        <w:r w:rsidR="004775AA">
          <w:rPr>
            <w:snapToGrid w:val="0"/>
            <w:lang w:val="sv-SE"/>
          </w:rPr>
          <w:t>-List</w:t>
        </w:r>
      </w:ins>
      <w:ins w:id="4057" w:author="Samsung" w:date="2022-02-07T17:09:00Z">
        <w:r w:rsidRPr="0019370C">
          <w:rPr>
            <w:snapToGrid w:val="0"/>
            <w:lang w:val="sv-SE"/>
          </w:rPr>
          <w:tab/>
        </w:r>
        <w:r w:rsidRPr="0019370C">
          <w:rPr>
            <w:snapToGrid w:val="0"/>
            <w:lang w:val="sv-SE"/>
          </w:rPr>
          <w:tab/>
        </w:r>
        <w:r w:rsidRPr="0019370C">
          <w:rPr>
            <w:snapToGrid w:val="0"/>
            <w:lang w:val="sv-SE"/>
          </w:rPr>
          <w:tab/>
        </w:r>
        <w:r w:rsidRPr="0019370C">
          <w:rPr>
            <w:snapToGrid w:val="0"/>
            <w:lang w:val="sv-SE"/>
          </w:rPr>
          <w:tab/>
        </w:r>
        <w:r w:rsidRPr="0019370C">
          <w:rPr>
            <w:snapToGrid w:val="0"/>
            <w:lang w:val="sv-SE"/>
          </w:rPr>
          <w:tab/>
        </w:r>
        <w:r w:rsidRPr="0019370C">
          <w:rPr>
            <w:snapToGrid w:val="0"/>
            <w:lang w:val="sv-SE"/>
          </w:rPr>
          <w:tab/>
        </w:r>
        <w:r w:rsidRPr="0019370C">
          <w:rPr>
            <w:snapToGrid w:val="0"/>
            <w:lang w:val="sv-SE"/>
          </w:rPr>
          <w:tab/>
        </w:r>
        <w:r w:rsidRPr="0019370C">
          <w:rPr>
            <w:snapToGrid w:val="0"/>
            <w:lang w:val="sv-SE"/>
          </w:rPr>
          <w:tab/>
        </w:r>
        <w:r w:rsidRPr="0019370C">
          <w:rPr>
            <w:snapToGrid w:val="0"/>
            <w:lang w:val="sv-SE"/>
          </w:rPr>
          <w:tab/>
        </w:r>
        <w:r w:rsidRPr="0019370C">
          <w:rPr>
            <w:snapToGrid w:val="0"/>
            <w:lang w:val="sv-SE"/>
          </w:rPr>
          <w:tab/>
        </w:r>
        <w:r w:rsidRPr="0019370C">
          <w:rPr>
            <w:snapToGrid w:val="0"/>
            <w:lang w:val="sv-SE"/>
          </w:rPr>
          <w:tab/>
        </w:r>
        <w:r w:rsidRPr="0019370C">
          <w:rPr>
            <w:snapToGrid w:val="0"/>
            <w:lang w:val="sv-SE"/>
          </w:rPr>
          <w:tab/>
        </w:r>
        <w:r w:rsidRPr="0019370C">
          <w:rPr>
            <w:snapToGrid w:val="0"/>
            <w:lang w:val="sv-SE"/>
          </w:rPr>
          <w:tab/>
        </w:r>
        <w:r w:rsidRPr="0019370C">
          <w:rPr>
            <w:snapToGrid w:val="0"/>
            <w:lang w:val="sv-SE"/>
          </w:rPr>
          <w:tab/>
        </w:r>
        <w:r w:rsidRPr="0019370C">
          <w:rPr>
            <w:snapToGrid w:val="0"/>
            <w:lang w:val="sv-SE"/>
          </w:rPr>
          <w:tab/>
        </w:r>
        <w:r w:rsidRPr="0019370C">
          <w:rPr>
            <w:snapToGrid w:val="0"/>
            <w:lang w:val="sv-SE"/>
          </w:rPr>
          <w:tab/>
        </w:r>
        <w:r w:rsidRPr="0019370C">
          <w:rPr>
            <w:snapToGrid w:val="0"/>
            <w:lang w:val="sv-SE"/>
          </w:rPr>
          <w:tab/>
        </w:r>
        <w:r w:rsidRPr="0019370C">
          <w:rPr>
            <w:snapToGrid w:val="0"/>
            <w:lang w:val="sv-SE"/>
          </w:rPr>
          <w:tab/>
        </w:r>
        <w:r w:rsidRPr="0019370C">
          <w:rPr>
            <w:snapToGrid w:val="0"/>
            <w:lang w:val="sv-SE"/>
          </w:rPr>
          <w:tab/>
          <w:t xml:space="preserve">ProtocolIE-ID ::= </w:t>
        </w:r>
      </w:ins>
      <w:ins w:id="4058" w:author="Ericsson User AV" w:date="2022-03-04T17:19:00Z">
        <w:r w:rsidR="00DA4509">
          <w:rPr>
            <w:snapToGrid w:val="0"/>
            <w:lang w:val="sv-SE"/>
          </w:rPr>
          <w:t>904 -- to be allocated</w:t>
        </w:r>
      </w:ins>
      <w:ins w:id="4059" w:author="Samsung" w:date="2022-02-07T17:09:00Z">
        <w:del w:id="4060" w:author="Ericsson User AV" w:date="2022-03-04T17:19:00Z">
          <w:r w:rsidRPr="0019370C" w:rsidDel="00DA4509">
            <w:rPr>
              <w:snapToGrid w:val="0"/>
              <w:lang w:val="sv-SE"/>
            </w:rPr>
            <w:delText>x0</w:delText>
          </w:r>
          <w:r w:rsidDel="00DA4509">
            <w:rPr>
              <w:snapToGrid w:val="0"/>
              <w:lang w:val="sv-SE"/>
            </w:rPr>
            <w:delText>1</w:delText>
          </w:r>
        </w:del>
      </w:ins>
    </w:p>
    <w:p w14:paraId="1E918794" w14:textId="55EC19A1" w:rsidR="00713646" w:rsidRPr="0019370C" w:rsidDel="004775AA" w:rsidRDefault="00713646" w:rsidP="00713646">
      <w:pPr>
        <w:pStyle w:val="PL"/>
        <w:rPr>
          <w:ins w:id="4061" w:author="Samsung" w:date="2022-02-07T17:09:00Z"/>
          <w:del w:id="4062" w:author="R3-222873" w:date="2022-03-04T15:40:00Z"/>
          <w:snapToGrid w:val="0"/>
          <w:lang w:val="sv-SE"/>
        </w:rPr>
      </w:pPr>
      <w:ins w:id="4063" w:author="Samsung" w:date="2022-02-07T17:09:00Z">
        <w:del w:id="4064" w:author="R3-222873" w:date="2022-03-04T15:40:00Z">
          <w:r w:rsidRPr="0019370C" w:rsidDel="004775AA">
            <w:rPr>
              <w:noProof w:val="0"/>
              <w:snapToGrid w:val="0"/>
              <w:lang w:val="sv-SE"/>
            </w:rPr>
            <w:delText>id-</w:delText>
          </w:r>
          <w:r w:rsidRPr="0019370C" w:rsidDel="004775AA">
            <w:rPr>
              <w:snapToGrid w:val="0"/>
              <w:lang w:val="sv-SE"/>
            </w:rPr>
            <w:delText>NG-RANnode2SSBProposedOffsets</w:delText>
          </w:r>
          <w:r w:rsidRPr="0019370C" w:rsidDel="004775AA">
            <w:rPr>
              <w:snapToGrid w:val="0"/>
              <w:lang w:val="sv-SE"/>
            </w:rPr>
            <w:tab/>
          </w:r>
          <w:r w:rsidRPr="0019370C" w:rsidDel="004775AA">
            <w:rPr>
              <w:snapToGrid w:val="0"/>
              <w:lang w:val="sv-SE"/>
            </w:rPr>
            <w:tab/>
          </w:r>
          <w:r w:rsidRPr="0019370C" w:rsidDel="004775AA">
            <w:rPr>
              <w:snapToGrid w:val="0"/>
              <w:lang w:val="sv-SE"/>
            </w:rPr>
            <w:tab/>
          </w:r>
          <w:r w:rsidRPr="0019370C" w:rsidDel="004775AA">
            <w:rPr>
              <w:snapToGrid w:val="0"/>
              <w:lang w:val="sv-SE"/>
            </w:rPr>
            <w:tab/>
          </w:r>
          <w:r w:rsidRPr="0019370C" w:rsidDel="004775AA">
            <w:rPr>
              <w:snapToGrid w:val="0"/>
              <w:lang w:val="sv-SE"/>
            </w:rPr>
            <w:tab/>
          </w:r>
          <w:r w:rsidRPr="0019370C" w:rsidDel="004775AA">
            <w:rPr>
              <w:snapToGrid w:val="0"/>
              <w:lang w:val="sv-SE"/>
            </w:rPr>
            <w:tab/>
          </w:r>
          <w:r w:rsidRPr="0019370C" w:rsidDel="004775AA">
            <w:rPr>
              <w:snapToGrid w:val="0"/>
              <w:lang w:val="sv-SE"/>
            </w:rPr>
            <w:tab/>
          </w:r>
          <w:r w:rsidRPr="0019370C" w:rsidDel="004775AA">
            <w:rPr>
              <w:snapToGrid w:val="0"/>
              <w:lang w:val="sv-SE"/>
            </w:rPr>
            <w:tab/>
          </w:r>
          <w:r w:rsidRPr="0019370C" w:rsidDel="004775AA">
            <w:rPr>
              <w:snapToGrid w:val="0"/>
              <w:lang w:val="sv-SE"/>
            </w:rPr>
            <w:tab/>
          </w:r>
          <w:r w:rsidRPr="0019370C" w:rsidDel="004775AA">
            <w:rPr>
              <w:snapToGrid w:val="0"/>
              <w:lang w:val="sv-SE"/>
            </w:rPr>
            <w:tab/>
          </w:r>
          <w:r w:rsidRPr="0019370C" w:rsidDel="004775AA">
            <w:rPr>
              <w:snapToGrid w:val="0"/>
              <w:lang w:val="sv-SE"/>
            </w:rPr>
            <w:tab/>
          </w:r>
          <w:r w:rsidRPr="0019370C" w:rsidDel="004775AA">
            <w:rPr>
              <w:snapToGrid w:val="0"/>
              <w:lang w:val="sv-SE"/>
            </w:rPr>
            <w:tab/>
          </w:r>
          <w:r w:rsidRPr="0019370C" w:rsidDel="004775AA">
            <w:rPr>
              <w:snapToGrid w:val="0"/>
              <w:lang w:val="sv-SE"/>
            </w:rPr>
            <w:tab/>
          </w:r>
          <w:r w:rsidRPr="0019370C" w:rsidDel="004775AA">
            <w:rPr>
              <w:snapToGrid w:val="0"/>
              <w:lang w:val="sv-SE"/>
            </w:rPr>
            <w:tab/>
          </w:r>
          <w:r w:rsidRPr="0019370C" w:rsidDel="004775AA">
            <w:rPr>
              <w:snapToGrid w:val="0"/>
              <w:lang w:val="sv-SE"/>
            </w:rPr>
            <w:tab/>
          </w:r>
          <w:r w:rsidRPr="0019370C" w:rsidDel="004775AA">
            <w:rPr>
              <w:snapToGrid w:val="0"/>
              <w:lang w:val="sv-SE"/>
            </w:rPr>
            <w:tab/>
          </w:r>
          <w:r w:rsidRPr="0019370C" w:rsidDel="004775AA">
            <w:rPr>
              <w:snapToGrid w:val="0"/>
              <w:lang w:val="sv-SE"/>
            </w:rPr>
            <w:tab/>
            <w:delText>ProtocolIE-ID ::= x0</w:delText>
          </w:r>
          <w:r w:rsidDel="004775AA">
            <w:rPr>
              <w:snapToGrid w:val="0"/>
              <w:lang w:val="sv-SE"/>
            </w:rPr>
            <w:delText>2</w:delText>
          </w:r>
        </w:del>
      </w:ins>
    </w:p>
    <w:p w14:paraId="500AF229" w14:textId="1D175C32" w:rsidR="00713646" w:rsidRPr="001F5976" w:rsidRDefault="00713646" w:rsidP="00713646">
      <w:pPr>
        <w:pStyle w:val="PL"/>
        <w:rPr>
          <w:ins w:id="4065" w:author="Samsung" w:date="2022-02-07T17:09:00Z"/>
          <w:snapToGrid w:val="0"/>
          <w:lang w:val="it-IT"/>
        </w:rPr>
      </w:pPr>
      <w:ins w:id="4066" w:author="Samsung" w:date="2022-02-07T17:09:00Z">
        <w:r w:rsidRPr="00103402">
          <w:rPr>
            <w:noProof w:val="0"/>
            <w:snapToGrid w:val="0"/>
            <w:lang w:val="sv-SE"/>
          </w:rPr>
          <w:t>id-NG-RANnode2SSBOffsetModificationRange</w:t>
        </w:r>
        <w:r w:rsidRPr="00103402">
          <w:rPr>
            <w:noProof w:val="0"/>
            <w:snapToGrid w:val="0"/>
            <w:lang w:val="sv-SE"/>
          </w:rPr>
          <w:tab/>
        </w:r>
        <w:r w:rsidRPr="00103402">
          <w:rPr>
            <w:noProof w:val="0"/>
            <w:snapToGrid w:val="0"/>
            <w:lang w:val="sv-SE"/>
          </w:rPr>
          <w:tab/>
        </w:r>
        <w:r w:rsidRPr="00103402">
          <w:rPr>
            <w:noProof w:val="0"/>
            <w:snapToGrid w:val="0"/>
            <w:lang w:val="sv-SE"/>
          </w:rPr>
          <w:tab/>
        </w:r>
        <w:r w:rsidRPr="00103402">
          <w:rPr>
            <w:noProof w:val="0"/>
            <w:snapToGrid w:val="0"/>
            <w:lang w:val="sv-SE"/>
          </w:rPr>
          <w:tab/>
        </w:r>
        <w:r w:rsidRPr="00103402">
          <w:rPr>
            <w:noProof w:val="0"/>
            <w:snapToGrid w:val="0"/>
            <w:lang w:val="sv-SE"/>
          </w:rPr>
          <w:tab/>
        </w:r>
        <w:r w:rsidRPr="00103402">
          <w:rPr>
            <w:noProof w:val="0"/>
            <w:snapToGrid w:val="0"/>
            <w:lang w:val="sv-SE"/>
          </w:rPr>
          <w:tab/>
        </w:r>
        <w:r w:rsidRPr="00103402">
          <w:rPr>
            <w:noProof w:val="0"/>
            <w:snapToGrid w:val="0"/>
            <w:lang w:val="sv-SE"/>
          </w:rPr>
          <w:tab/>
        </w:r>
        <w:r w:rsidRPr="00103402">
          <w:rPr>
            <w:noProof w:val="0"/>
            <w:snapToGrid w:val="0"/>
            <w:lang w:val="sv-SE"/>
          </w:rPr>
          <w:tab/>
        </w:r>
        <w:r w:rsidRPr="00103402">
          <w:rPr>
            <w:noProof w:val="0"/>
            <w:snapToGrid w:val="0"/>
            <w:lang w:val="sv-SE"/>
          </w:rPr>
          <w:tab/>
        </w:r>
        <w:r w:rsidRPr="00103402">
          <w:rPr>
            <w:noProof w:val="0"/>
            <w:snapToGrid w:val="0"/>
            <w:lang w:val="sv-SE"/>
          </w:rPr>
          <w:tab/>
        </w:r>
        <w:r w:rsidRPr="00103402">
          <w:rPr>
            <w:noProof w:val="0"/>
            <w:snapToGrid w:val="0"/>
            <w:lang w:val="sv-SE"/>
          </w:rPr>
          <w:tab/>
        </w:r>
        <w:r w:rsidRPr="00103402">
          <w:rPr>
            <w:noProof w:val="0"/>
            <w:snapToGrid w:val="0"/>
            <w:lang w:val="sv-SE"/>
          </w:rPr>
          <w:tab/>
        </w:r>
        <w:r w:rsidRPr="00103402">
          <w:rPr>
            <w:noProof w:val="0"/>
            <w:snapToGrid w:val="0"/>
            <w:lang w:val="sv-SE"/>
          </w:rPr>
          <w:tab/>
        </w:r>
        <w:r w:rsidRPr="00103402">
          <w:rPr>
            <w:noProof w:val="0"/>
            <w:snapToGrid w:val="0"/>
            <w:lang w:val="sv-SE"/>
          </w:rPr>
          <w:tab/>
        </w:r>
        <w:r w:rsidRPr="00103402">
          <w:rPr>
            <w:noProof w:val="0"/>
            <w:snapToGrid w:val="0"/>
            <w:lang w:val="sv-SE"/>
          </w:rPr>
          <w:tab/>
        </w:r>
        <w:r w:rsidRPr="00103402">
          <w:rPr>
            <w:snapToGrid w:val="0"/>
            <w:lang w:val="sv-SE"/>
          </w:rPr>
          <w:t xml:space="preserve">ProtocolIE-ID ::= </w:t>
        </w:r>
      </w:ins>
      <w:ins w:id="4067" w:author="Ericsson User AV" w:date="2022-03-04T17:19:00Z">
        <w:r w:rsidR="00DA4509">
          <w:rPr>
            <w:snapToGrid w:val="0"/>
            <w:lang w:val="sv-SE"/>
          </w:rPr>
          <w:t>905 -- to be allocated</w:t>
        </w:r>
      </w:ins>
      <w:ins w:id="4068" w:author="Samsung" w:date="2022-02-07T17:09:00Z">
        <w:del w:id="4069" w:author="Ericsson User AV" w:date="2022-03-04T17:19:00Z">
          <w:r w:rsidRPr="00103402" w:rsidDel="00DA4509">
            <w:rPr>
              <w:snapToGrid w:val="0"/>
              <w:lang w:val="sv-SE"/>
            </w:rPr>
            <w:delText>x0</w:delText>
          </w:r>
          <w:r w:rsidDel="00DA4509">
            <w:rPr>
              <w:snapToGrid w:val="0"/>
              <w:lang w:val="sv-SE"/>
            </w:rPr>
            <w:delText>3</w:delText>
          </w:r>
        </w:del>
      </w:ins>
    </w:p>
    <w:p w14:paraId="4EF8EDFA" w14:textId="665C3D20" w:rsidR="00713646" w:rsidRDefault="00713646" w:rsidP="00713646">
      <w:pPr>
        <w:pStyle w:val="afc"/>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rPr>
          <w:ins w:id="4070" w:author="Samsung" w:date="2022-02-07T17:09:00Z"/>
          <w:rFonts w:ascii="Courier New" w:hAnsi="Courier New"/>
          <w:snapToGrid w:val="0"/>
          <w:sz w:val="16"/>
          <w:lang w:val="en-US" w:eastAsia="zh-CN" w:bidi="ar"/>
        </w:rPr>
      </w:pPr>
      <w:ins w:id="4071" w:author="Samsung" w:date="2022-02-07T17:09:00Z">
        <w:r>
          <w:rPr>
            <w:rFonts w:ascii="Courier New" w:hAnsi="Courier New"/>
            <w:snapToGrid w:val="0"/>
            <w:sz w:val="16"/>
            <w:lang w:val="en-US" w:eastAsia="zh-CN" w:bidi="ar"/>
          </w:rPr>
          <w:t>id-</w:t>
        </w:r>
        <w:r>
          <w:rPr>
            <w:rFonts w:ascii="Courier New" w:hAnsi="Courier New" w:hint="eastAsia"/>
            <w:snapToGrid w:val="0"/>
            <w:sz w:val="16"/>
            <w:lang w:val="en-US" w:eastAsia="zh-CN" w:bidi="ar"/>
          </w:rPr>
          <w:t>Coverage-Modification-List</w:t>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z w:val="16"/>
            <w:lang w:val="en-US" w:eastAsia="zh-CN" w:bidi="ar"/>
          </w:rPr>
          <w:tab/>
        </w:r>
        <w:r>
          <w:rPr>
            <w:rFonts w:ascii="Courier New" w:hAnsi="Courier New"/>
            <w:snapToGrid w:val="0"/>
            <w:sz w:val="16"/>
            <w:lang w:val="en-US" w:eastAsia="zh-CN" w:bidi="ar"/>
          </w:rPr>
          <w:t xml:space="preserve">ProtocolIE-ID ::= </w:t>
        </w:r>
      </w:ins>
      <w:ins w:id="4072" w:author="Ericsson User AV" w:date="2022-03-04T17:19:00Z">
        <w:r w:rsidR="00DA4509">
          <w:rPr>
            <w:rFonts w:ascii="Courier New" w:hAnsi="Courier New"/>
            <w:snapToGrid w:val="0"/>
            <w:sz w:val="16"/>
            <w:lang w:val="en-US" w:eastAsia="zh-CN" w:bidi="ar"/>
          </w:rPr>
          <w:t>906 -- to be allocated</w:t>
        </w:r>
      </w:ins>
      <w:ins w:id="4073" w:author="Samsung" w:date="2022-02-07T17:09:00Z">
        <w:del w:id="4074" w:author="Ericsson User AV" w:date="2022-03-04T17:19:00Z">
          <w:r w:rsidDel="00DA4509">
            <w:rPr>
              <w:rFonts w:ascii="Courier New" w:hAnsi="Courier New" w:hint="eastAsia"/>
              <w:snapToGrid w:val="0"/>
              <w:sz w:val="16"/>
              <w:lang w:val="en-US" w:eastAsia="zh-CN" w:bidi="ar"/>
            </w:rPr>
            <w:delText>xxx</w:delText>
          </w:r>
        </w:del>
      </w:ins>
    </w:p>
    <w:p w14:paraId="3ECE7CEB" w14:textId="3A248033" w:rsidR="006D3D97" w:rsidRDefault="006D3D97" w:rsidP="00D9187F">
      <w:pPr>
        <w:pStyle w:val="PL"/>
        <w:rPr>
          <w:ins w:id="4075" w:author="Samsung" w:date="2022-02-07T17:09:00Z"/>
          <w:noProof w:val="0"/>
          <w:snapToGrid w:val="0"/>
          <w:lang w:val="sv-SE"/>
        </w:rPr>
      </w:pPr>
      <w:ins w:id="4076" w:author="Samsung" w:date="2022-02-07T17:09:00Z">
        <w:r w:rsidRPr="00D9187F">
          <w:rPr>
            <w:noProof w:val="0"/>
            <w:snapToGrid w:val="0"/>
            <w:lang w:val="sv-SE"/>
          </w:rPr>
          <w:t>id-NR-U-Channel-List</w:t>
        </w:r>
        <w:r w:rsidRPr="00D9187F">
          <w:rPr>
            <w:noProof w:val="0"/>
            <w:snapToGrid w:val="0"/>
            <w:lang w:val="sv-SE"/>
          </w:rPr>
          <w:tab/>
        </w:r>
        <w:r w:rsidRPr="00D9187F">
          <w:rPr>
            <w:noProof w:val="0"/>
            <w:snapToGrid w:val="0"/>
            <w:lang w:val="sv-SE"/>
          </w:rPr>
          <w:tab/>
        </w:r>
        <w:r w:rsidRPr="00D9187F">
          <w:rPr>
            <w:noProof w:val="0"/>
            <w:snapToGrid w:val="0"/>
            <w:lang w:val="sv-SE"/>
          </w:rPr>
          <w:tab/>
        </w:r>
        <w:r w:rsidRPr="00D9187F">
          <w:rPr>
            <w:noProof w:val="0"/>
            <w:snapToGrid w:val="0"/>
            <w:lang w:val="sv-SE"/>
          </w:rPr>
          <w:tab/>
        </w:r>
        <w:r w:rsidRPr="00D9187F">
          <w:rPr>
            <w:noProof w:val="0"/>
            <w:snapToGrid w:val="0"/>
            <w:lang w:val="sv-SE"/>
          </w:rPr>
          <w:tab/>
        </w:r>
      </w:ins>
      <w:ins w:id="4077" w:author="Ericsson User AV" w:date="2022-03-04T17:21:00Z">
        <w:r w:rsidR="00DA4509">
          <w:rPr>
            <w:noProof w:val="0"/>
            <w:snapToGrid w:val="0"/>
            <w:lang w:val="sv-SE"/>
          </w:rPr>
          <w:tab/>
        </w:r>
        <w:r w:rsidR="00DA4509">
          <w:rPr>
            <w:noProof w:val="0"/>
            <w:snapToGrid w:val="0"/>
            <w:lang w:val="sv-SE"/>
          </w:rPr>
          <w:tab/>
        </w:r>
        <w:r w:rsidR="00DA4509">
          <w:rPr>
            <w:noProof w:val="0"/>
            <w:snapToGrid w:val="0"/>
            <w:lang w:val="sv-SE"/>
          </w:rPr>
          <w:tab/>
        </w:r>
        <w:r w:rsidR="00DA4509">
          <w:rPr>
            <w:noProof w:val="0"/>
            <w:snapToGrid w:val="0"/>
            <w:lang w:val="sv-SE"/>
          </w:rPr>
          <w:tab/>
        </w:r>
        <w:r w:rsidR="00DA4509">
          <w:rPr>
            <w:noProof w:val="0"/>
            <w:snapToGrid w:val="0"/>
            <w:lang w:val="sv-SE"/>
          </w:rPr>
          <w:tab/>
        </w:r>
        <w:r w:rsidR="00DA4509">
          <w:rPr>
            <w:noProof w:val="0"/>
            <w:snapToGrid w:val="0"/>
            <w:lang w:val="sv-SE"/>
          </w:rPr>
          <w:tab/>
        </w:r>
        <w:r w:rsidR="00DA4509">
          <w:rPr>
            <w:noProof w:val="0"/>
            <w:snapToGrid w:val="0"/>
            <w:lang w:val="sv-SE"/>
          </w:rPr>
          <w:tab/>
        </w:r>
        <w:r w:rsidR="00DA4509">
          <w:rPr>
            <w:noProof w:val="0"/>
            <w:snapToGrid w:val="0"/>
            <w:lang w:val="sv-SE"/>
          </w:rPr>
          <w:tab/>
        </w:r>
        <w:r w:rsidR="00DA4509">
          <w:rPr>
            <w:noProof w:val="0"/>
            <w:snapToGrid w:val="0"/>
            <w:lang w:val="sv-SE"/>
          </w:rPr>
          <w:tab/>
        </w:r>
        <w:r w:rsidR="00DA4509">
          <w:rPr>
            <w:noProof w:val="0"/>
            <w:snapToGrid w:val="0"/>
            <w:lang w:val="sv-SE"/>
          </w:rPr>
          <w:tab/>
        </w:r>
        <w:r w:rsidR="00DA4509">
          <w:rPr>
            <w:noProof w:val="0"/>
            <w:snapToGrid w:val="0"/>
            <w:lang w:val="sv-SE"/>
          </w:rPr>
          <w:tab/>
        </w:r>
        <w:r w:rsidR="00DA4509">
          <w:rPr>
            <w:noProof w:val="0"/>
            <w:snapToGrid w:val="0"/>
            <w:lang w:val="sv-SE"/>
          </w:rPr>
          <w:tab/>
        </w:r>
        <w:r w:rsidR="00DA4509">
          <w:rPr>
            <w:noProof w:val="0"/>
            <w:snapToGrid w:val="0"/>
            <w:lang w:val="sv-SE"/>
          </w:rPr>
          <w:tab/>
        </w:r>
        <w:r w:rsidR="00DA4509">
          <w:rPr>
            <w:noProof w:val="0"/>
            <w:snapToGrid w:val="0"/>
            <w:lang w:val="sv-SE"/>
          </w:rPr>
          <w:tab/>
        </w:r>
        <w:r w:rsidR="00DA4509">
          <w:rPr>
            <w:noProof w:val="0"/>
            <w:snapToGrid w:val="0"/>
            <w:lang w:val="sv-SE"/>
          </w:rPr>
          <w:tab/>
        </w:r>
      </w:ins>
      <w:ins w:id="4078" w:author="Samsung" w:date="2022-02-07T17:09:00Z">
        <w:r w:rsidRPr="00D9187F">
          <w:rPr>
            <w:noProof w:val="0"/>
            <w:snapToGrid w:val="0"/>
            <w:lang w:val="sv-SE"/>
          </w:rPr>
          <w:t xml:space="preserve">ProtocolIE-ID ::= </w:t>
        </w:r>
      </w:ins>
      <w:ins w:id="4079" w:author="Ericsson User AV" w:date="2022-03-04T17:19:00Z">
        <w:r w:rsidR="00DA4509">
          <w:rPr>
            <w:noProof w:val="0"/>
            <w:snapToGrid w:val="0"/>
            <w:lang w:val="sv-SE"/>
          </w:rPr>
          <w:t>907 -</w:t>
        </w:r>
      </w:ins>
      <w:ins w:id="4080" w:author="Ericsson User AV" w:date="2022-03-04T17:20:00Z">
        <w:r w:rsidR="00DA4509">
          <w:rPr>
            <w:noProof w:val="0"/>
            <w:snapToGrid w:val="0"/>
            <w:lang w:val="sv-SE"/>
          </w:rPr>
          <w:t>- to be allocated</w:t>
        </w:r>
      </w:ins>
      <w:ins w:id="4081" w:author="Samsung" w:date="2022-02-07T17:09:00Z">
        <w:del w:id="4082" w:author="Ericsson User AV" w:date="2022-03-04T17:19:00Z">
          <w:r w:rsidRPr="00D9187F" w:rsidDel="00DA4509">
            <w:rPr>
              <w:noProof w:val="0"/>
              <w:snapToGrid w:val="0"/>
              <w:lang w:val="sv-SE"/>
            </w:rPr>
            <w:delText>xx1</w:delText>
          </w:r>
        </w:del>
      </w:ins>
    </w:p>
    <w:p w14:paraId="129B08D5" w14:textId="2A411A06" w:rsidR="000D2FB8" w:rsidRDefault="000D2FB8" w:rsidP="000D2FB8">
      <w:pPr>
        <w:pStyle w:val="PL"/>
        <w:spacing w:line="0" w:lineRule="atLeast"/>
        <w:rPr>
          <w:ins w:id="4083" w:author="Samsung" w:date="2022-02-07T17:09:00Z"/>
          <w:snapToGrid w:val="0"/>
          <w:lang w:eastAsia="zh-CN"/>
        </w:rPr>
      </w:pPr>
      <w:ins w:id="4084" w:author="Samsung" w:date="2022-02-07T17:09:00Z">
        <w:r w:rsidRPr="00B851BE">
          <w:rPr>
            <w:noProof w:val="0"/>
            <w:snapToGrid w:val="0"/>
            <w:lang w:eastAsia="zh-CN"/>
          </w:rPr>
          <w:t>id-PSCellCGI</w:t>
        </w:r>
        <w:r>
          <w:rPr>
            <w:snapToGrid w:val="0"/>
          </w:rPr>
          <w:tab/>
        </w:r>
        <w:r>
          <w:rPr>
            <w:snapToGrid w:val="0"/>
          </w:rPr>
          <w:tab/>
        </w:r>
        <w:r>
          <w:rPr>
            <w:snapToGrid w:val="0"/>
          </w:rPr>
          <w:tab/>
        </w:r>
        <w:r>
          <w:rPr>
            <w:snapToGrid w:val="0"/>
          </w:rPr>
          <w:tab/>
        </w:r>
        <w:r>
          <w:rPr>
            <w:snapToGrid w:val="0"/>
          </w:rPr>
          <w:tab/>
        </w:r>
        <w:r>
          <w:rPr>
            <w:snapToGrid w:val="0"/>
          </w:rPr>
          <w:tab/>
        </w:r>
      </w:ins>
      <w:ins w:id="4085" w:author="Ericsson User AV" w:date="2022-03-04T17:21:00Z">
        <w:r w:rsidR="00DA4509">
          <w:rPr>
            <w:snapToGrid w:val="0"/>
          </w:rPr>
          <w:tab/>
        </w:r>
        <w:r w:rsidR="00DA4509">
          <w:rPr>
            <w:snapToGrid w:val="0"/>
          </w:rPr>
          <w:tab/>
        </w:r>
        <w:r w:rsidR="00DA4509">
          <w:rPr>
            <w:snapToGrid w:val="0"/>
          </w:rPr>
          <w:tab/>
        </w:r>
        <w:r w:rsidR="00DA4509">
          <w:rPr>
            <w:snapToGrid w:val="0"/>
          </w:rPr>
          <w:tab/>
        </w:r>
        <w:r w:rsidR="00DA4509">
          <w:rPr>
            <w:snapToGrid w:val="0"/>
          </w:rPr>
          <w:tab/>
        </w:r>
        <w:r w:rsidR="00DA4509">
          <w:rPr>
            <w:snapToGrid w:val="0"/>
          </w:rPr>
          <w:tab/>
        </w:r>
        <w:r w:rsidR="00DA4509">
          <w:rPr>
            <w:snapToGrid w:val="0"/>
          </w:rPr>
          <w:tab/>
        </w:r>
        <w:r w:rsidR="00DA4509">
          <w:rPr>
            <w:snapToGrid w:val="0"/>
          </w:rPr>
          <w:tab/>
        </w:r>
        <w:r w:rsidR="00DA4509">
          <w:rPr>
            <w:snapToGrid w:val="0"/>
          </w:rPr>
          <w:tab/>
        </w:r>
        <w:r w:rsidR="00DA4509">
          <w:rPr>
            <w:snapToGrid w:val="0"/>
          </w:rPr>
          <w:tab/>
        </w:r>
        <w:r w:rsidR="00DA4509">
          <w:rPr>
            <w:snapToGrid w:val="0"/>
          </w:rPr>
          <w:tab/>
        </w:r>
        <w:r w:rsidR="00DA4509">
          <w:rPr>
            <w:snapToGrid w:val="0"/>
          </w:rPr>
          <w:tab/>
        </w:r>
        <w:r w:rsidR="00DA4509">
          <w:rPr>
            <w:snapToGrid w:val="0"/>
          </w:rPr>
          <w:tab/>
        </w:r>
        <w:r w:rsidR="00DA4509">
          <w:rPr>
            <w:snapToGrid w:val="0"/>
          </w:rPr>
          <w:tab/>
        </w:r>
        <w:r w:rsidR="00DA4509">
          <w:rPr>
            <w:snapToGrid w:val="0"/>
          </w:rPr>
          <w:tab/>
        </w:r>
        <w:r w:rsidR="00DA4509">
          <w:rPr>
            <w:snapToGrid w:val="0"/>
          </w:rPr>
          <w:tab/>
        </w:r>
      </w:ins>
      <w:ins w:id="4086" w:author="Samsung" w:date="2022-02-07T17:09:00Z">
        <w:r>
          <w:rPr>
            <w:snapToGrid w:val="0"/>
          </w:rPr>
          <w:t xml:space="preserve">ProtocolIE-ID ::= </w:t>
        </w:r>
      </w:ins>
      <w:ins w:id="4087" w:author="Ericsson User AV" w:date="2022-03-04T17:20:00Z">
        <w:r w:rsidR="00DA4509">
          <w:rPr>
            <w:snapToGrid w:val="0"/>
            <w:lang w:eastAsia="zh-CN"/>
          </w:rPr>
          <w:t>908 -- to be allocated</w:t>
        </w:r>
      </w:ins>
      <w:ins w:id="4088" w:author="Samsung" w:date="2022-02-07T17:09:00Z">
        <w:del w:id="4089" w:author="Ericsson User AV" w:date="2022-03-04T17:20:00Z">
          <w:r w:rsidDel="00DA4509">
            <w:rPr>
              <w:snapToGrid w:val="0"/>
              <w:lang w:eastAsia="zh-CN"/>
            </w:rPr>
            <w:delText>xxx</w:delText>
          </w:r>
        </w:del>
      </w:ins>
    </w:p>
    <w:p w14:paraId="60AE9577" w14:textId="09846DCA" w:rsidR="000D2FB8" w:rsidRDefault="000D2FB8" w:rsidP="000D2FB8">
      <w:pPr>
        <w:pStyle w:val="PL"/>
        <w:rPr>
          <w:ins w:id="4090" w:author="Samsung" w:date="2022-02-07T17:09:00Z"/>
          <w:snapToGrid w:val="0"/>
          <w:lang w:eastAsia="en-GB"/>
        </w:rPr>
      </w:pPr>
      <w:ins w:id="4091" w:author="Samsung" w:date="2022-02-07T17:09:00Z">
        <w:r>
          <w:rPr>
            <w:noProof w:val="0"/>
            <w:snapToGrid w:val="0"/>
            <w:lang w:eastAsia="zh-CN"/>
          </w:rPr>
          <w:t>id-</w:t>
        </w:r>
        <w:r w:rsidRPr="00B851BE">
          <w:rPr>
            <w:noProof w:val="0"/>
            <w:snapToGrid w:val="0"/>
            <w:lang w:eastAsia="zh-CN"/>
          </w:rPr>
          <w:t>FailedPSCellCGI</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ins>
      <w:ins w:id="4092" w:author="Ericsson User AV" w:date="2022-03-04T17:22:00Z">
        <w:r w:rsidR="00DA4509">
          <w:rPr>
            <w:noProof w:val="0"/>
            <w:snapToGrid w:val="0"/>
            <w:lang w:eastAsia="zh-CN"/>
          </w:rPr>
          <w:tab/>
        </w:r>
        <w:r w:rsidR="00DA4509">
          <w:rPr>
            <w:noProof w:val="0"/>
            <w:snapToGrid w:val="0"/>
            <w:lang w:eastAsia="zh-CN"/>
          </w:rPr>
          <w:tab/>
        </w:r>
        <w:r w:rsidR="00DA4509">
          <w:rPr>
            <w:noProof w:val="0"/>
            <w:snapToGrid w:val="0"/>
            <w:lang w:eastAsia="zh-CN"/>
          </w:rPr>
          <w:tab/>
        </w:r>
        <w:r w:rsidR="00DA4509">
          <w:rPr>
            <w:noProof w:val="0"/>
            <w:snapToGrid w:val="0"/>
            <w:lang w:eastAsia="zh-CN"/>
          </w:rPr>
          <w:tab/>
        </w:r>
        <w:r w:rsidR="00DA4509">
          <w:rPr>
            <w:noProof w:val="0"/>
            <w:snapToGrid w:val="0"/>
            <w:lang w:eastAsia="zh-CN"/>
          </w:rPr>
          <w:tab/>
        </w:r>
        <w:r w:rsidR="00DA4509">
          <w:rPr>
            <w:noProof w:val="0"/>
            <w:snapToGrid w:val="0"/>
            <w:lang w:eastAsia="zh-CN"/>
          </w:rPr>
          <w:tab/>
        </w:r>
        <w:r w:rsidR="00DA4509">
          <w:rPr>
            <w:noProof w:val="0"/>
            <w:snapToGrid w:val="0"/>
            <w:lang w:eastAsia="zh-CN"/>
          </w:rPr>
          <w:tab/>
        </w:r>
        <w:r w:rsidR="00DA4509">
          <w:rPr>
            <w:noProof w:val="0"/>
            <w:snapToGrid w:val="0"/>
            <w:lang w:eastAsia="zh-CN"/>
          </w:rPr>
          <w:tab/>
        </w:r>
        <w:r w:rsidR="00DA4509">
          <w:rPr>
            <w:noProof w:val="0"/>
            <w:snapToGrid w:val="0"/>
            <w:lang w:eastAsia="zh-CN"/>
          </w:rPr>
          <w:tab/>
        </w:r>
        <w:r w:rsidR="00DA4509">
          <w:rPr>
            <w:noProof w:val="0"/>
            <w:snapToGrid w:val="0"/>
            <w:lang w:eastAsia="zh-CN"/>
          </w:rPr>
          <w:tab/>
        </w:r>
        <w:r w:rsidR="00DA4509">
          <w:rPr>
            <w:noProof w:val="0"/>
            <w:snapToGrid w:val="0"/>
            <w:lang w:eastAsia="zh-CN"/>
          </w:rPr>
          <w:tab/>
        </w:r>
        <w:r w:rsidR="00DA4509">
          <w:rPr>
            <w:noProof w:val="0"/>
            <w:snapToGrid w:val="0"/>
            <w:lang w:eastAsia="zh-CN"/>
          </w:rPr>
          <w:tab/>
        </w:r>
        <w:r w:rsidR="00DA4509">
          <w:rPr>
            <w:noProof w:val="0"/>
            <w:snapToGrid w:val="0"/>
            <w:lang w:eastAsia="zh-CN"/>
          </w:rPr>
          <w:tab/>
        </w:r>
        <w:r w:rsidR="00DA4509">
          <w:rPr>
            <w:noProof w:val="0"/>
            <w:snapToGrid w:val="0"/>
            <w:lang w:eastAsia="zh-CN"/>
          </w:rPr>
          <w:tab/>
        </w:r>
        <w:r w:rsidR="00DA4509">
          <w:rPr>
            <w:noProof w:val="0"/>
            <w:snapToGrid w:val="0"/>
            <w:lang w:eastAsia="zh-CN"/>
          </w:rPr>
          <w:tab/>
        </w:r>
        <w:r w:rsidR="00DA4509">
          <w:rPr>
            <w:noProof w:val="0"/>
            <w:snapToGrid w:val="0"/>
            <w:lang w:eastAsia="zh-CN"/>
          </w:rPr>
          <w:tab/>
        </w:r>
        <w:r w:rsidR="00DA4509">
          <w:rPr>
            <w:noProof w:val="0"/>
            <w:snapToGrid w:val="0"/>
            <w:lang w:eastAsia="zh-CN"/>
          </w:rPr>
          <w:tab/>
        </w:r>
      </w:ins>
      <w:ins w:id="4093" w:author="Samsung" w:date="2022-02-07T17:09:00Z">
        <w:r w:rsidRPr="00B269DE">
          <w:rPr>
            <w:snapToGrid w:val="0"/>
            <w:lang w:eastAsia="en-GB"/>
          </w:rPr>
          <w:t xml:space="preserve">ProtocolIE-ID ::= </w:t>
        </w:r>
      </w:ins>
      <w:ins w:id="4094" w:author="Ericsson User AV" w:date="2022-03-04T17:20:00Z">
        <w:r w:rsidR="00DA4509">
          <w:rPr>
            <w:snapToGrid w:val="0"/>
            <w:lang w:eastAsia="en-GB"/>
          </w:rPr>
          <w:t>909 -- to be allocated</w:t>
        </w:r>
      </w:ins>
      <w:ins w:id="4095" w:author="Samsung" w:date="2022-02-07T17:09:00Z">
        <w:del w:id="4096" w:author="Ericsson User AV" w:date="2022-03-04T17:20:00Z">
          <w:r w:rsidDel="00DA4509">
            <w:rPr>
              <w:snapToGrid w:val="0"/>
              <w:lang w:eastAsia="en-GB"/>
            </w:rPr>
            <w:delText>yyy</w:delText>
          </w:r>
        </w:del>
      </w:ins>
    </w:p>
    <w:p w14:paraId="7C73C680" w14:textId="1AA8317C" w:rsidR="005D44AA" w:rsidRDefault="000D2FB8" w:rsidP="00D9187F">
      <w:pPr>
        <w:pStyle w:val="PL"/>
        <w:rPr>
          <w:ins w:id="4097" w:author="R3-222750" w:date="2022-03-04T14:40:00Z"/>
          <w:snapToGrid w:val="0"/>
          <w:lang w:val="it-IT"/>
        </w:rPr>
      </w:pPr>
      <w:ins w:id="4098" w:author="Samsung" w:date="2022-02-07T17:09:00Z">
        <w:r>
          <w:rPr>
            <w:noProof w:val="0"/>
            <w:snapToGrid w:val="0"/>
            <w:lang w:eastAsia="zh-CN"/>
          </w:rPr>
          <w:t>id-</w:t>
        </w:r>
        <w:r w:rsidRPr="00B851BE">
          <w:rPr>
            <w:noProof w:val="0"/>
            <w:snapToGrid w:val="0"/>
            <w:lang w:eastAsia="zh-CN"/>
          </w:rPr>
          <w:t>SCGFailureReportContainer</w:t>
        </w:r>
        <w:r w:rsidRPr="00F20CA7">
          <w:rPr>
            <w:snapToGrid w:val="0"/>
            <w:lang w:val="it-IT"/>
          </w:rPr>
          <w:tab/>
        </w:r>
        <w:r>
          <w:rPr>
            <w:snapToGrid w:val="0"/>
            <w:lang w:val="it-IT"/>
          </w:rPr>
          <w:tab/>
        </w:r>
      </w:ins>
      <w:ins w:id="4099" w:author="Ericsson User AV" w:date="2022-03-04T17:22:00Z">
        <w:r w:rsidR="00DA4509">
          <w:rPr>
            <w:snapToGrid w:val="0"/>
            <w:lang w:val="it-IT"/>
          </w:rPr>
          <w:tab/>
        </w:r>
        <w:r w:rsidR="00DA4509">
          <w:rPr>
            <w:snapToGrid w:val="0"/>
            <w:lang w:val="it-IT"/>
          </w:rPr>
          <w:tab/>
        </w:r>
        <w:r w:rsidR="00DA4509">
          <w:rPr>
            <w:snapToGrid w:val="0"/>
            <w:lang w:val="it-IT"/>
          </w:rPr>
          <w:tab/>
        </w:r>
        <w:r w:rsidR="00DA4509">
          <w:rPr>
            <w:snapToGrid w:val="0"/>
            <w:lang w:val="it-IT"/>
          </w:rPr>
          <w:tab/>
        </w:r>
        <w:r w:rsidR="00DA4509">
          <w:rPr>
            <w:snapToGrid w:val="0"/>
            <w:lang w:val="it-IT"/>
          </w:rPr>
          <w:tab/>
        </w:r>
        <w:r w:rsidR="00DA4509">
          <w:rPr>
            <w:snapToGrid w:val="0"/>
            <w:lang w:val="it-IT"/>
          </w:rPr>
          <w:tab/>
        </w:r>
        <w:r w:rsidR="00DA4509">
          <w:rPr>
            <w:snapToGrid w:val="0"/>
            <w:lang w:val="it-IT"/>
          </w:rPr>
          <w:tab/>
        </w:r>
        <w:r w:rsidR="00DA4509">
          <w:rPr>
            <w:snapToGrid w:val="0"/>
            <w:lang w:val="it-IT"/>
          </w:rPr>
          <w:tab/>
        </w:r>
        <w:r w:rsidR="00DA4509">
          <w:rPr>
            <w:snapToGrid w:val="0"/>
            <w:lang w:val="it-IT"/>
          </w:rPr>
          <w:tab/>
        </w:r>
        <w:r w:rsidR="00DA4509">
          <w:rPr>
            <w:snapToGrid w:val="0"/>
            <w:lang w:val="it-IT"/>
          </w:rPr>
          <w:tab/>
        </w:r>
        <w:r w:rsidR="00DA4509">
          <w:rPr>
            <w:snapToGrid w:val="0"/>
            <w:lang w:val="it-IT"/>
          </w:rPr>
          <w:tab/>
        </w:r>
        <w:r w:rsidR="00DA4509">
          <w:rPr>
            <w:snapToGrid w:val="0"/>
            <w:lang w:val="it-IT"/>
          </w:rPr>
          <w:tab/>
        </w:r>
        <w:r w:rsidR="00DA4509">
          <w:rPr>
            <w:snapToGrid w:val="0"/>
            <w:lang w:val="it-IT"/>
          </w:rPr>
          <w:tab/>
        </w:r>
        <w:r w:rsidR="00DA4509">
          <w:rPr>
            <w:snapToGrid w:val="0"/>
            <w:lang w:val="it-IT"/>
          </w:rPr>
          <w:tab/>
        </w:r>
        <w:r w:rsidR="00DA4509">
          <w:rPr>
            <w:snapToGrid w:val="0"/>
            <w:lang w:val="it-IT"/>
          </w:rPr>
          <w:tab/>
        </w:r>
        <w:r w:rsidR="00DA4509">
          <w:rPr>
            <w:snapToGrid w:val="0"/>
            <w:lang w:val="it-IT"/>
          </w:rPr>
          <w:tab/>
        </w:r>
      </w:ins>
      <w:ins w:id="4100" w:author="Samsung" w:date="2022-02-07T17:09:00Z">
        <w:r w:rsidRPr="00F20CA7">
          <w:rPr>
            <w:snapToGrid w:val="0"/>
            <w:lang w:val="it-IT"/>
          </w:rPr>
          <w:t xml:space="preserve">ProtocolIE-ID ::= </w:t>
        </w:r>
      </w:ins>
      <w:ins w:id="4101" w:author="Ericsson User AV" w:date="2022-03-04T17:20:00Z">
        <w:r w:rsidR="00DA4509">
          <w:rPr>
            <w:snapToGrid w:val="0"/>
            <w:lang w:val="it-IT"/>
          </w:rPr>
          <w:t>910 -- to be allocated</w:t>
        </w:r>
      </w:ins>
      <w:ins w:id="4102" w:author="Samsung" w:date="2022-02-07T17:09:00Z">
        <w:del w:id="4103" w:author="Ericsson User AV" w:date="2022-03-04T17:20:00Z">
          <w:r w:rsidDel="00DA4509">
            <w:rPr>
              <w:snapToGrid w:val="0"/>
              <w:lang w:val="it-IT"/>
            </w:rPr>
            <w:delText>zzz</w:delText>
          </w:r>
        </w:del>
      </w:ins>
    </w:p>
    <w:p w14:paraId="33337C6E" w14:textId="2BABA932" w:rsidR="00A7133E" w:rsidRDefault="00A7133E" w:rsidP="00A7133E">
      <w:pPr>
        <w:pStyle w:val="PL"/>
        <w:rPr>
          <w:ins w:id="4104" w:author="R3-222750" w:date="2022-03-04T14:40:00Z"/>
          <w:snapToGrid w:val="0"/>
          <w:lang w:val="en-US" w:eastAsia="zh-CN" w:bidi="ar"/>
        </w:rPr>
      </w:pPr>
      <w:ins w:id="4105" w:author="R3-222750" w:date="2022-03-04T14:40:00Z">
        <w:r>
          <w:rPr>
            <w:snapToGrid w:val="0"/>
            <w:lang w:bidi="ar"/>
          </w:rPr>
          <w:t>id-SNMobilityInformation</w:t>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ins>
      <w:ins w:id="4106" w:author="Ericsson User AV" w:date="2022-03-04T17:22:00Z">
        <w:r w:rsidR="00DA4509">
          <w:rPr>
            <w:lang w:val="en-US" w:eastAsia="zh-CN" w:bidi="ar"/>
          </w:rPr>
          <w:tab/>
        </w:r>
      </w:ins>
      <w:ins w:id="4107" w:author="R3-222750" w:date="2022-03-04T14:40:00Z">
        <w:r>
          <w:rPr>
            <w:snapToGrid w:val="0"/>
            <w:lang w:val="en-US" w:eastAsia="zh-CN" w:bidi="ar"/>
          </w:rPr>
          <w:t xml:space="preserve">ProtocolIE-ID ::= </w:t>
        </w:r>
      </w:ins>
      <w:ins w:id="4108" w:author="Ericsson User AV" w:date="2022-03-04T17:20:00Z">
        <w:r w:rsidR="00DA4509">
          <w:rPr>
            <w:snapToGrid w:val="0"/>
            <w:lang w:bidi="ar"/>
          </w:rPr>
          <w:t>911 -- to be allocated</w:t>
        </w:r>
      </w:ins>
      <w:ins w:id="4109" w:author="R3-222750" w:date="2022-03-04T14:40:00Z">
        <w:del w:id="4110" w:author="Ericsson User AV" w:date="2022-03-04T17:20:00Z">
          <w:r w:rsidDel="00DA4509">
            <w:rPr>
              <w:snapToGrid w:val="0"/>
              <w:lang w:bidi="ar"/>
            </w:rPr>
            <w:delText>zz1</w:delText>
          </w:r>
        </w:del>
      </w:ins>
    </w:p>
    <w:p w14:paraId="5939647F" w14:textId="761FA2E5" w:rsidR="00A7133E" w:rsidRDefault="00A7133E" w:rsidP="00A7133E">
      <w:pPr>
        <w:pStyle w:val="PL"/>
        <w:rPr>
          <w:ins w:id="4111" w:author="R3-222750" w:date="2022-03-04T14:40:00Z"/>
          <w:noProof w:val="0"/>
          <w:snapToGrid w:val="0"/>
          <w:lang w:val="sv-SE"/>
        </w:rPr>
      </w:pPr>
      <w:ins w:id="4112" w:author="R3-222750" w:date="2022-03-04T14:40:00Z">
        <w:r w:rsidRPr="00D9187F">
          <w:rPr>
            <w:noProof w:val="0"/>
            <w:snapToGrid w:val="0"/>
            <w:lang w:val="sv-SE"/>
          </w:rPr>
          <w:t>id-</w:t>
        </w:r>
        <w:r w:rsidRPr="00D46431">
          <w:rPr>
            <w:noProof w:val="0"/>
            <w:snapToGrid w:val="0"/>
            <w:lang w:val="sv-SE"/>
          </w:rPr>
          <w:t>SourcePSCellID</w:t>
        </w:r>
        <w:r w:rsidRPr="00D9187F">
          <w:rPr>
            <w:noProof w:val="0"/>
            <w:snapToGrid w:val="0"/>
            <w:lang w:val="sv-SE"/>
          </w:rPr>
          <w:tab/>
        </w:r>
        <w:r w:rsidRPr="00D9187F">
          <w:rPr>
            <w:noProof w:val="0"/>
            <w:snapToGrid w:val="0"/>
            <w:lang w:val="sv-SE"/>
          </w:rPr>
          <w:tab/>
        </w:r>
        <w:r w:rsidRPr="00D9187F">
          <w:rPr>
            <w:noProof w:val="0"/>
            <w:snapToGrid w:val="0"/>
            <w:lang w:val="sv-SE"/>
          </w:rPr>
          <w:tab/>
        </w:r>
        <w:r w:rsidRPr="00D9187F">
          <w:rPr>
            <w:noProof w:val="0"/>
            <w:snapToGrid w:val="0"/>
            <w:lang w:val="sv-SE"/>
          </w:rPr>
          <w:tab/>
        </w:r>
        <w:r w:rsidRPr="00D9187F">
          <w:rPr>
            <w:noProof w:val="0"/>
            <w:snapToGrid w:val="0"/>
            <w:lang w:val="sv-SE"/>
          </w:rPr>
          <w:tab/>
        </w:r>
      </w:ins>
      <w:ins w:id="4113" w:author="Ericsson User AV" w:date="2022-03-04T17:22:00Z">
        <w:r w:rsidR="00DA4509">
          <w:rPr>
            <w:noProof w:val="0"/>
            <w:snapToGrid w:val="0"/>
            <w:lang w:val="sv-SE"/>
          </w:rPr>
          <w:tab/>
        </w:r>
        <w:r w:rsidR="00DA4509">
          <w:rPr>
            <w:noProof w:val="0"/>
            <w:snapToGrid w:val="0"/>
            <w:lang w:val="sv-SE"/>
          </w:rPr>
          <w:tab/>
        </w:r>
        <w:r w:rsidR="00DA4509">
          <w:rPr>
            <w:noProof w:val="0"/>
            <w:snapToGrid w:val="0"/>
            <w:lang w:val="sv-SE"/>
          </w:rPr>
          <w:tab/>
        </w:r>
        <w:r w:rsidR="00DA4509">
          <w:rPr>
            <w:noProof w:val="0"/>
            <w:snapToGrid w:val="0"/>
            <w:lang w:val="sv-SE"/>
          </w:rPr>
          <w:tab/>
        </w:r>
        <w:r w:rsidR="00DA4509">
          <w:rPr>
            <w:noProof w:val="0"/>
            <w:snapToGrid w:val="0"/>
            <w:lang w:val="sv-SE"/>
          </w:rPr>
          <w:tab/>
        </w:r>
        <w:r w:rsidR="00DA4509">
          <w:rPr>
            <w:noProof w:val="0"/>
            <w:snapToGrid w:val="0"/>
            <w:lang w:val="sv-SE"/>
          </w:rPr>
          <w:tab/>
        </w:r>
        <w:r w:rsidR="00DA4509">
          <w:rPr>
            <w:noProof w:val="0"/>
            <w:snapToGrid w:val="0"/>
            <w:lang w:val="sv-SE"/>
          </w:rPr>
          <w:tab/>
        </w:r>
        <w:r w:rsidR="00DA4509">
          <w:rPr>
            <w:noProof w:val="0"/>
            <w:snapToGrid w:val="0"/>
            <w:lang w:val="sv-SE"/>
          </w:rPr>
          <w:tab/>
        </w:r>
        <w:r w:rsidR="00DA4509">
          <w:rPr>
            <w:noProof w:val="0"/>
            <w:snapToGrid w:val="0"/>
            <w:lang w:val="sv-SE"/>
          </w:rPr>
          <w:tab/>
        </w:r>
        <w:r w:rsidR="00DA4509">
          <w:rPr>
            <w:noProof w:val="0"/>
            <w:snapToGrid w:val="0"/>
            <w:lang w:val="sv-SE"/>
          </w:rPr>
          <w:tab/>
        </w:r>
        <w:r w:rsidR="00DA4509">
          <w:rPr>
            <w:noProof w:val="0"/>
            <w:snapToGrid w:val="0"/>
            <w:lang w:val="sv-SE"/>
          </w:rPr>
          <w:tab/>
        </w:r>
        <w:r w:rsidR="00DA4509">
          <w:rPr>
            <w:noProof w:val="0"/>
            <w:snapToGrid w:val="0"/>
            <w:lang w:val="sv-SE"/>
          </w:rPr>
          <w:tab/>
        </w:r>
        <w:r w:rsidR="00DA4509">
          <w:rPr>
            <w:noProof w:val="0"/>
            <w:snapToGrid w:val="0"/>
            <w:lang w:val="sv-SE"/>
          </w:rPr>
          <w:tab/>
        </w:r>
        <w:r w:rsidR="00DA4509">
          <w:rPr>
            <w:noProof w:val="0"/>
            <w:snapToGrid w:val="0"/>
            <w:lang w:val="sv-SE"/>
          </w:rPr>
          <w:tab/>
        </w:r>
        <w:r w:rsidR="00DA4509">
          <w:rPr>
            <w:noProof w:val="0"/>
            <w:snapToGrid w:val="0"/>
            <w:lang w:val="sv-SE"/>
          </w:rPr>
          <w:tab/>
        </w:r>
        <w:r w:rsidR="00DA4509">
          <w:rPr>
            <w:noProof w:val="0"/>
            <w:snapToGrid w:val="0"/>
            <w:lang w:val="sv-SE"/>
          </w:rPr>
          <w:tab/>
        </w:r>
      </w:ins>
      <w:ins w:id="4114" w:author="R3-222750" w:date="2022-03-04T14:40:00Z">
        <w:r>
          <w:rPr>
            <w:noProof w:val="0"/>
            <w:snapToGrid w:val="0"/>
            <w:lang w:val="sv-SE"/>
          </w:rPr>
          <w:t xml:space="preserve">ProtocolIE-ID ::= </w:t>
        </w:r>
      </w:ins>
      <w:ins w:id="4115" w:author="Ericsson User AV" w:date="2022-03-04T17:20:00Z">
        <w:r w:rsidR="00DA4509">
          <w:rPr>
            <w:noProof w:val="0"/>
            <w:snapToGrid w:val="0"/>
            <w:lang w:val="sv-SE"/>
          </w:rPr>
          <w:t>912 -- to be allocated</w:t>
        </w:r>
      </w:ins>
      <w:ins w:id="4116" w:author="R3-222750" w:date="2022-03-04T14:40:00Z">
        <w:del w:id="4117" w:author="Ericsson User AV" w:date="2022-03-04T17:20:00Z">
          <w:r w:rsidDel="00DA4509">
            <w:rPr>
              <w:noProof w:val="0"/>
              <w:snapToGrid w:val="0"/>
              <w:lang w:val="sv-SE"/>
            </w:rPr>
            <w:delText>zz2</w:delText>
          </w:r>
        </w:del>
      </w:ins>
    </w:p>
    <w:p w14:paraId="09D1427E" w14:textId="2D304AC8" w:rsidR="00A7133E" w:rsidRDefault="00A7133E" w:rsidP="00A7133E">
      <w:pPr>
        <w:pStyle w:val="PL"/>
        <w:spacing w:line="0" w:lineRule="atLeast"/>
        <w:rPr>
          <w:ins w:id="4118" w:author="R3-222817" w:date="2022-03-04T15:14:00Z"/>
          <w:snapToGrid w:val="0"/>
          <w:lang w:eastAsia="zh-CN"/>
        </w:rPr>
      </w:pPr>
      <w:ins w:id="4119" w:author="R3-222750" w:date="2022-03-04T14:40:00Z">
        <w:r w:rsidRPr="00B851BE">
          <w:rPr>
            <w:noProof w:val="0"/>
            <w:snapToGrid w:val="0"/>
            <w:lang w:eastAsia="zh-CN"/>
          </w:rPr>
          <w:t>id-</w:t>
        </w:r>
        <w:r w:rsidRPr="00D46431">
          <w:rPr>
            <w:noProof w:val="0"/>
            <w:snapToGrid w:val="0"/>
            <w:lang w:eastAsia="zh-CN"/>
          </w:rPr>
          <w:t>SuitablePSCellCGI</w:t>
        </w:r>
        <w:r>
          <w:rPr>
            <w:snapToGrid w:val="0"/>
          </w:rPr>
          <w:tab/>
        </w:r>
        <w:r>
          <w:rPr>
            <w:snapToGrid w:val="0"/>
          </w:rPr>
          <w:tab/>
        </w:r>
        <w:r>
          <w:rPr>
            <w:snapToGrid w:val="0"/>
          </w:rPr>
          <w:tab/>
        </w:r>
        <w:r>
          <w:rPr>
            <w:snapToGrid w:val="0"/>
          </w:rPr>
          <w:tab/>
        </w:r>
        <w:r>
          <w:rPr>
            <w:snapToGrid w:val="0"/>
          </w:rPr>
          <w:tab/>
        </w:r>
        <w:r>
          <w:rPr>
            <w:snapToGrid w:val="0"/>
          </w:rPr>
          <w:tab/>
        </w:r>
      </w:ins>
      <w:ins w:id="4120" w:author="Ericsson User AV" w:date="2022-03-04T17:22:00Z">
        <w:r w:rsidR="00DA4509">
          <w:rPr>
            <w:snapToGrid w:val="0"/>
          </w:rPr>
          <w:tab/>
        </w:r>
        <w:r w:rsidR="00DA4509">
          <w:rPr>
            <w:snapToGrid w:val="0"/>
          </w:rPr>
          <w:tab/>
        </w:r>
        <w:r w:rsidR="00DA4509">
          <w:rPr>
            <w:snapToGrid w:val="0"/>
          </w:rPr>
          <w:tab/>
        </w:r>
        <w:r w:rsidR="00DA4509">
          <w:rPr>
            <w:snapToGrid w:val="0"/>
          </w:rPr>
          <w:tab/>
        </w:r>
        <w:r w:rsidR="00DA4509">
          <w:rPr>
            <w:snapToGrid w:val="0"/>
          </w:rPr>
          <w:tab/>
        </w:r>
        <w:r w:rsidR="00DA4509">
          <w:rPr>
            <w:snapToGrid w:val="0"/>
          </w:rPr>
          <w:tab/>
        </w:r>
        <w:r w:rsidR="00DA4509">
          <w:rPr>
            <w:snapToGrid w:val="0"/>
          </w:rPr>
          <w:tab/>
        </w:r>
        <w:r w:rsidR="00DA4509">
          <w:rPr>
            <w:snapToGrid w:val="0"/>
          </w:rPr>
          <w:tab/>
        </w:r>
        <w:r w:rsidR="00DA4509">
          <w:rPr>
            <w:snapToGrid w:val="0"/>
          </w:rPr>
          <w:tab/>
        </w:r>
        <w:r w:rsidR="00DA4509">
          <w:rPr>
            <w:snapToGrid w:val="0"/>
          </w:rPr>
          <w:tab/>
        </w:r>
        <w:r w:rsidR="00DA4509">
          <w:rPr>
            <w:snapToGrid w:val="0"/>
          </w:rPr>
          <w:tab/>
        </w:r>
        <w:r w:rsidR="00DA4509">
          <w:rPr>
            <w:snapToGrid w:val="0"/>
          </w:rPr>
          <w:tab/>
        </w:r>
        <w:r w:rsidR="00DA4509">
          <w:rPr>
            <w:snapToGrid w:val="0"/>
          </w:rPr>
          <w:tab/>
        </w:r>
        <w:r w:rsidR="00DA4509">
          <w:rPr>
            <w:snapToGrid w:val="0"/>
          </w:rPr>
          <w:tab/>
        </w:r>
      </w:ins>
      <w:ins w:id="4121" w:author="R3-222750" w:date="2022-03-04T14:40:00Z">
        <w:r>
          <w:rPr>
            <w:snapToGrid w:val="0"/>
          </w:rPr>
          <w:t xml:space="preserve">ProtocolIE-ID ::= </w:t>
        </w:r>
      </w:ins>
      <w:ins w:id="4122" w:author="Ericsson User AV" w:date="2022-03-04T17:20:00Z">
        <w:r w:rsidR="00DA4509">
          <w:rPr>
            <w:snapToGrid w:val="0"/>
            <w:lang w:eastAsia="zh-CN"/>
          </w:rPr>
          <w:t>913 -- to be allocated</w:t>
        </w:r>
      </w:ins>
      <w:ins w:id="4123" w:author="R3-222750" w:date="2022-03-04T14:40:00Z">
        <w:del w:id="4124" w:author="Ericsson User AV" w:date="2022-03-04T17:20:00Z">
          <w:r w:rsidDel="00DA4509">
            <w:rPr>
              <w:snapToGrid w:val="0"/>
              <w:lang w:eastAsia="zh-CN"/>
            </w:rPr>
            <w:delText>zz3</w:delText>
          </w:r>
        </w:del>
      </w:ins>
    </w:p>
    <w:p w14:paraId="4A4D60EA" w14:textId="127827C3" w:rsidR="001D01D6" w:rsidRDefault="001D01D6" w:rsidP="00A7133E">
      <w:pPr>
        <w:pStyle w:val="PL"/>
        <w:spacing w:line="0" w:lineRule="atLeast"/>
        <w:rPr>
          <w:ins w:id="4125" w:author="R3-222750" w:date="2022-03-04T14:40:00Z"/>
          <w:snapToGrid w:val="0"/>
          <w:lang w:eastAsia="zh-CN"/>
        </w:rPr>
      </w:pPr>
      <w:ins w:id="4126" w:author="R3-222817" w:date="2022-03-04T15:14:00Z">
        <w:r w:rsidRPr="001D01D6">
          <w:rPr>
            <w:snapToGrid w:val="0"/>
            <w:lang w:eastAsia="zh-CN"/>
          </w:rPr>
          <w:t>id-PSCellChangeHistory</w:t>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ins>
      <w:ins w:id="4127" w:author="Ericsson User AV" w:date="2022-03-04T17:22:00Z">
        <w:r w:rsidR="00DA4509">
          <w:rPr>
            <w:snapToGrid w:val="0"/>
            <w:lang w:eastAsia="zh-CN"/>
          </w:rPr>
          <w:tab/>
        </w:r>
      </w:ins>
      <w:ins w:id="4128" w:author="R3-222817" w:date="2022-03-04T15:14:00Z">
        <w:r w:rsidRPr="001D01D6">
          <w:rPr>
            <w:snapToGrid w:val="0"/>
            <w:lang w:eastAsia="zh-CN"/>
          </w:rPr>
          <w:t xml:space="preserve">ProtocolIE-ID ::= </w:t>
        </w:r>
      </w:ins>
      <w:ins w:id="4129" w:author="Ericsson User AV" w:date="2022-03-04T17:20:00Z">
        <w:r w:rsidR="00DA4509">
          <w:rPr>
            <w:snapToGrid w:val="0"/>
            <w:lang w:eastAsia="zh-CN"/>
          </w:rPr>
          <w:t>914 -- to be allocated</w:t>
        </w:r>
      </w:ins>
      <w:ins w:id="4130" w:author="R3-222817" w:date="2022-03-04T15:14:00Z">
        <w:del w:id="4131" w:author="Ericsson User AV" w:date="2022-03-04T17:20:00Z">
          <w:r w:rsidRPr="001D01D6" w:rsidDel="00DA4509">
            <w:rPr>
              <w:snapToGrid w:val="0"/>
              <w:lang w:eastAsia="zh-CN"/>
            </w:rPr>
            <w:delText>aaa</w:delText>
          </w:r>
        </w:del>
      </w:ins>
    </w:p>
    <w:p w14:paraId="109E637A" w14:textId="054AA6A1" w:rsidR="00E12BC5" w:rsidRDefault="00E12BC5" w:rsidP="00E12BC5">
      <w:pPr>
        <w:pStyle w:val="PL"/>
        <w:rPr>
          <w:ins w:id="4132" w:author="rapporteur" w:date="2022-03-04T16:59:00Z"/>
          <w:snapToGrid w:val="0"/>
          <w:lang w:val="it-IT"/>
        </w:rPr>
      </w:pPr>
      <w:ins w:id="4133" w:author="R3-222879" w:date="2022-03-04T15:58:00Z">
        <w:r w:rsidRPr="00C13BF7">
          <w:rPr>
            <w:snapToGrid w:val="0"/>
          </w:rPr>
          <w:t>id-CHOConfiguration</w:t>
        </w:r>
      </w:ins>
      <w:ins w:id="4134" w:author="Ericsson User AV" w:date="2022-03-04T17:23:00Z">
        <w:r w:rsidR="00DA4509">
          <w:rPr>
            <w:snapToGrid w:val="0"/>
          </w:rPr>
          <w:tab/>
        </w:r>
        <w:r w:rsidR="00DA4509">
          <w:rPr>
            <w:snapToGrid w:val="0"/>
          </w:rPr>
          <w:tab/>
        </w:r>
        <w:r w:rsidR="00DA4509">
          <w:rPr>
            <w:snapToGrid w:val="0"/>
          </w:rPr>
          <w:tab/>
        </w:r>
        <w:r w:rsidR="00DA4509">
          <w:rPr>
            <w:snapToGrid w:val="0"/>
          </w:rPr>
          <w:tab/>
        </w:r>
      </w:ins>
      <w:ins w:id="4135" w:author="R3-222879" w:date="2022-03-04T15:58:00Z">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ins>
      <w:ins w:id="4136" w:author="Ericsson User AV" w:date="2022-03-04T17:23:00Z">
        <w:r w:rsidR="00DA4509">
          <w:rPr>
            <w:snapToGrid w:val="0"/>
            <w:lang w:val="it-IT"/>
          </w:rPr>
          <w:tab/>
        </w:r>
        <w:r w:rsidR="00DA4509">
          <w:rPr>
            <w:snapToGrid w:val="0"/>
            <w:lang w:val="it-IT"/>
          </w:rPr>
          <w:tab/>
        </w:r>
      </w:ins>
      <w:ins w:id="4137" w:author="R3-222879" w:date="2022-03-04T15:58:00Z">
        <w:r>
          <w:rPr>
            <w:snapToGrid w:val="0"/>
            <w:lang w:val="it-IT"/>
          </w:rPr>
          <w:t xml:space="preserve">ProtocolIE-ID ::= </w:t>
        </w:r>
      </w:ins>
      <w:ins w:id="4138" w:author="Ericsson User AV" w:date="2022-03-04T17:20:00Z">
        <w:r w:rsidR="00DA4509">
          <w:rPr>
            <w:snapToGrid w:val="0"/>
            <w:lang w:val="it-IT"/>
          </w:rPr>
          <w:t>915 -- to be allocated</w:t>
        </w:r>
      </w:ins>
      <w:ins w:id="4139" w:author="rapporteur" w:date="2022-03-04T16:59:00Z">
        <w:del w:id="4140" w:author="Ericsson User AV" w:date="2022-03-04T17:20:00Z">
          <w:r w:rsidR="00FF299A" w:rsidDel="00DA4509">
            <w:rPr>
              <w:snapToGrid w:val="0"/>
              <w:lang w:val="it-IT"/>
            </w:rPr>
            <w:delText>bbb</w:delText>
          </w:r>
        </w:del>
      </w:ins>
      <w:ins w:id="4141" w:author="R3-222879" w:date="2022-03-04T15:58:00Z">
        <w:del w:id="4142" w:author="rapporteur" w:date="2022-03-04T16:00:00Z">
          <w:r w:rsidDel="00E12BC5">
            <w:rPr>
              <w:snapToGrid w:val="0"/>
              <w:lang w:val="it-IT"/>
            </w:rPr>
            <w:delText>xxx</w:delText>
          </w:r>
        </w:del>
      </w:ins>
    </w:p>
    <w:p w14:paraId="4C23BDC9" w14:textId="431C2252" w:rsidR="00FF299A" w:rsidRDefault="00FF299A" w:rsidP="00E12BC5">
      <w:pPr>
        <w:pStyle w:val="PL"/>
        <w:rPr>
          <w:ins w:id="4143" w:author="Ericsson User AV" w:date="2022-03-04T17:18:00Z"/>
          <w:snapToGrid w:val="0"/>
          <w:lang w:val="it-IT"/>
        </w:rPr>
      </w:pPr>
      <w:ins w:id="4144" w:author="rapporteur" w:date="2022-03-04T16:59:00Z">
        <w:r w:rsidRPr="00FF299A">
          <w:rPr>
            <w:snapToGrid w:val="0"/>
            <w:lang w:val="it-IT"/>
          </w:rPr>
          <w:t>id-NR-U-Channel</w:t>
        </w:r>
        <w:r>
          <w:rPr>
            <w:snapToGrid w:val="0"/>
            <w:lang w:val="it-IT"/>
          </w:rPr>
          <w:t>Configuration</w:t>
        </w:r>
        <w:r w:rsidRPr="00FF299A">
          <w:rPr>
            <w:snapToGrid w:val="0"/>
            <w:lang w:val="it-IT"/>
          </w:rPr>
          <w:t>-List</w:t>
        </w:r>
        <w:r w:rsidRPr="00FF299A">
          <w:rPr>
            <w:snapToGrid w:val="0"/>
            <w:lang w:val="it-IT"/>
          </w:rPr>
          <w:tab/>
        </w:r>
        <w:r w:rsidRPr="00FF299A">
          <w:rPr>
            <w:snapToGrid w:val="0"/>
            <w:lang w:val="it-IT"/>
          </w:rPr>
          <w:tab/>
        </w:r>
        <w:r w:rsidRPr="00FF299A">
          <w:rPr>
            <w:snapToGrid w:val="0"/>
            <w:lang w:val="it-IT"/>
          </w:rPr>
          <w:tab/>
        </w:r>
        <w:r w:rsidRPr="00FF299A">
          <w:rPr>
            <w:snapToGrid w:val="0"/>
            <w:lang w:val="it-IT"/>
          </w:rPr>
          <w:tab/>
        </w:r>
        <w:r w:rsidRPr="00FF299A">
          <w:rPr>
            <w:snapToGrid w:val="0"/>
            <w:lang w:val="it-IT"/>
          </w:rPr>
          <w:tab/>
        </w:r>
      </w:ins>
      <w:ins w:id="4145" w:author="Ericsson User AV" w:date="2022-03-04T17:23:00Z">
        <w:r w:rsidR="00DA4509">
          <w:rPr>
            <w:snapToGrid w:val="0"/>
            <w:lang w:val="it-IT"/>
          </w:rPr>
          <w:tab/>
        </w:r>
        <w:r w:rsidR="00DA4509">
          <w:rPr>
            <w:snapToGrid w:val="0"/>
            <w:lang w:val="it-IT"/>
          </w:rPr>
          <w:tab/>
        </w:r>
        <w:r w:rsidR="00DA4509">
          <w:rPr>
            <w:snapToGrid w:val="0"/>
            <w:lang w:val="it-IT"/>
          </w:rPr>
          <w:tab/>
        </w:r>
        <w:r w:rsidR="00DA4509">
          <w:rPr>
            <w:snapToGrid w:val="0"/>
            <w:lang w:val="it-IT"/>
          </w:rPr>
          <w:tab/>
        </w:r>
        <w:r w:rsidR="00DA4509">
          <w:rPr>
            <w:snapToGrid w:val="0"/>
            <w:lang w:val="it-IT"/>
          </w:rPr>
          <w:tab/>
        </w:r>
        <w:r w:rsidR="00DA4509">
          <w:rPr>
            <w:snapToGrid w:val="0"/>
            <w:lang w:val="it-IT"/>
          </w:rPr>
          <w:tab/>
        </w:r>
        <w:r w:rsidR="00DA4509">
          <w:rPr>
            <w:snapToGrid w:val="0"/>
            <w:lang w:val="it-IT"/>
          </w:rPr>
          <w:tab/>
        </w:r>
        <w:r w:rsidR="00DA4509">
          <w:rPr>
            <w:snapToGrid w:val="0"/>
            <w:lang w:val="it-IT"/>
          </w:rPr>
          <w:tab/>
        </w:r>
        <w:r w:rsidR="00DA4509">
          <w:rPr>
            <w:snapToGrid w:val="0"/>
            <w:lang w:val="it-IT"/>
          </w:rPr>
          <w:tab/>
        </w:r>
        <w:r w:rsidR="00DA4509">
          <w:rPr>
            <w:snapToGrid w:val="0"/>
            <w:lang w:val="it-IT"/>
          </w:rPr>
          <w:tab/>
        </w:r>
        <w:r w:rsidR="00DA4509">
          <w:rPr>
            <w:snapToGrid w:val="0"/>
            <w:lang w:val="it-IT"/>
          </w:rPr>
          <w:tab/>
        </w:r>
        <w:r w:rsidR="00DA4509">
          <w:rPr>
            <w:snapToGrid w:val="0"/>
            <w:lang w:val="it-IT"/>
          </w:rPr>
          <w:tab/>
        </w:r>
      </w:ins>
      <w:ins w:id="4146" w:author="rapporteur" w:date="2022-03-04T16:59:00Z">
        <w:r w:rsidRPr="00FF299A">
          <w:rPr>
            <w:snapToGrid w:val="0"/>
            <w:lang w:val="it-IT"/>
          </w:rPr>
          <w:t xml:space="preserve">ProtocolIE-ID ::= </w:t>
        </w:r>
      </w:ins>
      <w:ins w:id="4147" w:author="Ericsson User AV" w:date="2022-03-04T17:20:00Z">
        <w:r w:rsidR="00DA4509">
          <w:rPr>
            <w:snapToGrid w:val="0"/>
            <w:lang w:val="it-IT"/>
          </w:rPr>
          <w:t>916 -- to be allocated</w:t>
        </w:r>
      </w:ins>
      <w:ins w:id="4148" w:author="rapporteur" w:date="2022-03-04T16:59:00Z">
        <w:del w:id="4149" w:author="Ericsson User AV" w:date="2022-03-04T17:20:00Z">
          <w:r w:rsidDel="00DA4509">
            <w:rPr>
              <w:snapToGrid w:val="0"/>
              <w:lang w:val="it-IT"/>
            </w:rPr>
            <w:delText>ccc</w:delText>
          </w:r>
        </w:del>
      </w:ins>
    </w:p>
    <w:p w14:paraId="3CD5E417" w14:textId="7566E0AE" w:rsidR="00DA4509" w:rsidRPr="00F20CA7" w:rsidRDefault="00DA4509" w:rsidP="00E12BC5">
      <w:pPr>
        <w:pStyle w:val="PL"/>
        <w:rPr>
          <w:ins w:id="4150" w:author="R3-222879" w:date="2022-03-04T15:58:00Z"/>
          <w:snapToGrid w:val="0"/>
          <w:lang w:val="it-IT"/>
        </w:rPr>
      </w:pPr>
      <w:ins w:id="4151" w:author="Ericsson User AV" w:date="2022-03-04T17:18:00Z">
        <w:r w:rsidRPr="00DA4509">
          <w:rPr>
            <w:snapToGrid w:val="0"/>
            <w:lang w:val="it-IT"/>
            <w:rPrChange w:id="4152" w:author="Ericsson User AV" w:date="2022-03-04T17:21:00Z">
              <w:rPr>
                <w:rFonts w:ascii="Courier" w:hAnsi="Courier" w:cs="Courier"/>
                <w:sz w:val="21"/>
                <w:szCs w:val="21"/>
                <w:lang w:eastAsia="zh-CN"/>
              </w:rPr>
            </w:rPrChange>
          </w:rPr>
          <w:t>id-PSCellHistoryInformationRetrieve</w:t>
        </w:r>
        <w:r w:rsidRPr="00DA4509">
          <w:rPr>
            <w:snapToGrid w:val="0"/>
            <w:lang w:val="it-IT"/>
            <w:rPrChange w:id="4153" w:author="Ericsson User AV" w:date="2022-03-04T17:21:00Z">
              <w:rPr>
                <w:rFonts w:ascii="Courier" w:hAnsi="Courier" w:cs="Courier"/>
                <w:sz w:val="21"/>
                <w:szCs w:val="21"/>
                <w:lang w:eastAsia="zh-CN"/>
              </w:rPr>
            </w:rPrChange>
          </w:rPr>
          <w:tab/>
        </w:r>
        <w:r w:rsidRPr="00DA4509">
          <w:rPr>
            <w:snapToGrid w:val="0"/>
            <w:lang w:val="it-IT"/>
            <w:rPrChange w:id="4154" w:author="Ericsson User AV" w:date="2022-03-04T17:21:00Z">
              <w:rPr>
                <w:rFonts w:ascii="Courier" w:hAnsi="Courier" w:cs="Courier"/>
                <w:sz w:val="21"/>
                <w:szCs w:val="21"/>
                <w:lang w:eastAsia="zh-CN"/>
              </w:rPr>
            </w:rPrChange>
          </w:rPr>
          <w:tab/>
        </w:r>
        <w:r w:rsidRPr="00DA4509">
          <w:rPr>
            <w:snapToGrid w:val="0"/>
            <w:lang w:val="it-IT"/>
            <w:rPrChange w:id="4155" w:author="Ericsson User AV" w:date="2022-03-04T17:21:00Z">
              <w:rPr>
                <w:rFonts w:ascii="Courier" w:hAnsi="Courier" w:cs="Courier"/>
                <w:sz w:val="21"/>
                <w:szCs w:val="21"/>
                <w:lang w:eastAsia="zh-CN"/>
              </w:rPr>
            </w:rPrChange>
          </w:rPr>
          <w:tab/>
        </w:r>
        <w:r w:rsidRPr="00DA4509">
          <w:rPr>
            <w:snapToGrid w:val="0"/>
            <w:lang w:val="it-IT"/>
            <w:rPrChange w:id="4156" w:author="Ericsson User AV" w:date="2022-03-04T17:21:00Z">
              <w:rPr>
                <w:rFonts w:ascii="Courier" w:hAnsi="Courier" w:cs="Courier"/>
                <w:sz w:val="21"/>
                <w:szCs w:val="21"/>
                <w:lang w:eastAsia="zh-CN"/>
              </w:rPr>
            </w:rPrChange>
          </w:rPr>
          <w:tab/>
        </w:r>
        <w:r w:rsidRPr="00DA4509">
          <w:rPr>
            <w:snapToGrid w:val="0"/>
            <w:lang w:val="it-IT"/>
            <w:rPrChange w:id="4157" w:author="Ericsson User AV" w:date="2022-03-04T17:21:00Z">
              <w:rPr>
                <w:rFonts w:ascii="Courier" w:hAnsi="Courier" w:cs="Courier"/>
                <w:sz w:val="21"/>
                <w:szCs w:val="21"/>
                <w:lang w:eastAsia="zh-CN"/>
              </w:rPr>
            </w:rPrChange>
          </w:rPr>
          <w:tab/>
        </w:r>
        <w:r w:rsidRPr="00DA4509">
          <w:rPr>
            <w:snapToGrid w:val="0"/>
            <w:lang w:val="it-IT"/>
            <w:rPrChange w:id="4158" w:author="Ericsson User AV" w:date="2022-03-04T17:21:00Z">
              <w:rPr>
                <w:rFonts w:ascii="Courier" w:hAnsi="Courier" w:cs="Courier"/>
                <w:sz w:val="21"/>
                <w:szCs w:val="21"/>
                <w:lang w:eastAsia="zh-CN"/>
              </w:rPr>
            </w:rPrChange>
          </w:rPr>
          <w:tab/>
        </w:r>
        <w:r w:rsidRPr="00DA4509">
          <w:rPr>
            <w:snapToGrid w:val="0"/>
            <w:lang w:val="it-IT"/>
            <w:rPrChange w:id="4159" w:author="Ericsson User AV" w:date="2022-03-04T17:21:00Z">
              <w:rPr>
                <w:rFonts w:ascii="Courier" w:hAnsi="Courier" w:cs="Courier"/>
                <w:sz w:val="21"/>
                <w:szCs w:val="21"/>
                <w:lang w:eastAsia="zh-CN"/>
              </w:rPr>
            </w:rPrChange>
          </w:rPr>
          <w:tab/>
        </w:r>
        <w:r w:rsidRPr="00DA4509">
          <w:rPr>
            <w:snapToGrid w:val="0"/>
            <w:lang w:val="it-IT"/>
            <w:rPrChange w:id="4160" w:author="Ericsson User AV" w:date="2022-03-04T17:21:00Z">
              <w:rPr>
                <w:rFonts w:ascii="Courier" w:hAnsi="Courier" w:cs="Courier"/>
                <w:sz w:val="21"/>
                <w:szCs w:val="21"/>
                <w:lang w:eastAsia="zh-CN"/>
              </w:rPr>
            </w:rPrChange>
          </w:rPr>
          <w:tab/>
        </w:r>
        <w:r w:rsidRPr="00DA4509">
          <w:rPr>
            <w:snapToGrid w:val="0"/>
            <w:lang w:val="it-IT"/>
            <w:rPrChange w:id="4161" w:author="Ericsson User AV" w:date="2022-03-04T17:21:00Z">
              <w:rPr>
                <w:rFonts w:ascii="Courier" w:hAnsi="Courier" w:cs="Courier"/>
                <w:sz w:val="21"/>
                <w:szCs w:val="21"/>
                <w:lang w:eastAsia="zh-CN"/>
              </w:rPr>
            </w:rPrChange>
          </w:rPr>
          <w:tab/>
        </w:r>
        <w:r w:rsidRPr="00DA4509">
          <w:rPr>
            <w:snapToGrid w:val="0"/>
            <w:lang w:val="it-IT"/>
            <w:rPrChange w:id="4162" w:author="Ericsson User AV" w:date="2022-03-04T17:21:00Z">
              <w:rPr>
                <w:rFonts w:ascii="Courier" w:hAnsi="Courier" w:cs="Courier"/>
                <w:sz w:val="21"/>
                <w:szCs w:val="21"/>
                <w:lang w:eastAsia="zh-CN"/>
              </w:rPr>
            </w:rPrChange>
          </w:rPr>
          <w:tab/>
        </w:r>
        <w:r w:rsidRPr="00DA4509">
          <w:rPr>
            <w:snapToGrid w:val="0"/>
            <w:lang w:val="it-IT"/>
            <w:rPrChange w:id="4163" w:author="Ericsson User AV" w:date="2022-03-04T17:21:00Z">
              <w:rPr>
                <w:rFonts w:ascii="Courier" w:hAnsi="Courier" w:cs="Courier"/>
                <w:sz w:val="21"/>
                <w:szCs w:val="21"/>
                <w:lang w:eastAsia="zh-CN"/>
              </w:rPr>
            </w:rPrChange>
          </w:rPr>
          <w:tab/>
        </w:r>
        <w:r w:rsidRPr="00DA4509">
          <w:rPr>
            <w:snapToGrid w:val="0"/>
            <w:lang w:val="it-IT"/>
            <w:rPrChange w:id="4164" w:author="Ericsson User AV" w:date="2022-03-04T17:21:00Z">
              <w:rPr>
                <w:rFonts w:ascii="Courier" w:hAnsi="Courier" w:cs="Courier"/>
                <w:sz w:val="21"/>
                <w:szCs w:val="21"/>
                <w:lang w:eastAsia="zh-CN"/>
              </w:rPr>
            </w:rPrChange>
          </w:rPr>
          <w:tab/>
        </w:r>
        <w:r w:rsidRPr="00DA4509">
          <w:rPr>
            <w:snapToGrid w:val="0"/>
            <w:lang w:val="it-IT"/>
            <w:rPrChange w:id="4165" w:author="Ericsson User AV" w:date="2022-03-04T17:21:00Z">
              <w:rPr>
                <w:rFonts w:ascii="Courier" w:hAnsi="Courier" w:cs="Courier"/>
                <w:sz w:val="21"/>
                <w:szCs w:val="21"/>
                <w:lang w:eastAsia="zh-CN"/>
              </w:rPr>
            </w:rPrChange>
          </w:rPr>
          <w:tab/>
        </w:r>
      </w:ins>
      <w:ins w:id="4166" w:author="Ericsson User AV" w:date="2022-03-04T17:21:00Z">
        <w:r>
          <w:rPr>
            <w:snapToGrid w:val="0"/>
            <w:lang w:val="it-IT"/>
          </w:rPr>
          <w:tab/>
        </w:r>
        <w:r>
          <w:rPr>
            <w:snapToGrid w:val="0"/>
            <w:lang w:val="it-IT"/>
          </w:rPr>
          <w:tab/>
        </w:r>
        <w:r>
          <w:rPr>
            <w:snapToGrid w:val="0"/>
            <w:lang w:val="it-IT"/>
          </w:rPr>
          <w:tab/>
        </w:r>
        <w:r>
          <w:rPr>
            <w:snapToGrid w:val="0"/>
            <w:lang w:val="it-IT"/>
          </w:rPr>
          <w:tab/>
        </w:r>
      </w:ins>
      <w:ins w:id="4167" w:author="Ericsson User AV" w:date="2022-03-04T17:18:00Z">
        <w:r w:rsidRPr="00DA4509">
          <w:rPr>
            <w:snapToGrid w:val="0"/>
            <w:lang w:val="it-IT"/>
            <w:rPrChange w:id="4168" w:author="Ericsson User AV" w:date="2022-03-04T17:21:00Z">
              <w:rPr>
                <w:rFonts w:ascii="Courier" w:hAnsi="Courier" w:cs="Courier"/>
                <w:sz w:val="21"/>
                <w:szCs w:val="21"/>
                <w:lang w:eastAsia="zh-CN"/>
              </w:rPr>
            </w:rPrChange>
          </w:rPr>
          <w:t xml:space="preserve">ProtocolIE-ID </w:t>
        </w:r>
      </w:ins>
      <w:ins w:id="4169" w:author="Ericsson User AV" w:date="2022-03-04T17:21:00Z">
        <w:r w:rsidRPr="00DA4509">
          <w:rPr>
            <w:snapToGrid w:val="0"/>
            <w:lang w:val="it-IT"/>
            <w:rPrChange w:id="4170" w:author="Ericsson User AV" w:date="2022-03-04T17:21:00Z">
              <w:rPr>
                <w:rFonts w:ascii="Courier" w:hAnsi="Courier" w:cs="Courier"/>
                <w:sz w:val="21"/>
                <w:szCs w:val="21"/>
                <w:lang w:eastAsia="zh-CN"/>
              </w:rPr>
            </w:rPrChange>
          </w:rPr>
          <w:t>::= 917 -- to be allocated</w:t>
        </w:r>
      </w:ins>
    </w:p>
    <w:p w14:paraId="55AEC28E" w14:textId="21EC6A2B" w:rsidR="00DA3EBA" w:rsidRPr="00D9187F" w:rsidRDefault="00DA4509" w:rsidP="00D9187F">
      <w:pPr>
        <w:pStyle w:val="PL"/>
        <w:rPr>
          <w:ins w:id="4171" w:author="Ericsson User AV" w:date="2022-03-04T17:42:00Z"/>
          <w:snapToGrid w:val="0"/>
          <w:lang w:val="it-IT"/>
        </w:rPr>
      </w:pPr>
      <w:ins w:id="4172" w:author="Ericsson User AV" w:date="2022-03-04T17:23:00Z">
        <w:r w:rsidRPr="00DA4509">
          <w:rPr>
            <w:snapToGrid w:val="0"/>
            <w:lang w:val="it-IT"/>
            <w:rPrChange w:id="4173" w:author="Ericsson User AV" w:date="2022-03-04T17:23:00Z">
              <w:rPr>
                <w:rFonts w:ascii="Courier" w:hAnsi="Courier" w:cs="Courier"/>
                <w:sz w:val="21"/>
                <w:szCs w:val="21"/>
                <w:lang w:eastAsia="zh-CN"/>
              </w:rPr>
            </w:rPrChange>
          </w:rPr>
          <w:t>id-NG-RANnode2SSBOffsetsModificationRange</w:t>
        </w:r>
      </w:ins>
      <w:ins w:id="4174" w:author="Ericsson User AV" w:date="2022-03-04T17:24:00Z">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A55578">
          <w:rPr>
            <w:snapToGrid w:val="0"/>
            <w:lang w:val="it-IT"/>
          </w:rPr>
          <w:t>ProtocolIE-ID ::= 91</w:t>
        </w:r>
        <w:r>
          <w:rPr>
            <w:snapToGrid w:val="0"/>
            <w:lang w:val="it-IT"/>
          </w:rPr>
          <w:t>8</w:t>
        </w:r>
        <w:r w:rsidRPr="00A55578">
          <w:rPr>
            <w:snapToGrid w:val="0"/>
            <w:lang w:val="it-IT"/>
          </w:rPr>
          <w:t xml:space="preserve"> -- to be allocated</w:t>
        </w:r>
      </w:ins>
    </w:p>
    <w:p w14:paraId="00930D6C" w14:textId="53822D84" w:rsidR="00713646" w:rsidRPr="00A57DAE" w:rsidDel="00DE21DC" w:rsidRDefault="00A57DAE" w:rsidP="00D360E4">
      <w:pPr>
        <w:pStyle w:val="PL"/>
        <w:rPr>
          <w:del w:id="4175" w:author="rapporteur" w:date="2022-03-04T16:59:00Z"/>
          <w:snapToGrid w:val="0"/>
          <w:lang w:val="it-IT"/>
          <w:rPrChange w:id="4176" w:author="Ericsson User AV" w:date="2022-03-04T17:40:00Z">
            <w:rPr>
              <w:del w:id="4177" w:author="rapporteur" w:date="2022-03-04T16:59:00Z"/>
              <w:snapToGrid w:val="0"/>
              <w:lang w:val="en-US"/>
            </w:rPr>
          </w:rPrChange>
        </w:rPr>
      </w:pPr>
      <w:ins w:id="4178" w:author="Ericsson User AV" w:date="2022-03-04T17:40:00Z">
        <w:r w:rsidRPr="00A57DAE">
          <w:rPr>
            <w:snapToGrid w:val="0"/>
            <w:lang w:val="it-IT"/>
            <w:rPrChange w:id="4179" w:author="Ericsson User AV" w:date="2022-03-04T17:40:00Z">
              <w:rPr>
                <w:rFonts w:ascii="Courier" w:hAnsi="Courier" w:cs="Courier"/>
                <w:sz w:val="21"/>
                <w:szCs w:val="21"/>
                <w:lang w:eastAsia="zh-CN"/>
              </w:rPr>
            </w:rPrChange>
          </w:rPr>
          <w:t>id-MIMOPRBusageInformation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A55578">
          <w:rPr>
            <w:snapToGrid w:val="0"/>
            <w:lang w:val="it-IT"/>
          </w:rPr>
          <w:t>ProtocolIE-ID ::= 91</w:t>
        </w:r>
        <w:r>
          <w:rPr>
            <w:snapToGrid w:val="0"/>
            <w:lang w:val="it-IT"/>
          </w:rPr>
          <w:t>9</w:t>
        </w:r>
        <w:r w:rsidRPr="00A55578">
          <w:rPr>
            <w:snapToGrid w:val="0"/>
            <w:lang w:val="it-IT"/>
          </w:rPr>
          <w:t xml:space="preserve"> -- to be allocated</w:t>
        </w:r>
      </w:ins>
    </w:p>
    <w:p w14:paraId="24769186" w14:textId="77777777" w:rsidR="00D360E4" w:rsidRPr="00DE21DC" w:rsidRDefault="00D360E4" w:rsidP="00D360E4">
      <w:pPr>
        <w:pStyle w:val="PL"/>
        <w:rPr>
          <w:snapToGrid w:val="0"/>
          <w:lang w:val="en-US"/>
        </w:rPr>
      </w:pPr>
    </w:p>
    <w:p w14:paraId="73B97860" w14:textId="77777777" w:rsidR="00D360E4" w:rsidRPr="00FD0425" w:rsidRDefault="00D360E4" w:rsidP="00D360E4">
      <w:pPr>
        <w:pStyle w:val="PL"/>
        <w:rPr>
          <w:snapToGrid w:val="0"/>
        </w:rPr>
      </w:pPr>
      <w:r w:rsidRPr="00FD0425">
        <w:rPr>
          <w:snapToGrid w:val="0"/>
        </w:rPr>
        <w:t>END</w:t>
      </w:r>
    </w:p>
    <w:p w14:paraId="2D4BF725" w14:textId="77777777" w:rsidR="00D360E4" w:rsidRPr="00FD0425" w:rsidRDefault="00D360E4" w:rsidP="00D360E4">
      <w:pPr>
        <w:pStyle w:val="PL"/>
        <w:rPr>
          <w:noProof w:val="0"/>
          <w:snapToGrid w:val="0"/>
        </w:rPr>
      </w:pPr>
      <w:r w:rsidRPr="00FD0425">
        <w:rPr>
          <w:noProof w:val="0"/>
          <w:snapToGrid w:val="0"/>
        </w:rPr>
        <w:t>-- ASN1STOP</w:t>
      </w:r>
    </w:p>
    <w:p w14:paraId="565516D7" w14:textId="77777777" w:rsidR="00D360E4" w:rsidRPr="00521482" w:rsidRDefault="00D360E4" w:rsidP="00D360E4">
      <w:pPr>
        <w:pStyle w:val="PL"/>
        <w:rPr>
          <w:rFonts w:eastAsia="Malgun Gothic"/>
        </w:rPr>
      </w:pPr>
    </w:p>
    <w:p w14:paraId="195A0C20" w14:textId="77777777" w:rsidR="00D360E4" w:rsidRPr="00FD0425" w:rsidRDefault="00D360E4" w:rsidP="00D360E4">
      <w:pPr>
        <w:pStyle w:val="3"/>
      </w:pPr>
      <w:bookmarkStart w:id="4180" w:name="_Toc20955411"/>
      <w:bookmarkStart w:id="4181" w:name="_Toc29991619"/>
      <w:bookmarkStart w:id="4182" w:name="_Toc36556022"/>
      <w:bookmarkStart w:id="4183" w:name="_Toc44497807"/>
      <w:bookmarkStart w:id="4184" w:name="_Toc45108194"/>
      <w:bookmarkStart w:id="4185" w:name="_Toc45901814"/>
      <w:bookmarkStart w:id="4186" w:name="_Toc51850895"/>
      <w:bookmarkStart w:id="4187" w:name="_Toc56693899"/>
      <w:bookmarkStart w:id="4188" w:name="_Toc64447443"/>
      <w:bookmarkStart w:id="4189" w:name="_Toc66286937"/>
      <w:bookmarkStart w:id="4190" w:name="_Toc74151635"/>
      <w:bookmarkStart w:id="4191" w:name="_Toc88654109"/>
      <w:r w:rsidRPr="00FD0425">
        <w:lastRenderedPageBreak/>
        <w:t>9.3.8</w:t>
      </w:r>
      <w:r w:rsidRPr="00FD0425">
        <w:tab/>
        <w:t>Container definitions</w:t>
      </w:r>
      <w:bookmarkEnd w:id="4180"/>
      <w:bookmarkEnd w:id="4181"/>
      <w:bookmarkEnd w:id="4182"/>
      <w:bookmarkEnd w:id="4183"/>
      <w:bookmarkEnd w:id="4184"/>
      <w:bookmarkEnd w:id="4185"/>
      <w:bookmarkEnd w:id="4186"/>
      <w:bookmarkEnd w:id="4187"/>
      <w:bookmarkEnd w:id="4188"/>
      <w:bookmarkEnd w:id="4189"/>
      <w:bookmarkEnd w:id="4190"/>
      <w:bookmarkEnd w:id="4191"/>
    </w:p>
    <w:p w14:paraId="2E8FEF2F" w14:textId="77777777" w:rsidR="00D360E4" w:rsidRPr="00FD0425" w:rsidRDefault="00D360E4" w:rsidP="00D360E4">
      <w:pPr>
        <w:pStyle w:val="PL"/>
        <w:rPr>
          <w:noProof w:val="0"/>
          <w:snapToGrid w:val="0"/>
        </w:rPr>
      </w:pPr>
      <w:r w:rsidRPr="00FD0425">
        <w:rPr>
          <w:noProof w:val="0"/>
          <w:snapToGrid w:val="0"/>
        </w:rPr>
        <w:t>-- ASN1START</w:t>
      </w:r>
    </w:p>
    <w:p w14:paraId="62D7A375" w14:textId="77777777" w:rsidR="00D360E4" w:rsidRPr="00FD0425" w:rsidRDefault="00D360E4" w:rsidP="00D360E4">
      <w:pPr>
        <w:pStyle w:val="PL"/>
        <w:rPr>
          <w:snapToGrid w:val="0"/>
        </w:rPr>
      </w:pPr>
      <w:r w:rsidRPr="00FD0425">
        <w:rPr>
          <w:snapToGrid w:val="0"/>
        </w:rPr>
        <w:t>-- **************************************************************</w:t>
      </w:r>
    </w:p>
    <w:p w14:paraId="05A6A0FD" w14:textId="77777777" w:rsidR="00D360E4" w:rsidRPr="00FD0425" w:rsidRDefault="00D360E4" w:rsidP="00D360E4">
      <w:pPr>
        <w:pStyle w:val="PL"/>
        <w:rPr>
          <w:snapToGrid w:val="0"/>
        </w:rPr>
      </w:pPr>
      <w:r w:rsidRPr="00FD0425">
        <w:rPr>
          <w:snapToGrid w:val="0"/>
        </w:rPr>
        <w:t>--</w:t>
      </w:r>
    </w:p>
    <w:p w14:paraId="647AC973" w14:textId="77777777" w:rsidR="00D360E4" w:rsidRPr="00FD0425" w:rsidRDefault="00D360E4" w:rsidP="00D360E4">
      <w:pPr>
        <w:pStyle w:val="PL"/>
        <w:rPr>
          <w:snapToGrid w:val="0"/>
        </w:rPr>
      </w:pPr>
      <w:r w:rsidRPr="00FD0425">
        <w:rPr>
          <w:snapToGrid w:val="0"/>
        </w:rPr>
        <w:t>-- Container definitions</w:t>
      </w:r>
    </w:p>
    <w:p w14:paraId="558F1BD0" w14:textId="77777777" w:rsidR="00D360E4" w:rsidRPr="00FD0425" w:rsidRDefault="00D360E4" w:rsidP="00D360E4">
      <w:pPr>
        <w:pStyle w:val="PL"/>
        <w:rPr>
          <w:snapToGrid w:val="0"/>
        </w:rPr>
      </w:pPr>
      <w:r w:rsidRPr="00FD0425">
        <w:rPr>
          <w:snapToGrid w:val="0"/>
        </w:rPr>
        <w:t>--</w:t>
      </w:r>
    </w:p>
    <w:p w14:paraId="6E2AEF00" w14:textId="77777777" w:rsidR="00D360E4" w:rsidRPr="00FD0425" w:rsidRDefault="00D360E4" w:rsidP="00D360E4">
      <w:pPr>
        <w:pStyle w:val="PL"/>
        <w:rPr>
          <w:snapToGrid w:val="0"/>
        </w:rPr>
      </w:pPr>
      <w:r w:rsidRPr="00FD0425">
        <w:rPr>
          <w:snapToGrid w:val="0"/>
        </w:rPr>
        <w:t>-- **************************************************************</w:t>
      </w:r>
    </w:p>
    <w:p w14:paraId="001FB72F" w14:textId="77777777" w:rsidR="00D360E4" w:rsidRPr="00FD0425" w:rsidRDefault="00D360E4" w:rsidP="00D360E4">
      <w:pPr>
        <w:pStyle w:val="PL"/>
        <w:rPr>
          <w:snapToGrid w:val="0"/>
        </w:rPr>
      </w:pPr>
    </w:p>
    <w:p w14:paraId="5BC33401" w14:textId="77777777" w:rsidR="00D360E4" w:rsidRPr="00FD0425" w:rsidRDefault="00D360E4" w:rsidP="00D360E4">
      <w:pPr>
        <w:pStyle w:val="PL"/>
        <w:rPr>
          <w:snapToGrid w:val="0"/>
        </w:rPr>
      </w:pPr>
      <w:r w:rsidRPr="00FD0425">
        <w:rPr>
          <w:snapToGrid w:val="0"/>
        </w:rPr>
        <w:t>XnAP-Containers {</w:t>
      </w:r>
    </w:p>
    <w:p w14:paraId="6AAEF177" w14:textId="77777777" w:rsidR="00D360E4" w:rsidRPr="00FD0425" w:rsidRDefault="00D360E4" w:rsidP="00D360E4">
      <w:pPr>
        <w:pStyle w:val="PL"/>
        <w:rPr>
          <w:snapToGrid w:val="0"/>
        </w:rPr>
      </w:pPr>
      <w:r w:rsidRPr="00FD0425">
        <w:rPr>
          <w:snapToGrid w:val="0"/>
        </w:rPr>
        <w:t>itu-t (0) identified-organization (4) etsi (0) mobileDomain (0)</w:t>
      </w:r>
    </w:p>
    <w:p w14:paraId="5472480F" w14:textId="77777777" w:rsidR="00D360E4" w:rsidRPr="00FD0425" w:rsidRDefault="00D360E4" w:rsidP="00D360E4">
      <w:pPr>
        <w:pStyle w:val="PL"/>
        <w:rPr>
          <w:snapToGrid w:val="0"/>
        </w:rPr>
      </w:pPr>
      <w:r w:rsidRPr="00FD0425">
        <w:rPr>
          <w:snapToGrid w:val="0"/>
        </w:rPr>
        <w:t>ngran-access (22) modules (3) xnap (2) version1 (1) xnap-Containers (5) }</w:t>
      </w:r>
    </w:p>
    <w:p w14:paraId="3F433B85" w14:textId="77777777" w:rsidR="00D360E4" w:rsidRPr="00FD0425" w:rsidRDefault="00D360E4" w:rsidP="00D360E4">
      <w:pPr>
        <w:pStyle w:val="PL"/>
        <w:rPr>
          <w:snapToGrid w:val="0"/>
        </w:rPr>
      </w:pPr>
    </w:p>
    <w:p w14:paraId="114F2F84" w14:textId="77777777" w:rsidR="00D360E4" w:rsidRPr="00FD0425" w:rsidRDefault="00D360E4" w:rsidP="00D360E4">
      <w:pPr>
        <w:pStyle w:val="PL"/>
        <w:rPr>
          <w:snapToGrid w:val="0"/>
        </w:rPr>
      </w:pPr>
      <w:r w:rsidRPr="00FD0425">
        <w:rPr>
          <w:snapToGrid w:val="0"/>
        </w:rPr>
        <w:t>DEFINITIONS AUTOMATIC TAGS ::=</w:t>
      </w:r>
    </w:p>
    <w:p w14:paraId="25DE9865" w14:textId="77777777" w:rsidR="00D360E4" w:rsidRPr="00FD0425" w:rsidRDefault="00D360E4" w:rsidP="00D360E4">
      <w:pPr>
        <w:pStyle w:val="PL"/>
        <w:rPr>
          <w:snapToGrid w:val="0"/>
        </w:rPr>
      </w:pPr>
    </w:p>
    <w:p w14:paraId="6789326E" w14:textId="77777777" w:rsidR="00D360E4" w:rsidRPr="00FD0425" w:rsidRDefault="00D360E4" w:rsidP="00D360E4">
      <w:pPr>
        <w:pStyle w:val="PL"/>
        <w:rPr>
          <w:snapToGrid w:val="0"/>
        </w:rPr>
      </w:pPr>
      <w:r w:rsidRPr="00FD0425">
        <w:rPr>
          <w:snapToGrid w:val="0"/>
        </w:rPr>
        <w:t>BEGIN</w:t>
      </w:r>
    </w:p>
    <w:p w14:paraId="15609AB4" w14:textId="77777777" w:rsidR="00D360E4" w:rsidRPr="00FD0425" w:rsidRDefault="00D360E4" w:rsidP="00D360E4">
      <w:pPr>
        <w:pStyle w:val="PL"/>
        <w:rPr>
          <w:snapToGrid w:val="0"/>
        </w:rPr>
      </w:pPr>
    </w:p>
    <w:p w14:paraId="361B9EB8" w14:textId="77777777" w:rsidR="00D360E4" w:rsidRPr="00FD0425" w:rsidRDefault="00D360E4" w:rsidP="00D360E4">
      <w:pPr>
        <w:pStyle w:val="PL"/>
        <w:rPr>
          <w:snapToGrid w:val="0"/>
        </w:rPr>
      </w:pPr>
      <w:r w:rsidRPr="00FD0425">
        <w:rPr>
          <w:snapToGrid w:val="0"/>
        </w:rPr>
        <w:t>-- **************************************************************</w:t>
      </w:r>
    </w:p>
    <w:p w14:paraId="5CA4BC94" w14:textId="77777777" w:rsidR="00D360E4" w:rsidRPr="00FD0425" w:rsidRDefault="00D360E4" w:rsidP="00D360E4">
      <w:pPr>
        <w:pStyle w:val="PL"/>
        <w:rPr>
          <w:snapToGrid w:val="0"/>
        </w:rPr>
      </w:pPr>
      <w:r w:rsidRPr="00FD0425">
        <w:rPr>
          <w:snapToGrid w:val="0"/>
        </w:rPr>
        <w:t>--</w:t>
      </w:r>
    </w:p>
    <w:p w14:paraId="36E35B66" w14:textId="77777777" w:rsidR="00D360E4" w:rsidRPr="00FD0425" w:rsidRDefault="00D360E4" w:rsidP="00D360E4">
      <w:pPr>
        <w:pStyle w:val="PL"/>
        <w:rPr>
          <w:snapToGrid w:val="0"/>
        </w:rPr>
      </w:pPr>
      <w:r w:rsidRPr="00FD0425">
        <w:rPr>
          <w:snapToGrid w:val="0"/>
        </w:rPr>
        <w:t>-- IE parameter types from other modules.</w:t>
      </w:r>
    </w:p>
    <w:p w14:paraId="4B362588" w14:textId="77777777" w:rsidR="00D360E4" w:rsidRPr="00FD0425" w:rsidRDefault="00D360E4" w:rsidP="00D360E4">
      <w:pPr>
        <w:pStyle w:val="PL"/>
        <w:rPr>
          <w:snapToGrid w:val="0"/>
        </w:rPr>
      </w:pPr>
      <w:r w:rsidRPr="00FD0425">
        <w:rPr>
          <w:snapToGrid w:val="0"/>
        </w:rPr>
        <w:t>--</w:t>
      </w:r>
    </w:p>
    <w:p w14:paraId="774AA533" w14:textId="77777777" w:rsidR="00D360E4" w:rsidRPr="00FD0425" w:rsidRDefault="00D360E4" w:rsidP="00D360E4">
      <w:pPr>
        <w:pStyle w:val="PL"/>
        <w:rPr>
          <w:snapToGrid w:val="0"/>
        </w:rPr>
      </w:pPr>
      <w:r w:rsidRPr="00FD0425">
        <w:rPr>
          <w:snapToGrid w:val="0"/>
        </w:rPr>
        <w:t>-- **************************************************************</w:t>
      </w:r>
    </w:p>
    <w:p w14:paraId="05B08AB8" w14:textId="77777777" w:rsidR="00D360E4" w:rsidRPr="00FD0425" w:rsidRDefault="00D360E4" w:rsidP="00D360E4">
      <w:pPr>
        <w:pStyle w:val="PL"/>
        <w:rPr>
          <w:snapToGrid w:val="0"/>
        </w:rPr>
      </w:pPr>
    </w:p>
    <w:p w14:paraId="60C66B9D" w14:textId="77777777" w:rsidR="00D360E4" w:rsidRPr="00FD0425" w:rsidRDefault="00D360E4" w:rsidP="00D360E4">
      <w:pPr>
        <w:pStyle w:val="PL"/>
        <w:rPr>
          <w:snapToGrid w:val="0"/>
        </w:rPr>
      </w:pPr>
      <w:r w:rsidRPr="00FD0425">
        <w:rPr>
          <w:snapToGrid w:val="0"/>
        </w:rPr>
        <w:t>IMPORTS</w:t>
      </w:r>
    </w:p>
    <w:p w14:paraId="371B5DC5" w14:textId="77777777" w:rsidR="00D360E4" w:rsidRPr="00FD0425" w:rsidRDefault="00D360E4" w:rsidP="00D360E4">
      <w:pPr>
        <w:pStyle w:val="PL"/>
        <w:rPr>
          <w:snapToGrid w:val="0"/>
        </w:rPr>
      </w:pPr>
      <w:r w:rsidRPr="00FD0425">
        <w:rPr>
          <w:snapToGrid w:val="0"/>
        </w:rPr>
        <w:tab/>
        <w:t>maxPrivateIEs,</w:t>
      </w:r>
    </w:p>
    <w:p w14:paraId="2FE93272" w14:textId="77777777" w:rsidR="00D360E4" w:rsidRPr="00FD0425" w:rsidRDefault="00D360E4" w:rsidP="00D360E4">
      <w:pPr>
        <w:pStyle w:val="PL"/>
        <w:rPr>
          <w:snapToGrid w:val="0"/>
        </w:rPr>
      </w:pPr>
      <w:r w:rsidRPr="00FD0425">
        <w:rPr>
          <w:snapToGrid w:val="0"/>
        </w:rPr>
        <w:tab/>
        <w:t>maxProtocolExtensions,</w:t>
      </w:r>
    </w:p>
    <w:p w14:paraId="20411E20" w14:textId="77777777" w:rsidR="00D360E4" w:rsidRPr="00FD0425" w:rsidRDefault="00D360E4" w:rsidP="00D360E4">
      <w:pPr>
        <w:pStyle w:val="PL"/>
        <w:rPr>
          <w:snapToGrid w:val="0"/>
        </w:rPr>
      </w:pPr>
      <w:r w:rsidRPr="00FD0425">
        <w:rPr>
          <w:snapToGrid w:val="0"/>
        </w:rPr>
        <w:tab/>
        <w:t>maxProtocolIEs,</w:t>
      </w:r>
    </w:p>
    <w:p w14:paraId="7D2D7BE0" w14:textId="77777777" w:rsidR="00D360E4" w:rsidRPr="00FD0425" w:rsidRDefault="00D360E4" w:rsidP="00D360E4">
      <w:pPr>
        <w:pStyle w:val="PL"/>
        <w:rPr>
          <w:snapToGrid w:val="0"/>
        </w:rPr>
      </w:pPr>
      <w:r w:rsidRPr="00FD0425">
        <w:rPr>
          <w:snapToGrid w:val="0"/>
        </w:rPr>
        <w:tab/>
        <w:t>Criticality,</w:t>
      </w:r>
    </w:p>
    <w:p w14:paraId="54F640CD" w14:textId="77777777" w:rsidR="00D360E4" w:rsidRPr="00FD0425" w:rsidRDefault="00D360E4" w:rsidP="00D360E4">
      <w:pPr>
        <w:pStyle w:val="PL"/>
        <w:rPr>
          <w:snapToGrid w:val="0"/>
        </w:rPr>
      </w:pPr>
      <w:r w:rsidRPr="00FD0425">
        <w:rPr>
          <w:snapToGrid w:val="0"/>
        </w:rPr>
        <w:tab/>
        <w:t>Presence,</w:t>
      </w:r>
    </w:p>
    <w:p w14:paraId="0620DF34" w14:textId="77777777" w:rsidR="00D360E4" w:rsidRPr="00FD0425" w:rsidRDefault="00D360E4" w:rsidP="00D360E4">
      <w:pPr>
        <w:pStyle w:val="PL"/>
        <w:rPr>
          <w:snapToGrid w:val="0"/>
        </w:rPr>
      </w:pPr>
      <w:r w:rsidRPr="00FD0425">
        <w:rPr>
          <w:snapToGrid w:val="0"/>
        </w:rPr>
        <w:tab/>
        <w:t>PrivateIE-ID,</w:t>
      </w:r>
    </w:p>
    <w:p w14:paraId="361F827E" w14:textId="77777777" w:rsidR="00D360E4" w:rsidRPr="00FD0425" w:rsidRDefault="00D360E4" w:rsidP="00D360E4">
      <w:pPr>
        <w:pStyle w:val="PL"/>
        <w:rPr>
          <w:snapToGrid w:val="0"/>
        </w:rPr>
      </w:pPr>
      <w:r w:rsidRPr="00FD0425">
        <w:rPr>
          <w:snapToGrid w:val="0"/>
        </w:rPr>
        <w:tab/>
        <w:t>ProtocolIE-ID</w:t>
      </w:r>
      <w:r w:rsidRPr="00FD0425">
        <w:rPr>
          <w:snapToGrid w:val="0"/>
        </w:rPr>
        <w:tab/>
      </w:r>
    </w:p>
    <w:p w14:paraId="71DDE2E1" w14:textId="77777777" w:rsidR="00D360E4" w:rsidRPr="00FD0425" w:rsidRDefault="00D360E4" w:rsidP="00D360E4">
      <w:pPr>
        <w:pStyle w:val="PL"/>
        <w:rPr>
          <w:snapToGrid w:val="0"/>
        </w:rPr>
      </w:pPr>
      <w:r w:rsidRPr="00FD0425">
        <w:rPr>
          <w:snapToGrid w:val="0"/>
        </w:rPr>
        <w:t>FROM XnAP-CommonDataTypes;</w:t>
      </w:r>
    </w:p>
    <w:p w14:paraId="6855BA09" w14:textId="77777777" w:rsidR="00D360E4" w:rsidRPr="00FD0425" w:rsidRDefault="00D360E4" w:rsidP="00D360E4">
      <w:pPr>
        <w:pStyle w:val="PL"/>
        <w:rPr>
          <w:snapToGrid w:val="0"/>
        </w:rPr>
      </w:pPr>
    </w:p>
    <w:p w14:paraId="3BCEE57A" w14:textId="77777777" w:rsidR="00D360E4" w:rsidRPr="00FD0425" w:rsidRDefault="00D360E4" w:rsidP="00D360E4">
      <w:pPr>
        <w:pStyle w:val="PL"/>
        <w:rPr>
          <w:snapToGrid w:val="0"/>
        </w:rPr>
      </w:pPr>
      <w:r w:rsidRPr="00FD0425">
        <w:rPr>
          <w:snapToGrid w:val="0"/>
        </w:rPr>
        <w:t>-- **************************************************************</w:t>
      </w:r>
    </w:p>
    <w:p w14:paraId="0B465CFA" w14:textId="77777777" w:rsidR="00D360E4" w:rsidRPr="00FD0425" w:rsidRDefault="00D360E4" w:rsidP="00D360E4">
      <w:pPr>
        <w:pStyle w:val="PL"/>
        <w:rPr>
          <w:snapToGrid w:val="0"/>
        </w:rPr>
      </w:pPr>
      <w:r w:rsidRPr="00FD0425">
        <w:rPr>
          <w:snapToGrid w:val="0"/>
        </w:rPr>
        <w:t>--</w:t>
      </w:r>
    </w:p>
    <w:p w14:paraId="2569ACA0" w14:textId="77777777" w:rsidR="00D360E4" w:rsidRPr="00FD0425" w:rsidRDefault="00D360E4" w:rsidP="00D360E4">
      <w:pPr>
        <w:pStyle w:val="PL"/>
        <w:outlineLvl w:val="3"/>
        <w:rPr>
          <w:snapToGrid w:val="0"/>
        </w:rPr>
      </w:pPr>
      <w:r w:rsidRPr="00FD0425">
        <w:rPr>
          <w:snapToGrid w:val="0"/>
        </w:rPr>
        <w:t>-- Class Definition for Protocol IEs</w:t>
      </w:r>
    </w:p>
    <w:p w14:paraId="62104CBE" w14:textId="77777777" w:rsidR="00D360E4" w:rsidRPr="00FD0425" w:rsidRDefault="00D360E4" w:rsidP="00D360E4">
      <w:pPr>
        <w:pStyle w:val="PL"/>
        <w:rPr>
          <w:snapToGrid w:val="0"/>
        </w:rPr>
      </w:pPr>
      <w:r w:rsidRPr="00FD0425">
        <w:rPr>
          <w:snapToGrid w:val="0"/>
        </w:rPr>
        <w:t>--</w:t>
      </w:r>
    </w:p>
    <w:p w14:paraId="265CEDF7" w14:textId="77777777" w:rsidR="00D360E4" w:rsidRPr="00FD0425" w:rsidRDefault="00D360E4" w:rsidP="00D360E4">
      <w:pPr>
        <w:pStyle w:val="PL"/>
        <w:rPr>
          <w:snapToGrid w:val="0"/>
        </w:rPr>
      </w:pPr>
      <w:r w:rsidRPr="00FD0425">
        <w:rPr>
          <w:snapToGrid w:val="0"/>
        </w:rPr>
        <w:t>-- **************************************************************</w:t>
      </w:r>
    </w:p>
    <w:p w14:paraId="5621E782" w14:textId="77777777" w:rsidR="00D360E4" w:rsidRPr="00FD0425" w:rsidRDefault="00D360E4" w:rsidP="00D360E4">
      <w:pPr>
        <w:pStyle w:val="PL"/>
        <w:rPr>
          <w:snapToGrid w:val="0"/>
        </w:rPr>
      </w:pPr>
    </w:p>
    <w:p w14:paraId="6DBB4AB4" w14:textId="77777777" w:rsidR="00D360E4" w:rsidRPr="00FD0425" w:rsidRDefault="00D360E4" w:rsidP="00D360E4">
      <w:pPr>
        <w:pStyle w:val="PL"/>
        <w:rPr>
          <w:snapToGrid w:val="0"/>
        </w:rPr>
      </w:pPr>
      <w:r w:rsidRPr="00FD0425">
        <w:rPr>
          <w:snapToGrid w:val="0"/>
        </w:rPr>
        <w:t>XNAP-PROTOCOL-IES ::= CLASS {</w:t>
      </w:r>
    </w:p>
    <w:p w14:paraId="452DCB7C" w14:textId="77777777" w:rsidR="00D360E4" w:rsidRPr="00FD0425" w:rsidRDefault="00D360E4" w:rsidP="00D360E4">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t xml:space="preserve">ProtocolIE-ID </w:t>
      </w:r>
      <w:r w:rsidRPr="00FD0425">
        <w:rPr>
          <w:snapToGrid w:val="0"/>
        </w:rPr>
        <w:tab/>
      </w:r>
      <w:r w:rsidRPr="00FD0425">
        <w:rPr>
          <w:snapToGrid w:val="0"/>
        </w:rPr>
        <w:tab/>
      </w:r>
      <w:r w:rsidRPr="00FD0425">
        <w:rPr>
          <w:snapToGrid w:val="0"/>
        </w:rPr>
        <w:tab/>
        <w:t>UNIQUE,</w:t>
      </w:r>
    </w:p>
    <w:p w14:paraId="08E423B3" w14:textId="77777777" w:rsidR="00D360E4" w:rsidRPr="00FD0425" w:rsidRDefault="00D360E4" w:rsidP="00D360E4">
      <w:pPr>
        <w:pStyle w:val="PL"/>
        <w:rPr>
          <w:snapToGrid w:val="0"/>
        </w:rPr>
      </w:pPr>
      <w:r w:rsidRPr="00FD0425">
        <w:rPr>
          <w:snapToGrid w:val="0"/>
        </w:rPr>
        <w:tab/>
        <w:t>&amp;criticality</w:t>
      </w:r>
      <w:r w:rsidRPr="00FD0425">
        <w:rPr>
          <w:snapToGrid w:val="0"/>
        </w:rPr>
        <w:tab/>
        <w:t>Criticality,</w:t>
      </w:r>
    </w:p>
    <w:p w14:paraId="333A40BA" w14:textId="77777777" w:rsidR="00D360E4" w:rsidRPr="00FD0425" w:rsidRDefault="00D360E4" w:rsidP="00D360E4">
      <w:pPr>
        <w:pStyle w:val="PL"/>
        <w:rPr>
          <w:snapToGrid w:val="0"/>
        </w:rPr>
      </w:pPr>
      <w:r w:rsidRPr="00FD0425">
        <w:rPr>
          <w:snapToGrid w:val="0"/>
        </w:rPr>
        <w:tab/>
        <w:t>&amp;Value,</w:t>
      </w:r>
    </w:p>
    <w:p w14:paraId="5CD1E9F9" w14:textId="77777777" w:rsidR="00D360E4" w:rsidRPr="00FD0425" w:rsidRDefault="00D360E4" w:rsidP="00D360E4">
      <w:pPr>
        <w:pStyle w:val="PL"/>
        <w:rPr>
          <w:snapToGrid w:val="0"/>
        </w:rPr>
      </w:pPr>
      <w:r w:rsidRPr="00FD0425">
        <w:rPr>
          <w:snapToGrid w:val="0"/>
        </w:rPr>
        <w:tab/>
        <w:t>&amp;presence</w:t>
      </w:r>
      <w:r w:rsidRPr="00FD0425">
        <w:rPr>
          <w:snapToGrid w:val="0"/>
        </w:rPr>
        <w:tab/>
      </w:r>
      <w:r w:rsidRPr="00FD0425">
        <w:rPr>
          <w:snapToGrid w:val="0"/>
        </w:rPr>
        <w:tab/>
        <w:t>Presence</w:t>
      </w:r>
    </w:p>
    <w:p w14:paraId="7C09DD74" w14:textId="77777777" w:rsidR="00D360E4" w:rsidRPr="00FD0425" w:rsidRDefault="00D360E4" w:rsidP="00D360E4">
      <w:pPr>
        <w:pStyle w:val="PL"/>
        <w:rPr>
          <w:snapToGrid w:val="0"/>
        </w:rPr>
      </w:pPr>
      <w:r w:rsidRPr="00FD0425">
        <w:rPr>
          <w:snapToGrid w:val="0"/>
        </w:rPr>
        <w:t>}</w:t>
      </w:r>
    </w:p>
    <w:p w14:paraId="2181AFD7" w14:textId="77777777" w:rsidR="00D360E4" w:rsidRPr="00FD0425" w:rsidRDefault="00D360E4" w:rsidP="00D360E4">
      <w:pPr>
        <w:pStyle w:val="PL"/>
        <w:rPr>
          <w:snapToGrid w:val="0"/>
        </w:rPr>
      </w:pPr>
      <w:r w:rsidRPr="00FD0425">
        <w:rPr>
          <w:snapToGrid w:val="0"/>
        </w:rPr>
        <w:t>WITH SYNTAX {</w:t>
      </w:r>
    </w:p>
    <w:p w14:paraId="074398F6" w14:textId="77777777" w:rsidR="00D360E4" w:rsidRPr="00FD0425" w:rsidRDefault="00D360E4" w:rsidP="00D360E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t>&amp;id</w:t>
      </w:r>
    </w:p>
    <w:p w14:paraId="474FBE47"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t>&amp;criticality</w:t>
      </w:r>
    </w:p>
    <w:p w14:paraId="59438A60" w14:textId="77777777" w:rsidR="00D360E4" w:rsidRPr="00FD0425" w:rsidRDefault="00D360E4" w:rsidP="00D360E4">
      <w:pPr>
        <w:pStyle w:val="PL"/>
        <w:rPr>
          <w:snapToGrid w:val="0"/>
        </w:rPr>
      </w:pPr>
      <w:r w:rsidRPr="00FD0425">
        <w:rPr>
          <w:snapToGrid w:val="0"/>
        </w:rPr>
        <w:tab/>
        <w:t>TYPE</w:t>
      </w:r>
      <w:r w:rsidRPr="00FD0425">
        <w:rPr>
          <w:snapToGrid w:val="0"/>
        </w:rPr>
        <w:tab/>
      </w:r>
      <w:r w:rsidRPr="00FD0425">
        <w:rPr>
          <w:snapToGrid w:val="0"/>
        </w:rPr>
        <w:tab/>
      </w:r>
      <w:r w:rsidRPr="00FD0425">
        <w:rPr>
          <w:snapToGrid w:val="0"/>
        </w:rPr>
        <w:tab/>
        <w:t>&amp;Value</w:t>
      </w:r>
    </w:p>
    <w:p w14:paraId="0F2063E3" w14:textId="77777777" w:rsidR="00D360E4" w:rsidRPr="00FD0425" w:rsidRDefault="00D360E4" w:rsidP="00D360E4">
      <w:pPr>
        <w:pStyle w:val="PL"/>
        <w:rPr>
          <w:snapToGrid w:val="0"/>
        </w:rPr>
      </w:pPr>
      <w:r w:rsidRPr="00FD0425">
        <w:rPr>
          <w:snapToGrid w:val="0"/>
        </w:rPr>
        <w:tab/>
        <w:t>PRESENCE</w:t>
      </w:r>
      <w:r w:rsidRPr="00FD0425">
        <w:rPr>
          <w:snapToGrid w:val="0"/>
        </w:rPr>
        <w:tab/>
      </w:r>
      <w:r w:rsidRPr="00FD0425">
        <w:rPr>
          <w:snapToGrid w:val="0"/>
        </w:rPr>
        <w:tab/>
        <w:t>&amp;presence</w:t>
      </w:r>
    </w:p>
    <w:p w14:paraId="68A4BB3A" w14:textId="77777777" w:rsidR="00D360E4" w:rsidRPr="00FD0425" w:rsidRDefault="00D360E4" w:rsidP="00D360E4">
      <w:pPr>
        <w:pStyle w:val="PL"/>
        <w:rPr>
          <w:snapToGrid w:val="0"/>
        </w:rPr>
      </w:pPr>
      <w:r w:rsidRPr="00FD0425">
        <w:rPr>
          <w:snapToGrid w:val="0"/>
        </w:rPr>
        <w:t>}</w:t>
      </w:r>
    </w:p>
    <w:p w14:paraId="12AF9004" w14:textId="77777777" w:rsidR="00D360E4" w:rsidRPr="00FD0425" w:rsidRDefault="00D360E4" w:rsidP="00D360E4">
      <w:pPr>
        <w:pStyle w:val="PL"/>
        <w:rPr>
          <w:snapToGrid w:val="0"/>
        </w:rPr>
      </w:pPr>
    </w:p>
    <w:p w14:paraId="7434AB2A" w14:textId="77777777" w:rsidR="00D360E4" w:rsidRPr="00FD0425" w:rsidRDefault="00D360E4" w:rsidP="00D360E4">
      <w:pPr>
        <w:pStyle w:val="PL"/>
        <w:rPr>
          <w:snapToGrid w:val="0"/>
        </w:rPr>
      </w:pPr>
      <w:r w:rsidRPr="00FD0425">
        <w:rPr>
          <w:snapToGrid w:val="0"/>
        </w:rPr>
        <w:t>-- **************************************************************</w:t>
      </w:r>
    </w:p>
    <w:p w14:paraId="23974F90" w14:textId="77777777" w:rsidR="00D360E4" w:rsidRPr="00FD0425" w:rsidRDefault="00D360E4" w:rsidP="00D360E4">
      <w:pPr>
        <w:pStyle w:val="PL"/>
        <w:rPr>
          <w:snapToGrid w:val="0"/>
        </w:rPr>
      </w:pPr>
      <w:r w:rsidRPr="00FD0425">
        <w:rPr>
          <w:snapToGrid w:val="0"/>
        </w:rPr>
        <w:t>--</w:t>
      </w:r>
    </w:p>
    <w:p w14:paraId="7ED410F7" w14:textId="77777777" w:rsidR="00D360E4" w:rsidRPr="00FD0425" w:rsidRDefault="00D360E4" w:rsidP="00D360E4">
      <w:pPr>
        <w:pStyle w:val="PL"/>
        <w:outlineLvl w:val="3"/>
        <w:rPr>
          <w:snapToGrid w:val="0"/>
        </w:rPr>
      </w:pPr>
      <w:r w:rsidRPr="00FD0425">
        <w:rPr>
          <w:snapToGrid w:val="0"/>
        </w:rPr>
        <w:t>-- Class Definition for Protocol IE pairs</w:t>
      </w:r>
    </w:p>
    <w:p w14:paraId="289BC2C7" w14:textId="77777777" w:rsidR="00D360E4" w:rsidRPr="00FD0425" w:rsidRDefault="00D360E4" w:rsidP="00D360E4">
      <w:pPr>
        <w:pStyle w:val="PL"/>
        <w:rPr>
          <w:snapToGrid w:val="0"/>
        </w:rPr>
      </w:pPr>
      <w:r w:rsidRPr="00FD0425">
        <w:rPr>
          <w:snapToGrid w:val="0"/>
        </w:rPr>
        <w:t>--</w:t>
      </w:r>
    </w:p>
    <w:p w14:paraId="7A8C0742" w14:textId="77777777" w:rsidR="00D360E4" w:rsidRPr="00FD0425" w:rsidRDefault="00D360E4" w:rsidP="00D360E4">
      <w:pPr>
        <w:pStyle w:val="PL"/>
        <w:rPr>
          <w:snapToGrid w:val="0"/>
        </w:rPr>
      </w:pPr>
      <w:r w:rsidRPr="00FD0425">
        <w:rPr>
          <w:snapToGrid w:val="0"/>
        </w:rPr>
        <w:t>-- **************************************************************</w:t>
      </w:r>
    </w:p>
    <w:p w14:paraId="68FF6D4E" w14:textId="77777777" w:rsidR="00D360E4" w:rsidRPr="00FD0425" w:rsidRDefault="00D360E4" w:rsidP="00D360E4">
      <w:pPr>
        <w:pStyle w:val="PL"/>
        <w:rPr>
          <w:snapToGrid w:val="0"/>
        </w:rPr>
      </w:pPr>
    </w:p>
    <w:p w14:paraId="2A112CC4" w14:textId="77777777" w:rsidR="00D360E4" w:rsidRPr="00FD0425" w:rsidRDefault="00D360E4" w:rsidP="00D360E4">
      <w:pPr>
        <w:pStyle w:val="PL"/>
        <w:rPr>
          <w:snapToGrid w:val="0"/>
        </w:rPr>
      </w:pPr>
      <w:r w:rsidRPr="00FD0425">
        <w:rPr>
          <w:snapToGrid w:val="0"/>
        </w:rPr>
        <w:t>XNAP-PROTOCOL-IES-PAIR ::= CLASS {</w:t>
      </w:r>
    </w:p>
    <w:p w14:paraId="6FEF3677" w14:textId="77777777" w:rsidR="00D360E4" w:rsidRPr="00FD0425" w:rsidRDefault="00D360E4" w:rsidP="00D360E4">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w:t>
      </w:r>
      <w:r w:rsidRPr="00FD0425">
        <w:rPr>
          <w:snapToGrid w:val="0"/>
        </w:rPr>
        <w:tab/>
      </w:r>
      <w:r w:rsidRPr="00FD0425">
        <w:rPr>
          <w:snapToGrid w:val="0"/>
        </w:rPr>
        <w:tab/>
        <w:t>UNIQUE,</w:t>
      </w:r>
    </w:p>
    <w:p w14:paraId="47095636" w14:textId="77777777" w:rsidR="00D360E4" w:rsidRPr="00FD0425" w:rsidRDefault="00D360E4" w:rsidP="00D360E4">
      <w:pPr>
        <w:pStyle w:val="PL"/>
        <w:rPr>
          <w:snapToGrid w:val="0"/>
        </w:rPr>
      </w:pPr>
      <w:r w:rsidRPr="00FD0425">
        <w:rPr>
          <w:snapToGrid w:val="0"/>
        </w:rPr>
        <w:tab/>
        <w:t>&amp;firstCriticality</w:t>
      </w:r>
      <w:r w:rsidRPr="00FD0425">
        <w:rPr>
          <w:snapToGrid w:val="0"/>
        </w:rPr>
        <w:tab/>
      </w:r>
      <w:r w:rsidRPr="00FD0425">
        <w:rPr>
          <w:snapToGrid w:val="0"/>
        </w:rPr>
        <w:tab/>
        <w:t>Criticality,</w:t>
      </w:r>
    </w:p>
    <w:p w14:paraId="4C3D2D82" w14:textId="77777777" w:rsidR="00D360E4" w:rsidRPr="00FD0425" w:rsidRDefault="00D360E4" w:rsidP="00D360E4">
      <w:pPr>
        <w:pStyle w:val="PL"/>
        <w:rPr>
          <w:snapToGrid w:val="0"/>
        </w:rPr>
      </w:pPr>
      <w:r w:rsidRPr="00FD0425">
        <w:rPr>
          <w:snapToGrid w:val="0"/>
        </w:rPr>
        <w:tab/>
        <w:t>&amp;FirstValue,</w:t>
      </w:r>
    </w:p>
    <w:p w14:paraId="6207B089" w14:textId="77777777" w:rsidR="00D360E4" w:rsidRPr="00FD0425" w:rsidRDefault="00D360E4" w:rsidP="00D360E4">
      <w:pPr>
        <w:pStyle w:val="PL"/>
        <w:rPr>
          <w:snapToGrid w:val="0"/>
        </w:rPr>
      </w:pPr>
      <w:r w:rsidRPr="00FD0425">
        <w:rPr>
          <w:snapToGrid w:val="0"/>
        </w:rPr>
        <w:tab/>
        <w:t>&amp;secondCriticality</w:t>
      </w:r>
      <w:r w:rsidRPr="00FD0425">
        <w:rPr>
          <w:snapToGrid w:val="0"/>
        </w:rPr>
        <w:tab/>
      </w:r>
      <w:r w:rsidRPr="00FD0425">
        <w:rPr>
          <w:snapToGrid w:val="0"/>
        </w:rPr>
        <w:tab/>
        <w:t>Criticality,</w:t>
      </w:r>
    </w:p>
    <w:p w14:paraId="5C0C6F94" w14:textId="77777777" w:rsidR="00D360E4" w:rsidRPr="00FD0425" w:rsidRDefault="00D360E4" w:rsidP="00D360E4">
      <w:pPr>
        <w:pStyle w:val="PL"/>
        <w:rPr>
          <w:snapToGrid w:val="0"/>
        </w:rPr>
      </w:pPr>
      <w:r w:rsidRPr="00FD0425">
        <w:rPr>
          <w:snapToGrid w:val="0"/>
        </w:rPr>
        <w:tab/>
        <w:t>&amp;SecondValue,</w:t>
      </w:r>
    </w:p>
    <w:p w14:paraId="64216B9D" w14:textId="77777777" w:rsidR="00D360E4" w:rsidRPr="00FD0425" w:rsidRDefault="00D360E4" w:rsidP="00D360E4">
      <w:pPr>
        <w:pStyle w:val="PL"/>
        <w:rPr>
          <w:snapToGrid w:val="0"/>
        </w:rPr>
      </w:pPr>
      <w:r w:rsidRPr="00FD0425">
        <w:rPr>
          <w:snapToGrid w:val="0"/>
        </w:rPr>
        <w:tab/>
        <w:t>&amp;presence</w:t>
      </w:r>
      <w:r w:rsidRPr="00FD0425">
        <w:rPr>
          <w:snapToGrid w:val="0"/>
        </w:rPr>
        <w:tab/>
      </w:r>
      <w:r w:rsidRPr="00FD0425">
        <w:rPr>
          <w:snapToGrid w:val="0"/>
        </w:rPr>
        <w:tab/>
      </w:r>
      <w:r w:rsidRPr="00FD0425">
        <w:rPr>
          <w:snapToGrid w:val="0"/>
        </w:rPr>
        <w:tab/>
      </w:r>
      <w:r w:rsidRPr="00FD0425">
        <w:rPr>
          <w:snapToGrid w:val="0"/>
        </w:rPr>
        <w:tab/>
        <w:t>Presence</w:t>
      </w:r>
    </w:p>
    <w:p w14:paraId="712A409F" w14:textId="77777777" w:rsidR="00D360E4" w:rsidRPr="00FD0425" w:rsidRDefault="00D360E4" w:rsidP="00D360E4">
      <w:pPr>
        <w:pStyle w:val="PL"/>
        <w:rPr>
          <w:snapToGrid w:val="0"/>
        </w:rPr>
      </w:pPr>
      <w:r w:rsidRPr="00FD0425">
        <w:rPr>
          <w:snapToGrid w:val="0"/>
        </w:rPr>
        <w:t>}</w:t>
      </w:r>
    </w:p>
    <w:p w14:paraId="7CFE04C0" w14:textId="77777777" w:rsidR="00D360E4" w:rsidRPr="00FD0425" w:rsidRDefault="00D360E4" w:rsidP="00D360E4">
      <w:pPr>
        <w:pStyle w:val="PL"/>
        <w:rPr>
          <w:snapToGrid w:val="0"/>
        </w:rPr>
      </w:pPr>
      <w:r w:rsidRPr="00FD0425">
        <w:rPr>
          <w:snapToGrid w:val="0"/>
        </w:rPr>
        <w:t>WITH SYNTAX {</w:t>
      </w:r>
    </w:p>
    <w:p w14:paraId="380936A8" w14:textId="77777777" w:rsidR="00D360E4" w:rsidRPr="00FD0425" w:rsidRDefault="00D360E4" w:rsidP="00D360E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&amp;id</w:t>
      </w:r>
    </w:p>
    <w:p w14:paraId="54829D14" w14:textId="77777777" w:rsidR="00D360E4" w:rsidRPr="00FD0425" w:rsidRDefault="00D360E4" w:rsidP="00D360E4">
      <w:pPr>
        <w:pStyle w:val="PL"/>
        <w:rPr>
          <w:snapToGrid w:val="0"/>
        </w:rPr>
      </w:pPr>
      <w:r w:rsidRPr="00FD0425">
        <w:rPr>
          <w:snapToGrid w:val="0"/>
        </w:rPr>
        <w:tab/>
        <w:t xml:space="preserve">FIRST CRITICALITY </w:t>
      </w:r>
      <w:r w:rsidRPr="00FD0425">
        <w:rPr>
          <w:snapToGrid w:val="0"/>
        </w:rPr>
        <w:tab/>
      </w:r>
      <w:r w:rsidRPr="00FD0425">
        <w:rPr>
          <w:snapToGrid w:val="0"/>
        </w:rPr>
        <w:tab/>
        <w:t>&amp;firstCriticality</w:t>
      </w:r>
    </w:p>
    <w:p w14:paraId="31D0DE22" w14:textId="77777777" w:rsidR="00D360E4" w:rsidRPr="00FD0425" w:rsidRDefault="00D360E4" w:rsidP="00D360E4">
      <w:pPr>
        <w:pStyle w:val="PL"/>
        <w:rPr>
          <w:snapToGrid w:val="0"/>
        </w:rPr>
      </w:pPr>
      <w:r w:rsidRPr="00FD0425">
        <w:rPr>
          <w:snapToGrid w:val="0"/>
        </w:rPr>
        <w:tab/>
        <w:t>FIRST TYPE</w:t>
      </w:r>
      <w:r w:rsidRPr="00FD0425">
        <w:rPr>
          <w:snapToGrid w:val="0"/>
        </w:rPr>
        <w:tab/>
      </w:r>
      <w:r w:rsidRPr="00FD0425">
        <w:rPr>
          <w:snapToGrid w:val="0"/>
        </w:rPr>
        <w:tab/>
      </w:r>
      <w:r w:rsidRPr="00FD0425">
        <w:rPr>
          <w:snapToGrid w:val="0"/>
        </w:rPr>
        <w:tab/>
      </w:r>
      <w:r w:rsidRPr="00FD0425">
        <w:rPr>
          <w:snapToGrid w:val="0"/>
        </w:rPr>
        <w:tab/>
        <w:t>&amp;FirstValue</w:t>
      </w:r>
    </w:p>
    <w:p w14:paraId="34E69E56" w14:textId="77777777" w:rsidR="00D360E4" w:rsidRPr="00FD0425" w:rsidRDefault="00D360E4" w:rsidP="00D360E4">
      <w:pPr>
        <w:pStyle w:val="PL"/>
        <w:rPr>
          <w:snapToGrid w:val="0"/>
        </w:rPr>
      </w:pPr>
      <w:r w:rsidRPr="00FD0425">
        <w:rPr>
          <w:snapToGrid w:val="0"/>
        </w:rPr>
        <w:tab/>
        <w:t xml:space="preserve">SECOND CRITICALITY </w:t>
      </w:r>
      <w:r w:rsidRPr="00FD0425">
        <w:rPr>
          <w:snapToGrid w:val="0"/>
        </w:rPr>
        <w:tab/>
      </w:r>
      <w:r w:rsidRPr="00FD0425">
        <w:rPr>
          <w:snapToGrid w:val="0"/>
        </w:rPr>
        <w:tab/>
        <w:t>&amp;secondCriticality</w:t>
      </w:r>
    </w:p>
    <w:p w14:paraId="0E5516DF" w14:textId="77777777" w:rsidR="00D360E4" w:rsidRPr="00FD0425" w:rsidRDefault="00D360E4" w:rsidP="00D360E4">
      <w:pPr>
        <w:pStyle w:val="PL"/>
        <w:rPr>
          <w:snapToGrid w:val="0"/>
        </w:rPr>
      </w:pPr>
      <w:r w:rsidRPr="00FD0425">
        <w:rPr>
          <w:snapToGrid w:val="0"/>
        </w:rPr>
        <w:tab/>
        <w:t>SECOND TYPE</w:t>
      </w:r>
      <w:r w:rsidRPr="00FD0425">
        <w:rPr>
          <w:snapToGrid w:val="0"/>
        </w:rPr>
        <w:tab/>
      </w:r>
      <w:r w:rsidRPr="00FD0425">
        <w:rPr>
          <w:snapToGrid w:val="0"/>
        </w:rPr>
        <w:tab/>
      </w:r>
      <w:r w:rsidRPr="00FD0425">
        <w:rPr>
          <w:snapToGrid w:val="0"/>
        </w:rPr>
        <w:tab/>
      </w:r>
      <w:r w:rsidRPr="00FD0425">
        <w:rPr>
          <w:snapToGrid w:val="0"/>
        </w:rPr>
        <w:tab/>
        <w:t>&amp;SecondValue</w:t>
      </w:r>
    </w:p>
    <w:p w14:paraId="715B2361" w14:textId="77777777" w:rsidR="00D360E4" w:rsidRPr="00FD0425" w:rsidRDefault="00D360E4" w:rsidP="00D360E4">
      <w:pPr>
        <w:pStyle w:val="PL"/>
        <w:rPr>
          <w:snapToGrid w:val="0"/>
        </w:rPr>
      </w:pPr>
      <w:r w:rsidRPr="00FD0425">
        <w:rPr>
          <w:snapToGrid w:val="0"/>
        </w:rPr>
        <w:tab/>
        <w:t>PRESENCE</w:t>
      </w:r>
      <w:r w:rsidRPr="00FD0425">
        <w:rPr>
          <w:snapToGrid w:val="0"/>
        </w:rPr>
        <w:tab/>
      </w:r>
      <w:r w:rsidRPr="00FD0425">
        <w:rPr>
          <w:snapToGrid w:val="0"/>
        </w:rPr>
        <w:tab/>
      </w:r>
      <w:r w:rsidRPr="00FD0425">
        <w:rPr>
          <w:snapToGrid w:val="0"/>
        </w:rPr>
        <w:tab/>
      </w:r>
      <w:r w:rsidRPr="00FD0425">
        <w:rPr>
          <w:snapToGrid w:val="0"/>
        </w:rPr>
        <w:tab/>
        <w:t>&amp;presence</w:t>
      </w:r>
    </w:p>
    <w:p w14:paraId="50692D2F" w14:textId="77777777" w:rsidR="00D360E4" w:rsidRPr="00FD0425" w:rsidRDefault="00D360E4" w:rsidP="00D360E4">
      <w:pPr>
        <w:pStyle w:val="PL"/>
        <w:rPr>
          <w:snapToGrid w:val="0"/>
        </w:rPr>
      </w:pPr>
      <w:r w:rsidRPr="00FD0425">
        <w:rPr>
          <w:snapToGrid w:val="0"/>
        </w:rPr>
        <w:t>}</w:t>
      </w:r>
    </w:p>
    <w:p w14:paraId="6DF7421B" w14:textId="77777777" w:rsidR="00D360E4" w:rsidRPr="00FD0425" w:rsidRDefault="00D360E4" w:rsidP="00D360E4">
      <w:pPr>
        <w:pStyle w:val="PL"/>
        <w:rPr>
          <w:snapToGrid w:val="0"/>
        </w:rPr>
      </w:pPr>
    </w:p>
    <w:p w14:paraId="41B00470" w14:textId="77777777" w:rsidR="00D360E4" w:rsidRPr="00FD0425" w:rsidRDefault="00D360E4" w:rsidP="00D360E4">
      <w:pPr>
        <w:pStyle w:val="PL"/>
        <w:rPr>
          <w:snapToGrid w:val="0"/>
        </w:rPr>
      </w:pPr>
      <w:r w:rsidRPr="00FD0425">
        <w:rPr>
          <w:snapToGrid w:val="0"/>
        </w:rPr>
        <w:t>-- **************************************************************</w:t>
      </w:r>
    </w:p>
    <w:p w14:paraId="18A715A1" w14:textId="77777777" w:rsidR="00D360E4" w:rsidRPr="00FD0425" w:rsidRDefault="00D360E4" w:rsidP="00D360E4">
      <w:pPr>
        <w:pStyle w:val="PL"/>
        <w:rPr>
          <w:snapToGrid w:val="0"/>
        </w:rPr>
      </w:pPr>
      <w:r w:rsidRPr="00FD0425">
        <w:rPr>
          <w:snapToGrid w:val="0"/>
        </w:rPr>
        <w:t>--</w:t>
      </w:r>
    </w:p>
    <w:p w14:paraId="5CF58C44" w14:textId="77777777" w:rsidR="00D360E4" w:rsidRPr="00FD0425" w:rsidRDefault="00D360E4" w:rsidP="00D360E4">
      <w:pPr>
        <w:pStyle w:val="PL"/>
        <w:outlineLvl w:val="3"/>
        <w:rPr>
          <w:snapToGrid w:val="0"/>
        </w:rPr>
      </w:pPr>
      <w:r w:rsidRPr="00FD0425">
        <w:rPr>
          <w:snapToGrid w:val="0"/>
        </w:rPr>
        <w:t>-- Class Definition for Protocol Extensions</w:t>
      </w:r>
    </w:p>
    <w:p w14:paraId="5312F12E" w14:textId="77777777" w:rsidR="00D360E4" w:rsidRPr="00FD0425" w:rsidRDefault="00D360E4" w:rsidP="00D360E4">
      <w:pPr>
        <w:pStyle w:val="PL"/>
        <w:rPr>
          <w:snapToGrid w:val="0"/>
        </w:rPr>
      </w:pPr>
      <w:r w:rsidRPr="00FD0425">
        <w:rPr>
          <w:snapToGrid w:val="0"/>
        </w:rPr>
        <w:t>--</w:t>
      </w:r>
    </w:p>
    <w:p w14:paraId="18BB61CE" w14:textId="77777777" w:rsidR="00D360E4" w:rsidRPr="00FD0425" w:rsidRDefault="00D360E4" w:rsidP="00D360E4">
      <w:pPr>
        <w:pStyle w:val="PL"/>
        <w:rPr>
          <w:snapToGrid w:val="0"/>
        </w:rPr>
      </w:pPr>
      <w:r w:rsidRPr="00FD0425">
        <w:rPr>
          <w:snapToGrid w:val="0"/>
        </w:rPr>
        <w:t>-- **************************************************************</w:t>
      </w:r>
    </w:p>
    <w:p w14:paraId="67A3EB7C" w14:textId="77777777" w:rsidR="00D360E4" w:rsidRPr="00FD0425" w:rsidRDefault="00D360E4" w:rsidP="00D360E4">
      <w:pPr>
        <w:pStyle w:val="PL"/>
        <w:rPr>
          <w:snapToGrid w:val="0"/>
        </w:rPr>
      </w:pPr>
    </w:p>
    <w:p w14:paraId="168DD11C" w14:textId="77777777" w:rsidR="00D360E4" w:rsidRPr="00FD0425" w:rsidRDefault="00D360E4" w:rsidP="00D360E4">
      <w:pPr>
        <w:pStyle w:val="PL"/>
        <w:rPr>
          <w:snapToGrid w:val="0"/>
        </w:rPr>
      </w:pPr>
      <w:r w:rsidRPr="00FD0425">
        <w:rPr>
          <w:snapToGrid w:val="0"/>
        </w:rPr>
        <w:t>XNAP-PROTOCOL-EXTENSION ::= CLASS {</w:t>
      </w:r>
    </w:p>
    <w:p w14:paraId="599BE993" w14:textId="77777777" w:rsidR="00D360E4" w:rsidRPr="00FD0425" w:rsidRDefault="00D360E4" w:rsidP="00D360E4">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w:t>
      </w:r>
      <w:r w:rsidRPr="00FD0425">
        <w:rPr>
          <w:snapToGrid w:val="0"/>
        </w:rPr>
        <w:tab/>
      </w:r>
      <w:r w:rsidRPr="00FD0425">
        <w:rPr>
          <w:snapToGrid w:val="0"/>
        </w:rPr>
        <w:tab/>
        <w:t>UNIQUE,</w:t>
      </w:r>
    </w:p>
    <w:p w14:paraId="4D5C9467" w14:textId="77777777" w:rsidR="00D360E4" w:rsidRPr="00FD0425" w:rsidRDefault="00D360E4" w:rsidP="00D360E4">
      <w:pPr>
        <w:pStyle w:val="PL"/>
        <w:rPr>
          <w:snapToGrid w:val="0"/>
        </w:rPr>
      </w:pPr>
      <w:r w:rsidRPr="00FD0425">
        <w:rPr>
          <w:snapToGrid w:val="0"/>
        </w:rPr>
        <w:tab/>
        <w:t>&amp;criticality</w:t>
      </w:r>
      <w:r w:rsidRPr="00FD0425">
        <w:rPr>
          <w:snapToGrid w:val="0"/>
        </w:rPr>
        <w:tab/>
      </w:r>
      <w:r w:rsidRPr="00FD0425">
        <w:rPr>
          <w:snapToGrid w:val="0"/>
        </w:rPr>
        <w:tab/>
        <w:t>Criticality,</w:t>
      </w:r>
    </w:p>
    <w:p w14:paraId="73B611C0" w14:textId="77777777" w:rsidR="00D360E4" w:rsidRPr="00FD0425" w:rsidRDefault="00D360E4" w:rsidP="00D360E4">
      <w:pPr>
        <w:pStyle w:val="PL"/>
        <w:rPr>
          <w:snapToGrid w:val="0"/>
        </w:rPr>
      </w:pPr>
      <w:r w:rsidRPr="00FD0425">
        <w:rPr>
          <w:snapToGrid w:val="0"/>
        </w:rPr>
        <w:tab/>
        <w:t>&amp;Extension,</w:t>
      </w:r>
    </w:p>
    <w:p w14:paraId="2AD3E6E4" w14:textId="77777777" w:rsidR="00D360E4" w:rsidRPr="00FD0425" w:rsidRDefault="00D360E4" w:rsidP="00D360E4">
      <w:pPr>
        <w:pStyle w:val="PL"/>
        <w:rPr>
          <w:snapToGrid w:val="0"/>
        </w:rPr>
      </w:pPr>
      <w:r w:rsidRPr="00FD0425">
        <w:rPr>
          <w:snapToGrid w:val="0"/>
        </w:rPr>
        <w:tab/>
        <w:t>&amp;presence</w:t>
      </w:r>
      <w:r w:rsidRPr="00FD0425">
        <w:rPr>
          <w:snapToGrid w:val="0"/>
        </w:rPr>
        <w:tab/>
      </w:r>
      <w:r w:rsidRPr="00FD0425">
        <w:rPr>
          <w:snapToGrid w:val="0"/>
        </w:rPr>
        <w:tab/>
      </w:r>
      <w:r w:rsidRPr="00FD0425">
        <w:rPr>
          <w:snapToGrid w:val="0"/>
        </w:rPr>
        <w:tab/>
        <w:t>Presence</w:t>
      </w:r>
    </w:p>
    <w:p w14:paraId="1E4D8149" w14:textId="77777777" w:rsidR="00D360E4" w:rsidRPr="00FD0425" w:rsidRDefault="00D360E4" w:rsidP="00D360E4">
      <w:pPr>
        <w:pStyle w:val="PL"/>
        <w:rPr>
          <w:snapToGrid w:val="0"/>
        </w:rPr>
      </w:pPr>
      <w:r w:rsidRPr="00FD0425">
        <w:rPr>
          <w:snapToGrid w:val="0"/>
        </w:rPr>
        <w:t>}</w:t>
      </w:r>
    </w:p>
    <w:p w14:paraId="1E6599CD" w14:textId="77777777" w:rsidR="00D360E4" w:rsidRPr="00FD0425" w:rsidRDefault="00D360E4" w:rsidP="00D360E4">
      <w:pPr>
        <w:pStyle w:val="PL"/>
        <w:rPr>
          <w:snapToGrid w:val="0"/>
        </w:rPr>
      </w:pPr>
      <w:r w:rsidRPr="00FD0425">
        <w:rPr>
          <w:snapToGrid w:val="0"/>
        </w:rPr>
        <w:t>WITH SYNTAX {</w:t>
      </w:r>
    </w:p>
    <w:p w14:paraId="3AC9FD81" w14:textId="77777777" w:rsidR="00D360E4" w:rsidRPr="00FD0425" w:rsidRDefault="00D360E4" w:rsidP="00D360E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&amp;id</w:t>
      </w:r>
    </w:p>
    <w:p w14:paraId="720F01E5"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44C8ABB2" w14:textId="77777777" w:rsidR="00D360E4" w:rsidRPr="00FD0425" w:rsidRDefault="00D360E4" w:rsidP="00D360E4">
      <w:pPr>
        <w:pStyle w:val="PL"/>
        <w:rPr>
          <w:snapToGrid w:val="0"/>
        </w:rPr>
      </w:pPr>
      <w:r w:rsidRPr="00FD0425">
        <w:rPr>
          <w:snapToGrid w:val="0"/>
        </w:rPr>
        <w:tab/>
        <w:t>EXTENSION</w:t>
      </w:r>
      <w:r w:rsidRPr="00FD0425">
        <w:rPr>
          <w:snapToGrid w:val="0"/>
        </w:rPr>
        <w:tab/>
      </w:r>
      <w:r w:rsidRPr="00FD0425">
        <w:rPr>
          <w:snapToGrid w:val="0"/>
        </w:rPr>
        <w:tab/>
      </w:r>
      <w:r w:rsidRPr="00FD0425">
        <w:rPr>
          <w:snapToGrid w:val="0"/>
        </w:rPr>
        <w:tab/>
        <w:t>&amp;Extension</w:t>
      </w:r>
    </w:p>
    <w:p w14:paraId="616FAF18" w14:textId="77777777" w:rsidR="00D360E4" w:rsidRPr="00FD0425" w:rsidRDefault="00D360E4" w:rsidP="00D360E4">
      <w:pPr>
        <w:pStyle w:val="PL"/>
        <w:rPr>
          <w:snapToGrid w:val="0"/>
        </w:rPr>
      </w:pPr>
      <w:r w:rsidRPr="00FD0425">
        <w:rPr>
          <w:snapToGrid w:val="0"/>
        </w:rPr>
        <w:tab/>
        <w:t>PRESENCE</w:t>
      </w:r>
      <w:r w:rsidRPr="00FD0425">
        <w:rPr>
          <w:snapToGrid w:val="0"/>
        </w:rPr>
        <w:tab/>
      </w:r>
      <w:r w:rsidRPr="00FD0425">
        <w:rPr>
          <w:snapToGrid w:val="0"/>
        </w:rPr>
        <w:tab/>
      </w:r>
      <w:r w:rsidRPr="00FD0425">
        <w:rPr>
          <w:snapToGrid w:val="0"/>
        </w:rPr>
        <w:tab/>
        <w:t>&amp;presence</w:t>
      </w:r>
    </w:p>
    <w:p w14:paraId="149D06FC" w14:textId="77777777" w:rsidR="00D360E4" w:rsidRPr="00FD0425" w:rsidRDefault="00D360E4" w:rsidP="00D360E4">
      <w:pPr>
        <w:pStyle w:val="PL"/>
        <w:rPr>
          <w:snapToGrid w:val="0"/>
        </w:rPr>
      </w:pPr>
      <w:r w:rsidRPr="00FD0425">
        <w:rPr>
          <w:snapToGrid w:val="0"/>
        </w:rPr>
        <w:t>}</w:t>
      </w:r>
    </w:p>
    <w:p w14:paraId="6721AE29" w14:textId="77777777" w:rsidR="00D360E4" w:rsidRPr="00FD0425" w:rsidRDefault="00D360E4" w:rsidP="00D360E4">
      <w:pPr>
        <w:pStyle w:val="PL"/>
        <w:rPr>
          <w:snapToGrid w:val="0"/>
        </w:rPr>
      </w:pPr>
    </w:p>
    <w:p w14:paraId="12235914" w14:textId="77777777" w:rsidR="00D360E4" w:rsidRPr="00FD0425" w:rsidRDefault="00D360E4" w:rsidP="00D360E4">
      <w:pPr>
        <w:pStyle w:val="PL"/>
        <w:rPr>
          <w:snapToGrid w:val="0"/>
        </w:rPr>
      </w:pPr>
      <w:r w:rsidRPr="00FD0425">
        <w:rPr>
          <w:snapToGrid w:val="0"/>
        </w:rPr>
        <w:t>-- **************************************************************</w:t>
      </w:r>
    </w:p>
    <w:p w14:paraId="711D033E" w14:textId="77777777" w:rsidR="00D360E4" w:rsidRPr="00FD0425" w:rsidRDefault="00D360E4" w:rsidP="00D360E4">
      <w:pPr>
        <w:pStyle w:val="PL"/>
        <w:rPr>
          <w:snapToGrid w:val="0"/>
        </w:rPr>
      </w:pPr>
      <w:r w:rsidRPr="00FD0425">
        <w:rPr>
          <w:snapToGrid w:val="0"/>
        </w:rPr>
        <w:t>--</w:t>
      </w:r>
    </w:p>
    <w:p w14:paraId="01125D76" w14:textId="77777777" w:rsidR="00D360E4" w:rsidRPr="00FD0425" w:rsidRDefault="00D360E4" w:rsidP="00D360E4">
      <w:pPr>
        <w:pStyle w:val="PL"/>
        <w:rPr>
          <w:snapToGrid w:val="0"/>
        </w:rPr>
      </w:pPr>
      <w:r w:rsidRPr="00FD0425">
        <w:rPr>
          <w:snapToGrid w:val="0"/>
        </w:rPr>
        <w:t>-- Class Definition for Private IEs</w:t>
      </w:r>
    </w:p>
    <w:p w14:paraId="389815C4" w14:textId="77777777" w:rsidR="00D360E4" w:rsidRPr="00FD0425" w:rsidRDefault="00D360E4" w:rsidP="00D360E4">
      <w:pPr>
        <w:pStyle w:val="PL"/>
        <w:rPr>
          <w:snapToGrid w:val="0"/>
        </w:rPr>
      </w:pPr>
      <w:r w:rsidRPr="00FD0425">
        <w:rPr>
          <w:snapToGrid w:val="0"/>
        </w:rPr>
        <w:t>--</w:t>
      </w:r>
    </w:p>
    <w:p w14:paraId="3D87C5E3" w14:textId="77777777" w:rsidR="00D360E4" w:rsidRPr="00FD0425" w:rsidRDefault="00D360E4" w:rsidP="00D360E4">
      <w:pPr>
        <w:pStyle w:val="PL"/>
        <w:rPr>
          <w:snapToGrid w:val="0"/>
        </w:rPr>
      </w:pPr>
      <w:r w:rsidRPr="00FD0425">
        <w:rPr>
          <w:snapToGrid w:val="0"/>
        </w:rPr>
        <w:t>-- **************************************************************</w:t>
      </w:r>
    </w:p>
    <w:p w14:paraId="1CBF77EC" w14:textId="77777777" w:rsidR="00D360E4" w:rsidRPr="00FD0425" w:rsidRDefault="00D360E4" w:rsidP="00D360E4">
      <w:pPr>
        <w:pStyle w:val="PL"/>
        <w:rPr>
          <w:snapToGrid w:val="0"/>
        </w:rPr>
      </w:pPr>
    </w:p>
    <w:p w14:paraId="78686622" w14:textId="77777777" w:rsidR="00D360E4" w:rsidRPr="00FD0425" w:rsidRDefault="00D360E4" w:rsidP="00D360E4">
      <w:pPr>
        <w:pStyle w:val="PL"/>
        <w:rPr>
          <w:snapToGrid w:val="0"/>
        </w:rPr>
      </w:pPr>
      <w:r w:rsidRPr="00FD0425">
        <w:rPr>
          <w:snapToGrid w:val="0"/>
        </w:rPr>
        <w:t>XNAP-PRIVATE-IES ::= CLASS {</w:t>
      </w:r>
    </w:p>
    <w:p w14:paraId="5823188B" w14:textId="77777777" w:rsidR="00D360E4" w:rsidRPr="00FD0425" w:rsidRDefault="00D360E4" w:rsidP="00D360E4">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PrivateIE-ID,</w:t>
      </w:r>
    </w:p>
    <w:p w14:paraId="55715F71" w14:textId="77777777" w:rsidR="00D360E4" w:rsidRPr="00FD0425" w:rsidRDefault="00D360E4" w:rsidP="00D360E4">
      <w:pPr>
        <w:pStyle w:val="PL"/>
        <w:rPr>
          <w:snapToGrid w:val="0"/>
        </w:rPr>
      </w:pPr>
      <w:r w:rsidRPr="00FD0425">
        <w:rPr>
          <w:snapToGrid w:val="0"/>
        </w:rPr>
        <w:tab/>
        <w:t>&amp;criticality</w:t>
      </w:r>
      <w:r w:rsidRPr="00FD0425">
        <w:rPr>
          <w:snapToGrid w:val="0"/>
        </w:rPr>
        <w:tab/>
      </w:r>
      <w:r w:rsidRPr="00FD0425">
        <w:rPr>
          <w:snapToGrid w:val="0"/>
        </w:rPr>
        <w:tab/>
        <w:t>Criticality,</w:t>
      </w:r>
    </w:p>
    <w:p w14:paraId="79674ECF" w14:textId="77777777" w:rsidR="00D360E4" w:rsidRPr="00FD0425" w:rsidRDefault="00D360E4" w:rsidP="00D360E4">
      <w:pPr>
        <w:pStyle w:val="PL"/>
        <w:rPr>
          <w:snapToGrid w:val="0"/>
        </w:rPr>
      </w:pPr>
      <w:r w:rsidRPr="00FD0425">
        <w:rPr>
          <w:snapToGrid w:val="0"/>
        </w:rPr>
        <w:tab/>
        <w:t>&amp;Value,</w:t>
      </w:r>
    </w:p>
    <w:p w14:paraId="0B475676" w14:textId="77777777" w:rsidR="00D360E4" w:rsidRPr="00FD0425" w:rsidRDefault="00D360E4" w:rsidP="00D360E4">
      <w:pPr>
        <w:pStyle w:val="PL"/>
        <w:rPr>
          <w:snapToGrid w:val="0"/>
        </w:rPr>
      </w:pPr>
      <w:r w:rsidRPr="00FD0425">
        <w:rPr>
          <w:snapToGrid w:val="0"/>
        </w:rPr>
        <w:tab/>
        <w:t>&amp;presence</w:t>
      </w:r>
      <w:r w:rsidRPr="00FD0425">
        <w:rPr>
          <w:snapToGrid w:val="0"/>
        </w:rPr>
        <w:tab/>
      </w:r>
      <w:r w:rsidRPr="00FD0425">
        <w:rPr>
          <w:snapToGrid w:val="0"/>
        </w:rPr>
        <w:tab/>
      </w:r>
      <w:r w:rsidRPr="00FD0425">
        <w:rPr>
          <w:snapToGrid w:val="0"/>
        </w:rPr>
        <w:tab/>
        <w:t>Presence</w:t>
      </w:r>
    </w:p>
    <w:p w14:paraId="4ACC98B3" w14:textId="77777777" w:rsidR="00D360E4" w:rsidRPr="00FD0425" w:rsidRDefault="00D360E4" w:rsidP="00D360E4">
      <w:pPr>
        <w:pStyle w:val="PL"/>
        <w:rPr>
          <w:snapToGrid w:val="0"/>
        </w:rPr>
      </w:pPr>
      <w:r w:rsidRPr="00FD0425">
        <w:rPr>
          <w:snapToGrid w:val="0"/>
        </w:rPr>
        <w:t>}</w:t>
      </w:r>
    </w:p>
    <w:p w14:paraId="260AEED5" w14:textId="77777777" w:rsidR="00D360E4" w:rsidRPr="00FD0425" w:rsidRDefault="00D360E4" w:rsidP="00D360E4">
      <w:pPr>
        <w:pStyle w:val="PL"/>
        <w:rPr>
          <w:snapToGrid w:val="0"/>
        </w:rPr>
      </w:pPr>
      <w:r w:rsidRPr="00FD0425">
        <w:rPr>
          <w:snapToGrid w:val="0"/>
        </w:rPr>
        <w:t>WITH SYNTAX {</w:t>
      </w:r>
    </w:p>
    <w:p w14:paraId="0C793920" w14:textId="77777777" w:rsidR="00D360E4" w:rsidRPr="00FD0425" w:rsidRDefault="00D360E4" w:rsidP="00D360E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&amp;id</w:t>
      </w:r>
    </w:p>
    <w:p w14:paraId="219128A4"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58D0CEE7" w14:textId="77777777" w:rsidR="00D360E4" w:rsidRPr="00FD0425" w:rsidRDefault="00D360E4" w:rsidP="00D360E4">
      <w:pPr>
        <w:pStyle w:val="PL"/>
        <w:rPr>
          <w:snapToGrid w:val="0"/>
        </w:rPr>
      </w:pPr>
      <w:r w:rsidRPr="00FD0425">
        <w:rPr>
          <w:snapToGrid w:val="0"/>
        </w:rPr>
        <w:tab/>
        <w:t>TYPE</w:t>
      </w:r>
      <w:r w:rsidRPr="00FD0425">
        <w:rPr>
          <w:snapToGrid w:val="0"/>
        </w:rPr>
        <w:tab/>
      </w:r>
      <w:r w:rsidRPr="00FD0425">
        <w:rPr>
          <w:snapToGrid w:val="0"/>
        </w:rPr>
        <w:tab/>
      </w:r>
      <w:r w:rsidRPr="00FD0425">
        <w:rPr>
          <w:snapToGrid w:val="0"/>
        </w:rPr>
        <w:tab/>
      </w:r>
      <w:r w:rsidRPr="00FD0425">
        <w:rPr>
          <w:snapToGrid w:val="0"/>
        </w:rPr>
        <w:tab/>
        <w:t>&amp;Value</w:t>
      </w:r>
    </w:p>
    <w:p w14:paraId="5D9E5E04" w14:textId="77777777" w:rsidR="00D360E4" w:rsidRPr="00FD0425" w:rsidRDefault="00D360E4" w:rsidP="00D360E4">
      <w:pPr>
        <w:pStyle w:val="PL"/>
        <w:rPr>
          <w:snapToGrid w:val="0"/>
        </w:rPr>
      </w:pPr>
      <w:r w:rsidRPr="00FD0425">
        <w:rPr>
          <w:snapToGrid w:val="0"/>
        </w:rPr>
        <w:tab/>
        <w:t>PRESENCE</w:t>
      </w:r>
      <w:r w:rsidRPr="00FD0425">
        <w:rPr>
          <w:snapToGrid w:val="0"/>
        </w:rPr>
        <w:tab/>
      </w:r>
      <w:r w:rsidRPr="00FD0425">
        <w:rPr>
          <w:snapToGrid w:val="0"/>
        </w:rPr>
        <w:tab/>
      </w:r>
      <w:r w:rsidRPr="00FD0425">
        <w:rPr>
          <w:snapToGrid w:val="0"/>
        </w:rPr>
        <w:tab/>
        <w:t>&amp;presence</w:t>
      </w:r>
    </w:p>
    <w:p w14:paraId="1F89A116" w14:textId="77777777" w:rsidR="00D360E4" w:rsidRPr="00FD0425" w:rsidRDefault="00D360E4" w:rsidP="00D360E4">
      <w:pPr>
        <w:pStyle w:val="PL"/>
        <w:rPr>
          <w:snapToGrid w:val="0"/>
        </w:rPr>
      </w:pPr>
      <w:r w:rsidRPr="00FD0425">
        <w:rPr>
          <w:snapToGrid w:val="0"/>
        </w:rPr>
        <w:t>}</w:t>
      </w:r>
    </w:p>
    <w:p w14:paraId="7DF59677" w14:textId="77777777" w:rsidR="00D360E4" w:rsidRPr="00FD0425" w:rsidRDefault="00D360E4" w:rsidP="00D360E4">
      <w:pPr>
        <w:pStyle w:val="PL"/>
        <w:rPr>
          <w:snapToGrid w:val="0"/>
        </w:rPr>
      </w:pPr>
    </w:p>
    <w:p w14:paraId="519A4C64" w14:textId="77777777" w:rsidR="00D360E4" w:rsidRPr="00FD0425" w:rsidRDefault="00D360E4" w:rsidP="00D360E4">
      <w:pPr>
        <w:pStyle w:val="PL"/>
        <w:rPr>
          <w:snapToGrid w:val="0"/>
        </w:rPr>
      </w:pPr>
      <w:r w:rsidRPr="00FD0425">
        <w:rPr>
          <w:snapToGrid w:val="0"/>
        </w:rPr>
        <w:t>-- **************************************************************</w:t>
      </w:r>
    </w:p>
    <w:p w14:paraId="2771673B" w14:textId="77777777" w:rsidR="00D360E4" w:rsidRPr="00FD0425" w:rsidRDefault="00D360E4" w:rsidP="00D360E4">
      <w:pPr>
        <w:pStyle w:val="PL"/>
        <w:rPr>
          <w:snapToGrid w:val="0"/>
        </w:rPr>
      </w:pPr>
      <w:r w:rsidRPr="00FD0425">
        <w:rPr>
          <w:snapToGrid w:val="0"/>
        </w:rPr>
        <w:t>--</w:t>
      </w:r>
    </w:p>
    <w:p w14:paraId="4492002D" w14:textId="77777777" w:rsidR="00D360E4" w:rsidRPr="00FD0425" w:rsidRDefault="00D360E4" w:rsidP="00D360E4">
      <w:pPr>
        <w:pStyle w:val="PL"/>
        <w:outlineLvl w:val="3"/>
        <w:rPr>
          <w:snapToGrid w:val="0"/>
        </w:rPr>
      </w:pPr>
      <w:r w:rsidRPr="00FD0425">
        <w:rPr>
          <w:snapToGrid w:val="0"/>
        </w:rPr>
        <w:t>-- Container for Protocol IEs</w:t>
      </w:r>
    </w:p>
    <w:p w14:paraId="301D8B9A" w14:textId="77777777" w:rsidR="00D360E4" w:rsidRPr="00FD0425" w:rsidRDefault="00D360E4" w:rsidP="00D360E4">
      <w:pPr>
        <w:pStyle w:val="PL"/>
        <w:rPr>
          <w:snapToGrid w:val="0"/>
        </w:rPr>
      </w:pPr>
      <w:r w:rsidRPr="00FD0425">
        <w:rPr>
          <w:snapToGrid w:val="0"/>
        </w:rPr>
        <w:t>--</w:t>
      </w:r>
    </w:p>
    <w:p w14:paraId="788150D5" w14:textId="77777777" w:rsidR="00D360E4" w:rsidRPr="00FD0425" w:rsidRDefault="00D360E4" w:rsidP="00D360E4">
      <w:pPr>
        <w:pStyle w:val="PL"/>
        <w:rPr>
          <w:snapToGrid w:val="0"/>
        </w:rPr>
      </w:pPr>
      <w:r w:rsidRPr="00FD0425">
        <w:rPr>
          <w:snapToGrid w:val="0"/>
        </w:rPr>
        <w:t>-- **************************************************************</w:t>
      </w:r>
    </w:p>
    <w:p w14:paraId="1406FCEF" w14:textId="77777777" w:rsidR="00D360E4" w:rsidRPr="00FD0425" w:rsidRDefault="00D360E4" w:rsidP="00D360E4">
      <w:pPr>
        <w:pStyle w:val="PL"/>
        <w:rPr>
          <w:snapToGrid w:val="0"/>
        </w:rPr>
      </w:pPr>
    </w:p>
    <w:p w14:paraId="6B22128C" w14:textId="77777777" w:rsidR="00D360E4" w:rsidRPr="00FD0425" w:rsidRDefault="00D360E4" w:rsidP="00D360E4">
      <w:pPr>
        <w:pStyle w:val="PL"/>
        <w:rPr>
          <w:snapToGrid w:val="0"/>
        </w:rPr>
      </w:pPr>
      <w:r w:rsidRPr="00FD0425">
        <w:rPr>
          <w:snapToGrid w:val="0"/>
        </w:rPr>
        <w:t>ProtocolIE-Container {XNAP-PROTOCOL-IES : IEsSetParam} ::=</w:t>
      </w:r>
    </w:p>
    <w:p w14:paraId="152E67C5" w14:textId="77777777" w:rsidR="00D360E4" w:rsidRPr="00FD0425" w:rsidRDefault="00D360E4" w:rsidP="00D360E4">
      <w:pPr>
        <w:pStyle w:val="PL"/>
        <w:rPr>
          <w:snapToGrid w:val="0"/>
        </w:rPr>
      </w:pPr>
      <w:r w:rsidRPr="00FD0425">
        <w:rPr>
          <w:snapToGrid w:val="0"/>
        </w:rPr>
        <w:tab/>
        <w:t>SEQUENCE (SIZE (0..maxProtocolIEs)) OF</w:t>
      </w:r>
    </w:p>
    <w:p w14:paraId="304F9B0D" w14:textId="77777777" w:rsidR="00D360E4" w:rsidRPr="00FD0425" w:rsidRDefault="00D360E4" w:rsidP="00D360E4">
      <w:pPr>
        <w:pStyle w:val="PL"/>
        <w:rPr>
          <w:snapToGrid w:val="0"/>
        </w:rPr>
      </w:pPr>
      <w:r w:rsidRPr="00FD0425">
        <w:rPr>
          <w:snapToGrid w:val="0"/>
        </w:rPr>
        <w:tab/>
        <w:t>ProtocolIE-Field {{IEsSetParam}}</w:t>
      </w:r>
    </w:p>
    <w:p w14:paraId="78FC1B2F" w14:textId="77777777" w:rsidR="00D360E4" w:rsidRPr="00FD0425" w:rsidRDefault="00D360E4" w:rsidP="00D360E4">
      <w:pPr>
        <w:pStyle w:val="PL"/>
        <w:rPr>
          <w:snapToGrid w:val="0"/>
        </w:rPr>
      </w:pPr>
    </w:p>
    <w:p w14:paraId="7AABD5A1" w14:textId="77777777" w:rsidR="00D360E4" w:rsidRPr="00FD0425" w:rsidRDefault="00D360E4" w:rsidP="00D360E4">
      <w:pPr>
        <w:pStyle w:val="PL"/>
        <w:rPr>
          <w:snapToGrid w:val="0"/>
        </w:rPr>
      </w:pPr>
      <w:r w:rsidRPr="00FD0425">
        <w:rPr>
          <w:snapToGrid w:val="0"/>
        </w:rPr>
        <w:t xml:space="preserve">ProtocolIE-Single-Container {XNAP-PROTOCOL-IES : IEsSetParam} ::= </w:t>
      </w:r>
      <w:r w:rsidRPr="00FD0425">
        <w:rPr>
          <w:snapToGrid w:val="0"/>
        </w:rPr>
        <w:tab/>
        <w:t>ProtocolIE-Field {{IEsSetParam}}</w:t>
      </w:r>
    </w:p>
    <w:p w14:paraId="2D2F6F8F" w14:textId="77777777" w:rsidR="00D360E4" w:rsidRPr="00FD0425" w:rsidRDefault="00D360E4" w:rsidP="00D360E4">
      <w:pPr>
        <w:pStyle w:val="PL"/>
        <w:rPr>
          <w:snapToGrid w:val="0"/>
        </w:rPr>
      </w:pPr>
    </w:p>
    <w:p w14:paraId="0FD79459" w14:textId="77777777" w:rsidR="00D360E4" w:rsidRPr="00FD0425" w:rsidRDefault="00D360E4" w:rsidP="00D360E4">
      <w:pPr>
        <w:pStyle w:val="PL"/>
        <w:rPr>
          <w:snapToGrid w:val="0"/>
        </w:rPr>
      </w:pPr>
      <w:r w:rsidRPr="00FD0425">
        <w:rPr>
          <w:snapToGrid w:val="0"/>
        </w:rPr>
        <w:t>ProtocolIE-Field {XNAP-PROTOCOL-IES : IEsSetParam} ::= SEQUENCE {</w:t>
      </w:r>
    </w:p>
    <w:p w14:paraId="5C62D42D" w14:textId="77777777" w:rsidR="00D360E4" w:rsidRPr="00FD0425" w:rsidRDefault="00D360E4" w:rsidP="00D360E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t>XNAP-PROTOCOL-IES.&amp;id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({IEsSetParam}),</w:t>
      </w:r>
    </w:p>
    <w:p w14:paraId="5672A4E1"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t>XNAP-PROTOCOL-IES.&amp;criticality</w:t>
      </w:r>
      <w:r w:rsidRPr="00FD0425">
        <w:rPr>
          <w:snapToGrid w:val="0"/>
        </w:rPr>
        <w:tab/>
      </w:r>
      <w:r w:rsidRPr="00FD0425">
        <w:rPr>
          <w:snapToGrid w:val="0"/>
        </w:rPr>
        <w:tab/>
      </w:r>
      <w:r w:rsidRPr="00FD0425">
        <w:rPr>
          <w:snapToGrid w:val="0"/>
        </w:rPr>
        <w:tab/>
        <w:t>({IEsSetParam}{@id}),</w:t>
      </w:r>
    </w:p>
    <w:p w14:paraId="072C201D" w14:textId="77777777" w:rsidR="00D360E4" w:rsidRPr="00FD0425" w:rsidRDefault="00D360E4" w:rsidP="00D360E4">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XNAP-PROTOCOL-IES.&amp;Value</w:t>
      </w:r>
      <w:r w:rsidRPr="00FD0425">
        <w:rPr>
          <w:snapToGrid w:val="0"/>
        </w:rPr>
        <w:tab/>
      </w:r>
      <w:r w:rsidRPr="00FD0425">
        <w:rPr>
          <w:snapToGrid w:val="0"/>
        </w:rPr>
        <w:tab/>
      </w:r>
      <w:r w:rsidRPr="00FD0425">
        <w:rPr>
          <w:snapToGrid w:val="0"/>
        </w:rPr>
        <w:tab/>
      </w:r>
      <w:r w:rsidRPr="00FD0425">
        <w:rPr>
          <w:snapToGrid w:val="0"/>
        </w:rPr>
        <w:tab/>
        <w:t>({IEsSetParam}{@id})</w:t>
      </w:r>
    </w:p>
    <w:p w14:paraId="42D899E1" w14:textId="77777777" w:rsidR="00D360E4" w:rsidRPr="00FD0425" w:rsidRDefault="00D360E4" w:rsidP="00D360E4">
      <w:pPr>
        <w:pStyle w:val="PL"/>
        <w:rPr>
          <w:snapToGrid w:val="0"/>
        </w:rPr>
      </w:pPr>
      <w:r w:rsidRPr="00FD0425">
        <w:rPr>
          <w:snapToGrid w:val="0"/>
        </w:rPr>
        <w:t>}</w:t>
      </w:r>
    </w:p>
    <w:p w14:paraId="0A942010" w14:textId="77777777" w:rsidR="00D360E4" w:rsidRPr="00FD0425" w:rsidRDefault="00D360E4" w:rsidP="00D360E4">
      <w:pPr>
        <w:pStyle w:val="PL"/>
        <w:rPr>
          <w:snapToGrid w:val="0"/>
        </w:rPr>
      </w:pPr>
    </w:p>
    <w:p w14:paraId="6F9EB8B0" w14:textId="77777777" w:rsidR="00D360E4" w:rsidRPr="00FD0425" w:rsidRDefault="00D360E4" w:rsidP="00D360E4">
      <w:pPr>
        <w:pStyle w:val="PL"/>
        <w:rPr>
          <w:snapToGrid w:val="0"/>
        </w:rPr>
      </w:pPr>
      <w:r w:rsidRPr="00FD0425">
        <w:rPr>
          <w:snapToGrid w:val="0"/>
        </w:rPr>
        <w:t>-- **************************************************************</w:t>
      </w:r>
    </w:p>
    <w:p w14:paraId="37201E97" w14:textId="77777777" w:rsidR="00D360E4" w:rsidRPr="00FD0425" w:rsidRDefault="00D360E4" w:rsidP="00D360E4">
      <w:pPr>
        <w:pStyle w:val="PL"/>
        <w:rPr>
          <w:snapToGrid w:val="0"/>
        </w:rPr>
      </w:pPr>
      <w:r w:rsidRPr="00FD0425">
        <w:rPr>
          <w:snapToGrid w:val="0"/>
        </w:rPr>
        <w:t>--</w:t>
      </w:r>
    </w:p>
    <w:p w14:paraId="66425AFF" w14:textId="77777777" w:rsidR="00D360E4" w:rsidRPr="00FD0425" w:rsidRDefault="00D360E4" w:rsidP="00D360E4">
      <w:pPr>
        <w:pStyle w:val="PL"/>
        <w:outlineLvl w:val="3"/>
        <w:rPr>
          <w:snapToGrid w:val="0"/>
        </w:rPr>
      </w:pPr>
      <w:r w:rsidRPr="00FD0425">
        <w:rPr>
          <w:snapToGrid w:val="0"/>
        </w:rPr>
        <w:t>-- Container for Protocol IE Pairs</w:t>
      </w:r>
    </w:p>
    <w:p w14:paraId="1AA9E82B" w14:textId="77777777" w:rsidR="00D360E4" w:rsidRPr="00FD0425" w:rsidRDefault="00D360E4" w:rsidP="00D360E4">
      <w:pPr>
        <w:pStyle w:val="PL"/>
        <w:rPr>
          <w:snapToGrid w:val="0"/>
        </w:rPr>
      </w:pPr>
      <w:r w:rsidRPr="00FD0425">
        <w:rPr>
          <w:snapToGrid w:val="0"/>
        </w:rPr>
        <w:t>--</w:t>
      </w:r>
    </w:p>
    <w:p w14:paraId="033C72F2" w14:textId="77777777" w:rsidR="00D360E4" w:rsidRPr="00FD0425" w:rsidRDefault="00D360E4" w:rsidP="00D360E4">
      <w:pPr>
        <w:pStyle w:val="PL"/>
        <w:rPr>
          <w:snapToGrid w:val="0"/>
        </w:rPr>
      </w:pPr>
      <w:r w:rsidRPr="00FD0425">
        <w:rPr>
          <w:snapToGrid w:val="0"/>
        </w:rPr>
        <w:t>-- **************************************************************</w:t>
      </w:r>
    </w:p>
    <w:p w14:paraId="41125FAB" w14:textId="77777777" w:rsidR="00D360E4" w:rsidRPr="00FD0425" w:rsidRDefault="00D360E4" w:rsidP="00D360E4">
      <w:pPr>
        <w:pStyle w:val="PL"/>
        <w:rPr>
          <w:snapToGrid w:val="0"/>
        </w:rPr>
      </w:pPr>
    </w:p>
    <w:p w14:paraId="78ECEDF9" w14:textId="77777777" w:rsidR="00D360E4" w:rsidRPr="00FD0425" w:rsidRDefault="00D360E4" w:rsidP="00D360E4">
      <w:pPr>
        <w:pStyle w:val="PL"/>
        <w:rPr>
          <w:snapToGrid w:val="0"/>
        </w:rPr>
      </w:pPr>
      <w:r w:rsidRPr="00FD0425">
        <w:rPr>
          <w:snapToGrid w:val="0"/>
        </w:rPr>
        <w:t>ProtocolIE-ContainerPair {XNAP-PROTOCOL-IES-PAIR : IEsSetParam} ::=</w:t>
      </w:r>
    </w:p>
    <w:p w14:paraId="34726BE9" w14:textId="77777777" w:rsidR="00D360E4" w:rsidRPr="00FD0425" w:rsidRDefault="00D360E4" w:rsidP="00D360E4">
      <w:pPr>
        <w:pStyle w:val="PL"/>
        <w:rPr>
          <w:snapToGrid w:val="0"/>
        </w:rPr>
      </w:pPr>
      <w:r w:rsidRPr="00FD0425">
        <w:rPr>
          <w:snapToGrid w:val="0"/>
        </w:rPr>
        <w:tab/>
        <w:t>SEQUENCE (SIZE (0..maxProtocolIEs)) OF</w:t>
      </w:r>
    </w:p>
    <w:p w14:paraId="24A28643" w14:textId="77777777" w:rsidR="00D360E4" w:rsidRPr="00FD0425" w:rsidRDefault="00D360E4" w:rsidP="00D360E4">
      <w:pPr>
        <w:pStyle w:val="PL"/>
        <w:rPr>
          <w:snapToGrid w:val="0"/>
        </w:rPr>
      </w:pPr>
      <w:r w:rsidRPr="00FD0425">
        <w:rPr>
          <w:snapToGrid w:val="0"/>
        </w:rPr>
        <w:tab/>
        <w:t>ProtocolIE-FieldPair {{IEsSetParam}}</w:t>
      </w:r>
    </w:p>
    <w:p w14:paraId="0A059029" w14:textId="77777777" w:rsidR="00D360E4" w:rsidRPr="00FD0425" w:rsidRDefault="00D360E4" w:rsidP="00D360E4">
      <w:pPr>
        <w:pStyle w:val="PL"/>
        <w:rPr>
          <w:snapToGrid w:val="0"/>
        </w:rPr>
      </w:pPr>
    </w:p>
    <w:p w14:paraId="127823E1" w14:textId="77777777" w:rsidR="00D360E4" w:rsidRPr="00FD0425" w:rsidRDefault="00D360E4" w:rsidP="00D360E4">
      <w:pPr>
        <w:pStyle w:val="PL"/>
        <w:rPr>
          <w:snapToGrid w:val="0"/>
        </w:rPr>
      </w:pPr>
      <w:r w:rsidRPr="00FD0425">
        <w:rPr>
          <w:snapToGrid w:val="0"/>
        </w:rPr>
        <w:t>ProtocolIE-FieldPair {XNAP-PROTOCOL-IES-PAIR : IEsSetParam} ::= SEQUENCE {</w:t>
      </w:r>
    </w:p>
    <w:p w14:paraId="26051DF2" w14:textId="77777777" w:rsidR="00D360E4" w:rsidRPr="00FD0425" w:rsidRDefault="00D360E4" w:rsidP="00D360E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XNAP-PROTOCOL-IES-PAIR.&amp;id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({IEsSetParam}),</w:t>
      </w:r>
    </w:p>
    <w:p w14:paraId="2D5A9106" w14:textId="77777777" w:rsidR="00D360E4" w:rsidRPr="00FD0425" w:rsidRDefault="00D360E4" w:rsidP="00D360E4">
      <w:pPr>
        <w:pStyle w:val="PL"/>
        <w:rPr>
          <w:snapToGrid w:val="0"/>
        </w:rPr>
      </w:pPr>
      <w:r w:rsidRPr="00FD0425">
        <w:rPr>
          <w:snapToGrid w:val="0"/>
        </w:rPr>
        <w:tab/>
        <w:t>firstCriticality</w:t>
      </w:r>
      <w:r w:rsidRPr="00FD0425">
        <w:rPr>
          <w:snapToGrid w:val="0"/>
        </w:rPr>
        <w:tab/>
        <w:t>XNAP-PROTOCOL-IES-PAIR.&amp;firstCriticality</w:t>
      </w:r>
      <w:r w:rsidRPr="00FD0425">
        <w:rPr>
          <w:snapToGrid w:val="0"/>
        </w:rPr>
        <w:tab/>
        <w:t>({IEsSetParam}{@id}),</w:t>
      </w:r>
    </w:p>
    <w:p w14:paraId="067A714B" w14:textId="77777777" w:rsidR="00D360E4" w:rsidRPr="00FD0425" w:rsidRDefault="00D360E4" w:rsidP="00D360E4">
      <w:pPr>
        <w:pStyle w:val="PL"/>
        <w:rPr>
          <w:snapToGrid w:val="0"/>
        </w:rPr>
      </w:pPr>
      <w:r w:rsidRPr="00FD0425">
        <w:rPr>
          <w:snapToGrid w:val="0"/>
        </w:rPr>
        <w:tab/>
        <w:t>firstValue</w:t>
      </w:r>
      <w:r w:rsidRPr="00FD0425">
        <w:rPr>
          <w:snapToGrid w:val="0"/>
        </w:rPr>
        <w:tab/>
      </w:r>
      <w:r w:rsidRPr="00FD0425">
        <w:rPr>
          <w:snapToGrid w:val="0"/>
        </w:rPr>
        <w:tab/>
      </w:r>
      <w:r w:rsidRPr="00FD0425">
        <w:rPr>
          <w:snapToGrid w:val="0"/>
        </w:rPr>
        <w:tab/>
        <w:t>XNAP-PROTOCOL-IES-PAIR.&amp;FirstValue</w:t>
      </w:r>
      <w:r w:rsidRPr="00FD0425">
        <w:rPr>
          <w:snapToGrid w:val="0"/>
        </w:rPr>
        <w:tab/>
      </w:r>
      <w:r w:rsidRPr="00FD0425">
        <w:rPr>
          <w:snapToGrid w:val="0"/>
        </w:rPr>
        <w:tab/>
      </w:r>
      <w:r w:rsidRPr="00FD0425">
        <w:rPr>
          <w:snapToGrid w:val="0"/>
        </w:rPr>
        <w:tab/>
        <w:t>({IEsSetParam}{@id}),</w:t>
      </w:r>
    </w:p>
    <w:p w14:paraId="2259031E" w14:textId="77777777" w:rsidR="00D360E4" w:rsidRPr="00FD0425" w:rsidRDefault="00D360E4" w:rsidP="00D360E4">
      <w:pPr>
        <w:pStyle w:val="PL"/>
        <w:rPr>
          <w:snapToGrid w:val="0"/>
        </w:rPr>
      </w:pPr>
      <w:r w:rsidRPr="00FD0425">
        <w:rPr>
          <w:snapToGrid w:val="0"/>
        </w:rPr>
        <w:tab/>
        <w:t>secondCriticality</w:t>
      </w:r>
      <w:r w:rsidRPr="00FD0425">
        <w:rPr>
          <w:snapToGrid w:val="0"/>
        </w:rPr>
        <w:tab/>
        <w:t>XNAP-PROTOCOL-IES-PAIR.&amp;secondCriticality</w:t>
      </w:r>
      <w:r w:rsidRPr="00FD0425">
        <w:rPr>
          <w:snapToGrid w:val="0"/>
        </w:rPr>
        <w:tab/>
        <w:t>({IEsSetParam}{@id}),</w:t>
      </w:r>
    </w:p>
    <w:p w14:paraId="4BD96A91" w14:textId="77777777" w:rsidR="00D360E4" w:rsidRPr="00FD0425" w:rsidRDefault="00D360E4" w:rsidP="00D360E4">
      <w:pPr>
        <w:pStyle w:val="PL"/>
        <w:rPr>
          <w:snapToGrid w:val="0"/>
        </w:rPr>
      </w:pPr>
      <w:r w:rsidRPr="00FD0425">
        <w:rPr>
          <w:snapToGrid w:val="0"/>
        </w:rPr>
        <w:tab/>
        <w:t>secondValue</w:t>
      </w:r>
      <w:r w:rsidRPr="00FD0425">
        <w:rPr>
          <w:snapToGrid w:val="0"/>
        </w:rPr>
        <w:tab/>
      </w:r>
      <w:r w:rsidRPr="00FD0425">
        <w:rPr>
          <w:snapToGrid w:val="0"/>
        </w:rPr>
        <w:tab/>
      </w:r>
      <w:r w:rsidRPr="00FD0425">
        <w:rPr>
          <w:snapToGrid w:val="0"/>
        </w:rPr>
        <w:tab/>
        <w:t>XNAP-PROTOCOL-IES-PAIR.&amp;SecondValue</w:t>
      </w:r>
      <w:r w:rsidRPr="00FD0425">
        <w:rPr>
          <w:snapToGrid w:val="0"/>
        </w:rPr>
        <w:tab/>
      </w:r>
      <w:r w:rsidRPr="00FD0425">
        <w:rPr>
          <w:snapToGrid w:val="0"/>
        </w:rPr>
        <w:tab/>
      </w:r>
      <w:r w:rsidRPr="00FD0425">
        <w:rPr>
          <w:snapToGrid w:val="0"/>
        </w:rPr>
        <w:tab/>
        <w:t>({IEsSetParam}{@id})</w:t>
      </w:r>
    </w:p>
    <w:p w14:paraId="6EDA2041" w14:textId="77777777" w:rsidR="00D360E4" w:rsidRPr="00FD0425" w:rsidRDefault="00D360E4" w:rsidP="00D360E4">
      <w:pPr>
        <w:pStyle w:val="PL"/>
        <w:rPr>
          <w:snapToGrid w:val="0"/>
        </w:rPr>
      </w:pPr>
      <w:r w:rsidRPr="00FD0425">
        <w:rPr>
          <w:snapToGrid w:val="0"/>
        </w:rPr>
        <w:t>}</w:t>
      </w:r>
    </w:p>
    <w:p w14:paraId="411446D0" w14:textId="77777777" w:rsidR="00D360E4" w:rsidRPr="00FD0425" w:rsidRDefault="00D360E4" w:rsidP="00D360E4">
      <w:pPr>
        <w:pStyle w:val="PL"/>
        <w:rPr>
          <w:snapToGrid w:val="0"/>
        </w:rPr>
      </w:pPr>
    </w:p>
    <w:p w14:paraId="41ED744D" w14:textId="77777777" w:rsidR="00D360E4" w:rsidRPr="00FD0425" w:rsidRDefault="00D360E4" w:rsidP="00D360E4">
      <w:pPr>
        <w:pStyle w:val="PL"/>
        <w:rPr>
          <w:snapToGrid w:val="0"/>
        </w:rPr>
      </w:pPr>
      <w:r w:rsidRPr="00FD0425">
        <w:rPr>
          <w:snapToGrid w:val="0"/>
        </w:rPr>
        <w:t>-- **************************************************************</w:t>
      </w:r>
    </w:p>
    <w:p w14:paraId="4D93868A" w14:textId="77777777" w:rsidR="00D360E4" w:rsidRPr="00FD0425" w:rsidRDefault="00D360E4" w:rsidP="00D360E4">
      <w:pPr>
        <w:pStyle w:val="PL"/>
        <w:rPr>
          <w:snapToGrid w:val="0"/>
        </w:rPr>
      </w:pPr>
      <w:r w:rsidRPr="00FD0425">
        <w:rPr>
          <w:snapToGrid w:val="0"/>
        </w:rPr>
        <w:t>--</w:t>
      </w:r>
    </w:p>
    <w:p w14:paraId="2F9D2A6F" w14:textId="77777777" w:rsidR="00D360E4" w:rsidRPr="00FD0425" w:rsidRDefault="00D360E4" w:rsidP="00D360E4">
      <w:pPr>
        <w:pStyle w:val="PL"/>
        <w:outlineLvl w:val="3"/>
        <w:rPr>
          <w:snapToGrid w:val="0"/>
        </w:rPr>
      </w:pPr>
      <w:r w:rsidRPr="00FD0425">
        <w:rPr>
          <w:snapToGrid w:val="0"/>
        </w:rPr>
        <w:t>-- Container Lists for Protocol IE Containers</w:t>
      </w:r>
    </w:p>
    <w:p w14:paraId="3B71B70C" w14:textId="77777777" w:rsidR="00D360E4" w:rsidRPr="00FD0425" w:rsidRDefault="00D360E4" w:rsidP="00D360E4">
      <w:pPr>
        <w:pStyle w:val="PL"/>
        <w:rPr>
          <w:snapToGrid w:val="0"/>
        </w:rPr>
      </w:pPr>
      <w:r w:rsidRPr="00FD0425">
        <w:rPr>
          <w:snapToGrid w:val="0"/>
        </w:rPr>
        <w:t>--</w:t>
      </w:r>
    </w:p>
    <w:p w14:paraId="14880F38" w14:textId="77777777" w:rsidR="00D360E4" w:rsidRPr="00FD0425" w:rsidRDefault="00D360E4" w:rsidP="00D360E4">
      <w:pPr>
        <w:pStyle w:val="PL"/>
        <w:rPr>
          <w:snapToGrid w:val="0"/>
        </w:rPr>
      </w:pPr>
      <w:r w:rsidRPr="00FD0425">
        <w:rPr>
          <w:snapToGrid w:val="0"/>
        </w:rPr>
        <w:t>-- **************************************************************</w:t>
      </w:r>
    </w:p>
    <w:p w14:paraId="42BC923D" w14:textId="77777777" w:rsidR="00D360E4" w:rsidRPr="00FD0425" w:rsidRDefault="00D360E4" w:rsidP="00D360E4">
      <w:pPr>
        <w:pStyle w:val="PL"/>
        <w:rPr>
          <w:snapToGrid w:val="0"/>
        </w:rPr>
      </w:pPr>
    </w:p>
    <w:p w14:paraId="5742FF28" w14:textId="77777777" w:rsidR="00D360E4" w:rsidRPr="00FD0425" w:rsidRDefault="00D360E4" w:rsidP="00D360E4">
      <w:pPr>
        <w:pStyle w:val="PL"/>
        <w:rPr>
          <w:snapToGrid w:val="0"/>
        </w:rPr>
      </w:pPr>
      <w:r w:rsidRPr="00FD0425">
        <w:rPr>
          <w:snapToGrid w:val="0"/>
        </w:rPr>
        <w:t>ProtocolIE-ContainerList {INTEGER : lowerBound, INTEGER : upperBound, XNAP-PROTOCOL-IES : IEsSetParam} ::=</w:t>
      </w:r>
    </w:p>
    <w:p w14:paraId="404388EF" w14:textId="77777777" w:rsidR="00D360E4" w:rsidRPr="00FD0425" w:rsidRDefault="00D360E4" w:rsidP="00D360E4">
      <w:pPr>
        <w:pStyle w:val="PL"/>
        <w:rPr>
          <w:snapToGrid w:val="0"/>
        </w:rPr>
      </w:pPr>
      <w:r w:rsidRPr="00FD0425">
        <w:rPr>
          <w:snapToGrid w:val="0"/>
        </w:rPr>
        <w:tab/>
        <w:t>SEQUENCE (SIZE (lowerBound..upperBound)) OF</w:t>
      </w:r>
    </w:p>
    <w:p w14:paraId="79E905C6" w14:textId="77777777" w:rsidR="00D360E4" w:rsidRPr="00FD0425" w:rsidRDefault="00D360E4" w:rsidP="00D360E4">
      <w:pPr>
        <w:pStyle w:val="PL"/>
        <w:rPr>
          <w:snapToGrid w:val="0"/>
        </w:rPr>
      </w:pPr>
      <w:r w:rsidRPr="00FD0425">
        <w:rPr>
          <w:snapToGrid w:val="0"/>
        </w:rPr>
        <w:tab/>
        <w:t>ProtocolIE-Container {{IEsSetParam}}</w:t>
      </w:r>
    </w:p>
    <w:p w14:paraId="7B8F6BAC" w14:textId="77777777" w:rsidR="00D360E4" w:rsidRPr="00FD0425" w:rsidRDefault="00D360E4" w:rsidP="00D360E4">
      <w:pPr>
        <w:pStyle w:val="PL"/>
        <w:rPr>
          <w:snapToGrid w:val="0"/>
        </w:rPr>
      </w:pPr>
    </w:p>
    <w:p w14:paraId="4822914E" w14:textId="77777777" w:rsidR="00D360E4" w:rsidRPr="00FD0425" w:rsidRDefault="00D360E4" w:rsidP="00D360E4">
      <w:pPr>
        <w:pStyle w:val="PL"/>
        <w:rPr>
          <w:snapToGrid w:val="0"/>
        </w:rPr>
      </w:pPr>
      <w:r w:rsidRPr="00FD0425">
        <w:rPr>
          <w:snapToGrid w:val="0"/>
        </w:rPr>
        <w:t>ProtocolIE-ContainerPairList {INTEGER : lowerBound, INTEGER : upperBound, XNAP-PROTOCOL-IES-PAIR : IEsSetParam} ::=</w:t>
      </w:r>
    </w:p>
    <w:p w14:paraId="712D45DC" w14:textId="77777777" w:rsidR="00D360E4" w:rsidRPr="00FD0425" w:rsidRDefault="00D360E4" w:rsidP="00D360E4">
      <w:pPr>
        <w:pStyle w:val="PL"/>
        <w:rPr>
          <w:snapToGrid w:val="0"/>
        </w:rPr>
      </w:pPr>
      <w:r w:rsidRPr="00FD0425">
        <w:rPr>
          <w:snapToGrid w:val="0"/>
        </w:rPr>
        <w:tab/>
        <w:t>SEQUENCE (SIZE (lowerBound..upperBound)) OF</w:t>
      </w:r>
    </w:p>
    <w:p w14:paraId="70DDF1AB" w14:textId="77777777" w:rsidR="00D360E4" w:rsidRPr="00FD0425" w:rsidRDefault="00D360E4" w:rsidP="00D360E4">
      <w:pPr>
        <w:pStyle w:val="PL"/>
        <w:rPr>
          <w:snapToGrid w:val="0"/>
        </w:rPr>
      </w:pPr>
      <w:r w:rsidRPr="00FD0425">
        <w:rPr>
          <w:snapToGrid w:val="0"/>
        </w:rPr>
        <w:tab/>
        <w:t>ProtocolIE-ContainerPair {{IEsSetParam}}</w:t>
      </w:r>
    </w:p>
    <w:p w14:paraId="0D8D2AEE" w14:textId="77777777" w:rsidR="00D360E4" w:rsidRPr="00FD0425" w:rsidRDefault="00D360E4" w:rsidP="00D360E4">
      <w:pPr>
        <w:pStyle w:val="PL"/>
        <w:rPr>
          <w:snapToGrid w:val="0"/>
        </w:rPr>
      </w:pPr>
    </w:p>
    <w:p w14:paraId="7BB49F09" w14:textId="77777777" w:rsidR="00D360E4" w:rsidRPr="00FD0425" w:rsidRDefault="00D360E4" w:rsidP="00D360E4">
      <w:pPr>
        <w:pStyle w:val="PL"/>
        <w:rPr>
          <w:snapToGrid w:val="0"/>
        </w:rPr>
      </w:pPr>
      <w:r w:rsidRPr="00FD0425">
        <w:rPr>
          <w:snapToGrid w:val="0"/>
        </w:rPr>
        <w:t>-- **************************************************************</w:t>
      </w:r>
    </w:p>
    <w:p w14:paraId="5B460D69" w14:textId="77777777" w:rsidR="00D360E4" w:rsidRPr="00FD0425" w:rsidRDefault="00D360E4" w:rsidP="00D360E4">
      <w:pPr>
        <w:pStyle w:val="PL"/>
        <w:rPr>
          <w:snapToGrid w:val="0"/>
        </w:rPr>
      </w:pPr>
      <w:r w:rsidRPr="00FD0425">
        <w:rPr>
          <w:snapToGrid w:val="0"/>
        </w:rPr>
        <w:t>--</w:t>
      </w:r>
    </w:p>
    <w:p w14:paraId="297D59C6" w14:textId="77777777" w:rsidR="00D360E4" w:rsidRPr="00FD0425" w:rsidRDefault="00D360E4" w:rsidP="00D360E4">
      <w:pPr>
        <w:pStyle w:val="PL"/>
        <w:outlineLvl w:val="3"/>
        <w:rPr>
          <w:snapToGrid w:val="0"/>
        </w:rPr>
      </w:pPr>
      <w:r w:rsidRPr="00FD0425">
        <w:rPr>
          <w:snapToGrid w:val="0"/>
        </w:rPr>
        <w:t>-- Container for Protocol Extensions</w:t>
      </w:r>
    </w:p>
    <w:p w14:paraId="48E9D898" w14:textId="77777777" w:rsidR="00D360E4" w:rsidRPr="00FD0425" w:rsidRDefault="00D360E4" w:rsidP="00D360E4">
      <w:pPr>
        <w:pStyle w:val="PL"/>
        <w:rPr>
          <w:snapToGrid w:val="0"/>
        </w:rPr>
      </w:pPr>
      <w:r w:rsidRPr="00FD0425">
        <w:rPr>
          <w:snapToGrid w:val="0"/>
        </w:rPr>
        <w:t>--</w:t>
      </w:r>
    </w:p>
    <w:p w14:paraId="4E272CFD" w14:textId="77777777" w:rsidR="00D360E4" w:rsidRPr="00FD0425" w:rsidRDefault="00D360E4" w:rsidP="00D360E4">
      <w:pPr>
        <w:pStyle w:val="PL"/>
        <w:rPr>
          <w:snapToGrid w:val="0"/>
        </w:rPr>
      </w:pPr>
      <w:r w:rsidRPr="00FD0425">
        <w:rPr>
          <w:snapToGrid w:val="0"/>
        </w:rPr>
        <w:t>-- **************************************************************</w:t>
      </w:r>
    </w:p>
    <w:p w14:paraId="4FF5C3B8" w14:textId="77777777" w:rsidR="00D360E4" w:rsidRPr="00FD0425" w:rsidRDefault="00D360E4" w:rsidP="00D360E4">
      <w:pPr>
        <w:pStyle w:val="PL"/>
        <w:rPr>
          <w:snapToGrid w:val="0"/>
        </w:rPr>
      </w:pPr>
    </w:p>
    <w:p w14:paraId="22625392" w14:textId="77777777" w:rsidR="00D360E4" w:rsidRPr="00FD0425" w:rsidRDefault="00D360E4" w:rsidP="00D360E4">
      <w:pPr>
        <w:pStyle w:val="PL"/>
        <w:rPr>
          <w:snapToGrid w:val="0"/>
        </w:rPr>
      </w:pPr>
      <w:r w:rsidRPr="00FD0425">
        <w:rPr>
          <w:snapToGrid w:val="0"/>
        </w:rPr>
        <w:t>ProtocolExtensionContainer {XNAP-PROTOCOL-EXTENSION : ExtensionSetParam} ::=</w:t>
      </w:r>
      <w:r w:rsidRPr="00FD0425">
        <w:rPr>
          <w:snapToGrid w:val="0"/>
        </w:rPr>
        <w:tab/>
        <w:t>SEQUENCE (SIZE (1..maxProtocolExtensions)) OF</w:t>
      </w:r>
    </w:p>
    <w:p w14:paraId="312CC6D5" w14:textId="77777777" w:rsidR="00D360E4" w:rsidRPr="00FD0425" w:rsidRDefault="00D360E4" w:rsidP="00D360E4">
      <w:pPr>
        <w:pStyle w:val="PL"/>
        <w:rPr>
          <w:snapToGrid w:val="0"/>
        </w:rPr>
      </w:pPr>
      <w:r w:rsidRPr="00FD0425">
        <w:rPr>
          <w:snapToGrid w:val="0"/>
        </w:rPr>
        <w:tab/>
        <w:t>ProtocolExtensionField {{ExtensionSetParam}}</w:t>
      </w:r>
    </w:p>
    <w:p w14:paraId="1DD49519" w14:textId="77777777" w:rsidR="00D360E4" w:rsidRPr="00FD0425" w:rsidRDefault="00D360E4" w:rsidP="00D360E4">
      <w:pPr>
        <w:pStyle w:val="PL"/>
        <w:rPr>
          <w:snapToGrid w:val="0"/>
        </w:rPr>
      </w:pPr>
    </w:p>
    <w:p w14:paraId="7F68B100" w14:textId="77777777" w:rsidR="00D360E4" w:rsidRPr="00FD0425" w:rsidRDefault="00D360E4" w:rsidP="00D360E4">
      <w:pPr>
        <w:pStyle w:val="PL"/>
        <w:rPr>
          <w:snapToGrid w:val="0"/>
        </w:rPr>
      </w:pPr>
      <w:r w:rsidRPr="00FD0425">
        <w:rPr>
          <w:snapToGrid w:val="0"/>
        </w:rPr>
        <w:t>ProtocolExtensionField {XNAP-PROTOCOL-EXTENSION : ExtensionSetParam} ::= SEQUENCE {</w:t>
      </w:r>
    </w:p>
    <w:p w14:paraId="6E5B53CB" w14:textId="77777777" w:rsidR="00D360E4" w:rsidRPr="00FD0425" w:rsidRDefault="00D360E4" w:rsidP="00D360E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XNAP-PROTOCOL-EXTENSION.&amp;id</w:t>
      </w:r>
      <w:r w:rsidRPr="00FD0425">
        <w:rPr>
          <w:snapToGrid w:val="0"/>
        </w:rPr>
        <w:tab/>
      </w:r>
      <w:r w:rsidRPr="00FD0425">
        <w:rPr>
          <w:snapToGrid w:val="0"/>
        </w:rPr>
        <w:tab/>
      </w:r>
      <w:r w:rsidRPr="00FD0425">
        <w:rPr>
          <w:snapToGrid w:val="0"/>
        </w:rPr>
        <w:tab/>
      </w:r>
      <w:r w:rsidRPr="00FD0425">
        <w:rPr>
          <w:snapToGrid w:val="0"/>
        </w:rPr>
        <w:tab/>
        <w:t>({ExtensionSetParam}),</w:t>
      </w:r>
    </w:p>
    <w:p w14:paraId="40AA8A42"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XNAP-PROTOCOL-EXTENSION.&amp;criticality</w:t>
      </w:r>
      <w:r w:rsidRPr="00FD0425">
        <w:rPr>
          <w:snapToGrid w:val="0"/>
        </w:rPr>
        <w:tab/>
        <w:t>({ExtensionSetParam}{@id}),</w:t>
      </w:r>
    </w:p>
    <w:p w14:paraId="6986D506" w14:textId="77777777" w:rsidR="00D360E4" w:rsidRPr="00FD0425" w:rsidRDefault="00D360E4" w:rsidP="00D360E4">
      <w:pPr>
        <w:pStyle w:val="PL"/>
        <w:rPr>
          <w:snapToGrid w:val="0"/>
        </w:rPr>
      </w:pPr>
      <w:r w:rsidRPr="00FD0425">
        <w:rPr>
          <w:snapToGrid w:val="0"/>
        </w:rPr>
        <w:tab/>
        <w:t>extensionValue</w:t>
      </w:r>
      <w:r w:rsidRPr="00FD0425">
        <w:rPr>
          <w:snapToGrid w:val="0"/>
        </w:rPr>
        <w:tab/>
      </w:r>
      <w:r w:rsidRPr="00FD0425">
        <w:rPr>
          <w:snapToGrid w:val="0"/>
        </w:rPr>
        <w:tab/>
        <w:t>XNAP-PROTOCOL-EXTENSION.&amp;Extension</w:t>
      </w:r>
      <w:r w:rsidRPr="00FD0425">
        <w:rPr>
          <w:snapToGrid w:val="0"/>
        </w:rPr>
        <w:tab/>
      </w:r>
      <w:r w:rsidRPr="00FD0425">
        <w:rPr>
          <w:snapToGrid w:val="0"/>
        </w:rPr>
        <w:tab/>
        <w:t>({ExtensionSetParam}{@id})</w:t>
      </w:r>
    </w:p>
    <w:p w14:paraId="74A73938" w14:textId="77777777" w:rsidR="00D360E4" w:rsidRPr="00FD0425" w:rsidRDefault="00D360E4" w:rsidP="00D360E4">
      <w:pPr>
        <w:pStyle w:val="PL"/>
        <w:rPr>
          <w:snapToGrid w:val="0"/>
        </w:rPr>
      </w:pPr>
      <w:r w:rsidRPr="00FD0425">
        <w:rPr>
          <w:snapToGrid w:val="0"/>
        </w:rPr>
        <w:t>}</w:t>
      </w:r>
    </w:p>
    <w:p w14:paraId="4E4B04B7" w14:textId="77777777" w:rsidR="00D360E4" w:rsidRPr="00FD0425" w:rsidRDefault="00D360E4" w:rsidP="00D360E4">
      <w:pPr>
        <w:pStyle w:val="PL"/>
        <w:rPr>
          <w:snapToGrid w:val="0"/>
        </w:rPr>
      </w:pPr>
    </w:p>
    <w:p w14:paraId="2F00C58F" w14:textId="77777777" w:rsidR="00D360E4" w:rsidRPr="00FD0425" w:rsidRDefault="00D360E4" w:rsidP="00D360E4">
      <w:pPr>
        <w:pStyle w:val="PL"/>
        <w:rPr>
          <w:snapToGrid w:val="0"/>
        </w:rPr>
      </w:pPr>
      <w:r w:rsidRPr="00FD0425">
        <w:rPr>
          <w:snapToGrid w:val="0"/>
        </w:rPr>
        <w:t>-- **************************************************************</w:t>
      </w:r>
    </w:p>
    <w:p w14:paraId="4BA7DA10" w14:textId="77777777" w:rsidR="00D360E4" w:rsidRPr="00FD0425" w:rsidRDefault="00D360E4" w:rsidP="00D360E4">
      <w:pPr>
        <w:pStyle w:val="PL"/>
        <w:rPr>
          <w:snapToGrid w:val="0"/>
        </w:rPr>
      </w:pPr>
      <w:r w:rsidRPr="00FD0425">
        <w:rPr>
          <w:snapToGrid w:val="0"/>
        </w:rPr>
        <w:t>--</w:t>
      </w:r>
    </w:p>
    <w:p w14:paraId="01656CDC" w14:textId="77777777" w:rsidR="00D360E4" w:rsidRPr="00FD0425" w:rsidRDefault="00D360E4" w:rsidP="00D360E4">
      <w:pPr>
        <w:pStyle w:val="PL"/>
        <w:rPr>
          <w:snapToGrid w:val="0"/>
        </w:rPr>
      </w:pPr>
      <w:r w:rsidRPr="00FD0425">
        <w:rPr>
          <w:snapToGrid w:val="0"/>
        </w:rPr>
        <w:t>-- Container for Private IEs</w:t>
      </w:r>
    </w:p>
    <w:p w14:paraId="2B0DED9E" w14:textId="77777777" w:rsidR="00D360E4" w:rsidRPr="00FD0425" w:rsidRDefault="00D360E4" w:rsidP="00D360E4">
      <w:pPr>
        <w:pStyle w:val="PL"/>
        <w:rPr>
          <w:snapToGrid w:val="0"/>
        </w:rPr>
      </w:pPr>
      <w:r w:rsidRPr="00FD0425">
        <w:rPr>
          <w:snapToGrid w:val="0"/>
        </w:rPr>
        <w:t>--</w:t>
      </w:r>
    </w:p>
    <w:p w14:paraId="50619AFE" w14:textId="77777777" w:rsidR="00D360E4" w:rsidRPr="00FD0425" w:rsidRDefault="00D360E4" w:rsidP="00D360E4">
      <w:pPr>
        <w:pStyle w:val="PL"/>
        <w:rPr>
          <w:snapToGrid w:val="0"/>
        </w:rPr>
      </w:pPr>
      <w:r w:rsidRPr="00FD0425">
        <w:rPr>
          <w:snapToGrid w:val="0"/>
        </w:rPr>
        <w:t>-- **************************************************************</w:t>
      </w:r>
    </w:p>
    <w:p w14:paraId="4B83EA63" w14:textId="77777777" w:rsidR="00D360E4" w:rsidRPr="00FD0425" w:rsidRDefault="00D360E4" w:rsidP="00D360E4">
      <w:pPr>
        <w:pStyle w:val="PL"/>
        <w:rPr>
          <w:snapToGrid w:val="0"/>
        </w:rPr>
      </w:pPr>
    </w:p>
    <w:p w14:paraId="1EC3AD89" w14:textId="77777777" w:rsidR="00D360E4" w:rsidRPr="00FD0425" w:rsidRDefault="00D360E4" w:rsidP="00D360E4">
      <w:pPr>
        <w:pStyle w:val="PL"/>
        <w:rPr>
          <w:snapToGrid w:val="0"/>
        </w:rPr>
      </w:pPr>
      <w:r w:rsidRPr="00FD0425">
        <w:rPr>
          <w:snapToGrid w:val="0"/>
        </w:rPr>
        <w:t>PrivateIE-Container {XNAP-PRIVATE-IES : IEsSetParam} ::=</w:t>
      </w:r>
    </w:p>
    <w:p w14:paraId="53E524E1" w14:textId="77777777" w:rsidR="00D360E4" w:rsidRPr="00FD0425" w:rsidRDefault="00D360E4" w:rsidP="00D360E4">
      <w:pPr>
        <w:pStyle w:val="PL"/>
        <w:rPr>
          <w:snapToGrid w:val="0"/>
        </w:rPr>
      </w:pPr>
      <w:r w:rsidRPr="00FD0425">
        <w:rPr>
          <w:snapToGrid w:val="0"/>
        </w:rPr>
        <w:tab/>
        <w:t>SEQUENCE (SIZE (1..maxPrivateIEs)) OF</w:t>
      </w:r>
    </w:p>
    <w:p w14:paraId="18C4A9DA" w14:textId="77777777" w:rsidR="00D360E4" w:rsidRPr="00FD0425" w:rsidRDefault="00D360E4" w:rsidP="00D360E4">
      <w:pPr>
        <w:pStyle w:val="PL"/>
        <w:rPr>
          <w:snapToGrid w:val="0"/>
        </w:rPr>
      </w:pPr>
      <w:r w:rsidRPr="00FD0425">
        <w:rPr>
          <w:snapToGrid w:val="0"/>
        </w:rPr>
        <w:tab/>
        <w:t>PrivateIE-Field {{IEsSetParam}}</w:t>
      </w:r>
    </w:p>
    <w:p w14:paraId="4BB4C911" w14:textId="77777777" w:rsidR="00D360E4" w:rsidRPr="00FD0425" w:rsidRDefault="00D360E4" w:rsidP="00D360E4">
      <w:pPr>
        <w:pStyle w:val="PL"/>
        <w:rPr>
          <w:snapToGrid w:val="0"/>
        </w:rPr>
      </w:pPr>
    </w:p>
    <w:p w14:paraId="719265D8" w14:textId="77777777" w:rsidR="00D360E4" w:rsidRPr="00FD0425" w:rsidRDefault="00D360E4" w:rsidP="00D360E4">
      <w:pPr>
        <w:pStyle w:val="PL"/>
        <w:rPr>
          <w:snapToGrid w:val="0"/>
        </w:rPr>
      </w:pPr>
      <w:r w:rsidRPr="00FD0425">
        <w:rPr>
          <w:snapToGrid w:val="0"/>
        </w:rPr>
        <w:t>PrivateIE-Field {XNAP-PRIVATE-IES : IEsSetParam} ::= SEQUENCE {</w:t>
      </w:r>
    </w:p>
    <w:p w14:paraId="1859F30D" w14:textId="77777777" w:rsidR="00D360E4" w:rsidRPr="00FD0425" w:rsidRDefault="00D360E4" w:rsidP="00D360E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t>XNAP-PRIVATE-IES.&amp;id</w:t>
      </w:r>
      <w:r w:rsidRPr="00FD0425">
        <w:rPr>
          <w:snapToGrid w:val="0"/>
        </w:rPr>
        <w:tab/>
      </w:r>
      <w:r w:rsidRPr="00FD0425">
        <w:rPr>
          <w:snapToGrid w:val="0"/>
        </w:rPr>
        <w:tab/>
      </w:r>
      <w:r w:rsidRPr="00FD0425">
        <w:rPr>
          <w:snapToGrid w:val="0"/>
        </w:rPr>
        <w:tab/>
        <w:t>({IEsSetParam}),</w:t>
      </w:r>
    </w:p>
    <w:p w14:paraId="4DCDFCA2" w14:textId="77777777" w:rsidR="00D360E4" w:rsidRPr="00FD0425" w:rsidRDefault="00D360E4" w:rsidP="00D360E4">
      <w:pPr>
        <w:pStyle w:val="PL"/>
        <w:rPr>
          <w:snapToGrid w:val="0"/>
        </w:rPr>
      </w:pPr>
      <w:r w:rsidRPr="00FD0425">
        <w:rPr>
          <w:snapToGrid w:val="0"/>
        </w:rPr>
        <w:tab/>
        <w:t>criticality</w:t>
      </w:r>
      <w:r w:rsidRPr="00FD0425">
        <w:rPr>
          <w:snapToGrid w:val="0"/>
        </w:rPr>
        <w:tab/>
      </w:r>
      <w:r w:rsidRPr="00FD0425">
        <w:rPr>
          <w:snapToGrid w:val="0"/>
        </w:rPr>
        <w:tab/>
        <w:t>XNAP-PRIVATE-IES.&amp;criticality</w:t>
      </w:r>
      <w:r w:rsidRPr="00FD0425">
        <w:rPr>
          <w:snapToGrid w:val="0"/>
        </w:rPr>
        <w:tab/>
        <w:t>({IEsSetParam}{@id}),</w:t>
      </w:r>
    </w:p>
    <w:p w14:paraId="7261B48E" w14:textId="77777777" w:rsidR="00D360E4" w:rsidRPr="00FD0425" w:rsidRDefault="00D360E4" w:rsidP="00D360E4">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XNAP-PRIVATE-IES.&amp;Value</w:t>
      </w:r>
      <w:r w:rsidRPr="00FD0425">
        <w:rPr>
          <w:snapToGrid w:val="0"/>
        </w:rPr>
        <w:tab/>
      </w:r>
      <w:r w:rsidRPr="00FD0425">
        <w:rPr>
          <w:snapToGrid w:val="0"/>
        </w:rPr>
        <w:tab/>
      </w:r>
      <w:r w:rsidRPr="00FD0425">
        <w:rPr>
          <w:snapToGrid w:val="0"/>
        </w:rPr>
        <w:tab/>
        <w:t>({IEsSetParam}{@id})</w:t>
      </w:r>
    </w:p>
    <w:p w14:paraId="2958A665" w14:textId="77777777" w:rsidR="00D360E4" w:rsidRPr="00FD0425" w:rsidRDefault="00D360E4" w:rsidP="00D360E4">
      <w:pPr>
        <w:pStyle w:val="PL"/>
        <w:rPr>
          <w:snapToGrid w:val="0"/>
        </w:rPr>
      </w:pPr>
      <w:r w:rsidRPr="00FD0425">
        <w:rPr>
          <w:snapToGrid w:val="0"/>
        </w:rPr>
        <w:t>}</w:t>
      </w:r>
    </w:p>
    <w:p w14:paraId="48F43F71" w14:textId="77777777" w:rsidR="00D360E4" w:rsidRPr="00FD0425" w:rsidRDefault="00D360E4" w:rsidP="00D360E4">
      <w:pPr>
        <w:pStyle w:val="PL"/>
        <w:rPr>
          <w:snapToGrid w:val="0"/>
        </w:rPr>
      </w:pPr>
    </w:p>
    <w:p w14:paraId="5D32A838" w14:textId="77777777" w:rsidR="00D360E4" w:rsidRPr="00FD0425" w:rsidRDefault="00D360E4" w:rsidP="00D360E4">
      <w:pPr>
        <w:pStyle w:val="PL"/>
      </w:pPr>
      <w:r w:rsidRPr="00FD0425">
        <w:rPr>
          <w:snapToGrid w:val="0"/>
        </w:rPr>
        <w:t>END</w:t>
      </w:r>
    </w:p>
    <w:p w14:paraId="7B6C41D5" w14:textId="77777777" w:rsidR="00D360E4" w:rsidRDefault="00D360E4" w:rsidP="00B52DE7">
      <w:pPr>
        <w:pStyle w:val="PL"/>
        <w:rPr>
          <w:noProof w:val="0"/>
          <w:snapToGrid w:val="0"/>
        </w:rPr>
      </w:pPr>
      <w:r w:rsidRPr="00FD0425">
        <w:rPr>
          <w:noProof w:val="0"/>
          <w:snapToGrid w:val="0"/>
        </w:rPr>
        <w:t>-- ASN1STOP</w:t>
      </w:r>
    </w:p>
    <w:p w14:paraId="03269240" w14:textId="77777777" w:rsidR="00B52DE7" w:rsidRDefault="00B52DE7" w:rsidP="00B52DE7">
      <w:pPr>
        <w:pStyle w:val="PL"/>
        <w:rPr>
          <w:noProof w:val="0"/>
          <w:snapToGrid w:val="0"/>
        </w:rPr>
      </w:pPr>
    </w:p>
    <w:p w14:paraId="79C55D1D" w14:textId="77777777" w:rsidR="00B52DE7" w:rsidRPr="00B52DE7" w:rsidRDefault="00B52DE7" w:rsidP="00B52DE7">
      <w:pPr>
        <w:pStyle w:val="PL"/>
        <w:rPr>
          <w:noProof w:val="0"/>
          <w:snapToGrid w:val="0"/>
        </w:rPr>
      </w:pPr>
    </w:p>
    <w:p w14:paraId="239226C3" w14:textId="77777777" w:rsidR="00B52DE7" w:rsidRDefault="00B52DE7" w:rsidP="00B52DE7">
      <w:pPr>
        <w:rPr>
          <w:rFonts w:eastAsia="Malgun Gothic"/>
          <w:lang w:eastAsia="ko-KR"/>
        </w:rPr>
      </w:pPr>
      <w:r w:rsidRPr="00F7478E">
        <w:rPr>
          <w:rFonts w:eastAsia="Malgun Gothic" w:hint="eastAsia"/>
          <w:lang w:eastAsia="ko-KR"/>
        </w:rPr>
        <w:t xml:space="preserve">============ </w:t>
      </w:r>
      <w:r>
        <w:rPr>
          <w:rFonts w:eastAsia="Malgun Gothic"/>
          <w:lang w:eastAsia="ko-KR"/>
        </w:rPr>
        <w:t>End</w:t>
      </w:r>
      <w:r w:rsidRPr="00F7478E">
        <w:rPr>
          <w:rFonts w:eastAsia="Malgun Gothic" w:hint="eastAsia"/>
          <w:lang w:eastAsia="ko-KR"/>
        </w:rPr>
        <w:t xml:space="preserve"> of </w:t>
      </w:r>
      <w:r>
        <w:rPr>
          <w:rFonts w:eastAsia="Malgun Gothic"/>
          <w:lang w:eastAsia="ko-KR"/>
        </w:rPr>
        <w:t xml:space="preserve">ASN.1 </w:t>
      </w:r>
      <w:r w:rsidRPr="00F7478E">
        <w:rPr>
          <w:rFonts w:eastAsia="Malgun Gothic" w:hint="eastAsia"/>
          <w:lang w:eastAsia="ko-KR"/>
        </w:rPr>
        <w:t>change ==============</w:t>
      </w:r>
    </w:p>
    <w:p w14:paraId="38E5CFBF" w14:textId="77777777" w:rsidR="00B52DE7" w:rsidRPr="00B52DE7" w:rsidRDefault="00B52DE7" w:rsidP="00B52DE7">
      <w:pPr>
        <w:sectPr w:rsidR="00B52DE7" w:rsidRPr="00B52DE7" w:rsidSect="00C46CAD">
          <w:headerReference w:type="default" r:id="rId34"/>
          <w:footerReference w:type="default" r:id="rId35"/>
          <w:footnotePr>
            <w:numRestart w:val="eachSect"/>
          </w:footnotePr>
          <w:pgSz w:w="16840" w:h="11907" w:orient="landscape" w:code="9"/>
          <w:pgMar w:top="1133" w:right="1416" w:bottom="1133" w:left="1133" w:header="850" w:footer="340" w:gutter="0"/>
          <w:cols w:space="720"/>
          <w:formProt w:val="0"/>
          <w:docGrid w:linePitch="272"/>
        </w:sectPr>
      </w:pPr>
    </w:p>
    <w:p w14:paraId="635FA21C" w14:textId="77777777" w:rsidR="004F42FA" w:rsidRPr="006C0E63" w:rsidRDefault="004F42FA" w:rsidP="009776F8"/>
    <w:sectPr w:rsidR="004F42FA" w:rsidRPr="006C0E63">
      <w:headerReference w:type="default" r:id="rId36"/>
      <w:footerReference w:type="default" r:id="rId3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8" w:author="Ericsson User AV" w:date="2022-03-04T15:58:00Z" w:initials="EAB">
    <w:p w14:paraId="593DFF04" w14:textId="77777777" w:rsidR="00F06B52" w:rsidRDefault="00F06B52" w:rsidP="00E67E40">
      <w:pPr>
        <w:pStyle w:val="af2"/>
      </w:pPr>
      <w:r>
        <w:rPr>
          <w:rStyle w:val="af1"/>
        </w:rPr>
        <w:annotationRef/>
      </w:r>
      <w:r>
        <w:t>why was the entity name “NG-RAN node 1” changed in the new figure to “M-NG-RAN node”? Is the message always sent from MN to SN? then “node2” should be changed and the procedure text updated.</w:t>
      </w:r>
    </w:p>
    <w:p w14:paraId="3A6D2A86" w14:textId="77777777" w:rsidR="00F06B52" w:rsidRPr="00882E2B" w:rsidRDefault="00F06B52" w:rsidP="00E67E40">
      <w:pPr>
        <w:pStyle w:val="af2"/>
        <w:rPr>
          <w:color w:val="00B0F0"/>
        </w:rPr>
      </w:pPr>
      <w:r>
        <w:rPr>
          <w:color w:val="00B0F0"/>
        </w:rPr>
        <w:t>Rapporteur: Thank you for indicating this. It’s already corrected in BL CR R3-222750 but mis-implementated. Now corrected.</w:t>
      </w:r>
    </w:p>
  </w:comment>
  <w:comment w:id="351" w:author="Ericsson User AV" w:date="2022-03-04T15:55:00Z" w:initials="EAB">
    <w:p w14:paraId="2AB5C39D" w14:textId="3372F991" w:rsidR="00F06B52" w:rsidRDefault="00F06B52">
      <w:pPr>
        <w:pStyle w:val="af2"/>
      </w:pPr>
      <w:r>
        <w:rPr>
          <w:rStyle w:val="af1"/>
        </w:rPr>
        <w:annotationRef/>
      </w:r>
      <w:r>
        <w:t>is it possible to split this paragraphs?</w:t>
      </w:r>
    </w:p>
  </w:comment>
  <w:comment w:id="1435" w:author="Ericsson User AV" w:date="2022-03-04T16:17:00Z" w:initials="EAB">
    <w:p w14:paraId="3A0012AD" w14:textId="24BE6319" w:rsidR="00F06B52" w:rsidRDefault="00F06B52">
      <w:pPr>
        <w:pStyle w:val="af2"/>
      </w:pPr>
      <w:r>
        <w:rPr>
          <w:rStyle w:val="af1"/>
        </w:rPr>
        <w:annotationRef/>
      </w:r>
      <w:r>
        <w:t>from what I see in ASN.1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6D2A86" w15:done="0"/>
  <w15:commentEx w15:paraId="2AB5C39D" w15:done="0"/>
  <w15:commentEx w15:paraId="3A0012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CB4D9" w16cex:dateUtc="2022-03-04T14:55:00Z"/>
  <w16cex:commentExtensible w16cex:durableId="25CCB589" w16cex:dateUtc="2022-03-04T14:58:00Z"/>
  <w16cex:commentExtensible w16cex:durableId="25CCBA28" w16cex:dateUtc="2022-03-04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B5C39D" w16cid:durableId="25CCB4D9"/>
  <w16cid:commentId w16cid:paraId="09707CE7" w16cid:durableId="25CCB589"/>
  <w16cid:commentId w16cid:paraId="3A0012AD" w16cid:durableId="25CCBA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518BE" w14:textId="77777777" w:rsidR="003C365B" w:rsidRDefault="003C365B">
      <w:r>
        <w:separator/>
      </w:r>
    </w:p>
  </w:endnote>
  <w:endnote w:type="continuationSeparator" w:id="0">
    <w:p w14:paraId="79BEB12E" w14:textId="77777777" w:rsidR="003C365B" w:rsidRDefault="003C365B">
      <w:r>
        <w:continuationSeparator/>
      </w:r>
    </w:p>
  </w:endnote>
  <w:endnote w:type="continuationNotice" w:id="1">
    <w:p w14:paraId="52FE174F" w14:textId="77777777" w:rsidR="003C365B" w:rsidRDefault="003C36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charset w:val="02"/>
    <w:family w:val="modern"/>
    <w:pitch w:val="fixed"/>
  </w:font>
  <w:font w:name="Courier">
    <w:panose1 w:val="02070409020205020404"/>
    <w:charset w:val="00"/>
    <w:family w:val="modern"/>
    <w:notTrueType/>
    <w:pitch w:val="fixed"/>
    <w:sig w:usb0="00000003" w:usb1="00000000" w:usb2="00000000" w:usb3="00000000" w:csb0="00000001"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3EED1" w14:textId="77777777" w:rsidR="00F06B52" w:rsidRDefault="00F06B52">
    <w:pPr>
      <w:pStyle w:val="a4"/>
    </w:pPr>
    <w:r>
      <w:t>3GPP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430FB" w14:textId="77777777" w:rsidR="00F06B52" w:rsidRDefault="00F06B52">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77745" w14:textId="77777777" w:rsidR="003C365B" w:rsidRDefault="003C365B">
      <w:r>
        <w:separator/>
      </w:r>
    </w:p>
  </w:footnote>
  <w:footnote w:type="continuationSeparator" w:id="0">
    <w:p w14:paraId="74BF1BB1" w14:textId="77777777" w:rsidR="003C365B" w:rsidRDefault="003C365B">
      <w:r>
        <w:continuationSeparator/>
      </w:r>
    </w:p>
  </w:footnote>
  <w:footnote w:type="continuationNotice" w:id="1">
    <w:p w14:paraId="3AE8385E" w14:textId="77777777" w:rsidR="003C365B" w:rsidRDefault="003C365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AF033" w14:textId="723F5E12" w:rsidR="00F06B52" w:rsidRDefault="00F06B52">
    <w:pPr>
      <w:framePr w:h="284" w:hRule="exact" w:wrap="around" w:vAnchor="text" w:hAnchor="margin" w:xAlign="right" w:y="1"/>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ZA </w:instrText>
    </w:r>
    <w:r>
      <w:rPr>
        <w:rFonts w:ascii="Arial" w:hAnsi="Arial" w:cs="Arial"/>
        <w:b/>
        <w:sz w:val="18"/>
        <w:szCs w:val="18"/>
      </w:rPr>
      <w:fldChar w:fldCharType="separate"/>
    </w:r>
    <w:r w:rsidR="00802BEB">
      <w:rPr>
        <w:rFonts w:ascii="Arial" w:hAnsi="Arial" w:cs="Arial" w:hint="eastAsia"/>
        <w:bCs/>
        <w:noProof/>
        <w:sz w:val="18"/>
        <w:szCs w:val="18"/>
        <w:lang w:eastAsia="zh-CN"/>
      </w:rPr>
      <w:t>错误</w:t>
    </w:r>
    <w:r w:rsidR="00802BEB">
      <w:rPr>
        <w:rFonts w:ascii="Arial" w:hAnsi="Arial" w:cs="Arial" w:hint="eastAsia"/>
        <w:bCs/>
        <w:noProof/>
        <w:sz w:val="18"/>
        <w:szCs w:val="18"/>
        <w:lang w:eastAsia="zh-CN"/>
      </w:rPr>
      <w:t>!</w:t>
    </w:r>
    <w:r w:rsidR="00802BEB">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783DC12C" w14:textId="5EF78ACE" w:rsidR="00F06B52" w:rsidRDefault="00F06B52">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sidR="00802BEB">
      <w:rPr>
        <w:rFonts w:ascii="Arial" w:hAnsi="Arial" w:cs="Arial"/>
        <w:b/>
        <w:noProof/>
        <w:sz w:val="18"/>
        <w:szCs w:val="18"/>
        <w:lang w:eastAsia="zh-CN"/>
      </w:rPr>
      <w:t>244</w:t>
    </w:r>
    <w:r>
      <w:rPr>
        <w:rFonts w:ascii="Arial" w:hAnsi="Arial" w:cs="Arial"/>
        <w:b/>
        <w:sz w:val="18"/>
        <w:szCs w:val="18"/>
      </w:rPr>
      <w:fldChar w:fldCharType="end"/>
    </w:r>
  </w:p>
  <w:p w14:paraId="74289D5B" w14:textId="47F65F33" w:rsidR="00F06B52" w:rsidRDefault="00F06B52">
    <w:pPr>
      <w:framePr w:h="284" w:hRule="exact" w:wrap="around" w:vAnchor="text" w:hAnchor="margin"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ZGSM </w:instrText>
    </w:r>
    <w:r>
      <w:rPr>
        <w:rFonts w:ascii="Arial" w:hAnsi="Arial" w:cs="Arial"/>
        <w:b/>
        <w:sz w:val="18"/>
        <w:szCs w:val="18"/>
      </w:rPr>
      <w:fldChar w:fldCharType="separate"/>
    </w:r>
    <w:r w:rsidR="00802BEB">
      <w:rPr>
        <w:rFonts w:ascii="Arial" w:hAnsi="Arial" w:cs="Arial" w:hint="eastAsia"/>
        <w:bCs/>
        <w:noProof/>
        <w:sz w:val="18"/>
        <w:szCs w:val="18"/>
        <w:lang w:eastAsia="zh-CN"/>
      </w:rPr>
      <w:t>错误</w:t>
    </w:r>
    <w:r w:rsidR="00802BEB">
      <w:rPr>
        <w:rFonts w:ascii="Arial" w:hAnsi="Arial" w:cs="Arial" w:hint="eastAsia"/>
        <w:bCs/>
        <w:noProof/>
        <w:sz w:val="18"/>
        <w:szCs w:val="18"/>
        <w:lang w:eastAsia="zh-CN"/>
      </w:rPr>
      <w:t>!</w:t>
    </w:r>
    <w:r w:rsidR="00802BEB">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5529AD4F" w14:textId="77777777" w:rsidR="00F06B52" w:rsidRDefault="00F06B52">
    <w:pPr>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0FDC4" w14:textId="77777777" w:rsidR="00F06B52" w:rsidRDefault="00F06B52">
    <w:pPr>
      <w:pStyle w:val="a3"/>
      <w:framePr w:wrap="auto" w:vAnchor="text" w:hAnchor="margin" w:xAlign="center" w:y="1"/>
      <w:widowControl/>
    </w:pPr>
  </w:p>
  <w:p w14:paraId="64342317" w14:textId="77777777" w:rsidR="00F06B52" w:rsidRDefault="00F06B52" w:rsidP="002828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F5228C"/>
    <w:multiLevelType w:val="hybridMultilevel"/>
    <w:tmpl w:val="8874703C"/>
    <w:lvl w:ilvl="0" w:tplc="98FC958C">
      <w:start w:val="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9E00CE4"/>
    <w:multiLevelType w:val="hybridMultilevel"/>
    <w:tmpl w:val="120A85FE"/>
    <w:lvl w:ilvl="0" w:tplc="DCD2FBD0">
      <w:start w:val="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15"/>
  </w:num>
  <w:num w:numId="15">
    <w:abstractNumId w:val="11"/>
  </w:num>
  <w:num w:numId="16">
    <w:abstractNumId w:val="13"/>
  </w:num>
  <w:num w:numId="1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R3-222750">
    <w15:presenceInfo w15:providerId="None" w15:userId="R3-222750"/>
  </w15:person>
  <w15:person w15:author="R3-222879">
    <w15:presenceInfo w15:providerId="None" w15:userId="R3-222879"/>
  </w15:person>
  <w15:person w15:author="Ericsson User AV">
    <w15:presenceInfo w15:providerId="None" w15:userId="Ericsson User AV"/>
  </w15:person>
  <w15:person w15:author="R3-222817">
    <w15:presenceInfo w15:providerId="None" w15:userId="R3-222817"/>
  </w15:person>
  <w15:person w15:author="rapporteur">
    <w15:presenceInfo w15:providerId="None" w15:userId="rapporteur"/>
  </w15:person>
  <w15:person w15:author="R3-222873">
    <w15:presenceInfo w15:providerId="None" w15:userId="R3-222873"/>
  </w15:person>
  <w15:person w15:author="R3-222756">
    <w15:presenceInfo w15:providerId="None" w15:userId="R3-222756"/>
  </w15:person>
  <w15:person w15:author="R3-222885">
    <w15:presenceInfo w15:providerId="None" w15:userId="R3-22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printFractionalCharacterWidth/>
  <w:embedSystemFonts/>
  <w:bordersDoNotSurroundHeader/>
  <w:bordersDoNotSurroundFooter/>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15A9"/>
    <w:rsid w:val="000018D7"/>
    <w:rsid w:val="00002A72"/>
    <w:rsid w:val="00003970"/>
    <w:rsid w:val="00003EEC"/>
    <w:rsid w:val="0000510F"/>
    <w:rsid w:val="00007B89"/>
    <w:rsid w:val="00010195"/>
    <w:rsid w:val="00011DF1"/>
    <w:rsid w:val="0001210A"/>
    <w:rsid w:val="00012A1A"/>
    <w:rsid w:val="00012BC2"/>
    <w:rsid w:val="000156BD"/>
    <w:rsid w:val="00015A69"/>
    <w:rsid w:val="000166A8"/>
    <w:rsid w:val="0002087C"/>
    <w:rsid w:val="000217BC"/>
    <w:rsid w:val="0002191D"/>
    <w:rsid w:val="00023723"/>
    <w:rsid w:val="00023B8E"/>
    <w:rsid w:val="00024A0B"/>
    <w:rsid w:val="00024B09"/>
    <w:rsid w:val="00024F9C"/>
    <w:rsid w:val="00025CB3"/>
    <w:rsid w:val="000266A0"/>
    <w:rsid w:val="00030504"/>
    <w:rsid w:val="000308C2"/>
    <w:rsid w:val="00030AF1"/>
    <w:rsid w:val="00031C1D"/>
    <w:rsid w:val="00033130"/>
    <w:rsid w:val="00033837"/>
    <w:rsid w:val="0003414E"/>
    <w:rsid w:val="00034447"/>
    <w:rsid w:val="00034531"/>
    <w:rsid w:val="00034D03"/>
    <w:rsid w:val="000415F1"/>
    <w:rsid w:val="0004224A"/>
    <w:rsid w:val="0004281B"/>
    <w:rsid w:val="0004367D"/>
    <w:rsid w:val="00044F64"/>
    <w:rsid w:val="0004573C"/>
    <w:rsid w:val="000467FD"/>
    <w:rsid w:val="000469BD"/>
    <w:rsid w:val="00046D18"/>
    <w:rsid w:val="000478F7"/>
    <w:rsid w:val="00051834"/>
    <w:rsid w:val="000532C7"/>
    <w:rsid w:val="00053879"/>
    <w:rsid w:val="00055C79"/>
    <w:rsid w:val="00060C55"/>
    <w:rsid w:val="0006116F"/>
    <w:rsid w:val="00061299"/>
    <w:rsid w:val="00061518"/>
    <w:rsid w:val="000615D0"/>
    <w:rsid w:val="00061A1E"/>
    <w:rsid w:val="00061BAD"/>
    <w:rsid w:val="00061D3C"/>
    <w:rsid w:val="00061E80"/>
    <w:rsid w:val="00062E49"/>
    <w:rsid w:val="00063CDE"/>
    <w:rsid w:val="00064D4E"/>
    <w:rsid w:val="0006562D"/>
    <w:rsid w:val="00066426"/>
    <w:rsid w:val="00066AF8"/>
    <w:rsid w:val="00071428"/>
    <w:rsid w:val="00071C37"/>
    <w:rsid w:val="00073276"/>
    <w:rsid w:val="0007395A"/>
    <w:rsid w:val="00075EC1"/>
    <w:rsid w:val="00076668"/>
    <w:rsid w:val="00077E97"/>
    <w:rsid w:val="00081DB8"/>
    <w:rsid w:val="00082907"/>
    <w:rsid w:val="0008321D"/>
    <w:rsid w:val="00084A71"/>
    <w:rsid w:val="00085221"/>
    <w:rsid w:val="0008547C"/>
    <w:rsid w:val="00085521"/>
    <w:rsid w:val="0008740A"/>
    <w:rsid w:val="000907B7"/>
    <w:rsid w:val="00090AE1"/>
    <w:rsid w:val="0009114D"/>
    <w:rsid w:val="0009179E"/>
    <w:rsid w:val="00091B17"/>
    <w:rsid w:val="00092554"/>
    <w:rsid w:val="0009395D"/>
    <w:rsid w:val="00093E7E"/>
    <w:rsid w:val="0009469A"/>
    <w:rsid w:val="0009566A"/>
    <w:rsid w:val="0009611C"/>
    <w:rsid w:val="000966ED"/>
    <w:rsid w:val="00096836"/>
    <w:rsid w:val="00096D47"/>
    <w:rsid w:val="00096E75"/>
    <w:rsid w:val="0009749D"/>
    <w:rsid w:val="00097878"/>
    <w:rsid w:val="00097F59"/>
    <w:rsid w:val="000A0C28"/>
    <w:rsid w:val="000A179F"/>
    <w:rsid w:val="000A3271"/>
    <w:rsid w:val="000A3571"/>
    <w:rsid w:val="000A478A"/>
    <w:rsid w:val="000A58AF"/>
    <w:rsid w:val="000A5E04"/>
    <w:rsid w:val="000A73BC"/>
    <w:rsid w:val="000B3AC8"/>
    <w:rsid w:val="000B584C"/>
    <w:rsid w:val="000B5DFF"/>
    <w:rsid w:val="000C051B"/>
    <w:rsid w:val="000C07E3"/>
    <w:rsid w:val="000C0E67"/>
    <w:rsid w:val="000C1FDB"/>
    <w:rsid w:val="000C3128"/>
    <w:rsid w:val="000C352C"/>
    <w:rsid w:val="000C374A"/>
    <w:rsid w:val="000C42DD"/>
    <w:rsid w:val="000C7611"/>
    <w:rsid w:val="000C7C5B"/>
    <w:rsid w:val="000D027D"/>
    <w:rsid w:val="000D2495"/>
    <w:rsid w:val="000D2FB8"/>
    <w:rsid w:val="000D396F"/>
    <w:rsid w:val="000D3984"/>
    <w:rsid w:val="000D50D2"/>
    <w:rsid w:val="000D6CFC"/>
    <w:rsid w:val="000E2CD5"/>
    <w:rsid w:val="000E36CC"/>
    <w:rsid w:val="000E5EF8"/>
    <w:rsid w:val="000E6AF2"/>
    <w:rsid w:val="000E70ED"/>
    <w:rsid w:val="000F078F"/>
    <w:rsid w:val="000F0BD6"/>
    <w:rsid w:val="000F265C"/>
    <w:rsid w:val="000F6A16"/>
    <w:rsid w:val="000F77A8"/>
    <w:rsid w:val="001002BD"/>
    <w:rsid w:val="001020A5"/>
    <w:rsid w:val="00103477"/>
    <w:rsid w:val="00103BD3"/>
    <w:rsid w:val="001061F3"/>
    <w:rsid w:val="00110399"/>
    <w:rsid w:val="00112604"/>
    <w:rsid w:val="00114EF0"/>
    <w:rsid w:val="0011761F"/>
    <w:rsid w:val="00117E40"/>
    <w:rsid w:val="0012089A"/>
    <w:rsid w:val="001209DF"/>
    <w:rsid w:val="00120F31"/>
    <w:rsid w:val="001214B0"/>
    <w:rsid w:val="0012271C"/>
    <w:rsid w:val="0012281E"/>
    <w:rsid w:val="00122AE8"/>
    <w:rsid w:val="0012363F"/>
    <w:rsid w:val="00123D25"/>
    <w:rsid w:val="00124DFE"/>
    <w:rsid w:val="00126940"/>
    <w:rsid w:val="0012729C"/>
    <w:rsid w:val="00127C8A"/>
    <w:rsid w:val="00127CF0"/>
    <w:rsid w:val="00130101"/>
    <w:rsid w:val="00130DFD"/>
    <w:rsid w:val="00131641"/>
    <w:rsid w:val="00131A50"/>
    <w:rsid w:val="00132F43"/>
    <w:rsid w:val="00133CAE"/>
    <w:rsid w:val="00133DBB"/>
    <w:rsid w:val="00135005"/>
    <w:rsid w:val="0013573A"/>
    <w:rsid w:val="0013583D"/>
    <w:rsid w:val="00136518"/>
    <w:rsid w:val="00140393"/>
    <w:rsid w:val="00141499"/>
    <w:rsid w:val="00141A91"/>
    <w:rsid w:val="00142592"/>
    <w:rsid w:val="001427F1"/>
    <w:rsid w:val="00142FCD"/>
    <w:rsid w:val="00143427"/>
    <w:rsid w:val="00144222"/>
    <w:rsid w:val="00144C63"/>
    <w:rsid w:val="001456E1"/>
    <w:rsid w:val="001459B1"/>
    <w:rsid w:val="001468EA"/>
    <w:rsid w:val="0014773F"/>
    <w:rsid w:val="00147861"/>
    <w:rsid w:val="00147DD0"/>
    <w:rsid w:val="00151BAF"/>
    <w:rsid w:val="001534EB"/>
    <w:rsid w:val="00153528"/>
    <w:rsid w:val="00153785"/>
    <w:rsid w:val="00156287"/>
    <w:rsid w:val="001570CA"/>
    <w:rsid w:val="00160E7A"/>
    <w:rsid w:val="0016137F"/>
    <w:rsid w:val="001614DE"/>
    <w:rsid w:val="001626A7"/>
    <w:rsid w:val="00164869"/>
    <w:rsid w:val="00165126"/>
    <w:rsid w:val="0016552B"/>
    <w:rsid w:val="00165B72"/>
    <w:rsid w:val="00165E7A"/>
    <w:rsid w:val="00167217"/>
    <w:rsid w:val="00170131"/>
    <w:rsid w:val="0017055F"/>
    <w:rsid w:val="001712B2"/>
    <w:rsid w:val="00171544"/>
    <w:rsid w:val="00171C02"/>
    <w:rsid w:val="001720B0"/>
    <w:rsid w:val="00173872"/>
    <w:rsid w:val="0017467B"/>
    <w:rsid w:val="00182254"/>
    <w:rsid w:val="0018468E"/>
    <w:rsid w:val="001864B7"/>
    <w:rsid w:val="00191091"/>
    <w:rsid w:val="00191665"/>
    <w:rsid w:val="0019205F"/>
    <w:rsid w:val="00192629"/>
    <w:rsid w:val="00192B66"/>
    <w:rsid w:val="00193114"/>
    <w:rsid w:val="00197446"/>
    <w:rsid w:val="001A08AA"/>
    <w:rsid w:val="001A111F"/>
    <w:rsid w:val="001A134A"/>
    <w:rsid w:val="001A1AFC"/>
    <w:rsid w:val="001A280B"/>
    <w:rsid w:val="001A2B6C"/>
    <w:rsid w:val="001A2FAF"/>
    <w:rsid w:val="001A3120"/>
    <w:rsid w:val="001A4890"/>
    <w:rsid w:val="001A4AD0"/>
    <w:rsid w:val="001A4CDF"/>
    <w:rsid w:val="001A6D28"/>
    <w:rsid w:val="001B0F75"/>
    <w:rsid w:val="001B146E"/>
    <w:rsid w:val="001B2174"/>
    <w:rsid w:val="001B2E4A"/>
    <w:rsid w:val="001B3071"/>
    <w:rsid w:val="001B3C63"/>
    <w:rsid w:val="001B7731"/>
    <w:rsid w:val="001B7B08"/>
    <w:rsid w:val="001C1F9E"/>
    <w:rsid w:val="001C27CB"/>
    <w:rsid w:val="001C32A0"/>
    <w:rsid w:val="001C3A35"/>
    <w:rsid w:val="001C3B76"/>
    <w:rsid w:val="001C4846"/>
    <w:rsid w:val="001C5F3F"/>
    <w:rsid w:val="001C698F"/>
    <w:rsid w:val="001C738D"/>
    <w:rsid w:val="001C7E04"/>
    <w:rsid w:val="001D01D6"/>
    <w:rsid w:val="001D0A11"/>
    <w:rsid w:val="001D3A32"/>
    <w:rsid w:val="001D55B5"/>
    <w:rsid w:val="001D56FD"/>
    <w:rsid w:val="001D5E5D"/>
    <w:rsid w:val="001E02FF"/>
    <w:rsid w:val="001E2190"/>
    <w:rsid w:val="001E2247"/>
    <w:rsid w:val="001E25DD"/>
    <w:rsid w:val="001E3339"/>
    <w:rsid w:val="001E382E"/>
    <w:rsid w:val="001E472D"/>
    <w:rsid w:val="001E6171"/>
    <w:rsid w:val="001E7BE2"/>
    <w:rsid w:val="001F0720"/>
    <w:rsid w:val="001F1104"/>
    <w:rsid w:val="001F13F4"/>
    <w:rsid w:val="001F1806"/>
    <w:rsid w:val="001F2303"/>
    <w:rsid w:val="001F29B5"/>
    <w:rsid w:val="001F401C"/>
    <w:rsid w:val="001F4413"/>
    <w:rsid w:val="001F5976"/>
    <w:rsid w:val="001F65DA"/>
    <w:rsid w:val="00202679"/>
    <w:rsid w:val="00203968"/>
    <w:rsid w:val="002039FD"/>
    <w:rsid w:val="00204815"/>
    <w:rsid w:val="002049AB"/>
    <w:rsid w:val="00206B83"/>
    <w:rsid w:val="00207147"/>
    <w:rsid w:val="00210482"/>
    <w:rsid w:val="002105B3"/>
    <w:rsid w:val="00212214"/>
    <w:rsid w:val="00212373"/>
    <w:rsid w:val="002128AD"/>
    <w:rsid w:val="002138EA"/>
    <w:rsid w:val="00214FBD"/>
    <w:rsid w:val="00216AEB"/>
    <w:rsid w:val="0021782B"/>
    <w:rsid w:val="00222897"/>
    <w:rsid w:val="00224C69"/>
    <w:rsid w:val="0022553F"/>
    <w:rsid w:val="00225A8C"/>
    <w:rsid w:val="0022762F"/>
    <w:rsid w:val="00231269"/>
    <w:rsid w:val="00231D20"/>
    <w:rsid w:val="00232C0B"/>
    <w:rsid w:val="00235394"/>
    <w:rsid w:val="002363BD"/>
    <w:rsid w:val="00237663"/>
    <w:rsid w:val="00237B62"/>
    <w:rsid w:val="00237D9B"/>
    <w:rsid w:val="00241B63"/>
    <w:rsid w:val="00243CBB"/>
    <w:rsid w:val="00243DE4"/>
    <w:rsid w:val="0024603D"/>
    <w:rsid w:val="002467F2"/>
    <w:rsid w:val="0025016C"/>
    <w:rsid w:val="002506C4"/>
    <w:rsid w:val="002513B1"/>
    <w:rsid w:val="002513DF"/>
    <w:rsid w:val="0025163B"/>
    <w:rsid w:val="00254874"/>
    <w:rsid w:val="00254FB7"/>
    <w:rsid w:val="00255A13"/>
    <w:rsid w:val="00257539"/>
    <w:rsid w:val="00260E9F"/>
    <w:rsid w:val="0026179F"/>
    <w:rsid w:val="002625C2"/>
    <w:rsid w:val="00264229"/>
    <w:rsid w:val="00264921"/>
    <w:rsid w:val="00270300"/>
    <w:rsid w:val="00274E1A"/>
    <w:rsid w:val="002762E0"/>
    <w:rsid w:val="00276C1C"/>
    <w:rsid w:val="0028023F"/>
    <w:rsid w:val="00280913"/>
    <w:rsid w:val="002818BF"/>
    <w:rsid w:val="00282213"/>
    <w:rsid w:val="002828FC"/>
    <w:rsid w:val="0028328E"/>
    <w:rsid w:val="0028476A"/>
    <w:rsid w:val="00284AC1"/>
    <w:rsid w:val="00285465"/>
    <w:rsid w:val="00286038"/>
    <w:rsid w:val="00286201"/>
    <w:rsid w:val="00287036"/>
    <w:rsid w:val="00287E51"/>
    <w:rsid w:val="0029028F"/>
    <w:rsid w:val="00290787"/>
    <w:rsid w:val="00293E42"/>
    <w:rsid w:val="002949F3"/>
    <w:rsid w:val="00295F52"/>
    <w:rsid w:val="00296B15"/>
    <w:rsid w:val="002A30A0"/>
    <w:rsid w:val="002A3690"/>
    <w:rsid w:val="002A4AEC"/>
    <w:rsid w:val="002A4CC4"/>
    <w:rsid w:val="002A7341"/>
    <w:rsid w:val="002A7C00"/>
    <w:rsid w:val="002B17F3"/>
    <w:rsid w:val="002B1FB0"/>
    <w:rsid w:val="002B2505"/>
    <w:rsid w:val="002B76DB"/>
    <w:rsid w:val="002C064F"/>
    <w:rsid w:val="002C086A"/>
    <w:rsid w:val="002C0EBD"/>
    <w:rsid w:val="002C1B62"/>
    <w:rsid w:val="002C1C41"/>
    <w:rsid w:val="002C1C9D"/>
    <w:rsid w:val="002C4A4A"/>
    <w:rsid w:val="002C52B9"/>
    <w:rsid w:val="002C5E11"/>
    <w:rsid w:val="002C7B31"/>
    <w:rsid w:val="002C7E36"/>
    <w:rsid w:val="002C7EC2"/>
    <w:rsid w:val="002D2A2C"/>
    <w:rsid w:val="002D49C7"/>
    <w:rsid w:val="002D5559"/>
    <w:rsid w:val="002D5899"/>
    <w:rsid w:val="002E0C63"/>
    <w:rsid w:val="002E11A8"/>
    <w:rsid w:val="002E31CA"/>
    <w:rsid w:val="002E3CF6"/>
    <w:rsid w:val="002E493B"/>
    <w:rsid w:val="002E4D13"/>
    <w:rsid w:val="002E558D"/>
    <w:rsid w:val="002E7CCC"/>
    <w:rsid w:val="002F0F7E"/>
    <w:rsid w:val="002F11D1"/>
    <w:rsid w:val="002F178F"/>
    <w:rsid w:val="002F20DE"/>
    <w:rsid w:val="002F303E"/>
    <w:rsid w:val="002F3066"/>
    <w:rsid w:val="002F375A"/>
    <w:rsid w:val="002F397C"/>
    <w:rsid w:val="002F4093"/>
    <w:rsid w:val="002F40D8"/>
    <w:rsid w:val="002F4257"/>
    <w:rsid w:val="002F6B9B"/>
    <w:rsid w:val="002F70CB"/>
    <w:rsid w:val="002F7209"/>
    <w:rsid w:val="003013F2"/>
    <w:rsid w:val="003035C1"/>
    <w:rsid w:val="003035EB"/>
    <w:rsid w:val="00303C60"/>
    <w:rsid w:val="00303F1A"/>
    <w:rsid w:val="0030529B"/>
    <w:rsid w:val="003057CE"/>
    <w:rsid w:val="00310587"/>
    <w:rsid w:val="00311579"/>
    <w:rsid w:val="003132E5"/>
    <w:rsid w:val="00313D8B"/>
    <w:rsid w:val="00313F00"/>
    <w:rsid w:val="00314013"/>
    <w:rsid w:val="00314704"/>
    <w:rsid w:val="003156BA"/>
    <w:rsid w:val="00315AFC"/>
    <w:rsid w:val="00316666"/>
    <w:rsid w:val="00317A83"/>
    <w:rsid w:val="003208DC"/>
    <w:rsid w:val="0032366D"/>
    <w:rsid w:val="003257AB"/>
    <w:rsid w:val="00325DDE"/>
    <w:rsid w:val="00331956"/>
    <w:rsid w:val="00335C72"/>
    <w:rsid w:val="00337BD3"/>
    <w:rsid w:val="00344AF4"/>
    <w:rsid w:val="00345899"/>
    <w:rsid w:val="003468E7"/>
    <w:rsid w:val="00346CC8"/>
    <w:rsid w:val="00346CF8"/>
    <w:rsid w:val="0034765F"/>
    <w:rsid w:val="003512DC"/>
    <w:rsid w:val="00351A72"/>
    <w:rsid w:val="00353D92"/>
    <w:rsid w:val="0035638C"/>
    <w:rsid w:val="0035799E"/>
    <w:rsid w:val="00357FF9"/>
    <w:rsid w:val="003600C0"/>
    <w:rsid w:val="00362E94"/>
    <w:rsid w:val="00364065"/>
    <w:rsid w:val="00365DDA"/>
    <w:rsid w:val="00367724"/>
    <w:rsid w:val="00367923"/>
    <w:rsid w:val="003679BF"/>
    <w:rsid w:val="00370112"/>
    <w:rsid w:val="0037318E"/>
    <w:rsid w:val="003741E7"/>
    <w:rsid w:val="0037421D"/>
    <w:rsid w:val="00374413"/>
    <w:rsid w:val="0037456B"/>
    <w:rsid w:val="00375153"/>
    <w:rsid w:val="00375796"/>
    <w:rsid w:val="00375E8C"/>
    <w:rsid w:val="00376234"/>
    <w:rsid w:val="00376FBF"/>
    <w:rsid w:val="003804B1"/>
    <w:rsid w:val="00380516"/>
    <w:rsid w:val="00380C77"/>
    <w:rsid w:val="0038145B"/>
    <w:rsid w:val="003820E4"/>
    <w:rsid w:val="0038210E"/>
    <w:rsid w:val="00382A4C"/>
    <w:rsid w:val="0038566D"/>
    <w:rsid w:val="00387A4E"/>
    <w:rsid w:val="00390D36"/>
    <w:rsid w:val="00391FEB"/>
    <w:rsid w:val="003923DA"/>
    <w:rsid w:val="00392F34"/>
    <w:rsid w:val="0039385E"/>
    <w:rsid w:val="00393DF3"/>
    <w:rsid w:val="00394D77"/>
    <w:rsid w:val="00395C38"/>
    <w:rsid w:val="00397132"/>
    <w:rsid w:val="003A009C"/>
    <w:rsid w:val="003A1E4C"/>
    <w:rsid w:val="003A331A"/>
    <w:rsid w:val="003A3E67"/>
    <w:rsid w:val="003A413F"/>
    <w:rsid w:val="003A50B3"/>
    <w:rsid w:val="003A532B"/>
    <w:rsid w:val="003A56BE"/>
    <w:rsid w:val="003A57A0"/>
    <w:rsid w:val="003A5AD0"/>
    <w:rsid w:val="003A5DB3"/>
    <w:rsid w:val="003A67F2"/>
    <w:rsid w:val="003A6E66"/>
    <w:rsid w:val="003A703B"/>
    <w:rsid w:val="003B188C"/>
    <w:rsid w:val="003B18D9"/>
    <w:rsid w:val="003B1D03"/>
    <w:rsid w:val="003B22FB"/>
    <w:rsid w:val="003B2A67"/>
    <w:rsid w:val="003B2B2D"/>
    <w:rsid w:val="003B305E"/>
    <w:rsid w:val="003B383E"/>
    <w:rsid w:val="003B3953"/>
    <w:rsid w:val="003B674D"/>
    <w:rsid w:val="003B6F12"/>
    <w:rsid w:val="003C32E8"/>
    <w:rsid w:val="003C365B"/>
    <w:rsid w:val="003C406F"/>
    <w:rsid w:val="003C50C2"/>
    <w:rsid w:val="003D1F08"/>
    <w:rsid w:val="003D35CF"/>
    <w:rsid w:val="003D361A"/>
    <w:rsid w:val="003D450E"/>
    <w:rsid w:val="003D4A84"/>
    <w:rsid w:val="003D59F5"/>
    <w:rsid w:val="003D7224"/>
    <w:rsid w:val="003D7975"/>
    <w:rsid w:val="003E0088"/>
    <w:rsid w:val="003E138C"/>
    <w:rsid w:val="003E1829"/>
    <w:rsid w:val="003E4D0E"/>
    <w:rsid w:val="003E61CF"/>
    <w:rsid w:val="003E768C"/>
    <w:rsid w:val="003E77D5"/>
    <w:rsid w:val="003E79F1"/>
    <w:rsid w:val="003F164F"/>
    <w:rsid w:val="003F2B48"/>
    <w:rsid w:val="003F3CC5"/>
    <w:rsid w:val="003F3F1A"/>
    <w:rsid w:val="003F45A8"/>
    <w:rsid w:val="003F5B6E"/>
    <w:rsid w:val="003F680F"/>
    <w:rsid w:val="003F6C04"/>
    <w:rsid w:val="004019FD"/>
    <w:rsid w:val="00401CBA"/>
    <w:rsid w:val="00403337"/>
    <w:rsid w:val="0040347B"/>
    <w:rsid w:val="00406E53"/>
    <w:rsid w:val="004079FB"/>
    <w:rsid w:val="004100AE"/>
    <w:rsid w:val="004105AF"/>
    <w:rsid w:val="00411142"/>
    <w:rsid w:val="00411BE0"/>
    <w:rsid w:val="00414C55"/>
    <w:rsid w:val="004151E4"/>
    <w:rsid w:val="00415598"/>
    <w:rsid w:val="00420107"/>
    <w:rsid w:val="0042163F"/>
    <w:rsid w:val="00422562"/>
    <w:rsid w:val="004226E2"/>
    <w:rsid w:val="00423FAB"/>
    <w:rsid w:val="00424982"/>
    <w:rsid w:val="004252C9"/>
    <w:rsid w:val="00425CBC"/>
    <w:rsid w:val="0043089A"/>
    <w:rsid w:val="004313FA"/>
    <w:rsid w:val="004316C1"/>
    <w:rsid w:val="00434388"/>
    <w:rsid w:val="00436552"/>
    <w:rsid w:val="00440C51"/>
    <w:rsid w:val="00440F8A"/>
    <w:rsid w:val="0044110D"/>
    <w:rsid w:val="004412DF"/>
    <w:rsid w:val="004415AB"/>
    <w:rsid w:val="00441827"/>
    <w:rsid w:val="00441B8F"/>
    <w:rsid w:val="00444225"/>
    <w:rsid w:val="00445BEF"/>
    <w:rsid w:val="00445E0A"/>
    <w:rsid w:val="00450ADA"/>
    <w:rsid w:val="00450B7A"/>
    <w:rsid w:val="00452D22"/>
    <w:rsid w:val="0045394F"/>
    <w:rsid w:val="00455177"/>
    <w:rsid w:val="00456C9D"/>
    <w:rsid w:val="004572B3"/>
    <w:rsid w:val="00460BDF"/>
    <w:rsid w:val="00461199"/>
    <w:rsid w:val="00461D73"/>
    <w:rsid w:val="00462AE4"/>
    <w:rsid w:val="00462B76"/>
    <w:rsid w:val="004654DE"/>
    <w:rsid w:val="0046582D"/>
    <w:rsid w:val="0046666A"/>
    <w:rsid w:val="00470928"/>
    <w:rsid w:val="00471460"/>
    <w:rsid w:val="00471740"/>
    <w:rsid w:val="0047208A"/>
    <w:rsid w:val="00473A67"/>
    <w:rsid w:val="00474593"/>
    <w:rsid w:val="00474E9E"/>
    <w:rsid w:val="004775AA"/>
    <w:rsid w:val="00481561"/>
    <w:rsid w:val="00482926"/>
    <w:rsid w:val="004841BA"/>
    <w:rsid w:val="00484802"/>
    <w:rsid w:val="004858A4"/>
    <w:rsid w:val="0048590E"/>
    <w:rsid w:val="004867D2"/>
    <w:rsid w:val="00490038"/>
    <w:rsid w:val="00491814"/>
    <w:rsid w:val="00492E47"/>
    <w:rsid w:val="004936BD"/>
    <w:rsid w:val="0049468F"/>
    <w:rsid w:val="00494D3D"/>
    <w:rsid w:val="00494D5F"/>
    <w:rsid w:val="00494F5B"/>
    <w:rsid w:val="00496D3E"/>
    <w:rsid w:val="004A0757"/>
    <w:rsid w:val="004A17C7"/>
    <w:rsid w:val="004A335F"/>
    <w:rsid w:val="004A3E89"/>
    <w:rsid w:val="004A4B4B"/>
    <w:rsid w:val="004A4DCB"/>
    <w:rsid w:val="004A6762"/>
    <w:rsid w:val="004A726E"/>
    <w:rsid w:val="004A76E2"/>
    <w:rsid w:val="004A78A4"/>
    <w:rsid w:val="004B39E1"/>
    <w:rsid w:val="004B39F5"/>
    <w:rsid w:val="004B3AAA"/>
    <w:rsid w:val="004B4CAE"/>
    <w:rsid w:val="004B4D00"/>
    <w:rsid w:val="004B59FA"/>
    <w:rsid w:val="004B6DB3"/>
    <w:rsid w:val="004C0E8E"/>
    <w:rsid w:val="004C0EA8"/>
    <w:rsid w:val="004C109C"/>
    <w:rsid w:val="004C1B33"/>
    <w:rsid w:val="004C3239"/>
    <w:rsid w:val="004C3CF8"/>
    <w:rsid w:val="004C4697"/>
    <w:rsid w:val="004D69CE"/>
    <w:rsid w:val="004D6DA9"/>
    <w:rsid w:val="004E0709"/>
    <w:rsid w:val="004E1182"/>
    <w:rsid w:val="004E1187"/>
    <w:rsid w:val="004E2418"/>
    <w:rsid w:val="004E50E0"/>
    <w:rsid w:val="004E5BC0"/>
    <w:rsid w:val="004E5E2A"/>
    <w:rsid w:val="004E695D"/>
    <w:rsid w:val="004E6C6F"/>
    <w:rsid w:val="004E6F85"/>
    <w:rsid w:val="004E7C2D"/>
    <w:rsid w:val="004E7EA2"/>
    <w:rsid w:val="004F0CD2"/>
    <w:rsid w:val="004F2978"/>
    <w:rsid w:val="004F2B6B"/>
    <w:rsid w:val="004F3B92"/>
    <w:rsid w:val="004F3C22"/>
    <w:rsid w:val="004F42FA"/>
    <w:rsid w:val="004F5180"/>
    <w:rsid w:val="004F5181"/>
    <w:rsid w:val="004F61DC"/>
    <w:rsid w:val="004F684E"/>
    <w:rsid w:val="004F6F83"/>
    <w:rsid w:val="004F7A3D"/>
    <w:rsid w:val="0050073E"/>
    <w:rsid w:val="00501AEC"/>
    <w:rsid w:val="00504CBD"/>
    <w:rsid w:val="005050F4"/>
    <w:rsid w:val="00505BFA"/>
    <w:rsid w:val="00506645"/>
    <w:rsid w:val="00507641"/>
    <w:rsid w:val="00507A52"/>
    <w:rsid w:val="0051087B"/>
    <w:rsid w:val="00510DA2"/>
    <w:rsid w:val="0051245B"/>
    <w:rsid w:val="00513153"/>
    <w:rsid w:val="0051379F"/>
    <w:rsid w:val="00514423"/>
    <w:rsid w:val="00514BB4"/>
    <w:rsid w:val="00517DB3"/>
    <w:rsid w:val="00521215"/>
    <w:rsid w:val="00522285"/>
    <w:rsid w:val="00524DB2"/>
    <w:rsid w:val="00526128"/>
    <w:rsid w:val="00526227"/>
    <w:rsid w:val="00526DE5"/>
    <w:rsid w:val="005306AE"/>
    <w:rsid w:val="0053099E"/>
    <w:rsid w:val="00530B2B"/>
    <w:rsid w:val="00530E40"/>
    <w:rsid w:val="005318E0"/>
    <w:rsid w:val="00533A05"/>
    <w:rsid w:val="00534D6B"/>
    <w:rsid w:val="00534EB6"/>
    <w:rsid w:val="0053615F"/>
    <w:rsid w:val="005362A9"/>
    <w:rsid w:val="00536494"/>
    <w:rsid w:val="005372B9"/>
    <w:rsid w:val="00537D5B"/>
    <w:rsid w:val="005409BE"/>
    <w:rsid w:val="00541D2A"/>
    <w:rsid w:val="00541EC2"/>
    <w:rsid w:val="005422AF"/>
    <w:rsid w:val="00543B4B"/>
    <w:rsid w:val="00546412"/>
    <w:rsid w:val="00546D7C"/>
    <w:rsid w:val="00546DFE"/>
    <w:rsid w:val="00546FC2"/>
    <w:rsid w:val="00550648"/>
    <w:rsid w:val="00551062"/>
    <w:rsid w:val="005543AF"/>
    <w:rsid w:val="00556995"/>
    <w:rsid w:val="005572B0"/>
    <w:rsid w:val="0055750D"/>
    <w:rsid w:val="005575BB"/>
    <w:rsid w:val="00557C53"/>
    <w:rsid w:val="00560174"/>
    <w:rsid w:val="00560ADD"/>
    <w:rsid w:val="00561655"/>
    <w:rsid w:val="00562AB1"/>
    <w:rsid w:val="00563669"/>
    <w:rsid w:val="00565126"/>
    <w:rsid w:val="005701CA"/>
    <w:rsid w:val="00570223"/>
    <w:rsid w:val="005722C3"/>
    <w:rsid w:val="005725E7"/>
    <w:rsid w:val="00575E89"/>
    <w:rsid w:val="0058022A"/>
    <w:rsid w:val="005802EE"/>
    <w:rsid w:val="00581B4B"/>
    <w:rsid w:val="0058211D"/>
    <w:rsid w:val="005831EA"/>
    <w:rsid w:val="005844BB"/>
    <w:rsid w:val="005857D3"/>
    <w:rsid w:val="00590A50"/>
    <w:rsid w:val="00591B25"/>
    <w:rsid w:val="005926B3"/>
    <w:rsid w:val="005932FC"/>
    <w:rsid w:val="00594E5D"/>
    <w:rsid w:val="00596CB7"/>
    <w:rsid w:val="00597D28"/>
    <w:rsid w:val="005A0931"/>
    <w:rsid w:val="005A0F11"/>
    <w:rsid w:val="005A1ECD"/>
    <w:rsid w:val="005A4DD3"/>
    <w:rsid w:val="005A78E3"/>
    <w:rsid w:val="005A7CFE"/>
    <w:rsid w:val="005B01C3"/>
    <w:rsid w:val="005B01F8"/>
    <w:rsid w:val="005B04E3"/>
    <w:rsid w:val="005B192C"/>
    <w:rsid w:val="005B2E6A"/>
    <w:rsid w:val="005B3446"/>
    <w:rsid w:val="005B3E82"/>
    <w:rsid w:val="005B4711"/>
    <w:rsid w:val="005B4DD7"/>
    <w:rsid w:val="005C17FA"/>
    <w:rsid w:val="005C1D99"/>
    <w:rsid w:val="005C2757"/>
    <w:rsid w:val="005C415A"/>
    <w:rsid w:val="005C5B7B"/>
    <w:rsid w:val="005C5E69"/>
    <w:rsid w:val="005C6983"/>
    <w:rsid w:val="005C7C61"/>
    <w:rsid w:val="005D09C5"/>
    <w:rsid w:val="005D23FC"/>
    <w:rsid w:val="005D44AA"/>
    <w:rsid w:val="005D462B"/>
    <w:rsid w:val="005D4DD6"/>
    <w:rsid w:val="005D6819"/>
    <w:rsid w:val="005D72D6"/>
    <w:rsid w:val="005D7FB0"/>
    <w:rsid w:val="005E105D"/>
    <w:rsid w:val="005E1E5B"/>
    <w:rsid w:val="005E2D8E"/>
    <w:rsid w:val="005E3B1E"/>
    <w:rsid w:val="005E5EFC"/>
    <w:rsid w:val="005E7636"/>
    <w:rsid w:val="005E79DF"/>
    <w:rsid w:val="005F1932"/>
    <w:rsid w:val="005F267A"/>
    <w:rsid w:val="005F31DC"/>
    <w:rsid w:val="005F388E"/>
    <w:rsid w:val="005F425D"/>
    <w:rsid w:val="005F6CE1"/>
    <w:rsid w:val="005F6E45"/>
    <w:rsid w:val="005F73D3"/>
    <w:rsid w:val="005F740A"/>
    <w:rsid w:val="00600E8F"/>
    <w:rsid w:val="00601CB3"/>
    <w:rsid w:val="006025BE"/>
    <w:rsid w:val="00602633"/>
    <w:rsid w:val="00604403"/>
    <w:rsid w:val="00604996"/>
    <w:rsid w:val="00605072"/>
    <w:rsid w:val="006057DA"/>
    <w:rsid w:val="006063B9"/>
    <w:rsid w:val="00610C7B"/>
    <w:rsid w:val="0061343C"/>
    <w:rsid w:val="006142C1"/>
    <w:rsid w:val="00615294"/>
    <w:rsid w:val="00615B99"/>
    <w:rsid w:val="006162BE"/>
    <w:rsid w:val="0061654C"/>
    <w:rsid w:val="00616627"/>
    <w:rsid w:val="006173BB"/>
    <w:rsid w:val="00623A58"/>
    <w:rsid w:val="00623F66"/>
    <w:rsid w:val="006245B7"/>
    <w:rsid w:val="00625773"/>
    <w:rsid w:val="00625922"/>
    <w:rsid w:val="00626BB6"/>
    <w:rsid w:val="00626FD6"/>
    <w:rsid w:val="00627419"/>
    <w:rsid w:val="006274AF"/>
    <w:rsid w:val="00632076"/>
    <w:rsid w:val="00634C81"/>
    <w:rsid w:val="00637130"/>
    <w:rsid w:val="00637267"/>
    <w:rsid w:val="0063770B"/>
    <w:rsid w:val="00637EB1"/>
    <w:rsid w:val="00644674"/>
    <w:rsid w:val="00644B4F"/>
    <w:rsid w:val="00644F31"/>
    <w:rsid w:val="00645857"/>
    <w:rsid w:val="00645D54"/>
    <w:rsid w:val="006466A5"/>
    <w:rsid w:val="00646944"/>
    <w:rsid w:val="006504FE"/>
    <w:rsid w:val="00650BE5"/>
    <w:rsid w:val="00651B89"/>
    <w:rsid w:val="00652014"/>
    <w:rsid w:val="00652840"/>
    <w:rsid w:val="006528DA"/>
    <w:rsid w:val="00652AFF"/>
    <w:rsid w:val="00653D3E"/>
    <w:rsid w:val="0065428E"/>
    <w:rsid w:val="00655AD4"/>
    <w:rsid w:val="00655B21"/>
    <w:rsid w:val="00661915"/>
    <w:rsid w:val="00662096"/>
    <w:rsid w:val="00663C82"/>
    <w:rsid w:val="00664C61"/>
    <w:rsid w:val="006653E9"/>
    <w:rsid w:val="00667681"/>
    <w:rsid w:val="00667FED"/>
    <w:rsid w:val="0067185A"/>
    <w:rsid w:val="00672331"/>
    <w:rsid w:val="0067404C"/>
    <w:rsid w:val="00680B82"/>
    <w:rsid w:val="00680DB5"/>
    <w:rsid w:val="00681E91"/>
    <w:rsid w:val="006856E5"/>
    <w:rsid w:val="0068583B"/>
    <w:rsid w:val="00686FBF"/>
    <w:rsid w:val="00686FC7"/>
    <w:rsid w:val="006870A1"/>
    <w:rsid w:val="0068753B"/>
    <w:rsid w:val="006900FF"/>
    <w:rsid w:val="0069349A"/>
    <w:rsid w:val="006945FD"/>
    <w:rsid w:val="00694D34"/>
    <w:rsid w:val="00695DCC"/>
    <w:rsid w:val="0069663F"/>
    <w:rsid w:val="006A1210"/>
    <w:rsid w:val="006A1B21"/>
    <w:rsid w:val="006A22B8"/>
    <w:rsid w:val="006A25B3"/>
    <w:rsid w:val="006A2B4C"/>
    <w:rsid w:val="006A2DA5"/>
    <w:rsid w:val="006A3722"/>
    <w:rsid w:val="006A529F"/>
    <w:rsid w:val="006A553E"/>
    <w:rsid w:val="006A5703"/>
    <w:rsid w:val="006A574B"/>
    <w:rsid w:val="006A7466"/>
    <w:rsid w:val="006A7BE3"/>
    <w:rsid w:val="006B087A"/>
    <w:rsid w:val="006B0D02"/>
    <w:rsid w:val="006B1671"/>
    <w:rsid w:val="006B2089"/>
    <w:rsid w:val="006B3912"/>
    <w:rsid w:val="006B5400"/>
    <w:rsid w:val="006B6437"/>
    <w:rsid w:val="006B77D7"/>
    <w:rsid w:val="006C0E63"/>
    <w:rsid w:val="006C0FA8"/>
    <w:rsid w:val="006C14A0"/>
    <w:rsid w:val="006C1B83"/>
    <w:rsid w:val="006C321C"/>
    <w:rsid w:val="006C49CC"/>
    <w:rsid w:val="006C4C0C"/>
    <w:rsid w:val="006C53C0"/>
    <w:rsid w:val="006C6DA6"/>
    <w:rsid w:val="006C70CF"/>
    <w:rsid w:val="006D2804"/>
    <w:rsid w:val="006D3D97"/>
    <w:rsid w:val="006D4EAE"/>
    <w:rsid w:val="006D5561"/>
    <w:rsid w:val="006D58AB"/>
    <w:rsid w:val="006D5A7C"/>
    <w:rsid w:val="006D5CEC"/>
    <w:rsid w:val="006D6169"/>
    <w:rsid w:val="006D6807"/>
    <w:rsid w:val="006D6A41"/>
    <w:rsid w:val="006D79B2"/>
    <w:rsid w:val="006E0749"/>
    <w:rsid w:val="006E0981"/>
    <w:rsid w:val="006E4112"/>
    <w:rsid w:val="006E5EF5"/>
    <w:rsid w:val="006E7123"/>
    <w:rsid w:val="006F2513"/>
    <w:rsid w:val="006F3815"/>
    <w:rsid w:val="006F485E"/>
    <w:rsid w:val="006F498A"/>
    <w:rsid w:val="006F65E9"/>
    <w:rsid w:val="006F6A7B"/>
    <w:rsid w:val="006F7668"/>
    <w:rsid w:val="006F7CC1"/>
    <w:rsid w:val="007018DB"/>
    <w:rsid w:val="00702E1A"/>
    <w:rsid w:val="00703205"/>
    <w:rsid w:val="0070646B"/>
    <w:rsid w:val="007066FA"/>
    <w:rsid w:val="00707941"/>
    <w:rsid w:val="00711C89"/>
    <w:rsid w:val="00713646"/>
    <w:rsid w:val="00714F7C"/>
    <w:rsid w:val="007209FC"/>
    <w:rsid w:val="007213B4"/>
    <w:rsid w:val="00721E59"/>
    <w:rsid w:val="0072254E"/>
    <w:rsid w:val="00723268"/>
    <w:rsid w:val="00727556"/>
    <w:rsid w:val="00727D2C"/>
    <w:rsid w:val="00731337"/>
    <w:rsid w:val="00731C1F"/>
    <w:rsid w:val="007324A1"/>
    <w:rsid w:val="0073352D"/>
    <w:rsid w:val="00734894"/>
    <w:rsid w:val="007372E1"/>
    <w:rsid w:val="00740715"/>
    <w:rsid w:val="00743132"/>
    <w:rsid w:val="00743BB3"/>
    <w:rsid w:val="0074457B"/>
    <w:rsid w:val="00745A51"/>
    <w:rsid w:val="00745E31"/>
    <w:rsid w:val="007468BC"/>
    <w:rsid w:val="0074778C"/>
    <w:rsid w:val="007519BD"/>
    <w:rsid w:val="00751CCD"/>
    <w:rsid w:val="00753382"/>
    <w:rsid w:val="0075465B"/>
    <w:rsid w:val="00754A2C"/>
    <w:rsid w:val="00754D08"/>
    <w:rsid w:val="007551FC"/>
    <w:rsid w:val="007603B1"/>
    <w:rsid w:val="00762041"/>
    <w:rsid w:val="007624A9"/>
    <w:rsid w:val="00762911"/>
    <w:rsid w:val="00763DF1"/>
    <w:rsid w:val="00763E01"/>
    <w:rsid w:val="00766C45"/>
    <w:rsid w:val="00770C7B"/>
    <w:rsid w:val="007714F6"/>
    <w:rsid w:val="007717C8"/>
    <w:rsid w:val="00772B4A"/>
    <w:rsid w:val="00773096"/>
    <w:rsid w:val="007753ED"/>
    <w:rsid w:val="0077561B"/>
    <w:rsid w:val="00775D6C"/>
    <w:rsid w:val="00777C4A"/>
    <w:rsid w:val="00780759"/>
    <w:rsid w:val="00780FDA"/>
    <w:rsid w:val="00782BDB"/>
    <w:rsid w:val="00783360"/>
    <w:rsid w:val="007835A6"/>
    <w:rsid w:val="007839AB"/>
    <w:rsid w:val="00783FA4"/>
    <w:rsid w:val="00784014"/>
    <w:rsid w:val="007856EC"/>
    <w:rsid w:val="00787715"/>
    <w:rsid w:val="00787A97"/>
    <w:rsid w:val="00787AE7"/>
    <w:rsid w:val="00790135"/>
    <w:rsid w:val="0079154E"/>
    <w:rsid w:val="007922ED"/>
    <w:rsid w:val="00792E91"/>
    <w:rsid w:val="00793678"/>
    <w:rsid w:val="00794595"/>
    <w:rsid w:val="007952AC"/>
    <w:rsid w:val="00796008"/>
    <w:rsid w:val="007965AA"/>
    <w:rsid w:val="00797A63"/>
    <w:rsid w:val="007A07B6"/>
    <w:rsid w:val="007A2600"/>
    <w:rsid w:val="007A260B"/>
    <w:rsid w:val="007A3165"/>
    <w:rsid w:val="007A3698"/>
    <w:rsid w:val="007A5058"/>
    <w:rsid w:val="007A5B34"/>
    <w:rsid w:val="007B09CE"/>
    <w:rsid w:val="007B132F"/>
    <w:rsid w:val="007B162C"/>
    <w:rsid w:val="007B2EEB"/>
    <w:rsid w:val="007B30C0"/>
    <w:rsid w:val="007B3231"/>
    <w:rsid w:val="007B37CC"/>
    <w:rsid w:val="007B621B"/>
    <w:rsid w:val="007B757A"/>
    <w:rsid w:val="007B7BD7"/>
    <w:rsid w:val="007C1D94"/>
    <w:rsid w:val="007C2B5D"/>
    <w:rsid w:val="007C38C2"/>
    <w:rsid w:val="007C3CFF"/>
    <w:rsid w:val="007C4175"/>
    <w:rsid w:val="007C4AFF"/>
    <w:rsid w:val="007C4F94"/>
    <w:rsid w:val="007C53F7"/>
    <w:rsid w:val="007D0D58"/>
    <w:rsid w:val="007D2CA6"/>
    <w:rsid w:val="007D4130"/>
    <w:rsid w:val="007D6048"/>
    <w:rsid w:val="007D68E9"/>
    <w:rsid w:val="007D7007"/>
    <w:rsid w:val="007E1246"/>
    <w:rsid w:val="007E14C0"/>
    <w:rsid w:val="007E238D"/>
    <w:rsid w:val="007E2853"/>
    <w:rsid w:val="007E2F6C"/>
    <w:rsid w:val="007E45E1"/>
    <w:rsid w:val="007E4C53"/>
    <w:rsid w:val="007E699C"/>
    <w:rsid w:val="007E6C1C"/>
    <w:rsid w:val="007F0241"/>
    <w:rsid w:val="007F0E1E"/>
    <w:rsid w:val="007F2109"/>
    <w:rsid w:val="007F2608"/>
    <w:rsid w:val="007F2A6D"/>
    <w:rsid w:val="007F5D78"/>
    <w:rsid w:val="007F5E9E"/>
    <w:rsid w:val="007F62EA"/>
    <w:rsid w:val="007F76F2"/>
    <w:rsid w:val="007F7868"/>
    <w:rsid w:val="00800713"/>
    <w:rsid w:val="00800CA2"/>
    <w:rsid w:val="008015D7"/>
    <w:rsid w:val="008015DD"/>
    <w:rsid w:val="00802922"/>
    <w:rsid w:val="00802B55"/>
    <w:rsid w:val="00802BEB"/>
    <w:rsid w:val="0080321F"/>
    <w:rsid w:val="00803DAD"/>
    <w:rsid w:val="0080441D"/>
    <w:rsid w:val="008045B1"/>
    <w:rsid w:val="00804DA8"/>
    <w:rsid w:val="00807914"/>
    <w:rsid w:val="00811C78"/>
    <w:rsid w:val="00813378"/>
    <w:rsid w:val="008134CD"/>
    <w:rsid w:val="00813691"/>
    <w:rsid w:val="00815324"/>
    <w:rsid w:val="008164DA"/>
    <w:rsid w:val="0081672B"/>
    <w:rsid w:val="0081687B"/>
    <w:rsid w:val="0081743F"/>
    <w:rsid w:val="00817480"/>
    <w:rsid w:val="00817832"/>
    <w:rsid w:val="00820495"/>
    <w:rsid w:val="00820A84"/>
    <w:rsid w:val="0082107D"/>
    <w:rsid w:val="00821F37"/>
    <w:rsid w:val="00822FA1"/>
    <w:rsid w:val="00824E05"/>
    <w:rsid w:val="0082514A"/>
    <w:rsid w:val="00826146"/>
    <w:rsid w:val="008267DB"/>
    <w:rsid w:val="008269C6"/>
    <w:rsid w:val="00826C62"/>
    <w:rsid w:val="008311CC"/>
    <w:rsid w:val="008318FE"/>
    <w:rsid w:val="00831A58"/>
    <w:rsid w:val="00832B93"/>
    <w:rsid w:val="008330BD"/>
    <w:rsid w:val="00834DD1"/>
    <w:rsid w:val="0083565E"/>
    <w:rsid w:val="0083660D"/>
    <w:rsid w:val="00836A4E"/>
    <w:rsid w:val="00836C44"/>
    <w:rsid w:val="008401FB"/>
    <w:rsid w:val="00840830"/>
    <w:rsid w:val="00841251"/>
    <w:rsid w:val="00841CEA"/>
    <w:rsid w:val="008435D5"/>
    <w:rsid w:val="00845E73"/>
    <w:rsid w:val="00847106"/>
    <w:rsid w:val="00850357"/>
    <w:rsid w:val="00853345"/>
    <w:rsid w:val="00854D6C"/>
    <w:rsid w:val="00855FE1"/>
    <w:rsid w:val="0085631F"/>
    <w:rsid w:val="00856421"/>
    <w:rsid w:val="0085659A"/>
    <w:rsid w:val="0085668D"/>
    <w:rsid w:val="00860D02"/>
    <w:rsid w:val="00861762"/>
    <w:rsid w:val="008645C7"/>
    <w:rsid w:val="00864A50"/>
    <w:rsid w:val="00865D83"/>
    <w:rsid w:val="00866B7C"/>
    <w:rsid w:val="00867E28"/>
    <w:rsid w:val="00870339"/>
    <w:rsid w:val="008708EB"/>
    <w:rsid w:val="008714DE"/>
    <w:rsid w:val="00873160"/>
    <w:rsid w:val="0087362F"/>
    <w:rsid w:val="008767DA"/>
    <w:rsid w:val="00876E1A"/>
    <w:rsid w:val="00876F1F"/>
    <w:rsid w:val="00877888"/>
    <w:rsid w:val="0088102A"/>
    <w:rsid w:val="00882E2B"/>
    <w:rsid w:val="008839C8"/>
    <w:rsid w:val="008843D3"/>
    <w:rsid w:val="00884C4B"/>
    <w:rsid w:val="00885210"/>
    <w:rsid w:val="00885DD0"/>
    <w:rsid w:val="00886EF9"/>
    <w:rsid w:val="008874C8"/>
    <w:rsid w:val="00893454"/>
    <w:rsid w:val="00895634"/>
    <w:rsid w:val="00895BEF"/>
    <w:rsid w:val="0089752F"/>
    <w:rsid w:val="00897600"/>
    <w:rsid w:val="00897B15"/>
    <w:rsid w:val="008A1A37"/>
    <w:rsid w:val="008A4A70"/>
    <w:rsid w:val="008A6564"/>
    <w:rsid w:val="008A659E"/>
    <w:rsid w:val="008A6BC2"/>
    <w:rsid w:val="008A79D9"/>
    <w:rsid w:val="008B0462"/>
    <w:rsid w:val="008B067D"/>
    <w:rsid w:val="008B220F"/>
    <w:rsid w:val="008B2750"/>
    <w:rsid w:val="008B37D6"/>
    <w:rsid w:val="008B585C"/>
    <w:rsid w:val="008C00C1"/>
    <w:rsid w:val="008C1669"/>
    <w:rsid w:val="008C20E8"/>
    <w:rsid w:val="008C2CD1"/>
    <w:rsid w:val="008C409D"/>
    <w:rsid w:val="008C4BD7"/>
    <w:rsid w:val="008C60E9"/>
    <w:rsid w:val="008D2CDE"/>
    <w:rsid w:val="008D3BC3"/>
    <w:rsid w:val="008D438F"/>
    <w:rsid w:val="008D4AFD"/>
    <w:rsid w:val="008D63F9"/>
    <w:rsid w:val="008D675A"/>
    <w:rsid w:val="008E1357"/>
    <w:rsid w:val="008E2199"/>
    <w:rsid w:val="008E459D"/>
    <w:rsid w:val="008E51C2"/>
    <w:rsid w:val="008E59A2"/>
    <w:rsid w:val="008E78D5"/>
    <w:rsid w:val="008F243D"/>
    <w:rsid w:val="008F2B88"/>
    <w:rsid w:val="008F2D87"/>
    <w:rsid w:val="008F4CD2"/>
    <w:rsid w:val="008F52F6"/>
    <w:rsid w:val="008F5434"/>
    <w:rsid w:val="008F5F10"/>
    <w:rsid w:val="008F6245"/>
    <w:rsid w:val="008F7C78"/>
    <w:rsid w:val="008F7D93"/>
    <w:rsid w:val="009003B5"/>
    <w:rsid w:val="009017EB"/>
    <w:rsid w:val="009018F2"/>
    <w:rsid w:val="00901987"/>
    <w:rsid w:val="00901EA1"/>
    <w:rsid w:val="00902A2B"/>
    <w:rsid w:val="00902DCF"/>
    <w:rsid w:val="0090579C"/>
    <w:rsid w:val="00905D88"/>
    <w:rsid w:val="009064CC"/>
    <w:rsid w:val="00907259"/>
    <w:rsid w:val="00911B15"/>
    <w:rsid w:val="009122B2"/>
    <w:rsid w:val="00913496"/>
    <w:rsid w:val="00913864"/>
    <w:rsid w:val="00913AC9"/>
    <w:rsid w:val="00914C01"/>
    <w:rsid w:val="00914CC9"/>
    <w:rsid w:val="0091661E"/>
    <w:rsid w:val="00916A6B"/>
    <w:rsid w:val="009214BC"/>
    <w:rsid w:val="0092390D"/>
    <w:rsid w:val="009246C1"/>
    <w:rsid w:val="00925772"/>
    <w:rsid w:val="0092743F"/>
    <w:rsid w:val="009279FB"/>
    <w:rsid w:val="00930ACD"/>
    <w:rsid w:val="00931702"/>
    <w:rsid w:val="00935D3A"/>
    <w:rsid w:val="00936D90"/>
    <w:rsid w:val="00940317"/>
    <w:rsid w:val="009429EA"/>
    <w:rsid w:val="00943C49"/>
    <w:rsid w:val="009442E9"/>
    <w:rsid w:val="00946219"/>
    <w:rsid w:val="00947D1C"/>
    <w:rsid w:val="00950E32"/>
    <w:rsid w:val="009513F6"/>
    <w:rsid w:val="0095227E"/>
    <w:rsid w:val="00953873"/>
    <w:rsid w:val="00955B65"/>
    <w:rsid w:val="0095682C"/>
    <w:rsid w:val="00956CD6"/>
    <w:rsid w:val="00956D7A"/>
    <w:rsid w:val="00961697"/>
    <w:rsid w:val="0096218F"/>
    <w:rsid w:val="009638B0"/>
    <w:rsid w:val="0096468F"/>
    <w:rsid w:val="00964DF8"/>
    <w:rsid w:val="0096509D"/>
    <w:rsid w:val="00965775"/>
    <w:rsid w:val="00967709"/>
    <w:rsid w:val="00973974"/>
    <w:rsid w:val="00973C93"/>
    <w:rsid w:val="009776F8"/>
    <w:rsid w:val="00980D9D"/>
    <w:rsid w:val="00981406"/>
    <w:rsid w:val="00981CFD"/>
    <w:rsid w:val="00982049"/>
    <w:rsid w:val="00983910"/>
    <w:rsid w:val="00983ADD"/>
    <w:rsid w:val="009842ED"/>
    <w:rsid w:val="0098481B"/>
    <w:rsid w:val="009848EF"/>
    <w:rsid w:val="0098516D"/>
    <w:rsid w:val="00986116"/>
    <w:rsid w:val="009913FB"/>
    <w:rsid w:val="00992B93"/>
    <w:rsid w:val="00993755"/>
    <w:rsid w:val="00995051"/>
    <w:rsid w:val="0099696A"/>
    <w:rsid w:val="00996FCA"/>
    <w:rsid w:val="009974D5"/>
    <w:rsid w:val="009A2D93"/>
    <w:rsid w:val="009A38F1"/>
    <w:rsid w:val="009A7B83"/>
    <w:rsid w:val="009A7DF5"/>
    <w:rsid w:val="009B231D"/>
    <w:rsid w:val="009B3234"/>
    <w:rsid w:val="009B4FD3"/>
    <w:rsid w:val="009B5453"/>
    <w:rsid w:val="009B5F87"/>
    <w:rsid w:val="009B7CCD"/>
    <w:rsid w:val="009C0727"/>
    <w:rsid w:val="009C0ACE"/>
    <w:rsid w:val="009C0EBE"/>
    <w:rsid w:val="009C39A4"/>
    <w:rsid w:val="009C5D17"/>
    <w:rsid w:val="009C6A11"/>
    <w:rsid w:val="009D03CA"/>
    <w:rsid w:val="009D1C64"/>
    <w:rsid w:val="009D3D48"/>
    <w:rsid w:val="009D3D84"/>
    <w:rsid w:val="009D572F"/>
    <w:rsid w:val="009D6394"/>
    <w:rsid w:val="009E0764"/>
    <w:rsid w:val="009E2591"/>
    <w:rsid w:val="009E2EA6"/>
    <w:rsid w:val="009E4C3C"/>
    <w:rsid w:val="009E653B"/>
    <w:rsid w:val="009E6628"/>
    <w:rsid w:val="009F096D"/>
    <w:rsid w:val="009F2561"/>
    <w:rsid w:val="009F2BB1"/>
    <w:rsid w:val="009F301A"/>
    <w:rsid w:val="009F3097"/>
    <w:rsid w:val="009F4332"/>
    <w:rsid w:val="009F44A0"/>
    <w:rsid w:val="009F4D4C"/>
    <w:rsid w:val="009F5725"/>
    <w:rsid w:val="009F6E3A"/>
    <w:rsid w:val="00A00871"/>
    <w:rsid w:val="00A00B46"/>
    <w:rsid w:val="00A01FAE"/>
    <w:rsid w:val="00A03AEE"/>
    <w:rsid w:val="00A0505B"/>
    <w:rsid w:val="00A050B5"/>
    <w:rsid w:val="00A073FC"/>
    <w:rsid w:val="00A07A30"/>
    <w:rsid w:val="00A1344A"/>
    <w:rsid w:val="00A13D7B"/>
    <w:rsid w:val="00A1420A"/>
    <w:rsid w:val="00A14A55"/>
    <w:rsid w:val="00A15061"/>
    <w:rsid w:val="00A16537"/>
    <w:rsid w:val="00A16640"/>
    <w:rsid w:val="00A17573"/>
    <w:rsid w:val="00A17993"/>
    <w:rsid w:val="00A21B26"/>
    <w:rsid w:val="00A22273"/>
    <w:rsid w:val="00A31FBE"/>
    <w:rsid w:val="00A33685"/>
    <w:rsid w:val="00A34E38"/>
    <w:rsid w:val="00A37FFD"/>
    <w:rsid w:val="00A407CD"/>
    <w:rsid w:val="00A40DA6"/>
    <w:rsid w:val="00A448C3"/>
    <w:rsid w:val="00A44AC0"/>
    <w:rsid w:val="00A45A93"/>
    <w:rsid w:val="00A46C04"/>
    <w:rsid w:val="00A46DFE"/>
    <w:rsid w:val="00A4756F"/>
    <w:rsid w:val="00A4768B"/>
    <w:rsid w:val="00A5031C"/>
    <w:rsid w:val="00A50858"/>
    <w:rsid w:val="00A52C49"/>
    <w:rsid w:val="00A54B37"/>
    <w:rsid w:val="00A5696C"/>
    <w:rsid w:val="00A57DAE"/>
    <w:rsid w:val="00A57FCE"/>
    <w:rsid w:val="00A57FD9"/>
    <w:rsid w:val="00A6064A"/>
    <w:rsid w:val="00A60D0C"/>
    <w:rsid w:val="00A61B7A"/>
    <w:rsid w:val="00A61C1C"/>
    <w:rsid w:val="00A62178"/>
    <w:rsid w:val="00A642E6"/>
    <w:rsid w:val="00A643DA"/>
    <w:rsid w:val="00A65439"/>
    <w:rsid w:val="00A65893"/>
    <w:rsid w:val="00A7133E"/>
    <w:rsid w:val="00A72598"/>
    <w:rsid w:val="00A72864"/>
    <w:rsid w:val="00A729EB"/>
    <w:rsid w:val="00A7492D"/>
    <w:rsid w:val="00A75BDE"/>
    <w:rsid w:val="00A76C81"/>
    <w:rsid w:val="00A77019"/>
    <w:rsid w:val="00A80473"/>
    <w:rsid w:val="00A80B18"/>
    <w:rsid w:val="00A81B15"/>
    <w:rsid w:val="00A83168"/>
    <w:rsid w:val="00A83AFD"/>
    <w:rsid w:val="00A84B1B"/>
    <w:rsid w:val="00A85DBC"/>
    <w:rsid w:val="00A96CB5"/>
    <w:rsid w:val="00A96D03"/>
    <w:rsid w:val="00AA1D72"/>
    <w:rsid w:val="00AA36AB"/>
    <w:rsid w:val="00AA46A2"/>
    <w:rsid w:val="00AA5682"/>
    <w:rsid w:val="00AA56FB"/>
    <w:rsid w:val="00AA6638"/>
    <w:rsid w:val="00AB162B"/>
    <w:rsid w:val="00AB2293"/>
    <w:rsid w:val="00AB3F85"/>
    <w:rsid w:val="00AB4383"/>
    <w:rsid w:val="00AB5629"/>
    <w:rsid w:val="00AB5798"/>
    <w:rsid w:val="00AB5CB3"/>
    <w:rsid w:val="00AB775E"/>
    <w:rsid w:val="00AC40F8"/>
    <w:rsid w:val="00AC6D81"/>
    <w:rsid w:val="00AC75D5"/>
    <w:rsid w:val="00AD2CA0"/>
    <w:rsid w:val="00AD3907"/>
    <w:rsid w:val="00AD4B1B"/>
    <w:rsid w:val="00AD4C71"/>
    <w:rsid w:val="00AD563A"/>
    <w:rsid w:val="00AD5FFF"/>
    <w:rsid w:val="00AD7558"/>
    <w:rsid w:val="00AE1FE1"/>
    <w:rsid w:val="00AE2889"/>
    <w:rsid w:val="00AE2C52"/>
    <w:rsid w:val="00AE4020"/>
    <w:rsid w:val="00AE5369"/>
    <w:rsid w:val="00AE5E53"/>
    <w:rsid w:val="00AE5FE5"/>
    <w:rsid w:val="00AE7F49"/>
    <w:rsid w:val="00AF007F"/>
    <w:rsid w:val="00AF3325"/>
    <w:rsid w:val="00AF48D1"/>
    <w:rsid w:val="00AF55FC"/>
    <w:rsid w:val="00B00385"/>
    <w:rsid w:val="00B003C6"/>
    <w:rsid w:val="00B02241"/>
    <w:rsid w:val="00B04BA2"/>
    <w:rsid w:val="00B101EF"/>
    <w:rsid w:val="00B10515"/>
    <w:rsid w:val="00B116A5"/>
    <w:rsid w:val="00B11D6A"/>
    <w:rsid w:val="00B12C08"/>
    <w:rsid w:val="00B12D7C"/>
    <w:rsid w:val="00B13CBF"/>
    <w:rsid w:val="00B150EE"/>
    <w:rsid w:val="00B1518E"/>
    <w:rsid w:val="00B15700"/>
    <w:rsid w:val="00B20D92"/>
    <w:rsid w:val="00B2193A"/>
    <w:rsid w:val="00B23E1D"/>
    <w:rsid w:val="00B25B1F"/>
    <w:rsid w:val="00B266FF"/>
    <w:rsid w:val="00B27575"/>
    <w:rsid w:val="00B3000E"/>
    <w:rsid w:val="00B30067"/>
    <w:rsid w:val="00B30E96"/>
    <w:rsid w:val="00B3385F"/>
    <w:rsid w:val="00B33989"/>
    <w:rsid w:val="00B33F0B"/>
    <w:rsid w:val="00B3400D"/>
    <w:rsid w:val="00B34C60"/>
    <w:rsid w:val="00B36232"/>
    <w:rsid w:val="00B3692E"/>
    <w:rsid w:val="00B369A9"/>
    <w:rsid w:val="00B36B25"/>
    <w:rsid w:val="00B3729F"/>
    <w:rsid w:val="00B40024"/>
    <w:rsid w:val="00B413C6"/>
    <w:rsid w:val="00B41904"/>
    <w:rsid w:val="00B41FEF"/>
    <w:rsid w:val="00B426DA"/>
    <w:rsid w:val="00B42748"/>
    <w:rsid w:val="00B45688"/>
    <w:rsid w:val="00B50981"/>
    <w:rsid w:val="00B50D06"/>
    <w:rsid w:val="00B50DD6"/>
    <w:rsid w:val="00B514ED"/>
    <w:rsid w:val="00B52446"/>
    <w:rsid w:val="00B52DE7"/>
    <w:rsid w:val="00B547AF"/>
    <w:rsid w:val="00B55F4C"/>
    <w:rsid w:val="00B577CD"/>
    <w:rsid w:val="00B61C6C"/>
    <w:rsid w:val="00B648F0"/>
    <w:rsid w:val="00B656CF"/>
    <w:rsid w:val="00B669B3"/>
    <w:rsid w:val="00B66CB2"/>
    <w:rsid w:val="00B66D43"/>
    <w:rsid w:val="00B702A6"/>
    <w:rsid w:val="00B721CE"/>
    <w:rsid w:val="00B7275E"/>
    <w:rsid w:val="00B73259"/>
    <w:rsid w:val="00B73FB3"/>
    <w:rsid w:val="00B7411C"/>
    <w:rsid w:val="00B74132"/>
    <w:rsid w:val="00B7442A"/>
    <w:rsid w:val="00B752FF"/>
    <w:rsid w:val="00B75959"/>
    <w:rsid w:val="00B75D21"/>
    <w:rsid w:val="00B7667C"/>
    <w:rsid w:val="00B818E9"/>
    <w:rsid w:val="00B8264E"/>
    <w:rsid w:val="00B8365F"/>
    <w:rsid w:val="00B83791"/>
    <w:rsid w:val="00B83A14"/>
    <w:rsid w:val="00B8446C"/>
    <w:rsid w:val="00B8591A"/>
    <w:rsid w:val="00B90569"/>
    <w:rsid w:val="00B94EEE"/>
    <w:rsid w:val="00B9516D"/>
    <w:rsid w:val="00BA09B5"/>
    <w:rsid w:val="00BA15B7"/>
    <w:rsid w:val="00BA27A6"/>
    <w:rsid w:val="00BA4C90"/>
    <w:rsid w:val="00BA690F"/>
    <w:rsid w:val="00BB02D1"/>
    <w:rsid w:val="00BB088B"/>
    <w:rsid w:val="00BB0C57"/>
    <w:rsid w:val="00BB2BCB"/>
    <w:rsid w:val="00BB5C7A"/>
    <w:rsid w:val="00BB701C"/>
    <w:rsid w:val="00BB7286"/>
    <w:rsid w:val="00BC0A08"/>
    <w:rsid w:val="00BC30F1"/>
    <w:rsid w:val="00BC3E07"/>
    <w:rsid w:val="00BC4404"/>
    <w:rsid w:val="00BC6701"/>
    <w:rsid w:val="00BC6F75"/>
    <w:rsid w:val="00BC7722"/>
    <w:rsid w:val="00BC7C91"/>
    <w:rsid w:val="00BC7FA2"/>
    <w:rsid w:val="00BD26A3"/>
    <w:rsid w:val="00BD3315"/>
    <w:rsid w:val="00BD373B"/>
    <w:rsid w:val="00BD50C5"/>
    <w:rsid w:val="00BD7DA4"/>
    <w:rsid w:val="00BE4400"/>
    <w:rsid w:val="00BE6493"/>
    <w:rsid w:val="00BE70F0"/>
    <w:rsid w:val="00BF0D41"/>
    <w:rsid w:val="00BF0F15"/>
    <w:rsid w:val="00BF2A7D"/>
    <w:rsid w:val="00BF2F95"/>
    <w:rsid w:val="00BF2FC1"/>
    <w:rsid w:val="00BF3CD5"/>
    <w:rsid w:val="00BF4349"/>
    <w:rsid w:val="00BF63C4"/>
    <w:rsid w:val="00C00CFB"/>
    <w:rsid w:val="00C04841"/>
    <w:rsid w:val="00C04BC7"/>
    <w:rsid w:val="00C05007"/>
    <w:rsid w:val="00C06AAC"/>
    <w:rsid w:val="00C07DA3"/>
    <w:rsid w:val="00C102E0"/>
    <w:rsid w:val="00C1321E"/>
    <w:rsid w:val="00C15AC0"/>
    <w:rsid w:val="00C160B0"/>
    <w:rsid w:val="00C169EB"/>
    <w:rsid w:val="00C16D1B"/>
    <w:rsid w:val="00C16DD4"/>
    <w:rsid w:val="00C22B0C"/>
    <w:rsid w:val="00C22BB7"/>
    <w:rsid w:val="00C230A4"/>
    <w:rsid w:val="00C240B4"/>
    <w:rsid w:val="00C24F3D"/>
    <w:rsid w:val="00C27514"/>
    <w:rsid w:val="00C27819"/>
    <w:rsid w:val="00C30CA1"/>
    <w:rsid w:val="00C31121"/>
    <w:rsid w:val="00C34224"/>
    <w:rsid w:val="00C34B8A"/>
    <w:rsid w:val="00C34DF5"/>
    <w:rsid w:val="00C34F4B"/>
    <w:rsid w:val="00C35AD5"/>
    <w:rsid w:val="00C3656C"/>
    <w:rsid w:val="00C367FC"/>
    <w:rsid w:val="00C37BA3"/>
    <w:rsid w:val="00C40A52"/>
    <w:rsid w:val="00C40C0E"/>
    <w:rsid w:val="00C41E52"/>
    <w:rsid w:val="00C41F48"/>
    <w:rsid w:val="00C43DA2"/>
    <w:rsid w:val="00C44654"/>
    <w:rsid w:val="00C449E7"/>
    <w:rsid w:val="00C450B8"/>
    <w:rsid w:val="00C45157"/>
    <w:rsid w:val="00C46CAD"/>
    <w:rsid w:val="00C47275"/>
    <w:rsid w:val="00C473A6"/>
    <w:rsid w:val="00C47774"/>
    <w:rsid w:val="00C47D45"/>
    <w:rsid w:val="00C517EA"/>
    <w:rsid w:val="00C52DC4"/>
    <w:rsid w:val="00C5330F"/>
    <w:rsid w:val="00C538CE"/>
    <w:rsid w:val="00C53B6B"/>
    <w:rsid w:val="00C53F6A"/>
    <w:rsid w:val="00C5419E"/>
    <w:rsid w:val="00C5540B"/>
    <w:rsid w:val="00C556F9"/>
    <w:rsid w:val="00C55A8D"/>
    <w:rsid w:val="00C5686F"/>
    <w:rsid w:val="00C61167"/>
    <w:rsid w:val="00C614C5"/>
    <w:rsid w:val="00C6399B"/>
    <w:rsid w:val="00C63CCA"/>
    <w:rsid w:val="00C64781"/>
    <w:rsid w:val="00C64F77"/>
    <w:rsid w:val="00C670A4"/>
    <w:rsid w:val="00C678B7"/>
    <w:rsid w:val="00C70F3D"/>
    <w:rsid w:val="00C71907"/>
    <w:rsid w:val="00C71C39"/>
    <w:rsid w:val="00C72582"/>
    <w:rsid w:val="00C72EDE"/>
    <w:rsid w:val="00C73716"/>
    <w:rsid w:val="00C73C7A"/>
    <w:rsid w:val="00C74B08"/>
    <w:rsid w:val="00C7546E"/>
    <w:rsid w:val="00C76A76"/>
    <w:rsid w:val="00C77384"/>
    <w:rsid w:val="00C77991"/>
    <w:rsid w:val="00C77A1B"/>
    <w:rsid w:val="00C80647"/>
    <w:rsid w:val="00C81461"/>
    <w:rsid w:val="00C82E23"/>
    <w:rsid w:val="00C9059C"/>
    <w:rsid w:val="00C90F89"/>
    <w:rsid w:val="00C9158A"/>
    <w:rsid w:val="00C91B18"/>
    <w:rsid w:val="00C9412E"/>
    <w:rsid w:val="00C94C00"/>
    <w:rsid w:val="00C94F29"/>
    <w:rsid w:val="00CA00C9"/>
    <w:rsid w:val="00CA176F"/>
    <w:rsid w:val="00CA1FF9"/>
    <w:rsid w:val="00CA3BB9"/>
    <w:rsid w:val="00CA6D41"/>
    <w:rsid w:val="00CA6FFB"/>
    <w:rsid w:val="00CA704B"/>
    <w:rsid w:val="00CA70E7"/>
    <w:rsid w:val="00CA77FD"/>
    <w:rsid w:val="00CA7878"/>
    <w:rsid w:val="00CB023E"/>
    <w:rsid w:val="00CB085B"/>
    <w:rsid w:val="00CB1B22"/>
    <w:rsid w:val="00CB1EC2"/>
    <w:rsid w:val="00CB3596"/>
    <w:rsid w:val="00CB4157"/>
    <w:rsid w:val="00CC3CB8"/>
    <w:rsid w:val="00CC45BF"/>
    <w:rsid w:val="00CC4D51"/>
    <w:rsid w:val="00CC6B7E"/>
    <w:rsid w:val="00CC78BF"/>
    <w:rsid w:val="00CC7E4E"/>
    <w:rsid w:val="00CD2217"/>
    <w:rsid w:val="00CD2707"/>
    <w:rsid w:val="00CD2AC9"/>
    <w:rsid w:val="00CD3363"/>
    <w:rsid w:val="00CD4D0D"/>
    <w:rsid w:val="00CD4EF5"/>
    <w:rsid w:val="00CD60D9"/>
    <w:rsid w:val="00CD6C89"/>
    <w:rsid w:val="00CE4410"/>
    <w:rsid w:val="00CE4B2B"/>
    <w:rsid w:val="00CE57AA"/>
    <w:rsid w:val="00CE6395"/>
    <w:rsid w:val="00CE6632"/>
    <w:rsid w:val="00CE6AC1"/>
    <w:rsid w:val="00CE7AB5"/>
    <w:rsid w:val="00CE7F21"/>
    <w:rsid w:val="00CF0E82"/>
    <w:rsid w:val="00CF2398"/>
    <w:rsid w:val="00CF42E5"/>
    <w:rsid w:val="00CF4ED3"/>
    <w:rsid w:val="00CF5821"/>
    <w:rsid w:val="00CF6962"/>
    <w:rsid w:val="00CF744B"/>
    <w:rsid w:val="00D0086D"/>
    <w:rsid w:val="00D041DA"/>
    <w:rsid w:val="00D050E6"/>
    <w:rsid w:val="00D05FE3"/>
    <w:rsid w:val="00D072C4"/>
    <w:rsid w:val="00D07E52"/>
    <w:rsid w:val="00D10107"/>
    <w:rsid w:val="00D115DB"/>
    <w:rsid w:val="00D13443"/>
    <w:rsid w:val="00D14CC3"/>
    <w:rsid w:val="00D14D3D"/>
    <w:rsid w:val="00D15A36"/>
    <w:rsid w:val="00D163B4"/>
    <w:rsid w:val="00D179A8"/>
    <w:rsid w:val="00D20353"/>
    <w:rsid w:val="00D20AD2"/>
    <w:rsid w:val="00D212E0"/>
    <w:rsid w:val="00D2218F"/>
    <w:rsid w:val="00D22D57"/>
    <w:rsid w:val="00D22ECE"/>
    <w:rsid w:val="00D23739"/>
    <w:rsid w:val="00D23DF6"/>
    <w:rsid w:val="00D248C5"/>
    <w:rsid w:val="00D24EAB"/>
    <w:rsid w:val="00D25132"/>
    <w:rsid w:val="00D268B7"/>
    <w:rsid w:val="00D3158D"/>
    <w:rsid w:val="00D325A2"/>
    <w:rsid w:val="00D3352D"/>
    <w:rsid w:val="00D34C6F"/>
    <w:rsid w:val="00D360E4"/>
    <w:rsid w:val="00D36A0F"/>
    <w:rsid w:val="00D42A5B"/>
    <w:rsid w:val="00D42D4F"/>
    <w:rsid w:val="00D42E59"/>
    <w:rsid w:val="00D44455"/>
    <w:rsid w:val="00D44FB9"/>
    <w:rsid w:val="00D4510F"/>
    <w:rsid w:val="00D45EAD"/>
    <w:rsid w:val="00D467B6"/>
    <w:rsid w:val="00D4683C"/>
    <w:rsid w:val="00D5156B"/>
    <w:rsid w:val="00D520E4"/>
    <w:rsid w:val="00D54F95"/>
    <w:rsid w:val="00D56AB1"/>
    <w:rsid w:val="00D5736E"/>
    <w:rsid w:val="00D57DFA"/>
    <w:rsid w:val="00D6058B"/>
    <w:rsid w:val="00D6300C"/>
    <w:rsid w:val="00D65DAA"/>
    <w:rsid w:val="00D672A9"/>
    <w:rsid w:val="00D70BCF"/>
    <w:rsid w:val="00D70EAD"/>
    <w:rsid w:val="00D71587"/>
    <w:rsid w:val="00D71B5E"/>
    <w:rsid w:val="00D73DBC"/>
    <w:rsid w:val="00D742BE"/>
    <w:rsid w:val="00D74F0B"/>
    <w:rsid w:val="00D756B6"/>
    <w:rsid w:val="00D75E0F"/>
    <w:rsid w:val="00D75F71"/>
    <w:rsid w:val="00D76009"/>
    <w:rsid w:val="00D80B32"/>
    <w:rsid w:val="00D80C21"/>
    <w:rsid w:val="00D81686"/>
    <w:rsid w:val="00D81F6B"/>
    <w:rsid w:val="00D8220F"/>
    <w:rsid w:val="00D827FF"/>
    <w:rsid w:val="00D83871"/>
    <w:rsid w:val="00D83CEE"/>
    <w:rsid w:val="00D86A42"/>
    <w:rsid w:val="00D904DE"/>
    <w:rsid w:val="00D9126A"/>
    <w:rsid w:val="00D9187F"/>
    <w:rsid w:val="00D9214B"/>
    <w:rsid w:val="00D95AA6"/>
    <w:rsid w:val="00D95EDF"/>
    <w:rsid w:val="00D961C9"/>
    <w:rsid w:val="00D96274"/>
    <w:rsid w:val="00D962E1"/>
    <w:rsid w:val="00D96C76"/>
    <w:rsid w:val="00DA113E"/>
    <w:rsid w:val="00DA16B4"/>
    <w:rsid w:val="00DA20EA"/>
    <w:rsid w:val="00DA3EBA"/>
    <w:rsid w:val="00DA438A"/>
    <w:rsid w:val="00DA4509"/>
    <w:rsid w:val="00DA4B99"/>
    <w:rsid w:val="00DA5562"/>
    <w:rsid w:val="00DA5AB9"/>
    <w:rsid w:val="00DA5B91"/>
    <w:rsid w:val="00DA5D3F"/>
    <w:rsid w:val="00DA60D4"/>
    <w:rsid w:val="00DA76B2"/>
    <w:rsid w:val="00DB026E"/>
    <w:rsid w:val="00DB0B75"/>
    <w:rsid w:val="00DB122D"/>
    <w:rsid w:val="00DB22A7"/>
    <w:rsid w:val="00DB4128"/>
    <w:rsid w:val="00DB7D96"/>
    <w:rsid w:val="00DB7EE8"/>
    <w:rsid w:val="00DC1B5F"/>
    <w:rsid w:val="00DC23C8"/>
    <w:rsid w:val="00DC336E"/>
    <w:rsid w:val="00DC37D8"/>
    <w:rsid w:val="00DC3DCB"/>
    <w:rsid w:val="00DC44F0"/>
    <w:rsid w:val="00DD0AE0"/>
    <w:rsid w:val="00DD0C2C"/>
    <w:rsid w:val="00DD135A"/>
    <w:rsid w:val="00DD230A"/>
    <w:rsid w:val="00DD3270"/>
    <w:rsid w:val="00DD3DBE"/>
    <w:rsid w:val="00DD5AA1"/>
    <w:rsid w:val="00DD69B5"/>
    <w:rsid w:val="00DD6C0F"/>
    <w:rsid w:val="00DE0A9D"/>
    <w:rsid w:val="00DE14E6"/>
    <w:rsid w:val="00DE15FE"/>
    <w:rsid w:val="00DE1DF7"/>
    <w:rsid w:val="00DE21DC"/>
    <w:rsid w:val="00DE2472"/>
    <w:rsid w:val="00DE2DD6"/>
    <w:rsid w:val="00DE3D54"/>
    <w:rsid w:val="00DE3EAC"/>
    <w:rsid w:val="00DE420D"/>
    <w:rsid w:val="00DE465D"/>
    <w:rsid w:val="00DE50C2"/>
    <w:rsid w:val="00DE50F3"/>
    <w:rsid w:val="00DE5173"/>
    <w:rsid w:val="00DE7171"/>
    <w:rsid w:val="00DE73C3"/>
    <w:rsid w:val="00DE7A0D"/>
    <w:rsid w:val="00DE7F62"/>
    <w:rsid w:val="00DF15C0"/>
    <w:rsid w:val="00DF33CF"/>
    <w:rsid w:val="00DF3CC4"/>
    <w:rsid w:val="00DF3D1A"/>
    <w:rsid w:val="00DF3D74"/>
    <w:rsid w:val="00DF4134"/>
    <w:rsid w:val="00DF47C5"/>
    <w:rsid w:val="00DF5087"/>
    <w:rsid w:val="00DF6654"/>
    <w:rsid w:val="00E020AB"/>
    <w:rsid w:val="00E0212D"/>
    <w:rsid w:val="00E036AE"/>
    <w:rsid w:val="00E05682"/>
    <w:rsid w:val="00E06AC8"/>
    <w:rsid w:val="00E07168"/>
    <w:rsid w:val="00E102FE"/>
    <w:rsid w:val="00E10E7A"/>
    <w:rsid w:val="00E12BC5"/>
    <w:rsid w:val="00E133CD"/>
    <w:rsid w:val="00E13FD7"/>
    <w:rsid w:val="00E144F5"/>
    <w:rsid w:val="00E14570"/>
    <w:rsid w:val="00E1609F"/>
    <w:rsid w:val="00E16B89"/>
    <w:rsid w:val="00E17C2D"/>
    <w:rsid w:val="00E23849"/>
    <w:rsid w:val="00E245E7"/>
    <w:rsid w:val="00E24CF6"/>
    <w:rsid w:val="00E2521C"/>
    <w:rsid w:val="00E25547"/>
    <w:rsid w:val="00E27A93"/>
    <w:rsid w:val="00E3007C"/>
    <w:rsid w:val="00E30455"/>
    <w:rsid w:val="00E3066B"/>
    <w:rsid w:val="00E30E03"/>
    <w:rsid w:val="00E328CA"/>
    <w:rsid w:val="00E42C0F"/>
    <w:rsid w:val="00E42D5B"/>
    <w:rsid w:val="00E43E7B"/>
    <w:rsid w:val="00E44404"/>
    <w:rsid w:val="00E445CD"/>
    <w:rsid w:val="00E44F8D"/>
    <w:rsid w:val="00E45747"/>
    <w:rsid w:val="00E47B1A"/>
    <w:rsid w:val="00E51C23"/>
    <w:rsid w:val="00E51F51"/>
    <w:rsid w:val="00E546E9"/>
    <w:rsid w:val="00E55ABC"/>
    <w:rsid w:val="00E57B74"/>
    <w:rsid w:val="00E60AEA"/>
    <w:rsid w:val="00E60CAE"/>
    <w:rsid w:val="00E622FC"/>
    <w:rsid w:val="00E639DF"/>
    <w:rsid w:val="00E63F09"/>
    <w:rsid w:val="00E66180"/>
    <w:rsid w:val="00E6698D"/>
    <w:rsid w:val="00E6726A"/>
    <w:rsid w:val="00E67CAD"/>
    <w:rsid w:val="00E67E40"/>
    <w:rsid w:val="00E67FDA"/>
    <w:rsid w:val="00E713E7"/>
    <w:rsid w:val="00E77705"/>
    <w:rsid w:val="00E822C7"/>
    <w:rsid w:val="00E83782"/>
    <w:rsid w:val="00E83846"/>
    <w:rsid w:val="00E84B8F"/>
    <w:rsid w:val="00E8625E"/>
    <w:rsid w:val="00E8629F"/>
    <w:rsid w:val="00E939E3"/>
    <w:rsid w:val="00E93A93"/>
    <w:rsid w:val="00E944EC"/>
    <w:rsid w:val="00E94D11"/>
    <w:rsid w:val="00E95407"/>
    <w:rsid w:val="00E96642"/>
    <w:rsid w:val="00EA0A35"/>
    <w:rsid w:val="00EA1A48"/>
    <w:rsid w:val="00EA2B56"/>
    <w:rsid w:val="00EA2E69"/>
    <w:rsid w:val="00EA3C24"/>
    <w:rsid w:val="00EA4467"/>
    <w:rsid w:val="00EA48B9"/>
    <w:rsid w:val="00EA4F0C"/>
    <w:rsid w:val="00EA521C"/>
    <w:rsid w:val="00EA5BE6"/>
    <w:rsid w:val="00EA6C21"/>
    <w:rsid w:val="00EA7BBD"/>
    <w:rsid w:val="00EB2DF6"/>
    <w:rsid w:val="00EB3BDE"/>
    <w:rsid w:val="00EB4CDE"/>
    <w:rsid w:val="00EB679E"/>
    <w:rsid w:val="00EB681B"/>
    <w:rsid w:val="00EC0173"/>
    <w:rsid w:val="00EC161D"/>
    <w:rsid w:val="00EC30D4"/>
    <w:rsid w:val="00EC5438"/>
    <w:rsid w:val="00EC62FB"/>
    <w:rsid w:val="00ED1D56"/>
    <w:rsid w:val="00ED1F99"/>
    <w:rsid w:val="00ED304E"/>
    <w:rsid w:val="00ED3B4E"/>
    <w:rsid w:val="00ED46EE"/>
    <w:rsid w:val="00EE0BF7"/>
    <w:rsid w:val="00EE1B65"/>
    <w:rsid w:val="00EE2578"/>
    <w:rsid w:val="00EE2621"/>
    <w:rsid w:val="00EE32EF"/>
    <w:rsid w:val="00EE6B22"/>
    <w:rsid w:val="00EE74C2"/>
    <w:rsid w:val="00EE76A0"/>
    <w:rsid w:val="00EF0B39"/>
    <w:rsid w:val="00EF32FD"/>
    <w:rsid w:val="00EF357E"/>
    <w:rsid w:val="00EF3BD5"/>
    <w:rsid w:val="00EF4F28"/>
    <w:rsid w:val="00F02F7B"/>
    <w:rsid w:val="00F036F6"/>
    <w:rsid w:val="00F03CD4"/>
    <w:rsid w:val="00F04759"/>
    <w:rsid w:val="00F05295"/>
    <w:rsid w:val="00F0571F"/>
    <w:rsid w:val="00F06B52"/>
    <w:rsid w:val="00F072D8"/>
    <w:rsid w:val="00F07DBD"/>
    <w:rsid w:val="00F10443"/>
    <w:rsid w:val="00F10857"/>
    <w:rsid w:val="00F10985"/>
    <w:rsid w:val="00F112DD"/>
    <w:rsid w:val="00F1167B"/>
    <w:rsid w:val="00F125D5"/>
    <w:rsid w:val="00F14B52"/>
    <w:rsid w:val="00F15328"/>
    <w:rsid w:val="00F1709D"/>
    <w:rsid w:val="00F174ED"/>
    <w:rsid w:val="00F17D04"/>
    <w:rsid w:val="00F17F76"/>
    <w:rsid w:val="00F21D89"/>
    <w:rsid w:val="00F22A6A"/>
    <w:rsid w:val="00F256E3"/>
    <w:rsid w:val="00F25DDA"/>
    <w:rsid w:val="00F2626B"/>
    <w:rsid w:val="00F26819"/>
    <w:rsid w:val="00F27F60"/>
    <w:rsid w:val="00F3458B"/>
    <w:rsid w:val="00F34591"/>
    <w:rsid w:val="00F3592D"/>
    <w:rsid w:val="00F36439"/>
    <w:rsid w:val="00F37A60"/>
    <w:rsid w:val="00F425B9"/>
    <w:rsid w:val="00F43FAD"/>
    <w:rsid w:val="00F440FB"/>
    <w:rsid w:val="00F449C2"/>
    <w:rsid w:val="00F45A63"/>
    <w:rsid w:val="00F46BEB"/>
    <w:rsid w:val="00F46C85"/>
    <w:rsid w:val="00F46CC9"/>
    <w:rsid w:val="00F46F39"/>
    <w:rsid w:val="00F47CBB"/>
    <w:rsid w:val="00F51279"/>
    <w:rsid w:val="00F51281"/>
    <w:rsid w:val="00F524E2"/>
    <w:rsid w:val="00F55B16"/>
    <w:rsid w:val="00F56DD1"/>
    <w:rsid w:val="00F56E26"/>
    <w:rsid w:val="00F57299"/>
    <w:rsid w:val="00F577AE"/>
    <w:rsid w:val="00F60F9E"/>
    <w:rsid w:val="00F61E2B"/>
    <w:rsid w:val="00F66A10"/>
    <w:rsid w:val="00F67A9B"/>
    <w:rsid w:val="00F700D5"/>
    <w:rsid w:val="00F705C9"/>
    <w:rsid w:val="00F70DA5"/>
    <w:rsid w:val="00F70FF3"/>
    <w:rsid w:val="00F72A5C"/>
    <w:rsid w:val="00F732A5"/>
    <w:rsid w:val="00F74426"/>
    <w:rsid w:val="00F7445D"/>
    <w:rsid w:val="00F7478E"/>
    <w:rsid w:val="00F74F55"/>
    <w:rsid w:val="00F75228"/>
    <w:rsid w:val="00F75BA6"/>
    <w:rsid w:val="00F76294"/>
    <w:rsid w:val="00F76E94"/>
    <w:rsid w:val="00F81160"/>
    <w:rsid w:val="00F8144A"/>
    <w:rsid w:val="00F827A5"/>
    <w:rsid w:val="00F829D1"/>
    <w:rsid w:val="00F83C56"/>
    <w:rsid w:val="00F841FC"/>
    <w:rsid w:val="00F843C1"/>
    <w:rsid w:val="00F84484"/>
    <w:rsid w:val="00F84BCA"/>
    <w:rsid w:val="00F84F5C"/>
    <w:rsid w:val="00F85205"/>
    <w:rsid w:val="00F86538"/>
    <w:rsid w:val="00F904A1"/>
    <w:rsid w:val="00F91413"/>
    <w:rsid w:val="00F92EC5"/>
    <w:rsid w:val="00F941D2"/>
    <w:rsid w:val="00F9557E"/>
    <w:rsid w:val="00FA182A"/>
    <w:rsid w:val="00FA33D0"/>
    <w:rsid w:val="00FA3EE3"/>
    <w:rsid w:val="00FA608E"/>
    <w:rsid w:val="00FA6506"/>
    <w:rsid w:val="00FA6D9C"/>
    <w:rsid w:val="00FA7EC0"/>
    <w:rsid w:val="00FB2AE0"/>
    <w:rsid w:val="00FB3590"/>
    <w:rsid w:val="00FB4955"/>
    <w:rsid w:val="00FB4BBD"/>
    <w:rsid w:val="00FB4D98"/>
    <w:rsid w:val="00FB5396"/>
    <w:rsid w:val="00FB608D"/>
    <w:rsid w:val="00FB6E65"/>
    <w:rsid w:val="00FB7700"/>
    <w:rsid w:val="00FB7756"/>
    <w:rsid w:val="00FC051F"/>
    <w:rsid w:val="00FC0B68"/>
    <w:rsid w:val="00FC0F1D"/>
    <w:rsid w:val="00FC16FC"/>
    <w:rsid w:val="00FC1931"/>
    <w:rsid w:val="00FC5FFD"/>
    <w:rsid w:val="00FC6450"/>
    <w:rsid w:val="00FC6B9B"/>
    <w:rsid w:val="00FC78DB"/>
    <w:rsid w:val="00FD0995"/>
    <w:rsid w:val="00FD10F9"/>
    <w:rsid w:val="00FD1326"/>
    <w:rsid w:val="00FD3050"/>
    <w:rsid w:val="00FD33B9"/>
    <w:rsid w:val="00FD361E"/>
    <w:rsid w:val="00FD4BDD"/>
    <w:rsid w:val="00FD5397"/>
    <w:rsid w:val="00FD55AC"/>
    <w:rsid w:val="00FD6103"/>
    <w:rsid w:val="00FD619D"/>
    <w:rsid w:val="00FD63BE"/>
    <w:rsid w:val="00FD73E4"/>
    <w:rsid w:val="00FD7AAE"/>
    <w:rsid w:val="00FE03C6"/>
    <w:rsid w:val="00FE09A2"/>
    <w:rsid w:val="00FE32C9"/>
    <w:rsid w:val="00FE398F"/>
    <w:rsid w:val="00FE3A65"/>
    <w:rsid w:val="00FE4164"/>
    <w:rsid w:val="00FE5A5A"/>
    <w:rsid w:val="00FF299A"/>
    <w:rsid w:val="00FF3519"/>
    <w:rsid w:val="00FF3CBD"/>
    <w:rsid w:val="00FF7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BB485"/>
  <w15:chartTrackingRefBased/>
  <w15:docId w15:val="{F5400E28-A32E-483E-B1EC-77B97FCC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pPr>
      <w:keepLines/>
      <w:spacing w:after="0"/>
    </w:pPr>
  </w:style>
  <w:style w:type="paragraph" w:styleId="21">
    <w:name w:val="index 2"/>
    <w:basedOn w:val="11"/>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rPr>
      <w:b/>
      <w:position w:val="6"/>
      <w:sz w:val="16"/>
    </w:rPr>
  </w:style>
  <w:style w:type="paragraph" w:styleId="a6">
    <w:name w:val="footnote text"/>
    <w:basedOn w:val="a"/>
    <w:link w:val="Char1"/>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aliases w:val="EN"/>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Zchn"/>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link w:val="Char2"/>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link w:val="Char3"/>
  </w:style>
  <w:style w:type="character" w:styleId="af1">
    <w:name w:val="annotation reference"/>
    <w:rPr>
      <w:sz w:val="16"/>
    </w:rPr>
  </w:style>
  <w:style w:type="paragraph" w:customStyle="1" w:styleId="Guidance">
    <w:name w:val="Guidance"/>
    <w:basedOn w:val="a"/>
    <w:rPr>
      <w:i/>
      <w:color w:val="0000FF"/>
    </w:rPr>
  </w:style>
  <w:style w:type="paragraph" w:styleId="af2">
    <w:name w:val="annotation text"/>
    <w:basedOn w:val="a"/>
    <w:link w:val="Char4"/>
    <w:qFormat/>
  </w:style>
  <w:style w:type="character" w:styleId="af3">
    <w:name w:val="Strong"/>
    <w:qFormat/>
    <w:rsid w:val="00992B93"/>
    <w:rPr>
      <w:b/>
      <w:bCs/>
    </w:rPr>
  </w:style>
  <w:style w:type="paragraph" w:styleId="af4">
    <w:name w:val="List Paragraph"/>
    <w:basedOn w:val="a"/>
    <w:uiPriority w:val="34"/>
    <w:qFormat/>
    <w:rsid w:val="000A58AF"/>
    <w:pPr>
      <w:overflowPunct w:val="0"/>
      <w:autoSpaceDE w:val="0"/>
      <w:autoSpaceDN w:val="0"/>
      <w:adjustRightInd w:val="0"/>
      <w:ind w:firstLineChars="200" w:firstLine="420"/>
      <w:textAlignment w:val="baseline"/>
    </w:pPr>
  </w:style>
  <w:style w:type="paragraph" w:styleId="af5">
    <w:name w:val="Balloon Text"/>
    <w:basedOn w:val="a"/>
    <w:link w:val="Char5"/>
    <w:qFormat/>
    <w:rsid w:val="00BE4400"/>
    <w:pPr>
      <w:spacing w:after="0"/>
    </w:pPr>
    <w:rPr>
      <w:rFonts w:ascii="Segoe UI" w:hAnsi="Segoe UI"/>
      <w:sz w:val="18"/>
      <w:szCs w:val="18"/>
    </w:rPr>
  </w:style>
  <w:style w:type="character" w:customStyle="1" w:styleId="Char5">
    <w:name w:val="批注框文本 Char"/>
    <w:link w:val="af5"/>
    <w:rsid w:val="00BE4400"/>
    <w:rPr>
      <w:rFonts w:ascii="Segoe UI" w:hAnsi="Segoe UI" w:cs="Segoe UI"/>
      <w:sz w:val="18"/>
      <w:szCs w:val="18"/>
      <w:lang w:val="en-GB" w:eastAsia="en-US"/>
    </w:rPr>
  </w:style>
  <w:style w:type="character" w:customStyle="1" w:styleId="B1Char">
    <w:name w:val="B1 Char"/>
    <w:link w:val="B1"/>
    <w:rsid w:val="00DF4134"/>
    <w:rPr>
      <w:lang w:val="en-GB" w:eastAsia="en-US"/>
    </w:rPr>
  </w:style>
  <w:style w:type="paragraph" w:styleId="af6">
    <w:name w:val="No Spacing"/>
    <w:basedOn w:val="a"/>
    <w:qFormat/>
    <w:rsid w:val="001C1F9E"/>
    <w:pPr>
      <w:suppressAutoHyphens/>
      <w:spacing w:after="0"/>
    </w:pPr>
    <w:rPr>
      <w:rFonts w:ascii="Calibri" w:eastAsia="Calibri" w:hAnsi="Calibri"/>
      <w:sz w:val="22"/>
      <w:szCs w:val="22"/>
      <w:lang w:eastAsia="zh-CN"/>
    </w:rPr>
  </w:style>
  <w:style w:type="character" w:customStyle="1" w:styleId="PLChar">
    <w:name w:val="PL Char"/>
    <w:link w:val="PL"/>
    <w:qFormat/>
    <w:rsid w:val="00E6698D"/>
    <w:rPr>
      <w:rFonts w:ascii="Courier New" w:hAnsi="Courier New"/>
      <w:noProof/>
      <w:sz w:val="16"/>
      <w:lang w:val="en-GB" w:eastAsia="en-US"/>
    </w:rPr>
  </w:style>
  <w:style w:type="character" w:customStyle="1" w:styleId="4Char">
    <w:name w:val="标题 4 Char"/>
    <w:link w:val="4"/>
    <w:rsid w:val="00445E0A"/>
    <w:rPr>
      <w:rFonts w:ascii="Arial" w:hAnsi="Arial"/>
      <w:sz w:val="24"/>
      <w:lang w:val="en-GB" w:eastAsia="en-US"/>
    </w:rPr>
  </w:style>
  <w:style w:type="character" w:customStyle="1" w:styleId="NOChar">
    <w:name w:val="NO Char"/>
    <w:link w:val="NO"/>
    <w:qFormat/>
    <w:rsid w:val="008C4BD7"/>
    <w:rPr>
      <w:lang w:val="en-GB" w:eastAsia="en-US"/>
    </w:rPr>
  </w:style>
  <w:style w:type="paragraph" w:customStyle="1" w:styleId="Conclusion">
    <w:name w:val="Conclusion"/>
    <w:basedOn w:val="a"/>
    <w:rsid w:val="00D14CC3"/>
    <w:pPr>
      <w:overflowPunct w:val="0"/>
      <w:autoSpaceDE w:val="0"/>
      <w:autoSpaceDN w:val="0"/>
      <w:adjustRightInd w:val="0"/>
      <w:spacing w:after="120"/>
      <w:ind w:left="1701" w:hanging="1701"/>
      <w:textAlignment w:val="baseline"/>
    </w:pPr>
    <w:rPr>
      <w:rFonts w:ascii="Arial" w:eastAsia="MS Mincho" w:hAnsi="Arial"/>
      <w:b/>
      <w:lang w:eastAsia="ja-JP"/>
    </w:rPr>
  </w:style>
  <w:style w:type="paragraph" w:customStyle="1" w:styleId="Proposal">
    <w:name w:val="Proposal"/>
    <w:basedOn w:val="a"/>
    <w:rsid w:val="003E79F1"/>
    <w:pPr>
      <w:tabs>
        <w:tab w:val="left" w:pos="1701"/>
      </w:tabs>
      <w:overflowPunct w:val="0"/>
      <w:autoSpaceDE w:val="0"/>
      <w:autoSpaceDN w:val="0"/>
      <w:adjustRightInd w:val="0"/>
      <w:spacing w:after="120"/>
      <w:jc w:val="both"/>
      <w:textAlignment w:val="baseline"/>
    </w:pPr>
    <w:rPr>
      <w:rFonts w:ascii="Arial" w:eastAsia="等线" w:hAnsi="Arial"/>
      <w:b/>
      <w:bCs/>
      <w:lang w:eastAsia="zh-CN"/>
    </w:rPr>
  </w:style>
  <w:style w:type="character" w:customStyle="1" w:styleId="THChar">
    <w:name w:val="TH Char"/>
    <w:link w:val="TH"/>
    <w:qFormat/>
    <w:rsid w:val="00F7478E"/>
    <w:rPr>
      <w:rFonts w:ascii="Arial" w:hAnsi="Arial"/>
      <w:b/>
      <w:lang w:val="en-GB" w:eastAsia="en-US"/>
    </w:rPr>
  </w:style>
  <w:style w:type="character" w:customStyle="1" w:styleId="TFZchn">
    <w:name w:val="TF Zchn"/>
    <w:link w:val="TF"/>
    <w:rsid w:val="00F7478E"/>
    <w:rPr>
      <w:rFonts w:ascii="Arial" w:hAnsi="Arial"/>
      <w:b/>
      <w:lang w:val="en-GB" w:eastAsia="en-US"/>
    </w:rPr>
  </w:style>
  <w:style w:type="character" w:customStyle="1" w:styleId="msoins0">
    <w:name w:val="msoins"/>
    <w:rsid w:val="00F7478E"/>
  </w:style>
  <w:style w:type="character" w:customStyle="1" w:styleId="B2Char">
    <w:name w:val="B2 Char"/>
    <w:link w:val="B2"/>
    <w:qFormat/>
    <w:rsid w:val="00F7478E"/>
    <w:rPr>
      <w:lang w:val="en-GB" w:eastAsia="en-US"/>
    </w:rPr>
  </w:style>
  <w:style w:type="character" w:customStyle="1" w:styleId="TALChar">
    <w:name w:val="TAL Char"/>
    <w:link w:val="TAL"/>
    <w:qFormat/>
    <w:rsid w:val="00F7478E"/>
    <w:rPr>
      <w:rFonts w:ascii="Arial" w:hAnsi="Arial"/>
      <w:sz w:val="18"/>
      <w:lang w:val="en-GB" w:eastAsia="en-US"/>
    </w:rPr>
  </w:style>
  <w:style w:type="character" w:customStyle="1" w:styleId="TAHChar">
    <w:name w:val="TAH Char"/>
    <w:link w:val="TAH"/>
    <w:qFormat/>
    <w:rsid w:val="00F7478E"/>
    <w:rPr>
      <w:rFonts w:ascii="Arial" w:hAnsi="Arial"/>
      <w:b/>
      <w:sz w:val="18"/>
      <w:lang w:val="en-GB" w:eastAsia="en-US"/>
    </w:rPr>
  </w:style>
  <w:style w:type="paragraph" w:styleId="af7">
    <w:name w:val="annotation subject"/>
    <w:basedOn w:val="af2"/>
    <w:next w:val="af2"/>
    <w:link w:val="Char6"/>
    <w:rsid w:val="00A643DA"/>
    <w:rPr>
      <w:b/>
      <w:bCs/>
    </w:rPr>
  </w:style>
  <w:style w:type="character" w:customStyle="1" w:styleId="Char4">
    <w:name w:val="批注文字 Char"/>
    <w:link w:val="af2"/>
    <w:qFormat/>
    <w:rsid w:val="00A643DA"/>
    <w:rPr>
      <w:lang w:val="en-GB" w:eastAsia="en-US"/>
    </w:rPr>
  </w:style>
  <w:style w:type="character" w:customStyle="1" w:styleId="Char6">
    <w:name w:val="批注主题 Char"/>
    <w:link w:val="af7"/>
    <w:rsid w:val="00A643DA"/>
    <w:rPr>
      <w:b/>
      <w:bCs/>
      <w:lang w:val="en-GB" w:eastAsia="en-US"/>
    </w:rPr>
  </w:style>
  <w:style w:type="paragraph" w:customStyle="1" w:styleId="TALLeft1">
    <w:name w:val="TAL + Left:  1"/>
    <w:aliases w:val="00 cm"/>
    <w:basedOn w:val="TAL"/>
    <w:link w:val="TALLeft100cmCharChar"/>
    <w:rsid w:val="00BC0A08"/>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BC0A08"/>
    <w:rPr>
      <w:rFonts w:ascii="Arial" w:eastAsia="宋体" w:hAnsi="Arial" w:cs="Arial"/>
      <w:sz w:val="18"/>
      <w:szCs w:val="18"/>
      <w:lang w:val="en-GB" w:eastAsia="en-GB"/>
    </w:rPr>
  </w:style>
  <w:style w:type="paragraph" w:customStyle="1" w:styleId="TALLeft125cm">
    <w:name w:val="TAL + Left: 125 cm"/>
    <w:basedOn w:val="a"/>
    <w:rsid w:val="00BC0A08"/>
    <w:pPr>
      <w:keepNext/>
      <w:keepLines/>
      <w:kinsoku w:val="0"/>
      <w:spacing w:after="0"/>
      <w:ind w:left="709"/>
    </w:pPr>
    <w:rPr>
      <w:rFonts w:ascii="Arial" w:hAnsi="Arial" w:cs="Arial"/>
      <w:bCs/>
      <w:sz w:val="18"/>
      <w:szCs w:val="18"/>
      <w:lang w:eastAsia="zh-CN"/>
    </w:rPr>
  </w:style>
  <w:style w:type="character" w:customStyle="1" w:styleId="EditorsNoteChar">
    <w:name w:val="Editor's Note Char"/>
    <w:aliases w:val="EN Char"/>
    <w:link w:val="EditorsNote"/>
    <w:rsid w:val="002E7CCC"/>
    <w:rPr>
      <w:color w:val="FF0000"/>
      <w:lang w:val="en-GB" w:eastAsia="en-US"/>
    </w:rPr>
  </w:style>
  <w:style w:type="character" w:customStyle="1" w:styleId="TACChar">
    <w:name w:val="TAC Char"/>
    <w:link w:val="TAC"/>
    <w:qFormat/>
    <w:rsid w:val="004100AE"/>
    <w:rPr>
      <w:rFonts w:ascii="Arial" w:hAnsi="Arial"/>
      <w:sz w:val="18"/>
      <w:lang w:val="en-GB" w:eastAsia="en-US"/>
    </w:rPr>
  </w:style>
  <w:style w:type="character" w:customStyle="1" w:styleId="EXChar">
    <w:name w:val="EX Char"/>
    <w:link w:val="EX"/>
    <w:locked/>
    <w:rsid w:val="00D34C6F"/>
    <w:rPr>
      <w:lang w:val="en-GB" w:eastAsia="en-US"/>
    </w:rPr>
  </w:style>
  <w:style w:type="paragraph" w:styleId="25">
    <w:name w:val="Body Text 2"/>
    <w:basedOn w:val="a"/>
    <w:link w:val="2Char0"/>
    <w:rsid w:val="00A46C04"/>
    <w:pPr>
      <w:spacing w:after="120" w:line="480" w:lineRule="auto"/>
    </w:pPr>
  </w:style>
  <w:style w:type="character" w:customStyle="1" w:styleId="2Char0">
    <w:name w:val="正文文本 2 Char"/>
    <w:link w:val="25"/>
    <w:rsid w:val="00A46C04"/>
    <w:rPr>
      <w:lang w:val="en-GB" w:eastAsia="en-US"/>
    </w:rPr>
  </w:style>
  <w:style w:type="paragraph" w:customStyle="1" w:styleId="CRCoverPage">
    <w:name w:val="CR Cover Page"/>
    <w:link w:val="CRCoverPageZchn"/>
    <w:rsid w:val="00CF5821"/>
    <w:pPr>
      <w:spacing w:after="120"/>
    </w:pPr>
    <w:rPr>
      <w:rFonts w:ascii="Arial" w:eastAsia="MS Mincho" w:hAnsi="Arial"/>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CF5821"/>
    <w:rPr>
      <w:rFonts w:ascii="Arial" w:hAnsi="Arial"/>
      <w:b/>
      <w:noProof/>
      <w:sz w:val="18"/>
      <w:lang w:val="en-GB" w:eastAsia="en-US"/>
    </w:rPr>
  </w:style>
  <w:style w:type="character" w:customStyle="1" w:styleId="CRCoverPageZchn">
    <w:name w:val="CR Cover Page Zchn"/>
    <w:link w:val="CRCoverPage"/>
    <w:rsid w:val="00CF5821"/>
    <w:rPr>
      <w:rFonts w:ascii="Arial" w:eastAsia="MS Mincho" w:hAnsi="Arial"/>
      <w:lang w:val="en-GB" w:eastAsia="en-US"/>
    </w:rPr>
  </w:style>
  <w:style w:type="character" w:customStyle="1" w:styleId="3Char">
    <w:name w:val="标题 3 Char"/>
    <w:link w:val="3"/>
    <w:rsid w:val="00E30455"/>
    <w:rPr>
      <w:rFonts w:ascii="Arial" w:hAnsi="Arial"/>
      <w:sz w:val="28"/>
      <w:lang w:val="en-GB" w:eastAsia="en-US"/>
    </w:rPr>
  </w:style>
  <w:style w:type="character" w:customStyle="1" w:styleId="6Char">
    <w:name w:val="标题 6 Char"/>
    <w:link w:val="6"/>
    <w:rsid w:val="00E30455"/>
    <w:rPr>
      <w:rFonts w:ascii="Arial" w:hAnsi="Arial"/>
      <w:lang w:val="en-GB" w:eastAsia="en-US"/>
    </w:rPr>
  </w:style>
  <w:style w:type="character" w:customStyle="1" w:styleId="Char0">
    <w:name w:val="页脚 Char"/>
    <w:link w:val="a4"/>
    <w:rsid w:val="00E30455"/>
    <w:rPr>
      <w:rFonts w:ascii="Arial" w:hAnsi="Arial"/>
      <w:b/>
      <w:i/>
      <w:noProof/>
      <w:sz w:val="18"/>
      <w:lang w:val="en-GB" w:eastAsia="en-US"/>
    </w:rPr>
  </w:style>
  <w:style w:type="character" w:customStyle="1" w:styleId="B3Char">
    <w:name w:val="B3 Char"/>
    <w:link w:val="B3"/>
    <w:rsid w:val="00E30455"/>
    <w:rPr>
      <w:lang w:val="en-GB" w:eastAsia="en-US"/>
    </w:rPr>
  </w:style>
  <w:style w:type="paragraph" w:customStyle="1" w:styleId="TALLeft1cm">
    <w:name w:val="TAL + Left:  1 cm"/>
    <w:basedOn w:val="TAL"/>
    <w:rsid w:val="00E30455"/>
    <w:pPr>
      <w:overflowPunct w:val="0"/>
      <w:autoSpaceDE w:val="0"/>
      <w:autoSpaceDN w:val="0"/>
      <w:adjustRightInd w:val="0"/>
      <w:ind w:left="567"/>
      <w:textAlignment w:val="baseline"/>
    </w:pPr>
    <w:rPr>
      <w:lang w:val="x-none" w:eastAsia="en-GB"/>
    </w:rPr>
  </w:style>
  <w:style w:type="paragraph" w:styleId="af8">
    <w:name w:val="Revision"/>
    <w:hidden/>
    <w:uiPriority w:val="99"/>
    <w:semiHidden/>
    <w:rsid w:val="00E30455"/>
    <w:rPr>
      <w:lang w:val="en-GB" w:eastAsia="en-US"/>
    </w:rPr>
  </w:style>
  <w:style w:type="character" w:customStyle="1" w:styleId="Mention1">
    <w:name w:val="Mention1"/>
    <w:uiPriority w:val="99"/>
    <w:semiHidden/>
    <w:unhideWhenUsed/>
    <w:rsid w:val="00E30455"/>
    <w:rPr>
      <w:color w:val="2B579A"/>
      <w:shd w:val="clear" w:color="auto" w:fill="E6E6E6"/>
    </w:rPr>
  </w:style>
  <w:style w:type="character" w:customStyle="1" w:styleId="Char1">
    <w:name w:val="脚注文本 Char"/>
    <w:link w:val="a6"/>
    <w:rsid w:val="00E30455"/>
    <w:rPr>
      <w:sz w:val="16"/>
      <w:lang w:val="en-GB" w:eastAsia="en-US"/>
    </w:rPr>
  </w:style>
  <w:style w:type="paragraph" w:customStyle="1" w:styleId="tdoc-header">
    <w:name w:val="tdoc-header"/>
    <w:rsid w:val="00E30455"/>
    <w:rPr>
      <w:rFonts w:ascii="Arial" w:hAnsi="Arial"/>
      <w:noProof/>
      <w:sz w:val="24"/>
      <w:lang w:val="en-GB" w:eastAsia="en-US"/>
    </w:rPr>
  </w:style>
  <w:style w:type="character" w:customStyle="1" w:styleId="Char2">
    <w:name w:val="文档结构图 Char"/>
    <w:link w:val="ae"/>
    <w:rsid w:val="00E30455"/>
    <w:rPr>
      <w:rFonts w:ascii="Tahoma" w:hAnsi="Tahoma"/>
      <w:shd w:val="clear" w:color="auto" w:fill="000080"/>
      <w:lang w:val="en-GB" w:eastAsia="en-US"/>
    </w:rPr>
  </w:style>
  <w:style w:type="paragraph" w:customStyle="1" w:styleId="FirstChange">
    <w:name w:val="First Change"/>
    <w:basedOn w:val="a"/>
    <w:qFormat/>
    <w:rsid w:val="00E30455"/>
    <w:pPr>
      <w:jc w:val="center"/>
    </w:pPr>
    <w:rPr>
      <w:color w:val="FF0000"/>
    </w:rPr>
  </w:style>
  <w:style w:type="character" w:customStyle="1" w:styleId="TALCar">
    <w:name w:val="TAL Car"/>
    <w:qFormat/>
    <w:rsid w:val="00E30455"/>
    <w:rPr>
      <w:rFonts w:ascii="Arial" w:eastAsia="宋体" w:hAnsi="Arial"/>
      <w:sz w:val="18"/>
      <w:lang w:val="en-GB" w:eastAsia="en-US" w:bidi="ar-SA"/>
    </w:rPr>
  </w:style>
  <w:style w:type="character" w:customStyle="1" w:styleId="NOZchn">
    <w:name w:val="NO Zchn"/>
    <w:locked/>
    <w:rsid w:val="00E30455"/>
    <w:rPr>
      <w:rFonts w:ascii="Times New Roman" w:eastAsia="Times New Roman" w:hAnsi="Times New Roman" w:cs="Times New Roman"/>
      <w:sz w:val="20"/>
      <w:szCs w:val="20"/>
    </w:rPr>
  </w:style>
  <w:style w:type="character" w:customStyle="1" w:styleId="1Char">
    <w:name w:val="标题 1 Char"/>
    <w:aliases w:val="H1 Char"/>
    <w:link w:val="1"/>
    <w:rsid w:val="00E30455"/>
    <w:rPr>
      <w:rFonts w:ascii="Arial" w:hAnsi="Arial"/>
      <w:sz w:val="36"/>
      <w:lang w:val="en-GB" w:eastAsia="en-US"/>
    </w:rPr>
  </w:style>
  <w:style w:type="character" w:customStyle="1" w:styleId="2Char">
    <w:name w:val="标题 2 Char"/>
    <w:link w:val="2"/>
    <w:rsid w:val="00E30455"/>
    <w:rPr>
      <w:rFonts w:ascii="Arial" w:hAnsi="Arial"/>
      <w:sz w:val="32"/>
      <w:lang w:val="en-GB" w:eastAsia="en-US"/>
    </w:rPr>
  </w:style>
  <w:style w:type="character" w:customStyle="1" w:styleId="8Char">
    <w:name w:val="标题 8 Char"/>
    <w:link w:val="8"/>
    <w:rsid w:val="00E30455"/>
    <w:rPr>
      <w:rFonts w:ascii="Arial" w:hAnsi="Arial"/>
      <w:sz w:val="36"/>
      <w:lang w:val="en-GB" w:eastAsia="en-US"/>
    </w:rPr>
  </w:style>
  <w:style w:type="character" w:customStyle="1" w:styleId="EditorsNoteZchn">
    <w:name w:val="Editor's Note Zchn"/>
    <w:rsid w:val="00E30455"/>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E30455"/>
    <w:pPr>
      <w:overflowPunct w:val="0"/>
      <w:autoSpaceDE w:val="0"/>
      <w:autoSpaceDN w:val="0"/>
      <w:adjustRightInd w:val="0"/>
      <w:ind w:left="64"/>
      <w:textAlignment w:val="baseline"/>
    </w:pPr>
    <w:rPr>
      <w:rFonts w:cs="Arial"/>
      <w:b/>
      <w:lang w:eastAsia="ja-JP"/>
    </w:rPr>
  </w:style>
  <w:style w:type="paragraph" w:customStyle="1" w:styleId="TALLeft0">
    <w:name w:val="TAL + Left:  0"/>
    <w:aliases w:val="4 cm"/>
    <w:basedOn w:val="TAL"/>
    <w:rsid w:val="00E30455"/>
    <w:pPr>
      <w:overflowPunct w:val="0"/>
      <w:autoSpaceDE w:val="0"/>
      <w:autoSpaceDN w:val="0"/>
      <w:adjustRightInd w:val="0"/>
      <w:ind w:left="206"/>
      <w:textAlignment w:val="baseline"/>
    </w:pPr>
    <w:rPr>
      <w:rFonts w:cs="Arial"/>
      <w:lang w:eastAsia="ja-JP"/>
    </w:rPr>
  </w:style>
  <w:style w:type="character" w:styleId="af9">
    <w:name w:val="line number"/>
    <w:rsid w:val="00E30455"/>
  </w:style>
  <w:style w:type="character" w:customStyle="1" w:styleId="basic-word">
    <w:name w:val="basic-word"/>
    <w:rsid w:val="002467F2"/>
  </w:style>
  <w:style w:type="numbering" w:customStyle="1" w:styleId="NoList1">
    <w:name w:val="No List1"/>
    <w:next w:val="a2"/>
    <w:uiPriority w:val="99"/>
    <w:semiHidden/>
    <w:unhideWhenUsed/>
    <w:rsid w:val="00FD5397"/>
  </w:style>
  <w:style w:type="paragraph" w:customStyle="1" w:styleId="Head6">
    <w:name w:val="Head 6"/>
    <w:basedOn w:val="a"/>
    <w:next w:val="a"/>
    <w:rsid w:val="00FD5397"/>
    <w:pPr>
      <w:overflowPunct w:val="0"/>
      <w:autoSpaceDE w:val="0"/>
      <w:autoSpaceDN w:val="0"/>
      <w:adjustRightInd w:val="0"/>
      <w:spacing w:before="120"/>
      <w:ind w:left="1985" w:hanging="1985"/>
      <w:textAlignment w:val="baseline"/>
    </w:pPr>
    <w:rPr>
      <w:rFonts w:ascii="Arial" w:eastAsia="Times New Roman" w:hAnsi="Arial"/>
    </w:rPr>
  </w:style>
  <w:style w:type="character" w:customStyle="1" w:styleId="TALLeft100cmCharChar1">
    <w:name w:val="TAL + Left:  1.00 cm Char Char1"/>
    <w:rsid w:val="00FD5397"/>
    <w:rPr>
      <w:rFonts w:ascii="Arial" w:hAnsi="Arial" w:cs="Arial"/>
      <w:sz w:val="18"/>
      <w:szCs w:val="18"/>
      <w:lang w:eastAsia="en-GB"/>
    </w:rPr>
  </w:style>
  <w:style w:type="paragraph" w:customStyle="1" w:styleId="3GPPHeader">
    <w:name w:val="3GPP_Header"/>
    <w:basedOn w:val="a"/>
    <w:rsid w:val="00FD5397"/>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afa">
    <w:name w:val="a"/>
    <w:basedOn w:val="CRCoverPage"/>
    <w:rsid w:val="00FD5397"/>
    <w:pPr>
      <w:tabs>
        <w:tab w:val="left" w:pos="1985"/>
      </w:tabs>
    </w:pPr>
    <w:rPr>
      <w:rFonts w:eastAsia="Times New Roman" w:cs="Arial"/>
      <w:b/>
      <w:bCs/>
      <w:color w:val="000000"/>
      <w:sz w:val="24"/>
      <w:szCs w:val="24"/>
      <w:lang w:val="en-US"/>
    </w:rPr>
  </w:style>
  <w:style w:type="character" w:customStyle="1" w:styleId="Char3">
    <w:name w:val="正文文本 Char"/>
    <w:link w:val="af0"/>
    <w:rsid w:val="00FD5397"/>
    <w:rPr>
      <w:lang w:val="en-GB" w:eastAsia="en-US"/>
    </w:rPr>
  </w:style>
  <w:style w:type="paragraph" w:customStyle="1" w:styleId="TALNotBold">
    <w:name w:val="TAL + Not Bold"/>
    <w:aliases w:val="Left"/>
    <w:basedOn w:val="TH"/>
    <w:link w:val="TALNotBoldChar"/>
    <w:rsid w:val="00FD5397"/>
    <w:pPr>
      <w:keepNext w:val="0"/>
      <w:overflowPunct w:val="0"/>
      <w:autoSpaceDE w:val="0"/>
      <w:autoSpaceDN w:val="0"/>
      <w:adjustRightInd w:val="0"/>
      <w:spacing w:before="0" w:after="240"/>
      <w:textAlignment w:val="baseline"/>
    </w:pPr>
    <w:rPr>
      <w:rFonts w:eastAsia="Times New Roman"/>
      <w:lang w:eastAsia="en-GB"/>
    </w:rPr>
  </w:style>
  <w:style w:type="character" w:customStyle="1" w:styleId="TALNotBoldChar">
    <w:name w:val="TAL + Not Bold Char"/>
    <w:aliases w:val="Left Char"/>
    <w:link w:val="TALNotBold"/>
    <w:rsid w:val="00FD5397"/>
    <w:rPr>
      <w:rFonts w:ascii="Arial" w:eastAsia="Times New Roman" w:hAnsi="Arial"/>
      <w:b/>
      <w:lang w:val="en-GB" w:eastAsia="en-GB"/>
    </w:rPr>
  </w:style>
  <w:style w:type="character" w:customStyle="1" w:styleId="TAHCar">
    <w:name w:val="TAH Car"/>
    <w:qFormat/>
    <w:rsid w:val="00FD5397"/>
    <w:rPr>
      <w:rFonts w:ascii="Arial" w:hAnsi="Arial"/>
      <w:b/>
      <w:sz w:val="18"/>
      <w:lang w:val="x-none" w:eastAsia="x-none"/>
    </w:rPr>
  </w:style>
  <w:style w:type="table" w:styleId="afb">
    <w:name w:val="Table Grid"/>
    <w:basedOn w:val="a1"/>
    <w:rsid w:val="002F2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955B65"/>
  </w:style>
  <w:style w:type="paragraph" w:styleId="afc">
    <w:name w:val="Normal (Web)"/>
    <w:basedOn w:val="a"/>
    <w:rsid w:val="004717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2947">
      <w:bodyDiv w:val="1"/>
      <w:marLeft w:val="0"/>
      <w:marRight w:val="0"/>
      <w:marTop w:val="0"/>
      <w:marBottom w:val="0"/>
      <w:divBdr>
        <w:top w:val="none" w:sz="0" w:space="0" w:color="auto"/>
        <w:left w:val="none" w:sz="0" w:space="0" w:color="auto"/>
        <w:bottom w:val="none" w:sz="0" w:space="0" w:color="auto"/>
        <w:right w:val="none" w:sz="0" w:space="0" w:color="auto"/>
      </w:divBdr>
    </w:div>
    <w:div w:id="154495086">
      <w:bodyDiv w:val="1"/>
      <w:marLeft w:val="0"/>
      <w:marRight w:val="0"/>
      <w:marTop w:val="0"/>
      <w:marBottom w:val="0"/>
      <w:divBdr>
        <w:top w:val="none" w:sz="0" w:space="0" w:color="auto"/>
        <w:left w:val="none" w:sz="0" w:space="0" w:color="auto"/>
        <w:bottom w:val="none" w:sz="0" w:space="0" w:color="auto"/>
        <w:right w:val="none" w:sz="0" w:space="0" w:color="auto"/>
      </w:divBdr>
    </w:div>
    <w:div w:id="186799530">
      <w:bodyDiv w:val="1"/>
      <w:marLeft w:val="0"/>
      <w:marRight w:val="0"/>
      <w:marTop w:val="0"/>
      <w:marBottom w:val="0"/>
      <w:divBdr>
        <w:top w:val="none" w:sz="0" w:space="0" w:color="auto"/>
        <w:left w:val="none" w:sz="0" w:space="0" w:color="auto"/>
        <w:bottom w:val="none" w:sz="0" w:space="0" w:color="auto"/>
        <w:right w:val="none" w:sz="0" w:space="0" w:color="auto"/>
      </w:divBdr>
    </w:div>
    <w:div w:id="485127066">
      <w:bodyDiv w:val="1"/>
      <w:marLeft w:val="0"/>
      <w:marRight w:val="0"/>
      <w:marTop w:val="0"/>
      <w:marBottom w:val="0"/>
      <w:divBdr>
        <w:top w:val="none" w:sz="0" w:space="0" w:color="auto"/>
        <w:left w:val="none" w:sz="0" w:space="0" w:color="auto"/>
        <w:bottom w:val="none" w:sz="0" w:space="0" w:color="auto"/>
        <w:right w:val="none" w:sz="0" w:space="0" w:color="auto"/>
      </w:divBdr>
    </w:div>
    <w:div w:id="498539338">
      <w:bodyDiv w:val="1"/>
      <w:marLeft w:val="0"/>
      <w:marRight w:val="0"/>
      <w:marTop w:val="0"/>
      <w:marBottom w:val="0"/>
      <w:divBdr>
        <w:top w:val="none" w:sz="0" w:space="0" w:color="auto"/>
        <w:left w:val="none" w:sz="0" w:space="0" w:color="auto"/>
        <w:bottom w:val="none" w:sz="0" w:space="0" w:color="auto"/>
        <w:right w:val="none" w:sz="0" w:space="0" w:color="auto"/>
      </w:divBdr>
    </w:div>
    <w:div w:id="557087184">
      <w:bodyDiv w:val="1"/>
      <w:marLeft w:val="0"/>
      <w:marRight w:val="0"/>
      <w:marTop w:val="0"/>
      <w:marBottom w:val="0"/>
      <w:divBdr>
        <w:top w:val="none" w:sz="0" w:space="0" w:color="auto"/>
        <w:left w:val="none" w:sz="0" w:space="0" w:color="auto"/>
        <w:bottom w:val="none" w:sz="0" w:space="0" w:color="auto"/>
        <w:right w:val="none" w:sz="0" w:space="0" w:color="auto"/>
      </w:divBdr>
      <w:divsChild>
        <w:div w:id="18088649">
          <w:marLeft w:val="360"/>
          <w:marRight w:val="0"/>
          <w:marTop w:val="60"/>
          <w:marBottom w:val="60"/>
          <w:divBdr>
            <w:top w:val="none" w:sz="0" w:space="0" w:color="auto"/>
            <w:left w:val="none" w:sz="0" w:space="0" w:color="auto"/>
            <w:bottom w:val="none" w:sz="0" w:space="0" w:color="auto"/>
            <w:right w:val="none" w:sz="0" w:space="0" w:color="auto"/>
          </w:divBdr>
        </w:div>
        <w:div w:id="296498088">
          <w:marLeft w:val="360"/>
          <w:marRight w:val="0"/>
          <w:marTop w:val="60"/>
          <w:marBottom w:val="60"/>
          <w:divBdr>
            <w:top w:val="none" w:sz="0" w:space="0" w:color="auto"/>
            <w:left w:val="none" w:sz="0" w:space="0" w:color="auto"/>
            <w:bottom w:val="none" w:sz="0" w:space="0" w:color="auto"/>
            <w:right w:val="none" w:sz="0" w:space="0" w:color="auto"/>
          </w:divBdr>
        </w:div>
        <w:div w:id="711348072">
          <w:marLeft w:val="360"/>
          <w:marRight w:val="0"/>
          <w:marTop w:val="60"/>
          <w:marBottom w:val="60"/>
          <w:divBdr>
            <w:top w:val="none" w:sz="0" w:space="0" w:color="auto"/>
            <w:left w:val="none" w:sz="0" w:space="0" w:color="auto"/>
            <w:bottom w:val="none" w:sz="0" w:space="0" w:color="auto"/>
            <w:right w:val="none" w:sz="0" w:space="0" w:color="auto"/>
          </w:divBdr>
        </w:div>
        <w:div w:id="727456235">
          <w:marLeft w:val="360"/>
          <w:marRight w:val="0"/>
          <w:marTop w:val="60"/>
          <w:marBottom w:val="60"/>
          <w:divBdr>
            <w:top w:val="none" w:sz="0" w:space="0" w:color="auto"/>
            <w:left w:val="none" w:sz="0" w:space="0" w:color="auto"/>
            <w:bottom w:val="none" w:sz="0" w:space="0" w:color="auto"/>
            <w:right w:val="none" w:sz="0" w:space="0" w:color="auto"/>
          </w:divBdr>
        </w:div>
        <w:div w:id="1185363866">
          <w:marLeft w:val="360"/>
          <w:marRight w:val="0"/>
          <w:marTop w:val="60"/>
          <w:marBottom w:val="60"/>
          <w:divBdr>
            <w:top w:val="none" w:sz="0" w:space="0" w:color="auto"/>
            <w:left w:val="none" w:sz="0" w:space="0" w:color="auto"/>
            <w:bottom w:val="none" w:sz="0" w:space="0" w:color="auto"/>
            <w:right w:val="none" w:sz="0" w:space="0" w:color="auto"/>
          </w:divBdr>
        </w:div>
        <w:div w:id="1375958204">
          <w:marLeft w:val="360"/>
          <w:marRight w:val="0"/>
          <w:marTop w:val="60"/>
          <w:marBottom w:val="60"/>
          <w:divBdr>
            <w:top w:val="none" w:sz="0" w:space="0" w:color="auto"/>
            <w:left w:val="none" w:sz="0" w:space="0" w:color="auto"/>
            <w:bottom w:val="none" w:sz="0" w:space="0" w:color="auto"/>
            <w:right w:val="none" w:sz="0" w:space="0" w:color="auto"/>
          </w:divBdr>
        </w:div>
        <w:div w:id="1548370105">
          <w:marLeft w:val="360"/>
          <w:marRight w:val="0"/>
          <w:marTop w:val="60"/>
          <w:marBottom w:val="60"/>
          <w:divBdr>
            <w:top w:val="none" w:sz="0" w:space="0" w:color="auto"/>
            <w:left w:val="none" w:sz="0" w:space="0" w:color="auto"/>
            <w:bottom w:val="none" w:sz="0" w:space="0" w:color="auto"/>
            <w:right w:val="none" w:sz="0" w:space="0" w:color="auto"/>
          </w:divBdr>
        </w:div>
        <w:div w:id="1613588291">
          <w:marLeft w:val="360"/>
          <w:marRight w:val="0"/>
          <w:marTop w:val="60"/>
          <w:marBottom w:val="60"/>
          <w:divBdr>
            <w:top w:val="none" w:sz="0" w:space="0" w:color="auto"/>
            <w:left w:val="none" w:sz="0" w:space="0" w:color="auto"/>
            <w:bottom w:val="none" w:sz="0" w:space="0" w:color="auto"/>
            <w:right w:val="none" w:sz="0" w:space="0" w:color="auto"/>
          </w:divBdr>
        </w:div>
        <w:div w:id="1734768189">
          <w:marLeft w:val="360"/>
          <w:marRight w:val="0"/>
          <w:marTop w:val="60"/>
          <w:marBottom w:val="60"/>
          <w:divBdr>
            <w:top w:val="none" w:sz="0" w:space="0" w:color="auto"/>
            <w:left w:val="none" w:sz="0" w:space="0" w:color="auto"/>
            <w:bottom w:val="none" w:sz="0" w:space="0" w:color="auto"/>
            <w:right w:val="none" w:sz="0" w:space="0" w:color="auto"/>
          </w:divBdr>
        </w:div>
      </w:divsChild>
    </w:div>
    <w:div w:id="566960261">
      <w:bodyDiv w:val="1"/>
      <w:marLeft w:val="0"/>
      <w:marRight w:val="0"/>
      <w:marTop w:val="0"/>
      <w:marBottom w:val="0"/>
      <w:divBdr>
        <w:top w:val="none" w:sz="0" w:space="0" w:color="auto"/>
        <w:left w:val="none" w:sz="0" w:space="0" w:color="auto"/>
        <w:bottom w:val="none" w:sz="0" w:space="0" w:color="auto"/>
        <w:right w:val="none" w:sz="0" w:space="0" w:color="auto"/>
      </w:divBdr>
    </w:div>
    <w:div w:id="596792393">
      <w:bodyDiv w:val="1"/>
      <w:marLeft w:val="0"/>
      <w:marRight w:val="0"/>
      <w:marTop w:val="0"/>
      <w:marBottom w:val="0"/>
      <w:divBdr>
        <w:top w:val="none" w:sz="0" w:space="0" w:color="auto"/>
        <w:left w:val="none" w:sz="0" w:space="0" w:color="auto"/>
        <w:bottom w:val="none" w:sz="0" w:space="0" w:color="auto"/>
        <w:right w:val="none" w:sz="0" w:space="0" w:color="auto"/>
      </w:divBdr>
    </w:div>
    <w:div w:id="775364442">
      <w:bodyDiv w:val="1"/>
      <w:marLeft w:val="0"/>
      <w:marRight w:val="0"/>
      <w:marTop w:val="0"/>
      <w:marBottom w:val="0"/>
      <w:divBdr>
        <w:top w:val="none" w:sz="0" w:space="0" w:color="auto"/>
        <w:left w:val="none" w:sz="0" w:space="0" w:color="auto"/>
        <w:bottom w:val="none" w:sz="0" w:space="0" w:color="auto"/>
        <w:right w:val="none" w:sz="0" w:space="0" w:color="auto"/>
      </w:divBdr>
    </w:div>
    <w:div w:id="886140308">
      <w:bodyDiv w:val="1"/>
      <w:marLeft w:val="0"/>
      <w:marRight w:val="0"/>
      <w:marTop w:val="0"/>
      <w:marBottom w:val="0"/>
      <w:divBdr>
        <w:top w:val="none" w:sz="0" w:space="0" w:color="auto"/>
        <w:left w:val="none" w:sz="0" w:space="0" w:color="auto"/>
        <w:bottom w:val="none" w:sz="0" w:space="0" w:color="auto"/>
        <w:right w:val="none" w:sz="0" w:space="0" w:color="auto"/>
      </w:divBdr>
    </w:div>
    <w:div w:id="974062080">
      <w:bodyDiv w:val="1"/>
      <w:marLeft w:val="0"/>
      <w:marRight w:val="0"/>
      <w:marTop w:val="0"/>
      <w:marBottom w:val="0"/>
      <w:divBdr>
        <w:top w:val="none" w:sz="0" w:space="0" w:color="auto"/>
        <w:left w:val="none" w:sz="0" w:space="0" w:color="auto"/>
        <w:bottom w:val="none" w:sz="0" w:space="0" w:color="auto"/>
        <w:right w:val="none" w:sz="0" w:space="0" w:color="auto"/>
      </w:divBdr>
    </w:div>
    <w:div w:id="1222402916">
      <w:bodyDiv w:val="1"/>
      <w:marLeft w:val="0"/>
      <w:marRight w:val="0"/>
      <w:marTop w:val="0"/>
      <w:marBottom w:val="0"/>
      <w:divBdr>
        <w:top w:val="none" w:sz="0" w:space="0" w:color="auto"/>
        <w:left w:val="none" w:sz="0" w:space="0" w:color="auto"/>
        <w:bottom w:val="none" w:sz="0" w:space="0" w:color="auto"/>
        <w:right w:val="none" w:sz="0" w:space="0" w:color="auto"/>
      </w:divBdr>
    </w:div>
    <w:div w:id="1227689742">
      <w:bodyDiv w:val="1"/>
      <w:marLeft w:val="0"/>
      <w:marRight w:val="0"/>
      <w:marTop w:val="0"/>
      <w:marBottom w:val="0"/>
      <w:divBdr>
        <w:top w:val="none" w:sz="0" w:space="0" w:color="auto"/>
        <w:left w:val="none" w:sz="0" w:space="0" w:color="auto"/>
        <w:bottom w:val="none" w:sz="0" w:space="0" w:color="auto"/>
        <w:right w:val="none" w:sz="0" w:space="0" w:color="auto"/>
      </w:divBdr>
    </w:div>
    <w:div w:id="1351685003">
      <w:bodyDiv w:val="1"/>
      <w:marLeft w:val="0"/>
      <w:marRight w:val="0"/>
      <w:marTop w:val="0"/>
      <w:marBottom w:val="0"/>
      <w:divBdr>
        <w:top w:val="none" w:sz="0" w:space="0" w:color="auto"/>
        <w:left w:val="none" w:sz="0" w:space="0" w:color="auto"/>
        <w:bottom w:val="none" w:sz="0" w:space="0" w:color="auto"/>
        <w:right w:val="none" w:sz="0" w:space="0" w:color="auto"/>
      </w:divBdr>
    </w:div>
    <w:div w:id="1511718957">
      <w:bodyDiv w:val="1"/>
      <w:marLeft w:val="0"/>
      <w:marRight w:val="0"/>
      <w:marTop w:val="0"/>
      <w:marBottom w:val="0"/>
      <w:divBdr>
        <w:top w:val="none" w:sz="0" w:space="0" w:color="auto"/>
        <w:left w:val="none" w:sz="0" w:space="0" w:color="auto"/>
        <w:bottom w:val="none" w:sz="0" w:space="0" w:color="auto"/>
        <w:right w:val="none" w:sz="0" w:space="0" w:color="auto"/>
      </w:divBdr>
    </w:div>
    <w:div w:id="1638489037">
      <w:bodyDiv w:val="1"/>
      <w:marLeft w:val="0"/>
      <w:marRight w:val="0"/>
      <w:marTop w:val="0"/>
      <w:marBottom w:val="0"/>
      <w:divBdr>
        <w:top w:val="none" w:sz="0" w:space="0" w:color="auto"/>
        <w:left w:val="none" w:sz="0" w:space="0" w:color="auto"/>
        <w:bottom w:val="none" w:sz="0" w:space="0" w:color="auto"/>
        <w:right w:val="none" w:sz="0" w:space="0" w:color="auto"/>
      </w:divBdr>
    </w:div>
    <w:div w:id="1640459062">
      <w:bodyDiv w:val="1"/>
      <w:marLeft w:val="0"/>
      <w:marRight w:val="0"/>
      <w:marTop w:val="0"/>
      <w:marBottom w:val="0"/>
      <w:divBdr>
        <w:top w:val="none" w:sz="0" w:space="0" w:color="auto"/>
        <w:left w:val="none" w:sz="0" w:space="0" w:color="auto"/>
        <w:bottom w:val="none" w:sz="0" w:space="0" w:color="auto"/>
        <w:right w:val="none" w:sz="0" w:space="0" w:color="auto"/>
      </w:divBdr>
    </w:div>
    <w:div w:id="173369325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5131907">
      <w:bodyDiv w:val="1"/>
      <w:marLeft w:val="0"/>
      <w:marRight w:val="0"/>
      <w:marTop w:val="0"/>
      <w:marBottom w:val="0"/>
      <w:divBdr>
        <w:top w:val="none" w:sz="0" w:space="0" w:color="auto"/>
        <w:left w:val="none" w:sz="0" w:space="0" w:color="auto"/>
        <w:bottom w:val="none" w:sz="0" w:space="0" w:color="auto"/>
        <w:right w:val="none" w:sz="0" w:space="0" w:color="auto"/>
      </w:divBdr>
    </w:div>
    <w:div w:id="2033653635">
      <w:bodyDiv w:val="1"/>
      <w:marLeft w:val="0"/>
      <w:marRight w:val="0"/>
      <w:marTop w:val="0"/>
      <w:marBottom w:val="0"/>
      <w:divBdr>
        <w:top w:val="none" w:sz="0" w:space="0" w:color="auto"/>
        <w:left w:val="none" w:sz="0" w:space="0" w:color="auto"/>
        <w:bottom w:val="none" w:sz="0" w:space="0" w:color="auto"/>
        <w:right w:val="none" w:sz="0" w:space="0" w:color="auto"/>
      </w:divBdr>
    </w:div>
    <w:div w:id="2044283405">
      <w:bodyDiv w:val="1"/>
      <w:marLeft w:val="0"/>
      <w:marRight w:val="0"/>
      <w:marTop w:val="0"/>
      <w:marBottom w:val="0"/>
      <w:divBdr>
        <w:top w:val="none" w:sz="0" w:space="0" w:color="auto"/>
        <w:left w:val="none" w:sz="0" w:space="0" w:color="auto"/>
        <w:bottom w:val="none" w:sz="0" w:space="0" w:color="auto"/>
        <w:right w:val="none" w:sz="0" w:space="0" w:color="auto"/>
      </w:divBdr>
    </w:div>
    <w:div w:id="2099868336">
      <w:bodyDiv w:val="1"/>
      <w:marLeft w:val="0"/>
      <w:marRight w:val="0"/>
      <w:marTop w:val="0"/>
      <w:marBottom w:val="0"/>
      <w:divBdr>
        <w:top w:val="none" w:sz="0" w:space="0" w:color="auto"/>
        <w:left w:val="none" w:sz="0" w:space="0" w:color="auto"/>
        <w:bottom w:val="none" w:sz="0" w:space="0" w:color="auto"/>
        <w:right w:val="none" w:sz="0" w:space="0" w:color="auto"/>
      </w:divBdr>
    </w:div>
    <w:div w:id="211662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oleObject" Target="embeddings/Microsoft_Visio_2003-2010_Drawing3.vsd"/><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header" Target="header1.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6.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oleObject" Target="embeddings/Microsoft_Visio_2003-2010_Drawing1.vsd"/><Relationship Id="rId29" Type="http://schemas.openxmlformats.org/officeDocument/2006/relationships/oleObject" Target="embeddings/Microsoft_Visio_2003-2010_Drawing4.vsd"/><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microsoft.com/office/2011/relationships/commentsExtended" Target="commentsExtended.xml"/><Relationship Id="rId32" Type="http://schemas.openxmlformats.org/officeDocument/2006/relationships/image" Target="media/image15.emf"/><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comments" Target="comments.xml"/><Relationship Id="rId28" Type="http://schemas.openxmlformats.org/officeDocument/2006/relationships/image" Target="media/image12.emf"/><Relationship Id="rId36" Type="http://schemas.openxmlformats.org/officeDocument/2006/relationships/header" Target="header2.xml"/><Relationship Id="rId10" Type="http://schemas.openxmlformats.org/officeDocument/2006/relationships/hyperlink" Target="http://www.3gpp.org/ftp/Specs/html-info/21900.htm" TargetMode="External"/><Relationship Id="rId19" Type="http://schemas.openxmlformats.org/officeDocument/2006/relationships/image" Target="media/image8.emf"/><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3.emf"/><Relationship Id="rId22" Type="http://schemas.openxmlformats.org/officeDocument/2006/relationships/oleObject" Target="embeddings/Microsoft_Visio_2003-2010_Drawing2.vsd"/><Relationship Id="rId27" Type="http://schemas.openxmlformats.org/officeDocument/2006/relationships/image" Target="media/image11.emf"/><Relationship Id="rId30" Type="http://schemas.openxmlformats.org/officeDocument/2006/relationships/image" Target="media/image13.em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1FC93-88B8-4AD8-9CF6-0299D021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244</Pages>
  <Words>65578</Words>
  <Characters>373801</Characters>
  <Application>Microsoft Office Word</Application>
  <DocSecurity>0</DocSecurity>
  <Lines>3115</Lines>
  <Paragraphs>877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438502</CharactersWithSpaces>
  <SharedDoc>false</SharedDoc>
  <HyperlinkBase/>
  <HLinks>
    <vt:vector size="18" baseType="variant">
      <vt:variant>
        <vt:i4>2031686</vt:i4>
      </vt:variant>
      <vt:variant>
        <vt:i4>12</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rapporteur</cp:lastModifiedBy>
  <cp:revision>2</cp:revision>
  <dcterms:created xsi:type="dcterms:W3CDTF">2022-03-07T07:29:00Z</dcterms:created>
  <dcterms:modified xsi:type="dcterms:W3CDTF">2022-03-07T07:29:00Z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