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F0361" w14:textId="77777777" w:rsidR="00BB70AD" w:rsidRPr="00C226A3" w:rsidRDefault="00BB70AD" w:rsidP="00BB70AD">
      <w:pPr>
        <w:pStyle w:val="CRCoverPage"/>
        <w:tabs>
          <w:tab w:val="right" w:pos="9639"/>
        </w:tabs>
        <w:spacing w:after="0"/>
        <w:rPr>
          <w:b/>
          <w:noProof/>
          <w:sz w:val="24"/>
        </w:rPr>
      </w:pPr>
      <w:bookmarkStart w:id="0" w:name="_Toc193024528"/>
      <w:bookmarkStart w:id="1" w:name="_Toc20954501"/>
      <w:bookmarkStart w:id="2" w:name="_Toc29902506"/>
      <w:bookmarkStart w:id="3" w:name="_Toc29906510"/>
      <w:bookmarkStart w:id="4" w:name="_Toc36550500"/>
      <w:bookmarkStart w:id="5" w:name="_Toc45104257"/>
      <w:bookmarkStart w:id="6" w:name="_Toc45227753"/>
      <w:bookmarkStart w:id="7" w:name="_Toc45891567"/>
      <w:bookmarkStart w:id="8" w:name="_Toc51764211"/>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207607">
        <w:rPr>
          <w:rFonts w:cs="Arial"/>
          <w:b/>
          <w:bCs/>
          <w:sz w:val="24"/>
          <w:szCs w:val="24"/>
        </w:rPr>
        <w:t>5</w:t>
      </w:r>
      <w:r w:rsidRPr="00C226A3">
        <w:rPr>
          <w:b/>
          <w:noProof/>
          <w:sz w:val="24"/>
        </w:rPr>
        <w:tab/>
      </w:r>
      <w:bookmarkStart w:id="9" w:name="OLE_LINK8"/>
      <w:r w:rsidRPr="00902025">
        <w:rPr>
          <w:b/>
          <w:noProof/>
          <w:sz w:val="28"/>
        </w:rPr>
        <w:fldChar w:fldCharType="begin"/>
      </w:r>
      <w:r w:rsidRPr="00902025">
        <w:rPr>
          <w:b/>
          <w:noProof/>
          <w:sz w:val="28"/>
        </w:rPr>
        <w:instrText xml:space="preserve"> DOCPROPERTY  Tdoc#  \* MERGEFORMAT </w:instrText>
      </w:r>
      <w:r w:rsidRPr="00902025">
        <w:rPr>
          <w:b/>
          <w:noProof/>
          <w:sz w:val="28"/>
        </w:rPr>
        <w:fldChar w:fldCharType="separate"/>
      </w:r>
      <w:r w:rsidRPr="00340388">
        <w:rPr>
          <w:b/>
          <w:noProof/>
          <w:sz w:val="28"/>
        </w:rPr>
        <w:t xml:space="preserve"> </w:t>
      </w:r>
      <w:r w:rsidRPr="00902025">
        <w:rPr>
          <w:b/>
          <w:noProof/>
          <w:sz w:val="28"/>
        </w:rPr>
        <w:t>R3-2</w:t>
      </w:r>
      <w:r w:rsidR="005B0E45">
        <w:rPr>
          <w:b/>
          <w:noProof/>
          <w:sz w:val="28"/>
        </w:rPr>
        <w:t>2</w:t>
      </w:r>
      <w:r w:rsidR="00340388" w:rsidRPr="00340388">
        <w:rPr>
          <w:rFonts w:hint="eastAsia"/>
          <w:b/>
          <w:noProof/>
          <w:sz w:val="28"/>
        </w:rPr>
        <w:t>2912</w:t>
      </w:r>
      <w:r w:rsidRPr="00902025">
        <w:rPr>
          <w:b/>
          <w:noProof/>
          <w:sz w:val="28"/>
        </w:rPr>
        <w:fldChar w:fldCharType="end"/>
      </w:r>
      <w:bookmarkEnd w:id="9"/>
    </w:p>
    <w:p w14:paraId="13918ED6" w14:textId="77777777" w:rsidR="00BB70AD" w:rsidRDefault="00BB70AD" w:rsidP="00BB70AD">
      <w:pPr>
        <w:pStyle w:val="CRCoverPage"/>
        <w:outlineLvl w:val="0"/>
        <w:rPr>
          <w:b/>
          <w:noProof/>
          <w:sz w:val="24"/>
        </w:rPr>
      </w:pPr>
      <w:r>
        <w:rPr>
          <w:rFonts w:cs="Arial"/>
          <w:b/>
          <w:bCs/>
          <w:sz w:val="24"/>
          <w:szCs w:val="24"/>
        </w:rPr>
        <w:t xml:space="preserve">E-meeting, </w:t>
      </w:r>
      <w:r w:rsidR="00970255">
        <w:rPr>
          <w:rFonts w:cs="Arial"/>
          <w:b/>
          <w:bCs/>
          <w:sz w:val="24"/>
          <w:szCs w:val="24"/>
        </w:rPr>
        <w:t>21 Feb.</w:t>
      </w:r>
      <w:r>
        <w:rPr>
          <w:rFonts w:cs="Arial"/>
          <w:b/>
          <w:bCs/>
          <w:sz w:val="24"/>
          <w:szCs w:val="24"/>
        </w:rPr>
        <w:t xml:space="preserve"> </w:t>
      </w:r>
      <w:r w:rsidRPr="00473E56">
        <w:rPr>
          <w:rFonts w:cs="Arial"/>
          <w:b/>
          <w:bCs/>
          <w:sz w:val="24"/>
          <w:szCs w:val="24"/>
        </w:rPr>
        <w:t xml:space="preserve">– </w:t>
      </w:r>
      <w:r w:rsidR="00970255">
        <w:rPr>
          <w:rFonts w:cs="Arial"/>
          <w:b/>
          <w:bCs/>
          <w:sz w:val="24"/>
          <w:szCs w:val="24"/>
        </w:rPr>
        <w:t>3</w:t>
      </w:r>
      <w:r>
        <w:rPr>
          <w:rFonts w:cs="Arial"/>
          <w:b/>
          <w:bCs/>
          <w:sz w:val="24"/>
          <w:szCs w:val="24"/>
        </w:rPr>
        <w:t xml:space="preserve"> </w:t>
      </w:r>
      <w:r w:rsidR="00970255">
        <w:rPr>
          <w:rFonts w:cs="Arial"/>
          <w:b/>
          <w:bCs/>
          <w:sz w:val="24"/>
          <w:szCs w:val="24"/>
        </w:rPr>
        <w:t>Mar</w:t>
      </w:r>
      <w:r w:rsidR="005B0E45">
        <w:rPr>
          <w:rFonts w:cs="Arial"/>
          <w:b/>
          <w:bCs/>
          <w:sz w:val="24"/>
          <w:szCs w:val="24"/>
        </w:rPr>
        <w:t>.</w:t>
      </w:r>
      <w:r w:rsidRPr="00473E56">
        <w:rPr>
          <w:rFonts w:cs="Arial"/>
          <w:b/>
          <w:bCs/>
          <w:sz w:val="24"/>
          <w:szCs w:val="24"/>
        </w:rPr>
        <w:t xml:space="preserve"> </w:t>
      </w:r>
      <w:r>
        <w:rPr>
          <w:rFonts w:cs="Arial"/>
          <w:b/>
          <w:bCs/>
          <w:sz w:val="24"/>
          <w:szCs w:val="24"/>
        </w:rPr>
        <w:t>202</w:t>
      </w:r>
      <w:r w:rsidR="005B0E45">
        <w:rPr>
          <w:rFonts w:cs="Arial"/>
          <w:b/>
          <w:bCs/>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70AD" w14:paraId="654ABE4A" w14:textId="77777777" w:rsidTr="00BB15DB">
        <w:tc>
          <w:tcPr>
            <w:tcW w:w="9641" w:type="dxa"/>
            <w:gridSpan w:val="9"/>
            <w:tcBorders>
              <w:top w:val="single" w:sz="4" w:space="0" w:color="auto"/>
              <w:left w:val="single" w:sz="4" w:space="0" w:color="auto"/>
              <w:right w:val="single" w:sz="4" w:space="0" w:color="auto"/>
            </w:tcBorders>
          </w:tcPr>
          <w:p w14:paraId="52215F1D" w14:textId="77777777" w:rsidR="00BB70AD" w:rsidRDefault="00BB70AD" w:rsidP="00BB15DB">
            <w:pPr>
              <w:pStyle w:val="CRCoverPage"/>
              <w:spacing w:after="0"/>
              <w:jc w:val="right"/>
              <w:rPr>
                <w:i/>
                <w:noProof/>
              </w:rPr>
            </w:pPr>
            <w:r>
              <w:rPr>
                <w:i/>
                <w:noProof/>
                <w:sz w:val="14"/>
              </w:rPr>
              <w:t>CR-Form-v12.1</w:t>
            </w:r>
          </w:p>
        </w:tc>
      </w:tr>
      <w:tr w:rsidR="00BB70AD" w14:paraId="7AC00E3C" w14:textId="77777777" w:rsidTr="00BB15DB">
        <w:tc>
          <w:tcPr>
            <w:tcW w:w="9641" w:type="dxa"/>
            <w:gridSpan w:val="9"/>
            <w:tcBorders>
              <w:left w:val="single" w:sz="4" w:space="0" w:color="auto"/>
              <w:right w:val="single" w:sz="4" w:space="0" w:color="auto"/>
            </w:tcBorders>
          </w:tcPr>
          <w:p w14:paraId="7F730627" w14:textId="77777777" w:rsidR="00BB70AD" w:rsidRDefault="00BB70AD" w:rsidP="00BB15DB">
            <w:pPr>
              <w:pStyle w:val="CRCoverPage"/>
              <w:spacing w:after="0"/>
              <w:jc w:val="center"/>
              <w:rPr>
                <w:noProof/>
              </w:rPr>
            </w:pPr>
            <w:r>
              <w:rPr>
                <w:b/>
                <w:noProof/>
                <w:sz w:val="32"/>
              </w:rPr>
              <w:t>CHANGE REQUEST</w:t>
            </w:r>
          </w:p>
        </w:tc>
      </w:tr>
      <w:tr w:rsidR="00BB70AD" w14:paraId="52101F0F" w14:textId="77777777" w:rsidTr="00BB15DB">
        <w:tc>
          <w:tcPr>
            <w:tcW w:w="9641" w:type="dxa"/>
            <w:gridSpan w:val="9"/>
            <w:tcBorders>
              <w:left w:val="single" w:sz="4" w:space="0" w:color="auto"/>
              <w:right w:val="single" w:sz="4" w:space="0" w:color="auto"/>
            </w:tcBorders>
          </w:tcPr>
          <w:p w14:paraId="34EF0E9B" w14:textId="77777777" w:rsidR="00BB70AD" w:rsidRDefault="00BB70AD" w:rsidP="00BB15DB">
            <w:pPr>
              <w:pStyle w:val="CRCoverPage"/>
              <w:spacing w:after="0"/>
              <w:rPr>
                <w:noProof/>
                <w:sz w:val="8"/>
                <w:szCs w:val="8"/>
              </w:rPr>
            </w:pPr>
          </w:p>
        </w:tc>
      </w:tr>
      <w:tr w:rsidR="00BB70AD" w14:paraId="64273183" w14:textId="77777777" w:rsidTr="00BB15DB">
        <w:tc>
          <w:tcPr>
            <w:tcW w:w="142" w:type="dxa"/>
            <w:tcBorders>
              <w:left w:val="single" w:sz="4" w:space="0" w:color="auto"/>
            </w:tcBorders>
          </w:tcPr>
          <w:p w14:paraId="4F84589E" w14:textId="77777777" w:rsidR="00BB70AD" w:rsidRDefault="00BB70AD" w:rsidP="00BB15DB">
            <w:pPr>
              <w:pStyle w:val="CRCoverPage"/>
              <w:spacing w:after="0"/>
              <w:jc w:val="right"/>
              <w:rPr>
                <w:noProof/>
              </w:rPr>
            </w:pPr>
          </w:p>
        </w:tc>
        <w:tc>
          <w:tcPr>
            <w:tcW w:w="1559" w:type="dxa"/>
            <w:shd w:val="pct30" w:color="FFFF00" w:fill="auto"/>
          </w:tcPr>
          <w:p w14:paraId="23487AE5" w14:textId="77777777" w:rsidR="00BB70AD" w:rsidRPr="00410371" w:rsidRDefault="00BB70AD" w:rsidP="00BB15D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37.340</w:t>
            </w:r>
            <w:r>
              <w:rPr>
                <w:b/>
                <w:noProof/>
                <w:sz w:val="28"/>
              </w:rPr>
              <w:fldChar w:fldCharType="end"/>
            </w:r>
          </w:p>
        </w:tc>
        <w:tc>
          <w:tcPr>
            <w:tcW w:w="709" w:type="dxa"/>
          </w:tcPr>
          <w:p w14:paraId="2E9F6056" w14:textId="77777777" w:rsidR="00BB70AD" w:rsidRDefault="00BB70AD" w:rsidP="00BB15DB">
            <w:pPr>
              <w:pStyle w:val="CRCoverPage"/>
              <w:spacing w:after="0"/>
              <w:jc w:val="center"/>
              <w:rPr>
                <w:noProof/>
              </w:rPr>
            </w:pPr>
            <w:r>
              <w:rPr>
                <w:b/>
                <w:noProof/>
                <w:sz w:val="28"/>
              </w:rPr>
              <w:t>CR</w:t>
            </w:r>
          </w:p>
        </w:tc>
        <w:tc>
          <w:tcPr>
            <w:tcW w:w="1276" w:type="dxa"/>
            <w:shd w:val="pct30" w:color="FFFF00" w:fill="auto"/>
          </w:tcPr>
          <w:p w14:paraId="333F7F1C" w14:textId="77777777" w:rsidR="00BB70AD" w:rsidRPr="00410371" w:rsidRDefault="00BB70AD" w:rsidP="00BB15DB">
            <w:pPr>
              <w:pStyle w:val="CRCoverPage"/>
              <w:spacing w:after="0"/>
              <w:rPr>
                <w:noProof/>
              </w:rPr>
            </w:pPr>
            <w:r>
              <w:rPr>
                <w:b/>
                <w:noProof/>
                <w:sz w:val="28"/>
              </w:rPr>
              <w:t>-</w:t>
            </w:r>
          </w:p>
        </w:tc>
        <w:tc>
          <w:tcPr>
            <w:tcW w:w="709" w:type="dxa"/>
          </w:tcPr>
          <w:p w14:paraId="25FC3408" w14:textId="77777777" w:rsidR="00BB70AD" w:rsidRDefault="00BB70AD" w:rsidP="00BB15DB">
            <w:pPr>
              <w:pStyle w:val="CRCoverPage"/>
              <w:tabs>
                <w:tab w:val="right" w:pos="625"/>
              </w:tabs>
              <w:spacing w:after="0"/>
              <w:jc w:val="center"/>
              <w:rPr>
                <w:noProof/>
              </w:rPr>
            </w:pPr>
            <w:r>
              <w:rPr>
                <w:b/>
                <w:bCs/>
                <w:noProof/>
                <w:sz w:val="28"/>
              </w:rPr>
              <w:t>rev</w:t>
            </w:r>
          </w:p>
        </w:tc>
        <w:tc>
          <w:tcPr>
            <w:tcW w:w="992" w:type="dxa"/>
            <w:shd w:val="pct30" w:color="FFFF00" w:fill="auto"/>
          </w:tcPr>
          <w:p w14:paraId="5764EF19" w14:textId="77777777" w:rsidR="00BB70AD" w:rsidRPr="00410371" w:rsidRDefault="00BB70AD" w:rsidP="00BB15DB">
            <w:pPr>
              <w:pStyle w:val="CRCoverPage"/>
              <w:spacing w:after="0"/>
              <w:jc w:val="center"/>
              <w:rPr>
                <w:b/>
                <w:noProof/>
              </w:rPr>
            </w:pPr>
            <w:r>
              <w:rPr>
                <w:b/>
                <w:noProof/>
                <w:sz w:val="28"/>
              </w:rPr>
              <w:t>-</w:t>
            </w:r>
          </w:p>
        </w:tc>
        <w:tc>
          <w:tcPr>
            <w:tcW w:w="2410" w:type="dxa"/>
          </w:tcPr>
          <w:p w14:paraId="563563E7" w14:textId="77777777" w:rsidR="00BB70AD" w:rsidRDefault="00BB70AD" w:rsidP="00BB15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67C3E" w14:textId="77777777" w:rsidR="00BB70AD" w:rsidRPr="00410371" w:rsidRDefault="00BB70AD" w:rsidP="005B0E4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5B0E45">
              <w:rPr>
                <w:b/>
                <w:noProof/>
                <w:sz w:val="28"/>
              </w:rPr>
              <w:t>8</w:t>
            </w:r>
            <w:r>
              <w:rPr>
                <w:b/>
                <w:noProof/>
                <w:sz w:val="28"/>
              </w:rPr>
              <w:t>.0</w:t>
            </w:r>
            <w:r>
              <w:rPr>
                <w:b/>
                <w:noProof/>
                <w:sz w:val="28"/>
              </w:rPr>
              <w:fldChar w:fldCharType="end"/>
            </w:r>
          </w:p>
        </w:tc>
        <w:tc>
          <w:tcPr>
            <w:tcW w:w="143" w:type="dxa"/>
            <w:tcBorders>
              <w:right w:val="single" w:sz="4" w:space="0" w:color="auto"/>
            </w:tcBorders>
          </w:tcPr>
          <w:p w14:paraId="001942E0" w14:textId="77777777" w:rsidR="00BB70AD" w:rsidRDefault="00BB70AD" w:rsidP="00BB15DB">
            <w:pPr>
              <w:pStyle w:val="CRCoverPage"/>
              <w:spacing w:after="0"/>
              <w:rPr>
                <w:noProof/>
              </w:rPr>
            </w:pPr>
          </w:p>
        </w:tc>
      </w:tr>
      <w:tr w:rsidR="00BB70AD" w14:paraId="6BBC4522" w14:textId="77777777" w:rsidTr="00BB15DB">
        <w:tc>
          <w:tcPr>
            <w:tcW w:w="9641" w:type="dxa"/>
            <w:gridSpan w:val="9"/>
            <w:tcBorders>
              <w:left w:val="single" w:sz="4" w:space="0" w:color="auto"/>
              <w:right w:val="single" w:sz="4" w:space="0" w:color="auto"/>
            </w:tcBorders>
          </w:tcPr>
          <w:p w14:paraId="4EA359E3" w14:textId="77777777" w:rsidR="00BB70AD" w:rsidRDefault="00BB70AD" w:rsidP="00BB15DB">
            <w:pPr>
              <w:pStyle w:val="CRCoverPage"/>
              <w:spacing w:after="0"/>
              <w:rPr>
                <w:noProof/>
              </w:rPr>
            </w:pPr>
          </w:p>
        </w:tc>
      </w:tr>
      <w:tr w:rsidR="00BB70AD" w14:paraId="3121DD18" w14:textId="77777777" w:rsidTr="00BB15DB">
        <w:tc>
          <w:tcPr>
            <w:tcW w:w="9641" w:type="dxa"/>
            <w:gridSpan w:val="9"/>
            <w:tcBorders>
              <w:top w:val="single" w:sz="4" w:space="0" w:color="auto"/>
            </w:tcBorders>
          </w:tcPr>
          <w:p w14:paraId="30B52A3B" w14:textId="77777777" w:rsidR="00BB70AD" w:rsidRPr="00F25D98" w:rsidRDefault="00BB70AD" w:rsidP="00BB15DB">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10" w:name="_Hlt497126619"/>
              <w:r w:rsidRPr="00F25D98">
                <w:rPr>
                  <w:rStyle w:val="ac"/>
                  <w:rFonts w:cs="Arial"/>
                  <w:b/>
                  <w:i/>
                  <w:noProof/>
                  <w:color w:val="FF0000"/>
                </w:rPr>
                <w:t>L</w:t>
              </w:r>
              <w:bookmarkEnd w:id="1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B70AD" w14:paraId="57E6CD33" w14:textId="77777777" w:rsidTr="00BB15DB">
        <w:tc>
          <w:tcPr>
            <w:tcW w:w="9641" w:type="dxa"/>
            <w:gridSpan w:val="9"/>
          </w:tcPr>
          <w:p w14:paraId="7B2BBC61" w14:textId="77777777" w:rsidR="00BB70AD" w:rsidRDefault="00BB70AD" w:rsidP="00BB15DB">
            <w:pPr>
              <w:pStyle w:val="CRCoverPage"/>
              <w:spacing w:after="0"/>
              <w:rPr>
                <w:noProof/>
                <w:sz w:val="8"/>
                <w:szCs w:val="8"/>
              </w:rPr>
            </w:pPr>
          </w:p>
        </w:tc>
      </w:tr>
    </w:tbl>
    <w:p w14:paraId="4C5AF006" w14:textId="77777777" w:rsidR="00BB70AD" w:rsidRDefault="00BB70AD" w:rsidP="00BB70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70AD" w14:paraId="65F00210" w14:textId="77777777" w:rsidTr="00BB15DB">
        <w:tc>
          <w:tcPr>
            <w:tcW w:w="2835" w:type="dxa"/>
          </w:tcPr>
          <w:p w14:paraId="57B6EF7E" w14:textId="77777777" w:rsidR="00BB70AD" w:rsidRDefault="00BB70AD" w:rsidP="00BB15DB">
            <w:pPr>
              <w:pStyle w:val="CRCoverPage"/>
              <w:tabs>
                <w:tab w:val="right" w:pos="2751"/>
              </w:tabs>
              <w:spacing w:after="0"/>
              <w:rPr>
                <w:b/>
                <w:i/>
                <w:noProof/>
              </w:rPr>
            </w:pPr>
            <w:r>
              <w:rPr>
                <w:b/>
                <w:i/>
                <w:noProof/>
              </w:rPr>
              <w:t>Proposed change affects:</w:t>
            </w:r>
          </w:p>
        </w:tc>
        <w:tc>
          <w:tcPr>
            <w:tcW w:w="1418" w:type="dxa"/>
          </w:tcPr>
          <w:p w14:paraId="200EA265" w14:textId="77777777" w:rsidR="00BB70AD" w:rsidRDefault="00BB70AD" w:rsidP="00BB15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78CC90" w14:textId="77777777" w:rsidR="00BB70AD" w:rsidRDefault="00BB70AD" w:rsidP="00BB15DB">
            <w:pPr>
              <w:pStyle w:val="CRCoverPage"/>
              <w:spacing w:after="0"/>
              <w:jc w:val="center"/>
              <w:rPr>
                <w:b/>
                <w:caps/>
                <w:noProof/>
              </w:rPr>
            </w:pPr>
          </w:p>
        </w:tc>
        <w:tc>
          <w:tcPr>
            <w:tcW w:w="709" w:type="dxa"/>
            <w:tcBorders>
              <w:left w:val="single" w:sz="4" w:space="0" w:color="auto"/>
            </w:tcBorders>
          </w:tcPr>
          <w:p w14:paraId="714CA247" w14:textId="77777777" w:rsidR="00BB70AD" w:rsidRDefault="00BB70AD" w:rsidP="00BB15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FA6246" w14:textId="77777777" w:rsidR="00BB70AD" w:rsidRDefault="00BB70AD" w:rsidP="00BB15DB">
            <w:pPr>
              <w:pStyle w:val="CRCoverPage"/>
              <w:spacing w:after="0"/>
              <w:jc w:val="center"/>
              <w:rPr>
                <w:b/>
                <w:caps/>
                <w:noProof/>
              </w:rPr>
            </w:pPr>
          </w:p>
        </w:tc>
        <w:tc>
          <w:tcPr>
            <w:tcW w:w="2126" w:type="dxa"/>
          </w:tcPr>
          <w:p w14:paraId="5798E13C" w14:textId="77777777" w:rsidR="00BB70AD" w:rsidRDefault="00BB70AD" w:rsidP="00BB15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05916B" w14:textId="77777777" w:rsidR="00BB70AD" w:rsidRPr="00BB70AD" w:rsidRDefault="00BB70AD" w:rsidP="00BB15DB">
            <w:pPr>
              <w:pStyle w:val="CRCoverPage"/>
              <w:spacing w:after="0"/>
              <w:jc w:val="center"/>
              <w:rPr>
                <w:rFonts w:eastAsia="宋体"/>
                <w:b/>
                <w:caps/>
                <w:noProof/>
                <w:lang w:eastAsia="zh-CN"/>
              </w:rPr>
            </w:pPr>
            <w:r w:rsidRPr="00BB70AD">
              <w:rPr>
                <w:rFonts w:eastAsia="宋体" w:hint="eastAsia"/>
                <w:b/>
                <w:caps/>
                <w:noProof/>
                <w:lang w:eastAsia="zh-CN"/>
              </w:rPr>
              <w:t>X</w:t>
            </w:r>
          </w:p>
        </w:tc>
        <w:tc>
          <w:tcPr>
            <w:tcW w:w="1418" w:type="dxa"/>
            <w:tcBorders>
              <w:left w:val="nil"/>
            </w:tcBorders>
          </w:tcPr>
          <w:p w14:paraId="33A86873" w14:textId="77777777" w:rsidR="00BB70AD" w:rsidRDefault="00BB70AD" w:rsidP="00BB15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BBCE8E" w14:textId="77777777" w:rsidR="00BB70AD" w:rsidRDefault="00BB70AD" w:rsidP="00BB15DB">
            <w:pPr>
              <w:pStyle w:val="CRCoverPage"/>
              <w:spacing w:after="0"/>
              <w:jc w:val="center"/>
              <w:rPr>
                <w:b/>
                <w:bCs/>
                <w:caps/>
                <w:noProof/>
              </w:rPr>
            </w:pPr>
          </w:p>
        </w:tc>
      </w:tr>
    </w:tbl>
    <w:p w14:paraId="438C0FE8" w14:textId="77777777" w:rsidR="00BB70AD" w:rsidRDefault="00BB70AD" w:rsidP="00BB70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70AD" w14:paraId="2C55B586" w14:textId="77777777" w:rsidTr="00BB15DB">
        <w:tc>
          <w:tcPr>
            <w:tcW w:w="9640" w:type="dxa"/>
            <w:gridSpan w:val="11"/>
          </w:tcPr>
          <w:p w14:paraId="6F4B06ED" w14:textId="77777777" w:rsidR="00BB70AD" w:rsidRDefault="00BB70AD" w:rsidP="00BB15DB">
            <w:pPr>
              <w:pStyle w:val="CRCoverPage"/>
              <w:spacing w:after="0"/>
              <w:rPr>
                <w:noProof/>
                <w:sz w:val="8"/>
                <w:szCs w:val="8"/>
              </w:rPr>
            </w:pPr>
          </w:p>
        </w:tc>
      </w:tr>
      <w:tr w:rsidR="00BB70AD" w14:paraId="22FB2BC2" w14:textId="77777777" w:rsidTr="00BB15DB">
        <w:tc>
          <w:tcPr>
            <w:tcW w:w="1843" w:type="dxa"/>
            <w:tcBorders>
              <w:top w:val="single" w:sz="4" w:space="0" w:color="auto"/>
              <w:left w:val="single" w:sz="4" w:space="0" w:color="auto"/>
            </w:tcBorders>
          </w:tcPr>
          <w:p w14:paraId="6F21A03B" w14:textId="77777777" w:rsidR="00BB70AD" w:rsidRDefault="00BB70AD" w:rsidP="00BB15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0CED5E" w14:textId="77777777" w:rsidR="00BB70AD" w:rsidRDefault="00F754EB" w:rsidP="00BB70AD">
            <w:pPr>
              <w:pStyle w:val="CRCoverPage"/>
              <w:spacing w:after="0"/>
              <w:ind w:left="100"/>
              <w:rPr>
                <w:noProof/>
              </w:rPr>
            </w:pPr>
            <w:r w:rsidRPr="00F754EB">
              <w:t>(BLCR to 37.340) Addition of SON features enhancement</w:t>
            </w:r>
          </w:p>
        </w:tc>
      </w:tr>
      <w:tr w:rsidR="00BB70AD" w14:paraId="5138D884" w14:textId="77777777" w:rsidTr="00BB15DB">
        <w:tc>
          <w:tcPr>
            <w:tcW w:w="1843" w:type="dxa"/>
            <w:tcBorders>
              <w:left w:val="single" w:sz="4" w:space="0" w:color="auto"/>
            </w:tcBorders>
          </w:tcPr>
          <w:p w14:paraId="18CA67A7" w14:textId="77777777" w:rsidR="00BB70AD" w:rsidRDefault="00BB70AD" w:rsidP="00BB15DB">
            <w:pPr>
              <w:pStyle w:val="CRCoverPage"/>
              <w:spacing w:after="0"/>
              <w:rPr>
                <w:b/>
                <w:i/>
                <w:noProof/>
                <w:sz w:val="8"/>
                <w:szCs w:val="8"/>
              </w:rPr>
            </w:pPr>
          </w:p>
        </w:tc>
        <w:tc>
          <w:tcPr>
            <w:tcW w:w="7797" w:type="dxa"/>
            <w:gridSpan w:val="10"/>
            <w:tcBorders>
              <w:right w:val="single" w:sz="4" w:space="0" w:color="auto"/>
            </w:tcBorders>
          </w:tcPr>
          <w:p w14:paraId="27F731A9" w14:textId="77777777" w:rsidR="00BB70AD" w:rsidRDefault="00BB70AD" w:rsidP="00BB15DB">
            <w:pPr>
              <w:pStyle w:val="CRCoverPage"/>
              <w:spacing w:after="0"/>
              <w:rPr>
                <w:noProof/>
                <w:sz w:val="8"/>
                <w:szCs w:val="8"/>
              </w:rPr>
            </w:pPr>
          </w:p>
        </w:tc>
      </w:tr>
      <w:tr w:rsidR="00BB70AD" w14:paraId="33180387" w14:textId="77777777" w:rsidTr="00BB15DB">
        <w:tc>
          <w:tcPr>
            <w:tcW w:w="1843" w:type="dxa"/>
            <w:tcBorders>
              <w:left w:val="single" w:sz="4" w:space="0" w:color="auto"/>
            </w:tcBorders>
          </w:tcPr>
          <w:p w14:paraId="0CD71BAB" w14:textId="77777777" w:rsidR="00BB70AD" w:rsidRDefault="00BB70AD" w:rsidP="00BB15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4D2F30" w14:textId="55B3FBE7" w:rsidR="00BB70AD" w:rsidRDefault="00BB70AD" w:rsidP="00BB15DB">
            <w:pPr>
              <w:pStyle w:val="CRCoverPage"/>
              <w:spacing w:after="0"/>
              <w:ind w:left="100"/>
              <w:rPr>
                <w:noProof/>
              </w:rPr>
            </w:pPr>
            <w:r>
              <w:rPr>
                <w:noProof/>
              </w:rPr>
              <w:t>Samsung</w:t>
            </w:r>
            <w:r w:rsidR="009B42D2">
              <w:rPr>
                <w:noProof/>
              </w:rPr>
              <w:t xml:space="preserve">, </w:t>
            </w:r>
            <w:r w:rsidR="009B42D2" w:rsidRPr="009B42D2">
              <w:rPr>
                <w:noProof/>
              </w:rPr>
              <w:t>Nokia, Nokia Shanghai Bell</w:t>
            </w:r>
            <w:r w:rsidR="009B42D2">
              <w:rPr>
                <w:noProof/>
              </w:rPr>
              <w:t>, Ericsson, Huawei, ZTE</w:t>
            </w:r>
            <w:r w:rsidR="004661A1">
              <w:rPr>
                <w:noProof/>
              </w:rPr>
              <w:t>, CMCC</w:t>
            </w:r>
          </w:p>
        </w:tc>
      </w:tr>
      <w:tr w:rsidR="00BB70AD" w14:paraId="5C667299" w14:textId="77777777" w:rsidTr="00BB15DB">
        <w:tc>
          <w:tcPr>
            <w:tcW w:w="1843" w:type="dxa"/>
            <w:tcBorders>
              <w:left w:val="single" w:sz="4" w:space="0" w:color="auto"/>
            </w:tcBorders>
          </w:tcPr>
          <w:p w14:paraId="3B4C29A2" w14:textId="77777777" w:rsidR="00BB70AD" w:rsidRDefault="00BB70AD" w:rsidP="00BB15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E612A6" w14:textId="77777777" w:rsidR="00BB70AD" w:rsidRDefault="00BB70AD" w:rsidP="00BB15DB">
            <w:pPr>
              <w:pStyle w:val="CRCoverPage"/>
              <w:spacing w:after="0"/>
              <w:ind w:left="100"/>
              <w:rPr>
                <w:noProof/>
              </w:rPr>
            </w:pPr>
            <w:r>
              <w:t>R3</w:t>
            </w:r>
          </w:p>
        </w:tc>
      </w:tr>
      <w:tr w:rsidR="00BB70AD" w14:paraId="5B011FED" w14:textId="77777777" w:rsidTr="00BB15DB">
        <w:tc>
          <w:tcPr>
            <w:tcW w:w="1843" w:type="dxa"/>
            <w:tcBorders>
              <w:left w:val="single" w:sz="4" w:space="0" w:color="auto"/>
            </w:tcBorders>
          </w:tcPr>
          <w:p w14:paraId="61474101" w14:textId="77777777" w:rsidR="00BB70AD" w:rsidRDefault="00BB70AD" w:rsidP="00BB15DB">
            <w:pPr>
              <w:pStyle w:val="CRCoverPage"/>
              <w:spacing w:after="0"/>
              <w:rPr>
                <w:b/>
                <w:i/>
                <w:noProof/>
                <w:sz w:val="8"/>
                <w:szCs w:val="8"/>
              </w:rPr>
            </w:pPr>
          </w:p>
        </w:tc>
        <w:tc>
          <w:tcPr>
            <w:tcW w:w="7797" w:type="dxa"/>
            <w:gridSpan w:val="10"/>
            <w:tcBorders>
              <w:right w:val="single" w:sz="4" w:space="0" w:color="auto"/>
            </w:tcBorders>
          </w:tcPr>
          <w:p w14:paraId="0595B303" w14:textId="77777777" w:rsidR="00BB70AD" w:rsidRDefault="00BB70AD" w:rsidP="00BB15DB">
            <w:pPr>
              <w:pStyle w:val="CRCoverPage"/>
              <w:spacing w:after="0"/>
              <w:rPr>
                <w:noProof/>
                <w:sz w:val="8"/>
                <w:szCs w:val="8"/>
              </w:rPr>
            </w:pPr>
          </w:p>
        </w:tc>
      </w:tr>
      <w:tr w:rsidR="00BB70AD" w14:paraId="3B8AAF4C" w14:textId="77777777" w:rsidTr="00BB15DB">
        <w:tc>
          <w:tcPr>
            <w:tcW w:w="1843" w:type="dxa"/>
            <w:tcBorders>
              <w:left w:val="single" w:sz="4" w:space="0" w:color="auto"/>
            </w:tcBorders>
          </w:tcPr>
          <w:p w14:paraId="5532BCE2" w14:textId="77777777" w:rsidR="00BB70AD" w:rsidRDefault="00BB70AD" w:rsidP="00BB15DB">
            <w:pPr>
              <w:pStyle w:val="CRCoverPage"/>
              <w:tabs>
                <w:tab w:val="right" w:pos="1759"/>
              </w:tabs>
              <w:spacing w:after="0"/>
              <w:rPr>
                <w:b/>
                <w:i/>
                <w:noProof/>
              </w:rPr>
            </w:pPr>
            <w:r>
              <w:rPr>
                <w:b/>
                <w:i/>
                <w:noProof/>
              </w:rPr>
              <w:t>Work item code:</w:t>
            </w:r>
          </w:p>
        </w:tc>
        <w:tc>
          <w:tcPr>
            <w:tcW w:w="3686" w:type="dxa"/>
            <w:gridSpan w:val="5"/>
            <w:shd w:val="pct30" w:color="FFFF00" w:fill="auto"/>
          </w:tcPr>
          <w:p w14:paraId="168518A0" w14:textId="77777777" w:rsidR="00BB70AD" w:rsidRDefault="00BB70AD" w:rsidP="00BB15DB">
            <w:pPr>
              <w:pStyle w:val="CRCoverPage"/>
              <w:spacing w:after="0"/>
              <w:ind w:left="100"/>
              <w:rPr>
                <w:noProof/>
              </w:rPr>
            </w:pPr>
            <w:r w:rsidRPr="008C282F">
              <w:rPr>
                <w:noProof/>
              </w:rPr>
              <w:t>NR_ENDC_SON_MDT_enh-Core</w:t>
            </w:r>
          </w:p>
        </w:tc>
        <w:tc>
          <w:tcPr>
            <w:tcW w:w="567" w:type="dxa"/>
            <w:tcBorders>
              <w:left w:val="nil"/>
            </w:tcBorders>
          </w:tcPr>
          <w:p w14:paraId="0B0E6288" w14:textId="77777777" w:rsidR="00BB70AD" w:rsidRDefault="00BB70AD" w:rsidP="00BB15DB">
            <w:pPr>
              <w:pStyle w:val="CRCoverPage"/>
              <w:spacing w:after="0"/>
              <w:ind w:right="100"/>
              <w:rPr>
                <w:noProof/>
              </w:rPr>
            </w:pPr>
          </w:p>
        </w:tc>
        <w:tc>
          <w:tcPr>
            <w:tcW w:w="1417" w:type="dxa"/>
            <w:gridSpan w:val="3"/>
            <w:tcBorders>
              <w:left w:val="nil"/>
            </w:tcBorders>
          </w:tcPr>
          <w:p w14:paraId="41E6BBEB" w14:textId="77777777" w:rsidR="00BB70AD" w:rsidRDefault="00BB70AD" w:rsidP="00BB15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C40F45" w14:textId="77777777" w:rsidR="00BB70AD" w:rsidRDefault="002C5558" w:rsidP="00FC30D3">
            <w:pPr>
              <w:pStyle w:val="CRCoverPage"/>
              <w:spacing w:after="0"/>
              <w:ind w:left="100"/>
              <w:rPr>
                <w:noProof/>
              </w:rPr>
            </w:pPr>
            <w:r>
              <w:rPr>
                <w:noProof/>
              </w:rPr>
              <w:t>202</w:t>
            </w:r>
            <w:r w:rsidR="0078179F">
              <w:rPr>
                <w:noProof/>
              </w:rPr>
              <w:t>2</w:t>
            </w:r>
            <w:r>
              <w:rPr>
                <w:noProof/>
              </w:rPr>
              <w:t>-</w:t>
            </w:r>
            <w:r w:rsidR="00FC30D3">
              <w:rPr>
                <w:noProof/>
              </w:rPr>
              <w:t>3</w:t>
            </w:r>
            <w:r w:rsidR="00BB70AD">
              <w:rPr>
                <w:noProof/>
              </w:rPr>
              <w:t>-</w:t>
            </w:r>
            <w:r w:rsidR="00FC30D3">
              <w:rPr>
                <w:noProof/>
              </w:rPr>
              <w:t>4</w:t>
            </w:r>
          </w:p>
        </w:tc>
      </w:tr>
      <w:tr w:rsidR="00BB70AD" w14:paraId="3D63A161" w14:textId="77777777" w:rsidTr="00BB15DB">
        <w:tc>
          <w:tcPr>
            <w:tcW w:w="1843" w:type="dxa"/>
            <w:tcBorders>
              <w:left w:val="single" w:sz="4" w:space="0" w:color="auto"/>
            </w:tcBorders>
          </w:tcPr>
          <w:p w14:paraId="5273B94B" w14:textId="77777777" w:rsidR="00BB70AD" w:rsidRDefault="00BB70AD" w:rsidP="00BB15DB">
            <w:pPr>
              <w:pStyle w:val="CRCoverPage"/>
              <w:spacing w:after="0"/>
              <w:rPr>
                <w:b/>
                <w:i/>
                <w:noProof/>
                <w:sz w:val="8"/>
                <w:szCs w:val="8"/>
              </w:rPr>
            </w:pPr>
          </w:p>
        </w:tc>
        <w:tc>
          <w:tcPr>
            <w:tcW w:w="1986" w:type="dxa"/>
            <w:gridSpan w:val="4"/>
          </w:tcPr>
          <w:p w14:paraId="3C986569" w14:textId="77777777" w:rsidR="00BB70AD" w:rsidRDefault="00BB70AD" w:rsidP="00BB15DB">
            <w:pPr>
              <w:pStyle w:val="CRCoverPage"/>
              <w:spacing w:after="0"/>
              <w:rPr>
                <w:noProof/>
                <w:sz w:val="8"/>
                <w:szCs w:val="8"/>
              </w:rPr>
            </w:pPr>
          </w:p>
        </w:tc>
        <w:tc>
          <w:tcPr>
            <w:tcW w:w="2267" w:type="dxa"/>
            <w:gridSpan w:val="2"/>
          </w:tcPr>
          <w:p w14:paraId="3D774DF4" w14:textId="77777777" w:rsidR="00BB70AD" w:rsidRDefault="00BB70AD" w:rsidP="00BB15DB">
            <w:pPr>
              <w:pStyle w:val="CRCoverPage"/>
              <w:spacing w:after="0"/>
              <w:rPr>
                <w:noProof/>
                <w:sz w:val="8"/>
                <w:szCs w:val="8"/>
              </w:rPr>
            </w:pPr>
          </w:p>
        </w:tc>
        <w:tc>
          <w:tcPr>
            <w:tcW w:w="1417" w:type="dxa"/>
            <w:gridSpan w:val="3"/>
          </w:tcPr>
          <w:p w14:paraId="24F65732" w14:textId="77777777" w:rsidR="00BB70AD" w:rsidRDefault="00BB70AD" w:rsidP="00BB15DB">
            <w:pPr>
              <w:pStyle w:val="CRCoverPage"/>
              <w:spacing w:after="0"/>
              <w:rPr>
                <w:noProof/>
                <w:sz w:val="8"/>
                <w:szCs w:val="8"/>
              </w:rPr>
            </w:pPr>
          </w:p>
        </w:tc>
        <w:tc>
          <w:tcPr>
            <w:tcW w:w="2127" w:type="dxa"/>
            <w:tcBorders>
              <w:right w:val="single" w:sz="4" w:space="0" w:color="auto"/>
            </w:tcBorders>
          </w:tcPr>
          <w:p w14:paraId="197BCC91" w14:textId="77777777" w:rsidR="00BB70AD" w:rsidRDefault="00BB70AD" w:rsidP="00BB15DB">
            <w:pPr>
              <w:pStyle w:val="CRCoverPage"/>
              <w:spacing w:after="0"/>
              <w:rPr>
                <w:noProof/>
                <w:sz w:val="8"/>
                <w:szCs w:val="8"/>
              </w:rPr>
            </w:pPr>
          </w:p>
        </w:tc>
      </w:tr>
      <w:tr w:rsidR="00BB70AD" w14:paraId="7031C5CE" w14:textId="77777777" w:rsidTr="00BB15DB">
        <w:trPr>
          <w:cantSplit/>
        </w:trPr>
        <w:tc>
          <w:tcPr>
            <w:tcW w:w="1843" w:type="dxa"/>
            <w:tcBorders>
              <w:left w:val="single" w:sz="4" w:space="0" w:color="auto"/>
            </w:tcBorders>
          </w:tcPr>
          <w:p w14:paraId="3232E3C0" w14:textId="77777777" w:rsidR="00BB70AD" w:rsidRDefault="00BB70AD" w:rsidP="00BB15DB">
            <w:pPr>
              <w:pStyle w:val="CRCoverPage"/>
              <w:tabs>
                <w:tab w:val="right" w:pos="1759"/>
              </w:tabs>
              <w:spacing w:after="0"/>
              <w:rPr>
                <w:b/>
                <w:i/>
                <w:noProof/>
              </w:rPr>
            </w:pPr>
            <w:r>
              <w:rPr>
                <w:b/>
                <w:i/>
                <w:noProof/>
              </w:rPr>
              <w:t>Category:</w:t>
            </w:r>
          </w:p>
        </w:tc>
        <w:tc>
          <w:tcPr>
            <w:tcW w:w="851" w:type="dxa"/>
            <w:shd w:val="pct30" w:color="FFFF00" w:fill="auto"/>
          </w:tcPr>
          <w:p w14:paraId="65580A99" w14:textId="77777777" w:rsidR="00BB70AD" w:rsidRDefault="00BB70AD" w:rsidP="00BB15DB">
            <w:pPr>
              <w:pStyle w:val="CRCoverPage"/>
              <w:spacing w:after="0"/>
              <w:ind w:left="100" w:right="-609"/>
              <w:rPr>
                <w:b/>
                <w:noProof/>
              </w:rPr>
            </w:pPr>
            <w:r>
              <w:rPr>
                <w:b/>
                <w:noProof/>
              </w:rPr>
              <w:t>B</w:t>
            </w:r>
          </w:p>
        </w:tc>
        <w:tc>
          <w:tcPr>
            <w:tcW w:w="3402" w:type="dxa"/>
            <w:gridSpan w:val="5"/>
            <w:tcBorders>
              <w:left w:val="nil"/>
            </w:tcBorders>
          </w:tcPr>
          <w:p w14:paraId="7D9B8537" w14:textId="77777777" w:rsidR="00BB70AD" w:rsidRDefault="00BB70AD" w:rsidP="00BB15DB">
            <w:pPr>
              <w:pStyle w:val="CRCoverPage"/>
              <w:spacing w:after="0"/>
              <w:rPr>
                <w:noProof/>
              </w:rPr>
            </w:pPr>
          </w:p>
        </w:tc>
        <w:tc>
          <w:tcPr>
            <w:tcW w:w="1417" w:type="dxa"/>
            <w:gridSpan w:val="3"/>
            <w:tcBorders>
              <w:left w:val="nil"/>
            </w:tcBorders>
          </w:tcPr>
          <w:p w14:paraId="525295ED" w14:textId="77777777" w:rsidR="00BB70AD" w:rsidRDefault="00BB70AD" w:rsidP="00BB15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54E842F" w14:textId="77777777" w:rsidR="00BB70AD" w:rsidRDefault="00BB70AD" w:rsidP="00BB15DB">
            <w:pPr>
              <w:pStyle w:val="CRCoverPage"/>
              <w:spacing w:after="0"/>
              <w:ind w:left="100"/>
              <w:rPr>
                <w:noProof/>
              </w:rPr>
            </w:pPr>
            <w:r>
              <w:rPr>
                <w:i/>
                <w:noProof/>
                <w:sz w:val="18"/>
              </w:rPr>
              <w:t>Rel-17</w:t>
            </w:r>
          </w:p>
        </w:tc>
      </w:tr>
      <w:tr w:rsidR="00BB70AD" w14:paraId="154948C7" w14:textId="77777777" w:rsidTr="00BB15DB">
        <w:tc>
          <w:tcPr>
            <w:tcW w:w="1843" w:type="dxa"/>
            <w:tcBorders>
              <w:left w:val="single" w:sz="4" w:space="0" w:color="auto"/>
              <w:bottom w:val="single" w:sz="4" w:space="0" w:color="auto"/>
            </w:tcBorders>
          </w:tcPr>
          <w:p w14:paraId="407E5BA8" w14:textId="77777777" w:rsidR="00BB70AD" w:rsidRDefault="00BB70AD" w:rsidP="00BB15DB">
            <w:pPr>
              <w:pStyle w:val="CRCoverPage"/>
              <w:spacing w:after="0"/>
              <w:rPr>
                <w:b/>
                <w:i/>
                <w:noProof/>
              </w:rPr>
            </w:pPr>
          </w:p>
        </w:tc>
        <w:tc>
          <w:tcPr>
            <w:tcW w:w="4677" w:type="dxa"/>
            <w:gridSpan w:val="8"/>
            <w:tcBorders>
              <w:bottom w:val="single" w:sz="4" w:space="0" w:color="auto"/>
            </w:tcBorders>
          </w:tcPr>
          <w:p w14:paraId="4A8F248E" w14:textId="77777777" w:rsidR="00BB70AD" w:rsidRDefault="00BB70AD" w:rsidP="00BB15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A4455" w14:textId="77777777" w:rsidR="00BB70AD" w:rsidRDefault="00BB70AD" w:rsidP="00BB15DB">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D9C6E89" w14:textId="77777777" w:rsidR="00BB70AD" w:rsidRPr="007C2097" w:rsidRDefault="00BB70AD" w:rsidP="00BB15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B70AD" w14:paraId="059BC981" w14:textId="77777777" w:rsidTr="00BB15DB">
        <w:tc>
          <w:tcPr>
            <w:tcW w:w="1843" w:type="dxa"/>
          </w:tcPr>
          <w:p w14:paraId="3779A6F3" w14:textId="77777777" w:rsidR="00BB70AD" w:rsidRDefault="00BB70AD" w:rsidP="00BB15DB">
            <w:pPr>
              <w:pStyle w:val="CRCoverPage"/>
              <w:spacing w:after="0"/>
              <w:rPr>
                <w:b/>
                <w:i/>
                <w:noProof/>
                <w:sz w:val="8"/>
                <w:szCs w:val="8"/>
              </w:rPr>
            </w:pPr>
          </w:p>
        </w:tc>
        <w:tc>
          <w:tcPr>
            <w:tcW w:w="7797" w:type="dxa"/>
            <w:gridSpan w:val="10"/>
          </w:tcPr>
          <w:p w14:paraId="51069C02" w14:textId="77777777" w:rsidR="00BB70AD" w:rsidRDefault="00BB70AD" w:rsidP="00BB15DB">
            <w:pPr>
              <w:pStyle w:val="CRCoverPage"/>
              <w:spacing w:after="0"/>
              <w:rPr>
                <w:noProof/>
                <w:sz w:val="8"/>
                <w:szCs w:val="8"/>
              </w:rPr>
            </w:pPr>
          </w:p>
        </w:tc>
      </w:tr>
      <w:tr w:rsidR="00BB70AD" w14:paraId="792AB7E5" w14:textId="77777777" w:rsidTr="00BB15DB">
        <w:tc>
          <w:tcPr>
            <w:tcW w:w="2694" w:type="dxa"/>
            <w:gridSpan w:val="2"/>
            <w:tcBorders>
              <w:top w:val="single" w:sz="4" w:space="0" w:color="auto"/>
              <w:left w:val="single" w:sz="4" w:space="0" w:color="auto"/>
            </w:tcBorders>
          </w:tcPr>
          <w:p w14:paraId="448E05FF" w14:textId="77777777" w:rsidR="00BB70AD" w:rsidRDefault="00BB70AD" w:rsidP="00BB15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88E0F4" w14:textId="77777777" w:rsidR="00BB70AD" w:rsidRDefault="00BB70AD" w:rsidP="00D05418">
            <w:pPr>
              <w:pStyle w:val="CRCoverPage"/>
              <w:spacing w:after="0"/>
              <w:ind w:left="100"/>
              <w:rPr>
                <w:noProof/>
              </w:rPr>
            </w:pPr>
            <w:r>
              <w:rPr>
                <w:rFonts w:eastAsia="宋体"/>
                <w:noProof/>
              </w:rPr>
              <w:t xml:space="preserve">To support </w:t>
            </w:r>
            <w:r w:rsidR="0072644D">
              <w:rPr>
                <w:rFonts w:eastAsia="宋体"/>
                <w:noProof/>
              </w:rPr>
              <w:t>SON functions for DC</w:t>
            </w:r>
            <w:r>
              <w:rPr>
                <w:rFonts w:eastAsia="宋体"/>
                <w:noProof/>
              </w:rPr>
              <w:t>.</w:t>
            </w:r>
          </w:p>
        </w:tc>
      </w:tr>
      <w:tr w:rsidR="00BB70AD" w14:paraId="17AC5589" w14:textId="77777777" w:rsidTr="00BB15DB">
        <w:tc>
          <w:tcPr>
            <w:tcW w:w="2694" w:type="dxa"/>
            <w:gridSpan w:val="2"/>
            <w:tcBorders>
              <w:left w:val="single" w:sz="4" w:space="0" w:color="auto"/>
            </w:tcBorders>
          </w:tcPr>
          <w:p w14:paraId="76DDC26D" w14:textId="77777777" w:rsidR="00BB70AD" w:rsidRDefault="00BB70AD" w:rsidP="00BB15DB">
            <w:pPr>
              <w:pStyle w:val="CRCoverPage"/>
              <w:spacing w:after="0"/>
              <w:rPr>
                <w:b/>
                <w:i/>
                <w:noProof/>
                <w:sz w:val="8"/>
                <w:szCs w:val="8"/>
              </w:rPr>
            </w:pPr>
          </w:p>
        </w:tc>
        <w:tc>
          <w:tcPr>
            <w:tcW w:w="6946" w:type="dxa"/>
            <w:gridSpan w:val="9"/>
            <w:tcBorders>
              <w:right w:val="single" w:sz="4" w:space="0" w:color="auto"/>
            </w:tcBorders>
          </w:tcPr>
          <w:p w14:paraId="3478C1B7" w14:textId="77777777" w:rsidR="00BB70AD" w:rsidRPr="0072644D" w:rsidRDefault="00BB70AD" w:rsidP="00BB15DB">
            <w:pPr>
              <w:pStyle w:val="CRCoverPage"/>
              <w:spacing w:after="0"/>
              <w:rPr>
                <w:noProof/>
                <w:sz w:val="8"/>
                <w:szCs w:val="8"/>
              </w:rPr>
            </w:pPr>
          </w:p>
        </w:tc>
      </w:tr>
      <w:tr w:rsidR="00BB70AD" w14:paraId="4FAC96BF" w14:textId="77777777" w:rsidTr="00BB15DB">
        <w:tc>
          <w:tcPr>
            <w:tcW w:w="2694" w:type="dxa"/>
            <w:gridSpan w:val="2"/>
            <w:tcBorders>
              <w:left w:val="single" w:sz="4" w:space="0" w:color="auto"/>
            </w:tcBorders>
          </w:tcPr>
          <w:p w14:paraId="495A2A42" w14:textId="77777777" w:rsidR="00BB70AD" w:rsidRDefault="00BB70AD" w:rsidP="00BB15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13F660" w14:textId="77777777" w:rsidR="00BB70AD" w:rsidRDefault="00BB70AD" w:rsidP="00BB70AD">
            <w:pPr>
              <w:pStyle w:val="CRCoverPage"/>
              <w:spacing w:after="0"/>
              <w:ind w:left="100"/>
              <w:rPr>
                <w:rFonts w:eastAsia="宋体"/>
                <w:noProof/>
              </w:rPr>
            </w:pPr>
            <w:r w:rsidRPr="008C4142">
              <w:rPr>
                <w:rFonts w:eastAsia="宋体"/>
                <w:noProof/>
              </w:rPr>
              <w:t>Add</w:t>
            </w:r>
            <w:r>
              <w:rPr>
                <w:rFonts w:eastAsia="宋体"/>
                <w:noProof/>
              </w:rPr>
              <w:t xml:space="preserve"> the definition of the MRO for </w:t>
            </w:r>
            <w:proofErr w:type="spellStart"/>
            <w:r>
              <w:t>PScell</w:t>
            </w:r>
            <w:proofErr w:type="spellEnd"/>
            <w:r w:rsidRPr="00982029">
              <w:t xml:space="preserve"> Change Failure</w:t>
            </w:r>
            <w:r>
              <w:rPr>
                <w:rFonts w:eastAsia="宋体"/>
                <w:noProof/>
              </w:rPr>
              <w:t>.</w:t>
            </w:r>
          </w:p>
          <w:p w14:paraId="4FDF96E4" w14:textId="77777777" w:rsidR="001A02DB" w:rsidRDefault="001A02DB" w:rsidP="00BB70AD">
            <w:pPr>
              <w:pStyle w:val="CRCoverPage"/>
              <w:spacing w:after="0"/>
              <w:ind w:left="100"/>
              <w:rPr>
                <w:noProof/>
              </w:rPr>
            </w:pPr>
            <w:r>
              <w:rPr>
                <w:rFonts w:eastAsia="宋体"/>
                <w:noProof/>
              </w:rPr>
              <w:t xml:space="preserve">Add the description on </w:t>
            </w:r>
            <w:r>
              <w:rPr>
                <w:rFonts w:eastAsia="宋体" w:hint="eastAsia"/>
                <w:lang w:val="en-US" w:eastAsia="zh-CN"/>
              </w:rPr>
              <w:t>SCG UE history information</w:t>
            </w:r>
          </w:p>
        </w:tc>
      </w:tr>
      <w:tr w:rsidR="00BB70AD" w14:paraId="55765748" w14:textId="77777777" w:rsidTr="00BB15DB">
        <w:tc>
          <w:tcPr>
            <w:tcW w:w="2694" w:type="dxa"/>
            <w:gridSpan w:val="2"/>
            <w:tcBorders>
              <w:left w:val="single" w:sz="4" w:space="0" w:color="auto"/>
            </w:tcBorders>
          </w:tcPr>
          <w:p w14:paraId="2B200923" w14:textId="77777777" w:rsidR="00BB70AD" w:rsidRDefault="00BB70AD" w:rsidP="00BB15DB">
            <w:pPr>
              <w:pStyle w:val="CRCoverPage"/>
              <w:spacing w:after="0"/>
              <w:rPr>
                <w:b/>
                <w:i/>
                <w:noProof/>
                <w:sz w:val="8"/>
                <w:szCs w:val="8"/>
              </w:rPr>
            </w:pPr>
          </w:p>
        </w:tc>
        <w:tc>
          <w:tcPr>
            <w:tcW w:w="6946" w:type="dxa"/>
            <w:gridSpan w:val="9"/>
            <w:tcBorders>
              <w:right w:val="single" w:sz="4" w:space="0" w:color="auto"/>
            </w:tcBorders>
          </w:tcPr>
          <w:p w14:paraId="070B3ED6" w14:textId="77777777" w:rsidR="00BB70AD" w:rsidRDefault="00BB70AD" w:rsidP="00BB15DB">
            <w:pPr>
              <w:pStyle w:val="CRCoverPage"/>
              <w:spacing w:after="0"/>
              <w:rPr>
                <w:noProof/>
                <w:sz w:val="8"/>
                <w:szCs w:val="8"/>
              </w:rPr>
            </w:pPr>
          </w:p>
        </w:tc>
      </w:tr>
      <w:tr w:rsidR="00BB70AD" w14:paraId="1E66E457" w14:textId="77777777" w:rsidTr="00BB15DB">
        <w:tc>
          <w:tcPr>
            <w:tcW w:w="2694" w:type="dxa"/>
            <w:gridSpan w:val="2"/>
            <w:tcBorders>
              <w:left w:val="single" w:sz="4" w:space="0" w:color="auto"/>
              <w:bottom w:val="single" w:sz="4" w:space="0" w:color="auto"/>
            </w:tcBorders>
          </w:tcPr>
          <w:p w14:paraId="37FF4032" w14:textId="77777777" w:rsidR="00BB70AD" w:rsidRDefault="00BB70AD" w:rsidP="00BB15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4E8C3D" w14:textId="77777777" w:rsidR="00BB70AD" w:rsidRDefault="0072644D" w:rsidP="00BB70AD">
            <w:pPr>
              <w:pStyle w:val="CRCoverPage"/>
              <w:spacing w:after="0"/>
              <w:ind w:left="100"/>
              <w:rPr>
                <w:noProof/>
              </w:rPr>
            </w:pPr>
            <w:r>
              <w:rPr>
                <w:rFonts w:eastAsia="宋体"/>
                <w:noProof/>
              </w:rPr>
              <w:t>SON for DC</w:t>
            </w:r>
            <w:r w:rsidR="00BB70AD">
              <w:rPr>
                <w:rFonts w:eastAsia="宋体"/>
                <w:noProof/>
              </w:rPr>
              <w:t xml:space="preserve"> is not supported.</w:t>
            </w:r>
          </w:p>
        </w:tc>
      </w:tr>
      <w:tr w:rsidR="00BB70AD" w14:paraId="3DA2B9A8" w14:textId="77777777" w:rsidTr="00BB15DB">
        <w:tc>
          <w:tcPr>
            <w:tcW w:w="2694" w:type="dxa"/>
            <w:gridSpan w:val="2"/>
          </w:tcPr>
          <w:p w14:paraId="6C52B1D3" w14:textId="77777777" w:rsidR="00BB70AD" w:rsidRDefault="00BB70AD" w:rsidP="00BB15DB">
            <w:pPr>
              <w:pStyle w:val="CRCoverPage"/>
              <w:spacing w:after="0"/>
              <w:rPr>
                <w:b/>
                <w:i/>
                <w:noProof/>
                <w:sz w:val="8"/>
                <w:szCs w:val="8"/>
              </w:rPr>
            </w:pPr>
          </w:p>
        </w:tc>
        <w:tc>
          <w:tcPr>
            <w:tcW w:w="6946" w:type="dxa"/>
            <w:gridSpan w:val="9"/>
          </w:tcPr>
          <w:p w14:paraId="3B7CCBC9" w14:textId="77777777" w:rsidR="00BB70AD" w:rsidRDefault="00BB70AD" w:rsidP="00BB15DB">
            <w:pPr>
              <w:pStyle w:val="CRCoverPage"/>
              <w:spacing w:after="0"/>
              <w:rPr>
                <w:noProof/>
                <w:sz w:val="8"/>
                <w:szCs w:val="8"/>
              </w:rPr>
            </w:pPr>
          </w:p>
        </w:tc>
      </w:tr>
      <w:tr w:rsidR="00BB70AD" w14:paraId="537A37C3" w14:textId="77777777" w:rsidTr="00BB15DB">
        <w:tc>
          <w:tcPr>
            <w:tcW w:w="2694" w:type="dxa"/>
            <w:gridSpan w:val="2"/>
            <w:tcBorders>
              <w:top w:val="single" w:sz="4" w:space="0" w:color="auto"/>
              <w:left w:val="single" w:sz="4" w:space="0" w:color="auto"/>
            </w:tcBorders>
          </w:tcPr>
          <w:p w14:paraId="26B9417E" w14:textId="77777777" w:rsidR="00BB70AD" w:rsidRDefault="00BB70AD" w:rsidP="00BB15D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1241FC" w14:textId="77777777" w:rsidR="00BB70AD" w:rsidRPr="00EE3C3A" w:rsidRDefault="00375C80" w:rsidP="0077086B">
            <w:pPr>
              <w:pStyle w:val="CRCoverPage"/>
              <w:spacing w:after="0"/>
              <w:rPr>
                <w:rFonts w:eastAsia="宋体"/>
                <w:noProof/>
                <w:lang w:eastAsia="zh-CN"/>
              </w:rPr>
            </w:pPr>
            <w:r>
              <w:rPr>
                <w:rFonts w:eastAsia="宋体"/>
                <w:noProof/>
                <w:lang w:eastAsia="zh-CN"/>
              </w:rPr>
              <w:t xml:space="preserve">10.6, </w:t>
            </w:r>
            <w:r w:rsidR="00876CDD" w:rsidRPr="00EE3C3A">
              <w:rPr>
                <w:rFonts w:eastAsia="宋体"/>
                <w:noProof/>
                <w:lang w:eastAsia="zh-CN"/>
              </w:rPr>
              <w:t xml:space="preserve">10.xx(new), </w:t>
            </w:r>
            <w:r w:rsidR="0077086B" w:rsidRPr="0077086B">
              <w:rPr>
                <w:rFonts w:eastAsia="宋体"/>
                <w:noProof/>
                <w:lang w:eastAsia="zh-CN"/>
              </w:rPr>
              <w:t>13.x(new)</w:t>
            </w:r>
          </w:p>
        </w:tc>
      </w:tr>
      <w:tr w:rsidR="00BB70AD" w14:paraId="4557C070" w14:textId="77777777" w:rsidTr="00BB15DB">
        <w:tc>
          <w:tcPr>
            <w:tcW w:w="2694" w:type="dxa"/>
            <w:gridSpan w:val="2"/>
            <w:tcBorders>
              <w:left w:val="single" w:sz="4" w:space="0" w:color="auto"/>
            </w:tcBorders>
          </w:tcPr>
          <w:p w14:paraId="12BA1E2B" w14:textId="77777777" w:rsidR="00BB70AD" w:rsidRDefault="00BB70AD" w:rsidP="00BB15DB">
            <w:pPr>
              <w:pStyle w:val="CRCoverPage"/>
              <w:spacing w:after="0"/>
              <w:rPr>
                <w:b/>
                <w:i/>
                <w:noProof/>
                <w:sz w:val="8"/>
                <w:szCs w:val="8"/>
              </w:rPr>
            </w:pPr>
          </w:p>
        </w:tc>
        <w:tc>
          <w:tcPr>
            <w:tcW w:w="6946" w:type="dxa"/>
            <w:gridSpan w:val="9"/>
            <w:tcBorders>
              <w:right w:val="single" w:sz="4" w:space="0" w:color="auto"/>
            </w:tcBorders>
          </w:tcPr>
          <w:p w14:paraId="0924016F" w14:textId="77777777" w:rsidR="00BB70AD" w:rsidRDefault="00BB70AD" w:rsidP="00BB15DB">
            <w:pPr>
              <w:pStyle w:val="CRCoverPage"/>
              <w:spacing w:after="0"/>
              <w:rPr>
                <w:noProof/>
                <w:sz w:val="8"/>
                <w:szCs w:val="8"/>
              </w:rPr>
            </w:pPr>
          </w:p>
        </w:tc>
      </w:tr>
      <w:tr w:rsidR="00BB70AD" w14:paraId="73EBAA60" w14:textId="77777777" w:rsidTr="00BB15DB">
        <w:tc>
          <w:tcPr>
            <w:tcW w:w="2694" w:type="dxa"/>
            <w:gridSpan w:val="2"/>
            <w:tcBorders>
              <w:left w:val="single" w:sz="4" w:space="0" w:color="auto"/>
            </w:tcBorders>
          </w:tcPr>
          <w:p w14:paraId="527E5C9B" w14:textId="77777777" w:rsidR="00BB70AD" w:rsidRDefault="00BB70AD" w:rsidP="00BB15D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B390EE" w14:textId="77777777" w:rsidR="00BB70AD" w:rsidRDefault="00BB70AD" w:rsidP="00BB15D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CBE683" w14:textId="77777777" w:rsidR="00BB70AD" w:rsidRDefault="00BB70AD" w:rsidP="00BB15DB">
            <w:pPr>
              <w:pStyle w:val="CRCoverPage"/>
              <w:spacing w:after="0"/>
              <w:jc w:val="center"/>
              <w:rPr>
                <w:b/>
                <w:caps/>
                <w:noProof/>
              </w:rPr>
            </w:pPr>
            <w:r>
              <w:rPr>
                <w:b/>
                <w:caps/>
                <w:noProof/>
              </w:rPr>
              <w:t>N</w:t>
            </w:r>
          </w:p>
        </w:tc>
        <w:tc>
          <w:tcPr>
            <w:tcW w:w="2977" w:type="dxa"/>
            <w:gridSpan w:val="4"/>
          </w:tcPr>
          <w:p w14:paraId="3456E038" w14:textId="77777777" w:rsidR="00BB70AD" w:rsidRDefault="00BB70AD" w:rsidP="00BB15D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E499C4" w14:textId="77777777" w:rsidR="00BB70AD" w:rsidRDefault="00BB70AD" w:rsidP="00BB15DB">
            <w:pPr>
              <w:pStyle w:val="CRCoverPage"/>
              <w:spacing w:after="0"/>
              <w:ind w:left="99"/>
              <w:rPr>
                <w:noProof/>
              </w:rPr>
            </w:pPr>
          </w:p>
        </w:tc>
      </w:tr>
      <w:tr w:rsidR="00BB70AD" w14:paraId="17A67C8A" w14:textId="77777777" w:rsidTr="00BB15DB">
        <w:tc>
          <w:tcPr>
            <w:tcW w:w="2694" w:type="dxa"/>
            <w:gridSpan w:val="2"/>
            <w:tcBorders>
              <w:left w:val="single" w:sz="4" w:space="0" w:color="auto"/>
            </w:tcBorders>
          </w:tcPr>
          <w:p w14:paraId="32F40B3A" w14:textId="77777777" w:rsidR="00BB70AD" w:rsidRDefault="00BB70AD" w:rsidP="00BB15D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5F8EB4" w14:textId="4B1EA42E" w:rsidR="00BB70AD" w:rsidRDefault="007F4B89" w:rsidP="00BB15DB">
            <w:pPr>
              <w:pStyle w:val="CRCoverPage"/>
              <w:spacing w:after="0"/>
              <w:jc w:val="center"/>
              <w:rPr>
                <w:b/>
                <w:caps/>
                <w:noProof/>
              </w:rPr>
            </w:pPr>
            <w:r w:rsidRPr="00BB70AD">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2790B" w14:textId="5858360E" w:rsidR="00BB70AD" w:rsidRPr="00BB70AD" w:rsidRDefault="00BB70AD" w:rsidP="00BB15DB">
            <w:pPr>
              <w:pStyle w:val="CRCoverPage"/>
              <w:spacing w:after="0"/>
              <w:jc w:val="center"/>
              <w:rPr>
                <w:rFonts w:eastAsia="宋体"/>
                <w:b/>
                <w:caps/>
                <w:noProof/>
                <w:lang w:eastAsia="zh-CN"/>
              </w:rPr>
            </w:pPr>
          </w:p>
        </w:tc>
        <w:tc>
          <w:tcPr>
            <w:tcW w:w="2977" w:type="dxa"/>
            <w:gridSpan w:val="4"/>
          </w:tcPr>
          <w:p w14:paraId="7C1A52D0" w14:textId="77777777" w:rsidR="00BB70AD" w:rsidRDefault="00BB70AD" w:rsidP="00BB15D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3F4860" w14:textId="77777777" w:rsidR="007F4B89" w:rsidRDefault="007F4B89" w:rsidP="007F4B89">
            <w:pPr>
              <w:pStyle w:val="CRCoverPage"/>
              <w:spacing w:after="0"/>
              <w:ind w:left="99"/>
              <w:rPr>
                <w:noProof/>
              </w:rPr>
            </w:pPr>
            <w:r>
              <w:rPr>
                <w:noProof/>
              </w:rPr>
              <w:t>TS38.300</w:t>
            </w:r>
          </w:p>
          <w:p w14:paraId="493A9ED8" w14:textId="58AC33D4" w:rsidR="00B77C64" w:rsidRDefault="00B77C64" w:rsidP="007F4B89">
            <w:pPr>
              <w:pStyle w:val="CRCoverPage"/>
              <w:spacing w:after="0"/>
              <w:ind w:left="99"/>
              <w:rPr>
                <w:noProof/>
              </w:rPr>
            </w:pPr>
            <w:r>
              <w:rPr>
                <w:noProof/>
              </w:rPr>
              <w:t>TS38.423 CR0517</w:t>
            </w:r>
            <w:bookmarkStart w:id="11" w:name="_GoBack"/>
            <w:bookmarkEnd w:id="11"/>
          </w:p>
          <w:p w14:paraId="3DC87353" w14:textId="77777777" w:rsidR="007F4B89" w:rsidRDefault="007F4B89" w:rsidP="007F4B89">
            <w:pPr>
              <w:pStyle w:val="CRCoverPage"/>
              <w:spacing w:after="0"/>
              <w:ind w:left="99"/>
              <w:rPr>
                <w:noProof/>
              </w:rPr>
            </w:pPr>
            <w:r>
              <w:rPr>
                <w:noProof/>
              </w:rPr>
              <w:t>TS38.413 CR0530</w:t>
            </w:r>
          </w:p>
          <w:p w14:paraId="4DFD18EF" w14:textId="77777777" w:rsidR="007F4B89" w:rsidRDefault="007F4B89" w:rsidP="007F4B89">
            <w:pPr>
              <w:pStyle w:val="CRCoverPage"/>
              <w:spacing w:after="0"/>
              <w:ind w:left="99"/>
              <w:rPr>
                <w:noProof/>
              </w:rPr>
            </w:pPr>
            <w:r>
              <w:rPr>
                <w:noProof/>
              </w:rPr>
              <w:t>TS38.473 CR0710</w:t>
            </w:r>
          </w:p>
          <w:p w14:paraId="18E80221" w14:textId="01B2643E" w:rsidR="00BB70AD" w:rsidRDefault="007F4B89" w:rsidP="007F4B89">
            <w:pPr>
              <w:pStyle w:val="CRCoverPage"/>
              <w:spacing w:after="0"/>
              <w:ind w:left="99"/>
              <w:rPr>
                <w:noProof/>
              </w:rPr>
            </w:pPr>
            <w:r>
              <w:rPr>
                <w:noProof/>
              </w:rPr>
              <w:t>TS38.401 CR0165</w:t>
            </w:r>
          </w:p>
        </w:tc>
      </w:tr>
      <w:tr w:rsidR="00BB70AD" w14:paraId="20E946CC" w14:textId="77777777" w:rsidTr="00BB15DB">
        <w:tc>
          <w:tcPr>
            <w:tcW w:w="2694" w:type="dxa"/>
            <w:gridSpan w:val="2"/>
            <w:tcBorders>
              <w:left w:val="single" w:sz="4" w:space="0" w:color="auto"/>
            </w:tcBorders>
          </w:tcPr>
          <w:p w14:paraId="690477B9" w14:textId="77777777" w:rsidR="00BB70AD" w:rsidRDefault="00BB70AD" w:rsidP="00BB15D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71D9E2" w14:textId="77777777" w:rsidR="00BB70AD" w:rsidRDefault="00BB70AD" w:rsidP="00BB15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9F9A" w14:textId="77777777" w:rsidR="00BB70AD" w:rsidRPr="00BB70AD" w:rsidRDefault="00BB70AD" w:rsidP="00BB15DB">
            <w:pPr>
              <w:pStyle w:val="CRCoverPage"/>
              <w:spacing w:after="0"/>
              <w:jc w:val="center"/>
              <w:rPr>
                <w:rFonts w:eastAsia="宋体"/>
                <w:b/>
                <w:caps/>
                <w:noProof/>
                <w:lang w:eastAsia="zh-CN"/>
              </w:rPr>
            </w:pPr>
            <w:r w:rsidRPr="00BB70AD">
              <w:rPr>
                <w:rFonts w:eastAsia="宋体" w:hint="eastAsia"/>
                <w:b/>
                <w:caps/>
                <w:noProof/>
                <w:lang w:eastAsia="zh-CN"/>
              </w:rPr>
              <w:t>X</w:t>
            </w:r>
          </w:p>
        </w:tc>
        <w:tc>
          <w:tcPr>
            <w:tcW w:w="2977" w:type="dxa"/>
            <w:gridSpan w:val="4"/>
          </w:tcPr>
          <w:p w14:paraId="3DB78B05" w14:textId="77777777" w:rsidR="00BB70AD" w:rsidRDefault="00BB70AD" w:rsidP="00BB15D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55D21DF" w14:textId="6C1366C8" w:rsidR="00BB70AD" w:rsidRDefault="00BB70AD" w:rsidP="00BB15DB">
            <w:pPr>
              <w:pStyle w:val="CRCoverPage"/>
              <w:spacing w:after="0"/>
              <w:ind w:left="99"/>
              <w:rPr>
                <w:noProof/>
              </w:rPr>
            </w:pPr>
          </w:p>
        </w:tc>
      </w:tr>
      <w:tr w:rsidR="00BB70AD" w14:paraId="11B720BB" w14:textId="77777777" w:rsidTr="00BB15DB">
        <w:tc>
          <w:tcPr>
            <w:tcW w:w="2694" w:type="dxa"/>
            <w:gridSpan w:val="2"/>
            <w:tcBorders>
              <w:left w:val="single" w:sz="4" w:space="0" w:color="auto"/>
            </w:tcBorders>
          </w:tcPr>
          <w:p w14:paraId="304DD155" w14:textId="77777777" w:rsidR="00BB70AD" w:rsidRDefault="00BB70AD" w:rsidP="00BB15D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647FD3" w14:textId="77777777" w:rsidR="00BB70AD" w:rsidRDefault="00BB70AD" w:rsidP="00BB15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8823E" w14:textId="77777777" w:rsidR="00BB70AD" w:rsidRPr="00BB70AD" w:rsidRDefault="00BB70AD" w:rsidP="00BB15DB">
            <w:pPr>
              <w:pStyle w:val="CRCoverPage"/>
              <w:spacing w:after="0"/>
              <w:jc w:val="center"/>
              <w:rPr>
                <w:rFonts w:eastAsia="宋体"/>
                <w:b/>
                <w:caps/>
                <w:noProof/>
                <w:lang w:eastAsia="zh-CN"/>
              </w:rPr>
            </w:pPr>
            <w:r w:rsidRPr="00BB70AD">
              <w:rPr>
                <w:rFonts w:eastAsia="宋体" w:hint="eastAsia"/>
                <w:b/>
                <w:caps/>
                <w:noProof/>
                <w:lang w:eastAsia="zh-CN"/>
              </w:rPr>
              <w:t>X</w:t>
            </w:r>
          </w:p>
        </w:tc>
        <w:tc>
          <w:tcPr>
            <w:tcW w:w="2977" w:type="dxa"/>
            <w:gridSpan w:val="4"/>
          </w:tcPr>
          <w:p w14:paraId="25F94E08" w14:textId="77777777" w:rsidR="00BB70AD" w:rsidRDefault="00BB70AD" w:rsidP="00BB15D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3343A6" w14:textId="3F5AEDE8" w:rsidR="00BB70AD" w:rsidRDefault="00BB70AD" w:rsidP="00BB15DB">
            <w:pPr>
              <w:pStyle w:val="CRCoverPage"/>
              <w:spacing w:after="0"/>
              <w:ind w:left="99"/>
              <w:rPr>
                <w:noProof/>
              </w:rPr>
            </w:pPr>
          </w:p>
        </w:tc>
      </w:tr>
      <w:tr w:rsidR="00BB70AD" w14:paraId="3FA5A380" w14:textId="77777777" w:rsidTr="00BB15DB">
        <w:tc>
          <w:tcPr>
            <w:tcW w:w="2694" w:type="dxa"/>
            <w:gridSpan w:val="2"/>
            <w:tcBorders>
              <w:left w:val="single" w:sz="4" w:space="0" w:color="auto"/>
            </w:tcBorders>
          </w:tcPr>
          <w:p w14:paraId="396F6F37" w14:textId="77777777" w:rsidR="00BB70AD" w:rsidRDefault="00BB70AD" w:rsidP="00BB15DB">
            <w:pPr>
              <w:pStyle w:val="CRCoverPage"/>
              <w:spacing w:after="0"/>
              <w:rPr>
                <w:b/>
                <w:i/>
                <w:noProof/>
              </w:rPr>
            </w:pPr>
          </w:p>
        </w:tc>
        <w:tc>
          <w:tcPr>
            <w:tcW w:w="6946" w:type="dxa"/>
            <w:gridSpan w:val="9"/>
            <w:tcBorders>
              <w:right w:val="single" w:sz="4" w:space="0" w:color="auto"/>
            </w:tcBorders>
          </w:tcPr>
          <w:p w14:paraId="030A5D30" w14:textId="77777777" w:rsidR="00BB70AD" w:rsidRDefault="00BB70AD" w:rsidP="00BB15DB">
            <w:pPr>
              <w:pStyle w:val="CRCoverPage"/>
              <w:spacing w:after="0"/>
              <w:rPr>
                <w:noProof/>
              </w:rPr>
            </w:pPr>
          </w:p>
        </w:tc>
      </w:tr>
      <w:tr w:rsidR="00BB70AD" w14:paraId="0D295D49" w14:textId="77777777" w:rsidTr="00BB15DB">
        <w:tc>
          <w:tcPr>
            <w:tcW w:w="2694" w:type="dxa"/>
            <w:gridSpan w:val="2"/>
            <w:tcBorders>
              <w:left w:val="single" w:sz="4" w:space="0" w:color="auto"/>
              <w:bottom w:val="single" w:sz="4" w:space="0" w:color="auto"/>
            </w:tcBorders>
          </w:tcPr>
          <w:p w14:paraId="507E2DA8" w14:textId="77777777" w:rsidR="00BB70AD" w:rsidRDefault="00BB70AD" w:rsidP="00BB15D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AA73CE" w14:textId="77777777" w:rsidR="00BB70AD" w:rsidRDefault="00BB70AD" w:rsidP="00BB15DB">
            <w:pPr>
              <w:pStyle w:val="CRCoverPage"/>
              <w:spacing w:after="0"/>
              <w:ind w:left="100"/>
              <w:rPr>
                <w:noProof/>
              </w:rPr>
            </w:pPr>
          </w:p>
        </w:tc>
      </w:tr>
      <w:tr w:rsidR="00BB70AD" w:rsidRPr="008863B9" w14:paraId="717F14E8" w14:textId="77777777" w:rsidTr="00BB70AD">
        <w:tc>
          <w:tcPr>
            <w:tcW w:w="2694" w:type="dxa"/>
            <w:gridSpan w:val="2"/>
            <w:tcBorders>
              <w:top w:val="single" w:sz="4" w:space="0" w:color="auto"/>
              <w:bottom w:val="single" w:sz="4" w:space="0" w:color="auto"/>
            </w:tcBorders>
          </w:tcPr>
          <w:p w14:paraId="06EC7CE2" w14:textId="77777777" w:rsidR="00BB70AD" w:rsidRPr="008863B9" w:rsidRDefault="00BB70AD" w:rsidP="00BB15D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97FA8E4" w14:textId="77777777" w:rsidR="00BB70AD" w:rsidRPr="008863B9" w:rsidRDefault="00BB70AD" w:rsidP="00BB15DB">
            <w:pPr>
              <w:pStyle w:val="CRCoverPage"/>
              <w:spacing w:after="0"/>
              <w:ind w:left="100"/>
              <w:rPr>
                <w:noProof/>
                <w:sz w:val="8"/>
                <w:szCs w:val="8"/>
              </w:rPr>
            </w:pPr>
          </w:p>
        </w:tc>
      </w:tr>
      <w:tr w:rsidR="00BB70AD" w14:paraId="3322FE0B" w14:textId="77777777" w:rsidTr="00BB15DB">
        <w:tc>
          <w:tcPr>
            <w:tcW w:w="2694" w:type="dxa"/>
            <w:gridSpan w:val="2"/>
            <w:tcBorders>
              <w:top w:val="single" w:sz="4" w:space="0" w:color="auto"/>
              <w:left w:val="single" w:sz="4" w:space="0" w:color="auto"/>
              <w:bottom w:val="single" w:sz="4" w:space="0" w:color="auto"/>
            </w:tcBorders>
          </w:tcPr>
          <w:p w14:paraId="3351FF91" w14:textId="77777777" w:rsidR="00BB70AD" w:rsidRDefault="00BB70AD" w:rsidP="00BB15D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C63E1B" w14:textId="77777777" w:rsidR="00BB70AD" w:rsidRDefault="00D93E56" w:rsidP="00D93E56">
            <w:pPr>
              <w:pStyle w:val="CRCoverPage"/>
              <w:spacing w:after="0"/>
              <w:ind w:left="100"/>
              <w:rPr>
                <w:color w:val="000000"/>
              </w:rPr>
            </w:pPr>
            <w:r>
              <w:rPr>
                <w:rFonts w:eastAsia="宋体" w:hint="eastAsia"/>
                <w:noProof/>
                <w:lang w:eastAsia="zh-CN"/>
              </w:rPr>
              <w:t>R</w:t>
            </w:r>
            <w:r>
              <w:rPr>
                <w:rFonts w:eastAsia="宋体"/>
                <w:noProof/>
                <w:lang w:eastAsia="zh-CN"/>
              </w:rPr>
              <w:t xml:space="preserve">ev on 20220128: Add the agreed TP in </w:t>
            </w:r>
            <w:r>
              <w:rPr>
                <w:color w:val="000000"/>
              </w:rPr>
              <w:t>R3-221282</w:t>
            </w:r>
          </w:p>
          <w:p w14:paraId="2F49893F" w14:textId="77777777" w:rsidR="00375C80" w:rsidRPr="004E1259" w:rsidRDefault="00375C80" w:rsidP="00375C80">
            <w:pPr>
              <w:pStyle w:val="CRCoverPage"/>
              <w:spacing w:after="0"/>
              <w:ind w:left="100"/>
              <w:rPr>
                <w:rFonts w:eastAsia="宋体"/>
                <w:noProof/>
                <w:lang w:eastAsia="zh-CN"/>
              </w:rPr>
            </w:pPr>
            <w:r>
              <w:rPr>
                <w:color w:val="000000"/>
              </w:rPr>
              <w:t>Rev on 20220304: Add the agreed TP in R3-222820</w:t>
            </w:r>
          </w:p>
        </w:tc>
      </w:tr>
    </w:tbl>
    <w:p w14:paraId="6078C2C3" w14:textId="77777777" w:rsidR="00BB70AD" w:rsidRDefault="00BB70AD" w:rsidP="00BB70AD">
      <w:pPr>
        <w:tabs>
          <w:tab w:val="left" w:pos="1945"/>
        </w:tabs>
        <w:rPr>
          <w:noProof/>
        </w:rPr>
        <w:sectPr w:rsidR="00BB70AD">
          <w:headerReference w:type="even" r:id="rId11"/>
          <w:footnotePr>
            <w:numRestart w:val="eachSect"/>
          </w:footnotePr>
          <w:pgSz w:w="11907" w:h="16840" w:code="9"/>
          <w:pgMar w:top="1418" w:right="1134" w:bottom="1134" w:left="1134" w:header="680" w:footer="567" w:gutter="0"/>
          <w:cols w:space="720"/>
        </w:sectPr>
      </w:pPr>
      <w:r>
        <w:rPr>
          <w:noProof/>
        </w:rPr>
        <w:tab/>
      </w:r>
    </w:p>
    <w:bookmarkEnd w:id="0"/>
    <w:p w14:paraId="13D499B8" w14:textId="77777777" w:rsidR="002523BF" w:rsidRDefault="002523BF" w:rsidP="002523BF">
      <w:pPr>
        <w:rPr>
          <w:rFonts w:eastAsia="Malgun Gothic"/>
          <w:lang w:eastAsia="ko-KR"/>
        </w:rPr>
      </w:pPr>
      <w:r w:rsidRPr="00F7478E">
        <w:rPr>
          <w:rFonts w:eastAsia="Malgun Gothic" w:hint="eastAsia"/>
          <w:lang w:eastAsia="ko-KR"/>
        </w:rPr>
        <w:lastRenderedPageBreak/>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5E19EA61" w14:textId="77777777" w:rsidR="00340388" w:rsidRDefault="00340388" w:rsidP="00340388">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12" w:name="_Toc90725895"/>
      <w:bookmarkStart w:id="13" w:name="_Toc52568348"/>
      <w:bookmarkStart w:id="14" w:name="_Toc29248369"/>
      <w:bookmarkStart w:id="15" w:name="_Toc46492822"/>
      <w:bookmarkStart w:id="16" w:name="_Toc37200956"/>
      <w:r>
        <w:rPr>
          <w:rFonts w:ascii="Arial" w:eastAsia="Times New Roman" w:hAnsi="Arial"/>
          <w:sz w:val="32"/>
          <w:lang w:eastAsia="zh-CN"/>
        </w:rPr>
        <w:t>10.6</w:t>
      </w:r>
      <w:r>
        <w:rPr>
          <w:rFonts w:ascii="Arial" w:eastAsia="Times New Roman" w:hAnsi="Arial"/>
          <w:sz w:val="32"/>
          <w:lang w:eastAsia="zh-CN"/>
        </w:rPr>
        <w:tab/>
      </w:r>
      <w:proofErr w:type="spellStart"/>
      <w:r>
        <w:rPr>
          <w:rFonts w:ascii="Arial" w:eastAsia="Times New Roman" w:hAnsi="Arial"/>
          <w:sz w:val="32"/>
          <w:lang w:eastAsia="zh-CN"/>
        </w:rPr>
        <w:t>PSCell</w:t>
      </w:r>
      <w:proofErr w:type="spellEnd"/>
      <w:r>
        <w:rPr>
          <w:rFonts w:ascii="Arial" w:eastAsia="Times New Roman" w:hAnsi="Arial"/>
          <w:sz w:val="32"/>
          <w:lang w:eastAsia="zh-CN"/>
        </w:rPr>
        <w:t xml:space="preserve"> change</w:t>
      </w:r>
      <w:bookmarkEnd w:id="12"/>
      <w:bookmarkEnd w:id="13"/>
      <w:bookmarkEnd w:id="14"/>
      <w:bookmarkEnd w:id="15"/>
      <w:bookmarkEnd w:id="16"/>
    </w:p>
    <w:p w14:paraId="23417078" w14:textId="77777777" w:rsidR="00340388" w:rsidRDefault="00340388" w:rsidP="00340388">
      <w:r>
        <w:t xml:space="preserve">In MR-DC, a </w:t>
      </w:r>
      <w:proofErr w:type="spellStart"/>
      <w:r>
        <w:t>PSCell</w:t>
      </w:r>
      <w:proofErr w:type="spellEnd"/>
      <w:r>
        <w:t xml:space="preserve"> change does not always require a security key change.</w:t>
      </w:r>
    </w:p>
    <w:p w14:paraId="20846E48" w14:textId="77777777" w:rsidR="00340388" w:rsidRDefault="00340388" w:rsidP="00340388">
      <w:r>
        <w:t xml:space="preserve">If a security key change is required, this is performed through a synchronous SCG reconfiguration procedure towards the UE involving random access on </w:t>
      </w:r>
      <w:proofErr w:type="spellStart"/>
      <w:r>
        <w:t>PSCell</w:t>
      </w:r>
      <w:proofErr w:type="spellEnd"/>
      <w:r>
        <w:t xml:space="preserve"> and a security key change, during which the MAC</w:t>
      </w:r>
      <w:r>
        <w:rPr>
          <w:lang w:eastAsia="zh-CN"/>
        </w:rPr>
        <w:t xml:space="preserve"> entity</w:t>
      </w:r>
      <w:r>
        <w:t xml:space="preserve"> configured for SCG is reset and RLC configured for SCG is re-established regardless of the bearer type(s) established on SCG. For SN terminated</w:t>
      </w:r>
      <w:r>
        <w:rPr>
          <w:lang w:eastAsia="zh-CN"/>
        </w:rPr>
        <w:t xml:space="preserve"> bearers</w:t>
      </w:r>
      <w:r>
        <w:t>, PDCP is re-established. In all MR-DC options, to perform this procedure within the same S</w:t>
      </w:r>
      <w:r>
        <w:rPr>
          <w:lang w:eastAsia="zh-CN"/>
        </w:rPr>
        <w:t>N</w:t>
      </w:r>
      <w:r>
        <w:t>, the S</w:t>
      </w:r>
      <w:r>
        <w:rPr>
          <w:lang w:eastAsia="zh-CN"/>
        </w:rPr>
        <w:t>N</w:t>
      </w:r>
      <w:r>
        <w:t xml:space="preserve"> Modification procedure as described in clause </w:t>
      </w:r>
      <w:r>
        <w:rPr>
          <w:lang w:eastAsia="zh-CN"/>
        </w:rPr>
        <w:t>10.3</w:t>
      </w:r>
      <w:r>
        <w:t xml:space="preserve"> is used, setting the </w:t>
      </w:r>
      <w:r>
        <w:rPr>
          <w:i/>
        </w:rPr>
        <w:t>PDCP Change Indication</w:t>
      </w:r>
      <w:r>
        <w:t xml:space="preserve"> to indicate that a S-</w:t>
      </w:r>
      <w:proofErr w:type="spellStart"/>
      <w:r>
        <w:t>K</w:t>
      </w:r>
      <w:r>
        <w:rPr>
          <w:vertAlign w:val="subscript"/>
        </w:rPr>
        <w:t>gNB</w:t>
      </w:r>
      <w:proofErr w:type="spellEnd"/>
      <w:r>
        <w:t xml:space="preserve"> (for EN-DC, NGEN-DC and NR-DC) or S-</w:t>
      </w:r>
      <w:proofErr w:type="spellStart"/>
      <w:r>
        <w:t>K</w:t>
      </w:r>
      <w:r>
        <w:rPr>
          <w:vertAlign w:val="subscript"/>
        </w:rPr>
        <w:t>eNB</w:t>
      </w:r>
      <w:proofErr w:type="spellEnd"/>
      <w:r>
        <w:t xml:space="preserve"> (for NE-DC) update is required when the procedure is initiated by the SN or including the </w:t>
      </w:r>
      <w:proofErr w:type="spellStart"/>
      <w:r>
        <w:rPr>
          <w:i/>
        </w:rPr>
        <w:t>SgNB</w:t>
      </w:r>
      <w:proofErr w:type="spellEnd"/>
      <w:r>
        <w:rPr>
          <w:i/>
        </w:rPr>
        <w:t xml:space="preserve"> Security Key</w:t>
      </w:r>
      <w:r>
        <w:t xml:space="preserve"> / </w:t>
      </w:r>
      <w:r>
        <w:rPr>
          <w:i/>
        </w:rPr>
        <w:t xml:space="preserve">SN Security Key </w:t>
      </w:r>
      <w:r>
        <w:t xml:space="preserve">when the procedure is initiated by the MN. In all MR-DC options, to perform a </w:t>
      </w:r>
      <w:proofErr w:type="spellStart"/>
      <w:r>
        <w:t>PSCell</w:t>
      </w:r>
      <w:proofErr w:type="spellEnd"/>
      <w:r>
        <w:t xml:space="preserve"> change between different SN nodes, the SN Change procedure as described in clause 10.5 is used.</w:t>
      </w:r>
    </w:p>
    <w:p w14:paraId="13878CF6" w14:textId="77777777" w:rsidR="00340388" w:rsidRDefault="00340388" w:rsidP="00340388">
      <w:pPr>
        <w:overflowPunct w:val="0"/>
        <w:autoSpaceDE w:val="0"/>
        <w:autoSpaceDN w:val="0"/>
        <w:adjustRightInd w:val="0"/>
        <w:textAlignment w:val="baseline"/>
        <w:rPr>
          <w:lang w:val="en-US" w:eastAsia="zh-CN"/>
        </w:rPr>
      </w:pPr>
      <w:r>
        <w:t xml:space="preserve">If a security key change is not required (only possible in EN-DC, NGEN-DC and NR-DC), this is performed through a synchronous SCG reconfiguration procedure without security key change towards the UE involving random access on </w:t>
      </w:r>
      <w:proofErr w:type="spellStart"/>
      <w:r>
        <w:t>PSCell</w:t>
      </w:r>
      <w:proofErr w:type="spellEnd"/>
      <w:r>
        <w:t xml:space="preserve">, during which the MAC entity configured for SCG is reset and RLC configured for SCG is re-established regardless of the bearer type(s) established on SCG. For DRBs using RLC AM mode PDCP data recovery applies, and for DRBs using RLC UM no action is performed in PDCP. </w:t>
      </w:r>
      <w:r>
        <w:rPr>
          <w:rFonts w:eastAsia="等线"/>
          <w:lang w:eastAsia="zh-CN"/>
        </w:rPr>
        <w:t>For SRB3 PDCP may discard all stored SDUs and PDUs</w:t>
      </w:r>
      <w:r>
        <w:t xml:space="preserve">. Unless MN terminated SCG or split bearers are configured, this does not require MN involvement. In this case, if location information was requested for the UE, the SN informs the MN about the </w:t>
      </w:r>
      <w:proofErr w:type="spellStart"/>
      <w:r>
        <w:t>PSCell</w:t>
      </w:r>
      <w:proofErr w:type="spellEnd"/>
      <w:r>
        <w:t xml:space="preserve"> change (as part of location information) using the SN initiated SN modification procedure independently from the reconfiguration of the UE. In case of MN terminated SCG or split bearers, the SN initiated S</w:t>
      </w:r>
      <w:r>
        <w:rPr>
          <w:lang w:eastAsia="zh-CN"/>
        </w:rPr>
        <w:t>N</w:t>
      </w:r>
      <w:r>
        <w:t xml:space="preserve"> Modification procedure as described in clause </w:t>
      </w:r>
      <w:r>
        <w:rPr>
          <w:lang w:eastAsia="zh-CN"/>
        </w:rPr>
        <w:t>10.3</w:t>
      </w:r>
      <w:r>
        <w:t xml:space="preserve"> is used, setting the </w:t>
      </w:r>
      <w:r>
        <w:rPr>
          <w:i/>
        </w:rPr>
        <w:t>PDCP Change Indication</w:t>
      </w:r>
      <w:r>
        <w:t xml:space="preserve"> to indicate that a PDCP data recovery is required.</w:t>
      </w:r>
      <w:r>
        <w:rPr>
          <w:rFonts w:hint="eastAsia"/>
          <w:lang w:val="en-US" w:eastAsia="zh-CN"/>
        </w:rPr>
        <w:t xml:space="preserve"> </w:t>
      </w:r>
      <w:ins w:id="17" w:author="Samsung" w:date="2022-03-07T18:04:00Z">
        <w:r w:rsidR="00747129">
          <w:rPr>
            <w:rFonts w:hint="eastAsia"/>
            <w:lang w:val="en-US" w:eastAsia="zh-CN"/>
          </w:rPr>
          <w:t xml:space="preserve">If the MN subscribes to </w:t>
        </w:r>
        <w:proofErr w:type="spellStart"/>
        <w:r w:rsidR="00747129">
          <w:rPr>
            <w:rFonts w:hint="eastAsia"/>
            <w:lang w:val="en-US" w:eastAsia="zh-CN"/>
          </w:rPr>
          <w:t>PSCell</w:t>
        </w:r>
        <w:proofErr w:type="spellEnd"/>
        <w:r w:rsidR="00747129">
          <w:rPr>
            <w:rFonts w:hint="eastAsia"/>
            <w:lang w:val="en-US" w:eastAsia="zh-CN"/>
          </w:rPr>
          <w:t xml:space="preserve"> changes to retrieve the SCG UE history information, the SN informs the MN about the SCG UE history information using the SN initiated SN modification procedure.</w:t>
        </w:r>
      </w:ins>
    </w:p>
    <w:p w14:paraId="523773CF" w14:textId="77777777" w:rsidR="00340388" w:rsidRDefault="00340388" w:rsidP="00340388">
      <w:pPr>
        <w:rPr>
          <w:lang w:eastAsia="zh-CN"/>
        </w:rPr>
      </w:pPr>
      <w:r>
        <w:rPr>
          <w:lang w:eastAsia="zh-CN"/>
        </w:rPr>
        <w:t xml:space="preserve">A Conditional </w:t>
      </w:r>
      <w:proofErr w:type="spellStart"/>
      <w:r>
        <w:rPr>
          <w:lang w:eastAsia="zh-CN"/>
        </w:rPr>
        <w:t>PSCell</w:t>
      </w:r>
      <w:proofErr w:type="spellEnd"/>
      <w:r>
        <w:rPr>
          <w:lang w:eastAsia="zh-CN"/>
        </w:rPr>
        <w:t xml:space="preserve"> Change (CPC) is defined as a </w:t>
      </w:r>
      <w:proofErr w:type="spellStart"/>
      <w:r>
        <w:rPr>
          <w:lang w:eastAsia="zh-CN"/>
        </w:rPr>
        <w:t>PSCell</w:t>
      </w:r>
      <w:proofErr w:type="spellEnd"/>
      <w:r>
        <w:rPr>
          <w:lang w:eastAsia="zh-CN"/>
        </w:rPr>
        <w:t xml:space="preserve"> change that is executed by the UE when execution condition(s) is met. The UE starts evaluating the execution condition(s) upon receiving the CPC configuration, and stops evaluating the execution condition(s) once </w:t>
      </w:r>
      <w:proofErr w:type="spellStart"/>
      <w:r>
        <w:rPr>
          <w:lang w:eastAsia="zh-CN"/>
        </w:rPr>
        <w:t>PSCell</w:t>
      </w:r>
      <w:proofErr w:type="spellEnd"/>
      <w:r>
        <w:rPr>
          <w:lang w:eastAsia="zh-CN"/>
        </w:rPr>
        <w:t xml:space="preserve"> change is triggered.</w:t>
      </w:r>
      <w:r>
        <w:rPr>
          <w:lang w:eastAsia="ko-KR"/>
        </w:rPr>
        <w:t xml:space="preserve"> Only intra-SN CPC </w:t>
      </w:r>
      <w:r>
        <w:rPr>
          <w:lang w:eastAsia="zh-CN"/>
        </w:rPr>
        <w:t>without MN involvement</w:t>
      </w:r>
      <w:r>
        <w:rPr>
          <w:lang w:eastAsia="ko-KR"/>
        </w:rPr>
        <w:t xml:space="preserve"> is supported.</w:t>
      </w:r>
    </w:p>
    <w:p w14:paraId="3462C01D" w14:textId="77777777" w:rsidR="00340388" w:rsidRDefault="00340388" w:rsidP="00340388">
      <w:r>
        <w:rPr>
          <w:lang w:eastAsia="zh-CN"/>
        </w:rPr>
        <w:t>The following principles apply to CPC:</w:t>
      </w:r>
    </w:p>
    <w:p w14:paraId="4B70F24D" w14:textId="77777777" w:rsidR="00340388" w:rsidRDefault="00340388" w:rsidP="00340388">
      <w:pPr>
        <w:pStyle w:val="B1"/>
      </w:pPr>
      <w:r>
        <w:t>-</w:t>
      </w:r>
      <w:r>
        <w:tab/>
        <w:t xml:space="preserve">The CPC configuration contains </w:t>
      </w:r>
      <w:r>
        <w:rPr>
          <w:lang w:eastAsia="ko-KR"/>
        </w:rPr>
        <w:t xml:space="preserve">the configuration of CPC candidate </w:t>
      </w:r>
      <w:proofErr w:type="spellStart"/>
      <w:r>
        <w:rPr>
          <w:lang w:eastAsia="zh-CN"/>
        </w:rPr>
        <w:t>PSC</w:t>
      </w:r>
      <w:r>
        <w:rPr>
          <w:lang w:eastAsia="ko-KR"/>
        </w:rPr>
        <w:t>ell</w:t>
      </w:r>
      <w:proofErr w:type="spellEnd"/>
      <w:r>
        <w:rPr>
          <w:lang w:eastAsia="ko-KR"/>
        </w:rPr>
        <w:t>(s) and execution condition(s) generated by the SN.</w:t>
      </w:r>
    </w:p>
    <w:p w14:paraId="470C3EAD" w14:textId="77777777" w:rsidR="00340388" w:rsidRDefault="00340388" w:rsidP="00340388">
      <w:pPr>
        <w:pStyle w:val="B1"/>
      </w:pPr>
      <w:r>
        <w:t>-</w:t>
      </w:r>
      <w:r>
        <w:tab/>
        <w:t xml:space="preserve">An </w:t>
      </w:r>
      <w:r>
        <w:rPr>
          <w:lang w:eastAsia="ko-KR"/>
        </w:rPr>
        <w:t xml:space="preserve">execution </w:t>
      </w:r>
      <w:r>
        <w:t xml:space="preserve">condition may consist of one or two trigger condition(s) (CPC events A3/A5, as defined in </w:t>
      </w:r>
      <w:r>
        <w:rPr>
          <w:lang w:eastAsia="zh-CN"/>
        </w:rPr>
        <w:t>TS 38.331</w:t>
      </w:r>
      <w:r>
        <w:t xml:space="preserve"> [4]). Only single RS type is supported and at most two different trigger quantities (e.g. RSRP and RSRQ, RSRP and SINR, etc.) can be configured simultaneously for the </w:t>
      </w:r>
      <w:proofErr w:type="spellStart"/>
      <w:r>
        <w:t>evalution</w:t>
      </w:r>
      <w:proofErr w:type="spellEnd"/>
      <w:r>
        <w:t xml:space="preserve"> of CPC execution condition of a single candidate </w:t>
      </w:r>
      <w:proofErr w:type="spellStart"/>
      <w:r>
        <w:t>PSCell</w:t>
      </w:r>
      <w:proofErr w:type="spellEnd"/>
      <w:r>
        <w:t>.</w:t>
      </w:r>
    </w:p>
    <w:p w14:paraId="3BCD505C" w14:textId="77777777" w:rsidR="00340388" w:rsidRDefault="00340388" w:rsidP="00340388">
      <w:pPr>
        <w:pStyle w:val="B1"/>
      </w:pPr>
      <w:r>
        <w:t>-</w:t>
      </w:r>
      <w:r>
        <w:tab/>
        <w:t xml:space="preserve">Before any CPC execution condition is satisfied, upon reception of </w:t>
      </w:r>
      <w:proofErr w:type="spellStart"/>
      <w:r>
        <w:t>PSCell</w:t>
      </w:r>
      <w:proofErr w:type="spellEnd"/>
      <w:r>
        <w:t xml:space="preserve"> change command or </w:t>
      </w:r>
      <w:proofErr w:type="spellStart"/>
      <w:r>
        <w:t>PCell</w:t>
      </w:r>
      <w:proofErr w:type="spellEnd"/>
      <w:r>
        <w:t xml:space="preserve"> change command, the UE executes the </w:t>
      </w:r>
      <w:proofErr w:type="spellStart"/>
      <w:r>
        <w:t>PSCell</w:t>
      </w:r>
      <w:proofErr w:type="spellEnd"/>
      <w:r>
        <w:t xml:space="preserve"> change procedure as described in clause 10.3 and 10.5 or the </w:t>
      </w:r>
      <w:proofErr w:type="spellStart"/>
      <w:r>
        <w:t>PCell</w:t>
      </w:r>
      <w:proofErr w:type="spellEnd"/>
      <w:r>
        <w:t xml:space="preserve"> change procedure as described in clause 9.2.3.2 in TS 38.300[3]</w:t>
      </w:r>
      <w:r>
        <w:rPr>
          <w:lang w:eastAsia="zh-CN"/>
        </w:rPr>
        <w:t xml:space="preserve"> or clause 10.1.2.1 in TS 36.300 [2]</w:t>
      </w:r>
      <w:r>
        <w:t xml:space="preserve">, regardless of any previously received CPC configuration. Upon the successful completion of </w:t>
      </w:r>
      <w:proofErr w:type="spellStart"/>
      <w:r>
        <w:t>PSCell</w:t>
      </w:r>
      <w:proofErr w:type="spellEnd"/>
      <w:r>
        <w:t xml:space="preserve"> change procedure or </w:t>
      </w:r>
      <w:proofErr w:type="spellStart"/>
      <w:r>
        <w:t>PCell</w:t>
      </w:r>
      <w:proofErr w:type="spellEnd"/>
      <w:r>
        <w:t xml:space="preserve"> change procedure, the UE releases all stored CPC configurations.</w:t>
      </w:r>
    </w:p>
    <w:p w14:paraId="4E90A746" w14:textId="77777777" w:rsidR="00340388" w:rsidRDefault="00340388" w:rsidP="00340388">
      <w:pPr>
        <w:pStyle w:val="B1"/>
      </w:pPr>
      <w:r>
        <w:t>-</w:t>
      </w:r>
      <w:r>
        <w:tab/>
        <w:t xml:space="preserve">While executing CPC, the UE is not required to continue evaluating the execution condition of other candidate </w:t>
      </w:r>
      <w:proofErr w:type="spellStart"/>
      <w:r>
        <w:t>PSCell</w:t>
      </w:r>
      <w:proofErr w:type="spellEnd"/>
      <w:r>
        <w:t>(s).</w:t>
      </w:r>
    </w:p>
    <w:p w14:paraId="1E6DF7B5" w14:textId="77777777" w:rsidR="00340388" w:rsidRDefault="00340388" w:rsidP="00340388">
      <w:pPr>
        <w:pStyle w:val="B1"/>
      </w:pPr>
      <w:r>
        <w:t>-</w:t>
      </w:r>
      <w:r>
        <w:tab/>
        <w:t>Once the CPC procedure is executed successfully, the UE releases all stored CPC configurations.</w:t>
      </w:r>
    </w:p>
    <w:p w14:paraId="7BC494F8" w14:textId="77777777" w:rsidR="00340388" w:rsidRDefault="00340388" w:rsidP="00340388">
      <w:pPr>
        <w:pStyle w:val="B1"/>
      </w:pPr>
      <w:r>
        <w:t>-</w:t>
      </w:r>
      <w:r>
        <w:tab/>
        <w:t>Upon the release of SCG, the UE releases the stored CPC configurations.</w:t>
      </w:r>
    </w:p>
    <w:p w14:paraId="3F93F377" w14:textId="77777777" w:rsidR="00340388" w:rsidRDefault="00340388" w:rsidP="00340388">
      <w:pPr>
        <w:overflowPunct w:val="0"/>
        <w:autoSpaceDE w:val="0"/>
        <w:autoSpaceDN w:val="0"/>
        <w:adjustRightInd w:val="0"/>
        <w:textAlignment w:val="baseline"/>
      </w:pPr>
      <w:r>
        <w:t xml:space="preserve">CPC configuration in HO command, </w:t>
      </w:r>
      <w:proofErr w:type="spellStart"/>
      <w:r>
        <w:t>PSCell</w:t>
      </w:r>
      <w:proofErr w:type="spellEnd"/>
      <w:r>
        <w:t xml:space="preserve"> change command or </w:t>
      </w:r>
      <w:r>
        <w:rPr>
          <w:lang w:eastAsia="zh-CN"/>
        </w:rPr>
        <w:t>conditional</w:t>
      </w:r>
      <w:r>
        <w:t xml:space="preserve"> </w:t>
      </w:r>
      <w:r>
        <w:rPr>
          <w:lang w:eastAsia="zh-CN"/>
        </w:rPr>
        <w:t>re</w:t>
      </w:r>
      <w:r>
        <w:t>configuration is not supported.</w:t>
      </w:r>
    </w:p>
    <w:p w14:paraId="29F0025C" w14:textId="77777777" w:rsidR="00340388" w:rsidRDefault="00340388" w:rsidP="00340388">
      <w:pPr>
        <w:overflowPunct w:val="0"/>
        <w:autoSpaceDE w:val="0"/>
        <w:autoSpaceDN w:val="0"/>
        <w:adjustRightInd w:val="0"/>
        <w:textAlignment w:val="baseline"/>
        <w:rPr>
          <w:rFonts w:eastAsia="Times New Roman"/>
          <w:lang w:eastAsia="ja-JP"/>
        </w:rPr>
      </w:pPr>
    </w:p>
    <w:p w14:paraId="77974D00" w14:textId="77777777" w:rsidR="00340388" w:rsidRPr="00340388" w:rsidRDefault="00340388" w:rsidP="002523BF">
      <w:pPr>
        <w:rPr>
          <w:rFonts w:eastAsia="Malgun Gothic"/>
          <w:lang w:eastAsia="ko-KR"/>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0271E114" w14:textId="77777777" w:rsidR="003E5428" w:rsidRPr="003C27A7" w:rsidRDefault="003E5428" w:rsidP="003C27A7">
      <w:pPr>
        <w:keepNext/>
        <w:keepLines/>
        <w:overflowPunct w:val="0"/>
        <w:autoSpaceDE w:val="0"/>
        <w:autoSpaceDN w:val="0"/>
        <w:adjustRightInd w:val="0"/>
        <w:spacing w:before="180"/>
        <w:ind w:left="1134" w:hanging="1134"/>
        <w:textAlignment w:val="baseline"/>
        <w:outlineLvl w:val="1"/>
        <w:rPr>
          <w:ins w:id="18" w:author="Samsung" w:date="2022-03-07T18:04:00Z"/>
          <w:rFonts w:ascii="Arial" w:eastAsia="Times New Roman" w:hAnsi="Arial"/>
          <w:sz w:val="32"/>
          <w:lang w:eastAsia="zh-CN"/>
        </w:rPr>
      </w:pPr>
      <w:bookmarkStart w:id="19" w:name="_Toc46502093"/>
      <w:bookmarkStart w:id="20" w:name="_Toc51971441"/>
      <w:bookmarkStart w:id="21" w:name="_Toc52551424"/>
      <w:ins w:id="22" w:author="Samsung" w:date="2022-03-07T18:04:00Z">
        <w:r w:rsidRPr="003C27A7">
          <w:rPr>
            <w:rFonts w:ascii="Arial" w:eastAsia="Times New Roman" w:hAnsi="Arial"/>
            <w:sz w:val="32"/>
            <w:lang w:eastAsia="zh-CN"/>
          </w:rPr>
          <w:lastRenderedPageBreak/>
          <w:t>10</w:t>
        </w:r>
        <w:proofErr w:type="gramStart"/>
        <w:r w:rsidRPr="003C27A7">
          <w:rPr>
            <w:rFonts w:ascii="Arial" w:eastAsia="Times New Roman" w:hAnsi="Arial"/>
            <w:sz w:val="32"/>
            <w:lang w:eastAsia="zh-CN"/>
          </w:rPr>
          <w:t>.xx</w:t>
        </w:r>
        <w:proofErr w:type="gramEnd"/>
        <w:r w:rsidRPr="003C27A7">
          <w:rPr>
            <w:rFonts w:ascii="Arial" w:eastAsia="Times New Roman" w:hAnsi="Arial"/>
            <w:sz w:val="32"/>
            <w:lang w:eastAsia="zh-CN"/>
          </w:rPr>
          <w:tab/>
        </w:r>
        <w:bookmarkEnd w:id="19"/>
        <w:bookmarkEnd w:id="20"/>
        <w:bookmarkEnd w:id="21"/>
        <w:r w:rsidRPr="003C27A7">
          <w:rPr>
            <w:rFonts w:ascii="Arial" w:eastAsia="Times New Roman" w:hAnsi="Arial"/>
            <w:sz w:val="32"/>
            <w:lang w:eastAsia="zh-CN"/>
          </w:rPr>
          <w:t xml:space="preserve">Self-optimisation for </w:t>
        </w:r>
        <w:proofErr w:type="spellStart"/>
        <w:r w:rsidRPr="003C27A7">
          <w:rPr>
            <w:rFonts w:ascii="Arial" w:eastAsia="Times New Roman" w:hAnsi="Arial"/>
            <w:sz w:val="32"/>
            <w:lang w:eastAsia="zh-CN"/>
          </w:rPr>
          <w:t>PSCell</w:t>
        </w:r>
        <w:proofErr w:type="spellEnd"/>
        <w:r w:rsidRPr="003C27A7">
          <w:rPr>
            <w:rFonts w:ascii="Arial" w:eastAsia="Times New Roman" w:hAnsi="Arial"/>
            <w:sz w:val="32"/>
            <w:lang w:eastAsia="zh-CN"/>
          </w:rPr>
          <w:t xml:space="preserve"> change </w:t>
        </w:r>
      </w:ins>
    </w:p>
    <w:p w14:paraId="5604B960" w14:textId="152D597C" w:rsidR="00790C83" w:rsidRPr="00790C83" w:rsidRDefault="003E5428" w:rsidP="00790C83">
      <w:pPr>
        <w:pStyle w:val="3"/>
        <w:rPr>
          <w:ins w:id="23" w:author="Samsung" w:date="2022-03-07T18:04:00Z"/>
        </w:rPr>
      </w:pPr>
      <w:bookmarkStart w:id="24" w:name="_Toc46502094"/>
      <w:bookmarkStart w:id="25" w:name="_Toc51971442"/>
      <w:bookmarkStart w:id="26" w:name="_Toc52551425"/>
      <w:ins w:id="27" w:author="Samsung" w:date="2022-03-07T18:04:00Z">
        <w:r>
          <w:t>10</w:t>
        </w:r>
        <w:proofErr w:type="gramStart"/>
        <w:r w:rsidRPr="00F1484D">
          <w:t>.</w:t>
        </w:r>
        <w:r>
          <w:t>xx</w:t>
        </w:r>
        <w:r w:rsidRPr="00F1484D">
          <w:t>.1</w:t>
        </w:r>
        <w:proofErr w:type="gramEnd"/>
        <w:r w:rsidRPr="00F1484D">
          <w:tab/>
          <w:t>General</w:t>
        </w:r>
        <w:bookmarkEnd w:id="24"/>
        <w:bookmarkEnd w:id="25"/>
        <w:bookmarkEnd w:id="26"/>
      </w:ins>
    </w:p>
    <w:p w14:paraId="238A49C9" w14:textId="77777777" w:rsidR="003E5428" w:rsidRDefault="003E5428" w:rsidP="003E5428">
      <w:pPr>
        <w:rPr>
          <w:ins w:id="28" w:author="Samsung" w:date="2022-03-07T18:04:00Z"/>
          <w:lang w:eastAsia="zh-CN"/>
        </w:rPr>
      </w:pPr>
      <w:ins w:id="29" w:author="Samsung" w:date="2022-03-07T18:04:00Z">
        <w:r w:rsidRPr="00F1484D">
          <w:rPr>
            <w:lang w:eastAsia="zh-CN"/>
          </w:rPr>
          <w:t xml:space="preserve">For analysis of </w:t>
        </w:r>
        <w:proofErr w:type="spellStart"/>
        <w:r>
          <w:rPr>
            <w:lang w:eastAsia="zh-CN"/>
          </w:rPr>
          <w:t>PSCell</w:t>
        </w:r>
        <w:proofErr w:type="spellEnd"/>
        <w:r w:rsidRPr="00F1484D">
          <w:rPr>
            <w:lang w:eastAsia="zh-CN"/>
          </w:rPr>
          <w:t xml:space="preserve"> </w:t>
        </w:r>
        <w:r>
          <w:rPr>
            <w:lang w:eastAsia="zh-CN"/>
          </w:rPr>
          <w:t>change failure</w:t>
        </w:r>
        <w:r w:rsidRPr="00F1484D">
          <w:rPr>
            <w:lang w:eastAsia="zh-CN"/>
          </w:rPr>
          <w:t xml:space="preserve">, the UE makes the </w:t>
        </w:r>
        <w:r>
          <w:rPr>
            <w:lang w:eastAsia="zh-CN"/>
          </w:rPr>
          <w:t>SCG Failure Information</w:t>
        </w:r>
        <w:r w:rsidRPr="00F1484D">
          <w:rPr>
            <w:lang w:eastAsia="zh-CN"/>
          </w:rPr>
          <w:t xml:space="preserve"> available to the </w:t>
        </w:r>
        <w:r>
          <w:rPr>
            <w:lang w:eastAsia="zh-CN"/>
          </w:rPr>
          <w:t>MN</w:t>
        </w:r>
        <w:r w:rsidRPr="00F1484D">
          <w:rPr>
            <w:lang w:eastAsia="zh-CN"/>
          </w:rPr>
          <w:t>.</w:t>
        </w:r>
        <w:r>
          <w:rPr>
            <w:lang w:eastAsia="zh-CN"/>
          </w:rPr>
          <w:t xml:space="preserve"> </w:t>
        </w:r>
      </w:ins>
    </w:p>
    <w:p w14:paraId="0B3D5939" w14:textId="77777777" w:rsidR="003E5428" w:rsidRDefault="003E5428" w:rsidP="003E5428">
      <w:pPr>
        <w:rPr>
          <w:ins w:id="30" w:author="Samsung" w:date="2022-03-07T18:04:00Z"/>
          <w:lang w:eastAsia="zh-CN"/>
        </w:rPr>
      </w:pPr>
      <w:ins w:id="31" w:author="Samsung" w:date="2022-03-07T18:04:00Z">
        <w:r>
          <w:rPr>
            <w:lang w:eastAsia="zh-CN"/>
          </w:rPr>
          <w:t xml:space="preserve">MN performs initial analysis to identify the node that caused the failure. If the failure is caused by a SN, the MN forwards the SCG Failure Information to the SN. The SN performs the final root cause analysis. </w:t>
        </w:r>
        <w:r>
          <w:rPr>
            <w:rFonts w:hint="eastAsia"/>
            <w:lang w:eastAsia="zh-CN"/>
          </w:rPr>
          <w:t>The</w:t>
        </w:r>
        <w:r>
          <w:rPr>
            <w:lang w:eastAsia="zh-CN"/>
          </w:rPr>
          <w:t xml:space="preserve"> details of the solution, including the description in this paragraph are FFS. </w:t>
        </w:r>
      </w:ins>
    </w:p>
    <w:p w14:paraId="4B9491D5" w14:textId="77777777" w:rsidR="003E5428" w:rsidRPr="00F1484D" w:rsidRDefault="003E5428" w:rsidP="00790C83">
      <w:pPr>
        <w:pStyle w:val="3"/>
        <w:rPr>
          <w:ins w:id="32" w:author="Samsung" w:date="2022-03-07T18:04:00Z"/>
        </w:rPr>
      </w:pPr>
      <w:bookmarkStart w:id="33" w:name="_Toc46502095"/>
      <w:bookmarkStart w:id="34" w:name="_Toc51971443"/>
      <w:bookmarkStart w:id="35" w:name="_Toc52551426"/>
      <w:ins w:id="36" w:author="Samsung" w:date="2022-03-07T18:04:00Z">
        <w:r>
          <w:t>10</w:t>
        </w:r>
        <w:proofErr w:type="gramStart"/>
        <w:r>
          <w:t>.xx.</w:t>
        </w:r>
        <w:r w:rsidRPr="00F1484D">
          <w:t>2</w:t>
        </w:r>
        <w:proofErr w:type="gramEnd"/>
        <w:r w:rsidRPr="00F1484D">
          <w:tab/>
        </w:r>
        <w:bookmarkEnd w:id="33"/>
        <w:bookmarkEnd w:id="34"/>
        <w:bookmarkEnd w:id="35"/>
        <w:proofErr w:type="spellStart"/>
        <w:r>
          <w:t>PSCell</w:t>
        </w:r>
        <w:proofErr w:type="spellEnd"/>
        <w:r>
          <w:t xml:space="preserve"> change failure</w:t>
        </w:r>
      </w:ins>
    </w:p>
    <w:p w14:paraId="1DAB8614" w14:textId="77777777" w:rsidR="003E5428" w:rsidRPr="00F1484D" w:rsidRDefault="003E5428" w:rsidP="003E5428">
      <w:pPr>
        <w:rPr>
          <w:ins w:id="37" w:author="Samsung" w:date="2022-03-07T18:04:00Z"/>
          <w:lang w:eastAsia="zh-CN"/>
        </w:rPr>
      </w:pPr>
      <w:ins w:id="38" w:author="Samsung" w:date="2022-03-07T18:04:00Z">
        <w:r w:rsidRPr="00F1484D">
          <w:rPr>
            <w:lang w:eastAsia="zh-CN"/>
          </w:rPr>
          <w:t xml:space="preserve">One of the functions of </w:t>
        </w:r>
        <w:r>
          <w:rPr>
            <w:lang w:eastAsia="zh-CN"/>
          </w:rPr>
          <w:t xml:space="preserve">self-optimization for </w:t>
        </w:r>
        <w:proofErr w:type="spellStart"/>
        <w:r>
          <w:rPr>
            <w:lang w:eastAsia="zh-CN"/>
          </w:rPr>
          <w:t>PSCell</w:t>
        </w:r>
        <w:proofErr w:type="spellEnd"/>
        <w:r>
          <w:rPr>
            <w:lang w:eastAsia="zh-CN"/>
          </w:rPr>
          <w:t xml:space="preserve"> change</w:t>
        </w:r>
        <w:r w:rsidRPr="00F1484D">
          <w:rPr>
            <w:lang w:eastAsia="zh-CN"/>
          </w:rPr>
          <w:t xml:space="preserve"> is to detect </w:t>
        </w:r>
        <w:proofErr w:type="spellStart"/>
        <w:r>
          <w:rPr>
            <w:lang w:eastAsia="zh-CN"/>
          </w:rPr>
          <w:t>PSCell</w:t>
        </w:r>
        <w:proofErr w:type="spellEnd"/>
        <w:r>
          <w:rPr>
            <w:lang w:eastAsia="zh-CN"/>
          </w:rPr>
          <w:t xml:space="preserve"> change</w:t>
        </w:r>
        <w:r w:rsidRPr="00F1484D">
          <w:rPr>
            <w:lang w:eastAsia="zh-CN"/>
          </w:rPr>
          <w:t xml:space="preserve"> failures that occur due to </w:t>
        </w:r>
        <w:r>
          <w:t xml:space="preserve">Too late </w:t>
        </w:r>
        <w:proofErr w:type="spellStart"/>
        <w:r>
          <w:t>PSCell</w:t>
        </w:r>
        <w:proofErr w:type="spellEnd"/>
        <w:r>
          <w:t xml:space="preserve"> change</w:t>
        </w:r>
        <w:r w:rsidRPr="00F1484D">
          <w:rPr>
            <w:lang w:eastAsia="zh-CN"/>
          </w:rPr>
          <w:t xml:space="preserve"> or </w:t>
        </w:r>
        <w:proofErr w:type="gramStart"/>
        <w:r>
          <w:t>Too</w:t>
        </w:r>
        <w:proofErr w:type="gramEnd"/>
        <w:r>
          <w:t xml:space="preserve"> early </w:t>
        </w:r>
        <w:proofErr w:type="spellStart"/>
        <w:r>
          <w:t>PSCell</w:t>
        </w:r>
        <w:proofErr w:type="spellEnd"/>
        <w:r>
          <w:t xml:space="preserve"> change</w:t>
        </w:r>
        <w:r w:rsidRPr="00F1484D">
          <w:rPr>
            <w:lang w:eastAsia="zh-CN"/>
          </w:rPr>
          <w:t xml:space="preserve">, or </w:t>
        </w:r>
        <w:r>
          <w:t xml:space="preserve">Triggering </w:t>
        </w:r>
        <w:proofErr w:type="spellStart"/>
        <w:r>
          <w:t>PSCell</w:t>
        </w:r>
        <w:proofErr w:type="spellEnd"/>
        <w:r>
          <w:t xml:space="preserve"> change to wrong</w:t>
        </w:r>
        <w:r w:rsidRPr="00881D6A">
          <w:t xml:space="preserve"> </w:t>
        </w:r>
        <w:proofErr w:type="spellStart"/>
        <w:r>
          <w:t>PSCell</w:t>
        </w:r>
        <w:proofErr w:type="spellEnd"/>
        <w:r w:rsidRPr="00F1484D">
          <w:rPr>
            <w:lang w:eastAsia="zh-CN"/>
          </w:rPr>
          <w:t>. These problems are defined as follows:</w:t>
        </w:r>
      </w:ins>
    </w:p>
    <w:p w14:paraId="58435DBE" w14:textId="77777777" w:rsidR="003E5428" w:rsidRDefault="003E5428" w:rsidP="003E5428">
      <w:pPr>
        <w:pStyle w:val="B1"/>
        <w:numPr>
          <w:ilvl w:val="0"/>
          <w:numId w:val="27"/>
        </w:numPr>
        <w:ind w:left="540" w:hanging="270"/>
        <w:rPr>
          <w:ins w:id="39" w:author="Samsung" w:date="2022-03-07T18:04:00Z"/>
        </w:rPr>
      </w:pPr>
      <w:ins w:id="40" w:author="Samsung" w:date="2022-03-07T18:04:00Z">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ins>
    </w:p>
    <w:p w14:paraId="2B702FDF" w14:textId="77777777" w:rsidR="003E5428" w:rsidRDefault="003E5428" w:rsidP="003E5428">
      <w:pPr>
        <w:pStyle w:val="B1"/>
        <w:numPr>
          <w:ilvl w:val="0"/>
          <w:numId w:val="27"/>
        </w:numPr>
        <w:ind w:left="540" w:hanging="270"/>
        <w:rPr>
          <w:ins w:id="41" w:author="Samsung" w:date="2022-03-07T18:04:00Z"/>
        </w:rPr>
      </w:pPr>
      <w:ins w:id="42" w:author="Samsung" w:date="2022-03-07T18:04:00Z">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ins>
    </w:p>
    <w:p w14:paraId="09E93C6E" w14:textId="77777777" w:rsidR="003E5428" w:rsidRPr="00F1484D" w:rsidRDefault="003E5428" w:rsidP="003E5428">
      <w:pPr>
        <w:pStyle w:val="B1"/>
        <w:numPr>
          <w:ilvl w:val="0"/>
          <w:numId w:val="27"/>
        </w:numPr>
        <w:ind w:left="540" w:hanging="270"/>
        <w:rPr>
          <w:ins w:id="43" w:author="Samsung" w:date="2022-03-07T18:04:00Z"/>
        </w:rPr>
      </w:pPr>
      <w:ins w:id="44" w:author="Samsung" w:date="2022-03-07T18:04:00Z">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ins>
    </w:p>
    <w:p w14:paraId="53C00733" w14:textId="77777777" w:rsidR="000D13AF" w:rsidRPr="00640937" w:rsidRDefault="003E5428" w:rsidP="003E5428">
      <w:pPr>
        <w:rPr>
          <w:ins w:id="45" w:author="Samsung" w:date="2022-03-07T18:04:00Z"/>
          <w:lang w:eastAsia="zh-CN"/>
        </w:rPr>
      </w:pPr>
      <w:ins w:id="46" w:author="Samsung" w:date="2022-03-07T18:04:00Z">
        <w:r w:rsidRPr="00F1484D">
          <w:rPr>
            <w:lang w:eastAsia="zh-CN"/>
          </w:rPr>
          <w:t xml:space="preserve">In the definition above, the "successful </w:t>
        </w:r>
        <w:proofErr w:type="spellStart"/>
        <w:r>
          <w:t>PSCell</w:t>
        </w:r>
        <w:proofErr w:type="spellEnd"/>
        <w:r>
          <w:t xml:space="preserve"> change</w:t>
        </w:r>
        <w:r w:rsidRPr="00F1484D">
          <w:rPr>
            <w:lang w:eastAsia="zh-CN"/>
          </w:rPr>
          <w:t>" refers to the UE state, namely the successful completion of the RA procedure.</w:t>
        </w:r>
      </w:ins>
    </w:p>
    <w:bookmarkEnd w:id="1"/>
    <w:bookmarkEnd w:id="2"/>
    <w:bookmarkEnd w:id="3"/>
    <w:bookmarkEnd w:id="4"/>
    <w:bookmarkEnd w:id="5"/>
    <w:bookmarkEnd w:id="6"/>
    <w:bookmarkEnd w:id="7"/>
    <w:bookmarkEnd w:id="8"/>
    <w:p w14:paraId="08E1150F" w14:textId="77777777" w:rsidR="009C1D9F" w:rsidRDefault="009C1D9F" w:rsidP="009E4C46">
      <w:pPr>
        <w:rPr>
          <w:rFonts w:eastAsia="Malgun Gothic"/>
          <w:lang w:eastAsia="ko-KR"/>
        </w:rPr>
      </w:pPr>
    </w:p>
    <w:p w14:paraId="3DF198A5" w14:textId="77777777" w:rsidR="00700376" w:rsidRPr="00640937" w:rsidRDefault="00700376" w:rsidP="00700376">
      <w:pPr>
        <w:rPr>
          <w:lang w:eastAsia="zh-CN"/>
        </w:rPr>
      </w:pPr>
      <w:r w:rsidRPr="00F7478E">
        <w:rPr>
          <w:rFonts w:eastAsia="Malgun Gothic" w:hint="eastAsia"/>
          <w:lang w:eastAsia="ko-KR"/>
        </w:rPr>
        <w:t>============</w:t>
      </w:r>
      <w:r>
        <w:rPr>
          <w:rFonts w:eastAsia="Malgun Gothic"/>
          <w:lang w:eastAsia="ko-KR"/>
        </w:rPr>
        <w:t xml:space="preserve"> Next</w:t>
      </w:r>
      <w:r>
        <w:rPr>
          <w:rFonts w:eastAsia="Malgun Gothic" w:hint="eastAsia"/>
          <w:lang w:eastAsia="ko-KR"/>
        </w:rPr>
        <w:t xml:space="preserve"> </w:t>
      </w:r>
      <w:r>
        <w:rPr>
          <w:rFonts w:eastAsia="Malgun Gothic"/>
          <w:lang w:eastAsia="ko-KR"/>
        </w:rPr>
        <w:t>C</w:t>
      </w:r>
      <w:r w:rsidRPr="00F7478E">
        <w:rPr>
          <w:rFonts w:eastAsia="Malgun Gothic" w:hint="eastAsia"/>
          <w:lang w:eastAsia="ko-KR"/>
        </w:rPr>
        <w:t>hange ==============</w:t>
      </w:r>
    </w:p>
    <w:p w14:paraId="7879D49E" w14:textId="77777777" w:rsidR="009F22EE" w:rsidRDefault="009F22EE" w:rsidP="009F22EE">
      <w:pPr>
        <w:pStyle w:val="2"/>
        <w:rPr>
          <w:ins w:id="47" w:author="Samsung" w:date="2022-03-07T18:04:00Z"/>
          <w:lang w:val="en-US" w:eastAsia="zh-CN"/>
        </w:rPr>
      </w:pPr>
      <w:ins w:id="48" w:author="Samsung" w:date="2022-03-07T18:04:00Z">
        <w:r>
          <w:t>13</w:t>
        </w:r>
        <w:proofErr w:type="gramStart"/>
        <w:r>
          <w:t>.</w:t>
        </w:r>
        <w:r>
          <w:rPr>
            <w:rFonts w:hint="eastAsia"/>
            <w:lang w:val="en-US" w:eastAsia="zh-CN"/>
          </w:rPr>
          <w:t>x</w:t>
        </w:r>
        <w:proofErr w:type="gramEnd"/>
        <w:r>
          <w:rPr>
            <w:rFonts w:hint="eastAsia"/>
            <w:lang w:val="en-US" w:eastAsia="zh-CN"/>
          </w:rPr>
          <w:t xml:space="preserve"> SCG </w:t>
        </w:r>
        <w:bookmarkStart w:id="49" w:name="OLE_LINK1"/>
        <w:r>
          <w:rPr>
            <w:rFonts w:hint="eastAsia"/>
            <w:lang w:val="en-US" w:eastAsia="zh-CN"/>
          </w:rPr>
          <w:t>UE history information</w:t>
        </w:r>
        <w:bookmarkEnd w:id="49"/>
        <w:r>
          <w:tab/>
        </w:r>
      </w:ins>
    </w:p>
    <w:p w14:paraId="74DEBA11" w14:textId="77777777" w:rsidR="009F22EE" w:rsidRDefault="009F22EE" w:rsidP="009F22EE">
      <w:pPr>
        <w:rPr>
          <w:ins w:id="50" w:author="Samsung" w:date="2022-03-07T18:04:00Z"/>
          <w:lang w:val="en-US" w:eastAsia="zh-CN"/>
        </w:rPr>
      </w:pPr>
      <w:ins w:id="51" w:author="Samsung" w:date="2022-03-07T18:04:00Z">
        <w:r w:rsidRPr="00FE2836">
          <w:rPr>
            <w:rFonts w:hint="eastAsia"/>
            <w:lang w:val="en-US" w:eastAsia="zh-CN"/>
          </w:rPr>
          <w:t xml:space="preserve">The MN </w:t>
        </w:r>
        <w:r>
          <w:rPr>
            <w:rFonts w:hint="eastAsia"/>
            <w:lang w:val="en-US" w:eastAsia="zh-CN"/>
          </w:rPr>
          <w:t>s</w:t>
        </w:r>
        <w:proofErr w:type="spellStart"/>
        <w:r>
          <w:t>tores</w:t>
        </w:r>
        <w:proofErr w:type="spellEnd"/>
        <w:r>
          <w:rPr>
            <w:rFonts w:hint="eastAsia"/>
            <w:lang w:val="en-US" w:eastAsia="zh-CN"/>
          </w:rPr>
          <w:t xml:space="preserve"> and correlates</w:t>
        </w:r>
        <w:r>
          <w:t xml:space="preserve"> the UE History Information </w:t>
        </w:r>
        <w:r>
          <w:rPr>
            <w:rFonts w:hint="eastAsia"/>
            <w:lang w:val="en-US" w:eastAsia="zh-CN"/>
          </w:rPr>
          <w:t>from</w:t>
        </w:r>
        <w:r>
          <w:t xml:space="preserve"> </w:t>
        </w:r>
        <w:r>
          <w:rPr>
            <w:rFonts w:hint="eastAsia"/>
            <w:lang w:val="en-US" w:eastAsia="zh-CN"/>
          </w:rPr>
          <w:t>MN and SN(s) as long as the UE stays in MR-DC</w:t>
        </w:r>
        <w:r>
          <w:t xml:space="preserve">, forwards UE </w:t>
        </w:r>
        <w:r>
          <w:rPr>
            <w:rFonts w:hint="eastAsia"/>
            <w:lang w:val="en-US" w:eastAsia="zh-CN"/>
          </w:rPr>
          <w:t>H</w:t>
        </w:r>
        <w:proofErr w:type="spellStart"/>
        <w:r>
          <w:t>istory</w:t>
        </w:r>
        <w:proofErr w:type="spellEnd"/>
        <w:r>
          <w:t xml:space="preserve"> </w:t>
        </w:r>
        <w:r>
          <w:rPr>
            <w:rFonts w:hint="eastAsia"/>
            <w:lang w:val="en-US" w:eastAsia="zh-CN"/>
          </w:rPr>
          <w:t>I</w:t>
        </w:r>
        <w:proofErr w:type="spellStart"/>
        <w:r>
          <w:t>nformation</w:t>
        </w:r>
        <w:proofErr w:type="spellEnd"/>
        <w:r>
          <w:rPr>
            <w:rFonts w:hint="eastAsia"/>
            <w:lang w:val="en-US" w:eastAsia="zh-CN"/>
          </w:rPr>
          <w:t xml:space="preserve"> and optional UE History Information from the UE to </w:t>
        </w:r>
        <w:r>
          <w:t xml:space="preserve">its </w:t>
        </w:r>
        <w:r>
          <w:rPr>
            <w:rFonts w:hint="eastAsia"/>
            <w:lang w:val="en-US" w:eastAsia="zh-CN"/>
          </w:rPr>
          <w:t>connected SNs</w:t>
        </w:r>
        <w:r>
          <w:t xml:space="preserve">. The resulting information is then used </w:t>
        </w:r>
        <w:r>
          <w:rPr>
            <w:rFonts w:hint="eastAsia"/>
            <w:lang w:val="en-US" w:eastAsia="zh-CN"/>
          </w:rPr>
          <w:t xml:space="preserve">by SN </w:t>
        </w:r>
        <w:r>
          <w:t>in subsequent handover preparation</w:t>
        </w:r>
        <w:r>
          <w:rPr>
            <w:rFonts w:hint="eastAsia"/>
            <w:lang w:val="en-US" w:eastAsia="zh-CN"/>
          </w:rPr>
          <w:t>. The SN is in charge of collecting SCG UE history information and providing the collected information to the MN</w:t>
        </w:r>
        <w:r w:rsidR="00747129" w:rsidRPr="00747129">
          <w:t xml:space="preserve"> </w:t>
        </w:r>
        <w:r w:rsidR="00747129" w:rsidRPr="00747129">
          <w:rPr>
            <w:lang w:val="en-US" w:eastAsia="zh-CN"/>
          </w:rPr>
          <w:t xml:space="preserve">based on MN request or MN subscription on the </w:t>
        </w:r>
        <w:proofErr w:type="spellStart"/>
        <w:r w:rsidR="00747129" w:rsidRPr="00747129">
          <w:rPr>
            <w:lang w:val="en-US" w:eastAsia="zh-CN"/>
          </w:rPr>
          <w:t>PSCell</w:t>
        </w:r>
        <w:proofErr w:type="spellEnd"/>
        <w:r w:rsidR="00747129" w:rsidRPr="00747129">
          <w:rPr>
            <w:lang w:val="en-US" w:eastAsia="zh-CN"/>
          </w:rPr>
          <w:t xml:space="preserve"> change</w:t>
        </w:r>
        <w:r>
          <w:rPr>
            <w:rFonts w:hint="eastAsia"/>
            <w:lang w:val="en-US" w:eastAsia="zh-CN"/>
          </w:rPr>
          <w:t xml:space="preserve">. </w:t>
        </w:r>
      </w:ins>
    </w:p>
    <w:p w14:paraId="1F950401" w14:textId="77777777" w:rsidR="009F22EE" w:rsidRDefault="009F22EE" w:rsidP="009F22EE">
      <w:pPr>
        <w:rPr>
          <w:ins w:id="52" w:author="Samsung" w:date="2022-03-07T18:04:00Z"/>
          <w:lang w:val="en-US" w:eastAsia="zh-CN"/>
        </w:rPr>
      </w:pPr>
      <w:ins w:id="53" w:author="Samsung" w:date="2022-03-07T18:04:00Z">
        <w:r>
          <w:rPr>
            <w:rFonts w:eastAsia="Times New Roman" w:hint="eastAsia"/>
            <w:lang w:eastAsia="ja-JP"/>
          </w:rPr>
          <w:t xml:space="preserve">The MN may retrieve the </w:t>
        </w:r>
        <w:r>
          <w:rPr>
            <w:rFonts w:hint="eastAsia"/>
            <w:lang w:val="en-US" w:eastAsia="zh-CN"/>
          </w:rPr>
          <w:t xml:space="preserve">SCG </w:t>
        </w:r>
        <w:r>
          <w:rPr>
            <w:rFonts w:eastAsia="Times New Roman" w:hint="eastAsia"/>
            <w:lang w:eastAsia="ja-JP"/>
          </w:rPr>
          <w:t xml:space="preserve">UE history </w:t>
        </w:r>
        <w:r w:rsidR="009505C3">
          <w:rPr>
            <w:rFonts w:eastAsia="Times New Roman"/>
            <w:lang w:eastAsia="ja-JP"/>
          </w:rPr>
          <w:t>information</w:t>
        </w:r>
        <w:r>
          <w:rPr>
            <w:rFonts w:hint="eastAsia"/>
            <w:lang w:val="en-US" w:eastAsia="zh-CN"/>
          </w:rPr>
          <w:t xml:space="preserve"> via the </w:t>
        </w:r>
        <w:r w:rsidR="00747129">
          <w:rPr>
            <w:rFonts w:hint="eastAsia"/>
            <w:lang w:val="en-US" w:eastAsia="zh-CN"/>
          </w:rPr>
          <w:t xml:space="preserve">SN Addition and </w:t>
        </w:r>
        <w:r>
          <w:rPr>
            <w:rFonts w:hint="eastAsia"/>
            <w:lang w:val="en-US" w:eastAsia="zh-CN"/>
          </w:rPr>
          <w:t>SN Modification procedures</w:t>
        </w:r>
        <w:r>
          <w:rPr>
            <w:rFonts w:eastAsia="Times New Roman" w:hint="eastAsia"/>
            <w:lang w:eastAsia="ja-JP"/>
          </w:rPr>
          <w:t>.</w:t>
        </w:r>
        <w:r>
          <w:rPr>
            <w:rFonts w:hint="eastAsia"/>
            <w:lang w:val="en-US" w:eastAsia="zh-CN"/>
          </w:rPr>
          <w:t xml:space="preserve"> SN shall provide the SCG </w:t>
        </w:r>
        <w:r>
          <w:rPr>
            <w:rFonts w:eastAsia="Times New Roman" w:hint="eastAsia"/>
            <w:lang w:eastAsia="ja-JP"/>
          </w:rPr>
          <w:t xml:space="preserve">UE history </w:t>
        </w:r>
        <w:proofErr w:type="spellStart"/>
        <w:r w:rsidR="009505C3">
          <w:rPr>
            <w:rFonts w:eastAsia="Times New Roman"/>
            <w:lang w:eastAsia="ja-JP"/>
          </w:rPr>
          <w:t>informatio</w:t>
        </w:r>
        <w:proofErr w:type="spellEnd"/>
        <w:r>
          <w:rPr>
            <w:rFonts w:hint="eastAsia"/>
            <w:lang w:val="en-US" w:eastAsia="zh-CN"/>
          </w:rPr>
          <w:t>n, i</w:t>
        </w:r>
        <w:r w:rsidR="009505C3">
          <w:rPr>
            <w:rFonts w:hint="eastAsia"/>
            <w:lang w:val="en-US" w:eastAsia="zh-CN"/>
          </w:rPr>
          <w:t>f available, in the SN Addition</w:t>
        </w:r>
        <w:r>
          <w:rPr>
            <w:rFonts w:hint="eastAsia"/>
            <w:lang w:val="en-US" w:eastAsia="zh-CN"/>
          </w:rPr>
          <w:t>, SN Modification, SN Release, and SN initiated SN Change procedures.</w:t>
        </w:r>
      </w:ins>
    </w:p>
    <w:p w14:paraId="32C76E82" w14:textId="77777777" w:rsidR="00700376" w:rsidRPr="009F22EE" w:rsidRDefault="00700376" w:rsidP="009E4C46">
      <w:pPr>
        <w:rPr>
          <w:rFonts w:eastAsia="Malgun Gothic"/>
          <w:lang w:val="en-US" w:eastAsia="ko-KR"/>
        </w:rPr>
      </w:pPr>
    </w:p>
    <w:p w14:paraId="27E74A65" w14:textId="77777777" w:rsidR="009E4C46" w:rsidRDefault="009E4C46" w:rsidP="009E4C46">
      <w:pPr>
        <w:rPr>
          <w:rFonts w:eastAsia="Malgun Gothic"/>
          <w:lang w:eastAsia="ko-KR"/>
        </w:rPr>
      </w:pPr>
      <w:r w:rsidRPr="00F7478E">
        <w:rPr>
          <w:rFonts w:eastAsia="Malgun Gothic" w:hint="eastAsia"/>
          <w:lang w:eastAsia="ko-KR"/>
        </w:rPr>
        <w:t>============</w:t>
      </w:r>
      <w:r>
        <w:rPr>
          <w:rFonts w:eastAsia="Malgun Gothic"/>
          <w:lang w:eastAsia="ko-KR"/>
        </w:rPr>
        <w:t xml:space="preserve"> End</w:t>
      </w:r>
      <w:r>
        <w:rPr>
          <w:rFonts w:eastAsia="Malgun Gothic" w:hint="eastAsia"/>
          <w:lang w:eastAsia="ko-KR"/>
        </w:rPr>
        <w:t xml:space="preserve"> </w:t>
      </w:r>
      <w:r w:rsidR="00BC3B2D">
        <w:rPr>
          <w:rFonts w:eastAsia="Malgun Gothic"/>
          <w:lang w:eastAsia="ko-KR"/>
        </w:rPr>
        <w:t xml:space="preserve">of Change </w:t>
      </w:r>
      <w:r w:rsidRPr="00F7478E">
        <w:rPr>
          <w:rFonts w:eastAsia="Malgun Gothic" w:hint="eastAsia"/>
          <w:lang w:eastAsia="ko-KR"/>
        </w:rPr>
        <w:t>==============</w:t>
      </w:r>
    </w:p>
    <w:p w14:paraId="6F1DBE02" w14:textId="77777777" w:rsidR="00A96ADE" w:rsidRPr="00220C26" w:rsidRDefault="00A96ADE" w:rsidP="00220C26">
      <w:pPr>
        <w:pStyle w:val="Proposal"/>
        <w:tabs>
          <w:tab w:val="clear" w:pos="1701"/>
          <w:tab w:val="num" w:pos="1588"/>
        </w:tabs>
        <w:rPr>
          <w:lang w:val="en-US"/>
        </w:rPr>
      </w:pPr>
    </w:p>
    <w:sectPr w:rsidR="00A96ADE" w:rsidRPr="00220C26">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D137" w14:textId="77777777" w:rsidR="008C3F68" w:rsidRDefault="008C3F68">
      <w:r>
        <w:separator/>
      </w:r>
    </w:p>
  </w:endnote>
  <w:endnote w:type="continuationSeparator" w:id="0">
    <w:p w14:paraId="198D0ED5" w14:textId="77777777" w:rsidR="008C3F68" w:rsidRDefault="008C3F68">
      <w:r>
        <w:continuationSeparator/>
      </w:r>
    </w:p>
  </w:endnote>
  <w:endnote w:type="continuationNotice" w:id="1">
    <w:p w14:paraId="41570B6D" w14:textId="77777777" w:rsidR="008C3F68" w:rsidRDefault="008C3F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宋体">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07F" w14:textId="77777777" w:rsidR="00E8629F" w:rsidRDefault="00E8629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90AE" w14:textId="77777777" w:rsidR="008C3F68" w:rsidRDefault="008C3F68">
      <w:r>
        <w:separator/>
      </w:r>
    </w:p>
  </w:footnote>
  <w:footnote w:type="continuationSeparator" w:id="0">
    <w:p w14:paraId="37739346" w14:textId="77777777" w:rsidR="008C3F68" w:rsidRDefault="008C3F68">
      <w:r>
        <w:continuationSeparator/>
      </w:r>
    </w:p>
  </w:footnote>
  <w:footnote w:type="continuationNotice" w:id="1">
    <w:p w14:paraId="6FAADDCF" w14:textId="77777777" w:rsidR="008C3F68" w:rsidRDefault="008C3F6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5134" w14:textId="77777777" w:rsidR="00BB70AD" w:rsidRDefault="00BB70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DC42" w14:textId="77777777" w:rsidR="00E8629F" w:rsidRDefault="00E8629F">
    <w:pPr>
      <w:pStyle w:val="a3"/>
      <w:framePr w:wrap="auto" w:vAnchor="text" w:hAnchor="margin" w:xAlign="center" w:y="1"/>
      <w:widowControl/>
    </w:pPr>
  </w:p>
  <w:p w14:paraId="74929595" w14:textId="77777777" w:rsidR="00E8629F" w:rsidRDefault="00E8629F" w:rsidP="002828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776"/>
    <w:multiLevelType w:val="hybridMultilevel"/>
    <w:tmpl w:val="7DACA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5949D4"/>
    <w:multiLevelType w:val="multilevel"/>
    <w:tmpl w:val="33304742"/>
    <w:lvl w:ilvl="0">
      <w:start w:val="1"/>
      <w:numFmt w:val="upperLetter"/>
      <w:lvlText w:val="%1."/>
      <w:lvlJc w:val="left"/>
      <w:pPr>
        <w:ind w:left="1200" w:hanging="400"/>
      </w:pPr>
      <w:rPr>
        <w:rFonts w:ascii="Times New Roman" w:eastAsia="MS Gothic" w:hAnsi="Times New Roman"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6441E7A"/>
    <w:multiLevelType w:val="hybridMultilevel"/>
    <w:tmpl w:val="F7DC735C"/>
    <w:lvl w:ilvl="0" w:tplc="BC9898A2">
      <w:start w:val="8"/>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81B13AD"/>
    <w:multiLevelType w:val="hybridMultilevel"/>
    <w:tmpl w:val="086C56AA"/>
    <w:lvl w:ilvl="0" w:tplc="77F68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EB73532"/>
    <w:multiLevelType w:val="multilevel"/>
    <w:tmpl w:val="35972BA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6B009EF"/>
    <w:multiLevelType w:val="hybridMultilevel"/>
    <w:tmpl w:val="A912BBC6"/>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12D14"/>
    <w:multiLevelType w:val="hybridMultilevel"/>
    <w:tmpl w:val="3374747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8917980"/>
    <w:multiLevelType w:val="hybridMultilevel"/>
    <w:tmpl w:val="8D9AD50A"/>
    <w:lvl w:ilvl="0" w:tplc="7714D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471691"/>
    <w:multiLevelType w:val="hybridMultilevel"/>
    <w:tmpl w:val="2F40280A"/>
    <w:lvl w:ilvl="0" w:tplc="C6BE0CF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365A51C5"/>
    <w:multiLevelType w:val="hybridMultilevel"/>
    <w:tmpl w:val="6DCCA1A8"/>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0B1237"/>
    <w:multiLevelType w:val="hybridMultilevel"/>
    <w:tmpl w:val="A6F8ECFA"/>
    <w:lvl w:ilvl="0" w:tplc="04090011">
      <w:start w:val="1"/>
      <w:numFmt w:val="decimal"/>
      <w:lvlText w:val="%1)"/>
      <w:lvlJc w:val="left"/>
      <w:pPr>
        <w:ind w:left="420" w:hanging="420"/>
      </w:pPr>
    </w:lvl>
    <w:lvl w:ilvl="1" w:tplc="8BEC5668">
      <w:start w:val="1"/>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C7353D"/>
    <w:multiLevelType w:val="hybridMultilevel"/>
    <w:tmpl w:val="9496A3D4"/>
    <w:lvl w:ilvl="0" w:tplc="319A36D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40EF6473"/>
    <w:multiLevelType w:val="hybridMultilevel"/>
    <w:tmpl w:val="C79C5B4E"/>
    <w:lvl w:ilvl="0" w:tplc="2FD6882E">
      <w:start w:val="1"/>
      <w:numFmt w:val="bullet"/>
      <w:lvlText w:val=""/>
      <w:lvlJc w:val="left"/>
      <w:pPr>
        <w:tabs>
          <w:tab w:val="num" w:pos="720"/>
        </w:tabs>
        <w:ind w:left="720" w:hanging="360"/>
      </w:pPr>
      <w:rPr>
        <w:rFonts w:ascii="Wingdings" w:hAnsi="Wingdings" w:hint="default"/>
      </w:rPr>
    </w:lvl>
    <w:lvl w:ilvl="1" w:tplc="BE7E6654" w:tentative="1">
      <w:start w:val="1"/>
      <w:numFmt w:val="bullet"/>
      <w:lvlText w:val=""/>
      <w:lvlJc w:val="left"/>
      <w:pPr>
        <w:tabs>
          <w:tab w:val="num" w:pos="1440"/>
        </w:tabs>
        <w:ind w:left="1440" w:hanging="360"/>
      </w:pPr>
      <w:rPr>
        <w:rFonts w:ascii="Wingdings" w:hAnsi="Wingdings" w:hint="default"/>
      </w:rPr>
    </w:lvl>
    <w:lvl w:ilvl="2" w:tplc="1C30C408" w:tentative="1">
      <w:start w:val="1"/>
      <w:numFmt w:val="bullet"/>
      <w:lvlText w:val=""/>
      <w:lvlJc w:val="left"/>
      <w:pPr>
        <w:tabs>
          <w:tab w:val="num" w:pos="2160"/>
        </w:tabs>
        <w:ind w:left="2160" w:hanging="360"/>
      </w:pPr>
      <w:rPr>
        <w:rFonts w:ascii="Wingdings" w:hAnsi="Wingdings" w:hint="default"/>
      </w:rPr>
    </w:lvl>
    <w:lvl w:ilvl="3" w:tplc="22BE2DAE" w:tentative="1">
      <w:start w:val="1"/>
      <w:numFmt w:val="bullet"/>
      <w:lvlText w:val=""/>
      <w:lvlJc w:val="left"/>
      <w:pPr>
        <w:tabs>
          <w:tab w:val="num" w:pos="2880"/>
        </w:tabs>
        <w:ind w:left="2880" w:hanging="360"/>
      </w:pPr>
      <w:rPr>
        <w:rFonts w:ascii="Wingdings" w:hAnsi="Wingdings" w:hint="default"/>
      </w:rPr>
    </w:lvl>
    <w:lvl w:ilvl="4" w:tplc="C50A8226" w:tentative="1">
      <w:start w:val="1"/>
      <w:numFmt w:val="bullet"/>
      <w:lvlText w:val=""/>
      <w:lvlJc w:val="left"/>
      <w:pPr>
        <w:tabs>
          <w:tab w:val="num" w:pos="3600"/>
        </w:tabs>
        <w:ind w:left="3600" w:hanging="360"/>
      </w:pPr>
      <w:rPr>
        <w:rFonts w:ascii="Wingdings" w:hAnsi="Wingdings" w:hint="default"/>
      </w:rPr>
    </w:lvl>
    <w:lvl w:ilvl="5" w:tplc="800A7CC2" w:tentative="1">
      <w:start w:val="1"/>
      <w:numFmt w:val="bullet"/>
      <w:lvlText w:val=""/>
      <w:lvlJc w:val="left"/>
      <w:pPr>
        <w:tabs>
          <w:tab w:val="num" w:pos="4320"/>
        </w:tabs>
        <w:ind w:left="4320" w:hanging="360"/>
      </w:pPr>
      <w:rPr>
        <w:rFonts w:ascii="Wingdings" w:hAnsi="Wingdings" w:hint="default"/>
      </w:rPr>
    </w:lvl>
    <w:lvl w:ilvl="6" w:tplc="B448A282" w:tentative="1">
      <w:start w:val="1"/>
      <w:numFmt w:val="bullet"/>
      <w:lvlText w:val=""/>
      <w:lvlJc w:val="left"/>
      <w:pPr>
        <w:tabs>
          <w:tab w:val="num" w:pos="5040"/>
        </w:tabs>
        <w:ind w:left="5040" w:hanging="360"/>
      </w:pPr>
      <w:rPr>
        <w:rFonts w:ascii="Wingdings" w:hAnsi="Wingdings" w:hint="default"/>
      </w:rPr>
    </w:lvl>
    <w:lvl w:ilvl="7" w:tplc="ECBCA9B4" w:tentative="1">
      <w:start w:val="1"/>
      <w:numFmt w:val="bullet"/>
      <w:lvlText w:val=""/>
      <w:lvlJc w:val="left"/>
      <w:pPr>
        <w:tabs>
          <w:tab w:val="num" w:pos="5760"/>
        </w:tabs>
        <w:ind w:left="5760" w:hanging="360"/>
      </w:pPr>
      <w:rPr>
        <w:rFonts w:ascii="Wingdings" w:hAnsi="Wingdings" w:hint="default"/>
      </w:rPr>
    </w:lvl>
    <w:lvl w:ilvl="8" w:tplc="E2B270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73664"/>
    <w:multiLevelType w:val="hybridMultilevel"/>
    <w:tmpl w:val="2A4C01C0"/>
    <w:lvl w:ilvl="0" w:tplc="98CA114E">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BB1976"/>
    <w:multiLevelType w:val="hybridMultilevel"/>
    <w:tmpl w:val="D3645D08"/>
    <w:lvl w:ilvl="0" w:tplc="58D8C818">
      <w:start w:val="1"/>
      <w:numFmt w:val="bullet"/>
      <w:lvlText w:val="−"/>
      <w:lvlJc w:val="left"/>
      <w:pPr>
        <w:ind w:left="1129" w:hanging="420"/>
      </w:pPr>
      <w:rPr>
        <w:rFonts w:ascii="微软雅黑" w:eastAsia="微软雅黑" w:hAnsi="微软雅黑" w:hint="eastAsia"/>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9" w15:restartNumberingAfterBreak="0">
    <w:nsid w:val="4BFC4202"/>
    <w:multiLevelType w:val="hybridMultilevel"/>
    <w:tmpl w:val="6DAE36D2"/>
    <w:lvl w:ilvl="0" w:tplc="DD8E17F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906DE8"/>
    <w:multiLevelType w:val="hybridMultilevel"/>
    <w:tmpl w:val="FA5A09F8"/>
    <w:lvl w:ilvl="0" w:tplc="01B8709E">
      <w:start w:val="1"/>
      <w:numFmt w:val="decimal"/>
      <w:lvlText w:val="%1"/>
      <w:lvlJc w:val="left"/>
      <w:pPr>
        <w:ind w:left="1260" w:hanging="114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1"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104D52"/>
    <w:multiLevelType w:val="hybridMultilevel"/>
    <w:tmpl w:val="3530CC6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58D8C818">
      <w:start w:val="1"/>
      <w:numFmt w:val="bullet"/>
      <w:lvlText w:val="−"/>
      <w:lvlJc w:val="left"/>
      <w:pPr>
        <w:ind w:left="1260" w:hanging="420"/>
      </w:pPr>
      <w:rPr>
        <w:rFonts w:ascii="微软雅黑" w:eastAsia="微软雅黑" w:hAnsi="微软雅黑"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A537AC"/>
    <w:multiLevelType w:val="hybridMultilevel"/>
    <w:tmpl w:val="FDC62B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986745"/>
    <w:multiLevelType w:val="hybridMultilevel"/>
    <w:tmpl w:val="2E3880E6"/>
    <w:lvl w:ilvl="0" w:tplc="A6187904">
      <w:start w:val="22"/>
      <w:numFmt w:val="bullet"/>
      <w:lvlText w:val="-"/>
      <w:lvlJc w:val="left"/>
      <w:pPr>
        <w:ind w:left="1004" w:hanging="360"/>
      </w:pPr>
      <w:rPr>
        <w:rFonts w:ascii="Times New Roman" w:eastAsia="MS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
  </w:num>
  <w:num w:numId="5">
    <w:abstractNumId w:val="7"/>
  </w:num>
  <w:num w:numId="6">
    <w:abstractNumId w:val="17"/>
  </w:num>
  <w:num w:numId="7">
    <w:abstractNumId w:val="22"/>
  </w:num>
  <w:num w:numId="8">
    <w:abstractNumId w:val="6"/>
  </w:num>
  <w:num w:numId="9">
    <w:abstractNumId w:val="20"/>
  </w:num>
  <w:num w:numId="10">
    <w:abstractNumId w:val="14"/>
  </w:num>
  <w:num w:numId="11">
    <w:abstractNumId w:val="15"/>
  </w:num>
  <w:num w:numId="12">
    <w:abstractNumId w:val="10"/>
  </w:num>
  <w:num w:numId="13">
    <w:abstractNumId w:val="9"/>
  </w:num>
  <w:num w:numId="14">
    <w:abstractNumId w:val="5"/>
  </w:num>
  <w:num w:numId="15">
    <w:abstractNumId w:val="8"/>
  </w:num>
  <w:num w:numId="16">
    <w:abstractNumId w:val="21"/>
  </w:num>
  <w:num w:numId="17">
    <w:abstractNumId w:val="12"/>
  </w:num>
  <w:num w:numId="18">
    <w:abstractNumId w:val="11"/>
  </w:num>
  <w:num w:numId="19">
    <w:abstractNumId w:val="13"/>
  </w:num>
  <w:num w:numId="20">
    <w:abstractNumId w:val="18"/>
  </w:num>
  <w:num w:numId="2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
  </w:num>
  <w:num w:numId="26">
    <w:abstractNumId w:val="4"/>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5A9"/>
    <w:rsid w:val="00003970"/>
    <w:rsid w:val="00003997"/>
    <w:rsid w:val="0001210A"/>
    <w:rsid w:val="000122F6"/>
    <w:rsid w:val="000168C2"/>
    <w:rsid w:val="000211D1"/>
    <w:rsid w:val="0002191D"/>
    <w:rsid w:val="00023DBE"/>
    <w:rsid w:val="00024F9C"/>
    <w:rsid w:val="000266A0"/>
    <w:rsid w:val="00031C1D"/>
    <w:rsid w:val="00031DA9"/>
    <w:rsid w:val="00033130"/>
    <w:rsid w:val="00034447"/>
    <w:rsid w:val="00034D03"/>
    <w:rsid w:val="00036832"/>
    <w:rsid w:val="00037975"/>
    <w:rsid w:val="000415F1"/>
    <w:rsid w:val="0004281B"/>
    <w:rsid w:val="00042C26"/>
    <w:rsid w:val="00046F3B"/>
    <w:rsid w:val="00052340"/>
    <w:rsid w:val="00055C79"/>
    <w:rsid w:val="000564F0"/>
    <w:rsid w:val="00061AE2"/>
    <w:rsid w:val="00061D3C"/>
    <w:rsid w:val="0006562D"/>
    <w:rsid w:val="00066AF8"/>
    <w:rsid w:val="00073276"/>
    <w:rsid w:val="00073D36"/>
    <w:rsid w:val="0008144A"/>
    <w:rsid w:val="0008321D"/>
    <w:rsid w:val="00085221"/>
    <w:rsid w:val="00093E7E"/>
    <w:rsid w:val="0009469A"/>
    <w:rsid w:val="00094CD3"/>
    <w:rsid w:val="0009611C"/>
    <w:rsid w:val="000966ED"/>
    <w:rsid w:val="00096836"/>
    <w:rsid w:val="000A179F"/>
    <w:rsid w:val="000A3B90"/>
    <w:rsid w:val="000A58AF"/>
    <w:rsid w:val="000A6EBB"/>
    <w:rsid w:val="000A781F"/>
    <w:rsid w:val="000C16F7"/>
    <w:rsid w:val="000C60BB"/>
    <w:rsid w:val="000C7C5B"/>
    <w:rsid w:val="000D027D"/>
    <w:rsid w:val="000D0F07"/>
    <w:rsid w:val="000D13AF"/>
    <w:rsid w:val="000D396F"/>
    <w:rsid w:val="000D4D7B"/>
    <w:rsid w:val="000D6CFC"/>
    <w:rsid w:val="000E3747"/>
    <w:rsid w:val="000F046C"/>
    <w:rsid w:val="000F0BD6"/>
    <w:rsid w:val="00103477"/>
    <w:rsid w:val="00106DF7"/>
    <w:rsid w:val="0012089A"/>
    <w:rsid w:val="001209DF"/>
    <w:rsid w:val="00122AE8"/>
    <w:rsid w:val="00127C8A"/>
    <w:rsid w:val="00131991"/>
    <w:rsid w:val="0013573A"/>
    <w:rsid w:val="001456E1"/>
    <w:rsid w:val="001518E9"/>
    <w:rsid w:val="00153528"/>
    <w:rsid w:val="00154ADA"/>
    <w:rsid w:val="00156287"/>
    <w:rsid w:val="001614DE"/>
    <w:rsid w:val="0017055F"/>
    <w:rsid w:val="00176946"/>
    <w:rsid w:val="00191091"/>
    <w:rsid w:val="00191665"/>
    <w:rsid w:val="00191DE5"/>
    <w:rsid w:val="001938B1"/>
    <w:rsid w:val="00197510"/>
    <w:rsid w:val="001A02DB"/>
    <w:rsid w:val="001A08AA"/>
    <w:rsid w:val="001A3120"/>
    <w:rsid w:val="001B294E"/>
    <w:rsid w:val="001B2E4A"/>
    <w:rsid w:val="001B3071"/>
    <w:rsid w:val="001B4D3C"/>
    <w:rsid w:val="001B7056"/>
    <w:rsid w:val="001C18D8"/>
    <w:rsid w:val="001C1F9E"/>
    <w:rsid w:val="001C27CB"/>
    <w:rsid w:val="001C2FC5"/>
    <w:rsid w:val="001C3A35"/>
    <w:rsid w:val="001C4846"/>
    <w:rsid w:val="001C7192"/>
    <w:rsid w:val="001C7E04"/>
    <w:rsid w:val="001D0A11"/>
    <w:rsid w:val="001D4861"/>
    <w:rsid w:val="001D5D73"/>
    <w:rsid w:val="001D5E5D"/>
    <w:rsid w:val="001E0250"/>
    <w:rsid w:val="001E0812"/>
    <w:rsid w:val="001E3837"/>
    <w:rsid w:val="001E743A"/>
    <w:rsid w:val="001F16E6"/>
    <w:rsid w:val="001F34D4"/>
    <w:rsid w:val="001F3CD0"/>
    <w:rsid w:val="001F49B0"/>
    <w:rsid w:val="00200139"/>
    <w:rsid w:val="00203968"/>
    <w:rsid w:val="002039FD"/>
    <w:rsid w:val="00207607"/>
    <w:rsid w:val="00207B22"/>
    <w:rsid w:val="0021067C"/>
    <w:rsid w:val="00211E3F"/>
    <w:rsid w:val="00212373"/>
    <w:rsid w:val="002129E2"/>
    <w:rsid w:val="002138EA"/>
    <w:rsid w:val="00214FBD"/>
    <w:rsid w:val="00215103"/>
    <w:rsid w:val="00215EE5"/>
    <w:rsid w:val="002167C0"/>
    <w:rsid w:val="00220C26"/>
    <w:rsid w:val="00221BF6"/>
    <w:rsid w:val="00222897"/>
    <w:rsid w:val="00225A8C"/>
    <w:rsid w:val="002269BA"/>
    <w:rsid w:val="00231213"/>
    <w:rsid w:val="00235394"/>
    <w:rsid w:val="00237B62"/>
    <w:rsid w:val="00240DE2"/>
    <w:rsid w:val="00241B63"/>
    <w:rsid w:val="00243CBB"/>
    <w:rsid w:val="002513DF"/>
    <w:rsid w:val="002523BF"/>
    <w:rsid w:val="00253653"/>
    <w:rsid w:val="00256235"/>
    <w:rsid w:val="00257195"/>
    <w:rsid w:val="002606E6"/>
    <w:rsid w:val="0026179F"/>
    <w:rsid w:val="00262044"/>
    <w:rsid w:val="00265FBF"/>
    <w:rsid w:val="00274E1A"/>
    <w:rsid w:val="00280913"/>
    <w:rsid w:val="00282213"/>
    <w:rsid w:val="002828FC"/>
    <w:rsid w:val="0028328E"/>
    <w:rsid w:val="00285572"/>
    <w:rsid w:val="00287036"/>
    <w:rsid w:val="00294123"/>
    <w:rsid w:val="002A30A0"/>
    <w:rsid w:val="002A3690"/>
    <w:rsid w:val="002A7DD2"/>
    <w:rsid w:val="002B5530"/>
    <w:rsid w:val="002C072D"/>
    <w:rsid w:val="002C0EBD"/>
    <w:rsid w:val="002C20CD"/>
    <w:rsid w:val="002C2C80"/>
    <w:rsid w:val="002C40C0"/>
    <w:rsid w:val="002C4F6A"/>
    <w:rsid w:val="002C5558"/>
    <w:rsid w:val="002C6312"/>
    <w:rsid w:val="002C7B31"/>
    <w:rsid w:val="002C7EC2"/>
    <w:rsid w:val="002D0084"/>
    <w:rsid w:val="002D5559"/>
    <w:rsid w:val="002E11A8"/>
    <w:rsid w:val="002E1938"/>
    <w:rsid w:val="002E3CF6"/>
    <w:rsid w:val="002E3E0A"/>
    <w:rsid w:val="002E78D3"/>
    <w:rsid w:val="002F35C7"/>
    <w:rsid w:val="002F375A"/>
    <w:rsid w:val="002F4093"/>
    <w:rsid w:val="002F579E"/>
    <w:rsid w:val="002F5A65"/>
    <w:rsid w:val="002F70CB"/>
    <w:rsid w:val="0030278A"/>
    <w:rsid w:val="00303C60"/>
    <w:rsid w:val="00306DE1"/>
    <w:rsid w:val="0031272B"/>
    <w:rsid w:val="00312F06"/>
    <w:rsid w:val="00313F00"/>
    <w:rsid w:val="00314704"/>
    <w:rsid w:val="00316966"/>
    <w:rsid w:val="003217FE"/>
    <w:rsid w:val="00331956"/>
    <w:rsid w:val="00332ED0"/>
    <w:rsid w:val="003371DC"/>
    <w:rsid w:val="00340388"/>
    <w:rsid w:val="003415C5"/>
    <w:rsid w:val="00341B92"/>
    <w:rsid w:val="00346B34"/>
    <w:rsid w:val="00347632"/>
    <w:rsid w:val="0034765F"/>
    <w:rsid w:val="00350D02"/>
    <w:rsid w:val="00351E00"/>
    <w:rsid w:val="00356407"/>
    <w:rsid w:val="003601E8"/>
    <w:rsid w:val="003610FA"/>
    <w:rsid w:val="003612CC"/>
    <w:rsid w:val="00364065"/>
    <w:rsid w:val="00367724"/>
    <w:rsid w:val="00375C80"/>
    <w:rsid w:val="00375E8C"/>
    <w:rsid w:val="00376F70"/>
    <w:rsid w:val="00381D25"/>
    <w:rsid w:val="00382A4C"/>
    <w:rsid w:val="0038566D"/>
    <w:rsid w:val="00390D36"/>
    <w:rsid w:val="00392177"/>
    <w:rsid w:val="0039272B"/>
    <w:rsid w:val="003A3819"/>
    <w:rsid w:val="003A3E67"/>
    <w:rsid w:val="003A597F"/>
    <w:rsid w:val="003A7B7E"/>
    <w:rsid w:val="003B0C7A"/>
    <w:rsid w:val="003C27A7"/>
    <w:rsid w:val="003C406F"/>
    <w:rsid w:val="003C61F8"/>
    <w:rsid w:val="003D08E6"/>
    <w:rsid w:val="003D6861"/>
    <w:rsid w:val="003D70C5"/>
    <w:rsid w:val="003D7224"/>
    <w:rsid w:val="003E0798"/>
    <w:rsid w:val="003E5428"/>
    <w:rsid w:val="003E79F1"/>
    <w:rsid w:val="003F1CC6"/>
    <w:rsid w:val="003F3663"/>
    <w:rsid w:val="003F4662"/>
    <w:rsid w:val="003F5B6E"/>
    <w:rsid w:val="0040128E"/>
    <w:rsid w:val="00402789"/>
    <w:rsid w:val="00403337"/>
    <w:rsid w:val="004065CD"/>
    <w:rsid w:val="00413244"/>
    <w:rsid w:val="004133ED"/>
    <w:rsid w:val="00413CB7"/>
    <w:rsid w:val="00415598"/>
    <w:rsid w:val="004204D6"/>
    <w:rsid w:val="00420B1E"/>
    <w:rsid w:val="004230EE"/>
    <w:rsid w:val="00424B94"/>
    <w:rsid w:val="004252C9"/>
    <w:rsid w:val="004316C1"/>
    <w:rsid w:val="00434388"/>
    <w:rsid w:val="00434FE7"/>
    <w:rsid w:val="004408D9"/>
    <w:rsid w:val="004415AB"/>
    <w:rsid w:val="00441827"/>
    <w:rsid w:val="00443C2F"/>
    <w:rsid w:val="00444225"/>
    <w:rsid w:val="004445C0"/>
    <w:rsid w:val="00445E0A"/>
    <w:rsid w:val="004470B2"/>
    <w:rsid w:val="00450ADA"/>
    <w:rsid w:val="00450B7A"/>
    <w:rsid w:val="00452463"/>
    <w:rsid w:val="00452603"/>
    <w:rsid w:val="00456C9D"/>
    <w:rsid w:val="00456E8E"/>
    <w:rsid w:val="00460995"/>
    <w:rsid w:val="004661A1"/>
    <w:rsid w:val="00467A19"/>
    <w:rsid w:val="00470AF7"/>
    <w:rsid w:val="0047208A"/>
    <w:rsid w:val="004731A3"/>
    <w:rsid w:val="00477E82"/>
    <w:rsid w:val="00485307"/>
    <w:rsid w:val="00490B4D"/>
    <w:rsid w:val="00491EA1"/>
    <w:rsid w:val="004A1490"/>
    <w:rsid w:val="004A17C7"/>
    <w:rsid w:val="004A3E89"/>
    <w:rsid w:val="004A66A4"/>
    <w:rsid w:val="004A7DC8"/>
    <w:rsid w:val="004B39F5"/>
    <w:rsid w:val="004B61CF"/>
    <w:rsid w:val="004B6DB3"/>
    <w:rsid w:val="004C198D"/>
    <w:rsid w:val="004C229A"/>
    <w:rsid w:val="004C3CF8"/>
    <w:rsid w:val="004C4D78"/>
    <w:rsid w:val="004C50EB"/>
    <w:rsid w:val="004D693B"/>
    <w:rsid w:val="004D71C4"/>
    <w:rsid w:val="004E1182"/>
    <w:rsid w:val="004E1259"/>
    <w:rsid w:val="004E6C6F"/>
    <w:rsid w:val="004F2B6B"/>
    <w:rsid w:val="004F3B92"/>
    <w:rsid w:val="004F526C"/>
    <w:rsid w:val="004F684E"/>
    <w:rsid w:val="004F6F83"/>
    <w:rsid w:val="004F7A3D"/>
    <w:rsid w:val="005033AE"/>
    <w:rsid w:val="00505BFA"/>
    <w:rsid w:val="00506645"/>
    <w:rsid w:val="00507641"/>
    <w:rsid w:val="00507C61"/>
    <w:rsid w:val="0051134E"/>
    <w:rsid w:val="00511471"/>
    <w:rsid w:val="00511530"/>
    <w:rsid w:val="0051435B"/>
    <w:rsid w:val="005173D9"/>
    <w:rsid w:val="005177E8"/>
    <w:rsid w:val="00517DB3"/>
    <w:rsid w:val="0052595E"/>
    <w:rsid w:val="00530F68"/>
    <w:rsid w:val="00533A05"/>
    <w:rsid w:val="00536742"/>
    <w:rsid w:val="005417FC"/>
    <w:rsid w:val="00541D2A"/>
    <w:rsid w:val="005505E9"/>
    <w:rsid w:val="00550648"/>
    <w:rsid w:val="005575BB"/>
    <w:rsid w:val="00557F91"/>
    <w:rsid w:val="00561940"/>
    <w:rsid w:val="00564A76"/>
    <w:rsid w:val="005653B9"/>
    <w:rsid w:val="00566BC4"/>
    <w:rsid w:val="005674E6"/>
    <w:rsid w:val="0057253D"/>
    <w:rsid w:val="00572CED"/>
    <w:rsid w:val="00575ADA"/>
    <w:rsid w:val="005844BB"/>
    <w:rsid w:val="00590350"/>
    <w:rsid w:val="00594FB0"/>
    <w:rsid w:val="005968C5"/>
    <w:rsid w:val="00597D28"/>
    <w:rsid w:val="005A3867"/>
    <w:rsid w:val="005A4C81"/>
    <w:rsid w:val="005A7AC4"/>
    <w:rsid w:val="005B06C2"/>
    <w:rsid w:val="005B0E45"/>
    <w:rsid w:val="005B0E62"/>
    <w:rsid w:val="005B322F"/>
    <w:rsid w:val="005C0D07"/>
    <w:rsid w:val="005C5E69"/>
    <w:rsid w:val="005C623C"/>
    <w:rsid w:val="005D09C5"/>
    <w:rsid w:val="005D133F"/>
    <w:rsid w:val="005D317E"/>
    <w:rsid w:val="005D7ED8"/>
    <w:rsid w:val="005E1D4C"/>
    <w:rsid w:val="005F162B"/>
    <w:rsid w:val="005F267A"/>
    <w:rsid w:val="005F740A"/>
    <w:rsid w:val="006025BE"/>
    <w:rsid w:val="00602633"/>
    <w:rsid w:val="00604403"/>
    <w:rsid w:val="00605072"/>
    <w:rsid w:val="00607E08"/>
    <w:rsid w:val="00610C7B"/>
    <w:rsid w:val="00617E43"/>
    <w:rsid w:val="00620117"/>
    <w:rsid w:val="006245B7"/>
    <w:rsid w:val="00625773"/>
    <w:rsid w:val="006274AF"/>
    <w:rsid w:val="006353AF"/>
    <w:rsid w:val="006406E5"/>
    <w:rsid w:val="00640937"/>
    <w:rsid w:val="00644F31"/>
    <w:rsid w:val="00645857"/>
    <w:rsid w:val="00645D54"/>
    <w:rsid w:val="006466A5"/>
    <w:rsid w:val="006504FE"/>
    <w:rsid w:val="006513A0"/>
    <w:rsid w:val="00655885"/>
    <w:rsid w:val="00656DCD"/>
    <w:rsid w:val="00657108"/>
    <w:rsid w:val="006655FE"/>
    <w:rsid w:val="00667681"/>
    <w:rsid w:val="0067185A"/>
    <w:rsid w:val="00672331"/>
    <w:rsid w:val="00680DB5"/>
    <w:rsid w:val="00682CC7"/>
    <w:rsid w:val="00683EE1"/>
    <w:rsid w:val="006856E5"/>
    <w:rsid w:val="006870A1"/>
    <w:rsid w:val="006900FF"/>
    <w:rsid w:val="0069032E"/>
    <w:rsid w:val="00693C25"/>
    <w:rsid w:val="006945FD"/>
    <w:rsid w:val="00694AA7"/>
    <w:rsid w:val="00697464"/>
    <w:rsid w:val="006A0E28"/>
    <w:rsid w:val="006A116F"/>
    <w:rsid w:val="006A1210"/>
    <w:rsid w:val="006A1B21"/>
    <w:rsid w:val="006A4322"/>
    <w:rsid w:val="006A54E6"/>
    <w:rsid w:val="006A5703"/>
    <w:rsid w:val="006B04E1"/>
    <w:rsid w:val="006B087A"/>
    <w:rsid w:val="006B0D02"/>
    <w:rsid w:val="006B0F8B"/>
    <w:rsid w:val="006B2E33"/>
    <w:rsid w:val="006B3F67"/>
    <w:rsid w:val="006B4EB1"/>
    <w:rsid w:val="006B648C"/>
    <w:rsid w:val="006C321C"/>
    <w:rsid w:val="006C365B"/>
    <w:rsid w:val="006D653F"/>
    <w:rsid w:val="006D7E5B"/>
    <w:rsid w:val="006E047E"/>
    <w:rsid w:val="006E12DC"/>
    <w:rsid w:val="006E4112"/>
    <w:rsid w:val="006F1212"/>
    <w:rsid w:val="006F2E99"/>
    <w:rsid w:val="006F485E"/>
    <w:rsid w:val="006F64C9"/>
    <w:rsid w:val="00700376"/>
    <w:rsid w:val="00700871"/>
    <w:rsid w:val="0070646B"/>
    <w:rsid w:val="007066FA"/>
    <w:rsid w:val="00707941"/>
    <w:rsid w:val="00721E59"/>
    <w:rsid w:val="007236B3"/>
    <w:rsid w:val="007263CF"/>
    <w:rsid w:val="0072644D"/>
    <w:rsid w:val="00727556"/>
    <w:rsid w:val="00735FE4"/>
    <w:rsid w:val="0073761B"/>
    <w:rsid w:val="00740715"/>
    <w:rsid w:val="0074088F"/>
    <w:rsid w:val="00742402"/>
    <w:rsid w:val="00743132"/>
    <w:rsid w:val="00745A73"/>
    <w:rsid w:val="00747129"/>
    <w:rsid w:val="00750460"/>
    <w:rsid w:val="00751CCD"/>
    <w:rsid w:val="00752AD3"/>
    <w:rsid w:val="00753382"/>
    <w:rsid w:val="00753A2F"/>
    <w:rsid w:val="00754A2C"/>
    <w:rsid w:val="00760048"/>
    <w:rsid w:val="0077086B"/>
    <w:rsid w:val="007753ED"/>
    <w:rsid w:val="00777C4A"/>
    <w:rsid w:val="0078179F"/>
    <w:rsid w:val="00782BDB"/>
    <w:rsid w:val="00784014"/>
    <w:rsid w:val="007856EC"/>
    <w:rsid w:val="00786E40"/>
    <w:rsid w:val="00790C83"/>
    <w:rsid w:val="00791375"/>
    <w:rsid w:val="007922ED"/>
    <w:rsid w:val="00792E91"/>
    <w:rsid w:val="00793678"/>
    <w:rsid w:val="00796008"/>
    <w:rsid w:val="007A260B"/>
    <w:rsid w:val="007A5162"/>
    <w:rsid w:val="007A596C"/>
    <w:rsid w:val="007B0587"/>
    <w:rsid w:val="007B117D"/>
    <w:rsid w:val="007B3494"/>
    <w:rsid w:val="007B7BD7"/>
    <w:rsid w:val="007B7ED0"/>
    <w:rsid w:val="007C1D94"/>
    <w:rsid w:val="007C2B5D"/>
    <w:rsid w:val="007C38C2"/>
    <w:rsid w:val="007D3D5F"/>
    <w:rsid w:val="007D43B8"/>
    <w:rsid w:val="007D6048"/>
    <w:rsid w:val="007D68E9"/>
    <w:rsid w:val="007D7C88"/>
    <w:rsid w:val="007E0ABC"/>
    <w:rsid w:val="007E3EEB"/>
    <w:rsid w:val="007E4491"/>
    <w:rsid w:val="007E699C"/>
    <w:rsid w:val="007F0E1E"/>
    <w:rsid w:val="007F2109"/>
    <w:rsid w:val="007F2608"/>
    <w:rsid w:val="007F4742"/>
    <w:rsid w:val="007F4B89"/>
    <w:rsid w:val="007F5D78"/>
    <w:rsid w:val="007F62EA"/>
    <w:rsid w:val="007F7868"/>
    <w:rsid w:val="00802B55"/>
    <w:rsid w:val="0080551E"/>
    <w:rsid w:val="00806A51"/>
    <w:rsid w:val="0081142E"/>
    <w:rsid w:val="00814121"/>
    <w:rsid w:val="00814433"/>
    <w:rsid w:val="008156F8"/>
    <w:rsid w:val="00816303"/>
    <w:rsid w:val="00817832"/>
    <w:rsid w:val="00817ECC"/>
    <w:rsid w:val="0082107D"/>
    <w:rsid w:val="00824E05"/>
    <w:rsid w:val="00826C62"/>
    <w:rsid w:val="00832B93"/>
    <w:rsid w:val="00833F31"/>
    <w:rsid w:val="00834DD1"/>
    <w:rsid w:val="0083565E"/>
    <w:rsid w:val="0083597C"/>
    <w:rsid w:val="008365E8"/>
    <w:rsid w:val="00836C44"/>
    <w:rsid w:val="00841251"/>
    <w:rsid w:val="008422B9"/>
    <w:rsid w:val="00845E73"/>
    <w:rsid w:val="00847106"/>
    <w:rsid w:val="00850073"/>
    <w:rsid w:val="00850F42"/>
    <w:rsid w:val="00853E5D"/>
    <w:rsid w:val="008542F1"/>
    <w:rsid w:val="00856183"/>
    <w:rsid w:val="0085668D"/>
    <w:rsid w:val="00857620"/>
    <w:rsid w:val="00860A71"/>
    <w:rsid w:val="0086471E"/>
    <w:rsid w:val="00865D83"/>
    <w:rsid w:val="00866B7C"/>
    <w:rsid w:val="0087362F"/>
    <w:rsid w:val="008758F5"/>
    <w:rsid w:val="00876CDD"/>
    <w:rsid w:val="00876E13"/>
    <w:rsid w:val="00881295"/>
    <w:rsid w:val="008833AE"/>
    <w:rsid w:val="00883500"/>
    <w:rsid w:val="00884C4B"/>
    <w:rsid w:val="0088500C"/>
    <w:rsid w:val="00885210"/>
    <w:rsid w:val="008874C8"/>
    <w:rsid w:val="008901FA"/>
    <w:rsid w:val="00892D86"/>
    <w:rsid w:val="00893454"/>
    <w:rsid w:val="0089428A"/>
    <w:rsid w:val="008A1519"/>
    <w:rsid w:val="008A6053"/>
    <w:rsid w:val="008B34D0"/>
    <w:rsid w:val="008C2CD1"/>
    <w:rsid w:val="008C3F68"/>
    <w:rsid w:val="008C4BD7"/>
    <w:rsid w:val="008C60E9"/>
    <w:rsid w:val="008D2CDE"/>
    <w:rsid w:val="008D59BB"/>
    <w:rsid w:val="008D7991"/>
    <w:rsid w:val="008E6F50"/>
    <w:rsid w:val="008F2D87"/>
    <w:rsid w:val="008F600D"/>
    <w:rsid w:val="008F7D93"/>
    <w:rsid w:val="009003B5"/>
    <w:rsid w:val="009019EB"/>
    <w:rsid w:val="00901EA1"/>
    <w:rsid w:val="00902B65"/>
    <w:rsid w:val="0090579C"/>
    <w:rsid w:val="00906D0D"/>
    <w:rsid w:val="00907779"/>
    <w:rsid w:val="009101C5"/>
    <w:rsid w:val="00914C01"/>
    <w:rsid w:val="00916A6B"/>
    <w:rsid w:val="00916A84"/>
    <w:rsid w:val="0092347F"/>
    <w:rsid w:val="009246C1"/>
    <w:rsid w:val="00925163"/>
    <w:rsid w:val="0092743F"/>
    <w:rsid w:val="009300B8"/>
    <w:rsid w:val="00931702"/>
    <w:rsid w:val="00933034"/>
    <w:rsid w:val="00935D3A"/>
    <w:rsid w:val="00937E32"/>
    <w:rsid w:val="009442E9"/>
    <w:rsid w:val="009479CD"/>
    <w:rsid w:val="00950339"/>
    <w:rsid w:val="009505C3"/>
    <w:rsid w:val="00950E23"/>
    <w:rsid w:val="00950E32"/>
    <w:rsid w:val="00951B2F"/>
    <w:rsid w:val="0095504A"/>
    <w:rsid w:val="0095682C"/>
    <w:rsid w:val="00960831"/>
    <w:rsid w:val="00962F46"/>
    <w:rsid w:val="0096509D"/>
    <w:rsid w:val="00970255"/>
    <w:rsid w:val="00973238"/>
    <w:rsid w:val="009735A9"/>
    <w:rsid w:val="00973C93"/>
    <w:rsid w:val="00974F15"/>
    <w:rsid w:val="00982766"/>
    <w:rsid w:val="00983910"/>
    <w:rsid w:val="009873F7"/>
    <w:rsid w:val="00992B93"/>
    <w:rsid w:val="00992CCB"/>
    <w:rsid w:val="00997C0B"/>
    <w:rsid w:val="009B2A36"/>
    <w:rsid w:val="009B4073"/>
    <w:rsid w:val="009B42D2"/>
    <w:rsid w:val="009B5F87"/>
    <w:rsid w:val="009B7707"/>
    <w:rsid w:val="009C0727"/>
    <w:rsid w:val="009C1D9F"/>
    <w:rsid w:val="009C5B0F"/>
    <w:rsid w:val="009C77A0"/>
    <w:rsid w:val="009D3415"/>
    <w:rsid w:val="009D6AB5"/>
    <w:rsid w:val="009E0764"/>
    <w:rsid w:val="009E175F"/>
    <w:rsid w:val="009E4C46"/>
    <w:rsid w:val="009E5DB9"/>
    <w:rsid w:val="009E6162"/>
    <w:rsid w:val="009E653B"/>
    <w:rsid w:val="009E7EF0"/>
    <w:rsid w:val="009F096D"/>
    <w:rsid w:val="009F22EE"/>
    <w:rsid w:val="009F2561"/>
    <w:rsid w:val="009F2BB1"/>
    <w:rsid w:val="009F3097"/>
    <w:rsid w:val="009F3309"/>
    <w:rsid w:val="009F44A0"/>
    <w:rsid w:val="00A03E01"/>
    <w:rsid w:val="00A07029"/>
    <w:rsid w:val="00A1161E"/>
    <w:rsid w:val="00A16537"/>
    <w:rsid w:val="00A173AE"/>
    <w:rsid w:val="00A17573"/>
    <w:rsid w:val="00A22D2D"/>
    <w:rsid w:val="00A24480"/>
    <w:rsid w:val="00A2632C"/>
    <w:rsid w:val="00A37600"/>
    <w:rsid w:val="00A40DA6"/>
    <w:rsid w:val="00A419DB"/>
    <w:rsid w:val="00A46DFE"/>
    <w:rsid w:val="00A5031C"/>
    <w:rsid w:val="00A52D57"/>
    <w:rsid w:val="00A546E8"/>
    <w:rsid w:val="00A54721"/>
    <w:rsid w:val="00A63DE1"/>
    <w:rsid w:val="00A65439"/>
    <w:rsid w:val="00A723DB"/>
    <w:rsid w:val="00A72598"/>
    <w:rsid w:val="00A72864"/>
    <w:rsid w:val="00A73F8B"/>
    <w:rsid w:val="00A742D0"/>
    <w:rsid w:val="00A76C81"/>
    <w:rsid w:val="00A77019"/>
    <w:rsid w:val="00A81B15"/>
    <w:rsid w:val="00A84B1B"/>
    <w:rsid w:val="00A85DBC"/>
    <w:rsid w:val="00A96ADE"/>
    <w:rsid w:val="00A97270"/>
    <w:rsid w:val="00AA46A2"/>
    <w:rsid w:val="00AB3F85"/>
    <w:rsid w:val="00AC32B8"/>
    <w:rsid w:val="00AC4EEB"/>
    <w:rsid w:val="00AC6619"/>
    <w:rsid w:val="00AD4B1B"/>
    <w:rsid w:val="00AD5148"/>
    <w:rsid w:val="00AD5F86"/>
    <w:rsid w:val="00AD715D"/>
    <w:rsid w:val="00AD7298"/>
    <w:rsid w:val="00AE11A6"/>
    <w:rsid w:val="00AE1419"/>
    <w:rsid w:val="00AE1B28"/>
    <w:rsid w:val="00AE375A"/>
    <w:rsid w:val="00AE5E53"/>
    <w:rsid w:val="00AF007F"/>
    <w:rsid w:val="00AF149B"/>
    <w:rsid w:val="00AF1A13"/>
    <w:rsid w:val="00AF3B26"/>
    <w:rsid w:val="00AF481D"/>
    <w:rsid w:val="00AF4C33"/>
    <w:rsid w:val="00B003C6"/>
    <w:rsid w:val="00B0189D"/>
    <w:rsid w:val="00B03970"/>
    <w:rsid w:val="00B101EF"/>
    <w:rsid w:val="00B116A5"/>
    <w:rsid w:val="00B11D6A"/>
    <w:rsid w:val="00B14C7F"/>
    <w:rsid w:val="00B174DC"/>
    <w:rsid w:val="00B2154C"/>
    <w:rsid w:val="00B247BB"/>
    <w:rsid w:val="00B27FBD"/>
    <w:rsid w:val="00B30067"/>
    <w:rsid w:val="00B33F0B"/>
    <w:rsid w:val="00B44536"/>
    <w:rsid w:val="00B47EBE"/>
    <w:rsid w:val="00B504C6"/>
    <w:rsid w:val="00B505B5"/>
    <w:rsid w:val="00B52BC9"/>
    <w:rsid w:val="00B53778"/>
    <w:rsid w:val="00B54258"/>
    <w:rsid w:val="00B55F4C"/>
    <w:rsid w:val="00B611EB"/>
    <w:rsid w:val="00B61C6C"/>
    <w:rsid w:val="00B63843"/>
    <w:rsid w:val="00B656CF"/>
    <w:rsid w:val="00B679EB"/>
    <w:rsid w:val="00B702A6"/>
    <w:rsid w:val="00B7275E"/>
    <w:rsid w:val="00B74C32"/>
    <w:rsid w:val="00B7531E"/>
    <w:rsid w:val="00B76014"/>
    <w:rsid w:val="00B77C64"/>
    <w:rsid w:val="00B81C78"/>
    <w:rsid w:val="00B83A14"/>
    <w:rsid w:val="00B8446C"/>
    <w:rsid w:val="00B90569"/>
    <w:rsid w:val="00B90AF7"/>
    <w:rsid w:val="00B91AE8"/>
    <w:rsid w:val="00B964DF"/>
    <w:rsid w:val="00BA3B61"/>
    <w:rsid w:val="00BA54D3"/>
    <w:rsid w:val="00BB05A2"/>
    <w:rsid w:val="00BB15DB"/>
    <w:rsid w:val="00BB4B45"/>
    <w:rsid w:val="00BB70AD"/>
    <w:rsid w:val="00BC1AA1"/>
    <w:rsid w:val="00BC30F1"/>
    <w:rsid w:val="00BC3B2D"/>
    <w:rsid w:val="00BC3F70"/>
    <w:rsid w:val="00BD0179"/>
    <w:rsid w:val="00BD1652"/>
    <w:rsid w:val="00BD26A3"/>
    <w:rsid w:val="00BE4400"/>
    <w:rsid w:val="00BE4AFE"/>
    <w:rsid w:val="00BF0E63"/>
    <w:rsid w:val="00BF0F15"/>
    <w:rsid w:val="00BF63C4"/>
    <w:rsid w:val="00BF7DAA"/>
    <w:rsid w:val="00C1144B"/>
    <w:rsid w:val="00C160B0"/>
    <w:rsid w:val="00C167C9"/>
    <w:rsid w:val="00C16D1B"/>
    <w:rsid w:val="00C220B6"/>
    <w:rsid w:val="00C22BB7"/>
    <w:rsid w:val="00C241D5"/>
    <w:rsid w:val="00C26AEE"/>
    <w:rsid w:val="00C26E27"/>
    <w:rsid w:val="00C307E2"/>
    <w:rsid w:val="00C30DC9"/>
    <w:rsid w:val="00C43DA2"/>
    <w:rsid w:val="00C45F1F"/>
    <w:rsid w:val="00C46A92"/>
    <w:rsid w:val="00C47F6F"/>
    <w:rsid w:val="00C507A1"/>
    <w:rsid w:val="00C6300F"/>
    <w:rsid w:val="00C63CCA"/>
    <w:rsid w:val="00C64781"/>
    <w:rsid w:val="00C65C0A"/>
    <w:rsid w:val="00C663E2"/>
    <w:rsid w:val="00C67110"/>
    <w:rsid w:val="00C67B82"/>
    <w:rsid w:val="00C70A73"/>
    <w:rsid w:val="00C71907"/>
    <w:rsid w:val="00C76A76"/>
    <w:rsid w:val="00C76EAE"/>
    <w:rsid w:val="00C8014D"/>
    <w:rsid w:val="00C90887"/>
    <w:rsid w:val="00C92156"/>
    <w:rsid w:val="00C92F57"/>
    <w:rsid w:val="00C94F29"/>
    <w:rsid w:val="00CA00C9"/>
    <w:rsid w:val="00CA176F"/>
    <w:rsid w:val="00CA20BD"/>
    <w:rsid w:val="00CA3AEC"/>
    <w:rsid w:val="00CA703B"/>
    <w:rsid w:val="00CA7B9D"/>
    <w:rsid w:val="00CB04BA"/>
    <w:rsid w:val="00CB1CE8"/>
    <w:rsid w:val="00CB5CC5"/>
    <w:rsid w:val="00CB63C1"/>
    <w:rsid w:val="00CC05B6"/>
    <w:rsid w:val="00CC1979"/>
    <w:rsid w:val="00CC3DA9"/>
    <w:rsid w:val="00CD2AC9"/>
    <w:rsid w:val="00CD38E3"/>
    <w:rsid w:val="00CD4EF5"/>
    <w:rsid w:val="00CE14A1"/>
    <w:rsid w:val="00CF0E82"/>
    <w:rsid w:val="00CF2E43"/>
    <w:rsid w:val="00CF3244"/>
    <w:rsid w:val="00D05418"/>
    <w:rsid w:val="00D072D2"/>
    <w:rsid w:val="00D07E52"/>
    <w:rsid w:val="00D13443"/>
    <w:rsid w:val="00D14CC3"/>
    <w:rsid w:val="00D15518"/>
    <w:rsid w:val="00D15E23"/>
    <w:rsid w:val="00D163B4"/>
    <w:rsid w:val="00D166F3"/>
    <w:rsid w:val="00D179A8"/>
    <w:rsid w:val="00D20353"/>
    <w:rsid w:val="00D212E0"/>
    <w:rsid w:val="00D220CA"/>
    <w:rsid w:val="00D230DC"/>
    <w:rsid w:val="00D40565"/>
    <w:rsid w:val="00D42023"/>
    <w:rsid w:val="00D45EAD"/>
    <w:rsid w:val="00D462A2"/>
    <w:rsid w:val="00D520E4"/>
    <w:rsid w:val="00D53B3C"/>
    <w:rsid w:val="00D56AB1"/>
    <w:rsid w:val="00D57AE6"/>
    <w:rsid w:val="00D57DFA"/>
    <w:rsid w:val="00D62421"/>
    <w:rsid w:val="00D62577"/>
    <w:rsid w:val="00D672F8"/>
    <w:rsid w:val="00D72A24"/>
    <w:rsid w:val="00D752D7"/>
    <w:rsid w:val="00D756B6"/>
    <w:rsid w:val="00D80955"/>
    <w:rsid w:val="00D80A68"/>
    <w:rsid w:val="00D80B32"/>
    <w:rsid w:val="00D81686"/>
    <w:rsid w:val="00D8220F"/>
    <w:rsid w:val="00D87519"/>
    <w:rsid w:val="00D8782F"/>
    <w:rsid w:val="00D904DE"/>
    <w:rsid w:val="00D9276F"/>
    <w:rsid w:val="00D93E56"/>
    <w:rsid w:val="00D943A9"/>
    <w:rsid w:val="00D965AE"/>
    <w:rsid w:val="00DA14DD"/>
    <w:rsid w:val="00DA76B2"/>
    <w:rsid w:val="00DB16F6"/>
    <w:rsid w:val="00DB2AE5"/>
    <w:rsid w:val="00DB681C"/>
    <w:rsid w:val="00DB780E"/>
    <w:rsid w:val="00DB7EE8"/>
    <w:rsid w:val="00DC327D"/>
    <w:rsid w:val="00DD0C2C"/>
    <w:rsid w:val="00DD230A"/>
    <w:rsid w:val="00DD30E9"/>
    <w:rsid w:val="00DD3270"/>
    <w:rsid w:val="00DD3795"/>
    <w:rsid w:val="00DD7375"/>
    <w:rsid w:val="00DE0A9D"/>
    <w:rsid w:val="00DE3EAC"/>
    <w:rsid w:val="00DE7F62"/>
    <w:rsid w:val="00DF15C0"/>
    <w:rsid w:val="00DF33CF"/>
    <w:rsid w:val="00DF3D1A"/>
    <w:rsid w:val="00DF3F1C"/>
    <w:rsid w:val="00DF4134"/>
    <w:rsid w:val="00E02332"/>
    <w:rsid w:val="00E06AC8"/>
    <w:rsid w:val="00E072A2"/>
    <w:rsid w:val="00E102FE"/>
    <w:rsid w:val="00E23849"/>
    <w:rsid w:val="00E24CF6"/>
    <w:rsid w:val="00E27420"/>
    <w:rsid w:val="00E3007C"/>
    <w:rsid w:val="00E32E26"/>
    <w:rsid w:val="00E34A64"/>
    <w:rsid w:val="00E35557"/>
    <w:rsid w:val="00E36E5F"/>
    <w:rsid w:val="00E42C0F"/>
    <w:rsid w:val="00E44F8D"/>
    <w:rsid w:val="00E4612F"/>
    <w:rsid w:val="00E464B4"/>
    <w:rsid w:val="00E47A98"/>
    <w:rsid w:val="00E51C23"/>
    <w:rsid w:val="00E55ABC"/>
    <w:rsid w:val="00E57B74"/>
    <w:rsid w:val="00E60AEA"/>
    <w:rsid w:val="00E62038"/>
    <w:rsid w:val="00E63794"/>
    <w:rsid w:val="00E6698D"/>
    <w:rsid w:val="00E67B86"/>
    <w:rsid w:val="00E67FDA"/>
    <w:rsid w:val="00E708C7"/>
    <w:rsid w:val="00E83846"/>
    <w:rsid w:val="00E847B3"/>
    <w:rsid w:val="00E8629F"/>
    <w:rsid w:val="00E906D6"/>
    <w:rsid w:val="00E93688"/>
    <w:rsid w:val="00E946BD"/>
    <w:rsid w:val="00E95789"/>
    <w:rsid w:val="00EA3C24"/>
    <w:rsid w:val="00EA48B9"/>
    <w:rsid w:val="00EA7BBD"/>
    <w:rsid w:val="00EB0EE6"/>
    <w:rsid w:val="00EB0FE6"/>
    <w:rsid w:val="00EB3BDE"/>
    <w:rsid w:val="00EB675A"/>
    <w:rsid w:val="00EC0173"/>
    <w:rsid w:val="00EC3500"/>
    <w:rsid w:val="00EC4841"/>
    <w:rsid w:val="00EC50D3"/>
    <w:rsid w:val="00ED1F99"/>
    <w:rsid w:val="00ED304E"/>
    <w:rsid w:val="00ED70BA"/>
    <w:rsid w:val="00EE0C5E"/>
    <w:rsid w:val="00EE3C3A"/>
    <w:rsid w:val="00EE7D8A"/>
    <w:rsid w:val="00EF357E"/>
    <w:rsid w:val="00F00B6A"/>
    <w:rsid w:val="00F01C49"/>
    <w:rsid w:val="00F022E5"/>
    <w:rsid w:val="00F03D51"/>
    <w:rsid w:val="00F0571F"/>
    <w:rsid w:val="00F05803"/>
    <w:rsid w:val="00F072D8"/>
    <w:rsid w:val="00F07AC6"/>
    <w:rsid w:val="00F16842"/>
    <w:rsid w:val="00F17F76"/>
    <w:rsid w:val="00F20CA1"/>
    <w:rsid w:val="00F227B3"/>
    <w:rsid w:val="00F22813"/>
    <w:rsid w:val="00F256F0"/>
    <w:rsid w:val="00F257B3"/>
    <w:rsid w:val="00F30AEE"/>
    <w:rsid w:val="00F348EE"/>
    <w:rsid w:val="00F35E01"/>
    <w:rsid w:val="00F425B9"/>
    <w:rsid w:val="00F45389"/>
    <w:rsid w:val="00F45CD9"/>
    <w:rsid w:val="00F46CC9"/>
    <w:rsid w:val="00F47ECB"/>
    <w:rsid w:val="00F602B0"/>
    <w:rsid w:val="00F640D7"/>
    <w:rsid w:val="00F66241"/>
    <w:rsid w:val="00F672BE"/>
    <w:rsid w:val="00F754EB"/>
    <w:rsid w:val="00F76E94"/>
    <w:rsid w:val="00F8011F"/>
    <w:rsid w:val="00F81E11"/>
    <w:rsid w:val="00F904A1"/>
    <w:rsid w:val="00F91413"/>
    <w:rsid w:val="00F92EC5"/>
    <w:rsid w:val="00F92F79"/>
    <w:rsid w:val="00F93529"/>
    <w:rsid w:val="00F967CA"/>
    <w:rsid w:val="00FA0F44"/>
    <w:rsid w:val="00FA75CF"/>
    <w:rsid w:val="00FB1E0F"/>
    <w:rsid w:val="00FB2AE0"/>
    <w:rsid w:val="00FB4885"/>
    <w:rsid w:val="00FB74A7"/>
    <w:rsid w:val="00FB7815"/>
    <w:rsid w:val="00FC051F"/>
    <w:rsid w:val="00FC1931"/>
    <w:rsid w:val="00FC30D3"/>
    <w:rsid w:val="00FD10F9"/>
    <w:rsid w:val="00FD1326"/>
    <w:rsid w:val="00FD33B9"/>
    <w:rsid w:val="00FD3AE9"/>
    <w:rsid w:val="00FD6103"/>
    <w:rsid w:val="00FE03C6"/>
    <w:rsid w:val="00FE162E"/>
    <w:rsid w:val="00FE2836"/>
    <w:rsid w:val="00FE3C1F"/>
    <w:rsid w:val="00FE4164"/>
    <w:rsid w:val="00FE50E3"/>
    <w:rsid w:val="00FE5B40"/>
    <w:rsid w:val="00FF3CBD"/>
    <w:rsid w:val="00FF4C25"/>
    <w:rsid w:val="00FF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06DED"/>
  <w15:chartTrackingRefBased/>
  <w15:docId w15:val="{7FF10126-CA0A-42C5-A2CC-D87E71FE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Underrubrik2,H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0"/>
    <w:semiHidden/>
  </w:style>
  <w:style w:type="character" w:styleId="af3">
    <w:name w:val="Strong"/>
    <w:uiPriority w:val="22"/>
    <w:qFormat/>
    <w:rsid w:val="00992B93"/>
    <w:rPr>
      <w:b/>
      <w:bCs/>
    </w:rPr>
  </w:style>
  <w:style w:type="paragraph" w:customStyle="1" w:styleId="12">
    <w:name w:val="목록 단락1"/>
    <w:basedOn w:val="a"/>
    <w:uiPriority w:val="34"/>
    <w:qFormat/>
    <w:rsid w:val="00003970"/>
    <w:pPr>
      <w:snapToGrid w:val="0"/>
      <w:spacing w:after="100" w:afterAutospacing="1" w:line="259" w:lineRule="auto"/>
      <w:ind w:leftChars="400" w:left="840"/>
      <w:jc w:val="both"/>
    </w:pPr>
    <w:rPr>
      <w:rFonts w:eastAsia="MS Gothic"/>
      <w:sz w:val="24"/>
      <w:lang w:eastAsia="ja-JP"/>
    </w:rPr>
  </w:style>
  <w:style w:type="paragraph" w:styleId="af4">
    <w:name w:val="List Paragraph"/>
    <w:basedOn w:val="a"/>
    <w:uiPriority w:val="34"/>
    <w:qFormat/>
    <w:rsid w:val="000A58AF"/>
    <w:pPr>
      <w:overflowPunct w:val="0"/>
      <w:autoSpaceDE w:val="0"/>
      <w:autoSpaceDN w:val="0"/>
      <w:adjustRightInd w:val="0"/>
      <w:ind w:firstLineChars="200" w:firstLine="420"/>
      <w:textAlignment w:val="baseline"/>
    </w:pPr>
  </w:style>
  <w:style w:type="paragraph" w:styleId="af5">
    <w:name w:val="Balloon Text"/>
    <w:basedOn w:val="a"/>
    <w:link w:val="Char1"/>
    <w:rsid w:val="00BE4400"/>
    <w:pPr>
      <w:spacing w:after="0"/>
    </w:pPr>
    <w:rPr>
      <w:rFonts w:ascii="Segoe UI" w:hAnsi="Segoe UI"/>
      <w:sz w:val="18"/>
      <w:szCs w:val="18"/>
    </w:rPr>
  </w:style>
  <w:style w:type="character" w:customStyle="1" w:styleId="Char1">
    <w:name w:val="批注框文本 Char"/>
    <w:link w:val="af5"/>
    <w:rsid w:val="00BE4400"/>
    <w:rPr>
      <w:rFonts w:ascii="Segoe UI" w:hAnsi="Segoe UI" w:cs="Segoe UI"/>
      <w:sz w:val="18"/>
      <w:szCs w:val="18"/>
      <w:lang w:val="en-GB" w:eastAsia="en-US"/>
    </w:rPr>
  </w:style>
  <w:style w:type="character" w:customStyle="1" w:styleId="B1Char">
    <w:name w:val="B1 Char"/>
    <w:link w:val="B1"/>
    <w:qFormat/>
    <w:rsid w:val="00DF4134"/>
    <w:rPr>
      <w:lang w:val="en-GB" w:eastAsia="en-US"/>
    </w:rPr>
  </w:style>
  <w:style w:type="character" w:customStyle="1" w:styleId="B1Zchn">
    <w:name w:val="B1 Zchn"/>
    <w:rsid w:val="004C3CF8"/>
    <w:rPr>
      <w:rFonts w:eastAsia="Times New Roman"/>
    </w:rPr>
  </w:style>
  <w:style w:type="paragraph" w:styleId="af6">
    <w:name w:val="No Spacing"/>
    <w:basedOn w:val="a"/>
    <w:qFormat/>
    <w:rsid w:val="001C1F9E"/>
    <w:pPr>
      <w:suppressAutoHyphens/>
      <w:spacing w:after="0"/>
    </w:pPr>
    <w:rPr>
      <w:rFonts w:ascii="Calibri" w:eastAsia="Calibri" w:hAnsi="Calibri"/>
      <w:sz w:val="22"/>
      <w:szCs w:val="22"/>
      <w:lang w:eastAsia="zh-CN"/>
    </w:rPr>
  </w:style>
  <w:style w:type="character" w:customStyle="1" w:styleId="PLChar">
    <w:name w:val="PL Char"/>
    <w:link w:val="PL"/>
    <w:qFormat/>
    <w:rsid w:val="00E6698D"/>
    <w:rPr>
      <w:rFonts w:ascii="Courier New" w:hAnsi="Courier New"/>
      <w:noProof/>
      <w:sz w:val="16"/>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445E0A"/>
    <w:rPr>
      <w:rFonts w:ascii="Arial" w:hAnsi="Arial"/>
      <w:sz w:val="24"/>
      <w:lang w:val="en-GB" w:eastAsia="en-US"/>
    </w:rPr>
  </w:style>
  <w:style w:type="character" w:customStyle="1" w:styleId="NOChar">
    <w:name w:val="NO Char"/>
    <w:link w:val="NO"/>
    <w:rsid w:val="008C4BD7"/>
    <w:rPr>
      <w:lang w:val="en-GB" w:eastAsia="en-US"/>
    </w:rPr>
  </w:style>
  <w:style w:type="paragraph" w:customStyle="1" w:styleId="Conclusion">
    <w:name w:val="Conclusion"/>
    <w:basedOn w:val="a"/>
    <w:rsid w:val="00D14CC3"/>
    <w:pPr>
      <w:overflowPunct w:val="0"/>
      <w:autoSpaceDE w:val="0"/>
      <w:autoSpaceDN w:val="0"/>
      <w:adjustRightInd w:val="0"/>
      <w:spacing w:after="120"/>
      <w:ind w:left="1701" w:hanging="1701"/>
      <w:textAlignment w:val="baseline"/>
    </w:pPr>
    <w:rPr>
      <w:rFonts w:ascii="Arial" w:eastAsia="MS Mincho" w:hAnsi="Arial"/>
      <w:b/>
      <w:lang w:eastAsia="ja-JP"/>
    </w:rPr>
  </w:style>
  <w:style w:type="paragraph" w:customStyle="1" w:styleId="Proposal">
    <w:name w:val="Proposal"/>
    <w:basedOn w:val="a"/>
    <w:rsid w:val="003E79F1"/>
    <w:p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5Char">
    <w:name w:val="标题 5 Char"/>
    <w:link w:val="5"/>
    <w:rsid w:val="004A1490"/>
    <w:rPr>
      <w:rFonts w:ascii="Arial" w:hAnsi="Arial"/>
      <w:sz w:val="22"/>
      <w:lang w:val="en-GB" w:eastAsia="en-US"/>
    </w:rPr>
  </w:style>
  <w:style w:type="character" w:customStyle="1" w:styleId="B1Char1">
    <w:name w:val="B1 Char1"/>
    <w:rsid w:val="00B81C78"/>
    <w:rPr>
      <w:lang w:val="en-GB" w:eastAsia="en-US" w:bidi="ar-SA"/>
    </w:rPr>
  </w:style>
  <w:style w:type="paragraph" w:styleId="af7">
    <w:name w:val="Normal (Web)"/>
    <w:basedOn w:val="a"/>
    <w:uiPriority w:val="99"/>
    <w:unhideWhenUsed/>
    <w:rsid w:val="0095504A"/>
    <w:pPr>
      <w:spacing w:before="100" w:beforeAutospacing="1" w:after="100" w:afterAutospacing="1"/>
    </w:pPr>
    <w:rPr>
      <w:rFonts w:ascii="宋体" w:hAnsi="宋体" w:cs="宋体"/>
      <w:sz w:val="24"/>
      <w:szCs w:val="24"/>
      <w:lang w:val="en-US" w:eastAsia="zh-CN"/>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B14C7F"/>
    <w:pPr>
      <w:widowControl w:val="0"/>
      <w:spacing w:after="0"/>
      <w:jc w:val="both"/>
    </w:pPr>
    <w:rPr>
      <w:rFonts w:eastAsia="MS Mincho"/>
      <w:kern w:val="2"/>
      <w:sz w:val="21"/>
      <w:szCs w:val="24"/>
      <w:lang w:val="en-US" w:eastAsia="zh-CN"/>
    </w:rPr>
  </w:style>
  <w:style w:type="character" w:customStyle="1" w:styleId="basic-word">
    <w:name w:val="basic-word"/>
    <w:rsid w:val="00B53778"/>
  </w:style>
  <w:style w:type="character" w:customStyle="1" w:styleId="THChar">
    <w:name w:val="TH Char"/>
    <w:link w:val="TH"/>
    <w:qFormat/>
    <w:rsid w:val="00220C26"/>
    <w:rPr>
      <w:rFonts w:ascii="Arial" w:hAnsi="Arial"/>
      <w:b/>
      <w:lang w:val="en-GB" w:eastAsia="en-US"/>
    </w:rPr>
  </w:style>
  <w:style w:type="character" w:customStyle="1" w:styleId="TFZchn">
    <w:name w:val="TF Zchn"/>
    <w:link w:val="TF"/>
    <w:rsid w:val="00220C26"/>
    <w:rPr>
      <w:rFonts w:ascii="Arial" w:hAnsi="Arial"/>
      <w:b/>
      <w:lang w:val="en-GB" w:eastAsia="en-US"/>
    </w:rPr>
  </w:style>
  <w:style w:type="character" w:customStyle="1" w:styleId="msoins0">
    <w:name w:val="msoins"/>
    <w:rsid w:val="00220C26"/>
  </w:style>
  <w:style w:type="character" w:customStyle="1" w:styleId="B2Char">
    <w:name w:val="B2 Char"/>
    <w:link w:val="B2"/>
    <w:rsid w:val="00220C26"/>
    <w:rPr>
      <w:lang w:val="en-GB" w:eastAsia="en-US"/>
    </w:rPr>
  </w:style>
  <w:style w:type="character" w:customStyle="1" w:styleId="TALChar">
    <w:name w:val="TAL Char"/>
    <w:link w:val="TAL"/>
    <w:qFormat/>
    <w:rsid w:val="00220C26"/>
    <w:rPr>
      <w:rFonts w:ascii="Arial" w:hAnsi="Arial"/>
      <w:sz w:val="18"/>
      <w:lang w:val="en-GB" w:eastAsia="en-US"/>
    </w:rPr>
  </w:style>
  <w:style w:type="character" w:customStyle="1" w:styleId="TAHChar">
    <w:name w:val="TAH Char"/>
    <w:link w:val="TAH"/>
    <w:qFormat/>
    <w:rsid w:val="00220C26"/>
    <w:rPr>
      <w:rFonts w:ascii="Arial" w:hAnsi="Arial"/>
      <w:b/>
      <w:sz w:val="18"/>
      <w:lang w:val="en-GB" w:eastAsia="en-US"/>
    </w:rPr>
  </w:style>
  <w:style w:type="paragraph" w:styleId="af8">
    <w:name w:val="annotation subject"/>
    <w:basedOn w:val="af2"/>
    <w:next w:val="af2"/>
    <w:link w:val="Char2"/>
    <w:rsid w:val="00220C26"/>
    <w:rPr>
      <w:b/>
      <w:bCs/>
    </w:rPr>
  </w:style>
  <w:style w:type="character" w:customStyle="1" w:styleId="Char0">
    <w:name w:val="批注文字 Char"/>
    <w:link w:val="af2"/>
    <w:semiHidden/>
    <w:rsid w:val="00220C26"/>
    <w:rPr>
      <w:lang w:val="en-GB" w:eastAsia="en-US"/>
    </w:rPr>
  </w:style>
  <w:style w:type="character" w:customStyle="1" w:styleId="Char2">
    <w:name w:val="批注主题 Char"/>
    <w:link w:val="af8"/>
    <w:rsid w:val="00220C26"/>
    <w:rPr>
      <w:b/>
      <w:bCs/>
      <w:lang w:val="en-GB" w:eastAsia="en-US"/>
    </w:rPr>
  </w:style>
  <w:style w:type="paragraph" w:customStyle="1" w:styleId="TALLeft1">
    <w:name w:val="TAL + Left:  1"/>
    <w:aliases w:val="00 cm"/>
    <w:basedOn w:val="TAL"/>
    <w:link w:val="TALLeft100cmCharChar"/>
    <w:rsid w:val="00220C2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220C26"/>
    <w:rPr>
      <w:rFonts w:ascii="Arial" w:hAnsi="Arial" w:cs="Arial"/>
      <w:sz w:val="18"/>
      <w:szCs w:val="18"/>
      <w:lang w:val="en-GB" w:eastAsia="en-GB"/>
    </w:rPr>
  </w:style>
  <w:style w:type="paragraph" w:customStyle="1" w:styleId="TALLeft125cm">
    <w:name w:val="TAL + Left: 125 cm"/>
    <w:basedOn w:val="a"/>
    <w:rsid w:val="00220C26"/>
    <w:pPr>
      <w:keepNext/>
      <w:keepLines/>
      <w:kinsoku w:val="0"/>
      <w:spacing w:after="0"/>
      <w:ind w:left="709"/>
    </w:pPr>
    <w:rPr>
      <w:rFonts w:ascii="Arial" w:hAnsi="Arial" w:cs="Arial"/>
      <w:bCs/>
      <w:sz w:val="18"/>
      <w:szCs w:val="18"/>
      <w:lang w:eastAsia="zh-CN"/>
    </w:rPr>
  </w:style>
  <w:style w:type="character" w:customStyle="1" w:styleId="EditorsNoteChar">
    <w:name w:val="Editor's Note Char"/>
    <w:link w:val="EditorsNote"/>
    <w:rsid w:val="00220C26"/>
    <w:rPr>
      <w:color w:val="FF0000"/>
      <w:lang w:val="en-GB" w:eastAsia="en-US"/>
    </w:rPr>
  </w:style>
  <w:style w:type="character" w:customStyle="1" w:styleId="TACChar">
    <w:name w:val="TAC Char"/>
    <w:link w:val="TAC"/>
    <w:rsid w:val="00220C26"/>
    <w:rPr>
      <w:rFonts w:ascii="Arial" w:hAnsi="Arial"/>
      <w:sz w:val="18"/>
      <w:lang w:val="en-GB" w:eastAsia="en-US"/>
    </w:rPr>
  </w:style>
  <w:style w:type="character" w:customStyle="1" w:styleId="EXChar">
    <w:name w:val="EX Char"/>
    <w:link w:val="EX"/>
    <w:locked/>
    <w:rsid w:val="00220C26"/>
    <w:rPr>
      <w:lang w:val="en-GB" w:eastAsia="en-US"/>
    </w:rPr>
  </w:style>
  <w:style w:type="character" w:customStyle="1" w:styleId="TFChar">
    <w:name w:val="TF Char"/>
    <w:rsid w:val="00220C26"/>
    <w:rPr>
      <w:rFonts w:ascii="Arial" w:hAnsi="Arial"/>
      <w:b/>
    </w:rPr>
  </w:style>
  <w:style w:type="paragraph" w:styleId="25">
    <w:name w:val="Body Text 2"/>
    <w:basedOn w:val="a"/>
    <w:link w:val="2Char"/>
    <w:rsid w:val="00220C26"/>
    <w:pPr>
      <w:spacing w:after="120" w:line="480" w:lineRule="auto"/>
    </w:pPr>
  </w:style>
  <w:style w:type="character" w:customStyle="1" w:styleId="2Char">
    <w:name w:val="正文文本 2 Char"/>
    <w:link w:val="25"/>
    <w:rsid w:val="00220C26"/>
    <w:rPr>
      <w:lang w:val="en-GB" w:eastAsia="en-US"/>
    </w:rPr>
  </w:style>
  <w:style w:type="paragraph" w:customStyle="1" w:styleId="CRCoverPage">
    <w:name w:val="CR Cover Page"/>
    <w:link w:val="CRCoverPageZchn"/>
    <w:rsid w:val="00220C26"/>
    <w:pPr>
      <w:spacing w:after="120"/>
    </w:pPr>
    <w:rPr>
      <w:rFonts w:ascii="Arial" w:eastAsia="MS Mincho" w:hAnsi="Arial"/>
      <w:lang w:val="en-GB" w:eastAsia="en-US"/>
    </w:rPr>
  </w:style>
  <w:style w:type="character" w:customStyle="1" w:styleId="Char">
    <w:name w:val="页眉 Char"/>
    <w:aliases w:val="header odd Char"/>
    <w:link w:val="a3"/>
    <w:rsid w:val="00220C26"/>
    <w:rPr>
      <w:rFonts w:ascii="Arial" w:hAnsi="Arial"/>
      <w:b/>
      <w:noProof/>
      <w:sz w:val="18"/>
      <w:lang w:val="en-GB" w:eastAsia="en-US"/>
    </w:rPr>
  </w:style>
  <w:style w:type="character" w:customStyle="1" w:styleId="CRCoverPageZchn">
    <w:name w:val="CR Cover Page Zchn"/>
    <w:link w:val="CRCoverPage"/>
    <w:rsid w:val="00220C26"/>
    <w:rPr>
      <w:rFonts w:ascii="Arial" w:eastAsia="MS Mincho" w:hAnsi="Arial"/>
      <w:lang w:val="en-GB" w:eastAsia="en-US"/>
    </w:rPr>
  </w:style>
  <w:style w:type="character" w:customStyle="1" w:styleId="af9">
    <w:name w:val="首标题"/>
    <w:rsid w:val="00950E23"/>
    <w:rPr>
      <w:rFonts w:ascii="Arial" w:eastAsia="宋体" w:hAnsi="Arial"/>
      <w:sz w:val="24"/>
      <w:lang w:val="en-US" w:eastAsia="zh-CN" w:bidi="ar-SA"/>
    </w:rPr>
  </w:style>
  <w:style w:type="character" w:customStyle="1" w:styleId="NOZchn">
    <w:name w:val="NO Zchn"/>
    <w:locked/>
    <w:rsid w:val="005E1D4C"/>
    <w:rPr>
      <w:lang w:eastAsia="en-GB"/>
    </w:rPr>
  </w:style>
  <w:style w:type="character" w:customStyle="1" w:styleId="TFChar1">
    <w:name w:val="TF Char1"/>
    <w:rsid w:val="00215EE5"/>
    <w:rPr>
      <w:rFonts w:ascii="Arial" w:hAnsi="Arial"/>
      <w:b/>
    </w:rPr>
  </w:style>
  <w:style w:type="character" w:customStyle="1" w:styleId="3Char">
    <w:name w:val="标题 3 Char"/>
    <w:aliases w:val="Underrubrik2 Char,H3 Char"/>
    <w:link w:val="3"/>
    <w:rsid w:val="000D13AF"/>
    <w:rPr>
      <w:rFonts w:ascii="Arial" w:hAnsi="Arial"/>
      <w:sz w:val="28"/>
      <w:lang w:val="en-GB" w:eastAsia="en-US"/>
    </w:rPr>
  </w:style>
  <w:style w:type="paragraph" w:styleId="afa">
    <w:name w:val="Revision"/>
    <w:hidden/>
    <w:uiPriority w:val="99"/>
    <w:semiHidden/>
    <w:rsid w:val="00207B2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20">
      <w:bodyDiv w:val="1"/>
      <w:marLeft w:val="0"/>
      <w:marRight w:val="0"/>
      <w:marTop w:val="0"/>
      <w:marBottom w:val="0"/>
      <w:divBdr>
        <w:top w:val="none" w:sz="0" w:space="0" w:color="auto"/>
        <w:left w:val="none" w:sz="0" w:space="0" w:color="auto"/>
        <w:bottom w:val="none" w:sz="0" w:space="0" w:color="auto"/>
        <w:right w:val="none" w:sz="0" w:space="0" w:color="auto"/>
      </w:divBdr>
    </w:div>
    <w:div w:id="557087184">
      <w:bodyDiv w:val="1"/>
      <w:marLeft w:val="0"/>
      <w:marRight w:val="0"/>
      <w:marTop w:val="0"/>
      <w:marBottom w:val="0"/>
      <w:divBdr>
        <w:top w:val="none" w:sz="0" w:space="0" w:color="auto"/>
        <w:left w:val="none" w:sz="0" w:space="0" w:color="auto"/>
        <w:bottom w:val="none" w:sz="0" w:space="0" w:color="auto"/>
        <w:right w:val="none" w:sz="0" w:space="0" w:color="auto"/>
      </w:divBdr>
      <w:divsChild>
        <w:div w:id="18088649">
          <w:marLeft w:val="360"/>
          <w:marRight w:val="0"/>
          <w:marTop w:val="60"/>
          <w:marBottom w:val="60"/>
          <w:divBdr>
            <w:top w:val="none" w:sz="0" w:space="0" w:color="auto"/>
            <w:left w:val="none" w:sz="0" w:space="0" w:color="auto"/>
            <w:bottom w:val="none" w:sz="0" w:space="0" w:color="auto"/>
            <w:right w:val="none" w:sz="0" w:space="0" w:color="auto"/>
          </w:divBdr>
        </w:div>
        <w:div w:id="296498088">
          <w:marLeft w:val="360"/>
          <w:marRight w:val="0"/>
          <w:marTop w:val="60"/>
          <w:marBottom w:val="60"/>
          <w:divBdr>
            <w:top w:val="none" w:sz="0" w:space="0" w:color="auto"/>
            <w:left w:val="none" w:sz="0" w:space="0" w:color="auto"/>
            <w:bottom w:val="none" w:sz="0" w:space="0" w:color="auto"/>
            <w:right w:val="none" w:sz="0" w:space="0" w:color="auto"/>
          </w:divBdr>
        </w:div>
        <w:div w:id="711348072">
          <w:marLeft w:val="360"/>
          <w:marRight w:val="0"/>
          <w:marTop w:val="60"/>
          <w:marBottom w:val="60"/>
          <w:divBdr>
            <w:top w:val="none" w:sz="0" w:space="0" w:color="auto"/>
            <w:left w:val="none" w:sz="0" w:space="0" w:color="auto"/>
            <w:bottom w:val="none" w:sz="0" w:space="0" w:color="auto"/>
            <w:right w:val="none" w:sz="0" w:space="0" w:color="auto"/>
          </w:divBdr>
        </w:div>
        <w:div w:id="727456235">
          <w:marLeft w:val="360"/>
          <w:marRight w:val="0"/>
          <w:marTop w:val="60"/>
          <w:marBottom w:val="60"/>
          <w:divBdr>
            <w:top w:val="none" w:sz="0" w:space="0" w:color="auto"/>
            <w:left w:val="none" w:sz="0" w:space="0" w:color="auto"/>
            <w:bottom w:val="none" w:sz="0" w:space="0" w:color="auto"/>
            <w:right w:val="none" w:sz="0" w:space="0" w:color="auto"/>
          </w:divBdr>
        </w:div>
        <w:div w:id="1185363866">
          <w:marLeft w:val="360"/>
          <w:marRight w:val="0"/>
          <w:marTop w:val="60"/>
          <w:marBottom w:val="60"/>
          <w:divBdr>
            <w:top w:val="none" w:sz="0" w:space="0" w:color="auto"/>
            <w:left w:val="none" w:sz="0" w:space="0" w:color="auto"/>
            <w:bottom w:val="none" w:sz="0" w:space="0" w:color="auto"/>
            <w:right w:val="none" w:sz="0" w:space="0" w:color="auto"/>
          </w:divBdr>
        </w:div>
        <w:div w:id="1375958204">
          <w:marLeft w:val="360"/>
          <w:marRight w:val="0"/>
          <w:marTop w:val="60"/>
          <w:marBottom w:val="60"/>
          <w:divBdr>
            <w:top w:val="none" w:sz="0" w:space="0" w:color="auto"/>
            <w:left w:val="none" w:sz="0" w:space="0" w:color="auto"/>
            <w:bottom w:val="none" w:sz="0" w:space="0" w:color="auto"/>
            <w:right w:val="none" w:sz="0" w:space="0" w:color="auto"/>
          </w:divBdr>
        </w:div>
        <w:div w:id="1548370105">
          <w:marLeft w:val="360"/>
          <w:marRight w:val="0"/>
          <w:marTop w:val="60"/>
          <w:marBottom w:val="60"/>
          <w:divBdr>
            <w:top w:val="none" w:sz="0" w:space="0" w:color="auto"/>
            <w:left w:val="none" w:sz="0" w:space="0" w:color="auto"/>
            <w:bottom w:val="none" w:sz="0" w:space="0" w:color="auto"/>
            <w:right w:val="none" w:sz="0" w:space="0" w:color="auto"/>
          </w:divBdr>
        </w:div>
        <w:div w:id="1613588291">
          <w:marLeft w:val="360"/>
          <w:marRight w:val="0"/>
          <w:marTop w:val="60"/>
          <w:marBottom w:val="60"/>
          <w:divBdr>
            <w:top w:val="none" w:sz="0" w:space="0" w:color="auto"/>
            <w:left w:val="none" w:sz="0" w:space="0" w:color="auto"/>
            <w:bottom w:val="none" w:sz="0" w:space="0" w:color="auto"/>
            <w:right w:val="none" w:sz="0" w:space="0" w:color="auto"/>
          </w:divBdr>
        </w:div>
        <w:div w:id="1734768189">
          <w:marLeft w:val="360"/>
          <w:marRight w:val="0"/>
          <w:marTop w:val="60"/>
          <w:marBottom w:val="60"/>
          <w:divBdr>
            <w:top w:val="none" w:sz="0" w:space="0" w:color="auto"/>
            <w:left w:val="none" w:sz="0" w:space="0" w:color="auto"/>
            <w:bottom w:val="none" w:sz="0" w:space="0" w:color="auto"/>
            <w:right w:val="none" w:sz="0" w:space="0" w:color="auto"/>
          </w:divBdr>
        </w:div>
      </w:divsChild>
    </w:div>
    <w:div w:id="651375986">
      <w:bodyDiv w:val="1"/>
      <w:marLeft w:val="0"/>
      <w:marRight w:val="0"/>
      <w:marTop w:val="0"/>
      <w:marBottom w:val="0"/>
      <w:divBdr>
        <w:top w:val="none" w:sz="0" w:space="0" w:color="auto"/>
        <w:left w:val="none" w:sz="0" w:space="0" w:color="auto"/>
        <w:bottom w:val="none" w:sz="0" w:space="0" w:color="auto"/>
        <w:right w:val="none" w:sz="0" w:space="0" w:color="auto"/>
      </w:divBdr>
    </w:div>
    <w:div w:id="818348210">
      <w:bodyDiv w:val="1"/>
      <w:marLeft w:val="0"/>
      <w:marRight w:val="0"/>
      <w:marTop w:val="0"/>
      <w:marBottom w:val="0"/>
      <w:divBdr>
        <w:top w:val="none" w:sz="0" w:space="0" w:color="auto"/>
        <w:left w:val="none" w:sz="0" w:space="0" w:color="auto"/>
        <w:bottom w:val="none" w:sz="0" w:space="0" w:color="auto"/>
        <w:right w:val="none" w:sz="0" w:space="0" w:color="auto"/>
      </w:divBdr>
    </w:div>
    <w:div w:id="1248270329">
      <w:bodyDiv w:val="1"/>
      <w:marLeft w:val="0"/>
      <w:marRight w:val="0"/>
      <w:marTop w:val="0"/>
      <w:marBottom w:val="0"/>
      <w:divBdr>
        <w:top w:val="none" w:sz="0" w:space="0" w:color="auto"/>
        <w:left w:val="none" w:sz="0" w:space="0" w:color="auto"/>
        <w:bottom w:val="none" w:sz="0" w:space="0" w:color="auto"/>
        <w:right w:val="none" w:sz="0" w:space="0" w:color="auto"/>
      </w:divBdr>
    </w:div>
    <w:div w:id="1326007109">
      <w:bodyDiv w:val="1"/>
      <w:marLeft w:val="0"/>
      <w:marRight w:val="0"/>
      <w:marTop w:val="0"/>
      <w:marBottom w:val="0"/>
      <w:divBdr>
        <w:top w:val="none" w:sz="0" w:space="0" w:color="auto"/>
        <w:left w:val="none" w:sz="0" w:space="0" w:color="auto"/>
        <w:bottom w:val="none" w:sz="0" w:space="0" w:color="auto"/>
        <w:right w:val="none" w:sz="0" w:space="0" w:color="auto"/>
      </w:divBdr>
    </w:div>
    <w:div w:id="1616525987">
      <w:bodyDiv w:val="1"/>
      <w:marLeft w:val="0"/>
      <w:marRight w:val="0"/>
      <w:marTop w:val="0"/>
      <w:marBottom w:val="0"/>
      <w:divBdr>
        <w:top w:val="none" w:sz="0" w:space="0" w:color="auto"/>
        <w:left w:val="none" w:sz="0" w:space="0" w:color="auto"/>
        <w:bottom w:val="none" w:sz="0" w:space="0" w:color="auto"/>
        <w:right w:val="none" w:sz="0" w:space="0" w:color="auto"/>
      </w:divBdr>
    </w:div>
    <w:div w:id="168716758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A22B-4331-43F1-A7BF-D277D4EF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8742</CharactersWithSpaces>
  <SharedDoc>false</SharedDoc>
  <HyperlinkBase/>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rapporteur</cp:lastModifiedBy>
  <cp:revision>5</cp:revision>
  <dcterms:created xsi:type="dcterms:W3CDTF">2022-03-07T10:16:00Z</dcterms:created>
  <dcterms:modified xsi:type="dcterms:W3CDTF">2022-03-07T10:21:00Z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