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E6FBC42" w:rsidR="001E41F3" w:rsidRPr="00143EEA" w:rsidRDefault="001E41F3">
      <w:pPr>
        <w:pStyle w:val="CRCoverPage"/>
        <w:tabs>
          <w:tab w:val="right" w:pos="9639"/>
        </w:tabs>
        <w:spacing w:after="0"/>
        <w:rPr>
          <w:b/>
          <w:i/>
          <w:sz w:val="28"/>
        </w:rPr>
      </w:pPr>
      <w:r w:rsidRPr="00143EEA">
        <w:rPr>
          <w:b/>
          <w:sz w:val="24"/>
        </w:rPr>
        <w:t>3GPP TSG-</w:t>
      </w:r>
      <w:r w:rsidR="00C97C9A" w:rsidRPr="00143EEA">
        <w:rPr>
          <w:b/>
          <w:sz w:val="24"/>
        </w:rPr>
        <w:t>RAN</w:t>
      </w:r>
      <w:r w:rsidR="00EA1CF6" w:rsidRPr="00143EEA">
        <w:rPr>
          <w:b/>
          <w:sz w:val="24"/>
        </w:rPr>
        <w:t xml:space="preserve"> WG</w:t>
      </w:r>
      <w:r w:rsidR="00C97C9A" w:rsidRPr="00143EEA">
        <w:rPr>
          <w:b/>
          <w:sz w:val="24"/>
        </w:rPr>
        <w:t>3</w:t>
      </w:r>
      <w:r w:rsidR="00EA1CF6" w:rsidRPr="00143EEA">
        <w:rPr>
          <w:b/>
          <w:sz w:val="24"/>
        </w:rPr>
        <w:t xml:space="preserve"> #11</w:t>
      </w:r>
      <w:r w:rsidR="00EB4050">
        <w:rPr>
          <w:b/>
          <w:sz w:val="24"/>
        </w:rPr>
        <w:t>5</w:t>
      </w:r>
      <w:r w:rsidR="00EA1CF6" w:rsidRPr="00143EEA">
        <w:rPr>
          <w:b/>
          <w:sz w:val="24"/>
        </w:rPr>
        <w:t>e</w:t>
      </w:r>
      <w:r w:rsidRPr="00143EEA">
        <w:rPr>
          <w:b/>
          <w:i/>
          <w:sz w:val="28"/>
        </w:rPr>
        <w:tab/>
      </w:r>
      <w:r w:rsidR="00C03F7B" w:rsidRPr="00C03F7B">
        <w:rPr>
          <w:b/>
          <w:sz w:val="24"/>
        </w:rPr>
        <w:t>R3-2</w:t>
      </w:r>
      <w:r w:rsidR="00DA081E">
        <w:rPr>
          <w:b/>
          <w:sz w:val="24"/>
        </w:rPr>
        <w:t>2</w:t>
      </w:r>
      <w:r w:rsidR="00B918DA">
        <w:rPr>
          <w:b/>
          <w:sz w:val="24"/>
        </w:rPr>
        <w:t>2910</w:t>
      </w:r>
    </w:p>
    <w:p w14:paraId="7CB45193" w14:textId="4CAF9733" w:rsidR="001E41F3" w:rsidRPr="009B4AF0" w:rsidRDefault="009B4AF0" w:rsidP="005E2C44">
      <w:pPr>
        <w:pStyle w:val="CRCoverPage"/>
        <w:outlineLvl w:val="0"/>
        <w:rPr>
          <w:b/>
          <w:sz w:val="24"/>
        </w:rPr>
      </w:pPr>
      <w:r w:rsidRPr="00143EEA">
        <w:rPr>
          <w:b/>
          <w:bCs/>
          <w:sz w:val="24"/>
        </w:rPr>
        <w:t xml:space="preserve">Online, </w:t>
      </w:r>
      <w:bookmarkStart w:id="0" w:name="OLE_LINK5"/>
      <w:r>
        <w:rPr>
          <w:b/>
          <w:bCs/>
          <w:sz w:val="24"/>
        </w:rPr>
        <w:t>21</w:t>
      </w:r>
      <w:r w:rsidRPr="003F51A3">
        <w:rPr>
          <w:b/>
          <w:bCs/>
          <w:sz w:val="24"/>
          <w:vertAlign w:val="superscript"/>
        </w:rPr>
        <w:t>st</w:t>
      </w:r>
      <w:r>
        <w:rPr>
          <w:b/>
          <w:bCs/>
          <w:sz w:val="24"/>
        </w:rPr>
        <w:t xml:space="preserve"> Feb </w:t>
      </w:r>
      <w:r w:rsidRPr="00143EEA">
        <w:rPr>
          <w:b/>
          <w:bCs/>
          <w:sz w:val="24"/>
        </w:rPr>
        <w:t xml:space="preserve">– </w:t>
      </w:r>
      <w:r>
        <w:rPr>
          <w:b/>
          <w:bCs/>
          <w:sz w:val="24"/>
        </w:rPr>
        <w:t>3</w:t>
      </w:r>
      <w:r w:rsidRPr="003F51A3">
        <w:rPr>
          <w:b/>
          <w:bCs/>
          <w:sz w:val="24"/>
          <w:vertAlign w:val="superscript"/>
        </w:rPr>
        <w:t>rd</w:t>
      </w:r>
      <w:r>
        <w:rPr>
          <w:b/>
          <w:bCs/>
          <w:sz w:val="24"/>
        </w:rPr>
        <w:t xml:space="preserve"> March</w:t>
      </w:r>
      <w:r w:rsidRPr="00143EEA">
        <w:rPr>
          <w:b/>
          <w:bCs/>
          <w:sz w:val="24"/>
        </w:rPr>
        <w:t xml:space="preserve"> 202</w:t>
      </w:r>
      <w:r>
        <w:rPr>
          <w:b/>
          <w:bCs/>
          <w:sz w:val="24"/>
        </w:rPr>
        <w:t>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43EEA"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143EEA" w:rsidRDefault="00305409" w:rsidP="00E34898">
            <w:pPr>
              <w:pStyle w:val="CRCoverPage"/>
              <w:spacing w:after="0"/>
              <w:jc w:val="right"/>
              <w:rPr>
                <w:i/>
              </w:rPr>
            </w:pPr>
            <w:r w:rsidRPr="00143EEA">
              <w:rPr>
                <w:i/>
                <w:sz w:val="14"/>
              </w:rPr>
              <w:t>CR-Form-v</w:t>
            </w:r>
            <w:r w:rsidR="008863B9" w:rsidRPr="00143EEA">
              <w:rPr>
                <w:i/>
                <w:sz w:val="14"/>
              </w:rPr>
              <w:t>12.</w:t>
            </w:r>
            <w:r w:rsidR="002E472E" w:rsidRPr="00143EEA">
              <w:rPr>
                <w:i/>
                <w:sz w:val="14"/>
              </w:rPr>
              <w:t>1</w:t>
            </w:r>
          </w:p>
        </w:tc>
      </w:tr>
      <w:tr w:rsidR="001E41F3" w:rsidRPr="00143EEA" w14:paraId="3FBB62B8" w14:textId="77777777" w:rsidTr="00547111">
        <w:tc>
          <w:tcPr>
            <w:tcW w:w="9641" w:type="dxa"/>
            <w:gridSpan w:val="9"/>
            <w:tcBorders>
              <w:left w:val="single" w:sz="4" w:space="0" w:color="auto"/>
              <w:right w:val="single" w:sz="4" w:space="0" w:color="auto"/>
            </w:tcBorders>
          </w:tcPr>
          <w:p w14:paraId="79AB67D6" w14:textId="77777777" w:rsidR="001E41F3" w:rsidRPr="00143EEA" w:rsidRDefault="001E41F3">
            <w:pPr>
              <w:pStyle w:val="CRCoverPage"/>
              <w:spacing w:after="0"/>
              <w:jc w:val="center"/>
            </w:pPr>
            <w:r w:rsidRPr="00143EEA">
              <w:rPr>
                <w:b/>
                <w:sz w:val="32"/>
              </w:rPr>
              <w:t>CHANGE REQUEST</w:t>
            </w:r>
          </w:p>
        </w:tc>
      </w:tr>
      <w:tr w:rsidR="001E41F3" w:rsidRPr="00143EEA" w14:paraId="79946B04" w14:textId="77777777" w:rsidTr="00547111">
        <w:tc>
          <w:tcPr>
            <w:tcW w:w="9641" w:type="dxa"/>
            <w:gridSpan w:val="9"/>
            <w:tcBorders>
              <w:left w:val="single" w:sz="4" w:space="0" w:color="auto"/>
              <w:right w:val="single" w:sz="4" w:space="0" w:color="auto"/>
            </w:tcBorders>
          </w:tcPr>
          <w:p w14:paraId="12C70EEE" w14:textId="77777777" w:rsidR="001E41F3" w:rsidRPr="00143EEA" w:rsidRDefault="001E41F3">
            <w:pPr>
              <w:pStyle w:val="CRCoverPage"/>
              <w:spacing w:after="0"/>
              <w:rPr>
                <w:sz w:val="8"/>
                <w:szCs w:val="8"/>
              </w:rPr>
            </w:pPr>
          </w:p>
        </w:tc>
      </w:tr>
      <w:tr w:rsidR="001E41F3" w:rsidRPr="00143EEA" w14:paraId="3999489E" w14:textId="77777777" w:rsidTr="00547111">
        <w:tc>
          <w:tcPr>
            <w:tcW w:w="142" w:type="dxa"/>
            <w:tcBorders>
              <w:left w:val="single" w:sz="4" w:space="0" w:color="auto"/>
            </w:tcBorders>
          </w:tcPr>
          <w:p w14:paraId="4DDA7F40" w14:textId="77777777" w:rsidR="001E41F3" w:rsidRPr="00143EEA" w:rsidRDefault="001E41F3">
            <w:pPr>
              <w:pStyle w:val="CRCoverPage"/>
              <w:spacing w:after="0"/>
              <w:jc w:val="right"/>
            </w:pPr>
          </w:p>
        </w:tc>
        <w:tc>
          <w:tcPr>
            <w:tcW w:w="1559" w:type="dxa"/>
            <w:shd w:val="pct30" w:color="FFFF00" w:fill="auto"/>
          </w:tcPr>
          <w:p w14:paraId="52508B66" w14:textId="67303EAA" w:rsidR="001E41F3" w:rsidRPr="00143EEA" w:rsidRDefault="00117B12" w:rsidP="00117B12">
            <w:pPr>
              <w:pStyle w:val="CRCoverPage"/>
              <w:spacing w:after="0"/>
              <w:jc w:val="right"/>
              <w:rPr>
                <w:b/>
                <w:sz w:val="28"/>
              </w:rPr>
            </w:pPr>
            <w:r w:rsidRPr="00117B12">
              <w:rPr>
                <w:b/>
                <w:sz w:val="28"/>
              </w:rPr>
              <w:t>36.300</w:t>
            </w:r>
          </w:p>
        </w:tc>
        <w:tc>
          <w:tcPr>
            <w:tcW w:w="709" w:type="dxa"/>
          </w:tcPr>
          <w:p w14:paraId="77009707" w14:textId="77777777" w:rsidR="001E41F3" w:rsidRPr="00143EEA" w:rsidRDefault="001E41F3">
            <w:pPr>
              <w:pStyle w:val="CRCoverPage"/>
              <w:spacing w:after="0"/>
              <w:jc w:val="center"/>
            </w:pPr>
            <w:r w:rsidRPr="00143EEA">
              <w:rPr>
                <w:b/>
                <w:sz w:val="28"/>
              </w:rPr>
              <w:t>CR</w:t>
            </w:r>
          </w:p>
        </w:tc>
        <w:tc>
          <w:tcPr>
            <w:tcW w:w="1276" w:type="dxa"/>
            <w:shd w:val="pct30" w:color="FFFF00" w:fill="auto"/>
          </w:tcPr>
          <w:p w14:paraId="6CAED29D" w14:textId="528C8C35" w:rsidR="001E41F3" w:rsidRPr="00143EEA" w:rsidRDefault="001E41F3" w:rsidP="00547111">
            <w:pPr>
              <w:pStyle w:val="CRCoverPage"/>
              <w:spacing w:after="0"/>
            </w:pPr>
          </w:p>
        </w:tc>
        <w:tc>
          <w:tcPr>
            <w:tcW w:w="709" w:type="dxa"/>
          </w:tcPr>
          <w:p w14:paraId="09D2C09B" w14:textId="77777777" w:rsidR="001E41F3" w:rsidRPr="00143EEA" w:rsidRDefault="001E41F3" w:rsidP="0051580D">
            <w:pPr>
              <w:pStyle w:val="CRCoverPage"/>
              <w:tabs>
                <w:tab w:val="right" w:pos="625"/>
              </w:tabs>
              <w:spacing w:after="0"/>
              <w:jc w:val="center"/>
            </w:pPr>
            <w:r w:rsidRPr="00143EEA">
              <w:rPr>
                <w:b/>
                <w:bCs/>
                <w:sz w:val="28"/>
              </w:rPr>
              <w:t>rev</w:t>
            </w:r>
          </w:p>
        </w:tc>
        <w:tc>
          <w:tcPr>
            <w:tcW w:w="992" w:type="dxa"/>
            <w:shd w:val="pct30" w:color="FFFF00" w:fill="auto"/>
          </w:tcPr>
          <w:p w14:paraId="7533BF9D" w14:textId="00DA521B" w:rsidR="001E41F3" w:rsidRPr="00143EEA" w:rsidRDefault="001E41F3" w:rsidP="00E13F3D">
            <w:pPr>
              <w:pStyle w:val="CRCoverPage"/>
              <w:spacing w:after="0"/>
              <w:jc w:val="center"/>
              <w:rPr>
                <w:b/>
              </w:rPr>
            </w:pPr>
          </w:p>
        </w:tc>
        <w:tc>
          <w:tcPr>
            <w:tcW w:w="2410" w:type="dxa"/>
          </w:tcPr>
          <w:p w14:paraId="5D4AEAE9" w14:textId="77777777" w:rsidR="001E41F3" w:rsidRPr="00143EEA" w:rsidRDefault="001E41F3" w:rsidP="0051580D">
            <w:pPr>
              <w:pStyle w:val="CRCoverPage"/>
              <w:tabs>
                <w:tab w:val="right" w:pos="1825"/>
              </w:tabs>
              <w:spacing w:after="0"/>
              <w:jc w:val="center"/>
            </w:pPr>
            <w:r w:rsidRPr="00143EEA">
              <w:rPr>
                <w:b/>
                <w:sz w:val="28"/>
                <w:szCs w:val="28"/>
              </w:rPr>
              <w:t>Current version:</w:t>
            </w:r>
          </w:p>
        </w:tc>
        <w:tc>
          <w:tcPr>
            <w:tcW w:w="1701" w:type="dxa"/>
            <w:shd w:val="pct30" w:color="FFFF00" w:fill="auto"/>
          </w:tcPr>
          <w:p w14:paraId="1E22D6AC" w14:textId="56CF6BE9" w:rsidR="001E41F3" w:rsidRPr="00143EEA" w:rsidRDefault="005A330C">
            <w:pPr>
              <w:pStyle w:val="CRCoverPage"/>
              <w:spacing w:after="0"/>
              <w:jc w:val="center"/>
              <w:rPr>
                <w:sz w:val="28"/>
              </w:rPr>
            </w:pPr>
            <w:fldSimple w:instr=" DOCPROPERTY  Version  \* MERGEFORMAT ">
              <w:r w:rsidR="004C0167" w:rsidRPr="00143EEA">
                <w:rPr>
                  <w:b/>
                  <w:sz w:val="28"/>
                </w:rPr>
                <w:t>16</w:t>
              </w:r>
            </w:fldSimple>
            <w:r w:rsidR="004C0167" w:rsidRPr="00143EEA">
              <w:rPr>
                <w:b/>
                <w:sz w:val="28"/>
              </w:rPr>
              <w:t>.</w:t>
            </w:r>
            <w:r w:rsidR="00DA081E">
              <w:rPr>
                <w:b/>
                <w:sz w:val="28"/>
              </w:rPr>
              <w:t>7</w:t>
            </w:r>
            <w:r w:rsidR="004C0167" w:rsidRPr="00143EEA">
              <w:rPr>
                <w:b/>
                <w:sz w:val="28"/>
              </w:rPr>
              <w:t>.0</w:t>
            </w:r>
          </w:p>
        </w:tc>
        <w:tc>
          <w:tcPr>
            <w:tcW w:w="143" w:type="dxa"/>
            <w:tcBorders>
              <w:right w:val="single" w:sz="4" w:space="0" w:color="auto"/>
            </w:tcBorders>
          </w:tcPr>
          <w:p w14:paraId="399238C9" w14:textId="77777777" w:rsidR="001E41F3" w:rsidRPr="00143EEA" w:rsidRDefault="001E41F3">
            <w:pPr>
              <w:pStyle w:val="CRCoverPage"/>
              <w:spacing w:after="0"/>
            </w:pPr>
          </w:p>
        </w:tc>
      </w:tr>
      <w:tr w:rsidR="001E41F3" w:rsidRPr="00143EEA" w14:paraId="7DC9F5A2" w14:textId="77777777" w:rsidTr="00547111">
        <w:tc>
          <w:tcPr>
            <w:tcW w:w="9641" w:type="dxa"/>
            <w:gridSpan w:val="9"/>
            <w:tcBorders>
              <w:left w:val="single" w:sz="4" w:space="0" w:color="auto"/>
              <w:right w:val="single" w:sz="4" w:space="0" w:color="auto"/>
            </w:tcBorders>
          </w:tcPr>
          <w:p w14:paraId="4883A7D2" w14:textId="77777777" w:rsidR="001E41F3" w:rsidRPr="00143EEA" w:rsidRDefault="001E41F3">
            <w:pPr>
              <w:pStyle w:val="CRCoverPage"/>
              <w:spacing w:after="0"/>
            </w:pPr>
          </w:p>
        </w:tc>
      </w:tr>
      <w:tr w:rsidR="001E41F3" w:rsidRPr="00143EEA" w14:paraId="266B4BDF" w14:textId="77777777" w:rsidTr="00547111">
        <w:tc>
          <w:tcPr>
            <w:tcW w:w="9641" w:type="dxa"/>
            <w:gridSpan w:val="9"/>
            <w:tcBorders>
              <w:top w:val="single" w:sz="4" w:space="0" w:color="auto"/>
            </w:tcBorders>
          </w:tcPr>
          <w:p w14:paraId="47E13998" w14:textId="77777777" w:rsidR="001E41F3" w:rsidRPr="00143EEA" w:rsidRDefault="001E41F3">
            <w:pPr>
              <w:pStyle w:val="CRCoverPage"/>
              <w:spacing w:after="0"/>
              <w:jc w:val="center"/>
              <w:rPr>
                <w:rFonts w:cs="Arial"/>
                <w:i/>
              </w:rPr>
            </w:pPr>
            <w:r w:rsidRPr="00143EEA">
              <w:rPr>
                <w:rFonts w:cs="Arial"/>
                <w:i/>
              </w:rPr>
              <w:t xml:space="preserve">For </w:t>
            </w:r>
            <w:hyperlink r:id="rId9" w:anchor="_blank" w:history="1">
              <w:r w:rsidRPr="00143EEA">
                <w:rPr>
                  <w:rStyle w:val="ad"/>
                  <w:rFonts w:cs="Arial"/>
                  <w:b/>
                  <w:i/>
                  <w:color w:val="FF0000"/>
                </w:rPr>
                <w:t>HE</w:t>
              </w:r>
              <w:bookmarkStart w:id="1" w:name="_Hlt497126619"/>
              <w:r w:rsidRPr="00143EEA">
                <w:rPr>
                  <w:rStyle w:val="ad"/>
                  <w:rFonts w:cs="Arial"/>
                  <w:b/>
                  <w:i/>
                  <w:color w:val="FF0000"/>
                </w:rPr>
                <w:t>L</w:t>
              </w:r>
              <w:bookmarkEnd w:id="1"/>
              <w:r w:rsidRPr="00143EEA">
                <w:rPr>
                  <w:rStyle w:val="ad"/>
                  <w:rFonts w:cs="Arial"/>
                  <w:b/>
                  <w:i/>
                  <w:color w:val="FF0000"/>
                </w:rPr>
                <w:t>P</w:t>
              </w:r>
            </w:hyperlink>
            <w:r w:rsidRPr="00143EEA">
              <w:rPr>
                <w:rFonts w:cs="Arial"/>
                <w:b/>
                <w:i/>
                <w:color w:val="FF0000"/>
              </w:rPr>
              <w:t xml:space="preserve"> </w:t>
            </w:r>
            <w:r w:rsidRPr="00143EEA">
              <w:rPr>
                <w:rFonts w:cs="Arial"/>
                <w:i/>
              </w:rPr>
              <w:t>on using this form</w:t>
            </w:r>
            <w:r w:rsidR="0051580D" w:rsidRPr="00143EEA">
              <w:rPr>
                <w:rFonts w:cs="Arial"/>
                <w:i/>
              </w:rPr>
              <w:t>: c</w:t>
            </w:r>
            <w:r w:rsidR="00F25D98" w:rsidRPr="00143EEA">
              <w:rPr>
                <w:rFonts w:cs="Arial"/>
                <w:i/>
              </w:rPr>
              <w:t xml:space="preserve">omprehensive instructions can be found at </w:t>
            </w:r>
            <w:r w:rsidR="001B7A65" w:rsidRPr="00143EEA">
              <w:rPr>
                <w:rFonts w:cs="Arial"/>
                <w:i/>
              </w:rPr>
              <w:br/>
            </w:r>
            <w:hyperlink r:id="rId10" w:history="1">
              <w:r w:rsidR="00DE34CF" w:rsidRPr="00143EEA">
                <w:rPr>
                  <w:rStyle w:val="ad"/>
                  <w:rFonts w:cs="Arial"/>
                  <w:i/>
                </w:rPr>
                <w:t>http://www.3gpp.org/Change-Requests</w:t>
              </w:r>
            </w:hyperlink>
            <w:r w:rsidR="00F25D98" w:rsidRPr="00143EEA">
              <w:rPr>
                <w:rFonts w:cs="Arial"/>
                <w:i/>
              </w:rPr>
              <w:t>.</w:t>
            </w:r>
          </w:p>
        </w:tc>
      </w:tr>
      <w:tr w:rsidR="001E41F3" w:rsidRPr="00143EEA" w14:paraId="296CF086" w14:textId="77777777" w:rsidTr="00547111">
        <w:tc>
          <w:tcPr>
            <w:tcW w:w="9641" w:type="dxa"/>
            <w:gridSpan w:val="9"/>
          </w:tcPr>
          <w:p w14:paraId="7D4A60B5" w14:textId="77777777" w:rsidR="001E41F3" w:rsidRPr="00143EEA" w:rsidRDefault="001E41F3">
            <w:pPr>
              <w:pStyle w:val="CRCoverPage"/>
              <w:spacing w:after="0"/>
              <w:rPr>
                <w:sz w:val="8"/>
                <w:szCs w:val="8"/>
              </w:rPr>
            </w:pPr>
          </w:p>
        </w:tc>
      </w:tr>
    </w:tbl>
    <w:p w14:paraId="53540664" w14:textId="77777777" w:rsidR="001E41F3" w:rsidRPr="00143EE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3EEA" w14:paraId="0EE45D52" w14:textId="77777777" w:rsidTr="00A7671C">
        <w:tc>
          <w:tcPr>
            <w:tcW w:w="2835" w:type="dxa"/>
          </w:tcPr>
          <w:p w14:paraId="59860FA1" w14:textId="77777777" w:rsidR="00F25D98" w:rsidRPr="00143EEA" w:rsidRDefault="00F25D98" w:rsidP="001E41F3">
            <w:pPr>
              <w:pStyle w:val="CRCoverPage"/>
              <w:tabs>
                <w:tab w:val="right" w:pos="2751"/>
              </w:tabs>
              <w:spacing w:after="0"/>
              <w:rPr>
                <w:b/>
                <w:i/>
              </w:rPr>
            </w:pPr>
            <w:r w:rsidRPr="00143EEA">
              <w:rPr>
                <w:b/>
                <w:i/>
              </w:rPr>
              <w:t>Proposed change</w:t>
            </w:r>
            <w:r w:rsidR="00A7671C" w:rsidRPr="00143EEA">
              <w:rPr>
                <w:b/>
                <w:i/>
              </w:rPr>
              <w:t xml:space="preserve"> </w:t>
            </w:r>
            <w:r w:rsidRPr="00143EEA">
              <w:rPr>
                <w:b/>
                <w:i/>
              </w:rPr>
              <w:t>affects:</w:t>
            </w:r>
          </w:p>
        </w:tc>
        <w:tc>
          <w:tcPr>
            <w:tcW w:w="1418" w:type="dxa"/>
          </w:tcPr>
          <w:p w14:paraId="07128383" w14:textId="77777777" w:rsidR="00F25D98" w:rsidRPr="00143EEA" w:rsidRDefault="00F25D98" w:rsidP="001E41F3">
            <w:pPr>
              <w:pStyle w:val="CRCoverPage"/>
              <w:spacing w:after="0"/>
              <w:jc w:val="right"/>
            </w:pPr>
            <w:r w:rsidRPr="00143EE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43EEA"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43EEA" w:rsidRDefault="00F25D98" w:rsidP="001E41F3">
            <w:pPr>
              <w:pStyle w:val="CRCoverPage"/>
              <w:spacing w:after="0"/>
              <w:jc w:val="right"/>
              <w:rPr>
                <w:u w:val="single"/>
              </w:rPr>
            </w:pPr>
            <w:r w:rsidRPr="00143EE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143EEA" w:rsidRDefault="00F25D98" w:rsidP="001E41F3">
            <w:pPr>
              <w:pStyle w:val="CRCoverPage"/>
              <w:spacing w:after="0"/>
              <w:jc w:val="center"/>
              <w:rPr>
                <w:b/>
                <w:caps/>
              </w:rPr>
            </w:pPr>
          </w:p>
        </w:tc>
        <w:tc>
          <w:tcPr>
            <w:tcW w:w="2126" w:type="dxa"/>
          </w:tcPr>
          <w:p w14:paraId="2ED8415F" w14:textId="77777777" w:rsidR="00F25D98" w:rsidRPr="00143EEA" w:rsidRDefault="00F25D98" w:rsidP="001E41F3">
            <w:pPr>
              <w:pStyle w:val="CRCoverPage"/>
              <w:spacing w:after="0"/>
              <w:jc w:val="right"/>
              <w:rPr>
                <w:u w:val="single"/>
              </w:rPr>
            </w:pPr>
            <w:r w:rsidRPr="00143EE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5A2D23" w:rsidR="00F25D98" w:rsidRPr="00143EEA" w:rsidRDefault="006D069F" w:rsidP="001E41F3">
            <w:pPr>
              <w:pStyle w:val="CRCoverPage"/>
              <w:spacing w:after="0"/>
              <w:jc w:val="center"/>
              <w:rPr>
                <w:b/>
                <w:caps/>
                <w:lang w:eastAsia="zh-CN"/>
              </w:rPr>
            </w:pPr>
            <w:r w:rsidRPr="00143EEA">
              <w:rPr>
                <w:b/>
                <w:caps/>
                <w:lang w:eastAsia="zh-CN"/>
              </w:rPr>
              <w:t>X</w:t>
            </w:r>
          </w:p>
        </w:tc>
        <w:tc>
          <w:tcPr>
            <w:tcW w:w="1418" w:type="dxa"/>
            <w:tcBorders>
              <w:left w:val="nil"/>
            </w:tcBorders>
          </w:tcPr>
          <w:p w14:paraId="6562735E" w14:textId="77777777" w:rsidR="00F25D98" w:rsidRPr="00143EEA" w:rsidRDefault="00F25D98" w:rsidP="001E41F3">
            <w:pPr>
              <w:pStyle w:val="CRCoverPage"/>
              <w:spacing w:after="0"/>
              <w:jc w:val="right"/>
            </w:pPr>
            <w:r w:rsidRPr="00143EE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1BDC23" w:rsidR="00F25D98" w:rsidRPr="00143EEA" w:rsidRDefault="004C7730" w:rsidP="001E41F3">
            <w:pPr>
              <w:pStyle w:val="CRCoverPage"/>
              <w:spacing w:after="0"/>
              <w:jc w:val="center"/>
              <w:rPr>
                <w:b/>
                <w:bCs/>
                <w:caps/>
                <w:lang w:eastAsia="zh-CN"/>
              </w:rPr>
            </w:pPr>
            <w:r>
              <w:rPr>
                <w:rFonts w:hint="eastAsia"/>
                <w:b/>
                <w:bCs/>
                <w:caps/>
                <w:lang w:eastAsia="zh-CN"/>
              </w:rPr>
              <w:t>X</w:t>
            </w:r>
          </w:p>
        </w:tc>
      </w:tr>
    </w:tbl>
    <w:p w14:paraId="69DCC391" w14:textId="77777777" w:rsidR="001E41F3" w:rsidRPr="00143EE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43EEA" w14:paraId="31618834" w14:textId="77777777" w:rsidTr="00547111">
        <w:tc>
          <w:tcPr>
            <w:tcW w:w="9640" w:type="dxa"/>
            <w:gridSpan w:val="11"/>
          </w:tcPr>
          <w:p w14:paraId="55477508" w14:textId="77777777" w:rsidR="001E41F3" w:rsidRPr="00143EEA" w:rsidRDefault="001E41F3">
            <w:pPr>
              <w:pStyle w:val="CRCoverPage"/>
              <w:spacing w:after="0"/>
              <w:rPr>
                <w:sz w:val="8"/>
                <w:szCs w:val="8"/>
              </w:rPr>
            </w:pPr>
          </w:p>
        </w:tc>
      </w:tr>
      <w:tr w:rsidR="001E41F3" w:rsidRPr="00143EEA" w14:paraId="58300953" w14:textId="77777777" w:rsidTr="00547111">
        <w:tc>
          <w:tcPr>
            <w:tcW w:w="1843" w:type="dxa"/>
            <w:tcBorders>
              <w:top w:val="single" w:sz="4" w:space="0" w:color="auto"/>
              <w:left w:val="single" w:sz="4" w:space="0" w:color="auto"/>
            </w:tcBorders>
          </w:tcPr>
          <w:p w14:paraId="05B2F3A2" w14:textId="77777777" w:rsidR="001E41F3" w:rsidRPr="00143EEA" w:rsidRDefault="001E41F3">
            <w:pPr>
              <w:pStyle w:val="CRCoverPage"/>
              <w:tabs>
                <w:tab w:val="right" w:pos="1759"/>
              </w:tabs>
              <w:spacing w:after="0"/>
              <w:rPr>
                <w:b/>
                <w:i/>
              </w:rPr>
            </w:pPr>
            <w:r w:rsidRPr="00143EEA">
              <w:rPr>
                <w:b/>
                <w:i/>
              </w:rPr>
              <w:t>Title:</w:t>
            </w:r>
            <w:r w:rsidRPr="00143EEA">
              <w:rPr>
                <w:b/>
                <w:i/>
              </w:rPr>
              <w:tab/>
            </w:r>
          </w:p>
        </w:tc>
        <w:tc>
          <w:tcPr>
            <w:tcW w:w="7797" w:type="dxa"/>
            <w:gridSpan w:val="10"/>
            <w:tcBorders>
              <w:top w:val="single" w:sz="4" w:space="0" w:color="auto"/>
              <w:right w:val="single" w:sz="4" w:space="0" w:color="auto"/>
            </w:tcBorders>
            <w:shd w:val="pct30" w:color="FFFF00" w:fill="auto"/>
          </w:tcPr>
          <w:p w14:paraId="3D393EEE" w14:textId="1DF2161A" w:rsidR="001E41F3" w:rsidRPr="00143EEA" w:rsidRDefault="00A17449" w:rsidP="009F4DB1">
            <w:pPr>
              <w:pStyle w:val="CRCoverPage"/>
              <w:spacing w:after="0"/>
              <w:ind w:left="100"/>
            </w:pPr>
            <w:r w:rsidRPr="002B2B03">
              <w:rPr>
                <w:rFonts w:eastAsia="宋体"/>
              </w:rPr>
              <w:t>BLCR to 36.300_Addition of SON features enhancement</w:t>
            </w:r>
          </w:p>
        </w:tc>
      </w:tr>
      <w:tr w:rsidR="001E41F3" w:rsidRPr="00143EEA" w14:paraId="05C08479" w14:textId="77777777" w:rsidTr="00547111">
        <w:tc>
          <w:tcPr>
            <w:tcW w:w="1843" w:type="dxa"/>
            <w:tcBorders>
              <w:left w:val="single" w:sz="4" w:space="0" w:color="auto"/>
            </w:tcBorders>
          </w:tcPr>
          <w:p w14:paraId="45E29F53" w14:textId="77777777" w:rsidR="001E41F3" w:rsidRPr="00143EEA"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43EEA" w:rsidRDefault="001E41F3">
            <w:pPr>
              <w:pStyle w:val="CRCoverPage"/>
              <w:spacing w:after="0"/>
              <w:rPr>
                <w:sz w:val="8"/>
                <w:szCs w:val="8"/>
              </w:rPr>
            </w:pPr>
          </w:p>
        </w:tc>
      </w:tr>
      <w:tr w:rsidR="001E41F3" w:rsidRPr="00143EEA" w14:paraId="46D5D7C2" w14:textId="77777777" w:rsidTr="00547111">
        <w:tc>
          <w:tcPr>
            <w:tcW w:w="1843" w:type="dxa"/>
            <w:tcBorders>
              <w:left w:val="single" w:sz="4" w:space="0" w:color="auto"/>
            </w:tcBorders>
          </w:tcPr>
          <w:p w14:paraId="45A6C2C4" w14:textId="77777777" w:rsidR="001E41F3" w:rsidRPr="00143EEA" w:rsidRDefault="001E41F3">
            <w:pPr>
              <w:pStyle w:val="CRCoverPage"/>
              <w:tabs>
                <w:tab w:val="right" w:pos="1759"/>
              </w:tabs>
              <w:spacing w:after="0"/>
              <w:rPr>
                <w:b/>
                <w:i/>
              </w:rPr>
            </w:pPr>
            <w:r w:rsidRPr="00143EEA">
              <w:rPr>
                <w:b/>
                <w:i/>
              </w:rPr>
              <w:t>Source to WG:</w:t>
            </w:r>
          </w:p>
        </w:tc>
        <w:tc>
          <w:tcPr>
            <w:tcW w:w="7797" w:type="dxa"/>
            <w:gridSpan w:val="10"/>
            <w:tcBorders>
              <w:right w:val="single" w:sz="4" w:space="0" w:color="auto"/>
            </w:tcBorders>
            <w:shd w:val="pct30" w:color="FFFF00" w:fill="auto"/>
          </w:tcPr>
          <w:p w14:paraId="298AA482" w14:textId="60DC40AD" w:rsidR="001E41F3" w:rsidRPr="00143EEA" w:rsidRDefault="005A330C">
            <w:pPr>
              <w:pStyle w:val="CRCoverPage"/>
              <w:spacing w:after="0"/>
              <w:ind w:left="100"/>
            </w:pPr>
            <w:fldSimple w:instr=" DOCPROPERTY  SourceIfWg  \* MERGEFORMAT ">
              <w:r w:rsidR="006D069F" w:rsidRPr="00143EEA">
                <w:t>Lenovo, Motorola Mobility</w:t>
              </w:r>
            </w:fldSimple>
          </w:p>
        </w:tc>
      </w:tr>
      <w:tr w:rsidR="001E41F3" w:rsidRPr="00143EEA" w14:paraId="4196B218" w14:textId="77777777" w:rsidTr="00547111">
        <w:tc>
          <w:tcPr>
            <w:tcW w:w="1843" w:type="dxa"/>
            <w:tcBorders>
              <w:left w:val="single" w:sz="4" w:space="0" w:color="auto"/>
            </w:tcBorders>
          </w:tcPr>
          <w:p w14:paraId="14C300BA" w14:textId="77777777" w:rsidR="001E41F3" w:rsidRPr="00143EEA" w:rsidRDefault="001E41F3">
            <w:pPr>
              <w:pStyle w:val="CRCoverPage"/>
              <w:tabs>
                <w:tab w:val="right" w:pos="1759"/>
              </w:tabs>
              <w:spacing w:after="0"/>
              <w:rPr>
                <w:b/>
                <w:i/>
              </w:rPr>
            </w:pPr>
            <w:r w:rsidRPr="00143EEA">
              <w:rPr>
                <w:b/>
                <w:i/>
              </w:rPr>
              <w:t>Source to TSG:</w:t>
            </w:r>
          </w:p>
        </w:tc>
        <w:tc>
          <w:tcPr>
            <w:tcW w:w="7797" w:type="dxa"/>
            <w:gridSpan w:val="10"/>
            <w:tcBorders>
              <w:right w:val="single" w:sz="4" w:space="0" w:color="auto"/>
            </w:tcBorders>
            <w:shd w:val="pct30" w:color="FFFF00" w:fill="auto"/>
          </w:tcPr>
          <w:p w14:paraId="17FF8B7B" w14:textId="6BB1B48D" w:rsidR="001E41F3" w:rsidRPr="00143EEA" w:rsidRDefault="005A330C" w:rsidP="00547111">
            <w:pPr>
              <w:pStyle w:val="CRCoverPage"/>
              <w:spacing w:after="0"/>
              <w:ind w:left="100"/>
            </w:pPr>
            <w:fldSimple w:instr=" DOCPROPERTY  SourceIfTsg  \* MERGEFORMAT ">
              <w:r w:rsidR="006D069F" w:rsidRPr="00143EEA">
                <w:t>R3</w:t>
              </w:r>
            </w:fldSimple>
          </w:p>
        </w:tc>
      </w:tr>
      <w:tr w:rsidR="001E41F3" w:rsidRPr="00143EEA" w14:paraId="76303739" w14:textId="77777777" w:rsidTr="00547111">
        <w:tc>
          <w:tcPr>
            <w:tcW w:w="1843" w:type="dxa"/>
            <w:tcBorders>
              <w:left w:val="single" w:sz="4" w:space="0" w:color="auto"/>
            </w:tcBorders>
          </w:tcPr>
          <w:p w14:paraId="4D3B1657" w14:textId="77777777" w:rsidR="001E41F3" w:rsidRPr="00143EEA"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43EEA" w:rsidRDefault="001E41F3">
            <w:pPr>
              <w:pStyle w:val="CRCoverPage"/>
              <w:spacing w:after="0"/>
              <w:rPr>
                <w:sz w:val="8"/>
                <w:szCs w:val="8"/>
              </w:rPr>
            </w:pPr>
          </w:p>
        </w:tc>
      </w:tr>
      <w:tr w:rsidR="001E41F3" w:rsidRPr="00143EEA" w14:paraId="50563E52" w14:textId="77777777" w:rsidTr="00547111">
        <w:tc>
          <w:tcPr>
            <w:tcW w:w="1843" w:type="dxa"/>
            <w:tcBorders>
              <w:left w:val="single" w:sz="4" w:space="0" w:color="auto"/>
            </w:tcBorders>
          </w:tcPr>
          <w:p w14:paraId="32C381B7" w14:textId="77777777" w:rsidR="001E41F3" w:rsidRPr="00143EEA" w:rsidRDefault="001E41F3">
            <w:pPr>
              <w:pStyle w:val="CRCoverPage"/>
              <w:tabs>
                <w:tab w:val="right" w:pos="1759"/>
              </w:tabs>
              <w:spacing w:after="0"/>
              <w:rPr>
                <w:b/>
                <w:i/>
              </w:rPr>
            </w:pPr>
            <w:r w:rsidRPr="00143EEA">
              <w:rPr>
                <w:b/>
                <w:i/>
              </w:rPr>
              <w:t>Work item code</w:t>
            </w:r>
            <w:r w:rsidR="0051580D" w:rsidRPr="00143EEA">
              <w:rPr>
                <w:b/>
                <w:i/>
              </w:rPr>
              <w:t>:</w:t>
            </w:r>
          </w:p>
        </w:tc>
        <w:tc>
          <w:tcPr>
            <w:tcW w:w="3686" w:type="dxa"/>
            <w:gridSpan w:val="5"/>
            <w:shd w:val="pct30" w:color="FFFF00" w:fill="auto"/>
          </w:tcPr>
          <w:p w14:paraId="115414A3" w14:textId="0FF2D871" w:rsidR="001E41F3" w:rsidRPr="00143EEA" w:rsidRDefault="00A17449">
            <w:pPr>
              <w:pStyle w:val="CRCoverPage"/>
              <w:spacing w:after="0"/>
              <w:ind w:left="100"/>
            </w:pPr>
            <w:r w:rsidRPr="002B2B03">
              <w:rPr>
                <w:rFonts w:eastAsia="宋体"/>
                <w:noProof/>
              </w:rPr>
              <w:t>NR_ENDC_SON_MDT_enh</w:t>
            </w:r>
          </w:p>
        </w:tc>
        <w:tc>
          <w:tcPr>
            <w:tcW w:w="567" w:type="dxa"/>
            <w:tcBorders>
              <w:left w:val="nil"/>
            </w:tcBorders>
          </w:tcPr>
          <w:p w14:paraId="61A86BCF" w14:textId="77777777" w:rsidR="001E41F3" w:rsidRPr="00143EEA" w:rsidRDefault="001E41F3">
            <w:pPr>
              <w:pStyle w:val="CRCoverPage"/>
              <w:spacing w:after="0"/>
              <w:ind w:right="100"/>
            </w:pPr>
          </w:p>
        </w:tc>
        <w:tc>
          <w:tcPr>
            <w:tcW w:w="1417" w:type="dxa"/>
            <w:gridSpan w:val="3"/>
            <w:tcBorders>
              <w:left w:val="nil"/>
            </w:tcBorders>
          </w:tcPr>
          <w:p w14:paraId="153CBFB1" w14:textId="77777777" w:rsidR="001E41F3" w:rsidRPr="00143EEA" w:rsidRDefault="001E41F3">
            <w:pPr>
              <w:pStyle w:val="CRCoverPage"/>
              <w:spacing w:after="0"/>
              <w:jc w:val="right"/>
            </w:pPr>
            <w:r w:rsidRPr="00143EEA">
              <w:rPr>
                <w:b/>
                <w:i/>
              </w:rPr>
              <w:t>Date:</w:t>
            </w:r>
          </w:p>
        </w:tc>
        <w:tc>
          <w:tcPr>
            <w:tcW w:w="2127" w:type="dxa"/>
            <w:tcBorders>
              <w:right w:val="single" w:sz="4" w:space="0" w:color="auto"/>
            </w:tcBorders>
            <w:shd w:val="pct30" w:color="FFFF00" w:fill="auto"/>
          </w:tcPr>
          <w:p w14:paraId="56929475" w14:textId="6D370133" w:rsidR="001E41F3" w:rsidRPr="00143EEA" w:rsidRDefault="00A10328">
            <w:pPr>
              <w:pStyle w:val="CRCoverPage"/>
              <w:spacing w:after="0"/>
              <w:ind w:left="100"/>
            </w:pPr>
            <w:r>
              <w:fldChar w:fldCharType="begin"/>
            </w:r>
            <w:r>
              <w:instrText xml:space="preserve"> DOCPROPERTY  ResDate  \* MERGEFORMAT </w:instrText>
            </w:r>
            <w:r>
              <w:fldChar w:fldCharType="separate"/>
            </w:r>
            <w:r w:rsidR="00F31C76">
              <w:t>202</w:t>
            </w:r>
            <w:r w:rsidR="00DA081E">
              <w:t>2</w:t>
            </w:r>
            <w:r w:rsidR="00F31C76">
              <w:t>-</w:t>
            </w:r>
            <w:r w:rsidR="00DA081E">
              <w:t>0</w:t>
            </w:r>
            <w:r w:rsidR="00EB4050">
              <w:t>2</w:t>
            </w:r>
            <w:r w:rsidR="00F31C76">
              <w:t>-</w:t>
            </w:r>
            <w:r w:rsidR="00EB4050">
              <w:t>09</w:t>
            </w:r>
            <w:r>
              <w:fldChar w:fldCharType="end"/>
            </w:r>
          </w:p>
        </w:tc>
      </w:tr>
      <w:tr w:rsidR="001E41F3" w:rsidRPr="00143EEA" w14:paraId="690C7843" w14:textId="77777777" w:rsidTr="00547111">
        <w:tc>
          <w:tcPr>
            <w:tcW w:w="1843" w:type="dxa"/>
            <w:tcBorders>
              <w:left w:val="single" w:sz="4" w:space="0" w:color="auto"/>
            </w:tcBorders>
          </w:tcPr>
          <w:p w14:paraId="17A1A642" w14:textId="77777777" w:rsidR="001E41F3" w:rsidRPr="00143EEA" w:rsidRDefault="001E41F3">
            <w:pPr>
              <w:pStyle w:val="CRCoverPage"/>
              <w:spacing w:after="0"/>
              <w:rPr>
                <w:b/>
                <w:i/>
                <w:sz w:val="8"/>
                <w:szCs w:val="8"/>
              </w:rPr>
            </w:pPr>
          </w:p>
        </w:tc>
        <w:tc>
          <w:tcPr>
            <w:tcW w:w="1986" w:type="dxa"/>
            <w:gridSpan w:val="4"/>
          </w:tcPr>
          <w:p w14:paraId="2F73FCFB" w14:textId="77777777" w:rsidR="001E41F3" w:rsidRPr="00143EEA" w:rsidRDefault="001E41F3">
            <w:pPr>
              <w:pStyle w:val="CRCoverPage"/>
              <w:spacing w:after="0"/>
              <w:rPr>
                <w:sz w:val="8"/>
                <w:szCs w:val="8"/>
              </w:rPr>
            </w:pPr>
          </w:p>
        </w:tc>
        <w:tc>
          <w:tcPr>
            <w:tcW w:w="2267" w:type="dxa"/>
            <w:gridSpan w:val="2"/>
          </w:tcPr>
          <w:p w14:paraId="0FBCFC35" w14:textId="77777777" w:rsidR="001E41F3" w:rsidRPr="00143EEA" w:rsidRDefault="001E41F3">
            <w:pPr>
              <w:pStyle w:val="CRCoverPage"/>
              <w:spacing w:after="0"/>
              <w:rPr>
                <w:sz w:val="8"/>
                <w:szCs w:val="8"/>
              </w:rPr>
            </w:pPr>
          </w:p>
        </w:tc>
        <w:tc>
          <w:tcPr>
            <w:tcW w:w="1417" w:type="dxa"/>
            <w:gridSpan w:val="3"/>
          </w:tcPr>
          <w:p w14:paraId="60243A9E" w14:textId="77777777" w:rsidR="001E41F3" w:rsidRPr="00143EEA" w:rsidRDefault="001E41F3">
            <w:pPr>
              <w:pStyle w:val="CRCoverPage"/>
              <w:spacing w:after="0"/>
              <w:rPr>
                <w:sz w:val="8"/>
                <w:szCs w:val="8"/>
              </w:rPr>
            </w:pPr>
          </w:p>
        </w:tc>
        <w:tc>
          <w:tcPr>
            <w:tcW w:w="2127" w:type="dxa"/>
            <w:tcBorders>
              <w:right w:val="single" w:sz="4" w:space="0" w:color="auto"/>
            </w:tcBorders>
          </w:tcPr>
          <w:p w14:paraId="68E9B688" w14:textId="77777777" w:rsidR="001E41F3" w:rsidRPr="00143EEA" w:rsidRDefault="001E41F3">
            <w:pPr>
              <w:pStyle w:val="CRCoverPage"/>
              <w:spacing w:after="0"/>
              <w:rPr>
                <w:sz w:val="8"/>
                <w:szCs w:val="8"/>
              </w:rPr>
            </w:pPr>
          </w:p>
        </w:tc>
      </w:tr>
      <w:tr w:rsidR="001E41F3" w:rsidRPr="00143EEA" w14:paraId="13D4AF59" w14:textId="77777777" w:rsidTr="00547111">
        <w:trPr>
          <w:cantSplit/>
        </w:trPr>
        <w:tc>
          <w:tcPr>
            <w:tcW w:w="1843" w:type="dxa"/>
            <w:tcBorders>
              <w:left w:val="single" w:sz="4" w:space="0" w:color="auto"/>
            </w:tcBorders>
          </w:tcPr>
          <w:p w14:paraId="1E6EA205" w14:textId="77777777" w:rsidR="001E41F3" w:rsidRPr="00143EEA" w:rsidRDefault="001E41F3">
            <w:pPr>
              <w:pStyle w:val="CRCoverPage"/>
              <w:tabs>
                <w:tab w:val="right" w:pos="1759"/>
              </w:tabs>
              <w:spacing w:after="0"/>
              <w:rPr>
                <w:b/>
                <w:i/>
              </w:rPr>
            </w:pPr>
            <w:r w:rsidRPr="00143EEA">
              <w:rPr>
                <w:b/>
                <w:i/>
              </w:rPr>
              <w:t>Category:</w:t>
            </w:r>
          </w:p>
        </w:tc>
        <w:tc>
          <w:tcPr>
            <w:tcW w:w="851" w:type="dxa"/>
            <w:shd w:val="pct30" w:color="FFFF00" w:fill="auto"/>
          </w:tcPr>
          <w:p w14:paraId="154A6113" w14:textId="2195540E" w:rsidR="001E41F3" w:rsidRPr="00143EEA" w:rsidRDefault="006D069F" w:rsidP="00D24991">
            <w:pPr>
              <w:pStyle w:val="CRCoverPage"/>
              <w:spacing w:after="0"/>
              <w:ind w:left="100" w:right="-609"/>
              <w:rPr>
                <w:b/>
                <w:bCs/>
              </w:rPr>
            </w:pPr>
            <w:r w:rsidRPr="00143EEA">
              <w:rPr>
                <w:b/>
                <w:bCs/>
              </w:rPr>
              <w:t>B</w:t>
            </w:r>
          </w:p>
        </w:tc>
        <w:tc>
          <w:tcPr>
            <w:tcW w:w="3402" w:type="dxa"/>
            <w:gridSpan w:val="5"/>
            <w:tcBorders>
              <w:left w:val="nil"/>
            </w:tcBorders>
          </w:tcPr>
          <w:p w14:paraId="617AE5C6" w14:textId="77777777" w:rsidR="001E41F3" w:rsidRPr="00143EEA" w:rsidRDefault="001E41F3">
            <w:pPr>
              <w:pStyle w:val="CRCoverPage"/>
              <w:spacing w:after="0"/>
            </w:pPr>
          </w:p>
        </w:tc>
        <w:tc>
          <w:tcPr>
            <w:tcW w:w="1417" w:type="dxa"/>
            <w:gridSpan w:val="3"/>
            <w:tcBorders>
              <w:left w:val="nil"/>
            </w:tcBorders>
          </w:tcPr>
          <w:p w14:paraId="42CDCEE5" w14:textId="77777777" w:rsidR="001E41F3" w:rsidRPr="00143EEA" w:rsidRDefault="001E41F3">
            <w:pPr>
              <w:pStyle w:val="CRCoverPage"/>
              <w:spacing w:after="0"/>
              <w:jc w:val="right"/>
              <w:rPr>
                <w:b/>
                <w:i/>
              </w:rPr>
            </w:pPr>
            <w:r w:rsidRPr="00143EEA">
              <w:rPr>
                <w:b/>
                <w:i/>
              </w:rPr>
              <w:t>Release:</w:t>
            </w:r>
          </w:p>
        </w:tc>
        <w:tc>
          <w:tcPr>
            <w:tcW w:w="2127" w:type="dxa"/>
            <w:tcBorders>
              <w:right w:val="single" w:sz="4" w:space="0" w:color="auto"/>
            </w:tcBorders>
            <w:shd w:val="pct30" w:color="FFFF00" w:fill="auto"/>
          </w:tcPr>
          <w:p w14:paraId="6C870B98" w14:textId="08AD03CA" w:rsidR="001E41F3" w:rsidRPr="00143EEA" w:rsidRDefault="006D069F">
            <w:pPr>
              <w:pStyle w:val="CRCoverPage"/>
              <w:spacing w:after="0"/>
              <w:ind w:left="100"/>
            </w:pPr>
            <w:r w:rsidRPr="00143EEA">
              <w:rPr>
                <w:i/>
                <w:sz w:val="18"/>
              </w:rPr>
              <w:t>Rel-17</w:t>
            </w:r>
          </w:p>
        </w:tc>
      </w:tr>
      <w:tr w:rsidR="001E41F3" w:rsidRPr="00143EEA" w14:paraId="30122F0C" w14:textId="77777777" w:rsidTr="00547111">
        <w:tc>
          <w:tcPr>
            <w:tcW w:w="1843" w:type="dxa"/>
            <w:tcBorders>
              <w:left w:val="single" w:sz="4" w:space="0" w:color="auto"/>
              <w:bottom w:val="single" w:sz="4" w:space="0" w:color="auto"/>
            </w:tcBorders>
          </w:tcPr>
          <w:p w14:paraId="615796D0" w14:textId="77777777" w:rsidR="001E41F3" w:rsidRPr="00143EEA"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43EEA" w:rsidRDefault="001E41F3">
            <w:pPr>
              <w:pStyle w:val="CRCoverPage"/>
              <w:spacing w:after="0"/>
              <w:ind w:left="383" w:hanging="383"/>
              <w:rPr>
                <w:i/>
                <w:sz w:val="18"/>
              </w:rPr>
            </w:pPr>
            <w:r w:rsidRPr="00143EEA">
              <w:rPr>
                <w:i/>
                <w:sz w:val="18"/>
              </w:rPr>
              <w:t xml:space="preserve">Use </w:t>
            </w:r>
            <w:r w:rsidRPr="00143EEA">
              <w:rPr>
                <w:i/>
                <w:sz w:val="18"/>
                <w:u w:val="single"/>
              </w:rPr>
              <w:t>one</w:t>
            </w:r>
            <w:r w:rsidRPr="00143EEA">
              <w:rPr>
                <w:i/>
                <w:sz w:val="18"/>
              </w:rPr>
              <w:t xml:space="preserve"> of the following categories:</w:t>
            </w:r>
            <w:r w:rsidRPr="00143EEA">
              <w:rPr>
                <w:b/>
                <w:i/>
                <w:sz w:val="18"/>
              </w:rPr>
              <w:br/>
              <w:t>F</w:t>
            </w:r>
            <w:r w:rsidRPr="00143EEA">
              <w:rPr>
                <w:i/>
                <w:sz w:val="18"/>
              </w:rPr>
              <w:t xml:space="preserve">  (correction)</w:t>
            </w:r>
            <w:r w:rsidRPr="00143EEA">
              <w:rPr>
                <w:i/>
                <w:sz w:val="18"/>
              </w:rPr>
              <w:br/>
            </w:r>
            <w:r w:rsidRPr="00143EEA">
              <w:rPr>
                <w:b/>
                <w:i/>
                <w:sz w:val="18"/>
              </w:rPr>
              <w:t>A</w:t>
            </w:r>
            <w:r w:rsidRPr="00143EEA">
              <w:rPr>
                <w:i/>
                <w:sz w:val="18"/>
              </w:rPr>
              <w:t xml:space="preserve">  (</w:t>
            </w:r>
            <w:r w:rsidR="00DE34CF" w:rsidRPr="00143EEA">
              <w:rPr>
                <w:i/>
                <w:sz w:val="18"/>
              </w:rPr>
              <w:t xml:space="preserve">mirror </w:t>
            </w:r>
            <w:r w:rsidRPr="00143EEA">
              <w:rPr>
                <w:i/>
                <w:sz w:val="18"/>
              </w:rPr>
              <w:t>correspond</w:t>
            </w:r>
            <w:r w:rsidR="00DE34CF" w:rsidRPr="00143EEA">
              <w:rPr>
                <w:i/>
                <w:sz w:val="18"/>
              </w:rPr>
              <w:t xml:space="preserve">ing </w:t>
            </w:r>
            <w:r w:rsidRPr="00143EEA">
              <w:rPr>
                <w:i/>
                <w:sz w:val="18"/>
              </w:rPr>
              <w:t xml:space="preserve">to a </w:t>
            </w:r>
            <w:r w:rsidR="00DE34CF" w:rsidRPr="00143EEA">
              <w:rPr>
                <w:i/>
                <w:sz w:val="18"/>
              </w:rPr>
              <w:t xml:space="preserve">change </w:t>
            </w:r>
            <w:r w:rsidRPr="00143EEA">
              <w:rPr>
                <w:i/>
                <w:sz w:val="18"/>
              </w:rPr>
              <w:t xml:space="preserve">in an earlier </w:t>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Pr="00143EEA">
              <w:rPr>
                <w:i/>
                <w:sz w:val="18"/>
              </w:rPr>
              <w:t>release)</w:t>
            </w:r>
            <w:r w:rsidRPr="00143EEA">
              <w:rPr>
                <w:i/>
                <w:sz w:val="18"/>
              </w:rPr>
              <w:br/>
            </w:r>
            <w:r w:rsidRPr="00143EEA">
              <w:rPr>
                <w:b/>
                <w:i/>
                <w:sz w:val="18"/>
              </w:rPr>
              <w:t>B</w:t>
            </w:r>
            <w:r w:rsidRPr="00143EEA">
              <w:rPr>
                <w:i/>
                <w:sz w:val="18"/>
              </w:rPr>
              <w:t xml:space="preserve">  (addition of feature), </w:t>
            </w:r>
            <w:r w:rsidRPr="00143EEA">
              <w:rPr>
                <w:i/>
                <w:sz w:val="18"/>
              </w:rPr>
              <w:br/>
            </w:r>
            <w:r w:rsidRPr="00143EEA">
              <w:rPr>
                <w:b/>
                <w:i/>
                <w:sz w:val="18"/>
              </w:rPr>
              <w:t>C</w:t>
            </w:r>
            <w:r w:rsidRPr="00143EEA">
              <w:rPr>
                <w:i/>
                <w:sz w:val="18"/>
              </w:rPr>
              <w:t xml:space="preserve">  (functional modification of feature)</w:t>
            </w:r>
            <w:r w:rsidRPr="00143EEA">
              <w:rPr>
                <w:i/>
                <w:sz w:val="18"/>
              </w:rPr>
              <w:br/>
            </w:r>
            <w:r w:rsidRPr="00143EEA">
              <w:rPr>
                <w:b/>
                <w:i/>
                <w:sz w:val="18"/>
              </w:rPr>
              <w:t>D</w:t>
            </w:r>
            <w:r w:rsidRPr="00143EEA">
              <w:rPr>
                <w:i/>
                <w:sz w:val="18"/>
              </w:rPr>
              <w:t xml:space="preserve">  (editorial modification)</w:t>
            </w:r>
          </w:p>
          <w:p w14:paraId="05D36727" w14:textId="77777777" w:rsidR="001E41F3" w:rsidRPr="00143EEA" w:rsidRDefault="001E41F3">
            <w:pPr>
              <w:pStyle w:val="CRCoverPage"/>
            </w:pPr>
            <w:r w:rsidRPr="00143EEA">
              <w:rPr>
                <w:sz w:val="18"/>
              </w:rPr>
              <w:t>Detailed explanations of the above categories can</w:t>
            </w:r>
            <w:r w:rsidRPr="00143EEA">
              <w:rPr>
                <w:sz w:val="18"/>
              </w:rPr>
              <w:br/>
              <w:t xml:space="preserve">be found in 3GPP </w:t>
            </w:r>
            <w:hyperlink r:id="rId11" w:history="1">
              <w:r w:rsidRPr="00143EEA">
                <w:rPr>
                  <w:rStyle w:val="ad"/>
                  <w:sz w:val="18"/>
                </w:rPr>
                <w:t>TR 21.900</w:t>
              </w:r>
            </w:hyperlink>
            <w:r w:rsidRPr="00143EEA">
              <w:rPr>
                <w:sz w:val="18"/>
              </w:rPr>
              <w:t>.</w:t>
            </w:r>
          </w:p>
        </w:tc>
        <w:tc>
          <w:tcPr>
            <w:tcW w:w="3120" w:type="dxa"/>
            <w:gridSpan w:val="2"/>
            <w:tcBorders>
              <w:bottom w:val="single" w:sz="4" w:space="0" w:color="auto"/>
              <w:right w:val="single" w:sz="4" w:space="0" w:color="auto"/>
            </w:tcBorders>
          </w:tcPr>
          <w:p w14:paraId="1A28F380" w14:textId="77777777" w:rsidR="000C038A" w:rsidRPr="00143EEA" w:rsidRDefault="001E41F3" w:rsidP="00BD6BB8">
            <w:pPr>
              <w:pStyle w:val="CRCoverPage"/>
              <w:tabs>
                <w:tab w:val="left" w:pos="950"/>
              </w:tabs>
              <w:spacing w:after="0"/>
              <w:ind w:left="241" w:hanging="241"/>
              <w:rPr>
                <w:i/>
                <w:sz w:val="18"/>
              </w:rPr>
            </w:pPr>
            <w:r w:rsidRPr="00143EEA">
              <w:rPr>
                <w:i/>
                <w:sz w:val="18"/>
              </w:rPr>
              <w:t xml:space="preserve">Use </w:t>
            </w:r>
            <w:r w:rsidRPr="00143EEA">
              <w:rPr>
                <w:i/>
                <w:sz w:val="18"/>
                <w:u w:val="single"/>
              </w:rPr>
              <w:t>one</w:t>
            </w:r>
            <w:r w:rsidRPr="00143EEA">
              <w:rPr>
                <w:i/>
                <w:sz w:val="18"/>
              </w:rPr>
              <w:t xml:space="preserve"> of the following releases:</w:t>
            </w:r>
            <w:r w:rsidRPr="00143EEA">
              <w:rPr>
                <w:i/>
                <w:sz w:val="18"/>
              </w:rPr>
              <w:br/>
              <w:t>Rel-8</w:t>
            </w:r>
            <w:r w:rsidRPr="00143EEA">
              <w:rPr>
                <w:i/>
                <w:sz w:val="18"/>
              </w:rPr>
              <w:tab/>
              <w:t>(Release 8)</w:t>
            </w:r>
            <w:r w:rsidR="007C2097" w:rsidRPr="00143EEA">
              <w:rPr>
                <w:i/>
                <w:sz w:val="18"/>
              </w:rPr>
              <w:br/>
              <w:t>Rel-9</w:t>
            </w:r>
            <w:r w:rsidR="007C2097" w:rsidRPr="00143EEA">
              <w:rPr>
                <w:i/>
                <w:sz w:val="18"/>
              </w:rPr>
              <w:tab/>
              <w:t>(Release 9)</w:t>
            </w:r>
            <w:r w:rsidR="009777D9" w:rsidRPr="00143EEA">
              <w:rPr>
                <w:i/>
                <w:sz w:val="18"/>
              </w:rPr>
              <w:br/>
              <w:t>Rel-10</w:t>
            </w:r>
            <w:r w:rsidR="009777D9" w:rsidRPr="00143EEA">
              <w:rPr>
                <w:i/>
                <w:sz w:val="18"/>
              </w:rPr>
              <w:tab/>
              <w:t>(Release 10)</w:t>
            </w:r>
            <w:r w:rsidR="000C038A" w:rsidRPr="00143EEA">
              <w:rPr>
                <w:i/>
                <w:sz w:val="18"/>
              </w:rPr>
              <w:br/>
              <w:t>Rel-11</w:t>
            </w:r>
            <w:r w:rsidR="000C038A" w:rsidRPr="00143EEA">
              <w:rPr>
                <w:i/>
                <w:sz w:val="18"/>
              </w:rPr>
              <w:tab/>
              <w:t>(Release 11)</w:t>
            </w:r>
            <w:r w:rsidR="000C038A" w:rsidRPr="00143EEA">
              <w:rPr>
                <w:i/>
                <w:sz w:val="18"/>
              </w:rPr>
              <w:br/>
            </w:r>
            <w:r w:rsidR="002E472E" w:rsidRPr="00143EEA">
              <w:rPr>
                <w:i/>
                <w:sz w:val="18"/>
              </w:rPr>
              <w:t>…</w:t>
            </w:r>
            <w:r w:rsidR="0051580D" w:rsidRPr="00143EEA">
              <w:rPr>
                <w:i/>
                <w:sz w:val="18"/>
              </w:rPr>
              <w:br/>
            </w:r>
            <w:r w:rsidR="00E34898" w:rsidRPr="00143EEA">
              <w:rPr>
                <w:i/>
                <w:sz w:val="18"/>
              </w:rPr>
              <w:t>Rel-15</w:t>
            </w:r>
            <w:r w:rsidR="00E34898" w:rsidRPr="00143EEA">
              <w:rPr>
                <w:i/>
                <w:sz w:val="18"/>
              </w:rPr>
              <w:tab/>
              <w:t>(Release 15)</w:t>
            </w:r>
            <w:r w:rsidR="00E34898" w:rsidRPr="00143EEA">
              <w:rPr>
                <w:i/>
                <w:sz w:val="18"/>
              </w:rPr>
              <w:br/>
              <w:t>Rel-16</w:t>
            </w:r>
            <w:r w:rsidR="00E34898" w:rsidRPr="00143EEA">
              <w:rPr>
                <w:i/>
                <w:sz w:val="18"/>
              </w:rPr>
              <w:tab/>
              <w:t>(Release 16)</w:t>
            </w:r>
            <w:r w:rsidR="002E472E" w:rsidRPr="00143EEA">
              <w:rPr>
                <w:i/>
                <w:sz w:val="18"/>
              </w:rPr>
              <w:br/>
              <w:t>Rel-17</w:t>
            </w:r>
            <w:r w:rsidR="002E472E" w:rsidRPr="00143EEA">
              <w:rPr>
                <w:i/>
                <w:sz w:val="18"/>
              </w:rPr>
              <w:tab/>
              <w:t>(Release 17)</w:t>
            </w:r>
            <w:r w:rsidR="002E472E" w:rsidRPr="00143EEA">
              <w:rPr>
                <w:i/>
                <w:sz w:val="18"/>
              </w:rPr>
              <w:br/>
              <w:t>Rel-18</w:t>
            </w:r>
            <w:r w:rsidR="002E472E" w:rsidRPr="00143EEA">
              <w:rPr>
                <w:i/>
                <w:sz w:val="18"/>
              </w:rPr>
              <w:tab/>
              <w:t>(Release 18)</w:t>
            </w:r>
          </w:p>
        </w:tc>
      </w:tr>
      <w:tr w:rsidR="001E41F3" w:rsidRPr="00143EEA" w14:paraId="7FBEB8E7" w14:textId="77777777" w:rsidTr="00547111">
        <w:tc>
          <w:tcPr>
            <w:tcW w:w="1843" w:type="dxa"/>
          </w:tcPr>
          <w:p w14:paraId="44A3A604" w14:textId="77777777" w:rsidR="001E41F3" w:rsidRPr="00143EEA" w:rsidRDefault="001E41F3">
            <w:pPr>
              <w:pStyle w:val="CRCoverPage"/>
              <w:spacing w:after="0"/>
              <w:rPr>
                <w:b/>
                <w:i/>
                <w:sz w:val="8"/>
                <w:szCs w:val="8"/>
              </w:rPr>
            </w:pPr>
          </w:p>
        </w:tc>
        <w:tc>
          <w:tcPr>
            <w:tcW w:w="7797" w:type="dxa"/>
            <w:gridSpan w:val="10"/>
          </w:tcPr>
          <w:p w14:paraId="5524CC4E" w14:textId="77777777" w:rsidR="001E41F3" w:rsidRPr="00143EEA" w:rsidRDefault="001E41F3">
            <w:pPr>
              <w:pStyle w:val="CRCoverPage"/>
              <w:spacing w:after="0"/>
              <w:rPr>
                <w:sz w:val="8"/>
                <w:szCs w:val="8"/>
              </w:rPr>
            </w:pPr>
          </w:p>
        </w:tc>
      </w:tr>
      <w:tr w:rsidR="001E41F3" w:rsidRPr="00143EEA" w14:paraId="1256F52C" w14:textId="77777777" w:rsidTr="00547111">
        <w:tc>
          <w:tcPr>
            <w:tcW w:w="2694" w:type="dxa"/>
            <w:gridSpan w:val="2"/>
            <w:tcBorders>
              <w:top w:val="single" w:sz="4" w:space="0" w:color="auto"/>
              <w:left w:val="single" w:sz="4" w:space="0" w:color="auto"/>
            </w:tcBorders>
          </w:tcPr>
          <w:p w14:paraId="52C87DB0" w14:textId="77777777" w:rsidR="001E41F3" w:rsidRPr="00143EEA" w:rsidRDefault="001E41F3">
            <w:pPr>
              <w:pStyle w:val="CRCoverPage"/>
              <w:tabs>
                <w:tab w:val="right" w:pos="2184"/>
              </w:tabs>
              <w:spacing w:after="0"/>
              <w:rPr>
                <w:b/>
                <w:i/>
              </w:rPr>
            </w:pPr>
            <w:r w:rsidRPr="00143EEA">
              <w:rPr>
                <w:b/>
                <w:i/>
              </w:rPr>
              <w:t>Reason for change:</w:t>
            </w:r>
          </w:p>
        </w:tc>
        <w:tc>
          <w:tcPr>
            <w:tcW w:w="6946" w:type="dxa"/>
            <w:gridSpan w:val="9"/>
            <w:tcBorders>
              <w:top w:val="single" w:sz="4" w:space="0" w:color="auto"/>
              <w:right w:val="single" w:sz="4" w:space="0" w:color="auto"/>
            </w:tcBorders>
            <w:shd w:val="pct30" w:color="FFFF00" w:fill="auto"/>
          </w:tcPr>
          <w:p w14:paraId="421F8183" w14:textId="77777777" w:rsidR="009F4DB1" w:rsidRDefault="003D5863">
            <w:pPr>
              <w:pStyle w:val="CRCoverPage"/>
              <w:spacing w:after="0"/>
              <w:ind w:left="100"/>
              <w:rPr>
                <w:rFonts w:cs="Arial"/>
                <w:noProof/>
              </w:rPr>
            </w:pPr>
            <w:r w:rsidRPr="001A333C">
              <w:rPr>
                <w:rFonts w:cs="Arial" w:hint="eastAsia"/>
                <w:noProof/>
              </w:rPr>
              <w:t>Add the support of SON enhancement</w:t>
            </w:r>
            <w:r>
              <w:rPr>
                <w:rFonts w:cs="Arial"/>
                <w:noProof/>
              </w:rPr>
              <w:t xml:space="preserve"> related features.</w:t>
            </w:r>
          </w:p>
          <w:p w14:paraId="708AA7DE" w14:textId="43662ED5" w:rsidR="003D5863" w:rsidRPr="00143EEA" w:rsidRDefault="003D5863">
            <w:pPr>
              <w:pStyle w:val="CRCoverPage"/>
              <w:spacing w:after="0"/>
              <w:ind w:left="100"/>
            </w:pPr>
          </w:p>
        </w:tc>
      </w:tr>
      <w:tr w:rsidR="001E41F3" w:rsidRPr="00143EEA" w14:paraId="4CA74D09" w14:textId="77777777" w:rsidTr="00547111">
        <w:tc>
          <w:tcPr>
            <w:tcW w:w="2694" w:type="dxa"/>
            <w:gridSpan w:val="2"/>
            <w:tcBorders>
              <w:left w:val="single" w:sz="4" w:space="0" w:color="auto"/>
            </w:tcBorders>
          </w:tcPr>
          <w:p w14:paraId="2D0866D6" w14:textId="77777777" w:rsidR="001E41F3" w:rsidRPr="00143EEA"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43EEA" w:rsidRDefault="001E41F3">
            <w:pPr>
              <w:pStyle w:val="CRCoverPage"/>
              <w:spacing w:after="0"/>
              <w:rPr>
                <w:sz w:val="8"/>
                <w:szCs w:val="8"/>
              </w:rPr>
            </w:pPr>
          </w:p>
        </w:tc>
      </w:tr>
      <w:tr w:rsidR="001E41F3" w:rsidRPr="00143EEA" w14:paraId="21016551" w14:textId="77777777" w:rsidTr="00547111">
        <w:tc>
          <w:tcPr>
            <w:tcW w:w="2694" w:type="dxa"/>
            <w:gridSpan w:val="2"/>
            <w:tcBorders>
              <w:left w:val="single" w:sz="4" w:space="0" w:color="auto"/>
            </w:tcBorders>
          </w:tcPr>
          <w:p w14:paraId="49433147" w14:textId="77777777" w:rsidR="001E41F3" w:rsidRPr="00143EEA" w:rsidRDefault="001E41F3">
            <w:pPr>
              <w:pStyle w:val="CRCoverPage"/>
              <w:tabs>
                <w:tab w:val="right" w:pos="2184"/>
              </w:tabs>
              <w:spacing w:after="0"/>
              <w:rPr>
                <w:b/>
                <w:i/>
              </w:rPr>
            </w:pPr>
            <w:r w:rsidRPr="00143EEA">
              <w:rPr>
                <w:b/>
                <w:i/>
              </w:rPr>
              <w:t>Summary of change</w:t>
            </w:r>
            <w:r w:rsidR="0051580D" w:rsidRPr="00143EEA">
              <w:rPr>
                <w:b/>
                <w:i/>
              </w:rPr>
              <w:t>:</w:t>
            </w:r>
          </w:p>
        </w:tc>
        <w:tc>
          <w:tcPr>
            <w:tcW w:w="6946" w:type="dxa"/>
            <w:gridSpan w:val="9"/>
            <w:tcBorders>
              <w:right w:val="single" w:sz="4" w:space="0" w:color="auto"/>
            </w:tcBorders>
            <w:shd w:val="pct30" w:color="FFFF00" w:fill="auto"/>
          </w:tcPr>
          <w:p w14:paraId="36621A6A" w14:textId="77777777" w:rsidR="003D5863" w:rsidRPr="00C65668" w:rsidRDefault="003D5863" w:rsidP="003D5863">
            <w:pPr>
              <w:pStyle w:val="CRCoverPage"/>
              <w:spacing w:after="0"/>
              <w:rPr>
                <w:b/>
                <w:bCs/>
                <w:lang w:eastAsia="zh-CN"/>
              </w:rPr>
            </w:pPr>
            <w:r w:rsidRPr="00C65668">
              <w:rPr>
                <w:rFonts w:hint="eastAsia"/>
                <w:b/>
                <w:bCs/>
                <w:lang w:eastAsia="zh-CN"/>
              </w:rPr>
              <w:t>RAN3 #1</w:t>
            </w:r>
            <w:r>
              <w:rPr>
                <w:rFonts w:hint="eastAsia"/>
                <w:b/>
                <w:bCs/>
                <w:lang w:eastAsia="zh-CN"/>
              </w:rPr>
              <w:t>10-e</w:t>
            </w:r>
            <w:r w:rsidRPr="00C65668">
              <w:rPr>
                <w:rFonts w:hint="eastAsia"/>
                <w:b/>
                <w:bCs/>
                <w:lang w:eastAsia="zh-CN"/>
              </w:rPr>
              <w:t>:</w:t>
            </w:r>
          </w:p>
          <w:p w14:paraId="6C9C1C10" w14:textId="77777777" w:rsidR="003D5863" w:rsidRDefault="003D5863" w:rsidP="003D5863">
            <w:pPr>
              <w:numPr>
                <w:ilvl w:val="0"/>
                <w:numId w:val="33"/>
              </w:numPr>
              <w:spacing w:after="0"/>
              <w:ind w:leftChars="150" w:left="660"/>
              <w:rPr>
                <w:rFonts w:ascii="Arial" w:eastAsia="Yu Mincho" w:hAnsi="Arial" w:cs="Arial"/>
                <w:noProof/>
              </w:rPr>
            </w:pPr>
            <w:r w:rsidRPr="004C3F22">
              <w:rPr>
                <w:rFonts w:ascii="Arial" w:hAnsi="Arial" w:cs="Arial"/>
                <w:noProof/>
              </w:rPr>
              <w:t>Include</w:t>
            </w:r>
            <w:r w:rsidRPr="004C3F22">
              <w:rPr>
                <w:rFonts w:ascii="Arial" w:hAnsi="Arial" w:cs="Arial" w:hint="eastAsia"/>
                <w:noProof/>
              </w:rPr>
              <w:t xml:space="preserve"> the agreed TP in R3-20700</w:t>
            </w:r>
            <w:r>
              <w:rPr>
                <w:rFonts w:ascii="Arial" w:hAnsi="Arial" w:cs="Arial"/>
                <w:noProof/>
              </w:rPr>
              <w:t>7</w:t>
            </w:r>
          </w:p>
          <w:p w14:paraId="1461F636" w14:textId="3278DD93" w:rsidR="001E41F3" w:rsidRPr="00B918DA" w:rsidRDefault="00B918DA" w:rsidP="00AF522F">
            <w:pPr>
              <w:pStyle w:val="CRCoverPage"/>
              <w:spacing w:after="0"/>
              <w:rPr>
                <w:ins w:id="2" w:author="Lenovo" w:date="2022-03-04T17:21:00Z"/>
                <w:b/>
                <w:bCs/>
                <w:lang w:eastAsia="zh-CN"/>
              </w:rPr>
            </w:pPr>
            <w:ins w:id="3" w:author="Lenovo" w:date="2022-03-04T17:21:00Z">
              <w:r w:rsidRPr="00B918DA">
                <w:rPr>
                  <w:rFonts w:hint="eastAsia"/>
                  <w:b/>
                  <w:bCs/>
                  <w:lang w:eastAsia="zh-CN"/>
                </w:rPr>
                <w:t>R</w:t>
              </w:r>
              <w:r w:rsidRPr="00B918DA">
                <w:rPr>
                  <w:b/>
                  <w:bCs/>
                  <w:lang w:eastAsia="zh-CN"/>
                </w:rPr>
                <w:t>AN3#115-</w:t>
              </w:r>
            </w:ins>
            <w:ins w:id="4" w:author="Lenovo" w:date="2022-03-04T17:22:00Z">
              <w:r>
                <w:rPr>
                  <w:b/>
                  <w:bCs/>
                  <w:lang w:eastAsia="zh-CN"/>
                </w:rPr>
                <w:t>e</w:t>
              </w:r>
            </w:ins>
            <w:ins w:id="5" w:author="Lenovo" w:date="2022-03-04T17:21:00Z">
              <w:r w:rsidRPr="00B918DA">
                <w:rPr>
                  <w:b/>
                  <w:bCs/>
                  <w:lang w:eastAsia="zh-CN"/>
                </w:rPr>
                <w:t>:</w:t>
              </w:r>
            </w:ins>
          </w:p>
          <w:p w14:paraId="31C656EC" w14:textId="42AE18DE" w:rsidR="00B918DA" w:rsidRPr="00143EEA" w:rsidRDefault="00B918DA" w:rsidP="00B918DA">
            <w:pPr>
              <w:numPr>
                <w:ilvl w:val="0"/>
                <w:numId w:val="33"/>
              </w:numPr>
              <w:spacing w:after="0"/>
              <w:ind w:leftChars="150" w:left="660"/>
              <w:rPr>
                <w:lang w:eastAsia="zh-CN"/>
              </w:rPr>
            </w:pPr>
            <w:ins w:id="6" w:author="Lenovo" w:date="2022-03-04T17:21:00Z">
              <w:r w:rsidRPr="00B918DA">
                <w:rPr>
                  <w:rFonts w:ascii="Arial" w:hAnsi="Arial" w:cs="Arial" w:hint="eastAsia"/>
                  <w:noProof/>
                </w:rPr>
                <w:t>I</w:t>
              </w:r>
              <w:r w:rsidRPr="00B918DA">
                <w:rPr>
                  <w:rFonts w:ascii="Arial" w:hAnsi="Arial" w:cs="Arial"/>
                  <w:noProof/>
                </w:rPr>
                <w:t xml:space="preserve">nclude the agreed TP in </w:t>
              </w:r>
            </w:ins>
            <w:ins w:id="7" w:author="Lenovo" w:date="2022-03-04T17:22:00Z">
              <w:r w:rsidRPr="00B918DA">
                <w:rPr>
                  <w:rFonts w:ascii="Arial" w:hAnsi="Arial" w:cs="Arial"/>
                  <w:noProof/>
                </w:rPr>
                <w:t>R3-222766</w:t>
              </w:r>
            </w:ins>
          </w:p>
        </w:tc>
      </w:tr>
      <w:tr w:rsidR="001E41F3" w:rsidRPr="00143EEA" w14:paraId="1F886379" w14:textId="77777777" w:rsidTr="00547111">
        <w:tc>
          <w:tcPr>
            <w:tcW w:w="2694" w:type="dxa"/>
            <w:gridSpan w:val="2"/>
            <w:tcBorders>
              <w:left w:val="single" w:sz="4" w:space="0" w:color="auto"/>
            </w:tcBorders>
          </w:tcPr>
          <w:p w14:paraId="4D989623" w14:textId="77777777" w:rsidR="001E41F3" w:rsidRPr="00143EEA"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43EEA" w:rsidRDefault="001E41F3">
            <w:pPr>
              <w:pStyle w:val="CRCoverPage"/>
              <w:spacing w:after="0"/>
              <w:rPr>
                <w:sz w:val="8"/>
                <w:szCs w:val="8"/>
              </w:rPr>
            </w:pPr>
          </w:p>
        </w:tc>
      </w:tr>
      <w:tr w:rsidR="001E41F3" w:rsidRPr="00143EEA" w14:paraId="678D7BF9" w14:textId="77777777" w:rsidTr="00547111">
        <w:tc>
          <w:tcPr>
            <w:tcW w:w="2694" w:type="dxa"/>
            <w:gridSpan w:val="2"/>
            <w:tcBorders>
              <w:left w:val="single" w:sz="4" w:space="0" w:color="auto"/>
              <w:bottom w:val="single" w:sz="4" w:space="0" w:color="auto"/>
            </w:tcBorders>
          </w:tcPr>
          <w:p w14:paraId="4E5CE1B6" w14:textId="77777777" w:rsidR="001E41F3" w:rsidRPr="00143EEA" w:rsidRDefault="001E41F3">
            <w:pPr>
              <w:pStyle w:val="CRCoverPage"/>
              <w:tabs>
                <w:tab w:val="right" w:pos="2184"/>
              </w:tabs>
              <w:spacing w:after="0"/>
              <w:rPr>
                <w:b/>
                <w:i/>
              </w:rPr>
            </w:pPr>
            <w:r w:rsidRPr="00143EEA">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A9B14A2" w:rsidR="001E41F3" w:rsidRPr="00143EEA" w:rsidRDefault="003D5863">
            <w:pPr>
              <w:pStyle w:val="CRCoverPage"/>
              <w:spacing w:after="0"/>
              <w:ind w:left="100"/>
            </w:pPr>
            <w:r w:rsidRPr="004C3F22">
              <w:rPr>
                <w:rFonts w:cs="Arial" w:hint="eastAsia"/>
                <w:noProof/>
              </w:rPr>
              <w:t>SON features</w:t>
            </w:r>
            <w:r w:rsidRPr="004C3F22">
              <w:rPr>
                <w:rFonts w:cs="Arial"/>
                <w:noProof/>
              </w:rPr>
              <w:t xml:space="preserve"> </w:t>
            </w:r>
            <w:r w:rsidRPr="004C3F22">
              <w:rPr>
                <w:rFonts w:cs="Arial" w:hint="eastAsia"/>
                <w:noProof/>
              </w:rPr>
              <w:t xml:space="preserve">enhancement </w:t>
            </w:r>
            <w:r w:rsidRPr="004C3F22">
              <w:rPr>
                <w:rFonts w:cs="Arial"/>
                <w:noProof/>
              </w:rPr>
              <w:t xml:space="preserve">are </w:t>
            </w:r>
            <w:r w:rsidRPr="004C3F22">
              <w:rPr>
                <w:rFonts w:cs="Arial" w:hint="eastAsia"/>
                <w:noProof/>
              </w:rPr>
              <w:t>not supported</w:t>
            </w:r>
          </w:p>
        </w:tc>
      </w:tr>
      <w:tr w:rsidR="001E41F3" w:rsidRPr="00143EEA" w14:paraId="034AF533" w14:textId="77777777" w:rsidTr="00547111">
        <w:tc>
          <w:tcPr>
            <w:tcW w:w="2694" w:type="dxa"/>
            <w:gridSpan w:val="2"/>
          </w:tcPr>
          <w:p w14:paraId="39D9EB5B" w14:textId="77777777" w:rsidR="001E41F3" w:rsidRPr="00143EEA" w:rsidRDefault="001E41F3">
            <w:pPr>
              <w:pStyle w:val="CRCoverPage"/>
              <w:spacing w:after="0"/>
              <w:rPr>
                <w:b/>
                <w:i/>
                <w:sz w:val="8"/>
                <w:szCs w:val="8"/>
              </w:rPr>
            </w:pPr>
          </w:p>
        </w:tc>
        <w:tc>
          <w:tcPr>
            <w:tcW w:w="6946" w:type="dxa"/>
            <w:gridSpan w:val="9"/>
          </w:tcPr>
          <w:p w14:paraId="7826CB1C" w14:textId="77777777" w:rsidR="001E41F3" w:rsidRPr="00143EEA" w:rsidRDefault="001E41F3">
            <w:pPr>
              <w:pStyle w:val="CRCoverPage"/>
              <w:spacing w:after="0"/>
              <w:rPr>
                <w:sz w:val="8"/>
                <w:szCs w:val="8"/>
              </w:rPr>
            </w:pPr>
          </w:p>
        </w:tc>
      </w:tr>
      <w:tr w:rsidR="001E41F3" w:rsidRPr="00143EEA" w14:paraId="6A17D7AC" w14:textId="77777777" w:rsidTr="00547111">
        <w:tc>
          <w:tcPr>
            <w:tcW w:w="2694" w:type="dxa"/>
            <w:gridSpan w:val="2"/>
            <w:tcBorders>
              <w:top w:val="single" w:sz="4" w:space="0" w:color="auto"/>
              <w:left w:val="single" w:sz="4" w:space="0" w:color="auto"/>
            </w:tcBorders>
          </w:tcPr>
          <w:p w14:paraId="6DAD5B19" w14:textId="77777777" w:rsidR="001E41F3" w:rsidRPr="00143EEA" w:rsidRDefault="001E41F3">
            <w:pPr>
              <w:pStyle w:val="CRCoverPage"/>
              <w:tabs>
                <w:tab w:val="right" w:pos="2184"/>
              </w:tabs>
              <w:spacing w:after="0"/>
              <w:rPr>
                <w:b/>
                <w:i/>
              </w:rPr>
            </w:pPr>
            <w:r w:rsidRPr="00143EEA">
              <w:rPr>
                <w:b/>
                <w:i/>
              </w:rPr>
              <w:t>Clauses affected:</w:t>
            </w:r>
          </w:p>
        </w:tc>
        <w:tc>
          <w:tcPr>
            <w:tcW w:w="6946" w:type="dxa"/>
            <w:gridSpan w:val="9"/>
            <w:tcBorders>
              <w:top w:val="single" w:sz="4" w:space="0" w:color="auto"/>
              <w:right w:val="single" w:sz="4" w:space="0" w:color="auto"/>
            </w:tcBorders>
            <w:shd w:val="pct30" w:color="FFFF00" w:fill="auto"/>
          </w:tcPr>
          <w:p w14:paraId="2E8CC96B" w14:textId="18E632F1" w:rsidR="001E41F3" w:rsidRPr="00143EEA" w:rsidRDefault="004E7EA5">
            <w:pPr>
              <w:pStyle w:val="CRCoverPage"/>
              <w:spacing w:after="0"/>
              <w:ind w:left="100"/>
            </w:pPr>
            <w:ins w:id="8" w:author="Lenovo" w:date="2022-03-04T17:24:00Z">
              <w:r>
                <w:rPr>
                  <w:rFonts w:eastAsia="宋体"/>
                  <w:noProof/>
                  <w:lang w:eastAsia="zh-CN"/>
                </w:rPr>
                <w:t xml:space="preserve">22.4.1.1; 22.4.1.2; 22.4.1.2.x (new); </w:t>
              </w:r>
            </w:ins>
            <w:r w:rsidR="003D5863">
              <w:rPr>
                <w:rFonts w:eastAsia="宋体"/>
                <w:noProof/>
                <w:lang w:eastAsia="zh-CN"/>
              </w:rPr>
              <w:t xml:space="preserve">22.4.4.1; </w:t>
            </w:r>
            <w:r w:rsidR="003D5863" w:rsidRPr="00323F5A">
              <w:rPr>
                <w:rFonts w:eastAsia="宋体"/>
                <w:noProof/>
                <w:lang w:eastAsia="zh-CN"/>
              </w:rPr>
              <w:t>2</w:t>
            </w:r>
            <w:r w:rsidR="003D5863" w:rsidRPr="00D9186A">
              <w:rPr>
                <w:rFonts w:eastAsia="宋体"/>
                <w:noProof/>
                <w:lang w:eastAsia="zh-CN"/>
              </w:rPr>
              <w:t>2.4.4.2.</w:t>
            </w:r>
            <w:r w:rsidR="003D5863" w:rsidRPr="00323F5A">
              <w:rPr>
                <w:rFonts w:eastAsia="宋体"/>
                <w:noProof/>
                <w:lang w:eastAsia="zh-CN"/>
              </w:rPr>
              <w:t>x</w:t>
            </w:r>
            <w:r w:rsidR="003D5863">
              <w:rPr>
                <w:rFonts w:eastAsia="宋体"/>
                <w:noProof/>
                <w:lang w:eastAsia="zh-CN"/>
              </w:rPr>
              <w:t xml:space="preserve"> (new</w:t>
            </w:r>
            <w:r w:rsidR="003D5863">
              <w:rPr>
                <w:rFonts w:eastAsia="宋体" w:hint="eastAsia"/>
                <w:noProof/>
                <w:lang w:eastAsia="zh-CN"/>
              </w:rPr>
              <w:t>);</w:t>
            </w:r>
            <w:r w:rsidR="003D5863">
              <w:rPr>
                <w:rFonts w:eastAsia="宋体"/>
                <w:noProof/>
                <w:lang w:eastAsia="zh-CN"/>
              </w:rPr>
              <w:t xml:space="preserve"> 22.4.4.3</w:t>
            </w:r>
          </w:p>
        </w:tc>
      </w:tr>
      <w:tr w:rsidR="001E41F3" w:rsidRPr="00143EEA" w14:paraId="56E1E6C3" w14:textId="77777777" w:rsidTr="00547111">
        <w:tc>
          <w:tcPr>
            <w:tcW w:w="2694" w:type="dxa"/>
            <w:gridSpan w:val="2"/>
            <w:tcBorders>
              <w:left w:val="single" w:sz="4" w:space="0" w:color="auto"/>
            </w:tcBorders>
          </w:tcPr>
          <w:p w14:paraId="2FB9DE77" w14:textId="77777777" w:rsidR="001E41F3" w:rsidRPr="00143EEA"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143EEA" w:rsidRDefault="001E41F3">
            <w:pPr>
              <w:pStyle w:val="CRCoverPage"/>
              <w:spacing w:after="0"/>
              <w:rPr>
                <w:sz w:val="8"/>
                <w:szCs w:val="8"/>
              </w:rPr>
            </w:pPr>
          </w:p>
        </w:tc>
      </w:tr>
      <w:tr w:rsidR="001E41F3" w:rsidRPr="00143EEA" w14:paraId="76F95A8B" w14:textId="77777777" w:rsidTr="00547111">
        <w:tc>
          <w:tcPr>
            <w:tcW w:w="2694" w:type="dxa"/>
            <w:gridSpan w:val="2"/>
            <w:tcBorders>
              <w:left w:val="single" w:sz="4" w:space="0" w:color="auto"/>
            </w:tcBorders>
          </w:tcPr>
          <w:p w14:paraId="335EAB52" w14:textId="77777777" w:rsidR="001E41F3" w:rsidRPr="00143EE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143EEA" w:rsidRDefault="001E41F3">
            <w:pPr>
              <w:pStyle w:val="CRCoverPage"/>
              <w:spacing w:after="0"/>
              <w:jc w:val="center"/>
              <w:rPr>
                <w:b/>
                <w:caps/>
              </w:rPr>
            </w:pPr>
            <w:r w:rsidRPr="00143EE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43EEA" w:rsidRDefault="001E41F3">
            <w:pPr>
              <w:pStyle w:val="CRCoverPage"/>
              <w:spacing w:after="0"/>
              <w:jc w:val="center"/>
              <w:rPr>
                <w:b/>
                <w:caps/>
              </w:rPr>
            </w:pPr>
            <w:r w:rsidRPr="00143EEA">
              <w:rPr>
                <w:b/>
                <w:caps/>
              </w:rPr>
              <w:t>N</w:t>
            </w:r>
          </w:p>
        </w:tc>
        <w:tc>
          <w:tcPr>
            <w:tcW w:w="2977" w:type="dxa"/>
            <w:gridSpan w:val="4"/>
          </w:tcPr>
          <w:p w14:paraId="304CCBCB" w14:textId="77777777" w:rsidR="001E41F3" w:rsidRPr="00143EE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143EEA" w:rsidRDefault="001E41F3">
            <w:pPr>
              <w:pStyle w:val="CRCoverPage"/>
              <w:spacing w:after="0"/>
              <w:ind w:left="99"/>
            </w:pPr>
          </w:p>
        </w:tc>
      </w:tr>
      <w:tr w:rsidR="001E41F3" w:rsidRPr="00143EEA" w14:paraId="34ACE2EB" w14:textId="77777777" w:rsidTr="00547111">
        <w:tc>
          <w:tcPr>
            <w:tcW w:w="2694" w:type="dxa"/>
            <w:gridSpan w:val="2"/>
            <w:tcBorders>
              <w:left w:val="single" w:sz="4" w:space="0" w:color="auto"/>
            </w:tcBorders>
          </w:tcPr>
          <w:p w14:paraId="571382F3" w14:textId="77777777" w:rsidR="001E41F3" w:rsidRPr="00143EEA" w:rsidRDefault="001E41F3">
            <w:pPr>
              <w:pStyle w:val="CRCoverPage"/>
              <w:tabs>
                <w:tab w:val="right" w:pos="2184"/>
              </w:tabs>
              <w:spacing w:after="0"/>
              <w:rPr>
                <w:b/>
                <w:i/>
              </w:rPr>
            </w:pPr>
            <w:r w:rsidRPr="00143EEA">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43EE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Pr="00143EEA" w:rsidRDefault="001E41F3">
            <w:pPr>
              <w:pStyle w:val="CRCoverPage"/>
              <w:spacing w:after="0"/>
              <w:jc w:val="center"/>
              <w:rPr>
                <w:b/>
                <w:caps/>
              </w:rPr>
            </w:pPr>
          </w:p>
        </w:tc>
        <w:tc>
          <w:tcPr>
            <w:tcW w:w="2977" w:type="dxa"/>
            <w:gridSpan w:val="4"/>
          </w:tcPr>
          <w:p w14:paraId="7DB274D8" w14:textId="77777777" w:rsidR="001E41F3" w:rsidRPr="00143EEA" w:rsidRDefault="001E41F3">
            <w:pPr>
              <w:pStyle w:val="CRCoverPage"/>
              <w:tabs>
                <w:tab w:val="right" w:pos="2893"/>
              </w:tabs>
              <w:spacing w:after="0"/>
            </w:pPr>
            <w:r w:rsidRPr="00143EEA">
              <w:t xml:space="preserve"> Other core specifications</w:t>
            </w:r>
            <w:r w:rsidRPr="00143EEA">
              <w:tab/>
            </w:r>
          </w:p>
        </w:tc>
        <w:tc>
          <w:tcPr>
            <w:tcW w:w="3401" w:type="dxa"/>
            <w:gridSpan w:val="3"/>
            <w:tcBorders>
              <w:right w:val="single" w:sz="4" w:space="0" w:color="auto"/>
            </w:tcBorders>
            <w:shd w:val="pct30" w:color="FFFF00" w:fill="auto"/>
          </w:tcPr>
          <w:p w14:paraId="42398B96" w14:textId="77777777" w:rsidR="001E41F3" w:rsidRPr="00143EEA" w:rsidRDefault="00145D43">
            <w:pPr>
              <w:pStyle w:val="CRCoverPage"/>
              <w:spacing w:after="0"/>
              <w:ind w:left="99"/>
            </w:pPr>
            <w:r w:rsidRPr="00143EEA">
              <w:t xml:space="preserve">TS/TR ... CR ... </w:t>
            </w:r>
          </w:p>
        </w:tc>
      </w:tr>
      <w:tr w:rsidR="001E41F3" w:rsidRPr="00143EEA" w14:paraId="446DDBAC" w14:textId="77777777" w:rsidTr="00547111">
        <w:tc>
          <w:tcPr>
            <w:tcW w:w="2694" w:type="dxa"/>
            <w:gridSpan w:val="2"/>
            <w:tcBorders>
              <w:left w:val="single" w:sz="4" w:space="0" w:color="auto"/>
            </w:tcBorders>
          </w:tcPr>
          <w:p w14:paraId="678A1AA6" w14:textId="77777777" w:rsidR="001E41F3" w:rsidRPr="00143EEA" w:rsidRDefault="001E41F3">
            <w:pPr>
              <w:pStyle w:val="CRCoverPage"/>
              <w:spacing w:after="0"/>
              <w:rPr>
                <w:b/>
                <w:i/>
              </w:rPr>
            </w:pPr>
            <w:r w:rsidRPr="00143EEA">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43EE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Pr="00143EEA" w:rsidRDefault="001E41F3">
            <w:pPr>
              <w:pStyle w:val="CRCoverPage"/>
              <w:spacing w:after="0"/>
              <w:jc w:val="center"/>
              <w:rPr>
                <w:b/>
                <w:caps/>
              </w:rPr>
            </w:pPr>
          </w:p>
        </w:tc>
        <w:tc>
          <w:tcPr>
            <w:tcW w:w="2977" w:type="dxa"/>
            <w:gridSpan w:val="4"/>
          </w:tcPr>
          <w:p w14:paraId="1A4306D9" w14:textId="77777777" w:rsidR="001E41F3" w:rsidRPr="00143EEA" w:rsidRDefault="001E41F3">
            <w:pPr>
              <w:pStyle w:val="CRCoverPage"/>
              <w:spacing w:after="0"/>
            </w:pPr>
            <w:r w:rsidRPr="00143EEA">
              <w:t xml:space="preserve"> Test specifications</w:t>
            </w:r>
          </w:p>
        </w:tc>
        <w:tc>
          <w:tcPr>
            <w:tcW w:w="3401" w:type="dxa"/>
            <w:gridSpan w:val="3"/>
            <w:tcBorders>
              <w:right w:val="single" w:sz="4" w:space="0" w:color="auto"/>
            </w:tcBorders>
            <w:shd w:val="pct30" w:color="FFFF00" w:fill="auto"/>
          </w:tcPr>
          <w:p w14:paraId="186A633D" w14:textId="77777777" w:rsidR="001E41F3" w:rsidRPr="00143EEA" w:rsidRDefault="00145D43">
            <w:pPr>
              <w:pStyle w:val="CRCoverPage"/>
              <w:spacing w:after="0"/>
              <w:ind w:left="99"/>
            </w:pPr>
            <w:r w:rsidRPr="00143EEA">
              <w:t xml:space="preserve">TS/TR ... CR ... </w:t>
            </w:r>
          </w:p>
        </w:tc>
      </w:tr>
      <w:tr w:rsidR="001E41F3" w:rsidRPr="00143EEA" w14:paraId="55C714D2" w14:textId="77777777" w:rsidTr="00547111">
        <w:tc>
          <w:tcPr>
            <w:tcW w:w="2694" w:type="dxa"/>
            <w:gridSpan w:val="2"/>
            <w:tcBorders>
              <w:left w:val="single" w:sz="4" w:space="0" w:color="auto"/>
            </w:tcBorders>
          </w:tcPr>
          <w:p w14:paraId="45913E62" w14:textId="77777777" w:rsidR="001E41F3" w:rsidRPr="00143EEA" w:rsidRDefault="00145D43">
            <w:pPr>
              <w:pStyle w:val="CRCoverPage"/>
              <w:spacing w:after="0"/>
              <w:rPr>
                <w:b/>
                <w:i/>
              </w:rPr>
            </w:pPr>
            <w:r w:rsidRPr="00143EEA">
              <w:rPr>
                <w:b/>
                <w:i/>
              </w:rPr>
              <w:t xml:space="preserve">(show </w:t>
            </w:r>
            <w:r w:rsidR="00592D74" w:rsidRPr="00143EEA">
              <w:rPr>
                <w:b/>
                <w:i/>
              </w:rPr>
              <w:t xml:space="preserve">related </w:t>
            </w:r>
            <w:r w:rsidRPr="00143EEA">
              <w:rPr>
                <w:b/>
                <w:i/>
              </w:rPr>
              <w:t>CR</w:t>
            </w:r>
            <w:r w:rsidR="00592D74" w:rsidRPr="00143EEA">
              <w:rPr>
                <w:b/>
                <w:i/>
              </w:rPr>
              <w:t>s</w:t>
            </w:r>
            <w:r w:rsidRPr="00143EEA">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43EE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Pr="00143EEA" w:rsidRDefault="001E41F3">
            <w:pPr>
              <w:pStyle w:val="CRCoverPage"/>
              <w:spacing w:after="0"/>
              <w:jc w:val="center"/>
              <w:rPr>
                <w:b/>
                <w:caps/>
              </w:rPr>
            </w:pPr>
          </w:p>
        </w:tc>
        <w:tc>
          <w:tcPr>
            <w:tcW w:w="2977" w:type="dxa"/>
            <w:gridSpan w:val="4"/>
          </w:tcPr>
          <w:p w14:paraId="1B4FF921" w14:textId="77777777" w:rsidR="001E41F3" w:rsidRPr="00143EEA" w:rsidRDefault="001E41F3">
            <w:pPr>
              <w:pStyle w:val="CRCoverPage"/>
              <w:spacing w:after="0"/>
            </w:pPr>
            <w:r w:rsidRPr="00143EEA">
              <w:t xml:space="preserve"> O&amp;M Specifications</w:t>
            </w:r>
          </w:p>
        </w:tc>
        <w:tc>
          <w:tcPr>
            <w:tcW w:w="3401" w:type="dxa"/>
            <w:gridSpan w:val="3"/>
            <w:tcBorders>
              <w:right w:val="single" w:sz="4" w:space="0" w:color="auto"/>
            </w:tcBorders>
            <w:shd w:val="pct30" w:color="FFFF00" w:fill="auto"/>
          </w:tcPr>
          <w:p w14:paraId="66152F5E" w14:textId="77777777" w:rsidR="001E41F3" w:rsidRPr="00143EEA" w:rsidRDefault="00145D43">
            <w:pPr>
              <w:pStyle w:val="CRCoverPage"/>
              <w:spacing w:after="0"/>
              <w:ind w:left="99"/>
            </w:pPr>
            <w:r w:rsidRPr="00143EEA">
              <w:t>TS</w:t>
            </w:r>
            <w:r w:rsidR="000A6394" w:rsidRPr="00143EEA">
              <w:t xml:space="preserve">/TR ... CR ... </w:t>
            </w:r>
          </w:p>
        </w:tc>
      </w:tr>
      <w:tr w:rsidR="001E41F3" w:rsidRPr="00143EEA" w14:paraId="60DF82CC" w14:textId="77777777" w:rsidTr="008863B9">
        <w:tc>
          <w:tcPr>
            <w:tcW w:w="2694" w:type="dxa"/>
            <w:gridSpan w:val="2"/>
            <w:tcBorders>
              <w:left w:val="single" w:sz="4" w:space="0" w:color="auto"/>
            </w:tcBorders>
          </w:tcPr>
          <w:p w14:paraId="517696CD" w14:textId="77777777" w:rsidR="001E41F3" w:rsidRPr="00143EEA" w:rsidRDefault="001E41F3">
            <w:pPr>
              <w:pStyle w:val="CRCoverPage"/>
              <w:spacing w:after="0"/>
              <w:rPr>
                <w:b/>
                <w:i/>
              </w:rPr>
            </w:pPr>
          </w:p>
        </w:tc>
        <w:tc>
          <w:tcPr>
            <w:tcW w:w="6946" w:type="dxa"/>
            <w:gridSpan w:val="9"/>
            <w:tcBorders>
              <w:right w:val="single" w:sz="4" w:space="0" w:color="auto"/>
            </w:tcBorders>
          </w:tcPr>
          <w:p w14:paraId="4D84207F" w14:textId="77777777" w:rsidR="001E41F3" w:rsidRPr="00143EEA" w:rsidRDefault="001E41F3">
            <w:pPr>
              <w:pStyle w:val="CRCoverPage"/>
              <w:spacing w:after="0"/>
            </w:pPr>
          </w:p>
        </w:tc>
      </w:tr>
      <w:tr w:rsidR="001E41F3" w:rsidRPr="00143EEA" w14:paraId="556B87B6" w14:textId="77777777" w:rsidTr="008863B9">
        <w:tc>
          <w:tcPr>
            <w:tcW w:w="2694" w:type="dxa"/>
            <w:gridSpan w:val="2"/>
            <w:tcBorders>
              <w:left w:val="single" w:sz="4" w:space="0" w:color="auto"/>
              <w:bottom w:val="single" w:sz="4" w:space="0" w:color="auto"/>
            </w:tcBorders>
          </w:tcPr>
          <w:p w14:paraId="79A9C411" w14:textId="77777777" w:rsidR="001E41F3" w:rsidRPr="00143EEA" w:rsidRDefault="001E41F3">
            <w:pPr>
              <w:pStyle w:val="CRCoverPage"/>
              <w:tabs>
                <w:tab w:val="right" w:pos="2184"/>
              </w:tabs>
              <w:spacing w:after="0"/>
              <w:rPr>
                <w:b/>
                <w:i/>
              </w:rPr>
            </w:pPr>
            <w:r w:rsidRPr="00143EEA">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43EEA" w:rsidRDefault="001E41F3">
            <w:pPr>
              <w:pStyle w:val="CRCoverPage"/>
              <w:spacing w:after="0"/>
              <w:ind w:left="100"/>
            </w:pPr>
          </w:p>
        </w:tc>
      </w:tr>
      <w:tr w:rsidR="008863B9" w:rsidRPr="00143EEA" w14:paraId="45BFE792" w14:textId="77777777" w:rsidTr="008863B9">
        <w:tc>
          <w:tcPr>
            <w:tcW w:w="2694" w:type="dxa"/>
            <w:gridSpan w:val="2"/>
            <w:tcBorders>
              <w:top w:val="single" w:sz="4" w:space="0" w:color="auto"/>
              <w:bottom w:val="single" w:sz="4" w:space="0" w:color="auto"/>
            </w:tcBorders>
          </w:tcPr>
          <w:p w14:paraId="194242DD" w14:textId="77777777" w:rsidR="008863B9" w:rsidRPr="00143EE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43EEA" w:rsidRDefault="008863B9">
            <w:pPr>
              <w:pStyle w:val="CRCoverPage"/>
              <w:spacing w:after="0"/>
              <w:ind w:left="100"/>
              <w:rPr>
                <w:sz w:val="8"/>
                <w:szCs w:val="8"/>
              </w:rPr>
            </w:pPr>
          </w:p>
        </w:tc>
      </w:tr>
      <w:tr w:rsidR="008863B9" w:rsidRPr="00143EE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43EEA" w:rsidRDefault="008863B9">
            <w:pPr>
              <w:pStyle w:val="CRCoverPage"/>
              <w:tabs>
                <w:tab w:val="right" w:pos="2184"/>
              </w:tabs>
              <w:spacing w:after="0"/>
              <w:rPr>
                <w:b/>
                <w:i/>
              </w:rPr>
            </w:pPr>
            <w:r w:rsidRPr="00143EE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143EEA" w:rsidRDefault="008863B9">
            <w:pPr>
              <w:pStyle w:val="CRCoverPage"/>
              <w:spacing w:after="0"/>
              <w:ind w:left="100"/>
            </w:pPr>
          </w:p>
        </w:tc>
      </w:tr>
    </w:tbl>
    <w:p w14:paraId="17759814" w14:textId="77777777" w:rsidR="001E41F3" w:rsidRPr="00143EEA" w:rsidRDefault="001E41F3">
      <w:pPr>
        <w:pStyle w:val="CRCoverPage"/>
        <w:spacing w:after="0"/>
        <w:rPr>
          <w:sz w:val="8"/>
          <w:szCs w:val="8"/>
        </w:rPr>
      </w:pPr>
    </w:p>
    <w:p w14:paraId="1557EA72" w14:textId="77777777" w:rsidR="001E41F3" w:rsidRPr="00143EEA" w:rsidRDefault="001E41F3">
      <w:pPr>
        <w:sectPr w:rsidR="001E41F3" w:rsidRPr="00143EEA">
          <w:headerReference w:type="even" r:id="rId12"/>
          <w:footnotePr>
            <w:numRestart w:val="eachSect"/>
          </w:footnotePr>
          <w:pgSz w:w="11907" w:h="16840" w:code="9"/>
          <w:pgMar w:top="1418" w:right="1134" w:bottom="1134" w:left="1134" w:header="680" w:footer="567" w:gutter="0"/>
          <w:cols w:space="720"/>
        </w:sectPr>
      </w:pPr>
    </w:p>
    <w:p w14:paraId="49758C80" w14:textId="14E19C36" w:rsidR="00923F4A" w:rsidRDefault="00923F4A" w:rsidP="00923F4A">
      <w:pPr>
        <w:tabs>
          <w:tab w:val="num" w:pos="1440"/>
        </w:tabs>
        <w:rPr>
          <w:rFonts w:eastAsia="等线"/>
          <w:b/>
          <w:bCs/>
          <w:color w:val="0070C0"/>
          <w:sz w:val="21"/>
          <w:szCs w:val="21"/>
          <w:lang w:eastAsia="zh-CN"/>
        </w:rPr>
      </w:pPr>
      <w:r w:rsidRPr="00941419">
        <w:rPr>
          <w:rFonts w:eastAsia="等线" w:hint="eastAsia"/>
          <w:b/>
          <w:bCs/>
          <w:color w:val="0070C0"/>
          <w:sz w:val="21"/>
          <w:szCs w:val="21"/>
          <w:lang w:eastAsia="zh-CN"/>
        </w:rPr>
        <w:lastRenderedPageBreak/>
        <w:t>-</w:t>
      </w:r>
      <w:r w:rsidRPr="00941419">
        <w:rPr>
          <w:rFonts w:eastAsia="等线"/>
          <w:b/>
          <w:bCs/>
          <w:color w:val="0070C0"/>
          <w:sz w:val="21"/>
          <w:szCs w:val="21"/>
          <w:lang w:eastAsia="zh-CN"/>
        </w:rPr>
        <w:t>-------------------------------------------------------------- Change</w:t>
      </w:r>
      <w:r>
        <w:rPr>
          <w:rFonts w:eastAsia="等线"/>
          <w:b/>
          <w:bCs/>
          <w:color w:val="0070C0"/>
          <w:sz w:val="21"/>
          <w:szCs w:val="21"/>
          <w:lang w:eastAsia="zh-CN"/>
        </w:rPr>
        <w:t xml:space="preserve"> Start</w:t>
      </w:r>
      <w:r w:rsidRPr="00941419">
        <w:rPr>
          <w:rFonts w:eastAsia="等线"/>
          <w:b/>
          <w:bCs/>
          <w:color w:val="0070C0"/>
          <w:sz w:val="21"/>
          <w:szCs w:val="21"/>
          <w:lang w:eastAsia="zh-CN"/>
        </w:rPr>
        <w:t>-------------------------------------------------------</w:t>
      </w:r>
    </w:p>
    <w:p w14:paraId="31F0594B" w14:textId="77777777" w:rsidR="00FE1F73" w:rsidRPr="007513DB" w:rsidRDefault="00FE1F73" w:rsidP="00FE1F73">
      <w:pPr>
        <w:pStyle w:val="3"/>
      </w:pPr>
      <w:bookmarkStart w:id="9" w:name="_Toc20403240"/>
      <w:bookmarkStart w:id="10" w:name="_Toc29372746"/>
      <w:bookmarkStart w:id="11" w:name="_Toc37760702"/>
      <w:bookmarkStart w:id="12" w:name="_Toc46498940"/>
      <w:bookmarkStart w:id="13" w:name="_Toc52491253"/>
      <w:bookmarkStart w:id="14" w:name="_Toc90718364"/>
      <w:r w:rsidRPr="007513DB">
        <w:t>22.4.1</w:t>
      </w:r>
      <w:r w:rsidRPr="007513DB">
        <w:tab/>
        <w:t>Support for Mobility Load Balancing</w:t>
      </w:r>
      <w:bookmarkEnd w:id="9"/>
      <w:bookmarkEnd w:id="10"/>
      <w:bookmarkEnd w:id="11"/>
      <w:bookmarkEnd w:id="12"/>
      <w:bookmarkEnd w:id="13"/>
      <w:bookmarkEnd w:id="14"/>
    </w:p>
    <w:p w14:paraId="6C9E712E" w14:textId="77777777" w:rsidR="00FE1F73" w:rsidRPr="007513DB" w:rsidRDefault="00FE1F73" w:rsidP="00FE1F73">
      <w:pPr>
        <w:pStyle w:val="40"/>
      </w:pPr>
      <w:bookmarkStart w:id="15" w:name="_Toc20403241"/>
      <w:bookmarkStart w:id="16" w:name="_Toc29372747"/>
      <w:bookmarkStart w:id="17" w:name="_Toc37760703"/>
      <w:bookmarkStart w:id="18" w:name="_Toc46498941"/>
      <w:bookmarkStart w:id="19" w:name="_Toc52491254"/>
      <w:bookmarkStart w:id="20" w:name="_Toc90718365"/>
      <w:r w:rsidRPr="007513DB">
        <w:t>22.4.1.1</w:t>
      </w:r>
      <w:r w:rsidRPr="007513DB">
        <w:tab/>
        <w:t>General</w:t>
      </w:r>
      <w:bookmarkEnd w:id="15"/>
      <w:bookmarkEnd w:id="16"/>
      <w:bookmarkEnd w:id="17"/>
      <w:bookmarkEnd w:id="18"/>
      <w:bookmarkEnd w:id="19"/>
      <w:bookmarkEnd w:id="20"/>
    </w:p>
    <w:p w14:paraId="1568D0DF" w14:textId="77777777" w:rsidR="00FE1F73" w:rsidRPr="007513DB" w:rsidRDefault="00FE1F73" w:rsidP="00FE1F73">
      <w:r w:rsidRPr="007513DB">
        <w:t>The objective of load balancing is to distribute cell load evenly among cells or to transfer part of the traffic from congested cells. This is done by the means of self-optimisation of mobility parameters or handover actions.</w:t>
      </w:r>
    </w:p>
    <w:p w14:paraId="7121C8DC" w14:textId="773D29E8" w:rsidR="00FE1F73" w:rsidRPr="007513DB" w:rsidRDefault="00FE1F73" w:rsidP="00FE1F73">
      <w:r w:rsidRPr="007513DB">
        <w:t>Self-optimisation of the intra-LTE</w:t>
      </w:r>
      <w:ins w:id="21" w:author="R3-222766" w:date="2022-03-04T17:27:00Z">
        <w:r>
          <w:t>,</w:t>
        </w:r>
      </w:ins>
      <w:r w:rsidRPr="007513DB">
        <w:t xml:space="preserve"> </w:t>
      </w:r>
      <w:del w:id="22" w:author="R3-222766" w:date="2022-03-04T17:28:00Z">
        <w:r w:rsidRPr="007513DB" w:rsidDel="00FE1F73">
          <w:delText xml:space="preserve">and </w:delText>
        </w:r>
      </w:del>
      <w:r w:rsidRPr="007513DB">
        <w:t xml:space="preserve">inter-RAT </w:t>
      </w:r>
      <w:ins w:id="23" w:author="R3-222766" w:date="2022-03-04T17:28:00Z">
        <w:r w:rsidRPr="00F455CD">
          <w:rPr>
            <w:lang w:val="en-US"/>
          </w:rPr>
          <w:t xml:space="preserve">and inter-system </w:t>
        </w:r>
      </w:ins>
      <w:r w:rsidRPr="007513DB">
        <w:t>mobility parameters to the current load in the cell and in the adjacent cells can improve the system capacity compared to static/non-optimised cell reselection/handover parameters. Such optimisation can also minimize human intervention in the network management and optimisation tasks.</w:t>
      </w:r>
    </w:p>
    <w:p w14:paraId="3823958F" w14:textId="77777777" w:rsidR="00FE1F73" w:rsidRPr="007513DB" w:rsidRDefault="00FE1F73" w:rsidP="00FE1F73">
      <w:r w:rsidRPr="007513DB">
        <w:t>Support for mobility load balancing consists of one or more of following functions:</w:t>
      </w:r>
    </w:p>
    <w:p w14:paraId="482D6FAE" w14:textId="4B66FAA7" w:rsidR="00FE1F73" w:rsidRPr="007513DB" w:rsidRDefault="00FE1F73" w:rsidP="00FE1F73">
      <w:pPr>
        <w:pStyle w:val="B10"/>
      </w:pPr>
      <w:r w:rsidRPr="007513DB">
        <w:t>-</w:t>
      </w:r>
      <w:r w:rsidRPr="007513DB">
        <w:tab/>
        <w:t>Load reporting</w:t>
      </w:r>
      <w:ins w:id="24" w:author="R3-222766" w:date="2022-03-04T17:28:00Z">
        <w:r w:rsidRPr="00664C49">
          <w:rPr>
            <w:lang w:val="en-US"/>
          </w:rPr>
          <w:t xml:space="preserve"> </w:t>
        </w:r>
        <w:r>
          <w:rPr>
            <w:lang w:val="en-US"/>
          </w:rPr>
          <w:t xml:space="preserve">(for </w:t>
        </w:r>
        <w:r w:rsidRPr="00664C49">
          <w:rPr>
            <w:lang w:val="en-US"/>
          </w:rPr>
          <w:t>intra-</w:t>
        </w:r>
        <w:r>
          <w:rPr>
            <w:lang w:val="en-US"/>
          </w:rPr>
          <w:t>LTE, inter-RAT, EN-DC and inter-system scenarios)</w:t>
        </w:r>
      </w:ins>
      <w:r w:rsidRPr="007513DB">
        <w:t>;</w:t>
      </w:r>
    </w:p>
    <w:p w14:paraId="12225329" w14:textId="77777777" w:rsidR="00FE1F73" w:rsidRPr="007513DB" w:rsidRDefault="00FE1F73" w:rsidP="00FE1F73">
      <w:pPr>
        <w:pStyle w:val="B10"/>
      </w:pPr>
      <w:r w:rsidRPr="007513DB">
        <w:t>-</w:t>
      </w:r>
      <w:r w:rsidRPr="007513DB">
        <w:tab/>
        <w:t>Load balancing action based on handovers;</w:t>
      </w:r>
    </w:p>
    <w:p w14:paraId="49DD036B" w14:textId="77777777" w:rsidR="00FE1F73" w:rsidRPr="007513DB" w:rsidRDefault="00FE1F73" w:rsidP="00FE1F73">
      <w:pPr>
        <w:pStyle w:val="B10"/>
      </w:pPr>
      <w:r w:rsidRPr="007513DB">
        <w:t>-</w:t>
      </w:r>
      <w:r w:rsidRPr="007513DB">
        <w:tab/>
        <w:t>Adapting handover and/or reselection configuration.</w:t>
      </w:r>
    </w:p>
    <w:p w14:paraId="3ED8EA33" w14:textId="77777777" w:rsidR="00FE1F73" w:rsidRPr="007513DB" w:rsidRDefault="00FE1F73" w:rsidP="00FE1F73">
      <w:r w:rsidRPr="007513DB">
        <w:t>Triggering of each of these functions is optional and depends on implementation. Functional architecture is presented in Figure 22.4.1.1-1.</w:t>
      </w:r>
    </w:p>
    <w:p w14:paraId="05E43C3F" w14:textId="5B430C37" w:rsidR="005A192C" w:rsidRDefault="005A192C" w:rsidP="005A192C">
      <w:pPr>
        <w:tabs>
          <w:tab w:val="num" w:pos="1440"/>
        </w:tabs>
        <w:rPr>
          <w:rFonts w:eastAsia="等线"/>
          <w:b/>
          <w:bCs/>
          <w:color w:val="0070C0"/>
          <w:sz w:val="21"/>
          <w:szCs w:val="21"/>
          <w:lang w:eastAsia="zh-CN"/>
        </w:rPr>
      </w:pPr>
      <w:r w:rsidRPr="00941419">
        <w:rPr>
          <w:rFonts w:eastAsia="等线" w:hint="eastAsia"/>
          <w:b/>
          <w:bCs/>
          <w:color w:val="0070C0"/>
          <w:sz w:val="21"/>
          <w:szCs w:val="21"/>
          <w:lang w:eastAsia="zh-CN"/>
        </w:rPr>
        <w:t>-</w:t>
      </w:r>
      <w:r w:rsidRPr="00941419">
        <w:rPr>
          <w:rFonts w:eastAsia="等线"/>
          <w:b/>
          <w:bCs/>
          <w:color w:val="0070C0"/>
          <w:sz w:val="21"/>
          <w:szCs w:val="21"/>
          <w:lang w:eastAsia="zh-CN"/>
        </w:rPr>
        <w:t xml:space="preserve">-------------------------------------------------------------- </w:t>
      </w:r>
      <w:r>
        <w:rPr>
          <w:rFonts w:eastAsia="等线"/>
          <w:b/>
          <w:bCs/>
          <w:color w:val="0070C0"/>
          <w:sz w:val="21"/>
          <w:szCs w:val="21"/>
          <w:lang w:eastAsia="zh-CN"/>
        </w:rPr>
        <w:t>Next Change</w:t>
      </w:r>
      <w:r w:rsidRPr="00941419">
        <w:rPr>
          <w:rFonts w:eastAsia="等线"/>
          <w:b/>
          <w:bCs/>
          <w:color w:val="0070C0"/>
          <w:sz w:val="21"/>
          <w:szCs w:val="21"/>
          <w:lang w:eastAsia="zh-CN"/>
        </w:rPr>
        <w:t>-------------------------------------------------------</w:t>
      </w:r>
    </w:p>
    <w:p w14:paraId="41B5056D" w14:textId="77777777" w:rsidR="00F23C61" w:rsidRPr="007513DB" w:rsidRDefault="00F23C61" w:rsidP="00F23C61">
      <w:pPr>
        <w:pStyle w:val="40"/>
      </w:pPr>
      <w:bookmarkStart w:id="25" w:name="_Toc37760704"/>
      <w:bookmarkStart w:id="26" w:name="_Toc46498942"/>
      <w:bookmarkStart w:id="27" w:name="_Toc52491255"/>
      <w:bookmarkStart w:id="28" w:name="_Toc90718366"/>
      <w:r w:rsidRPr="007513DB">
        <w:t>22.4.1.2</w:t>
      </w:r>
      <w:r w:rsidRPr="007513DB">
        <w:tab/>
        <w:t>Load reporting</w:t>
      </w:r>
      <w:bookmarkEnd w:id="25"/>
      <w:bookmarkEnd w:id="26"/>
      <w:bookmarkEnd w:id="27"/>
      <w:bookmarkEnd w:id="28"/>
    </w:p>
    <w:p w14:paraId="61A7C0EB" w14:textId="4106F179" w:rsidR="005A192C" w:rsidRPr="00F23C61" w:rsidRDefault="00F23C61" w:rsidP="00F23C61">
      <w:pPr>
        <w:rPr>
          <w:lang w:eastAsia="en-GB"/>
        </w:rPr>
      </w:pPr>
      <w:r w:rsidRPr="007513DB">
        <w:t xml:space="preserve">The load reporting function is executed by exchanging cell specific load information between neighbour eNBs over the X2 interface (intra-LTE scenario) or S1 (inter-RAT scenario </w:t>
      </w:r>
      <w:r w:rsidRPr="007513DB">
        <w:rPr>
          <w:lang w:eastAsia="zh-CN"/>
        </w:rPr>
        <w:t>and EN-DC scenario</w:t>
      </w:r>
      <w:r w:rsidRPr="007513DB">
        <w:t>).</w:t>
      </w:r>
      <w:ins w:id="29" w:author="R3-222766" w:date="2022-03-04T17:29:00Z">
        <w:r w:rsidRPr="002511BC">
          <w:rPr>
            <w:lang w:val="en-US" w:eastAsia="zh-CN"/>
          </w:rPr>
          <w:t xml:space="preserve"> </w:t>
        </w:r>
        <w:r w:rsidRPr="00D331E6">
          <w:rPr>
            <w:lang w:val="en-US" w:eastAsia="zh-CN"/>
          </w:rPr>
          <w:t xml:space="preserve">The load reporting function </w:t>
        </w:r>
        <w:r>
          <w:rPr>
            <w:lang w:val="en-US" w:eastAsia="zh-CN"/>
          </w:rPr>
          <w:t xml:space="preserve">for inter-system load balancing </w:t>
        </w:r>
        <w:r w:rsidRPr="00D331E6">
          <w:rPr>
            <w:lang w:val="en-US" w:eastAsia="zh-CN"/>
          </w:rPr>
          <w:t xml:space="preserve">is executed by exchanging load information </w:t>
        </w:r>
        <w:r>
          <w:rPr>
            <w:lang w:val="en-US" w:eastAsia="zh-CN"/>
          </w:rPr>
          <w:t>between E-UTRAN and NG-RAN</w:t>
        </w:r>
        <w:r w:rsidRPr="00D331E6">
          <w:rPr>
            <w:lang w:val="en-US" w:eastAsia="zh-CN"/>
          </w:rPr>
          <w:t>.</w:t>
        </w:r>
      </w:ins>
    </w:p>
    <w:p w14:paraId="13742189" w14:textId="77777777" w:rsidR="00F23C61" w:rsidRDefault="00F23C61" w:rsidP="00F23C61">
      <w:pPr>
        <w:tabs>
          <w:tab w:val="num" w:pos="1440"/>
        </w:tabs>
        <w:rPr>
          <w:rFonts w:eastAsia="等线"/>
          <w:b/>
          <w:bCs/>
          <w:color w:val="0070C0"/>
          <w:sz w:val="21"/>
          <w:szCs w:val="21"/>
          <w:lang w:eastAsia="zh-CN"/>
        </w:rPr>
      </w:pPr>
      <w:r w:rsidRPr="00941419">
        <w:rPr>
          <w:rFonts w:eastAsia="等线" w:hint="eastAsia"/>
          <w:b/>
          <w:bCs/>
          <w:color w:val="0070C0"/>
          <w:sz w:val="21"/>
          <w:szCs w:val="21"/>
          <w:lang w:eastAsia="zh-CN"/>
        </w:rPr>
        <w:t>-</w:t>
      </w:r>
      <w:r w:rsidRPr="00941419">
        <w:rPr>
          <w:rFonts w:eastAsia="等线"/>
          <w:b/>
          <w:bCs/>
          <w:color w:val="0070C0"/>
          <w:sz w:val="21"/>
          <w:szCs w:val="21"/>
          <w:lang w:eastAsia="zh-CN"/>
        </w:rPr>
        <w:t xml:space="preserve">-------------------------------------------------------------- </w:t>
      </w:r>
      <w:r>
        <w:rPr>
          <w:rFonts w:eastAsia="等线"/>
          <w:b/>
          <w:bCs/>
          <w:color w:val="0070C0"/>
          <w:sz w:val="21"/>
          <w:szCs w:val="21"/>
          <w:lang w:eastAsia="zh-CN"/>
        </w:rPr>
        <w:t>Next Change</w:t>
      </w:r>
      <w:r w:rsidRPr="00941419">
        <w:rPr>
          <w:rFonts w:eastAsia="等线"/>
          <w:b/>
          <w:bCs/>
          <w:color w:val="0070C0"/>
          <w:sz w:val="21"/>
          <w:szCs w:val="21"/>
          <w:lang w:eastAsia="zh-CN"/>
        </w:rPr>
        <w:t>-------------------------------------------------------</w:t>
      </w:r>
    </w:p>
    <w:p w14:paraId="16E4E476" w14:textId="77777777" w:rsidR="000D71D6" w:rsidRPr="00692033" w:rsidRDefault="000D71D6" w:rsidP="000D71D6">
      <w:pPr>
        <w:pStyle w:val="40"/>
        <w:rPr>
          <w:ins w:id="30" w:author="R3-222766" w:date="2022-03-04T17:30:00Z"/>
          <w:lang w:eastAsia="zh-CN"/>
        </w:rPr>
      </w:pPr>
      <w:ins w:id="31" w:author="R3-222766" w:date="2022-03-04T17:30:00Z">
        <w:r>
          <w:rPr>
            <w:lang w:eastAsia="zh-CN"/>
          </w:rPr>
          <w:t>22.4.1.2.x</w:t>
        </w:r>
        <w:r w:rsidRPr="00692033">
          <w:rPr>
            <w:rFonts w:hint="eastAsia"/>
            <w:lang w:eastAsia="zh-CN"/>
          </w:rPr>
          <w:tab/>
        </w:r>
        <w:bookmarkStart w:id="32" w:name="_Hlk97115562"/>
        <w:r w:rsidRPr="00692033">
          <w:rPr>
            <w:lang w:eastAsia="zh-CN"/>
          </w:rPr>
          <w:t>Load reporting</w:t>
        </w:r>
        <w:r w:rsidRPr="008B3F5A">
          <w:rPr>
            <w:lang w:eastAsia="zh-CN"/>
          </w:rPr>
          <w:t xml:space="preserve"> </w:t>
        </w:r>
        <w:r>
          <w:rPr>
            <w:lang w:eastAsia="zh-CN"/>
          </w:rPr>
          <w:t>for inter-system load balancing</w:t>
        </w:r>
        <w:bookmarkEnd w:id="32"/>
      </w:ins>
    </w:p>
    <w:p w14:paraId="661D4FF7" w14:textId="77777777" w:rsidR="000D71D6" w:rsidRPr="00D331E6" w:rsidRDefault="000D71D6" w:rsidP="000D71D6">
      <w:pPr>
        <w:rPr>
          <w:ins w:id="33" w:author="R3-222766" w:date="2022-03-04T17:30:00Z"/>
          <w:lang w:val="en-US" w:eastAsia="zh-CN"/>
        </w:rPr>
      </w:pPr>
      <w:ins w:id="34" w:author="R3-222766" w:date="2022-03-04T17:30:00Z">
        <w:r w:rsidRPr="00E472E7">
          <w:rPr>
            <w:lang w:val="en-US"/>
          </w:rPr>
          <w:t>Both event-triggered and periodic inter-system load reporting are supported. Event-triggered inter-system load reports are sent when the reporting node detects crossing of cell load thresholds.</w:t>
        </w:r>
      </w:ins>
    </w:p>
    <w:p w14:paraId="0D91B36A" w14:textId="77777777" w:rsidR="000D71D6" w:rsidRPr="00D331E6" w:rsidRDefault="000D71D6" w:rsidP="000D71D6">
      <w:pPr>
        <w:rPr>
          <w:ins w:id="35" w:author="R3-222766" w:date="2022-03-04T17:30:00Z"/>
          <w:lang w:val="en-US" w:eastAsia="zh-CN"/>
        </w:rPr>
      </w:pPr>
      <w:ins w:id="36" w:author="R3-222766" w:date="2022-03-04T17:30:00Z">
        <w:r w:rsidRPr="00D331E6">
          <w:rPr>
            <w:lang w:val="en-US" w:eastAsia="zh-CN"/>
          </w:rPr>
          <w:t>The following load related information should be supported which consists of</w:t>
        </w:r>
        <w:r>
          <w:rPr>
            <w:lang w:val="en-US" w:eastAsia="zh-CN"/>
          </w:rPr>
          <w:t>:</w:t>
        </w:r>
      </w:ins>
    </w:p>
    <w:p w14:paraId="299CA693" w14:textId="77777777" w:rsidR="000D71D6" w:rsidRPr="00D331E6" w:rsidRDefault="000D71D6" w:rsidP="000D71D6">
      <w:pPr>
        <w:pStyle w:val="B10"/>
        <w:rPr>
          <w:ins w:id="37" w:author="R3-222766" w:date="2022-03-04T17:30:00Z"/>
          <w:lang w:val="en-US"/>
        </w:rPr>
      </w:pPr>
      <w:ins w:id="38" w:author="R3-222766" w:date="2022-03-04T17:30:00Z">
        <w:r w:rsidRPr="00D331E6">
          <w:rPr>
            <w:lang w:val="en-US"/>
          </w:rPr>
          <w:t>-</w:t>
        </w:r>
        <w:r w:rsidRPr="00D331E6">
          <w:rPr>
            <w:lang w:val="en-US"/>
          </w:rPr>
          <w:tab/>
          <w:t>Cell Capacity Class value (UL/DL relative capacity indicator);</w:t>
        </w:r>
      </w:ins>
    </w:p>
    <w:p w14:paraId="79AF30A9" w14:textId="77777777" w:rsidR="000D71D6" w:rsidRDefault="000D71D6" w:rsidP="000D71D6">
      <w:pPr>
        <w:pStyle w:val="B10"/>
        <w:rPr>
          <w:ins w:id="39" w:author="R3-222766" w:date="2022-03-04T17:30:00Z"/>
          <w:rFonts w:eastAsia="Arial Unicode MS"/>
          <w:lang w:val="en-US"/>
        </w:rPr>
      </w:pPr>
      <w:ins w:id="40" w:author="R3-222766" w:date="2022-03-04T17:30:00Z">
        <w:r w:rsidRPr="00D331E6">
          <w:rPr>
            <w:lang w:val="en-US"/>
          </w:rPr>
          <w:t>-</w:t>
        </w:r>
        <w:r w:rsidRPr="00D331E6">
          <w:rPr>
            <w:lang w:val="en-US"/>
          </w:rPr>
          <w:tab/>
        </w:r>
        <w:r w:rsidRPr="00D331E6">
          <w:rPr>
            <w:rFonts w:eastAsia="Arial Unicode MS"/>
            <w:lang w:val="en-US"/>
          </w:rPr>
          <w:t>Capacity value (per cell: UL/DL available capacity);</w:t>
        </w:r>
      </w:ins>
    </w:p>
    <w:p w14:paraId="50EACCBD" w14:textId="77777777" w:rsidR="000D71D6" w:rsidRPr="00D331E6" w:rsidRDefault="000D71D6" w:rsidP="000D71D6">
      <w:pPr>
        <w:pStyle w:val="B10"/>
        <w:rPr>
          <w:ins w:id="41" w:author="R3-222766" w:date="2022-03-04T17:30:00Z"/>
          <w:rFonts w:eastAsia="Arial Unicode MS"/>
          <w:lang w:val="en-US"/>
        </w:rPr>
      </w:pPr>
      <w:ins w:id="42" w:author="R3-222766" w:date="2022-03-04T17:30:00Z">
        <w:r>
          <w:rPr>
            <w:lang w:val="en-US"/>
          </w:rPr>
          <w:t>-</w:t>
        </w:r>
        <w:r>
          <w:rPr>
            <w:lang w:val="en-US"/>
          </w:rPr>
          <w:tab/>
        </w:r>
        <w:r w:rsidRPr="00D331E6">
          <w:rPr>
            <w:rFonts w:hint="eastAsia"/>
            <w:lang w:val="en-US"/>
          </w:rPr>
          <w:t xml:space="preserve">RRC connections (number of RRC connections, and available RRC Connection </w:t>
        </w:r>
        <w:r w:rsidRPr="00D331E6">
          <w:rPr>
            <w:lang w:val="en-US"/>
          </w:rPr>
          <w:t>Capacity</w:t>
        </w:r>
        <w:r w:rsidRPr="00D331E6">
          <w:rPr>
            <w:rFonts w:hint="eastAsia"/>
            <w:lang w:val="en-US"/>
          </w:rPr>
          <w:t>);</w:t>
        </w:r>
      </w:ins>
    </w:p>
    <w:p w14:paraId="5ABD468D" w14:textId="77777777" w:rsidR="000D71D6" w:rsidRDefault="000D71D6" w:rsidP="000D71D6">
      <w:pPr>
        <w:pStyle w:val="B10"/>
        <w:rPr>
          <w:ins w:id="43" w:author="R3-222766" w:date="2022-03-04T17:30:00Z"/>
          <w:lang w:val="en-US"/>
        </w:rPr>
      </w:pPr>
      <w:ins w:id="44" w:author="R3-222766" w:date="2022-03-04T17:30:00Z">
        <w:r w:rsidRPr="00D331E6">
          <w:rPr>
            <w:rFonts w:hint="eastAsia"/>
            <w:lang w:val="en-US"/>
          </w:rPr>
          <w:t>-</w:t>
        </w:r>
        <w:r w:rsidRPr="00D331E6">
          <w:rPr>
            <w:lang w:val="en-US"/>
          </w:rPr>
          <w:tab/>
        </w:r>
        <w:r w:rsidRPr="00D331E6">
          <w:rPr>
            <w:rFonts w:hint="eastAsia"/>
            <w:lang w:val="en-US"/>
          </w:rPr>
          <w:t>Number of active UEs.</w:t>
        </w:r>
      </w:ins>
    </w:p>
    <w:p w14:paraId="2A486B89" w14:textId="77777777" w:rsidR="000D71D6" w:rsidRDefault="000D71D6" w:rsidP="000D71D6">
      <w:pPr>
        <w:pStyle w:val="B10"/>
        <w:rPr>
          <w:ins w:id="45" w:author="R3-222766" w:date="2022-03-04T17:30:00Z"/>
          <w:lang w:val="en-US"/>
        </w:rPr>
      </w:pPr>
      <w:ins w:id="46" w:author="R3-222766" w:date="2022-03-04T17:30:00Z">
        <w:r w:rsidRPr="00D331E6">
          <w:rPr>
            <w:rFonts w:hint="eastAsia"/>
            <w:lang w:val="en-US"/>
          </w:rPr>
          <w:t>-</w:t>
        </w:r>
        <w:r w:rsidRPr="00D331E6">
          <w:rPr>
            <w:lang w:val="en-US"/>
          </w:rPr>
          <w:tab/>
        </w:r>
        <w:r>
          <w:rPr>
            <w:lang w:val="en-US"/>
          </w:rPr>
          <w:t>PRB usage (</w:t>
        </w:r>
        <w:r w:rsidRPr="00D331E6">
          <w:rPr>
            <w:rFonts w:eastAsia="Arial Unicode MS"/>
            <w:lang w:val="en-US"/>
          </w:rPr>
          <w:t>per cell: UL/DL</w:t>
        </w:r>
        <w:r>
          <w:rPr>
            <w:lang w:val="en-US"/>
          </w:rPr>
          <w:t>)</w:t>
        </w:r>
      </w:ins>
    </w:p>
    <w:p w14:paraId="37523838" w14:textId="77777777" w:rsidR="000D71D6" w:rsidRPr="00D331E6" w:rsidRDefault="000D71D6" w:rsidP="000D71D6">
      <w:pPr>
        <w:rPr>
          <w:ins w:id="47" w:author="R3-222766" w:date="2022-03-04T17:30:00Z"/>
          <w:lang w:val="en-US" w:eastAsia="zh-CN"/>
        </w:rPr>
      </w:pPr>
      <w:ins w:id="48" w:author="R3-222766" w:date="2022-03-04T17:30:00Z">
        <w:r>
          <w:rPr>
            <w:lang w:val="en-US" w:eastAsia="zh-CN"/>
          </w:rPr>
          <w:t>NGAP procedures used for</w:t>
        </w:r>
        <w:r w:rsidRPr="00D331E6">
          <w:rPr>
            <w:lang w:val="en-US" w:eastAsia="zh-CN"/>
          </w:rPr>
          <w:t xml:space="preserve"> </w:t>
        </w:r>
        <w:r>
          <w:rPr>
            <w:lang w:val="en-US" w:eastAsia="zh-CN"/>
          </w:rPr>
          <w:t>inter-system</w:t>
        </w:r>
        <w:r w:rsidRPr="00D331E6">
          <w:rPr>
            <w:lang w:val="en-US" w:eastAsia="zh-CN"/>
          </w:rPr>
          <w:t xml:space="preserve"> load </w:t>
        </w:r>
        <w:r>
          <w:rPr>
            <w:lang w:val="en-US" w:eastAsia="zh-CN"/>
          </w:rPr>
          <w:t>balancing are</w:t>
        </w:r>
        <w:r w:rsidRPr="00D331E6">
          <w:rPr>
            <w:lang w:val="en-US" w:eastAsia="zh-CN"/>
          </w:rPr>
          <w:t xml:space="preserve"> Uplink RAN Configuration Transfer and Downlink RAN Configuration Transfer.</w:t>
        </w:r>
      </w:ins>
    </w:p>
    <w:p w14:paraId="0709865C" w14:textId="7D9B98BA" w:rsidR="00F23C61" w:rsidRPr="000D71D6" w:rsidRDefault="000D71D6" w:rsidP="000D71D6">
      <w:pPr>
        <w:rPr>
          <w:rFonts w:eastAsia="等线"/>
          <w:b/>
          <w:bCs/>
          <w:color w:val="0070C0"/>
          <w:sz w:val="21"/>
          <w:szCs w:val="21"/>
          <w:lang w:val="en-US" w:eastAsia="zh-CN"/>
        </w:rPr>
      </w:pPr>
      <w:ins w:id="49" w:author="R3-222766" w:date="2022-03-04T17:30:00Z">
        <w:r>
          <w:rPr>
            <w:lang w:val="en-US" w:eastAsia="zh-CN"/>
          </w:rPr>
          <w:t>S1AP procedures used for</w:t>
        </w:r>
        <w:r w:rsidRPr="00D331E6">
          <w:rPr>
            <w:lang w:val="en-US" w:eastAsia="zh-CN"/>
          </w:rPr>
          <w:t xml:space="preserve"> </w:t>
        </w:r>
        <w:r>
          <w:rPr>
            <w:lang w:val="en-US" w:eastAsia="zh-CN"/>
          </w:rPr>
          <w:t>inter-system load balancing are eNB Configuration Transfer</w:t>
        </w:r>
        <w:r w:rsidRPr="00D331E6">
          <w:rPr>
            <w:lang w:val="en-US" w:eastAsia="zh-CN"/>
          </w:rPr>
          <w:t xml:space="preserve"> and </w:t>
        </w:r>
        <w:r>
          <w:rPr>
            <w:lang w:val="en-US" w:eastAsia="zh-CN"/>
          </w:rPr>
          <w:t>MME Configuration Transfer</w:t>
        </w:r>
        <w:r w:rsidRPr="00D331E6">
          <w:rPr>
            <w:lang w:val="en-US" w:eastAsia="zh-CN"/>
          </w:rPr>
          <w:t>.</w:t>
        </w:r>
      </w:ins>
    </w:p>
    <w:p w14:paraId="63CDE8A1" w14:textId="77777777" w:rsidR="00F23C61" w:rsidRDefault="00F23C61" w:rsidP="00F23C61">
      <w:pPr>
        <w:tabs>
          <w:tab w:val="num" w:pos="1440"/>
        </w:tabs>
        <w:rPr>
          <w:rFonts w:eastAsia="等线"/>
          <w:b/>
          <w:bCs/>
          <w:color w:val="0070C0"/>
          <w:sz w:val="21"/>
          <w:szCs w:val="21"/>
          <w:lang w:eastAsia="zh-CN"/>
        </w:rPr>
      </w:pPr>
      <w:r w:rsidRPr="00941419">
        <w:rPr>
          <w:rFonts w:eastAsia="等线" w:hint="eastAsia"/>
          <w:b/>
          <w:bCs/>
          <w:color w:val="0070C0"/>
          <w:sz w:val="21"/>
          <w:szCs w:val="21"/>
          <w:lang w:eastAsia="zh-CN"/>
        </w:rPr>
        <w:t>-</w:t>
      </w:r>
      <w:r w:rsidRPr="00941419">
        <w:rPr>
          <w:rFonts w:eastAsia="等线"/>
          <w:b/>
          <w:bCs/>
          <w:color w:val="0070C0"/>
          <w:sz w:val="21"/>
          <w:szCs w:val="21"/>
          <w:lang w:eastAsia="zh-CN"/>
        </w:rPr>
        <w:t xml:space="preserve">-------------------------------------------------------------- </w:t>
      </w:r>
      <w:r>
        <w:rPr>
          <w:rFonts w:eastAsia="等线"/>
          <w:b/>
          <w:bCs/>
          <w:color w:val="0070C0"/>
          <w:sz w:val="21"/>
          <w:szCs w:val="21"/>
          <w:lang w:eastAsia="zh-CN"/>
        </w:rPr>
        <w:t>Next Change</w:t>
      </w:r>
      <w:r w:rsidRPr="00941419">
        <w:rPr>
          <w:rFonts w:eastAsia="等线"/>
          <w:b/>
          <w:bCs/>
          <w:color w:val="0070C0"/>
          <w:sz w:val="21"/>
          <w:szCs w:val="21"/>
          <w:lang w:eastAsia="zh-CN"/>
        </w:rPr>
        <w:t>-------------------------------------------------------</w:t>
      </w:r>
    </w:p>
    <w:p w14:paraId="06EE5521" w14:textId="77777777" w:rsidR="00F23C61" w:rsidRDefault="00F23C61" w:rsidP="00923F4A">
      <w:pPr>
        <w:tabs>
          <w:tab w:val="num" w:pos="1440"/>
        </w:tabs>
        <w:rPr>
          <w:rFonts w:eastAsia="等线" w:hint="eastAsia"/>
          <w:b/>
          <w:bCs/>
          <w:color w:val="0070C0"/>
          <w:sz w:val="21"/>
          <w:szCs w:val="21"/>
          <w:lang w:eastAsia="zh-CN"/>
        </w:rPr>
      </w:pPr>
    </w:p>
    <w:p w14:paraId="3D9BD3C8" w14:textId="77777777" w:rsidR="00923F4A" w:rsidRPr="0045591F" w:rsidRDefault="00923F4A" w:rsidP="00923F4A">
      <w:pPr>
        <w:keepNext/>
        <w:keepLines/>
        <w:spacing w:before="120"/>
        <w:ind w:left="1134" w:hanging="1134"/>
        <w:outlineLvl w:val="2"/>
        <w:rPr>
          <w:rFonts w:ascii="Arial" w:eastAsia="Times New Roman" w:hAnsi="Arial"/>
          <w:sz w:val="28"/>
        </w:rPr>
      </w:pPr>
      <w:bookmarkStart w:id="50" w:name="_Toc37760719"/>
      <w:bookmarkStart w:id="51" w:name="_Toc46498959"/>
      <w:bookmarkStart w:id="52" w:name="_Toc52491272"/>
      <w:r w:rsidRPr="0045591F">
        <w:rPr>
          <w:rFonts w:ascii="Arial" w:eastAsia="Times New Roman" w:hAnsi="Arial"/>
          <w:sz w:val="28"/>
        </w:rPr>
        <w:t>22.4.4</w:t>
      </w:r>
      <w:r w:rsidRPr="0045591F">
        <w:rPr>
          <w:rFonts w:ascii="Arial" w:eastAsia="Times New Roman" w:hAnsi="Arial"/>
          <w:sz w:val="28"/>
        </w:rPr>
        <w:tab/>
        <w:t>Support for Energy Saving</w:t>
      </w:r>
      <w:bookmarkEnd w:id="50"/>
      <w:bookmarkEnd w:id="51"/>
      <w:bookmarkEnd w:id="52"/>
    </w:p>
    <w:p w14:paraId="1E186BDC" w14:textId="77777777" w:rsidR="00923F4A" w:rsidRPr="0045591F" w:rsidRDefault="00923F4A" w:rsidP="00923F4A">
      <w:pPr>
        <w:keepNext/>
        <w:keepLines/>
        <w:spacing w:before="120"/>
        <w:ind w:left="1418" w:hanging="1418"/>
        <w:outlineLvl w:val="3"/>
        <w:rPr>
          <w:rFonts w:ascii="Arial" w:eastAsia="Times New Roman" w:hAnsi="Arial"/>
          <w:sz w:val="24"/>
        </w:rPr>
      </w:pPr>
      <w:bookmarkStart w:id="53" w:name="_Toc20403254"/>
      <w:bookmarkStart w:id="54" w:name="_Toc29372760"/>
      <w:bookmarkStart w:id="55" w:name="_Toc37760720"/>
      <w:bookmarkStart w:id="56" w:name="_Toc46498960"/>
      <w:bookmarkStart w:id="57" w:name="_Toc52491273"/>
      <w:r w:rsidRPr="0045591F">
        <w:rPr>
          <w:rFonts w:ascii="Arial" w:eastAsia="Times New Roman" w:hAnsi="Arial"/>
          <w:sz w:val="24"/>
        </w:rPr>
        <w:t>22.4.4.1</w:t>
      </w:r>
      <w:r w:rsidRPr="0045591F">
        <w:rPr>
          <w:rFonts w:ascii="Arial" w:eastAsia="Times New Roman" w:hAnsi="Arial"/>
          <w:sz w:val="24"/>
        </w:rPr>
        <w:tab/>
        <w:t>General</w:t>
      </w:r>
      <w:bookmarkEnd w:id="53"/>
      <w:bookmarkEnd w:id="54"/>
      <w:bookmarkEnd w:id="55"/>
      <w:bookmarkEnd w:id="56"/>
      <w:bookmarkEnd w:id="57"/>
    </w:p>
    <w:p w14:paraId="29EEA659" w14:textId="77777777" w:rsidR="00923F4A" w:rsidRPr="0045591F" w:rsidRDefault="00923F4A" w:rsidP="00923F4A">
      <w:pPr>
        <w:rPr>
          <w:rFonts w:eastAsia="Times New Roman"/>
        </w:rPr>
      </w:pPr>
      <w:r w:rsidRPr="0045591F">
        <w:rPr>
          <w:rFonts w:eastAsia="Times New Roman"/>
        </w:rPr>
        <w:t xml:space="preserve">The aim of this function is to </w:t>
      </w:r>
      <w:r w:rsidRPr="0045591F">
        <w:rPr>
          <w:rFonts w:eastAsia="宋体"/>
          <w:kern w:val="2"/>
        </w:rPr>
        <w:t>reduce operational expenses through energy savings.</w:t>
      </w:r>
    </w:p>
    <w:p w14:paraId="43706C7D" w14:textId="77777777" w:rsidR="00923F4A" w:rsidRPr="0045591F" w:rsidRDefault="00923F4A" w:rsidP="00923F4A">
      <w:pPr>
        <w:rPr>
          <w:rFonts w:eastAsia="Times New Roman"/>
          <w:kern w:val="2"/>
        </w:rPr>
      </w:pPr>
      <w:r w:rsidRPr="0045591F">
        <w:rPr>
          <w:rFonts w:eastAsia="Times New Roman"/>
          <w:kern w:val="2"/>
        </w:rPr>
        <w:lastRenderedPageBreak/>
        <w:t>The function allows, for example in a deployment where capacity boosters can be distinguished from cells providing basic coverage,</w:t>
      </w:r>
      <w:r w:rsidRPr="0045591F">
        <w:rPr>
          <w:rFonts w:eastAsia="Times New Roman"/>
        </w:rPr>
        <w:t xml:space="preserve"> to optimize energy consumption </w:t>
      </w:r>
      <w:r w:rsidRPr="0045591F">
        <w:rPr>
          <w:rFonts w:eastAsia="Times New Roman"/>
          <w:kern w:val="2"/>
        </w:rPr>
        <w:t>enabling the possibility for a E-UTRA or EN-DC cell</w:t>
      </w:r>
      <w:ins w:id="58" w:author="Author" w:date="2020-11-24T09:33:00Z">
        <w:r>
          <w:rPr>
            <w:rFonts w:eastAsia="Times New Roman"/>
            <w:kern w:val="2"/>
          </w:rPr>
          <w:t xml:space="preserve"> or NR cell</w:t>
        </w:r>
      </w:ins>
      <w:r w:rsidRPr="0045591F">
        <w:rPr>
          <w:rFonts w:eastAsia="Times New Roman"/>
          <w:kern w:val="2"/>
        </w:rPr>
        <w:t xml:space="preserve"> providing additional capacity via single or dual connectivity, to be switched off when its capacity is no longer needed and to be re-activated on a need basis. The basic coverage may be provided by</w:t>
      </w:r>
    </w:p>
    <w:p w14:paraId="4AFECE2D" w14:textId="77777777" w:rsidR="00923F4A" w:rsidRPr="0045591F" w:rsidRDefault="00923F4A" w:rsidP="00923F4A">
      <w:pPr>
        <w:ind w:left="568" w:hanging="284"/>
        <w:rPr>
          <w:rFonts w:eastAsia="Times New Roman"/>
          <w:kern w:val="2"/>
        </w:rPr>
      </w:pPr>
      <w:r w:rsidRPr="0045591F">
        <w:rPr>
          <w:rFonts w:eastAsia="Times New Roman"/>
          <w:kern w:val="2"/>
        </w:rPr>
        <w:t>-</w:t>
      </w:r>
      <w:r w:rsidRPr="0045591F">
        <w:rPr>
          <w:rFonts w:eastAsia="Times New Roman"/>
          <w:kern w:val="2"/>
        </w:rPr>
        <w:tab/>
        <w:t>E-UTRAN, UTRAN or GERAN cells, in the case of E-UTRA cells;</w:t>
      </w:r>
    </w:p>
    <w:p w14:paraId="2C387B3A" w14:textId="77777777" w:rsidR="00923F4A" w:rsidRPr="0045591F" w:rsidRDefault="00923F4A" w:rsidP="00923F4A">
      <w:pPr>
        <w:ind w:left="568" w:hanging="284"/>
        <w:rPr>
          <w:rFonts w:eastAsia="Times New Roman"/>
          <w:kern w:val="2"/>
        </w:rPr>
      </w:pPr>
      <w:r w:rsidRPr="0045591F">
        <w:rPr>
          <w:rFonts w:eastAsia="Times New Roman"/>
          <w:kern w:val="2"/>
        </w:rPr>
        <w:t>-</w:t>
      </w:r>
      <w:r w:rsidRPr="0045591F">
        <w:rPr>
          <w:rFonts w:eastAsia="Times New Roman"/>
          <w:kern w:val="2"/>
        </w:rPr>
        <w:tab/>
        <w:t>E-UTRA cells, in the case of EN-DC cells.</w:t>
      </w:r>
    </w:p>
    <w:p w14:paraId="0DDC229C" w14:textId="77777777" w:rsidR="00923F4A" w:rsidRPr="0045591F" w:rsidRDefault="00923F4A" w:rsidP="00923F4A">
      <w:pPr>
        <w:keepNext/>
        <w:keepLines/>
        <w:spacing w:before="120"/>
        <w:ind w:left="1418" w:hanging="1418"/>
        <w:outlineLvl w:val="3"/>
        <w:rPr>
          <w:rFonts w:ascii="Arial" w:eastAsia="Times New Roman" w:hAnsi="Arial"/>
          <w:sz w:val="24"/>
        </w:rPr>
      </w:pPr>
      <w:bookmarkStart w:id="59" w:name="_Toc20403255"/>
      <w:bookmarkStart w:id="60" w:name="_Toc29372761"/>
      <w:bookmarkStart w:id="61" w:name="_Toc37760721"/>
      <w:bookmarkStart w:id="62" w:name="_Toc46498961"/>
      <w:bookmarkStart w:id="63" w:name="_Toc52491274"/>
      <w:r w:rsidRPr="0045591F">
        <w:rPr>
          <w:rFonts w:ascii="Arial" w:eastAsia="Times New Roman" w:hAnsi="Arial"/>
          <w:sz w:val="24"/>
        </w:rPr>
        <w:t>22.4.4.2</w:t>
      </w:r>
      <w:r w:rsidRPr="0045591F">
        <w:rPr>
          <w:rFonts w:ascii="Arial" w:eastAsia="Times New Roman" w:hAnsi="Arial"/>
          <w:sz w:val="24"/>
        </w:rPr>
        <w:tab/>
        <w:t>Solution description</w:t>
      </w:r>
      <w:bookmarkEnd w:id="59"/>
      <w:bookmarkEnd w:id="60"/>
      <w:bookmarkEnd w:id="61"/>
      <w:bookmarkEnd w:id="62"/>
      <w:bookmarkEnd w:id="63"/>
    </w:p>
    <w:p w14:paraId="51287989" w14:textId="77777777" w:rsidR="00923F4A" w:rsidRPr="0045591F" w:rsidRDefault="00923F4A" w:rsidP="00923F4A">
      <w:pPr>
        <w:keepNext/>
        <w:keepLines/>
        <w:spacing w:before="120"/>
        <w:ind w:left="1701" w:hanging="1701"/>
        <w:outlineLvl w:val="4"/>
        <w:rPr>
          <w:rFonts w:ascii="Arial" w:eastAsia="Times New Roman" w:hAnsi="Arial"/>
          <w:sz w:val="22"/>
        </w:rPr>
      </w:pPr>
      <w:bookmarkStart w:id="64" w:name="_Toc20403256"/>
      <w:bookmarkStart w:id="65" w:name="_Toc29372762"/>
      <w:bookmarkStart w:id="66" w:name="_Toc37760722"/>
      <w:bookmarkStart w:id="67" w:name="_Toc46498962"/>
      <w:bookmarkStart w:id="68" w:name="_Toc52491275"/>
      <w:r w:rsidRPr="0045591F">
        <w:rPr>
          <w:rFonts w:ascii="Arial" w:eastAsia="Times New Roman" w:hAnsi="Arial"/>
          <w:sz w:val="22"/>
        </w:rPr>
        <w:t>22.4.4.2.1</w:t>
      </w:r>
      <w:r w:rsidRPr="0045591F">
        <w:rPr>
          <w:rFonts w:ascii="Arial" w:eastAsia="Times New Roman" w:hAnsi="Arial"/>
          <w:sz w:val="22"/>
        </w:rPr>
        <w:tab/>
        <w:t>E-UTRA cell case</w:t>
      </w:r>
      <w:bookmarkEnd w:id="64"/>
      <w:bookmarkEnd w:id="65"/>
      <w:bookmarkEnd w:id="66"/>
      <w:bookmarkEnd w:id="67"/>
      <w:bookmarkEnd w:id="68"/>
    </w:p>
    <w:p w14:paraId="18CB65D2" w14:textId="77777777" w:rsidR="00923F4A" w:rsidRPr="0045591F" w:rsidRDefault="00923F4A" w:rsidP="00923F4A">
      <w:pPr>
        <w:rPr>
          <w:rFonts w:eastAsia="Times New Roman"/>
        </w:rPr>
      </w:pPr>
      <w:r w:rsidRPr="0045591F">
        <w:rPr>
          <w:rFonts w:eastAsia="Times New Roman"/>
        </w:rPr>
        <w:t>The solution builds upon the possibility for the eNB owning a capacity booster cell to autonomously decide to switch-off such cell to lower energy consumption (dormant state). The decision is typically based on cell load information, consistently with configured information. The switch-off decision may also be taken by O&amp;M.</w:t>
      </w:r>
    </w:p>
    <w:p w14:paraId="4E0DF617" w14:textId="77777777" w:rsidR="00923F4A" w:rsidRPr="0045591F" w:rsidRDefault="00923F4A" w:rsidP="00923F4A">
      <w:pPr>
        <w:rPr>
          <w:rFonts w:eastAsia="Times New Roman"/>
        </w:rPr>
      </w:pPr>
      <w:r w:rsidRPr="0045591F">
        <w:rPr>
          <w:rFonts w:eastAsia="Times New Roman"/>
        </w:rPr>
        <w:t>The eNB may initiate handover actions in order to off-load the cell being switched off and may indicate the reason for handover with an appropriate cause value to support the target node in taking subsequent actions, e.g. when selecting the target cell for subsequent handovers.</w:t>
      </w:r>
    </w:p>
    <w:p w14:paraId="08A6B12B" w14:textId="77777777" w:rsidR="00923F4A" w:rsidRPr="0045591F" w:rsidRDefault="00923F4A" w:rsidP="00923F4A">
      <w:pPr>
        <w:rPr>
          <w:rFonts w:eastAsia="Times New Roman"/>
        </w:rPr>
      </w:pPr>
      <w:r w:rsidRPr="0045591F">
        <w:rPr>
          <w:rFonts w:eastAsia="Times New Roman"/>
        </w:rPr>
        <w:t>All peer eNBs are informed by the eNB owning the concerned cell about the switch-off actions over the X2 interface, by means of the eNB Configuration Update procedure. The eNB indicates the switch-off action to a GERAN and/or UTRAN node by means of the eNB Direct Information Transfer procedure over S1.</w:t>
      </w:r>
    </w:p>
    <w:p w14:paraId="7DE765CE" w14:textId="77777777" w:rsidR="00923F4A" w:rsidRPr="0045591F" w:rsidRDefault="00923F4A" w:rsidP="00923F4A">
      <w:pPr>
        <w:rPr>
          <w:rFonts w:eastAsia="Times New Roman"/>
        </w:rPr>
      </w:pPr>
      <w:r w:rsidRPr="0045591F">
        <w:rPr>
          <w:rFonts w:eastAsia="Times New Roman"/>
        </w:rPr>
        <w:t>All informed nodes maintain the cell configuration data, e.g., neighbour relationship configuration, also when a certain cell is dormant. If basic coverage is ensured by E-UTRAN cells, eNBs owning non-capacity boosting cells may request a re-activation over the X2 interface if capacity needs in such cells demand to do so. This is achieved via the Cell Activation procedure. If basic coverage is ensured by UTRAN or GERAN cells, the eNB owning the capacity booster cell may receive a re-activation request from a GERAN or UTRAN node by means of the MME Direct Information Transfer procedure over S1. The eNB owning the capacity booster cell may also receive from the sending GERAN or UTRAN node the minimum time before that cell switches off; during this time, the same eNB may prevent idle mode UEs from camping on the cell and may prevent incoming handovers to the same cell.</w:t>
      </w:r>
    </w:p>
    <w:p w14:paraId="31398FF7" w14:textId="77777777" w:rsidR="00923F4A" w:rsidRPr="0045591F" w:rsidRDefault="00923F4A" w:rsidP="00923F4A">
      <w:pPr>
        <w:rPr>
          <w:rFonts w:eastAsia="Times New Roman"/>
        </w:rPr>
      </w:pPr>
      <w:r w:rsidRPr="0045591F">
        <w:rPr>
          <w:rFonts w:eastAsia="Times New Roman"/>
        </w:rPr>
        <w:t>The eNB owning the dormant cell should normally obey a request. The switch-on decision may also be taken by O&amp;M. All peer eNBs are informed by the eNB owning the concerned cell about the re-activation by an indication on the X2 interface. The eNB indicates the re-activation action to a GERAN and/or UTRAN node by means of the eNB Direct Information Transfer procedure over S1. The eNB owning the concerned cell may choose to delay or not to send indication(s) if the sending GERAN or UTRAN node has included the minimum activation time in the re-activation request.</w:t>
      </w:r>
    </w:p>
    <w:p w14:paraId="0854C196" w14:textId="77777777" w:rsidR="00923F4A" w:rsidRPr="0045591F" w:rsidRDefault="00923F4A" w:rsidP="00923F4A">
      <w:pPr>
        <w:keepNext/>
        <w:keepLines/>
        <w:spacing w:before="120"/>
        <w:ind w:left="1701" w:hanging="1701"/>
        <w:outlineLvl w:val="4"/>
        <w:rPr>
          <w:rFonts w:ascii="Arial" w:eastAsia="Times New Roman" w:hAnsi="Arial"/>
          <w:sz w:val="22"/>
        </w:rPr>
      </w:pPr>
      <w:bookmarkStart w:id="69" w:name="_Toc20403257"/>
      <w:bookmarkStart w:id="70" w:name="_Toc29372763"/>
      <w:bookmarkStart w:id="71" w:name="_Toc37760723"/>
      <w:bookmarkStart w:id="72" w:name="_Toc46498963"/>
      <w:bookmarkStart w:id="73" w:name="_Toc52491276"/>
      <w:r w:rsidRPr="0045591F">
        <w:rPr>
          <w:rFonts w:ascii="Arial" w:eastAsia="Times New Roman" w:hAnsi="Arial"/>
          <w:sz w:val="22"/>
        </w:rPr>
        <w:t>22.4.4.2.2</w:t>
      </w:r>
      <w:r w:rsidRPr="0045591F">
        <w:rPr>
          <w:rFonts w:ascii="Arial" w:eastAsia="Times New Roman" w:hAnsi="Arial"/>
          <w:sz w:val="22"/>
        </w:rPr>
        <w:tab/>
        <w:t>EN-DC cell case</w:t>
      </w:r>
      <w:bookmarkEnd w:id="69"/>
      <w:bookmarkEnd w:id="70"/>
      <w:bookmarkEnd w:id="71"/>
      <w:bookmarkEnd w:id="72"/>
      <w:bookmarkEnd w:id="73"/>
    </w:p>
    <w:p w14:paraId="36935C94" w14:textId="77777777" w:rsidR="00923F4A" w:rsidRPr="0045591F" w:rsidRDefault="00923F4A" w:rsidP="00923F4A">
      <w:pPr>
        <w:rPr>
          <w:rFonts w:eastAsia="Times New Roman"/>
        </w:rPr>
      </w:pPr>
      <w:r w:rsidRPr="0045591F">
        <w:rPr>
          <w:rFonts w:eastAsia="Times New Roman"/>
        </w:rPr>
        <w:t>The solution applies to an en-gNB supporting EN-DC operation.</w:t>
      </w:r>
    </w:p>
    <w:p w14:paraId="4E535F60" w14:textId="77777777" w:rsidR="00923F4A" w:rsidRPr="0045591F" w:rsidRDefault="00923F4A" w:rsidP="00923F4A">
      <w:pPr>
        <w:rPr>
          <w:rFonts w:eastAsia="Times New Roman"/>
        </w:rPr>
      </w:pPr>
      <w:r w:rsidRPr="0045591F">
        <w:rPr>
          <w:rFonts w:eastAsia="Times New Roman"/>
        </w:rPr>
        <w:t>The en-gNB may autonomously decide to switch-off NR cells to lower energy consumption. MeNBs are informed by the en-gNB owning the concerned cell about the switch-off actions over the X2 interface, by means of the EN-DC Configuration Update procedure.</w:t>
      </w:r>
    </w:p>
    <w:p w14:paraId="6F7EB5E5" w14:textId="77777777" w:rsidR="00923F4A" w:rsidRPr="0045591F" w:rsidRDefault="00923F4A" w:rsidP="00923F4A">
      <w:pPr>
        <w:rPr>
          <w:rFonts w:eastAsia="Times New Roman"/>
        </w:rPr>
      </w:pPr>
      <w:r w:rsidRPr="0045591F">
        <w:rPr>
          <w:rFonts w:eastAsia="Times New Roman"/>
        </w:rPr>
        <w:t>The en-gNB may initiate dual connectivity procedures towards the MeNB in order to off-load the cell being switched off, and may indicate the reason for release or modification with an appropriate cause value to support the master node in taking subsequent actions.</w:t>
      </w:r>
    </w:p>
    <w:p w14:paraId="6B151217" w14:textId="77777777" w:rsidR="00923F4A" w:rsidRDefault="00923F4A" w:rsidP="00923F4A">
      <w:pPr>
        <w:rPr>
          <w:ins w:id="74" w:author="Author" w:date="2020-11-24T09:34:00Z"/>
          <w:rFonts w:eastAsia="Times New Roman"/>
        </w:rPr>
      </w:pPr>
      <w:r w:rsidRPr="0045591F">
        <w:rPr>
          <w:rFonts w:eastAsia="Times New Roman"/>
        </w:rPr>
        <w:t>The MeNB may request a re-activation over the X2 interface if capacity needs demand to do so. This is achieved via the EN-DC Cell Activation procedure. The en-gNB owning the dormant NR cell should normally obey a request. The switch-on decision may also be taken by O&amp;M. All peer eNBs are informed by the en-gNB owning the concerned NR cell about the re-activation by an indication on the X2 interface.</w:t>
      </w:r>
    </w:p>
    <w:p w14:paraId="2263FEF5" w14:textId="77777777" w:rsidR="00923F4A" w:rsidRPr="00D9186A" w:rsidRDefault="00923F4A" w:rsidP="00923F4A">
      <w:pPr>
        <w:keepNext/>
        <w:keepLines/>
        <w:spacing w:before="120"/>
        <w:ind w:left="1701" w:hanging="1701"/>
        <w:outlineLvl w:val="4"/>
        <w:rPr>
          <w:ins w:id="75" w:author="Author" w:date="2020-11-24T09:34:00Z"/>
          <w:rFonts w:ascii="Arial" w:eastAsia="MS Mincho" w:hAnsi="Arial"/>
          <w:sz w:val="22"/>
        </w:rPr>
      </w:pPr>
      <w:ins w:id="76" w:author="Author" w:date="2020-11-24T09:34:00Z">
        <w:r w:rsidRPr="00D9186A">
          <w:rPr>
            <w:rFonts w:ascii="Arial" w:eastAsia="MS Mincho" w:hAnsi="Arial"/>
            <w:sz w:val="22"/>
          </w:rPr>
          <w:t>22.4.4.2.</w:t>
        </w:r>
        <w:r>
          <w:rPr>
            <w:rFonts w:ascii="Arial" w:eastAsia="MS Mincho" w:hAnsi="Arial"/>
            <w:sz w:val="22"/>
          </w:rPr>
          <w:t>x</w:t>
        </w:r>
        <w:r w:rsidRPr="00D9186A">
          <w:rPr>
            <w:rFonts w:ascii="Arial" w:eastAsia="MS Mincho" w:hAnsi="Arial"/>
            <w:sz w:val="22"/>
          </w:rPr>
          <w:tab/>
          <w:t>NR cell case</w:t>
        </w:r>
      </w:ins>
    </w:p>
    <w:p w14:paraId="7138C78E" w14:textId="77777777" w:rsidR="00923F4A" w:rsidRPr="00D9186A" w:rsidRDefault="00923F4A" w:rsidP="00923F4A">
      <w:pPr>
        <w:jc w:val="both"/>
        <w:rPr>
          <w:ins w:id="77" w:author="Author" w:date="2020-11-24T09:34:00Z"/>
          <w:rFonts w:eastAsia="宋体"/>
          <w:sz w:val="28"/>
          <w:szCs w:val="28"/>
          <w:lang w:eastAsia="zh-CN"/>
        </w:rPr>
      </w:pPr>
      <w:bookmarkStart w:id="78" w:name="_Hlk46846606"/>
      <w:ins w:id="79" w:author="Author" w:date="2020-11-24T09:34:00Z">
        <w:r w:rsidRPr="00D9186A">
          <w:rPr>
            <w:rFonts w:eastAsia="MS Mincho"/>
            <w:lang w:eastAsia="zh-CN"/>
          </w:rPr>
          <w:t xml:space="preserve">For Inter-RAT Inter-system energy saving, </w:t>
        </w:r>
        <w:bookmarkEnd w:id="78"/>
        <w:r w:rsidRPr="00D9186A">
          <w:rPr>
            <w:rFonts w:eastAsia="MS Mincho"/>
            <w:lang w:eastAsia="zh-CN"/>
          </w:rPr>
          <w:t xml:space="preserve">in case </w:t>
        </w:r>
        <w:r w:rsidRPr="00D9186A">
          <w:rPr>
            <w:rFonts w:eastAsia="宋体" w:hint="eastAsia"/>
            <w:lang w:eastAsia="zh-CN"/>
          </w:rPr>
          <w:t>t</w:t>
        </w:r>
        <w:r w:rsidRPr="00D9186A">
          <w:rPr>
            <w:rFonts w:eastAsia="MS Mincho"/>
            <w:lang w:eastAsia="zh-CN"/>
          </w:rPr>
          <w:t xml:space="preserve">he eNB provides basic coverage, it may request a NR cell re-activation based on its own cell load information or neighbour cell load information </w:t>
        </w:r>
        <w:r w:rsidRPr="00D9186A">
          <w:rPr>
            <w:rFonts w:eastAsia="宋体" w:hint="eastAsia"/>
            <w:lang w:eastAsia="zh-CN"/>
          </w:rPr>
          <w:t xml:space="preserve">and receive the cell re-activation reply. </w:t>
        </w:r>
        <w:r w:rsidRPr="00D9186A">
          <w:rPr>
            <w:rFonts w:eastAsia="MS Mincho"/>
            <w:szCs w:val="22"/>
            <w:lang w:eastAsia="zh-CN"/>
          </w:rPr>
          <w:t>T</w:t>
        </w:r>
        <w:r w:rsidRPr="00D9186A">
          <w:rPr>
            <w:rFonts w:eastAsia="MS Mincho" w:hint="eastAsia"/>
            <w:szCs w:val="22"/>
            <w:lang w:eastAsia="zh-CN"/>
          </w:rPr>
          <w:t>he switch-on decision may also be taken by O&amp;M.</w:t>
        </w:r>
        <w:r w:rsidRPr="00D9186A">
          <w:rPr>
            <w:rFonts w:eastAsia="宋体" w:hint="eastAsia"/>
            <w:lang w:eastAsia="zh-CN"/>
          </w:rPr>
          <w:t xml:space="preserve"> The eNB can be notified of the status of the </w:t>
        </w:r>
        <w:r w:rsidRPr="00D9186A">
          <w:rPr>
            <w:rFonts w:eastAsia="宋体"/>
            <w:lang w:eastAsia="zh-CN"/>
          </w:rPr>
          <w:t>con</w:t>
        </w:r>
        <w:r w:rsidRPr="00D9186A">
          <w:rPr>
            <w:rFonts w:eastAsia="宋体" w:hint="eastAsia"/>
            <w:lang w:eastAsia="zh-CN"/>
          </w:rPr>
          <w:t xml:space="preserve">cerned NR cell. The cell activation, cell activation reply and cell status notification information are transferred </w:t>
        </w:r>
        <w:r w:rsidRPr="00D9186A">
          <w:rPr>
            <w:rFonts w:eastAsia="MS Mincho"/>
            <w:lang w:eastAsia="zh-CN"/>
          </w:rPr>
          <w:t>over S1 interface and NG interface.</w:t>
        </w:r>
        <w:r w:rsidRPr="00D9186A">
          <w:rPr>
            <w:rFonts w:eastAsia="MS Mincho" w:hint="eastAsia"/>
            <w:szCs w:val="22"/>
            <w:lang w:eastAsia="zh-CN"/>
          </w:rPr>
          <w:t xml:space="preserve"> </w:t>
        </w:r>
      </w:ins>
    </w:p>
    <w:p w14:paraId="2A4C8886" w14:textId="77777777" w:rsidR="00923F4A" w:rsidRPr="0045591F" w:rsidRDefault="00923F4A" w:rsidP="00923F4A">
      <w:pPr>
        <w:keepNext/>
        <w:keepLines/>
        <w:spacing w:before="120"/>
        <w:ind w:left="1418" w:hanging="1418"/>
        <w:outlineLvl w:val="3"/>
        <w:rPr>
          <w:rFonts w:ascii="Arial" w:eastAsia="Times New Roman" w:hAnsi="Arial"/>
          <w:sz w:val="24"/>
        </w:rPr>
      </w:pPr>
      <w:bookmarkStart w:id="80" w:name="_Toc20403258"/>
      <w:bookmarkStart w:id="81" w:name="_Toc29372764"/>
      <w:bookmarkStart w:id="82" w:name="_Toc37760724"/>
      <w:bookmarkStart w:id="83" w:name="_Toc46498964"/>
      <w:bookmarkStart w:id="84" w:name="_Toc52491277"/>
      <w:r w:rsidRPr="0045591F">
        <w:rPr>
          <w:rFonts w:ascii="Arial" w:eastAsia="Times New Roman" w:hAnsi="Arial"/>
          <w:sz w:val="24"/>
        </w:rPr>
        <w:lastRenderedPageBreak/>
        <w:t>22.4.4.3</w:t>
      </w:r>
      <w:r w:rsidRPr="0045591F">
        <w:rPr>
          <w:rFonts w:ascii="Arial" w:eastAsia="Times New Roman" w:hAnsi="Arial"/>
          <w:sz w:val="24"/>
        </w:rPr>
        <w:tab/>
        <w:t>O&amp;M requirements</w:t>
      </w:r>
      <w:bookmarkEnd w:id="80"/>
      <w:bookmarkEnd w:id="81"/>
      <w:bookmarkEnd w:id="82"/>
      <w:bookmarkEnd w:id="83"/>
      <w:bookmarkEnd w:id="84"/>
    </w:p>
    <w:p w14:paraId="551E52EC" w14:textId="77777777" w:rsidR="00923F4A" w:rsidRPr="0045591F" w:rsidRDefault="00923F4A" w:rsidP="00923F4A">
      <w:pPr>
        <w:rPr>
          <w:rFonts w:eastAsia="Times New Roman"/>
        </w:rPr>
      </w:pPr>
      <w:r w:rsidRPr="0045591F">
        <w:rPr>
          <w:rFonts w:eastAsia="Times New Roman"/>
        </w:rPr>
        <w:t>Operators should be able to configure the energy saving function.</w:t>
      </w:r>
    </w:p>
    <w:p w14:paraId="07600433" w14:textId="77777777" w:rsidR="00923F4A" w:rsidRPr="0045591F" w:rsidRDefault="00923F4A" w:rsidP="00923F4A">
      <w:pPr>
        <w:rPr>
          <w:rFonts w:eastAsia="Times New Roman"/>
        </w:rPr>
      </w:pPr>
      <w:r w:rsidRPr="0045591F">
        <w:rPr>
          <w:rFonts w:eastAsia="Times New Roman"/>
        </w:rPr>
        <w:t>The configured information should include:</w:t>
      </w:r>
    </w:p>
    <w:p w14:paraId="098DD18D" w14:textId="77777777" w:rsidR="00923F4A" w:rsidRPr="0045591F" w:rsidRDefault="00923F4A" w:rsidP="00923F4A">
      <w:pPr>
        <w:ind w:left="568" w:hanging="284"/>
        <w:rPr>
          <w:rFonts w:eastAsia="Times New Roman"/>
        </w:rPr>
      </w:pPr>
      <w:r w:rsidRPr="0045591F">
        <w:rPr>
          <w:rFonts w:eastAsia="Times New Roman"/>
        </w:rPr>
        <w:t>-</w:t>
      </w:r>
      <w:r w:rsidRPr="0045591F">
        <w:rPr>
          <w:rFonts w:eastAsia="Times New Roman"/>
        </w:rPr>
        <w:tab/>
        <w:t>The ability of an eNB to perform autonomous cell switch-off.</w:t>
      </w:r>
    </w:p>
    <w:p w14:paraId="20ACCA78" w14:textId="77777777" w:rsidR="00923F4A" w:rsidRDefault="00923F4A" w:rsidP="00923F4A">
      <w:pPr>
        <w:ind w:left="568" w:hanging="284"/>
        <w:rPr>
          <w:ins w:id="85" w:author="Author" w:date="2020-11-24T09:35:00Z"/>
          <w:rFonts w:eastAsia="Times New Roman"/>
        </w:rPr>
      </w:pPr>
      <w:r w:rsidRPr="0045591F">
        <w:rPr>
          <w:rFonts w:eastAsia="Times New Roman"/>
        </w:rPr>
        <w:t>-</w:t>
      </w:r>
      <w:r w:rsidRPr="0045591F">
        <w:rPr>
          <w:rFonts w:eastAsia="Times New Roman"/>
        </w:rPr>
        <w:tab/>
        <w:t>The ability of an eNB to request the re-activation of a configured list of dormant cells owned by a peer eNB.</w:t>
      </w:r>
    </w:p>
    <w:p w14:paraId="1FE01292" w14:textId="77777777" w:rsidR="00923F4A" w:rsidRPr="003947A5" w:rsidRDefault="00923F4A" w:rsidP="00923F4A">
      <w:pPr>
        <w:ind w:left="568" w:hanging="284"/>
        <w:rPr>
          <w:ins w:id="86" w:author="Author" w:date="2020-11-24T09:35:00Z"/>
          <w:rFonts w:eastAsia="等线"/>
          <w:lang w:eastAsia="zh-CN"/>
        </w:rPr>
      </w:pPr>
      <w:ins w:id="87" w:author="Author" w:date="2020-11-24T09:35:00Z">
        <w:r w:rsidRPr="0019315E">
          <w:t>-</w:t>
        </w:r>
        <w:r w:rsidRPr="0019315E">
          <w:tab/>
          <w:t xml:space="preserve">The ability of an eNB to request the re-activation of a configured list of dormant cells owned by a peer </w:t>
        </w:r>
        <w:r w:rsidRPr="0019315E">
          <w:rPr>
            <w:rFonts w:hint="eastAsia"/>
            <w:lang w:val="en-US" w:eastAsia="zh-CN"/>
          </w:rPr>
          <w:t>gNB</w:t>
        </w:r>
        <w:r w:rsidRPr="0019315E">
          <w:t>.</w:t>
        </w:r>
      </w:ins>
    </w:p>
    <w:p w14:paraId="72352E9F" w14:textId="77777777" w:rsidR="00923F4A" w:rsidRPr="0045591F" w:rsidRDefault="00923F4A" w:rsidP="00923F4A">
      <w:pPr>
        <w:rPr>
          <w:rFonts w:eastAsia="宋体"/>
          <w:kern w:val="2"/>
        </w:rPr>
      </w:pPr>
      <w:r w:rsidRPr="0045591F">
        <w:rPr>
          <w:rFonts w:eastAsia="宋体"/>
          <w:kern w:val="2"/>
        </w:rPr>
        <w:t>O&amp;M may also configure</w:t>
      </w:r>
    </w:p>
    <w:p w14:paraId="7D4A83D1" w14:textId="77777777" w:rsidR="00923F4A" w:rsidRPr="0045591F" w:rsidRDefault="00923F4A" w:rsidP="00923F4A">
      <w:pPr>
        <w:ind w:left="568" w:hanging="284"/>
        <w:rPr>
          <w:rFonts w:eastAsia="Times New Roman"/>
        </w:rPr>
      </w:pPr>
      <w:r w:rsidRPr="0045591F">
        <w:rPr>
          <w:rFonts w:eastAsia="Times New Roman"/>
        </w:rPr>
        <w:t>-</w:t>
      </w:r>
      <w:r w:rsidRPr="0045591F">
        <w:rPr>
          <w:rFonts w:eastAsia="Times New Roman"/>
        </w:rPr>
        <w:tab/>
        <w:t>policies used by the eNB for cell switch-off decision.</w:t>
      </w:r>
    </w:p>
    <w:p w14:paraId="2EAFE515" w14:textId="77777777" w:rsidR="00923F4A" w:rsidRPr="0045591F" w:rsidRDefault="00923F4A" w:rsidP="00923F4A">
      <w:pPr>
        <w:ind w:left="568" w:hanging="284"/>
        <w:rPr>
          <w:rFonts w:eastAsia="Yu Mincho"/>
        </w:rPr>
      </w:pPr>
      <w:r w:rsidRPr="0045591F">
        <w:rPr>
          <w:rFonts w:eastAsia="Times New Roman"/>
        </w:rPr>
        <w:t>-</w:t>
      </w:r>
      <w:r w:rsidRPr="0045591F">
        <w:rPr>
          <w:rFonts w:eastAsia="Times New Roman"/>
        </w:rPr>
        <w:tab/>
        <w:t>policies used by peer eNBs for requesting the re-activation of a dormant cell.</w:t>
      </w:r>
    </w:p>
    <w:p w14:paraId="2CF42FB8" w14:textId="77777777" w:rsidR="00923F4A" w:rsidRDefault="00923F4A" w:rsidP="00923F4A">
      <w:pPr>
        <w:tabs>
          <w:tab w:val="num" w:pos="1440"/>
        </w:tabs>
        <w:rPr>
          <w:rFonts w:eastAsia="等线"/>
          <w:b/>
          <w:bCs/>
          <w:color w:val="0070C0"/>
          <w:sz w:val="21"/>
          <w:szCs w:val="21"/>
          <w:lang w:eastAsia="zh-CN"/>
        </w:rPr>
      </w:pPr>
      <w:r w:rsidRPr="00495252">
        <w:rPr>
          <w:rFonts w:eastAsia="等线" w:hint="eastAsia"/>
          <w:b/>
          <w:bCs/>
          <w:color w:val="0070C0"/>
          <w:sz w:val="21"/>
          <w:szCs w:val="21"/>
          <w:lang w:eastAsia="zh-CN"/>
        </w:rPr>
        <w:t>-</w:t>
      </w:r>
      <w:r w:rsidRPr="00495252">
        <w:rPr>
          <w:rFonts w:eastAsia="等线"/>
          <w:b/>
          <w:bCs/>
          <w:color w:val="0070C0"/>
          <w:sz w:val="21"/>
          <w:szCs w:val="21"/>
          <w:lang w:eastAsia="zh-CN"/>
        </w:rPr>
        <w:t>---------------------------------------------------------------- Change</w:t>
      </w:r>
      <w:r>
        <w:rPr>
          <w:rFonts w:eastAsia="等线"/>
          <w:b/>
          <w:bCs/>
          <w:color w:val="0070C0"/>
          <w:sz w:val="21"/>
          <w:szCs w:val="21"/>
          <w:lang w:eastAsia="zh-CN"/>
        </w:rPr>
        <w:t xml:space="preserve"> Stop</w:t>
      </w:r>
      <w:r w:rsidRPr="00495252">
        <w:rPr>
          <w:rFonts w:eastAsia="等线"/>
          <w:b/>
          <w:bCs/>
          <w:color w:val="0070C0"/>
          <w:sz w:val="21"/>
          <w:szCs w:val="21"/>
          <w:lang w:eastAsia="zh-CN"/>
        </w:rPr>
        <w:t>-------------------------------------------------------</w:t>
      </w:r>
    </w:p>
    <w:p w14:paraId="59387988" w14:textId="77777777" w:rsidR="00BF7660" w:rsidRPr="006C28AB" w:rsidRDefault="00BF7660" w:rsidP="009F4DB1">
      <w:pPr>
        <w:jc w:val="center"/>
        <w:rPr>
          <w:b/>
          <w:bCs/>
          <w:lang w:eastAsia="zh-CN"/>
        </w:rPr>
      </w:pPr>
    </w:p>
    <w:sectPr w:rsidR="00BF7660" w:rsidRPr="006C28AB" w:rsidSect="0045591F">
      <w:pgSz w:w="11906" w:h="16838" w:code="9"/>
      <w:pgMar w:top="1134" w:right="1134" w:bottom="1134" w:left="1134" w:header="73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D019" w14:textId="77777777" w:rsidR="00A10328" w:rsidRDefault="00A10328">
      <w:r>
        <w:separator/>
      </w:r>
    </w:p>
  </w:endnote>
  <w:endnote w:type="continuationSeparator" w:id="0">
    <w:p w14:paraId="18AEBA83" w14:textId="77777777" w:rsidR="00A10328" w:rsidRDefault="00A1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254F" w14:textId="77777777" w:rsidR="00A10328" w:rsidRDefault="00A10328">
      <w:r>
        <w:separator/>
      </w:r>
    </w:p>
  </w:footnote>
  <w:footnote w:type="continuationSeparator" w:id="0">
    <w:p w14:paraId="71E527FB" w14:textId="77777777" w:rsidR="00A10328" w:rsidRDefault="00A1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02A51" w:rsidRDefault="00702A51">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3" w15:restartNumberingAfterBreak="0">
    <w:nsid w:val="144D0043"/>
    <w:multiLevelType w:val="hybridMultilevel"/>
    <w:tmpl w:val="8208DBF6"/>
    <w:lvl w:ilvl="0" w:tplc="3566E418">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14E84BAB"/>
    <w:multiLevelType w:val="hybridMultilevel"/>
    <w:tmpl w:val="D28613FC"/>
    <w:lvl w:ilvl="0" w:tplc="EC9A6B68">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ECF3CF5"/>
    <w:multiLevelType w:val="hybridMultilevel"/>
    <w:tmpl w:val="C13A770C"/>
    <w:lvl w:ilvl="0" w:tplc="1AA0BB4C">
      <w:start w:val="36"/>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4"/>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9"/>
  </w:num>
  <w:num w:numId="5">
    <w:abstractNumId w:val="8"/>
  </w:num>
  <w:num w:numId="6">
    <w:abstractNumId w:val="23"/>
  </w:num>
  <w:num w:numId="7">
    <w:abstractNumId w:val="16"/>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25"/>
  </w:num>
  <w:num w:numId="19">
    <w:abstractNumId w:val="21"/>
  </w:num>
  <w:num w:numId="20">
    <w:abstractNumId w:val="22"/>
  </w:num>
  <w:num w:numId="21">
    <w:abstractNumId w:val="18"/>
  </w:num>
  <w:num w:numId="22">
    <w:abstractNumId w:val="24"/>
  </w:num>
  <w:num w:numId="23">
    <w:abstractNumId w:val="27"/>
  </w:num>
  <w:num w:numId="24">
    <w:abstractNumId w:val="19"/>
  </w:num>
  <w:num w:numId="25">
    <w:abstractNumId w:val="26"/>
  </w:num>
  <w:num w:numId="26">
    <w:abstractNumId w:val="29"/>
  </w:num>
  <w:num w:numId="27">
    <w:abstractNumId w:val="12"/>
  </w:num>
  <w:num w:numId="28">
    <w:abstractNumId w:val="28"/>
  </w:num>
  <w:num w:numId="29">
    <w:abstractNumId w:val="20"/>
  </w:num>
  <w:num w:numId="30">
    <w:abstractNumId w:val="15"/>
  </w:num>
  <w:num w:numId="31">
    <w:abstractNumId w:val="11"/>
  </w:num>
  <w:num w:numId="32">
    <w:abstractNumId w:val="13"/>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R3-222766">
    <w15:presenceInfo w15:providerId="None" w15:userId="R3-222766"/>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0209"/>
    <w:rsid w:val="00070953"/>
    <w:rsid w:val="0009354B"/>
    <w:rsid w:val="000A6394"/>
    <w:rsid w:val="000B7FED"/>
    <w:rsid w:val="000C038A"/>
    <w:rsid w:val="000C14FC"/>
    <w:rsid w:val="000C6598"/>
    <w:rsid w:val="000D44B3"/>
    <w:rsid w:val="000D71D6"/>
    <w:rsid w:val="00117B12"/>
    <w:rsid w:val="00143EEA"/>
    <w:rsid w:val="00145D43"/>
    <w:rsid w:val="00173302"/>
    <w:rsid w:val="0018177D"/>
    <w:rsid w:val="00192C46"/>
    <w:rsid w:val="001A08B3"/>
    <w:rsid w:val="001A7B60"/>
    <w:rsid w:val="001B52F0"/>
    <w:rsid w:val="001B7A65"/>
    <w:rsid w:val="001E41F3"/>
    <w:rsid w:val="0026004D"/>
    <w:rsid w:val="002640DD"/>
    <w:rsid w:val="00275D12"/>
    <w:rsid w:val="00284FEB"/>
    <w:rsid w:val="002860C4"/>
    <w:rsid w:val="002B5741"/>
    <w:rsid w:val="002E472E"/>
    <w:rsid w:val="002F01B1"/>
    <w:rsid w:val="00305409"/>
    <w:rsid w:val="003609EF"/>
    <w:rsid w:val="0036231A"/>
    <w:rsid w:val="00374DD4"/>
    <w:rsid w:val="003D5863"/>
    <w:rsid w:val="003E1A36"/>
    <w:rsid w:val="00410371"/>
    <w:rsid w:val="004242F1"/>
    <w:rsid w:val="004735E8"/>
    <w:rsid w:val="004B5535"/>
    <w:rsid w:val="004B75B7"/>
    <w:rsid w:val="004C0167"/>
    <w:rsid w:val="004C7730"/>
    <w:rsid w:val="004E7EA5"/>
    <w:rsid w:val="0051580D"/>
    <w:rsid w:val="00547111"/>
    <w:rsid w:val="00592D74"/>
    <w:rsid w:val="005A192C"/>
    <w:rsid w:val="005A330C"/>
    <w:rsid w:val="005E2C44"/>
    <w:rsid w:val="00621188"/>
    <w:rsid w:val="006257ED"/>
    <w:rsid w:val="00665C47"/>
    <w:rsid w:val="00695808"/>
    <w:rsid w:val="00696A1D"/>
    <w:rsid w:val="006B46FB"/>
    <w:rsid w:val="006C28AB"/>
    <w:rsid w:val="006D069F"/>
    <w:rsid w:val="006E21FB"/>
    <w:rsid w:val="00702A51"/>
    <w:rsid w:val="00771AB2"/>
    <w:rsid w:val="00792342"/>
    <w:rsid w:val="007977A8"/>
    <w:rsid w:val="007B512A"/>
    <w:rsid w:val="007C2097"/>
    <w:rsid w:val="007D6A07"/>
    <w:rsid w:val="007F7259"/>
    <w:rsid w:val="008040A8"/>
    <w:rsid w:val="008279FA"/>
    <w:rsid w:val="008626E7"/>
    <w:rsid w:val="008669C7"/>
    <w:rsid w:val="00870EE7"/>
    <w:rsid w:val="008863B9"/>
    <w:rsid w:val="008A45A6"/>
    <w:rsid w:val="008F3789"/>
    <w:rsid w:val="008F686C"/>
    <w:rsid w:val="009148DE"/>
    <w:rsid w:val="00923F4A"/>
    <w:rsid w:val="0093125F"/>
    <w:rsid w:val="00941E30"/>
    <w:rsid w:val="009777D9"/>
    <w:rsid w:val="00991B88"/>
    <w:rsid w:val="009A5753"/>
    <w:rsid w:val="009A579D"/>
    <w:rsid w:val="009B4AF0"/>
    <w:rsid w:val="009E3297"/>
    <w:rsid w:val="009F4DB1"/>
    <w:rsid w:val="009F734F"/>
    <w:rsid w:val="00A10328"/>
    <w:rsid w:val="00A17449"/>
    <w:rsid w:val="00A246B6"/>
    <w:rsid w:val="00A47E70"/>
    <w:rsid w:val="00A50CF0"/>
    <w:rsid w:val="00A7671C"/>
    <w:rsid w:val="00A81665"/>
    <w:rsid w:val="00AA2CBC"/>
    <w:rsid w:val="00AC5820"/>
    <w:rsid w:val="00AD1CD8"/>
    <w:rsid w:val="00AF522F"/>
    <w:rsid w:val="00B258BB"/>
    <w:rsid w:val="00B67B97"/>
    <w:rsid w:val="00B7109C"/>
    <w:rsid w:val="00B918DA"/>
    <w:rsid w:val="00B968C8"/>
    <w:rsid w:val="00BA3EC5"/>
    <w:rsid w:val="00BA51D9"/>
    <w:rsid w:val="00BB5DFC"/>
    <w:rsid w:val="00BD279D"/>
    <w:rsid w:val="00BD6BB8"/>
    <w:rsid w:val="00BF7660"/>
    <w:rsid w:val="00C03F7B"/>
    <w:rsid w:val="00C66BA2"/>
    <w:rsid w:val="00C772A0"/>
    <w:rsid w:val="00C95985"/>
    <w:rsid w:val="00C97C9A"/>
    <w:rsid w:val="00CC5026"/>
    <w:rsid w:val="00CC68D0"/>
    <w:rsid w:val="00D03F9A"/>
    <w:rsid w:val="00D06D51"/>
    <w:rsid w:val="00D24991"/>
    <w:rsid w:val="00D34573"/>
    <w:rsid w:val="00D50255"/>
    <w:rsid w:val="00D64595"/>
    <w:rsid w:val="00D66520"/>
    <w:rsid w:val="00DA081E"/>
    <w:rsid w:val="00DC71D6"/>
    <w:rsid w:val="00DE34CF"/>
    <w:rsid w:val="00E13F3D"/>
    <w:rsid w:val="00E34898"/>
    <w:rsid w:val="00EA1CF6"/>
    <w:rsid w:val="00EA444A"/>
    <w:rsid w:val="00EB09B7"/>
    <w:rsid w:val="00EB4050"/>
    <w:rsid w:val="00EE7D7C"/>
    <w:rsid w:val="00F11B40"/>
    <w:rsid w:val="00F23C61"/>
    <w:rsid w:val="00F25D98"/>
    <w:rsid w:val="00F300FB"/>
    <w:rsid w:val="00F31C76"/>
    <w:rsid w:val="00FB6386"/>
    <w:rsid w:val="00FE1F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7660"/>
    <w:pPr>
      <w:spacing w:after="180"/>
    </w:pPr>
    <w:rPr>
      <w:rFonts w:ascii="Times New Roman" w:hAnsi="Times New Roman"/>
      <w:lang w:val="en-GB" w:eastAsia="en-US"/>
    </w:rPr>
  </w:style>
  <w:style w:type="paragraph" w:styleId="1">
    <w:name w:val="heading 1"/>
    <w:aliases w:val="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Underrubrik2,H3"/>
    <w:basedOn w:val="2"/>
    <w:next w:val="a"/>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uiPriority w:val="99"/>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CRCoverPageZchn">
    <w:name w:val="CR Cover Page Zchn"/>
    <w:link w:val="CRCoverPage"/>
    <w:qFormat/>
    <w:rsid w:val="00AF522F"/>
    <w:rPr>
      <w:rFonts w:ascii="Arial" w:hAnsi="Arial"/>
      <w:lang w:val="en-GB" w:eastAsia="en-US"/>
    </w:rPr>
  </w:style>
  <w:style w:type="numbering" w:customStyle="1" w:styleId="12">
    <w:name w:val="无列表1"/>
    <w:next w:val="a2"/>
    <w:uiPriority w:val="99"/>
    <w:semiHidden/>
    <w:unhideWhenUsed/>
    <w:rsid w:val="006C28AB"/>
  </w:style>
  <w:style w:type="character" w:customStyle="1" w:styleId="10">
    <w:name w:val="标题 1 字符"/>
    <w:aliases w:val="H1 字符"/>
    <w:basedOn w:val="a0"/>
    <w:link w:val="1"/>
    <w:rsid w:val="006C28AB"/>
    <w:rPr>
      <w:rFonts w:ascii="Arial" w:hAnsi="Arial"/>
      <w:sz w:val="36"/>
      <w:lang w:val="en-GB" w:eastAsia="en-US"/>
    </w:rPr>
  </w:style>
  <w:style w:type="character" w:customStyle="1" w:styleId="20">
    <w:name w:val="标题 2 字符"/>
    <w:basedOn w:val="a0"/>
    <w:link w:val="2"/>
    <w:rsid w:val="006C28AB"/>
    <w:rPr>
      <w:rFonts w:ascii="Arial" w:hAnsi="Arial"/>
      <w:sz w:val="32"/>
      <w:lang w:val="en-GB" w:eastAsia="en-US"/>
    </w:rPr>
  </w:style>
  <w:style w:type="character" w:customStyle="1" w:styleId="30">
    <w:name w:val="标题 3 字符"/>
    <w:aliases w:val="Underrubrik2 字符,H3 字符"/>
    <w:basedOn w:val="a0"/>
    <w:link w:val="3"/>
    <w:rsid w:val="006C28AB"/>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0"/>
    <w:rsid w:val="006C28AB"/>
    <w:rPr>
      <w:rFonts w:ascii="Arial" w:hAnsi="Arial"/>
      <w:sz w:val="24"/>
      <w:lang w:val="en-GB" w:eastAsia="en-US"/>
    </w:rPr>
  </w:style>
  <w:style w:type="character" w:customStyle="1" w:styleId="50">
    <w:name w:val="标题 5 字符"/>
    <w:basedOn w:val="a0"/>
    <w:link w:val="5"/>
    <w:rsid w:val="006C28AB"/>
    <w:rPr>
      <w:rFonts w:ascii="Arial" w:hAnsi="Arial"/>
      <w:sz w:val="22"/>
      <w:lang w:val="en-GB" w:eastAsia="en-US"/>
    </w:rPr>
  </w:style>
  <w:style w:type="character" w:customStyle="1" w:styleId="60">
    <w:name w:val="标题 6 字符"/>
    <w:basedOn w:val="a0"/>
    <w:link w:val="6"/>
    <w:rsid w:val="006C28AB"/>
    <w:rPr>
      <w:rFonts w:ascii="Arial" w:hAnsi="Arial"/>
      <w:lang w:val="en-GB" w:eastAsia="en-US"/>
    </w:rPr>
  </w:style>
  <w:style w:type="character" w:customStyle="1" w:styleId="70">
    <w:name w:val="标题 7 字符"/>
    <w:basedOn w:val="a0"/>
    <w:link w:val="7"/>
    <w:rsid w:val="006C28AB"/>
    <w:rPr>
      <w:rFonts w:ascii="Arial" w:hAnsi="Arial"/>
      <w:lang w:val="en-GB" w:eastAsia="en-US"/>
    </w:rPr>
  </w:style>
  <w:style w:type="character" w:customStyle="1" w:styleId="80">
    <w:name w:val="标题 8 字符"/>
    <w:basedOn w:val="a0"/>
    <w:link w:val="8"/>
    <w:rsid w:val="006C28AB"/>
    <w:rPr>
      <w:rFonts w:ascii="Arial" w:hAnsi="Arial"/>
      <w:sz w:val="36"/>
      <w:lang w:val="en-GB" w:eastAsia="en-US"/>
    </w:rPr>
  </w:style>
  <w:style w:type="character" w:customStyle="1" w:styleId="90">
    <w:name w:val="标题 9 字符"/>
    <w:basedOn w:val="a0"/>
    <w:link w:val="9"/>
    <w:rsid w:val="006C28AB"/>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uiPriority w:val="99"/>
    <w:rsid w:val="006C28AB"/>
    <w:rPr>
      <w:rFonts w:ascii="Arial" w:hAnsi="Arial"/>
      <w:b/>
      <w:noProof/>
      <w:sz w:val="18"/>
      <w:lang w:val="en-GB" w:eastAsia="en-US"/>
    </w:rPr>
  </w:style>
  <w:style w:type="character" w:customStyle="1" w:styleId="ac">
    <w:name w:val="页脚 字符"/>
    <w:basedOn w:val="a0"/>
    <w:link w:val="ab"/>
    <w:rsid w:val="006C28AB"/>
    <w:rPr>
      <w:rFonts w:ascii="Arial" w:hAnsi="Arial"/>
      <w:b/>
      <w:i/>
      <w:noProof/>
      <w:sz w:val="18"/>
      <w:lang w:val="en-GB" w:eastAsia="en-US"/>
    </w:rPr>
  </w:style>
  <w:style w:type="character" w:customStyle="1" w:styleId="af0">
    <w:name w:val="批注文字 字符"/>
    <w:basedOn w:val="a0"/>
    <w:link w:val="af"/>
    <w:uiPriority w:val="99"/>
    <w:rsid w:val="006C28AB"/>
    <w:rPr>
      <w:rFonts w:ascii="Times New Roman" w:hAnsi="Times New Roman"/>
      <w:lang w:val="en-GB" w:eastAsia="en-US"/>
    </w:rPr>
  </w:style>
  <w:style w:type="character" w:customStyle="1" w:styleId="af5">
    <w:name w:val="批注主题 字符"/>
    <w:basedOn w:val="af0"/>
    <w:link w:val="af4"/>
    <w:rsid w:val="006C28AB"/>
    <w:rPr>
      <w:rFonts w:ascii="Times New Roman" w:hAnsi="Times New Roman"/>
      <w:b/>
      <w:bCs/>
      <w:lang w:val="en-GB" w:eastAsia="en-US"/>
    </w:rPr>
  </w:style>
  <w:style w:type="character" w:customStyle="1" w:styleId="EditorsNoteChar">
    <w:name w:val="Editor's Note Char"/>
    <w:link w:val="EditorsNote"/>
    <w:rsid w:val="006C28AB"/>
    <w:rPr>
      <w:rFonts w:ascii="Times New Roman" w:hAnsi="Times New Roman"/>
      <w:color w:val="FF0000"/>
      <w:lang w:val="en-GB" w:eastAsia="en-US"/>
    </w:rPr>
  </w:style>
  <w:style w:type="character" w:customStyle="1" w:styleId="B1Char">
    <w:name w:val="B1 Char"/>
    <w:link w:val="B10"/>
    <w:rsid w:val="006C28AB"/>
    <w:rPr>
      <w:rFonts w:ascii="Times New Roman" w:hAnsi="Times New Roman"/>
      <w:lang w:val="en-GB" w:eastAsia="en-US"/>
    </w:rPr>
  </w:style>
  <w:style w:type="character" w:customStyle="1" w:styleId="af3">
    <w:name w:val="批注框文本 字符"/>
    <w:basedOn w:val="a0"/>
    <w:link w:val="af2"/>
    <w:rsid w:val="006C28AB"/>
    <w:rPr>
      <w:rFonts w:ascii="Tahoma" w:hAnsi="Tahoma" w:cs="Tahoma"/>
      <w:sz w:val="16"/>
      <w:szCs w:val="16"/>
      <w:lang w:val="en-GB" w:eastAsia="en-US"/>
    </w:rPr>
  </w:style>
  <w:style w:type="character" w:customStyle="1" w:styleId="TALChar">
    <w:name w:val="TAL Char"/>
    <w:link w:val="TAL"/>
    <w:qFormat/>
    <w:rsid w:val="006C28AB"/>
    <w:rPr>
      <w:rFonts w:ascii="Arial" w:hAnsi="Arial"/>
      <w:sz w:val="18"/>
      <w:lang w:val="en-GB" w:eastAsia="en-US"/>
    </w:rPr>
  </w:style>
  <w:style w:type="character" w:customStyle="1" w:styleId="TAHChar">
    <w:name w:val="TAH Char"/>
    <w:link w:val="TAH"/>
    <w:qFormat/>
    <w:rsid w:val="006C28AB"/>
    <w:rPr>
      <w:rFonts w:ascii="Arial" w:hAnsi="Arial"/>
      <w:b/>
      <w:sz w:val="18"/>
      <w:lang w:val="en-GB" w:eastAsia="en-US"/>
    </w:rPr>
  </w:style>
  <w:style w:type="character" w:customStyle="1" w:styleId="TACChar">
    <w:name w:val="TAC Char"/>
    <w:link w:val="TAC"/>
    <w:qFormat/>
    <w:locked/>
    <w:rsid w:val="006C28AB"/>
    <w:rPr>
      <w:rFonts w:ascii="Arial" w:hAnsi="Arial"/>
      <w:sz w:val="18"/>
      <w:lang w:val="en-GB" w:eastAsia="en-US"/>
    </w:rPr>
  </w:style>
  <w:style w:type="character" w:customStyle="1" w:styleId="PLChar">
    <w:name w:val="PL Char"/>
    <w:link w:val="PL"/>
    <w:qFormat/>
    <w:rsid w:val="006C28AB"/>
    <w:rPr>
      <w:rFonts w:ascii="Courier New" w:hAnsi="Courier New"/>
      <w:noProof/>
      <w:sz w:val="16"/>
      <w:lang w:val="en-GB" w:eastAsia="en-US"/>
    </w:rPr>
  </w:style>
  <w:style w:type="character" w:customStyle="1" w:styleId="TALCar">
    <w:name w:val="TAL Car"/>
    <w:rsid w:val="006C28AB"/>
    <w:rPr>
      <w:rFonts w:ascii="Arial" w:eastAsia="宋体" w:hAnsi="Arial"/>
      <w:sz w:val="18"/>
      <w:lang w:val="en-GB" w:eastAsia="en-US"/>
    </w:rPr>
  </w:style>
  <w:style w:type="character" w:customStyle="1" w:styleId="a8">
    <w:name w:val="脚注文本 字符"/>
    <w:basedOn w:val="a0"/>
    <w:link w:val="a7"/>
    <w:rsid w:val="006C28AB"/>
    <w:rPr>
      <w:rFonts w:ascii="Times New Roman" w:hAnsi="Times New Roman"/>
      <w:sz w:val="16"/>
      <w:lang w:val="en-GB" w:eastAsia="en-US"/>
    </w:rPr>
  </w:style>
  <w:style w:type="paragraph" w:customStyle="1" w:styleId="FL">
    <w:name w:val="FL"/>
    <w:basedOn w:val="a"/>
    <w:rsid w:val="006C28AB"/>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8">
    <w:name w:val="Revision"/>
    <w:hidden/>
    <w:uiPriority w:val="99"/>
    <w:semiHidden/>
    <w:rsid w:val="006C28AB"/>
    <w:rPr>
      <w:rFonts w:ascii="Times New Roman" w:eastAsia="Times New Roman" w:hAnsi="Times New Roman"/>
      <w:lang w:val="en-GB" w:eastAsia="en-US"/>
    </w:rPr>
  </w:style>
  <w:style w:type="paragraph" w:styleId="af9">
    <w:name w:val="List Paragraph"/>
    <w:basedOn w:val="a"/>
    <w:link w:val="afa"/>
    <w:uiPriority w:val="34"/>
    <w:qFormat/>
    <w:rsid w:val="006C28AB"/>
    <w:pPr>
      <w:spacing w:after="0"/>
      <w:ind w:left="720"/>
    </w:pPr>
    <w:rPr>
      <w:rFonts w:ascii="Calibri" w:eastAsia="Calibri" w:hAnsi="Calibri"/>
      <w:sz w:val="22"/>
      <w:szCs w:val="22"/>
      <w:lang w:eastAsia="en-GB"/>
    </w:rPr>
  </w:style>
  <w:style w:type="character" w:customStyle="1" w:styleId="afa">
    <w:name w:val="列表段落 字符"/>
    <w:link w:val="af9"/>
    <w:uiPriority w:val="34"/>
    <w:locked/>
    <w:rsid w:val="006C28AB"/>
    <w:rPr>
      <w:rFonts w:ascii="Calibri" w:eastAsia="Calibri" w:hAnsi="Calibri"/>
      <w:sz w:val="22"/>
      <w:szCs w:val="22"/>
      <w:lang w:val="en-GB" w:eastAsia="en-GB"/>
    </w:rPr>
  </w:style>
  <w:style w:type="paragraph" w:customStyle="1" w:styleId="B1">
    <w:name w:val="B1+"/>
    <w:basedOn w:val="B10"/>
    <w:link w:val="B1Car"/>
    <w:rsid w:val="006C28AB"/>
    <w:pPr>
      <w:numPr>
        <w:numId w:val="16"/>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6C28AB"/>
    <w:rPr>
      <w:rFonts w:ascii="Times New Roman" w:eastAsia="Times New Roman" w:hAnsi="Times New Roman"/>
      <w:lang w:val="en-GB" w:eastAsia="en-GB"/>
    </w:rPr>
  </w:style>
  <w:style w:type="paragraph" w:customStyle="1" w:styleId="3GPPHeader">
    <w:name w:val="3GPP_Header"/>
    <w:basedOn w:val="a"/>
    <w:rsid w:val="006C28AB"/>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THChar">
    <w:name w:val="TH Char"/>
    <w:link w:val="TH"/>
    <w:qFormat/>
    <w:rsid w:val="006C28AB"/>
    <w:rPr>
      <w:rFonts w:ascii="Arial" w:hAnsi="Arial"/>
      <w:b/>
      <w:lang w:val="en-GB" w:eastAsia="en-US"/>
    </w:rPr>
  </w:style>
  <w:style w:type="character" w:customStyle="1" w:styleId="TFZchn">
    <w:name w:val="TF Zchn"/>
    <w:link w:val="TF"/>
    <w:rsid w:val="006C28AB"/>
    <w:rPr>
      <w:rFonts w:ascii="Arial" w:hAnsi="Arial"/>
      <w:b/>
      <w:lang w:val="en-GB" w:eastAsia="en-US"/>
    </w:rPr>
  </w:style>
  <w:style w:type="character" w:customStyle="1" w:styleId="TFChar">
    <w:name w:val="TF Char"/>
    <w:rsid w:val="006C28AB"/>
    <w:rPr>
      <w:rFonts w:ascii="Arial" w:hAnsi="Arial"/>
      <w:b/>
      <w:lang w:val="en-GB"/>
    </w:rPr>
  </w:style>
  <w:style w:type="character" w:customStyle="1" w:styleId="B1Zchn">
    <w:name w:val="B1 Zchn"/>
    <w:locked/>
    <w:rsid w:val="006C28AB"/>
    <w:rPr>
      <w:lang w:val="en-GB" w:eastAsia="en-US"/>
    </w:rPr>
  </w:style>
  <w:style w:type="character" w:customStyle="1" w:styleId="B1Char1">
    <w:name w:val="B1 Char1"/>
    <w:rsid w:val="006C28AB"/>
    <w:rPr>
      <w:rFonts w:ascii="Arial" w:hAnsi="Arial"/>
      <w:lang w:val="en-GB" w:eastAsia="en-US"/>
    </w:rPr>
  </w:style>
  <w:style w:type="paragraph" w:customStyle="1" w:styleId="Figure">
    <w:name w:val="Figure"/>
    <w:basedOn w:val="a"/>
    <w:next w:val="afb"/>
    <w:rsid w:val="006C28AB"/>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b">
    <w:name w:val="caption"/>
    <w:basedOn w:val="a"/>
    <w:next w:val="a"/>
    <w:qFormat/>
    <w:rsid w:val="006C28AB"/>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af7">
    <w:name w:val="文档结构图 字符"/>
    <w:basedOn w:val="a0"/>
    <w:link w:val="af6"/>
    <w:rsid w:val="006C28AB"/>
    <w:rPr>
      <w:rFonts w:ascii="Tahoma" w:hAnsi="Tahoma" w:cs="Tahoma"/>
      <w:shd w:val="clear" w:color="auto" w:fill="000080"/>
      <w:lang w:val="en-GB" w:eastAsia="en-US"/>
    </w:rPr>
  </w:style>
  <w:style w:type="paragraph" w:styleId="afc">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d"/>
    <w:rsid w:val="006C28AB"/>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afd">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basedOn w:val="a0"/>
    <w:link w:val="afc"/>
    <w:rsid w:val="006C28AB"/>
    <w:rPr>
      <w:rFonts w:ascii="Arial" w:eastAsia="Times New Roman" w:hAnsi="Arial"/>
      <w:lang w:val="en-GB" w:eastAsia="zh-CN"/>
    </w:rPr>
  </w:style>
  <w:style w:type="paragraph" w:customStyle="1" w:styleId="Reference">
    <w:name w:val="Reference"/>
    <w:basedOn w:val="a"/>
    <w:rsid w:val="006C28AB"/>
    <w:pPr>
      <w:numPr>
        <w:numId w:val="18"/>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e">
    <w:name w:val="page number"/>
    <w:rsid w:val="006C28AB"/>
  </w:style>
  <w:style w:type="paragraph" w:customStyle="1" w:styleId="Proposal">
    <w:name w:val="Proposal"/>
    <w:basedOn w:val="a"/>
    <w:rsid w:val="006C28AB"/>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6C28AB"/>
    <w:pPr>
      <w:numPr>
        <w:numId w:val="25"/>
      </w:numPr>
      <w:ind w:left="1701" w:hanging="1701"/>
    </w:pPr>
  </w:style>
  <w:style w:type="paragraph" w:styleId="aff">
    <w:name w:val="table of figures"/>
    <w:basedOn w:val="a"/>
    <w:next w:val="a"/>
    <w:uiPriority w:val="99"/>
    <w:rsid w:val="006C28AB"/>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6C28AB"/>
    <w:rPr>
      <w:rFonts w:ascii="Times New Roman" w:hAnsi="Times New Roman"/>
      <w:lang w:val="en-GB" w:eastAsia="en-US"/>
    </w:rPr>
  </w:style>
  <w:style w:type="table" w:styleId="aff0">
    <w:name w:val="Table Grid"/>
    <w:basedOn w:val="a1"/>
    <w:rsid w:val="006C28AB"/>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6C28A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C28AB"/>
    <w:rPr>
      <w:rFonts w:ascii="Arial" w:eastAsia="MS Mincho" w:hAnsi="Arial"/>
      <w:szCs w:val="24"/>
      <w:lang w:val="en-GB" w:eastAsia="en-GB"/>
    </w:rPr>
  </w:style>
  <w:style w:type="paragraph" w:customStyle="1" w:styleId="DECISION">
    <w:name w:val="DECISION"/>
    <w:basedOn w:val="a"/>
    <w:rsid w:val="006C28AB"/>
    <w:pPr>
      <w:widowControl w:val="0"/>
      <w:numPr>
        <w:numId w:val="2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6C28AB"/>
    <w:pPr>
      <w:spacing w:before="100" w:beforeAutospacing="1" w:after="100" w:afterAutospacing="1"/>
    </w:pPr>
    <w:rPr>
      <w:rFonts w:eastAsia="Times New Roman"/>
      <w:sz w:val="24"/>
      <w:szCs w:val="24"/>
      <w:lang w:val="en-US"/>
    </w:rPr>
  </w:style>
  <w:style w:type="paragraph" w:customStyle="1" w:styleId="4">
    <w:name w:val="标题4"/>
    <w:basedOn w:val="a"/>
    <w:rsid w:val="006C28AB"/>
    <w:pPr>
      <w:numPr>
        <w:numId w:val="27"/>
      </w:numPr>
    </w:pPr>
    <w:rPr>
      <w:rFonts w:eastAsia="宋体"/>
    </w:rPr>
  </w:style>
  <w:style w:type="character" w:customStyle="1" w:styleId="EXChar">
    <w:name w:val="EX Char"/>
    <w:link w:val="EX"/>
    <w:locked/>
    <w:rsid w:val="006C28AB"/>
    <w:rPr>
      <w:rFonts w:ascii="Times New Roman" w:hAnsi="Times New Roman"/>
      <w:lang w:val="en-GB" w:eastAsia="en-US"/>
    </w:rPr>
  </w:style>
  <w:style w:type="character" w:customStyle="1" w:styleId="B2Char">
    <w:name w:val="B2 Char"/>
    <w:link w:val="B2"/>
    <w:rsid w:val="006C28AB"/>
    <w:rPr>
      <w:rFonts w:ascii="Times New Roman" w:hAnsi="Times New Roman"/>
      <w:lang w:val="en-GB" w:eastAsia="en-US"/>
    </w:rPr>
  </w:style>
  <w:style w:type="character" w:customStyle="1" w:styleId="H6Char">
    <w:name w:val="H6 Char"/>
    <w:link w:val="H6"/>
    <w:rsid w:val="006C28AB"/>
    <w:rPr>
      <w:rFonts w:ascii="Arial" w:hAnsi="Arial"/>
      <w:lang w:val="en-GB" w:eastAsia="en-US"/>
    </w:rPr>
  </w:style>
  <w:style w:type="paragraph" w:customStyle="1" w:styleId="FirstChange">
    <w:name w:val="First Change"/>
    <w:basedOn w:val="a"/>
    <w:qFormat/>
    <w:rsid w:val="006C28AB"/>
    <w:pPr>
      <w:jc w:val="center"/>
    </w:pPr>
    <w:rPr>
      <w:rFonts w:eastAsia="Times New Roman"/>
      <w:color w:val="FF0000"/>
    </w:rPr>
  </w:style>
  <w:style w:type="paragraph" w:customStyle="1" w:styleId="NormalArial">
    <w:name w:val="Normal + Arial"/>
    <w:aliases w:val="9 pt"/>
    <w:basedOn w:val="a"/>
    <w:rsid w:val="006C28AB"/>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paragraph" w:customStyle="1" w:styleId="IvDbodytext">
    <w:name w:val="IvD bodytext"/>
    <w:basedOn w:val="afc"/>
    <w:link w:val="IvDbodytextChar"/>
    <w:qFormat/>
    <w:rsid w:val="006C28A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6C28AB"/>
    <w:rPr>
      <w:rFonts w:ascii="Arial" w:eastAsia="Times New Roman" w:hAnsi="Arial"/>
      <w:spacing w:val="2"/>
      <w:lang w:val="en-US" w:eastAsia="en-US"/>
    </w:rPr>
  </w:style>
  <w:style w:type="paragraph" w:customStyle="1" w:styleId="aff1">
    <w:name w:val="插图题注"/>
    <w:basedOn w:val="a"/>
    <w:rsid w:val="006C28AB"/>
    <w:rPr>
      <w:rFonts w:eastAsia="宋体"/>
    </w:rPr>
  </w:style>
  <w:style w:type="paragraph" w:customStyle="1" w:styleId="aff2">
    <w:name w:val="表格题注"/>
    <w:basedOn w:val="a"/>
    <w:rsid w:val="006C28AB"/>
    <w:rPr>
      <w:rFonts w:eastAsia="宋体"/>
    </w:rPr>
  </w:style>
  <w:style w:type="character" w:styleId="aff3">
    <w:name w:val="Strong"/>
    <w:qFormat/>
    <w:rsid w:val="006C28AB"/>
    <w:rPr>
      <w:b/>
    </w:rPr>
  </w:style>
  <w:style w:type="paragraph" w:styleId="aff4">
    <w:name w:val="Normal (Web)"/>
    <w:basedOn w:val="a"/>
    <w:uiPriority w:val="99"/>
    <w:unhideWhenUsed/>
    <w:rsid w:val="006C28AB"/>
    <w:pPr>
      <w:spacing w:before="100" w:beforeAutospacing="1" w:after="100" w:afterAutospacing="1"/>
    </w:pPr>
    <w:rPr>
      <w:rFonts w:eastAsia="Yu Mincho"/>
      <w:sz w:val="24"/>
      <w:szCs w:val="24"/>
      <w:lang w:val="en-US"/>
    </w:rPr>
  </w:style>
  <w:style w:type="character" w:customStyle="1" w:styleId="15">
    <w:name w:val="15"/>
    <w:qFormat/>
    <w:rsid w:val="006C28AB"/>
    <w:rPr>
      <w:rFonts w:ascii="CG Times (WN)" w:hAnsi="CG Times (WN)" w:hint="default"/>
      <w:i/>
      <w:iCs/>
    </w:rPr>
  </w:style>
  <w:style w:type="numbering" w:customStyle="1" w:styleId="25">
    <w:name w:val="无列表2"/>
    <w:next w:val="a2"/>
    <w:uiPriority w:val="99"/>
    <w:semiHidden/>
    <w:unhideWhenUsed/>
    <w:rsid w:val="0093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5F38-11A7-47BD-B399-C7DB4E0F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1505</Words>
  <Characters>8581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R3-222766</cp:lastModifiedBy>
  <cp:revision>6</cp:revision>
  <cp:lastPrinted>1899-12-31T23:00:00Z</cp:lastPrinted>
  <dcterms:created xsi:type="dcterms:W3CDTF">2022-03-04T09:23:00Z</dcterms:created>
  <dcterms:modified xsi:type="dcterms:W3CDTF">2022-03-04T09:30:00Z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